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240" w:lineRule="auto"/>
        <w:rPr>
          <w:color w:val="auto"/>
        </w:rPr>
      </w:pPr>
      <w:bookmarkStart w:id="0" w:name="SectionMark0"/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8861425</wp:posOffset>
                </wp:positionV>
                <wp:extent cx="19335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1.7pt;margin-top:697.75pt;height:0pt;width:152.25pt;z-index:251667456;mso-width-relative:page;mso-height-relative:page;" filled="f" stroked="f" coordsize="21600,21600" o:gfxdata="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uNc4O2QAAAA0BAAAPAAAA&#10;AAAAAAEAIAAAACIAAABkcnMvZG93bnJldi54bWxQSwECFAAUAAAACACHTuJABtff7qIBAAAv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00pt;height:0pt;width:482pt;z-index:251666432;mso-width-relative:page;mso-height-relative:page;" filled="f" stroked="t" coordsize="21600,21600" o:gfxdata="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2GrA71AAAAAoBAAAPAAAAAAAAAAEAIAAAACIAAABkcnMvZG93bnJldi54bWxQSwECFAAU&#10;AAAACACHTuJAk3SjG/UBAADlAwAADgAAAAAAAAABACAAAAAjAQAAZHJzL2Uyb0RvYy54bWxQSwUG&#10;AAAAAAYABgBZAQAAigUAAAAA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9218295</wp:posOffset>
                </wp:positionV>
                <wp:extent cx="6120130" cy="363855"/>
                <wp:effectExtent l="0" t="0" r="13970" b="1714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Ind w:w="617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5"/>
                              <w:gridCol w:w="803"/>
                              <w:gridCol w:w="1277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5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20" w:lineRule="atLeast"/>
                                    <w:jc w:val="center"/>
                                    <w:rPr>
                                      <w:rFonts w:ascii="宋体"/>
                                      <w:w w:val="120"/>
                                      <w:sz w:val="36"/>
                                    </w:rPr>
                                  </w:pPr>
                                  <w:r>
                                    <w:rPr>
                                      <w:rStyle w:val="14"/>
                                      <w:rFonts w:hint="eastAsia"/>
                                      <w:sz w:val="36"/>
                                      <w:szCs w:val="21"/>
                                    </w:rPr>
                                    <w:t>中华人民共和国工业和信息化部</w:t>
                                  </w:r>
                                  <w:r>
                                    <w:rPr>
                                      <w:rStyle w:val="14"/>
                                      <w:sz w:val="36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firstLine="0" w:firstLineChars="0"/>
                                    <w:jc w:val="center"/>
                                    <w:textAlignment w:val="auto"/>
                                    <w:rPr>
                                      <w:rFonts w:ascii="黑体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0"/>
                                    </w:rPr>
                                    <w:t>发布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firstLine="0" w:firstLineChars="0"/>
                                    <w:jc w:val="center"/>
                                    <w:textAlignment w:val="auto"/>
                                    <w:rPr>
                                      <w:rFonts w:hint="eastAsia" w:ascii="黑体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25.85pt;height:28.65pt;width:481.9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ydM8dkAAAAKAQAADwAAAAAAAAABACAAAAAiAAAA&#10;ZHJzL2Rvd25yZXYueG1sUEsBAhQAFAAAAAgAh07iQDL/KVnNAQAAmwMAAA4AAAAAAAAAAQAgAAAA&#10;KAEAAGRycy9lMm9Eb2MueG1sUEsFBgAAAAAGAAYAWQEAAG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W w:w="0" w:type="auto"/>
                        <w:tblInd w:w="617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5"/>
                        <w:gridCol w:w="803"/>
                        <w:gridCol w:w="1277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5" w:type="dxa"/>
                            <w:noWrap w:val="0"/>
                            <w:vAlign w:val="center"/>
                          </w:tcPr>
                          <w:p>
                            <w:pPr>
                              <w:spacing w:line="320" w:lineRule="atLeast"/>
                              <w:jc w:val="center"/>
                              <w:rPr>
                                <w:rFonts w:ascii="宋体"/>
                                <w:w w:val="120"/>
                                <w:sz w:val="36"/>
                              </w:rPr>
                            </w:pPr>
                            <w:r>
                              <w:rPr>
                                <w:rStyle w:val="14"/>
                                <w:rFonts w:hint="eastAsia"/>
                                <w:sz w:val="36"/>
                                <w:szCs w:val="21"/>
                              </w:rPr>
                              <w:t>中华人民共和国工业和信息化部</w:t>
                            </w:r>
                            <w:r>
                              <w:rPr>
                                <w:rStyle w:val="14"/>
                                <w:sz w:val="36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03" w:type="dxa"/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ascii="黑体"/>
                                <w:sz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0"/>
                              </w:rPr>
                              <w:t>发布</w:t>
                            </w:r>
                          </w:p>
                        </w:tc>
                        <w:tc>
                          <w:tcPr>
                            <w:tcW w:w="1277" w:type="dxa"/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eastAsia" w:ascii="黑体"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1143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1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×-××-××实施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9pt;margin-top:674.3pt;height:24.6pt;width:159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C/arX2gAAAA0BAAAPAAAAAAAAAAEAIAAAACIA&#10;AABkcnMvZG93bnJldi54bWxQSwECFAAUAAAACACHTuJADDiu6c4BAACbAwAADgAAAAAAAAABACAA&#10;AAAp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1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×-××-××实施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1143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2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×-××-××发布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674.3pt;height:24.6pt;width:159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zbKiNgAAAAKAQAADwAAAAAAAAABACAAAAAiAAAA&#10;ZHJzL2Rvd25yZXYueG1sUEsBAhQAFAAAAAgAh07iQLIpD+jOAQAAnQMAAA4AAAAAAAAAAQAgAAAA&#10;JwEAAGRycy9lMm9Eb2MueG1sUEsFBgAAAAAGAAYAWQEAAG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2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×-××-××发布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42545</wp:posOffset>
                </wp:positionH>
                <wp:positionV relativeFrom="margin">
                  <wp:posOffset>2675255</wp:posOffset>
                </wp:positionV>
                <wp:extent cx="5891530" cy="2747645"/>
                <wp:effectExtent l="0" t="0" r="13970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0" cy="274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372"/>
                              <w:ind w:left="0" w:right="0" w:firstLine="0" w:firstLineChars="0"/>
                              <w:jc w:val="center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auto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52"/>
                                <w:szCs w:val="52"/>
                                <w:lang w:val="en-US" w:eastAsia="zh-CN"/>
                              </w:rPr>
                              <w:t>镍冶炼企业废水循环利用技术规范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after="0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T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 w:bidi="ar-SA"/>
                              </w:rPr>
                              <w:t>echnical specification for wastewater recycling in nickel smelting enterprises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0" w:firstLineChars="0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草案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35pt;margin-top:210.65pt;height:216.35pt;width:463.9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t47ldkAAAAJAQAADwAAAAAAAAABACAAAAAi&#10;AAAAZHJzL2Rvd25yZXYueG1sUEsBAhQAFAAAAAgAh07iQJJXkgLQAQAAnAMAAA4AAAAAAAAAAQAg&#10;AAAAKAEAAGRycy9lMm9Eb2MueG1sUEsFBgAAAAAGAAYAWQEAAGo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372"/>
                        <w:ind w:left="0" w:right="0" w:firstLine="0" w:firstLineChars="0"/>
                        <w:jc w:val="center"/>
                        <w:textAlignment w:val="auto"/>
                        <w:rPr>
                          <w:rFonts w:hint="default" w:ascii="黑体" w:hAnsi="黑体" w:eastAsia="黑体" w:cs="黑体"/>
                          <w:color w:val="auto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52"/>
                          <w:szCs w:val="52"/>
                          <w:lang w:val="en-US" w:eastAsia="zh-CN"/>
                        </w:rPr>
                        <w:t>镍冶炼企业废水循环利用技术规范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after="0"/>
                        <w:ind w:left="0" w:leftChars="0" w:firstLine="0" w:firstLineChars="0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T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 w:bidi="ar-SA"/>
                        </w:rPr>
                        <w:t>echnical specification for wastewater recycling in nickel smelting enterprises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0" w:firstLineChars="0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（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草案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1774825</wp:posOffset>
                </wp:positionV>
                <wp:extent cx="5802630" cy="287020"/>
                <wp:effectExtent l="0" t="0" r="7620" b="177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ascii="黑体" w:eastAsia="黑体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  <w:t>YS/T XX</w:t>
                            </w:r>
                            <w:r>
                              <w:rPr>
                                <w:rFonts w:hint="eastAsia" w:ascii="黑体" w:eastAsia="黑体"/>
                                <w:bCs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39.75pt;height:22.6pt;width:456.9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scKMp2AAAAAgBAAAPAAAAAAAAAAEAIAAAACIA&#10;AABkcnMvZG93bnJldi54bWxQSwECFAAUAAAACACHTuJA51+lH9ABAACbAwAADgAAAAAAAAABACAA&#10;AAAn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right"/>
                        <w:rPr>
                          <w:rFonts w:hint="eastAsia" w:ascii="黑体" w:eastAsia="黑体"/>
                          <w:bCs/>
                          <w:sz w:val="28"/>
                        </w:rPr>
                      </w:pPr>
                      <w:r>
                        <w:rPr>
                          <w:rFonts w:ascii="黑体" w:eastAsia="黑体"/>
                          <w:bCs/>
                          <w:sz w:val="28"/>
                        </w:rPr>
                        <w:t>YS/T XX</w:t>
                      </w:r>
                      <w:r>
                        <w:rPr>
                          <w:rFonts w:hint="eastAsia" w:ascii="黑体" w:eastAsia="黑体"/>
                          <w:bCs/>
                          <w:sz w:val="28"/>
                        </w:rPr>
                        <w:t>－</w:t>
                      </w:r>
                      <w:r>
                        <w:rPr>
                          <w:rFonts w:ascii="黑体" w:eastAsia="黑体"/>
                          <w:bCs/>
                          <w:sz w:val="28"/>
                        </w:rPr>
                        <w:t>XXXX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auto"/>
        </w:rPr>
        <w:t>YS</w:t>
      </w:r>
    </w:p>
    <w:p>
      <w:pPr>
        <w:pStyle w:val="29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13970" b="889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  <w:p>
                            <w:pPr>
                              <w:pStyle w:val="3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9.6pt;height:30.8pt;width:481.9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g5HBdcAAAAIAQAADwAAAAAAAAABACAAAAAiAAAA&#10;ZHJzL2Rvd25yZXYueG1sUEsBAhQAFAAAAAgAh07iQFBX9lTPAQAAnQMAAA4AAAAAAAAAAQAgAAAA&#10;JgEAAGRycy9lMm9Eb2MueG1sUEsFBgAAAAAGAAYAWQEAAG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3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  <w:p>
                      <w:pPr>
                        <w:pStyle w:val="3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1270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5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t>ICS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/>
                              </w:rPr>
                              <w:t>7</w:t>
                            </w:r>
                            <w:r>
                              <w:rPr>
                                <w:rFonts w:hint="eastAsia" w:ascii="黑体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黑体"/>
                              </w:rPr>
                              <w:t>.</w:t>
                            </w:r>
                            <w:r>
                              <w:rPr>
                                <w:rFonts w:hint="eastAsia" w:ascii="黑体"/>
                                <w:lang w:val="en-US" w:eastAsia="zh-CN"/>
                              </w:rPr>
                              <w:t>120.01</w:t>
                            </w:r>
                          </w:p>
                          <w:p>
                            <w:pPr>
                              <w:pStyle w:val="35"/>
                              <w:rPr>
                                <w:rFonts w:hint="default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CCS </w:t>
                            </w:r>
                            <w:r>
                              <w:rPr>
                                <w:rFonts w:hint="eastAsia" w:cs="Times New Roman"/>
                                <w:lang w:val="en-US" w:eastAsia="zh-CN"/>
                              </w:rPr>
                              <w:t>H</w:t>
                            </w:r>
                            <w:r>
                              <w:rPr>
                                <w:rFonts w:hint="eastAsia" w:ascii="黑体" w:hAnsi="黑体" w:eastAsia="黑体" w:cs="黑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cs="黑体"/>
                                <w:lang w:val="en-US" w:eastAsia="zh-CN"/>
                              </w:rPr>
                              <w:t>01</w:t>
                            </w:r>
                          </w:p>
                          <w:p>
                            <w:pPr>
                              <w:pStyle w:val="3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51.8pt;width:200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Xsy+DTAAAABQEAAA8AAAAAAAAAAQAgAAAAIgAAAGRycy9k&#10;b3ducmV2LnhtbFBLAQIUABQAAAAIAIdO4kDDdp2LzgEAAJsDAAAOAAAAAAAAAAEAIAAAACIBAABk&#10;cnMvZTJvRG9jLnhtbFBLBQYAAAAABgAGAFkBAABi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5"/>
                        <w:rPr>
                          <w:rFonts w:hint="default"/>
                          <w:lang w:val="en-US"/>
                        </w:rPr>
                      </w:pPr>
                      <w:r>
                        <w:t>ICS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 w:ascii="黑体"/>
                        </w:rPr>
                        <w:t>7</w:t>
                      </w:r>
                      <w:r>
                        <w:rPr>
                          <w:rFonts w:hint="eastAsia" w:ascii="黑体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黑体"/>
                        </w:rPr>
                        <w:t>.</w:t>
                      </w:r>
                      <w:r>
                        <w:rPr>
                          <w:rFonts w:hint="eastAsia" w:ascii="黑体"/>
                          <w:lang w:val="en-US" w:eastAsia="zh-CN"/>
                        </w:rPr>
                        <w:t>120.01</w:t>
                      </w:r>
                    </w:p>
                    <w:p>
                      <w:pPr>
                        <w:pStyle w:val="35"/>
                        <w:rPr>
                          <w:rFonts w:hint="default" w:eastAsia="黑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CCS </w:t>
                      </w:r>
                      <w:r>
                        <w:rPr>
                          <w:rFonts w:hint="eastAsia" w:cs="Times New Roman"/>
                          <w:lang w:val="en-US" w:eastAsia="zh-CN"/>
                        </w:rPr>
                        <w:t>H</w:t>
                      </w:r>
                      <w:r>
                        <w:rPr>
                          <w:rFonts w:hint="eastAsia" w:ascii="黑体" w:hAnsi="黑体" w:eastAsia="黑体" w:cs="黑体"/>
                        </w:rPr>
                        <w:t xml:space="preserve"> </w:t>
                      </w:r>
                      <w:r>
                        <w:rPr>
                          <w:rFonts w:hint="eastAsia" w:ascii="黑体" w:hAnsi="黑体" w:cs="黑体"/>
                          <w:lang w:val="en-US" w:eastAsia="zh-CN"/>
                        </w:rPr>
                        <w:t>01</w:t>
                      </w:r>
                    </w:p>
                    <w:p>
                      <w:pPr>
                        <w:pStyle w:val="3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29"/>
        <w:rPr>
          <w:color w:val="auto"/>
        </w:rPr>
      </w:pPr>
    </w:p>
    <w:p>
      <w:pPr>
        <w:pStyle w:val="29"/>
        <w:rPr>
          <w:color w:val="auto"/>
        </w:rPr>
      </w:pPr>
    </w:p>
    <w:p>
      <w:pPr>
        <w:pStyle w:val="29"/>
        <w:rPr>
          <w:color w:val="auto"/>
        </w:rPr>
      </w:pPr>
    </w:p>
    <w:p>
      <w:pPr>
        <w:pStyle w:val="29"/>
        <w:ind w:right="400"/>
        <w:rPr>
          <w:rFonts w:hint="eastAsia"/>
          <w:color w:val="auto"/>
        </w:rPr>
      </w:pPr>
    </w:p>
    <w:p>
      <w:pPr>
        <w:pStyle w:val="29"/>
        <w:ind w:right="400"/>
        <w:rPr>
          <w:color w:val="auto"/>
        </w:rPr>
      </w:pPr>
      <w:r>
        <w:rPr>
          <w:rFonts w:hint="eastAsia"/>
          <w:color w:val="auto"/>
        </w:rPr>
        <w:t xml:space="preserve">         </w:t>
      </w:r>
    </w:p>
    <w:p>
      <w:pPr>
        <w:pStyle w:val="29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121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4.4pt;height:0pt;width:482pt;z-index:251668480;mso-width-relative:page;mso-height-relative:page;" filled="f" stroked="t" coordsize="21600,21600" o:gfxdata="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KWujLUAAAABgEAAA8AAAAAAAAAAQAgAAAAIgAAAGRycy9kb3ducmV2LnhtbFBLAQIUABQA&#10;AAAIAIdO4kDAblE39AEAAOUDAAAOAAAAAAAAAAEAIAAAACMBAABkcnMvZTJvRG9jLnhtbFBLBQYA&#10;AAAABgAGAFkBAACJ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9"/>
        <w:rPr>
          <w:color w:val="auto"/>
        </w:rPr>
      </w:pPr>
    </w:p>
    <w:p>
      <w:pPr>
        <w:pStyle w:val="29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6802120</wp:posOffset>
                </wp:positionV>
                <wp:extent cx="6121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35.6pt;height:0pt;width:482pt;z-index:251669504;mso-width-relative:page;mso-height-relative:page;" filled="f" stroked="t" coordsize="21600,21600" o:gfxdata="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UoIO41gAAAAoBAAAPAAAAAAAAAAEAIAAAACIAAABkcnMvZG93bnJldi54bWxQSwECFAAU&#10;AAAACACHTuJAWSqMXfMBAADlAwAADgAAAAAAAAABACAAAAAlAQAAZHJzL2Uyb0RvYy54bWxQSwUG&#10;AAAAAAYABgBZAQAAi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rPr>
          <w:color w:val="auto"/>
        </w:rPr>
      </w:pPr>
    </w:p>
    <w:p>
      <w:pPr>
        <w:spacing w:line="240" w:lineRule="auto"/>
        <w:rPr>
          <w:color w:val="auto"/>
        </w:rPr>
      </w:pPr>
    </w:p>
    <w:p>
      <w:pPr>
        <w:spacing w:line="240" w:lineRule="auto"/>
        <w:rPr>
          <w:color w:val="auto"/>
        </w:rPr>
      </w:pPr>
    </w:p>
    <w:p>
      <w:pPr>
        <w:spacing w:line="240" w:lineRule="auto"/>
        <w:rPr>
          <w:color w:val="auto"/>
        </w:rPr>
      </w:pPr>
    </w:p>
    <w:p>
      <w:pPr>
        <w:spacing w:line="240" w:lineRule="auto"/>
        <w:rPr>
          <w:color w:val="auto"/>
        </w:rPr>
      </w:pPr>
    </w:p>
    <w:p>
      <w:pPr>
        <w:spacing w:line="240" w:lineRule="auto"/>
        <w:rPr>
          <w:color w:val="auto"/>
        </w:rPr>
      </w:pPr>
    </w:p>
    <w:p>
      <w:pPr>
        <w:spacing w:line="240" w:lineRule="auto"/>
        <w:rPr>
          <w:color w:val="auto"/>
        </w:rPr>
      </w:pPr>
    </w:p>
    <w:p>
      <w:pPr>
        <w:spacing w:line="240" w:lineRule="auto"/>
        <w:rPr>
          <w:color w:val="auto"/>
        </w:rPr>
      </w:pPr>
    </w:p>
    <w:p>
      <w:pPr>
        <w:spacing w:line="240" w:lineRule="auto"/>
        <w:rPr>
          <w:color w:val="auto"/>
        </w:rPr>
      </w:pPr>
    </w:p>
    <w:p>
      <w:pPr>
        <w:spacing w:line="240" w:lineRule="auto"/>
        <w:rPr>
          <w:color w:val="auto"/>
        </w:rPr>
      </w:pPr>
    </w:p>
    <w:p>
      <w:pPr>
        <w:spacing w:line="240" w:lineRule="auto"/>
        <w:rPr>
          <w:color w:val="auto"/>
        </w:rPr>
      </w:pPr>
    </w:p>
    <w:p>
      <w:pPr>
        <w:spacing w:line="240" w:lineRule="auto"/>
        <w:rPr>
          <w:color w:val="auto"/>
        </w:rPr>
      </w:pPr>
    </w:p>
    <w:p>
      <w:pPr>
        <w:bidi w:val="0"/>
        <w:spacing w:line="240" w:lineRule="auto"/>
        <w:rPr>
          <w:rFonts w:hint="eastAsia"/>
          <w:color w:val="auto"/>
        </w:rPr>
      </w:pPr>
    </w:p>
    <w:p>
      <w:pPr>
        <w:bidi w:val="0"/>
        <w:spacing w:line="240" w:lineRule="auto"/>
        <w:rPr>
          <w:rFonts w:hint="eastAsia"/>
          <w:color w:val="auto"/>
        </w:rPr>
      </w:pPr>
    </w:p>
    <w:p>
      <w:pPr>
        <w:bidi w:val="0"/>
        <w:spacing w:line="240" w:lineRule="auto"/>
        <w:rPr>
          <w:rFonts w:hint="eastAsia"/>
          <w:color w:val="auto"/>
        </w:rPr>
      </w:pPr>
    </w:p>
    <w:p>
      <w:pPr>
        <w:bidi w:val="0"/>
        <w:spacing w:line="240" w:lineRule="auto"/>
        <w:rPr>
          <w:rFonts w:hint="eastAsia"/>
          <w:color w:val="auto"/>
        </w:rPr>
      </w:pPr>
    </w:p>
    <w:p>
      <w:pPr>
        <w:bidi w:val="0"/>
        <w:spacing w:line="240" w:lineRule="auto"/>
        <w:rPr>
          <w:rFonts w:hint="eastAsia"/>
          <w:color w:val="auto"/>
        </w:rPr>
      </w:pPr>
    </w:p>
    <w:p>
      <w:pPr>
        <w:bidi w:val="0"/>
        <w:spacing w:line="240" w:lineRule="auto"/>
        <w:rPr>
          <w:rFonts w:hint="eastAsia"/>
          <w:color w:val="auto"/>
        </w:rPr>
      </w:pPr>
    </w:p>
    <w:p>
      <w:pPr>
        <w:tabs>
          <w:tab w:val="left" w:pos="6903"/>
        </w:tabs>
        <w:bidi w:val="0"/>
        <w:spacing w:line="240" w:lineRule="auto"/>
        <w:jc w:val="left"/>
        <w:rPr>
          <w:rFonts w:hint="eastAsia" w:eastAsiaTheme="minorEastAsia"/>
          <w:color w:val="auto"/>
          <w:lang w:eastAsia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7" w:h="16839"/>
          <w:pgMar w:top="567" w:right="851" w:bottom="1361" w:left="1418" w:header="0" w:footer="0" w:gutter="0"/>
          <w:pgNumType w:fmt="upperRoman" w:start="1"/>
          <w:cols w:space="720" w:num="1"/>
          <w:titlePg/>
          <w:docGrid w:type="lines" w:linePitch="312" w:charSpace="0"/>
        </w:sectPr>
      </w:pPr>
      <w:r>
        <w:rPr>
          <w:rFonts w:hint="eastAsia"/>
          <w:color w:val="auto"/>
          <w:lang w:eastAsia="zh-CN"/>
        </w:rPr>
        <w:tab/>
      </w:r>
      <w:r>
        <w:rPr>
          <w:rFonts w:hint="eastAsia"/>
          <w:color w:val="auto"/>
          <w:lang w:eastAsia="zh-CN"/>
        </w:rPr>
        <w:t xml:space="preserve"> </w:t>
      </w:r>
    </w:p>
    <w:bookmarkEnd w:id="0"/>
    <w:p>
      <w:pPr>
        <w:pStyle w:val="22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hAnsi="黑体" w:cs="黑体"/>
          <w:color w:val="auto"/>
          <w:szCs w:val="32"/>
        </w:rPr>
        <w:t>前</w:t>
      </w:r>
      <w:bookmarkStart w:id="1" w:name="BKQY"/>
      <w:r>
        <w:rPr>
          <w:rFonts w:hint="eastAsia" w:hAnsi="黑体" w:cs="黑体"/>
          <w:color w:val="auto"/>
          <w:szCs w:val="32"/>
        </w:rPr>
        <w:t>  言</w:t>
      </w:r>
      <w:bookmarkEnd w:id="1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本文件按照GB/T </w:t>
      </w:r>
      <w:r>
        <w:rPr>
          <w:rFonts w:hint="eastAsia" w:ascii="宋体" w:hAnsi="宋体" w:eastAsia="宋体" w:cs="宋体"/>
          <w:lang w:val="en-US" w:eastAsia="zh-CN"/>
        </w:rPr>
        <w:t>1.1-2020</w:t>
      </w:r>
      <w:r>
        <w:rPr>
          <w:rFonts w:hint="eastAsia"/>
          <w:lang w:val="en-US" w:eastAsia="zh-CN"/>
        </w:rPr>
        <w:t xml:space="preserve"> 《标准化工作导则 第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/>
          <w:lang w:val="en-US" w:eastAsia="zh-CN"/>
        </w:rPr>
        <w:t>部份：标准化文件的结构和起草规则》的规定起草 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请注意本文件的某些内容可能涉及专利。本文件的发布机构不承担识别专利的责任。</w:t>
      </w:r>
    </w:p>
    <w:p>
      <w:pPr>
        <w:rPr>
          <w:szCs w:val="21"/>
        </w:rPr>
      </w:pPr>
      <w:r>
        <w:rPr>
          <w:szCs w:val="21"/>
        </w:rPr>
        <w:t>本</w:t>
      </w:r>
      <w:r>
        <w:rPr>
          <w:rFonts w:hint="eastAsia"/>
          <w:szCs w:val="21"/>
          <w:lang w:val="en-US" w:eastAsia="zh-CN"/>
        </w:rPr>
        <w:t>文件</w:t>
      </w:r>
      <w:r>
        <w:rPr>
          <w:szCs w:val="21"/>
        </w:rPr>
        <w:t xml:space="preserve">由全国有色金属标准化技术委员会（SAC/TC </w:t>
      </w:r>
      <w:r>
        <w:rPr>
          <w:rFonts w:hint="eastAsia" w:ascii="宋体" w:hAnsi="宋体" w:eastAsia="宋体" w:cs="宋体"/>
          <w:szCs w:val="21"/>
        </w:rPr>
        <w:t>243</w:t>
      </w:r>
      <w:r>
        <w:rPr>
          <w:szCs w:val="21"/>
        </w:rPr>
        <w:t>）</w:t>
      </w:r>
      <w:r>
        <w:rPr>
          <w:rFonts w:hint="eastAsia"/>
          <w:szCs w:val="21"/>
        </w:rPr>
        <w:t>提出并</w:t>
      </w:r>
      <w:r>
        <w:rPr>
          <w:szCs w:val="21"/>
        </w:rPr>
        <w:t>归口。</w:t>
      </w:r>
    </w:p>
    <w:p>
      <w:pPr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Cs w:val="21"/>
        </w:rPr>
        <w:t>本</w:t>
      </w:r>
      <w:r>
        <w:rPr>
          <w:rFonts w:hint="eastAsia"/>
          <w:szCs w:val="21"/>
          <w:lang w:val="en-US" w:eastAsia="zh-CN"/>
        </w:rPr>
        <w:t>文件</w:t>
      </w:r>
      <w:r>
        <w:rPr>
          <w:rFonts w:hint="eastAsia"/>
          <w:szCs w:val="21"/>
        </w:rPr>
        <w:t>负责起草单位：</w:t>
      </w:r>
      <w:r>
        <w:rPr>
          <w:rFonts w:hint="eastAsia"/>
          <w:szCs w:val="21"/>
          <w:lang w:val="en-US" w:eastAsia="zh-CN"/>
        </w:rPr>
        <w:t>广西中伟新能源科技有限公司、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中伟新材料股份有限公司、广东邦普循环科技有限公司、金川集团股份有限公司、浙江华友钴业股份有限公司、贵州中伟资源循环产业发展有限公司。</w:t>
      </w:r>
    </w:p>
    <w:p>
      <w:pPr>
        <w:rPr>
          <w:rFonts w:hint="eastAsia"/>
          <w:lang w:val="en-US" w:eastAsia="zh-CN"/>
        </w:rPr>
        <w:sectPr>
          <w:headerReference r:id="rId11" w:type="default"/>
          <w:footerReference r:id="rId12" w:type="default"/>
          <w:pgSz w:w="11906" w:h="16838"/>
          <w:pgMar w:top="567" w:right="1134" w:bottom="1134" w:left="1417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主要起草人：</w:t>
      </w:r>
      <w:bookmarkStart w:id="13" w:name="_GoBack"/>
      <w:bookmarkEnd w:id="13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50" w:beforeLines="0" w:after="680" w:afterLines="0" w:line="360" w:lineRule="auto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b w:val="0"/>
          <w:bCs/>
          <w:color w:val="auto"/>
          <w:sz w:val="32"/>
          <w:szCs w:val="32"/>
        </w:rPr>
        <w:t>镍</w:t>
      </w:r>
      <w:r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  <w:t>冶炼企业废水循环利用技术规范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1  </w:t>
      </w:r>
      <w:r>
        <w:rPr>
          <w:rFonts w:hint="eastAsia"/>
        </w:rPr>
        <w:t>范围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</w:rPr>
        <w:t>本文件规定了镍冶炼企业废水循环利用技术规范的术语和定义，总体要求，废水来源和处理回用工艺、废水循环利用水质控制与技术要求、废水循环利用管理。</w:t>
      </w:r>
    </w:p>
    <w:p>
      <w:pPr>
        <w:pStyle w:val="2"/>
      </w:pP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本文件适用于镍原矿冶炼、镍中间品及镍再生品冶炼企业。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3" w:beforeLines="100" w:after="313" w:afterLines="100" w:line="240" w:lineRule="auto"/>
        <w:textAlignment w:val="auto"/>
        <w:rPr>
          <w:rFonts w:hint="eastAsia" w:ascii="黑体" w:hAnsi="黑体" w:eastAsia="黑体" w:cs="黑体"/>
        </w:rPr>
      </w:pPr>
      <w:bookmarkStart w:id="2" w:name="_Toc30820"/>
      <w:bookmarkStart w:id="3" w:name="_Toc14883"/>
      <w:bookmarkStart w:id="4" w:name="_Toc7258"/>
      <w:r>
        <w:rPr>
          <w:rFonts w:hint="eastAsia" w:ascii="黑体" w:hAnsi="黑体" w:eastAsia="黑体" w:cs="黑体"/>
          <w:lang w:val="en-US" w:eastAsia="zh-CN"/>
        </w:rPr>
        <w:t xml:space="preserve">2  </w:t>
      </w:r>
      <w:r>
        <w:rPr>
          <w:rFonts w:hint="eastAsia" w:ascii="黑体" w:hAnsi="黑体" w:eastAsia="黑体" w:cs="黑体"/>
        </w:rPr>
        <w:t>规范性引用文件</w:t>
      </w:r>
      <w:bookmarkEnd w:id="2"/>
      <w:bookmarkEnd w:id="3"/>
      <w:bookmarkEnd w:id="4"/>
    </w:p>
    <w:p>
      <w:pPr>
        <w:bidi w:val="0"/>
        <w:rPr>
          <w:highlight w:val="none"/>
        </w:rPr>
      </w:pPr>
      <w:r>
        <w:rPr>
          <w:highlight w:val="none"/>
        </w:rPr>
        <w:t>下列文件对于本文件的应用是必不可少的。凡是注日期的引用文件，仅所注日期的版本适用于本文件。凡是不注日期的引用文件</w:t>
      </w:r>
      <w:r>
        <w:rPr>
          <w:rFonts w:hint="eastAsia"/>
          <w:highlight w:val="none"/>
          <w:lang w:eastAsia="zh-CN"/>
        </w:rPr>
        <w:t>，</w:t>
      </w:r>
      <w:r>
        <w:rPr>
          <w:highlight w:val="none"/>
        </w:rPr>
        <w:t>其最新版本（包括所有的修改单）适用于本文件。</w:t>
      </w: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GB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1576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工业锅炉水质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GB/T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5750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生活饮用水标准检验方法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GB/T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6276.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水质 总碱度的测定 容量法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GB/T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6920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水质 pH的测定 玻璃电极法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GB/T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7478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水质 铵的测定 蒸馏和滴定法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GB/T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7477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水质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钙和镁总量的测定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EDTA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滴定法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 xml:space="preserve">GB/T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7488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水质 五日生化需氧量（BOD</w:t>
      </w:r>
      <w:r>
        <w:rPr>
          <w:rFonts w:hint="default" w:ascii="Times New Roman" w:hAnsi="Times New Roman" w:cs="Times New Roman"/>
          <w:sz w:val="21"/>
          <w:szCs w:val="21"/>
          <w:vertAlign w:val="subscript"/>
          <w:lang w:eastAsia="zh-CN"/>
        </w:rPr>
        <w:t>5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）的测定 稀释与接种法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Lines="0" w:line="240" w:lineRule="auto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 xml:space="preserve">GB/T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7494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水质 阴离子表面活性剂的测定亚甲蓝分光光度法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GB/T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11893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水质 总磷的测定 钼酸铵分光光度法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GB/T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11896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水质 氯化物的测定 硝酸银滴定法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GB/T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 xml:space="preserve">11899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水质 硫酸盐的测定 重量法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GB/T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11901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水质 悬浮物的测定 重量法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GB/T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11903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水质 色度的测定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稀释倍数法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GB/T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11911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水质 铁、锰的测定 火焰原子吸收分光光度法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GB/T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11914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水质 化学需氧量的测定 重铬酸钾法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GB/T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13200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水质 浊度的测定 比浊法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>GB/T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16633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水质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二氧化硅的测定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分光光度法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GB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1891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8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城镇污水处理厂污染物排放标准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highlight w:val="darkCyan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GB/T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1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488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eastAsia="zh-CN"/>
        </w:rPr>
        <w:t>水质 石油类和动植物油的测定 红外光度法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Lines="0" w:line="240" w:lineRule="auto"/>
        <w:ind w:left="0" w:leftChars="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 w:bidi="ar-SA"/>
        </w:rPr>
        <w:t>GB/T 50050</w:t>
      </w:r>
      <w:r>
        <w:rPr>
          <w:rFonts w:hint="default" w:ascii="Times New Roman" w:hAnsi="Times New Roman" w:cs="Times New Roman"/>
          <w:sz w:val="21"/>
          <w:szCs w:val="21"/>
          <w:lang w:val="en-US" w:eastAsia="zh-CN" w:bidi="ar-SA"/>
        </w:rPr>
        <w:t xml:space="preserve">   工业循环用水和冷却水处理设计规范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Lines="0" w:line="240" w:lineRule="auto"/>
        <w:ind w:left="0" w:leftChars="0"/>
        <w:textAlignment w:val="auto"/>
      </w:pPr>
      <w:r>
        <w:rPr>
          <w:rFonts w:hint="default" w:ascii="Times New Roman" w:hAnsi="Times New Roman" w:cs="Times New Roman"/>
          <w:sz w:val="21"/>
          <w:szCs w:val="21"/>
          <w:lang w:val="en-US" w:eastAsia="zh-CN" w:bidi="ar-SA"/>
        </w:rPr>
        <w:t xml:space="preserve">HJ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 w:bidi="ar-SA"/>
        </w:rPr>
        <w:t>537</w:t>
      </w:r>
      <w:r>
        <w:rPr>
          <w:rFonts w:hint="default" w:ascii="Times New Roman" w:hAnsi="Times New Roman" w:cs="Times New Roman"/>
          <w:sz w:val="21"/>
          <w:szCs w:val="21"/>
          <w:lang w:val="en-US" w:eastAsia="zh-CN" w:bidi="ar-SA"/>
        </w:rPr>
        <w:t xml:space="preserve">       水</w:t>
      </w:r>
      <w:r>
        <w:rPr>
          <w:rFonts w:hint="eastAsia" w:ascii="Times New Roman" w:hAnsi="Times New Roman" w:cs="Times New Roman"/>
          <w:sz w:val="21"/>
          <w:szCs w:val="21"/>
          <w:lang w:val="en-US" w:eastAsia="zh-CN" w:bidi="ar-SA"/>
        </w:rPr>
        <w:t>质 氨氮的测定蒸馏-中和滴定法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textAlignment w:val="auto"/>
        <w:rPr>
          <w:rFonts w:hint="eastAsia" w:ascii="黑体" w:hAnsi="黑体" w:eastAsia="黑体" w:cs="黑体"/>
        </w:rPr>
      </w:pPr>
      <w:bookmarkStart w:id="5" w:name="_Toc11783"/>
      <w:bookmarkStart w:id="6" w:name="_Toc2320"/>
      <w:bookmarkStart w:id="7" w:name="_Toc3393"/>
      <w:r>
        <w:rPr>
          <w:rFonts w:hint="eastAsia" w:ascii="黑体" w:hAnsi="黑体" w:eastAsia="黑体" w:cs="黑体"/>
          <w:lang w:val="en-US" w:eastAsia="zh-CN"/>
        </w:rPr>
        <w:t xml:space="preserve">3  </w:t>
      </w:r>
      <w:r>
        <w:rPr>
          <w:rFonts w:hint="eastAsia" w:ascii="黑体" w:hAnsi="黑体" w:eastAsia="黑体" w:cs="黑体"/>
        </w:rPr>
        <w:t>术语和定义</w:t>
      </w:r>
      <w:bookmarkEnd w:id="5"/>
      <w:bookmarkEnd w:id="6"/>
      <w:bookmarkEnd w:id="7"/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textAlignment w:val="auto"/>
        <w:rPr>
          <w:rFonts w:hint="eastAsia" w:ascii="黑体" w:hAnsi="黑体" w:eastAsia="黑体" w:cs="黑体"/>
          <w:lang w:val="en-US" w:eastAsia="zh-CN"/>
        </w:rPr>
      </w:pPr>
      <w:bookmarkStart w:id="8" w:name="_Toc27331"/>
      <w:bookmarkStart w:id="9" w:name="_Toc16920"/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国标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GB/T 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27678-2011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下列术语和</w:t>
      </w:r>
      <w:r>
        <w:rPr>
          <w:highlight w:val="none"/>
        </w:rPr>
        <w:t>定义适用于</w:t>
      </w:r>
      <w:r>
        <w:rPr>
          <w:rFonts w:hint="eastAsia"/>
          <w:highlight w:val="none"/>
          <w:lang w:eastAsia="zh-CN"/>
        </w:rPr>
        <w:t>本文件</w:t>
      </w:r>
      <w:r>
        <w:rPr>
          <w:highlight w:val="none"/>
        </w:rPr>
        <w:t>。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bookmarkEnd w:id="8"/>
      <w:bookmarkEnd w:id="9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cs="黑体"/>
          <w:lang w:val="en-US" w:eastAsia="zh-CN"/>
        </w:rPr>
        <w:t xml:space="preserve">3.1  </w:t>
      </w:r>
      <w:r>
        <w:rPr>
          <w:rFonts w:hint="eastAsia" w:ascii="黑体" w:hAnsi="黑体" w:eastAsia="黑体" w:cs="黑体"/>
          <w:lang w:val="en-US" w:eastAsia="zh-CN"/>
        </w:rPr>
        <w:t xml:space="preserve">镍冶炼废水 </w:t>
      </w:r>
      <w:r>
        <w:rPr>
          <w:rFonts w:hint="eastAsia" w:ascii="黑体" w:hAnsi="黑体" w:eastAsia="黑体" w:cs="黑体"/>
          <w:b/>
          <w:bCs/>
          <w:lang w:val="en-US" w:eastAsia="zh-CN"/>
        </w:rPr>
        <w:t>nickel smelting wastewater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0" w:leftChars="0"/>
        <w:textAlignment w:val="auto"/>
        <w:rPr>
          <w:rFonts w:hint="eastAsia" w:cs="宋体"/>
          <w:highlight w:val="none"/>
          <w:lang w:val="en-US" w:eastAsia="zh-CN"/>
        </w:rPr>
      </w:pPr>
      <w:r>
        <w:rPr>
          <w:rFonts w:hint="eastAsia" w:cs="宋体"/>
          <w:highlight w:val="none"/>
          <w:lang w:val="en-US" w:eastAsia="zh-CN"/>
        </w:rPr>
        <w:t>镍冶炼生产过程中产生的各种受污染的生产废水。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textAlignment w:val="auto"/>
        <w:rPr>
          <w:rFonts w:hint="eastAsia"/>
          <w:lang w:val="en-US" w:eastAsia="zh-CN"/>
        </w:rPr>
      </w:pPr>
      <w:bookmarkStart w:id="10" w:name="_Toc17735"/>
      <w:bookmarkStart w:id="11" w:name="_Toc440"/>
      <w:bookmarkStart w:id="12" w:name="_Toc27519"/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default" w:ascii="Arial" w:hAnsi="Arial" w:cs="Arial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  <w:bookmarkEnd w:id="10"/>
      <w:bookmarkEnd w:id="11"/>
      <w:r>
        <w:rPr>
          <w:rFonts w:hint="eastAsia"/>
          <w:lang w:val="en-US" w:eastAsia="zh-CN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157" w:afterLines="50"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4.1  </w:t>
      </w:r>
      <w:r>
        <w:rPr>
          <w:rFonts w:hint="eastAsia"/>
          <w:lang w:val="en-US" w:eastAsia="zh-CN"/>
        </w:rPr>
        <w:t>镍冶炼废水循环利用技术应按清洁生产的原则，通过分类收集、分质处理、梯级回用，实现源头控制、过程管理，提高水的循环利用率，工业用水重复利用率应符合国内清洁生产先进水平。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157" w:afterLines="50"/>
        <w:ind w:firstLine="0" w:firstLineChars="0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4.2  </w:t>
      </w:r>
      <w:r>
        <w:rPr>
          <w:rFonts w:hint="eastAsia" w:ascii="宋体" w:hAnsi="宋体" w:eastAsia="宋体" w:cs="宋体"/>
          <w:lang w:val="en-US" w:eastAsia="zh-CN"/>
        </w:rPr>
        <w:t>镍冶炼废水</w:t>
      </w:r>
      <w:r>
        <w:rPr>
          <w:rFonts w:hint="eastAsia" w:cs="宋体"/>
          <w:lang w:val="en-US" w:eastAsia="zh-CN"/>
        </w:rPr>
        <w:t>循环利用技术应与生产工艺合理配套，并采用先进适用、安全可靠的处理工艺，使废水处理后能够达到各回用工序的水质要求。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157" w:afterLines="50"/>
        <w:ind w:firstLine="0" w:firstLineChars="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4.3  </w:t>
      </w:r>
      <w:r>
        <w:rPr>
          <w:rFonts w:hint="eastAsia" w:ascii="宋体" w:hAnsi="宋体" w:eastAsia="宋体" w:cs="宋体"/>
          <w:lang w:val="en-US" w:eastAsia="zh-CN"/>
        </w:rPr>
        <w:t>镍冶炼企业应制定环境风险预案，配备事故池等完善的环境风险防范设施，储备充足的风险防范物质。</w:t>
      </w:r>
      <w:bookmarkEnd w:id="12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default" w:ascii="Arial" w:hAnsi="Arial" w:cs="Arial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废水来源及处理回用工艺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5.1  </w:t>
      </w:r>
      <w:r>
        <w:rPr>
          <w:rFonts w:hint="eastAsia" w:ascii="宋体" w:hAnsi="宋体" w:eastAsia="宋体" w:cs="宋体"/>
          <w:lang w:val="en-US" w:eastAsia="zh-CN"/>
        </w:rPr>
        <w:t>生产硫酸镍废</w:t>
      </w:r>
      <w:r>
        <w:rPr>
          <w:rFonts w:hint="eastAsia"/>
          <w:lang w:val="en-US" w:eastAsia="zh-CN"/>
        </w:rPr>
        <w:t>水中主要的污染物为</w:t>
      </w:r>
      <w:r>
        <w:rPr>
          <w:rFonts w:hint="eastAsia"/>
          <w:vertAlign w:val="baseline"/>
          <w:lang w:val="en-US" w:eastAsia="zh-CN"/>
        </w:rPr>
        <w:t>重金属离子</w:t>
      </w:r>
      <w:r>
        <w:rPr>
          <w:rFonts w:hint="eastAsia"/>
          <w:lang w:val="en-US" w:eastAsia="zh-CN"/>
        </w:rPr>
        <w:t>、酸、氟化物、氯化物等，企业宜根据生产车间产生的废水水质特点，选择先进实用的废水处理回用工艺，实现废水循环利用。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表1 生产硫酸镍废水主要来源、处理工艺及回用去向</w:t>
      </w:r>
    </w:p>
    <w:tbl>
      <w:tblPr>
        <w:tblStyle w:val="12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584"/>
        <w:gridCol w:w="1827"/>
        <w:gridCol w:w="2053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63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来源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处理工艺</w:t>
            </w:r>
          </w:p>
        </w:tc>
        <w:tc>
          <w:tcPr>
            <w:tcW w:w="20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污染物种类</w:t>
            </w:r>
          </w:p>
        </w:tc>
        <w:tc>
          <w:tcPr>
            <w:tcW w:w="1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回用去向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含重金属生产废水</w:t>
            </w:r>
          </w:p>
        </w:tc>
        <w:tc>
          <w:tcPr>
            <w:tcW w:w="15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湿法收尘废水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沉淀</w:t>
            </w:r>
          </w:p>
        </w:tc>
        <w:tc>
          <w:tcPr>
            <w:tcW w:w="20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悬浮物、重金属离子等</w:t>
            </w:r>
          </w:p>
        </w:tc>
        <w:tc>
          <w:tcPr>
            <w:tcW w:w="1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在湿法收尘工序中循环使用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冲渣废水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沉淀</w:t>
            </w:r>
          </w:p>
        </w:tc>
        <w:tc>
          <w:tcPr>
            <w:tcW w:w="20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悬浮物、重金属离子等</w:t>
            </w:r>
          </w:p>
        </w:tc>
        <w:tc>
          <w:tcPr>
            <w:tcW w:w="1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在冲渣工序中循环使用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53" w:type="dxa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冶炼炉窑设备冷却水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冷却后循环使用</w:t>
            </w:r>
          </w:p>
        </w:tc>
        <w:tc>
          <w:tcPr>
            <w:tcW w:w="20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盐</w:t>
            </w:r>
          </w:p>
        </w:tc>
        <w:tc>
          <w:tcPr>
            <w:tcW w:w="1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可用于收尘、冲渣等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53" w:type="dxa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生产硫酸镍废水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树脂吸附-降COD-除铁-压滤-MVR技术</w:t>
            </w:r>
          </w:p>
        </w:tc>
        <w:tc>
          <w:tcPr>
            <w:tcW w:w="20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悬浮物、重金属离子等</w:t>
            </w:r>
          </w:p>
        </w:tc>
        <w:tc>
          <w:tcPr>
            <w:tcW w:w="1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0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纯水回用至车间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  <w:ins w:id="0" w:author="一言" w:date="2024-03-05T11:26:39Z"/>
        </w:trPr>
        <w:tc>
          <w:tcPr>
            <w:tcW w:w="1053" w:type="dxa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ins w:id="1" w:author="一言" w:date="2024-03-05T11:26:39Z"/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ins w:id="2" w:author="一言" w:date="2024-03-05T11:26:39Z"/>
                <w:rFonts w:hint="default"/>
                <w:color w:val="000000" w:themeColor="text1"/>
                <w:sz w:val="18"/>
                <w:szCs w:val="1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湿法工艺废水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ins w:id="3" w:author="一言" w:date="2024-03-05T11:26:39Z"/>
                <w:rFonts w:hint="default"/>
                <w:color w:val="000000" w:themeColor="text1"/>
                <w:sz w:val="18"/>
                <w:szCs w:val="1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沉淀</w:t>
            </w:r>
          </w:p>
        </w:tc>
        <w:tc>
          <w:tcPr>
            <w:tcW w:w="20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ins w:id="4" w:author="一言" w:date="2024-03-05T11:26:39Z"/>
                <w:rFonts w:hint="eastAsia"/>
                <w:color w:val="000000" w:themeColor="text1"/>
                <w:sz w:val="18"/>
                <w:szCs w:val="1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悬浮物、重金属离子等</w:t>
            </w:r>
          </w:p>
        </w:tc>
        <w:tc>
          <w:tcPr>
            <w:tcW w:w="1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0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ins w:id="5" w:author="一言" w:date="2024-03-05T11:26:39Z"/>
                <w:rFonts w:hint="eastAsia"/>
                <w:color w:val="000000" w:themeColor="text1"/>
                <w:sz w:val="18"/>
                <w:szCs w:val="1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在湿法或火法工序中循环使用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420" w:firstLineChars="20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/>
          <w:lang w:val="en-US" w:eastAsia="zh-CN"/>
        </w:rPr>
        <w:t>其废水来源、主要处理工艺及回用去向见表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eastAsia" w:ascii="Times New Roman" w:hAnsi="Times New Roman" w:cs="Times New Roman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5.2 各生产用水单元处理回用工艺流程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5.2.1  </w:t>
      </w:r>
      <w:r>
        <w:rPr>
          <w:rFonts w:hint="eastAsia" w:ascii="宋体" w:hAnsi="宋体" w:eastAsia="宋体" w:cs="宋体"/>
          <w:lang w:val="en-US" w:eastAsia="zh-CN"/>
        </w:rPr>
        <w:t>湿法收尘废水及冲渣废水经沉淀后可直接循环使用，处理工艺及回用流程见下图1和图2。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3907790" cy="600075"/>
            <wp:effectExtent l="0" t="0" r="16510" b="889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779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图 1 湿法收尘废水处理及回用流程图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ind w:left="0" w:leftChars="0" w:firstLine="0" w:firstLineChars="0"/>
        <w:jc w:val="center"/>
      </w:pPr>
      <w:r>
        <w:drawing>
          <wp:inline distT="0" distB="0" distL="114300" distR="114300">
            <wp:extent cx="3599815" cy="552450"/>
            <wp:effectExtent l="0" t="0" r="12065" b="1143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图 2 湿法冲渣废水处理及回用流程图</w:t>
      </w:r>
    </w:p>
    <w:p>
      <w:pPr>
        <w:pStyle w:val="2"/>
        <w:ind w:left="0" w:leftChars="0" w:firstLine="0" w:firstLineChars="0"/>
        <w:jc w:val="center"/>
        <w:rPr>
          <w:rFonts w:hint="default" w:ascii="黑体" w:hAnsi="黑体" w:eastAsia="黑体" w:cs="黑体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5.2.2  </w:t>
      </w:r>
      <w:r>
        <w:rPr>
          <w:rFonts w:hint="eastAsia" w:ascii="宋体" w:hAnsi="宋体" w:eastAsia="宋体" w:cs="宋体"/>
          <w:lang w:val="en-US" w:eastAsia="zh-CN"/>
        </w:rPr>
        <w:t>镍火法冶炼主要是设备冷却水，</w:t>
      </w:r>
      <w:r>
        <w:rPr>
          <w:rFonts w:hint="eastAsia"/>
          <w:lang w:val="en-US" w:eastAsia="zh-CN"/>
        </w:rPr>
        <w:t>冶炼炉窑等设备产生的冷却水经冷却后可直接循环使用，回用流程见下</w:t>
      </w:r>
      <w:r>
        <w:rPr>
          <w:rFonts w:hint="eastAsia" w:ascii="宋体" w:hAnsi="宋体" w:eastAsia="宋体" w:cs="宋体"/>
          <w:lang w:val="en-US" w:eastAsia="zh-CN"/>
        </w:rPr>
        <w:t>图3</w:t>
      </w:r>
      <w:r>
        <w:rPr>
          <w:rFonts w:hint="eastAsia"/>
          <w:lang w:val="en-US" w:eastAsia="zh-CN"/>
        </w:rPr>
        <w:t>。</w:t>
      </w: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3599815" cy="469265"/>
            <wp:effectExtent l="0" t="0" r="12065" b="3175"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left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图 3 炉窑设备冷却水处理及回用流程图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</w:pPr>
      <w:r>
        <w:rPr>
          <w:rFonts w:hint="eastAsia" w:ascii="黑体" w:hAnsi="黑体" w:eastAsia="黑体" w:cs="黑体"/>
          <w:lang w:val="en-US" w:eastAsia="zh-CN"/>
        </w:rPr>
        <w:t xml:space="preserve">5.2.3  </w:t>
      </w:r>
      <w:r>
        <w:rPr>
          <w:rFonts w:hint="eastAsia" w:ascii="宋体" w:hAnsi="宋体" w:eastAsia="宋体" w:cs="宋体"/>
          <w:lang w:val="en-US" w:eastAsia="zh-CN"/>
        </w:rPr>
        <w:t>镍湿法冶炼废水主要分为MHP系废水、氯系废水、硫酸铵镁系废水，经处理后可得到纯水，循环至车间使用，处理工艺及回用流程见下图4。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jc w:val="center"/>
        <w:textAlignment w:val="auto"/>
      </w:pPr>
      <w:r>
        <w:drawing>
          <wp:inline distT="0" distB="0" distL="114300" distR="114300">
            <wp:extent cx="3430905" cy="2834005"/>
            <wp:effectExtent l="0" t="0" r="17145" b="4445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图 4 镍湿法冶炼处理及回用流程图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rPr>
          <w:rFonts w:hint="default"/>
          <w:lang w:val="en-US"/>
        </w:rPr>
      </w:pPr>
      <w:r>
        <w:rPr>
          <w:rFonts w:hint="eastAsia" w:ascii="黑体" w:hAnsi="黑体" w:eastAsia="黑体" w:cs="黑体"/>
          <w:lang w:val="en-US" w:eastAsia="zh-CN"/>
        </w:rPr>
        <w:t xml:space="preserve">5.2.4  </w:t>
      </w:r>
      <w:r>
        <w:rPr>
          <w:rFonts w:hint="default" w:ascii="Times New Roman" w:hAnsi="Times New Roman" w:eastAsia="宋体" w:cs="Times New Roman"/>
          <w:lang w:val="en-US" w:eastAsia="zh-CN"/>
        </w:rPr>
        <w:t>湿法</w:t>
      </w:r>
      <w:r>
        <w:rPr>
          <w:rFonts w:hint="eastAsia" w:ascii="Times New Roman" w:hAnsi="Times New Roman" w:eastAsia="宋体" w:cs="Times New Roman"/>
          <w:lang w:val="en-US" w:eastAsia="zh-CN"/>
        </w:rPr>
        <w:t>工艺</w:t>
      </w:r>
      <w:r>
        <w:rPr>
          <w:rFonts w:hint="default" w:ascii="Times New Roman" w:hAnsi="Times New Roman" w:eastAsia="宋体" w:cs="Times New Roman"/>
          <w:lang w:val="en-US" w:eastAsia="zh-CN"/>
        </w:rPr>
        <w:t>废水经沉淀后可直接循环使用，处理工艺及回用流程见下图</w:t>
      </w:r>
      <w:r>
        <w:rPr>
          <w:rFonts w:hint="eastAsia" w:ascii="Times New Roman" w:hAnsi="Times New Roman" w:eastAsia="宋体" w:cs="Times New Roman"/>
          <w:lang w:val="en-US" w:eastAsia="zh-CN"/>
        </w:rPr>
        <w:t>5</w:t>
      </w:r>
      <w:r>
        <w:rPr>
          <w:rFonts w:hint="eastAsia" w:cs="Times New Roman"/>
          <w:lang w:val="en-US" w:eastAsia="zh-CN"/>
        </w:rPr>
        <w:t>。</w:t>
      </w:r>
    </w:p>
    <w:p>
      <w:pPr>
        <w:pStyle w:val="2"/>
        <w:ind w:left="0" w:leftChars="0" w:firstLine="0" w:firstLineChars="0"/>
        <w:jc w:val="center"/>
      </w:pPr>
      <w:r>
        <w:drawing>
          <wp:inline distT="0" distB="0" distL="114300" distR="114300">
            <wp:extent cx="3599815" cy="645795"/>
            <wp:effectExtent l="0" t="0" r="635" b="1905"/>
            <wp:docPr id="1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图 </w:t>
      </w:r>
      <w:r>
        <w:rPr>
          <w:rFonts w:hint="eastAsia" w:ascii="Times New Roman" w:hAnsi="Times New Roman" w:eastAsia="宋体" w:cs="Times New Roman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湿法</w:t>
      </w:r>
      <w:r>
        <w:rPr>
          <w:rFonts w:hint="eastAsia" w:ascii="Times New Roman" w:hAnsi="Times New Roman" w:eastAsia="宋体" w:cs="Times New Roman"/>
          <w:lang w:val="en-US" w:eastAsia="zh-CN"/>
        </w:rPr>
        <w:t>工艺</w:t>
      </w:r>
      <w:r>
        <w:rPr>
          <w:rFonts w:hint="default" w:ascii="Times New Roman" w:hAnsi="Times New Roman" w:eastAsia="宋体" w:cs="Times New Roman"/>
          <w:lang w:val="en-US" w:eastAsia="zh-CN"/>
        </w:rPr>
        <w:t>废水处理及回用流程图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6</w:t>
      </w:r>
      <w:r>
        <w:rPr>
          <w:rFonts w:hint="default" w:ascii="Arial" w:hAnsi="Arial" w:cs="Arial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废水循环利用水质控制及技术要求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6.1  </w:t>
      </w:r>
      <w:r>
        <w:rPr>
          <w:rFonts w:hint="eastAsia" w:ascii="宋体" w:hAnsi="宋体" w:eastAsia="宋体" w:cs="宋体"/>
          <w:lang w:val="en-US" w:eastAsia="zh-CN"/>
        </w:rPr>
        <w:t>镍、钴冶炼</w:t>
      </w:r>
      <w:r>
        <w:rPr>
          <w:rFonts w:hint="eastAsia"/>
          <w:lang w:val="en-US" w:eastAsia="zh-CN"/>
        </w:rPr>
        <w:t>废水经处理后应采用分质回用方式循环利用，以提高废水循环利用率。废水经处理后产出的再生水用作不同类别的工业用水水源时，其水质基本控制指标限值应满足表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/>
          <w:lang w:val="en-US" w:eastAsia="zh-CN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表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2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再生水水质标准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11"/>
        <w:tblW w:w="80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0"/>
        <w:gridCol w:w="1335"/>
        <w:gridCol w:w="1426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控制项目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洗涤用水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锅炉补给水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工艺用水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pH</w:t>
            </w: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值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6.5-9.0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6.5-8.5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6.5-</w:t>
            </w:r>
            <w:r>
              <w:rPr>
                <w:rStyle w:val="39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悬浮物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(SS) (mg/L) ≤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—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Style w:val="39"/>
                <w:rFonts w:hint="eastAsia" w:cs="Times New Roman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浊度（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NTU</w:t>
            </w: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）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≤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—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色度（度）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≤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生化需氧量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（BOD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vertAlign w:val="subscript"/>
                <w:lang w:val="en-US" w:eastAsia="zh-CN" w:bidi="ar"/>
              </w:rPr>
              <w:t>5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）（mg/L）≤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化学需氧量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（COD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vertAlign w:val="subscript"/>
                <w:lang w:val="en-US" w:eastAsia="zh-CN" w:bidi="ar"/>
              </w:rPr>
              <w:t>cr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（mg/L）</w:t>
            </w:r>
            <w:r>
              <w:rPr>
                <w:rStyle w:val="39"/>
                <w:rFonts w:hint="eastAsia" w:cs="Times New Roman"/>
                <w:sz w:val="18"/>
                <w:szCs w:val="18"/>
                <w:lang w:val="en-US" w:eastAsia="zh-CN" w:bidi="ar"/>
              </w:rPr>
              <w:t>)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≤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—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铁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(mg/L) ≤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锰(mg/L) ≤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0.1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氯离子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(mg/L)≤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二氧化硅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（SiO</w:t>
            </w:r>
            <w:r>
              <w:rPr>
                <w:rStyle w:val="40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） ≤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—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总硬度（以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CaCO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vertAlign w:val="subscript"/>
                <w:lang w:val="en-US" w:eastAsia="zh-CN" w:bidi="ar"/>
              </w:rPr>
              <w:t>3</w:t>
            </w: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计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/mg/L） ≤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总碱度（以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CaCO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vertAlign w:val="subscript"/>
                <w:lang w:val="en-US" w:eastAsia="zh-CN" w:bidi="ar"/>
              </w:rPr>
              <w:t>3</w:t>
            </w: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计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mg/L） ≤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硫酸盐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(mg/L) ≤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rFonts w:hint="eastAsia" w:cs="Times New Roman"/>
                <w:sz w:val="18"/>
                <w:szCs w:val="18"/>
                <w:lang w:val="en-US" w:eastAsia="zh-CN" w:bidi="ar"/>
              </w:rPr>
              <w:t>胺</w:t>
            </w: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氮（以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N</w:t>
            </w:r>
            <w:r>
              <w:rPr>
                <w:rStyle w:val="38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计</w:t>
            </w: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mg/L）≤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—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40" w:type="dxa"/>
            <w:tcBorders>
              <w:top w:val="single" w:color="474747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总磷（以P计mg/L）≤</w:t>
            </w:r>
          </w:p>
        </w:tc>
        <w:tc>
          <w:tcPr>
            <w:tcW w:w="1335" w:type="dxa"/>
            <w:tcBorders>
              <w:top w:val="single" w:color="474747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—</w:t>
            </w:r>
          </w:p>
        </w:tc>
        <w:tc>
          <w:tcPr>
            <w:tcW w:w="1426" w:type="dxa"/>
            <w:tcBorders>
              <w:top w:val="single" w:color="474747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474747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40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溶解性总固体（mg/L）≤</w:t>
            </w:r>
          </w:p>
        </w:tc>
        <w:tc>
          <w:tcPr>
            <w:tcW w:w="133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426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92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340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石油类（mg/L）≤</w:t>
            </w:r>
          </w:p>
        </w:tc>
        <w:tc>
          <w:tcPr>
            <w:tcW w:w="133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—</w:t>
            </w:r>
          </w:p>
        </w:tc>
        <w:tc>
          <w:tcPr>
            <w:tcW w:w="1426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340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阴离子表面活性剂（mg/L）≤</w:t>
            </w:r>
          </w:p>
        </w:tc>
        <w:tc>
          <w:tcPr>
            <w:tcW w:w="133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—</w:t>
            </w:r>
          </w:p>
        </w:tc>
        <w:tc>
          <w:tcPr>
            <w:tcW w:w="1426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92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40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（mg/L）≥</w:t>
            </w:r>
          </w:p>
        </w:tc>
        <w:tc>
          <w:tcPr>
            <w:tcW w:w="133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1426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192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340" w:type="dxa"/>
            <w:tcBorders>
              <w:top w:val="single" w:color="888E93" w:sz="8" w:space="0"/>
              <w:left w:val="single" w:color="474747" w:sz="8" w:space="0"/>
              <w:bottom w:val="single" w:color="474747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粪大肠菌群（个/L）≤</w:t>
            </w:r>
          </w:p>
        </w:tc>
        <w:tc>
          <w:tcPr>
            <w:tcW w:w="1335" w:type="dxa"/>
            <w:tcBorders>
              <w:top w:val="single" w:color="888E93" w:sz="8" w:space="0"/>
              <w:left w:val="single" w:color="888E93" w:sz="8" w:space="0"/>
              <w:bottom w:val="single" w:color="474747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426" w:type="dxa"/>
            <w:tcBorders>
              <w:top w:val="single" w:color="888E93" w:sz="8" w:space="0"/>
              <w:left w:val="single" w:color="888E93" w:sz="8" w:space="0"/>
              <w:bottom w:val="single" w:color="474747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923" w:type="dxa"/>
            <w:tcBorders>
              <w:top w:val="single" w:color="888E93" w:sz="8" w:space="0"/>
              <w:left w:val="single" w:color="888E93" w:sz="8" w:space="0"/>
              <w:bottom w:val="single" w:color="474747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/>
        <w:ind w:left="0" w:leftChars="0" w:firstLine="0" w:firstLineChars="0"/>
        <w:textAlignment w:val="auto"/>
        <w:rPr>
          <w:rFonts w:hint="eastAsia" w:ascii="Times New Roman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6.2  </w:t>
      </w:r>
      <w:r>
        <w:rPr>
          <w:rFonts w:hint="eastAsia" w:ascii="Times New Roman"/>
          <w:lang w:val="en-US" w:eastAsia="zh-CN"/>
        </w:rPr>
        <w:t>当</w:t>
      </w:r>
      <w:r>
        <w:rPr>
          <w:rFonts w:hint="eastAsia"/>
          <w:lang w:val="en-US" w:eastAsia="zh-CN"/>
        </w:rPr>
        <w:t>再生</w:t>
      </w:r>
      <w:r>
        <w:rPr>
          <w:rFonts w:hint="eastAsia" w:ascii="Times New Roman"/>
          <w:lang w:val="en-US" w:eastAsia="zh-CN"/>
        </w:rPr>
        <w:t>水用作设备冷却时，循环冷却水系统监测管理按照GB/T 50050的规定执行。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/>
        <w:ind w:left="0" w:leftChars="0" w:firstLine="0" w:firstLineChars="0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6.3</w:t>
      </w:r>
      <w:r>
        <w:rPr>
          <w:rFonts w:hint="default" w:ascii="Arial" w:hAnsi="Arial" w:eastAsia="宋体" w:cs="Arial"/>
          <w:lang w:val="en-US" w:eastAsia="zh-CN"/>
        </w:rPr>
        <w:t xml:space="preserve"> </w:t>
      </w:r>
      <w:r>
        <w:rPr>
          <w:rFonts w:hint="eastAsia" w:eastAsia="宋体" w:cs="Arial"/>
          <w:lang w:val="en-US" w:eastAsia="zh-CN"/>
        </w:rPr>
        <w:t xml:space="preserve"> 检</w:t>
      </w:r>
      <w:r>
        <w:rPr>
          <w:rFonts w:hint="eastAsia" w:ascii="宋体" w:hAnsi="宋体" w:eastAsia="宋体" w:cs="宋体"/>
          <w:lang w:val="en-US" w:eastAsia="zh-CN"/>
        </w:rPr>
        <w:t>测分析方法按表</w:t>
      </w:r>
      <w:r>
        <w:rPr>
          <w:rFonts w:hint="default" w:ascii="Times New Roman" w:hAnsi="Times New Roman" w:eastAsia="宋体" w:cs="Times New Roman"/>
          <w:lang w:val="en-US" w:eastAsia="zh-CN"/>
        </w:rPr>
        <w:t>3</w:t>
      </w:r>
      <w:r>
        <w:rPr>
          <w:rFonts w:hint="eastAsia" w:ascii="宋体" w:hAnsi="宋体" w:eastAsia="宋体" w:cs="宋体"/>
          <w:lang w:val="en-US" w:eastAsia="zh-CN"/>
        </w:rPr>
        <w:t>或国家认定的替代方法、等效方法执行。如有争议时，则按本文件执行。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表3 检测分析方法表</w:t>
      </w:r>
    </w:p>
    <w:tbl>
      <w:tblPr>
        <w:tblStyle w:val="11"/>
        <w:tblpPr w:leftFromText="180" w:rightFromText="180" w:vertAnchor="text" w:horzAnchor="page" w:tblpXSpec="center" w:tblpY="639"/>
        <w:tblOverlap w:val="never"/>
        <w:tblW w:w="84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279"/>
        <w:gridCol w:w="3268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474747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279" w:type="dxa"/>
            <w:tcBorders>
              <w:top w:val="single" w:color="474747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3268" w:type="dxa"/>
            <w:tcBorders>
              <w:top w:val="single" w:color="474747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测定方法</w:t>
            </w:r>
          </w:p>
        </w:tc>
        <w:tc>
          <w:tcPr>
            <w:tcW w:w="2175" w:type="dxa"/>
            <w:tcBorders>
              <w:top w:val="single" w:color="474747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方法来源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pH值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玻璃电极法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GB/T6920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悬浮物（SS）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重量法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GB/T11901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浊度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比浊法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色度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稀释倍数法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GB/T11903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生化需氧量（BOD</w:t>
            </w: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vertAlign w:val="subscript"/>
                <w:lang w:val="en-US" w:eastAsia="zh-CN" w:bidi="ar"/>
              </w:rPr>
              <w:t>5</w:t>
            </w: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稀释与接种法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GB/T7488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化学需氧量（COD</w:t>
            </w: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vertAlign w:val="sub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Cr</w:t>
            </w: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重铬酸钾法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GB/T11914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铁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火焰原子吸收分光光度法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GB/T11911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锰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火焰原子吸收分光光度法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GB/T11911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氯化物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硝酸银滴定法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GB/T11896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二氧化硅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分光光度法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GB/T16633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总硬度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乙二胺四乙酸二钠滴定法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GB/T7477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总碱度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容量法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GB/T6276.1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硫酸盐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重量法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GB/T11899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eastAsia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胺</w:t>
            </w: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氮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蒸馏和滴定法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GB/T7478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总磷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钼酸铵分光光度法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GB/T11893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溶解性总固体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nil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重量法</w:t>
            </w:r>
            <w:r>
              <w:rPr>
                <w:rStyle w:val="38"/>
                <w:rFonts w:hint="eastAsia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建议温度为180℃±1℃</w:t>
            </w:r>
            <w:r>
              <w:rPr>
                <w:rStyle w:val="38"/>
                <w:rFonts w:hint="eastAsia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GB/T5750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石油类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红外光度法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GB/T16488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阴离子表面活性剂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亚甲蓝分光光度法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GB/T7494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余氯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邻联甲本铵比色法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GB/T5750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56" w:type="dxa"/>
            <w:tcBorders>
              <w:top w:val="single" w:color="888E93" w:sz="8" w:space="0"/>
              <w:left w:val="single" w:color="474747" w:sz="8" w:space="0"/>
              <w:bottom w:val="single" w:color="474747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279" w:type="dxa"/>
            <w:tcBorders>
              <w:top w:val="single" w:color="888E93" w:sz="8" w:space="0"/>
              <w:left w:val="single" w:color="888E93" w:sz="8" w:space="0"/>
              <w:bottom w:val="single" w:color="474747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粪大肠菌群</w:t>
            </w:r>
          </w:p>
        </w:tc>
        <w:tc>
          <w:tcPr>
            <w:tcW w:w="3268" w:type="dxa"/>
            <w:tcBorders>
              <w:top w:val="single" w:color="888E93" w:sz="8" w:space="0"/>
              <w:left w:val="single" w:color="888E93" w:sz="8" w:space="0"/>
              <w:bottom w:val="single" w:color="474747" w:sz="8" w:space="0"/>
              <w:right w:val="single" w:color="888E93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多管发酵法、滤膜法</w:t>
            </w:r>
          </w:p>
        </w:tc>
        <w:tc>
          <w:tcPr>
            <w:tcW w:w="2175" w:type="dxa"/>
            <w:tcBorders>
              <w:top w:val="single" w:color="888E93" w:sz="8" w:space="0"/>
              <w:left w:val="single" w:color="888E93" w:sz="8" w:space="0"/>
              <w:bottom w:val="single" w:color="474747" w:sz="8" w:space="0"/>
              <w:right w:val="single" w:color="47474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top"/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GB/T5750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7  废水循环利用管理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Times New Roman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7.1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hint="eastAsia" w:ascii="Times New Roman"/>
          <w:lang w:val="en-US" w:eastAsia="zh-CN"/>
        </w:rPr>
        <w:t>企业废水循环利用应建立规章制度、岗位操作规程和质量管理等文件，加强操作管理。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7.2</w:t>
      </w:r>
      <w:r>
        <w:rPr>
          <w:rFonts w:hint="default" w:ascii="Arial" w:hAnsi="Arial" w:eastAsia="宋体" w:cs="Arial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t>企业应建立应急响应机制，定期对岗位人员进行相关培训、演练和考核。对重大污染事件的发生具有相应的预案和补救措施，并配置报警系统和应急处理装置，做出及时有效的反应。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7.3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hint="eastAsia" w:ascii="Times New Roman"/>
          <w:lang w:val="en-US" w:eastAsia="zh-CN"/>
        </w:rPr>
        <w:t>废水处理及回用应设置相关检测设施，以保证废水处理系统安全可靠，连续稳定运行，并达到回用水质要求。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7.4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hint="eastAsia" w:ascii="Times New Roman"/>
          <w:lang w:val="en-US" w:eastAsia="zh-CN"/>
        </w:rPr>
        <w:t>废水处理设施出水未能达到回用水质要求，可将出水返回至调节池或事故水池，并根据实际情况及时调整工艺运行参数。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7.5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hint="eastAsia" w:ascii="Times New Roman"/>
          <w:lang w:val="en-US" w:eastAsia="zh-CN"/>
        </w:rPr>
        <w:t>对于废水处理设施产生的硫化渣、中和渣等固体废物，企业应按国家相关规定</w:t>
      </w:r>
      <w:r>
        <w:rPr>
          <w:rFonts w:hint="eastAsia"/>
          <w:lang w:val="en-US"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150495</wp:posOffset>
                </wp:positionV>
                <wp:extent cx="151765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07030" y="3839210"/>
                          <a:ext cx="151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8.05pt;margin-top:11.85pt;height:0pt;width:119.5pt;z-index:251670528;mso-width-relative:page;mso-height-relative:page;" filled="f" stroked="t" coordsize="21600,21600" o:gfxdata="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0hVWNYAAAAJAQAADwAAAAAAAAABACAAAAAiAAAAZHJzL2Rvd25yZXYueG1sUEsBAhQAFAAA&#10;AAgAh07iQPzBRYHxAQAAvwMAAA4AAAAAAAAAAQAgAAAAJQ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1906" w:h="16838"/>
      <w:pgMar w:top="1417" w:right="1134" w:bottom="1134" w:left="1417" w:header="1417" w:footer="1134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rPr>
        <w:rStyle w:val="15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6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5"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6"/>
                    </w:pPr>
                    <w:r>
                      <w:fldChar w:fldCharType="begin"/>
                    </w:r>
                    <w:r>
                      <w:rPr>
                        <w:rStyle w:val="1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5"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II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V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t>GB 4135—××××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tabs>
        <w:tab w:val="clear" w:pos="4154"/>
        <w:tab w:val="clear" w:pos="8306"/>
      </w:tabs>
    </w:pPr>
    <w:r>
      <w:t>GB 4135—××××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t>XX/T XXXXX—XXXX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rPr>
        <w:u w:val="none"/>
      </w:rPr>
    </w:pPr>
    <w:r>
      <w:t>XX/T XXXXX—XXXX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一言">
    <w15:presenceInfo w15:providerId="WPS Office" w15:userId="7779978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MzBlZjk3NWU1MTgzODhjODU2YjdmNTliYTRjYTQifQ=="/>
    <w:docVar w:name="KSO_WPS_MARK_KEY" w:val="49f9062d-8b3f-48a7-963b-80d995aeced6"/>
  </w:docVars>
  <w:rsids>
    <w:rsidRoot w:val="00EA54FA"/>
    <w:rsid w:val="00005270"/>
    <w:rsid w:val="000077A9"/>
    <w:rsid w:val="00022B52"/>
    <w:rsid w:val="0004686C"/>
    <w:rsid w:val="000545C8"/>
    <w:rsid w:val="000673B9"/>
    <w:rsid w:val="000741E4"/>
    <w:rsid w:val="000B1D68"/>
    <w:rsid w:val="000E73CF"/>
    <w:rsid w:val="000F75F3"/>
    <w:rsid w:val="00134021"/>
    <w:rsid w:val="001408B6"/>
    <w:rsid w:val="00142492"/>
    <w:rsid w:val="001457EC"/>
    <w:rsid w:val="00156056"/>
    <w:rsid w:val="00156239"/>
    <w:rsid w:val="001649D3"/>
    <w:rsid w:val="00180C76"/>
    <w:rsid w:val="001A323A"/>
    <w:rsid w:val="001B72A6"/>
    <w:rsid w:val="001E193D"/>
    <w:rsid w:val="001E30D7"/>
    <w:rsid w:val="001E7E3D"/>
    <w:rsid w:val="00214877"/>
    <w:rsid w:val="00247F17"/>
    <w:rsid w:val="002560FC"/>
    <w:rsid w:val="002879B4"/>
    <w:rsid w:val="002B4702"/>
    <w:rsid w:val="002C0494"/>
    <w:rsid w:val="002C78D2"/>
    <w:rsid w:val="002D7F06"/>
    <w:rsid w:val="002E1C74"/>
    <w:rsid w:val="002E573D"/>
    <w:rsid w:val="002F2BB9"/>
    <w:rsid w:val="002F71D1"/>
    <w:rsid w:val="002F7BA3"/>
    <w:rsid w:val="003344BA"/>
    <w:rsid w:val="003446A9"/>
    <w:rsid w:val="0035707A"/>
    <w:rsid w:val="003674F2"/>
    <w:rsid w:val="00380086"/>
    <w:rsid w:val="0038791C"/>
    <w:rsid w:val="00392A73"/>
    <w:rsid w:val="003B65D6"/>
    <w:rsid w:val="003B6EC9"/>
    <w:rsid w:val="003C65FC"/>
    <w:rsid w:val="003E13E9"/>
    <w:rsid w:val="00401246"/>
    <w:rsid w:val="0041508C"/>
    <w:rsid w:val="00416D69"/>
    <w:rsid w:val="00436EFE"/>
    <w:rsid w:val="0044642D"/>
    <w:rsid w:val="0046783A"/>
    <w:rsid w:val="004734EB"/>
    <w:rsid w:val="004776E9"/>
    <w:rsid w:val="0048645E"/>
    <w:rsid w:val="00492C61"/>
    <w:rsid w:val="00494FD7"/>
    <w:rsid w:val="004A0832"/>
    <w:rsid w:val="004A0FDC"/>
    <w:rsid w:val="004D4CBB"/>
    <w:rsid w:val="004D7BBB"/>
    <w:rsid w:val="004E60AB"/>
    <w:rsid w:val="004F4981"/>
    <w:rsid w:val="004F633C"/>
    <w:rsid w:val="005025E1"/>
    <w:rsid w:val="00524DDB"/>
    <w:rsid w:val="00532C82"/>
    <w:rsid w:val="005459ED"/>
    <w:rsid w:val="0056698E"/>
    <w:rsid w:val="00566A8B"/>
    <w:rsid w:val="005737FF"/>
    <w:rsid w:val="005A0242"/>
    <w:rsid w:val="005B0932"/>
    <w:rsid w:val="005F6A45"/>
    <w:rsid w:val="006014BF"/>
    <w:rsid w:val="00620EAF"/>
    <w:rsid w:val="006247DA"/>
    <w:rsid w:val="006326BB"/>
    <w:rsid w:val="0064265F"/>
    <w:rsid w:val="006433B8"/>
    <w:rsid w:val="006454F3"/>
    <w:rsid w:val="00651EDF"/>
    <w:rsid w:val="006600B7"/>
    <w:rsid w:val="006817D3"/>
    <w:rsid w:val="00695C2B"/>
    <w:rsid w:val="006A202D"/>
    <w:rsid w:val="006A5DEB"/>
    <w:rsid w:val="006A7E8D"/>
    <w:rsid w:val="006B0068"/>
    <w:rsid w:val="006B6150"/>
    <w:rsid w:val="006C0730"/>
    <w:rsid w:val="006C589D"/>
    <w:rsid w:val="006D700C"/>
    <w:rsid w:val="006E05C4"/>
    <w:rsid w:val="006E1976"/>
    <w:rsid w:val="006E47D8"/>
    <w:rsid w:val="006F2EFD"/>
    <w:rsid w:val="006F78EA"/>
    <w:rsid w:val="006F7B3D"/>
    <w:rsid w:val="00710BD8"/>
    <w:rsid w:val="00746D81"/>
    <w:rsid w:val="00762120"/>
    <w:rsid w:val="007623F5"/>
    <w:rsid w:val="007A5339"/>
    <w:rsid w:val="007A57D7"/>
    <w:rsid w:val="007A6AE1"/>
    <w:rsid w:val="007C16C0"/>
    <w:rsid w:val="0080119D"/>
    <w:rsid w:val="00815C20"/>
    <w:rsid w:val="008229EB"/>
    <w:rsid w:val="00842F3E"/>
    <w:rsid w:val="0084421C"/>
    <w:rsid w:val="008570FE"/>
    <w:rsid w:val="008712BC"/>
    <w:rsid w:val="00871348"/>
    <w:rsid w:val="008761A5"/>
    <w:rsid w:val="00881F3F"/>
    <w:rsid w:val="00893A3B"/>
    <w:rsid w:val="008976B6"/>
    <w:rsid w:val="008A12CC"/>
    <w:rsid w:val="008D3B4F"/>
    <w:rsid w:val="008D7EAE"/>
    <w:rsid w:val="008E2EFD"/>
    <w:rsid w:val="008E4EE7"/>
    <w:rsid w:val="008E6D69"/>
    <w:rsid w:val="008F572D"/>
    <w:rsid w:val="009027A4"/>
    <w:rsid w:val="0091483E"/>
    <w:rsid w:val="009259C4"/>
    <w:rsid w:val="00925F57"/>
    <w:rsid w:val="009331C7"/>
    <w:rsid w:val="00937918"/>
    <w:rsid w:val="00943966"/>
    <w:rsid w:val="009441B2"/>
    <w:rsid w:val="00946F6C"/>
    <w:rsid w:val="00950351"/>
    <w:rsid w:val="009507A8"/>
    <w:rsid w:val="009527E1"/>
    <w:rsid w:val="00955718"/>
    <w:rsid w:val="0099681F"/>
    <w:rsid w:val="009A0284"/>
    <w:rsid w:val="009A69CA"/>
    <w:rsid w:val="009C42AF"/>
    <w:rsid w:val="009D194B"/>
    <w:rsid w:val="009D41DB"/>
    <w:rsid w:val="00A10394"/>
    <w:rsid w:val="00A57637"/>
    <w:rsid w:val="00A6143F"/>
    <w:rsid w:val="00A6699F"/>
    <w:rsid w:val="00A67EDF"/>
    <w:rsid w:val="00A7327D"/>
    <w:rsid w:val="00A83235"/>
    <w:rsid w:val="00A9136A"/>
    <w:rsid w:val="00A9272A"/>
    <w:rsid w:val="00A94AD0"/>
    <w:rsid w:val="00A9597E"/>
    <w:rsid w:val="00AC11D7"/>
    <w:rsid w:val="00AC2BFF"/>
    <w:rsid w:val="00AD05F9"/>
    <w:rsid w:val="00AD0B4E"/>
    <w:rsid w:val="00AD25E1"/>
    <w:rsid w:val="00AD5306"/>
    <w:rsid w:val="00AD62AD"/>
    <w:rsid w:val="00AE3EA7"/>
    <w:rsid w:val="00AF05BB"/>
    <w:rsid w:val="00B06430"/>
    <w:rsid w:val="00B44C97"/>
    <w:rsid w:val="00B505E1"/>
    <w:rsid w:val="00B71040"/>
    <w:rsid w:val="00B91D49"/>
    <w:rsid w:val="00BB4F3E"/>
    <w:rsid w:val="00BD7E04"/>
    <w:rsid w:val="00BF1A6C"/>
    <w:rsid w:val="00C3217D"/>
    <w:rsid w:val="00C359AC"/>
    <w:rsid w:val="00C44852"/>
    <w:rsid w:val="00C537F7"/>
    <w:rsid w:val="00C6224A"/>
    <w:rsid w:val="00C651E6"/>
    <w:rsid w:val="00CB29D2"/>
    <w:rsid w:val="00CB394F"/>
    <w:rsid w:val="00CD05F6"/>
    <w:rsid w:val="00CD3374"/>
    <w:rsid w:val="00CE59B3"/>
    <w:rsid w:val="00CF0889"/>
    <w:rsid w:val="00CF716D"/>
    <w:rsid w:val="00CF73A9"/>
    <w:rsid w:val="00D22BAE"/>
    <w:rsid w:val="00D25E08"/>
    <w:rsid w:val="00D35587"/>
    <w:rsid w:val="00D4601B"/>
    <w:rsid w:val="00D47F9D"/>
    <w:rsid w:val="00D50F90"/>
    <w:rsid w:val="00D54835"/>
    <w:rsid w:val="00D55CAE"/>
    <w:rsid w:val="00D645AE"/>
    <w:rsid w:val="00D64CD4"/>
    <w:rsid w:val="00D714FE"/>
    <w:rsid w:val="00D775A7"/>
    <w:rsid w:val="00DB0544"/>
    <w:rsid w:val="00DB6E93"/>
    <w:rsid w:val="00DC468B"/>
    <w:rsid w:val="00DD6981"/>
    <w:rsid w:val="00DE51D2"/>
    <w:rsid w:val="00DF45EB"/>
    <w:rsid w:val="00E01E29"/>
    <w:rsid w:val="00E03A29"/>
    <w:rsid w:val="00E07DB3"/>
    <w:rsid w:val="00E12FE6"/>
    <w:rsid w:val="00E1427E"/>
    <w:rsid w:val="00E14698"/>
    <w:rsid w:val="00E27E2F"/>
    <w:rsid w:val="00E32547"/>
    <w:rsid w:val="00E41C1D"/>
    <w:rsid w:val="00E709F8"/>
    <w:rsid w:val="00E713C9"/>
    <w:rsid w:val="00E75164"/>
    <w:rsid w:val="00E841DC"/>
    <w:rsid w:val="00EA54FA"/>
    <w:rsid w:val="00EA60D1"/>
    <w:rsid w:val="00EA69E9"/>
    <w:rsid w:val="00EB4825"/>
    <w:rsid w:val="00EC7248"/>
    <w:rsid w:val="00ED60BF"/>
    <w:rsid w:val="00EE1D13"/>
    <w:rsid w:val="00EE1D7B"/>
    <w:rsid w:val="00EE24CA"/>
    <w:rsid w:val="00F143C4"/>
    <w:rsid w:val="00F47E89"/>
    <w:rsid w:val="00F53518"/>
    <w:rsid w:val="00F551BC"/>
    <w:rsid w:val="00F56FDC"/>
    <w:rsid w:val="00F65582"/>
    <w:rsid w:val="00F77B98"/>
    <w:rsid w:val="00F828FA"/>
    <w:rsid w:val="00F90C9C"/>
    <w:rsid w:val="00FA7B29"/>
    <w:rsid w:val="00FB45C8"/>
    <w:rsid w:val="00FB790E"/>
    <w:rsid w:val="00FC3A31"/>
    <w:rsid w:val="00FE04D9"/>
    <w:rsid w:val="00FE454E"/>
    <w:rsid w:val="00FE475D"/>
    <w:rsid w:val="00FF52BE"/>
    <w:rsid w:val="00FF7543"/>
    <w:rsid w:val="017C662A"/>
    <w:rsid w:val="023E0220"/>
    <w:rsid w:val="036A00FB"/>
    <w:rsid w:val="036A4A70"/>
    <w:rsid w:val="04C60FF7"/>
    <w:rsid w:val="053B31F1"/>
    <w:rsid w:val="06512287"/>
    <w:rsid w:val="06CE3BA8"/>
    <w:rsid w:val="07C575E3"/>
    <w:rsid w:val="086A3C48"/>
    <w:rsid w:val="09D56A0B"/>
    <w:rsid w:val="0A2538DD"/>
    <w:rsid w:val="0ABE5AA8"/>
    <w:rsid w:val="0AD275AB"/>
    <w:rsid w:val="0C5A5D06"/>
    <w:rsid w:val="0CC14B66"/>
    <w:rsid w:val="0E69486E"/>
    <w:rsid w:val="0F8126F6"/>
    <w:rsid w:val="11102A60"/>
    <w:rsid w:val="11E47BFA"/>
    <w:rsid w:val="125755E6"/>
    <w:rsid w:val="12A362A5"/>
    <w:rsid w:val="12D10A34"/>
    <w:rsid w:val="130C4C40"/>
    <w:rsid w:val="13101B32"/>
    <w:rsid w:val="147539C4"/>
    <w:rsid w:val="14DD50EC"/>
    <w:rsid w:val="16C166CB"/>
    <w:rsid w:val="18306C4E"/>
    <w:rsid w:val="18B64082"/>
    <w:rsid w:val="18F05404"/>
    <w:rsid w:val="18F547CB"/>
    <w:rsid w:val="194B54E8"/>
    <w:rsid w:val="19F8741E"/>
    <w:rsid w:val="1A952EBF"/>
    <w:rsid w:val="1ADF7947"/>
    <w:rsid w:val="1B1E25C3"/>
    <w:rsid w:val="1B280C01"/>
    <w:rsid w:val="1BD8486F"/>
    <w:rsid w:val="1D271DC8"/>
    <w:rsid w:val="1D5816EC"/>
    <w:rsid w:val="1D8B2357"/>
    <w:rsid w:val="1E931085"/>
    <w:rsid w:val="1F2D4976"/>
    <w:rsid w:val="1F970DF7"/>
    <w:rsid w:val="1FDB0777"/>
    <w:rsid w:val="1FF07387"/>
    <w:rsid w:val="217E2B91"/>
    <w:rsid w:val="2252461A"/>
    <w:rsid w:val="23472D9F"/>
    <w:rsid w:val="252A68FA"/>
    <w:rsid w:val="257A22D3"/>
    <w:rsid w:val="259443B0"/>
    <w:rsid w:val="25C41C59"/>
    <w:rsid w:val="27847714"/>
    <w:rsid w:val="29802413"/>
    <w:rsid w:val="2A367B52"/>
    <w:rsid w:val="2B0B51D1"/>
    <w:rsid w:val="2CBF09F8"/>
    <w:rsid w:val="2E270D5D"/>
    <w:rsid w:val="2F576CE4"/>
    <w:rsid w:val="2F8E7E23"/>
    <w:rsid w:val="308201D7"/>
    <w:rsid w:val="30FC2956"/>
    <w:rsid w:val="31EE00FE"/>
    <w:rsid w:val="338917B2"/>
    <w:rsid w:val="342F3D97"/>
    <w:rsid w:val="34345FEA"/>
    <w:rsid w:val="37FB65FF"/>
    <w:rsid w:val="3BB57B46"/>
    <w:rsid w:val="3BE93C08"/>
    <w:rsid w:val="3C0F383C"/>
    <w:rsid w:val="3C5664FE"/>
    <w:rsid w:val="3C8E74BD"/>
    <w:rsid w:val="3CD63197"/>
    <w:rsid w:val="3D101A63"/>
    <w:rsid w:val="3D2F52FC"/>
    <w:rsid w:val="3D493DBC"/>
    <w:rsid w:val="3DF53AF1"/>
    <w:rsid w:val="415D3D4C"/>
    <w:rsid w:val="43793483"/>
    <w:rsid w:val="441B002C"/>
    <w:rsid w:val="44D3117C"/>
    <w:rsid w:val="450B38E9"/>
    <w:rsid w:val="4632679F"/>
    <w:rsid w:val="46B40B12"/>
    <w:rsid w:val="482535F0"/>
    <w:rsid w:val="48A26063"/>
    <w:rsid w:val="49095D0D"/>
    <w:rsid w:val="49F06E38"/>
    <w:rsid w:val="4AA52DA1"/>
    <w:rsid w:val="4C540CBC"/>
    <w:rsid w:val="4D440490"/>
    <w:rsid w:val="4D5F69EA"/>
    <w:rsid w:val="4EEB2DA9"/>
    <w:rsid w:val="4F390F12"/>
    <w:rsid w:val="4F7F124B"/>
    <w:rsid w:val="529D7B08"/>
    <w:rsid w:val="52D24A0E"/>
    <w:rsid w:val="5303799D"/>
    <w:rsid w:val="53E54D8F"/>
    <w:rsid w:val="560A65CE"/>
    <w:rsid w:val="58F903CA"/>
    <w:rsid w:val="5908115A"/>
    <w:rsid w:val="5AB15563"/>
    <w:rsid w:val="5BD63931"/>
    <w:rsid w:val="5C013682"/>
    <w:rsid w:val="5D78109C"/>
    <w:rsid w:val="5DD31ED9"/>
    <w:rsid w:val="5EFF5EF7"/>
    <w:rsid w:val="5FA55545"/>
    <w:rsid w:val="5FEE5FA9"/>
    <w:rsid w:val="60247AA1"/>
    <w:rsid w:val="61290999"/>
    <w:rsid w:val="624A3B5C"/>
    <w:rsid w:val="62AE2939"/>
    <w:rsid w:val="62B71EB1"/>
    <w:rsid w:val="638F38DF"/>
    <w:rsid w:val="64AA6B9E"/>
    <w:rsid w:val="65426B79"/>
    <w:rsid w:val="65444D48"/>
    <w:rsid w:val="656056ED"/>
    <w:rsid w:val="66334790"/>
    <w:rsid w:val="665742F4"/>
    <w:rsid w:val="665B7643"/>
    <w:rsid w:val="677E38A5"/>
    <w:rsid w:val="6794733D"/>
    <w:rsid w:val="67AA094E"/>
    <w:rsid w:val="67D50FA2"/>
    <w:rsid w:val="67E50EA9"/>
    <w:rsid w:val="681A644E"/>
    <w:rsid w:val="68D31142"/>
    <w:rsid w:val="68D73EE5"/>
    <w:rsid w:val="6A990FDD"/>
    <w:rsid w:val="6A995DBF"/>
    <w:rsid w:val="6B3D0307"/>
    <w:rsid w:val="6BB020F3"/>
    <w:rsid w:val="6D2A2FDC"/>
    <w:rsid w:val="6F1E037C"/>
    <w:rsid w:val="6F2E1581"/>
    <w:rsid w:val="6F465BD5"/>
    <w:rsid w:val="6F900168"/>
    <w:rsid w:val="700D310B"/>
    <w:rsid w:val="705006C3"/>
    <w:rsid w:val="707F78EF"/>
    <w:rsid w:val="718F6D99"/>
    <w:rsid w:val="72216AD2"/>
    <w:rsid w:val="725332E1"/>
    <w:rsid w:val="72B71039"/>
    <w:rsid w:val="72E00FB9"/>
    <w:rsid w:val="72F71527"/>
    <w:rsid w:val="741C7C11"/>
    <w:rsid w:val="74A66117"/>
    <w:rsid w:val="75A06574"/>
    <w:rsid w:val="75D46341"/>
    <w:rsid w:val="76512A87"/>
    <w:rsid w:val="77076CCB"/>
    <w:rsid w:val="78002BE7"/>
    <w:rsid w:val="799650EA"/>
    <w:rsid w:val="79AF58E0"/>
    <w:rsid w:val="7B7E6403"/>
    <w:rsid w:val="7B9A28BB"/>
    <w:rsid w:val="7C801445"/>
    <w:rsid w:val="7E1D0071"/>
    <w:rsid w:val="7FB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after="50" w:afterLines="50" w:line="360" w:lineRule="auto"/>
      <w:ind w:firstLine="0" w:firstLineChars="0"/>
      <w:outlineLvl w:val="0"/>
    </w:pPr>
    <w:rPr>
      <w:rFonts w:ascii="Times New Roman" w:hAnsi="Times New Roman" w:eastAsia="黑体"/>
      <w:kern w:val="44"/>
      <w:sz w:val="21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50" w:beforeLines="50" w:after="50" w:afterLines="50" w:line="240" w:lineRule="auto"/>
      <w:ind w:firstLine="0" w:firstLineChars="0"/>
      <w:jc w:val="both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link w:val="19"/>
    <w:unhideWhenUsed/>
    <w:qFormat/>
    <w:uiPriority w:val="0"/>
    <w:pPr>
      <w:keepNext/>
      <w:keepLines/>
      <w:spacing w:before="50" w:beforeLines="50" w:after="50" w:afterLines="50" w:line="240" w:lineRule="auto"/>
      <w:ind w:firstLine="0" w:firstLineChars="0"/>
      <w:outlineLvl w:val="2"/>
    </w:pPr>
    <w:rPr>
      <w:rFonts w:ascii="Times New Roman" w:hAnsi="Times New Roman" w:eastAsia="黑体"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Lines="0" w:afterAutospacing="0"/>
      <w:ind w:left="0" w:leftChars="0"/>
    </w:pPr>
    <w:rPr>
      <w:rFonts w:ascii="Times New Roman" w:hAnsi="Times New Roman"/>
    </w:rPr>
  </w:style>
  <w:style w:type="paragraph" w:styleId="6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7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en-US" w:eastAsia="zh-CN" w:bidi="ar-SA"/>
    </w:rPr>
  </w:style>
  <w:style w:type="paragraph" w:styleId="8">
    <w:name w:val="Balloon Text"/>
    <w:basedOn w:val="1"/>
    <w:link w:val="16"/>
    <w:qFormat/>
    <w:uiPriority w:val="0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0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rFonts w:cs="Times New Roman"/>
      <w:b/>
      <w:bCs/>
    </w:rPr>
  </w:style>
  <w:style w:type="character" w:styleId="15">
    <w:name w:val="page number"/>
    <w:basedOn w:val="13"/>
    <w:qFormat/>
    <w:uiPriority w:val="0"/>
  </w:style>
  <w:style w:type="character" w:customStyle="1" w:styleId="16">
    <w:name w:val="批注框文本 字符"/>
    <w:basedOn w:val="13"/>
    <w:link w:val="8"/>
    <w:qFormat/>
    <w:uiPriority w:val="0"/>
    <w:rPr>
      <w:rFonts w:ascii="Times New Roman" w:hAnsi="Times New Roman"/>
      <w:kern w:val="2"/>
      <w:sz w:val="18"/>
      <w:szCs w:val="18"/>
    </w:rPr>
  </w:style>
  <w:style w:type="character" w:styleId="17">
    <w:name w:val="Placeholder Text"/>
    <w:basedOn w:val="13"/>
    <w:unhideWhenUsed/>
    <w:qFormat/>
    <w:uiPriority w:val="99"/>
    <w:rPr>
      <w:color w:val="808080"/>
    </w:rPr>
  </w:style>
  <w:style w:type="paragraph" w:styleId="18">
    <w:name w:val="List Paragraph"/>
    <w:basedOn w:val="1"/>
    <w:unhideWhenUsed/>
    <w:qFormat/>
    <w:uiPriority w:val="99"/>
    <w:pPr>
      <w:ind w:firstLine="420"/>
    </w:pPr>
  </w:style>
  <w:style w:type="character" w:customStyle="1" w:styleId="19">
    <w:name w:val="标题 3 字符"/>
    <w:basedOn w:val="13"/>
    <w:link w:val="5"/>
    <w:semiHidden/>
    <w:qFormat/>
    <w:uiPriority w:val="0"/>
    <w:rPr>
      <w:rFonts w:ascii="Times New Roman" w:hAnsi="Times New Roman" w:eastAsia="黑体"/>
      <w:bCs/>
      <w:kern w:val="2"/>
      <w:sz w:val="24"/>
      <w:szCs w:val="32"/>
    </w:rPr>
  </w:style>
  <w:style w:type="character" w:customStyle="1" w:styleId="20">
    <w:name w:val="页眉 字符"/>
    <w:basedOn w:val="13"/>
    <w:link w:val="10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1">
    <w:name w:val="页脚 字符"/>
    <w:basedOn w:val="13"/>
    <w:link w:val="9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22">
    <w:name w:val="前言、引言标题"/>
    <w:next w:val="23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4">
    <w:name w:val="标准书眉_偶数页"/>
    <w:basedOn w:val="25"/>
    <w:next w:val="1"/>
    <w:qFormat/>
    <w:uiPriority w:val="0"/>
    <w:pPr>
      <w:tabs>
        <w:tab w:val="center" w:pos="4154"/>
        <w:tab w:val="right" w:pos="8306"/>
      </w:tabs>
      <w:jc w:val="left"/>
    </w:pPr>
    <w:rPr>
      <w:rFonts w:ascii="黑体" w:eastAsia="黑体"/>
    </w:rPr>
  </w:style>
  <w:style w:type="paragraph" w:customStyle="1" w:styleId="25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6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7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8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2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0">
    <w:name w:val="发布部门"/>
    <w:next w:val="23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31">
    <w:name w:val="实施日期"/>
    <w:basedOn w:val="32"/>
    <w:qFormat/>
    <w:uiPriority w:val="0"/>
    <w:pPr>
      <w:jc w:val="right"/>
    </w:pPr>
  </w:style>
  <w:style w:type="paragraph" w:customStyle="1" w:styleId="32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33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34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35">
    <w:name w:val="文献分类号"/>
    <w:qFormat/>
    <w:uiPriority w:val="0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3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7">
    <w:name w:val="章标题"/>
    <w:next w:val="23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38">
    <w:name w:val="font41"/>
    <w:basedOn w:val="13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  <w:style w:type="character" w:customStyle="1" w:styleId="39">
    <w:name w:val="font01"/>
    <w:basedOn w:val="13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0">
    <w:name w:val="font21"/>
    <w:basedOn w:val="13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microsoft.com/office/2011/relationships/people" Target="people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customXml" Target="../customXml/item1.xml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22" Type="http://schemas.openxmlformats.org/officeDocument/2006/relationships/image" Target="media/image3.png"/><Relationship Id="rId21" Type="http://schemas.openxmlformats.org/officeDocument/2006/relationships/image" Target="media/image2.png"/><Relationship Id="rId20" Type="http://schemas.openxmlformats.org/officeDocument/2006/relationships/image" Target="media/image1.pn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7.xml"/><Relationship Id="rId17" Type="http://schemas.openxmlformats.org/officeDocument/2006/relationships/footer" Target="footer6.xml"/><Relationship Id="rId16" Type="http://schemas.openxmlformats.org/officeDocument/2006/relationships/footer" Target="footer5.xml"/><Relationship Id="rId15" Type="http://schemas.openxmlformats.org/officeDocument/2006/relationships/header" Target="header7.xml"/><Relationship Id="rId14" Type="http://schemas.openxmlformats.org/officeDocument/2006/relationships/header" Target="header6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4220F0-9C53-4DE8-ABA2-DB1DA3F89A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2541</Words>
  <Characters>3152</Characters>
  <Lines>15</Lines>
  <Paragraphs>4</Paragraphs>
  <TotalTime>3</TotalTime>
  <ScaleCrop>false</ScaleCrop>
  <LinksUpToDate>false</LinksUpToDate>
  <CharactersWithSpaces>3376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一言</cp:lastModifiedBy>
  <cp:lastPrinted>2022-10-31T08:08:00Z</cp:lastPrinted>
  <dcterms:modified xsi:type="dcterms:W3CDTF">2024-03-09T09:13:41Z</dcterms:modified>
  <cp:revision>224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FD748F99DA6344A585351F06F13A394E</vt:lpwstr>
  </property>
</Properties>
</file>