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9"/>
        <w:sectPr>
          <w:headerReference r:id="rId7" w:type="first"/>
          <w:footerReference r:id="rId10" w:type="first"/>
          <w:headerReference r:id="rId5" w:type="default"/>
          <w:footerReference r:id="rId8" w:type="default"/>
          <w:headerReference r:id="rId6" w:type="even"/>
          <w:footerReference r:id="rId9" w:type="even"/>
          <w:pgSz w:w="11907" w:h="16839"/>
          <w:pgMar w:top="567" w:right="851" w:bottom="1361" w:left="1418" w:header="0" w:footer="0" w:gutter="0"/>
          <w:pgNumType w:start="1"/>
          <w:cols w:space="720" w:num="1"/>
          <w:titlePg/>
          <w:docGrid w:type="lines" w:linePitch="312" w:charSpace="0"/>
        </w:sectPr>
      </w:pPr>
      <w:bookmarkStart w:id="0" w:name="SectionMark0"/>
      <w:r>
        <w:rPr>
          <w:rFonts w:ascii="Cambria" w:hAnsi="Cambria" w:eastAsia="宋体" w:cs="Times New Roman"/>
          <w:lang w:val="en-US" w:eastAsia="zh-CN" w:bidi="ar-SA"/>
        </w:rPr>
        <w:pict>
          <v:rect id="文本框 34" o:spid="_x0000_s1029" style="position:absolute;left:0;margin-left:271.2pt;margin-top:-2.05pt;height:73.9pt;width:200pt;mso-position-horizontal-relative:margin;mso-position-vertical-relative:margin;rotation:0f;z-index:251668480;" o:ole="f" fillcolor="#FFFFFF" filled="t" o:preferrelative="t" stroked="f" coordsize="21600,21600">
            <v:imagedata gain="65536f" blacklevel="0f" gamma="0"/>
            <o:lock v:ext="edit" position="f" selection="f" grouping="f" rotation="f" cropping="f" text="f" aspectratio="f"/>
            <v:textbox inset="0.00pt,0.00pt,0.00pt,0.00pt">
              <w:txbxContent>
                <w:p>
                  <w:pPr>
                    <w:pStyle w:val="101"/>
                    <w:rPr>
                      <w:sz w:val="72"/>
                      <w:szCs w:val="72"/>
                    </w:rPr>
                  </w:pPr>
                  <w:r>
                    <w:rPr>
                      <w:rFonts w:hint="eastAsia"/>
                      <w:sz w:val="20"/>
                    </w:rPr>
                    <w:t xml:space="preserve">                   </w:t>
                  </w:r>
                  <w:r>
                    <w:rPr>
                      <w:rFonts w:hint="eastAsia"/>
                      <w:sz w:val="72"/>
                      <w:szCs w:val="72"/>
                    </w:rPr>
                    <w:t xml:space="preserve"> </w:t>
                  </w:r>
                  <w:r>
                    <w:rPr>
                      <w:sz w:val="112"/>
                      <w:szCs w:val="112"/>
                    </w:rPr>
                    <w:t>YS</w:t>
                  </w:r>
                  <w:r>
                    <w:rPr>
                      <w:rFonts w:hint="eastAsia"/>
                      <w:sz w:val="72"/>
                      <w:szCs w:val="72"/>
                    </w:rPr>
                    <w:t xml:space="preserve"> </w:t>
                  </w:r>
                </w:p>
              </w:txbxContent>
            </v:textbox>
            <w10:anchorlock/>
          </v:rect>
        </w:pict>
      </w:r>
      <w:r>
        <w:rPr>
          <w:rFonts w:ascii="Times New Roman" w:hAnsi="Times New Roman" w:eastAsia="宋体" w:cs="Times New Roman"/>
          <w:lang w:val="en-US" w:eastAsia="zh-CN" w:bidi="ar-SA"/>
        </w:rPr>
        <w:pict>
          <v:line id="Line 11" o:spid="_x0000_s1030" style="position:absolute;left:0;margin-left:0pt;margin-top:700pt;height:0.05pt;width:482pt;rotation:0f;z-index:251666432;" o:ole="f" fillcolor="#FFFFFF" filled="f" o:preferrelative="t" stroked="t" coordsize="21600,21600">
            <v:fill on="f" color2="#FFFFFF" focus="0%"/>
            <v:stroke weight="1pt" color="#800008" color2="#FFFFFF" miterlimit="2"/>
            <v:imagedata gain="65536f" blacklevel="0f" gamma="0"/>
            <o:lock v:ext="edit" position="f" selection="f" grouping="f" rotation="f" cropping="f" text="f" aspectratio="f"/>
          </v:line>
        </w:pict>
      </w:r>
      <w:r>
        <w:rPr>
          <w:rFonts w:ascii="Times New Roman" w:hAnsi="Times New Roman" w:eastAsia="宋体" w:cs="Times New Roman"/>
          <w:lang w:val="en-US" w:eastAsia="zh-CN" w:bidi="ar-SA"/>
        </w:rPr>
        <w:pict>
          <v:line id="Line 10" o:spid="_x0000_s1031" style="position:absolute;left:0;margin-left:0pt;margin-top:179pt;height:0.05pt;width:482pt;rotation:0f;z-index:251665408;" o:ole="f" fillcolor="#FFFFFF" filled="f" o:preferrelative="t" stroked="t" coordsize="21600,21600">
            <v:fill on="f" color2="#FFFFFF" focus="0%"/>
            <v:stroke weight="1pt" color="#800008" color2="#FFFFFF" miterlimit="2"/>
            <v:imagedata gain="65536f" blacklevel="0f" gamma="0"/>
            <o:lock v:ext="edit" position="f" selection="f" grouping="f" rotation="f" cropping="f" text="f" aspectratio="f"/>
          </v:line>
        </w:pict>
      </w:r>
      <w:r>
        <w:rPr>
          <w:rFonts w:ascii="黑体" w:hAnsi="Times New Roman" w:eastAsia="黑体" w:cs="Times New Roman"/>
          <w:lang w:val="en-US" w:eastAsia="zh-CN" w:bidi="ar-SA"/>
        </w:rPr>
        <w:pict>
          <v:rect id="fmFrame7" o:spid="_x0000_s1032" style="position:absolute;left:0;margin-left:0pt;margin-top:705.55pt;height:78pt;width:481.9pt;mso-position-horizontal-relative:margin;mso-position-vertical-relative:margin;rotation:0f;z-index:251664384;" o:ole="f" fillcolor="#FFFFFF" filled="t" o:preferrelative="t" stroked="f" coordsize="21600,21600">
            <v:imagedata gain="65536f" blacklevel="0f" gamma="0"/>
            <o:lock v:ext="edit" position="f" selection="f" grouping="f" rotation="f" cropping="f" text="f" aspectratio="f"/>
            <v:textbox inset="0.00pt,0.00pt,0.00pt,0.00pt">
              <w:txbxContent>
                <w:p>
                  <w:pPr>
                    <w:rPr>
                      <w:rFonts w:hint="eastAsia" w:ascii="黑体" w:hAnsi="黑体" w:eastAsia="黑体" w:cs="黑体"/>
                      <w:sz w:val="36"/>
                      <w:szCs w:val="36"/>
                    </w:rPr>
                  </w:pPr>
                  <w:r>
                    <w:rPr>
                      <w:rFonts w:hint="eastAsia" w:ascii="黑体" w:hAnsi="黑体" w:eastAsia="黑体" w:cs="黑体"/>
                      <w:bCs/>
                      <w:w w:val="150"/>
                      <w:sz w:val="36"/>
                      <w:szCs w:val="36"/>
                    </w:rPr>
                    <w:t>中华人民共和国工业和信息化部</w:t>
                  </w:r>
                  <w:r>
                    <w:rPr>
                      <w:rStyle w:val="112"/>
                      <w:rFonts w:hint="eastAsia" w:hAnsi="黑体" w:cs="黑体"/>
                      <w:sz w:val="36"/>
                      <w:szCs w:val="36"/>
                    </w:rPr>
                    <w:t xml:space="preserve"> </w:t>
                  </w:r>
                  <w:r>
                    <w:rPr>
                      <w:rStyle w:val="112"/>
                      <w:rFonts w:hint="eastAsia" w:hAnsi="黑体" w:cs="黑体"/>
                      <w:bCs/>
                      <w:sz w:val="36"/>
                      <w:szCs w:val="36"/>
                    </w:rPr>
                    <w:t>发布</w:t>
                  </w:r>
                </w:p>
              </w:txbxContent>
            </v:textbox>
            <w10:anchorlock/>
          </v:rect>
        </w:pict>
      </w:r>
      <w:r>
        <w:rPr>
          <w:rFonts w:ascii="Times New Roman" w:hAnsi="Times New Roman" w:eastAsia="宋体" w:cs="Times New Roman"/>
          <w:lang w:val="en-US" w:eastAsia="zh-CN" w:bidi="ar-SA"/>
        </w:rPr>
        <w:pict>
          <v:rect id="fmFrame6" o:spid="_x0000_s1033" style="position:absolute;left:0;margin-left:322.9pt;margin-top:674.3pt;height:24.6pt;width:159pt;mso-position-horizontal-relative:margin;mso-position-vertical-relative:margin;rotation:0f;z-index:251663360;" o:ole="f" fillcolor="#FFFFFF" filled="t" o:preferrelative="t" stroked="f" coordsize="21600,21600">
            <v:imagedata gain="65536f" blacklevel="0f" gamma="0"/>
            <o:lock v:ext="edit" position="f" selection="f" grouping="f" rotation="f" cropping="f" text="f" aspectratio="f"/>
            <v:textbox inset="0.00pt,0.00pt,0.00pt,0.00pt">
              <w:txbxContent>
                <w:p>
                  <w:pPr>
                    <w:pStyle w:val="89"/>
                    <w:rPr>
                      <w:rFonts w:hint="eastAsia" w:ascii="黑体"/>
                    </w:rPr>
                  </w:pPr>
                  <w:r>
                    <w:rPr>
                      <w:rFonts w:hint="eastAsia" w:ascii="黑体"/>
                    </w:rPr>
                    <w:t>20××-××-××实施</w:t>
                  </w:r>
                </w:p>
              </w:txbxContent>
            </v:textbox>
            <w10:anchorlock/>
          </v:rect>
        </w:pict>
      </w:r>
      <w:r>
        <w:rPr>
          <w:rFonts w:ascii="Times New Roman" w:hAnsi="Times New Roman" w:eastAsia="宋体" w:cs="Times New Roman"/>
          <w:lang w:val="en-US" w:eastAsia="zh-CN" w:bidi="ar-SA"/>
        </w:rPr>
        <w:pict>
          <v:rect id="fmFrame5" o:spid="_x0000_s1034" style="position:absolute;left:0;margin-left:0pt;margin-top:674.3pt;height:24.6pt;width:159pt;mso-position-horizontal-relative:margin;mso-position-vertical-relative:margin;rotation:0f;z-index:251662336;" o:ole="f" fillcolor="#FFFFFF" filled="t" o:preferrelative="t" stroked="f" coordsize="21600,21600">
            <v:imagedata gain="65536f" blacklevel="0f" gamma="0"/>
            <o:lock v:ext="edit" position="f" selection="f" grouping="f" rotation="f" cropping="f" text="f" aspectratio="f"/>
            <v:textbox inset="0.00pt,0.00pt,0.00pt,0.00pt">
              <w:txbxContent>
                <w:p>
                  <w:pPr>
                    <w:pStyle w:val="88"/>
                    <w:rPr>
                      <w:rFonts w:hint="eastAsia" w:ascii="黑体"/>
                    </w:rPr>
                  </w:pPr>
                  <w:r>
                    <w:rPr>
                      <w:rFonts w:hint="eastAsia" w:ascii="黑体"/>
                    </w:rPr>
                    <w:t>20××-××-××发布</w:t>
                  </w:r>
                </w:p>
              </w:txbxContent>
            </v:textbox>
            <w10:anchorlock/>
          </v:rect>
        </w:pict>
      </w:r>
      <w:r>
        <w:rPr>
          <w:rFonts w:ascii="Times New Roman" w:hAnsi="Times New Roman" w:eastAsia="宋体" w:cs="Times New Roman"/>
          <w:lang w:val="en-US" w:eastAsia="zh-CN" w:bidi="ar-SA"/>
        </w:rPr>
        <w:pict>
          <v:rect id="fmFrame4" o:spid="_x0000_s1035" style="position:absolute;left:0;margin-left:0pt;margin-top:286.25pt;height:250.1pt;width:470pt;mso-position-horizontal-relative:margin;mso-position-vertical-relative:margin;rotation:0f;z-index:251661312;" o:ole="f" fillcolor="#FFFFFF" filled="t" o:preferrelative="t" stroked="f" coordsize="21600,21600">
            <v:imagedata gain="65536f" blacklevel="0f" gamma="0"/>
            <o:lock v:ext="edit" position="f" selection="f" grouping="f" rotation="f" cropping="f" text="f" aspectratio="f"/>
            <v:textbox inset="0.00pt,0.00pt,0.00pt,0.00pt">
              <w:txbxContent>
                <w:p>
                  <w:pPr>
                    <w:jc w:val="center"/>
                    <w:rPr>
                      <w:rFonts w:hint="eastAsia" w:ascii="黑体" w:hAnsi="黑体" w:eastAsia="黑体" w:cs="黑体"/>
                      <w:sz w:val="52"/>
                    </w:rPr>
                  </w:pPr>
                  <w:r>
                    <w:rPr>
                      <w:rFonts w:hint="eastAsia" w:ascii="黑体" w:hAnsi="黑体" w:eastAsia="黑体" w:cs="黑体"/>
                      <w:sz w:val="52"/>
                    </w:rPr>
                    <w:t>整体硬质合金</w:t>
                  </w:r>
                </w:p>
                <w:p>
                  <w:pPr>
                    <w:jc w:val="center"/>
                    <w:rPr>
                      <w:rFonts w:hint="eastAsia" w:ascii="黑体" w:hAnsi="黑体" w:eastAsia="黑体" w:cs="黑体"/>
                      <w:sz w:val="52"/>
                    </w:rPr>
                  </w:pPr>
                  <w:r>
                    <w:rPr>
                      <w:rFonts w:hint="eastAsia" w:ascii="黑体" w:hAnsi="黑体" w:eastAsia="黑体" w:cs="黑体"/>
                      <w:sz w:val="52"/>
                    </w:rPr>
                    <w:t>高速切削刀具</w:t>
                  </w:r>
                </w:p>
                <w:p>
                  <w:pPr>
                    <w:pStyle w:val="95"/>
                    <w:rPr>
                      <w:rStyle w:val="108"/>
                      <w:rFonts w:hint="eastAsia" w:ascii="黑体" w:hAnsi="Arial" w:eastAsia="黑体" w:cs="Arial"/>
                      <w:sz w:val="28"/>
                      <w:szCs w:val="28"/>
                    </w:rPr>
                  </w:pPr>
                  <w:r>
                    <w:rPr>
                      <w:rStyle w:val="108"/>
                      <w:rFonts w:hint="eastAsia" w:ascii="黑体" w:hAnsi="Arial" w:eastAsia="黑体" w:cs="Arial"/>
                      <w:sz w:val="28"/>
                      <w:szCs w:val="28"/>
                    </w:rPr>
                    <w:t xml:space="preserve">Solid carbide high-speed cutting tools </w:t>
                  </w:r>
                </w:p>
                <w:p>
                  <w:pPr>
                    <w:pStyle w:val="95"/>
                    <w:rPr>
                      <w:rFonts w:hint="eastAsia"/>
                    </w:rPr>
                  </w:pPr>
                  <w:r>
                    <w:rPr>
                      <w:rFonts w:hint="eastAsia"/>
                    </w:rPr>
                    <w:t>（</w:t>
                  </w:r>
                  <w:del w:id="37" w:author="李娟" w:date="2024-02-22T15:12:46Z">
                    <w:r>
                      <w:rPr>
                        <w:rFonts w:hint="eastAsia"/>
                        <w:lang w:eastAsia="zh-CN"/>
                      </w:rPr>
                      <w:delText>预</w:delText>
                    </w:r>
                  </w:del>
                  <w:ins w:id="38" w:author="李娟" w:date="2024-02-22T15:12:48Z">
                    <w:r>
                      <w:rPr>
                        <w:rFonts w:hint="eastAsia"/>
                        <w:lang w:val="en-US" w:eastAsia="zh-CN"/>
                      </w:rPr>
                      <w:t>送</w:t>
                    </w:r>
                  </w:ins>
                  <w:r>
                    <w:rPr>
                      <w:rFonts w:hint="eastAsia"/>
                      <w:lang w:eastAsia="zh-CN"/>
                    </w:rPr>
                    <w:t>审</w:t>
                  </w:r>
                  <w:r>
                    <w:rPr>
                      <w:rFonts w:hint="eastAsia"/>
                    </w:rPr>
                    <w:t>稿）</w:t>
                  </w:r>
                </w:p>
                <w:p>
                  <w:pPr>
                    <w:pStyle w:val="69"/>
                  </w:pPr>
                </w:p>
              </w:txbxContent>
            </v:textbox>
            <w10:anchorlock/>
          </v:rect>
        </w:pict>
      </w:r>
      <w:r>
        <w:rPr>
          <w:rFonts w:ascii="Times New Roman" w:hAnsi="Times New Roman" w:eastAsia="宋体" w:cs="Times New Roman"/>
          <w:lang w:val="en-US" w:eastAsia="zh-CN" w:bidi="ar-SA"/>
        </w:rPr>
        <w:pict>
          <v:rect id="fmFrame3" o:spid="_x0000_s1036" style="position:absolute;left:0;margin-left:0pt;margin-top:140.4pt;height:37.7pt;width:456.9pt;mso-position-horizontal-relative:margin;mso-position-vertical-relative:margin;rotation:0f;z-index:251660288;" o:ole="f" fillcolor="#FFFFFF" filled="t" o:preferrelative="t" stroked="f" coordsize="21600,21600">
            <v:imagedata gain="65536f" blacklevel="0f" gamma="0"/>
            <o:lock v:ext="edit" position="f" selection="f" grouping="f" rotation="f" cropping="f" text="f" aspectratio="f"/>
            <v:textbox inset="0.00pt,0.00pt,0.00pt,0.00pt">
              <w:txbxContent>
                <w:p>
                  <w:pPr>
                    <w:pStyle w:val="55"/>
                    <w:wordWrap w:val="0"/>
                    <w:ind w:firstLine="210"/>
                    <w:rPr>
                      <w:rFonts w:hint="eastAsia" w:ascii="黑体" w:eastAsia="黑体"/>
                      <w:sz w:val="28"/>
                    </w:rPr>
                  </w:pPr>
                  <w:r>
                    <w:rPr>
                      <w:rFonts w:hint="eastAsia" w:ascii="黑体" w:hAnsi="黑体" w:eastAsia="黑体" w:cs="黑体"/>
                      <w:color w:val="0000FF"/>
                    </w:rPr>
                    <w:t xml:space="preserve"> </w:t>
                  </w:r>
                  <w:r>
                    <w:rPr>
                      <w:rFonts w:hint="eastAsia" w:ascii="黑体" w:hAnsi="黑体" w:eastAsia="黑体" w:cs="黑体"/>
                      <w:sz w:val="28"/>
                      <w:szCs w:val="28"/>
                    </w:rPr>
                    <w:t>YS/T XXXX—XXXX</w:t>
                  </w:r>
                </w:p>
              </w:txbxContent>
            </v:textbox>
            <w10:anchorlock/>
          </v:rect>
        </w:pict>
      </w:r>
      <w:r>
        <w:rPr>
          <w:rFonts w:ascii="Times New Roman" w:hAnsi="Times New Roman" w:eastAsia="宋体" w:cs="Times New Roman"/>
          <w:lang w:val="en-US" w:eastAsia="zh-CN" w:bidi="ar-SA"/>
        </w:rPr>
        <w:pict>
          <v:rect id="fmFrame2" o:spid="_x0000_s1037" style="position:absolute;left:0;margin-left:0pt;margin-top:79.6pt;height:30.8pt;width:481.9pt;mso-position-horizontal-relative:margin;mso-position-vertical-relative:margin;rotation:0f;z-index:251659264;" o:ole="f" fillcolor="#FFFFFF" filled="t" o:preferrelative="t" stroked="f" coordsize="21600,21600">
            <v:imagedata gain="65536f" blacklevel="0f" gamma="0"/>
            <o:lock v:ext="edit" position="f" selection="f" grouping="f" rotation="f" cropping="f" text="f" aspectratio="f"/>
            <v:textbox inset="0.00pt,0.00pt,0.00pt,0.00pt">
              <w:txbxContent>
                <w:p>
                  <w:pPr>
                    <w:pStyle w:val="84"/>
                  </w:pPr>
                  <w:r>
                    <w:rPr>
                      <w:rFonts w:hint="eastAsia"/>
                    </w:rPr>
                    <w:t>中华人民共和国有色金属行业标准</w:t>
                  </w:r>
                </w:p>
                <w:p>
                  <w:pPr>
                    <w:pStyle w:val="94"/>
                    <w:rPr>
                      <w:sz w:val="36"/>
                      <w:szCs w:val="36"/>
                    </w:rPr>
                  </w:pPr>
                  <w:r>
                    <w:rPr>
                      <w:rFonts w:hint="eastAsia" w:ascii="黑体" w:hAnsi="黑体" w:eastAsia="黑体" w:cs="黑体"/>
                      <w:szCs w:val="52"/>
                    </w:rPr>
                    <w:t>行业标准</w:t>
                  </w:r>
                </w:p>
              </w:txbxContent>
            </v:textbox>
            <w10:anchorlock/>
          </v:rect>
        </w:pict>
      </w:r>
      <w:r>
        <w:rPr>
          <w:rFonts w:ascii="Times New Roman" w:hAnsi="Times New Roman" w:eastAsia="宋体" w:cs="Times New Roman"/>
          <w:lang w:val="en-US" w:eastAsia="zh-CN" w:bidi="ar-SA"/>
        </w:rPr>
        <w:pict>
          <v:rect id="fmFrame1" o:spid="_x0000_s1038" style="position:absolute;left:0;margin-left:0pt;margin-top:0pt;height:51.8pt;width:200pt;mso-position-horizontal-relative:margin;mso-position-vertical-relative:margin;rotation:0f;z-index:251658240;" o:ole="f" fillcolor="#FFFFFF" filled="t" o:preferrelative="t" stroked="f" coordsize="21600,21600">
            <v:imagedata gain="65536f" blacklevel="0f" gamma="0"/>
            <o:lock v:ext="edit" position="f" selection="f" grouping="f" rotation="f" cropping="f" text="f" aspectratio="f"/>
            <v:textbox inset="0.00pt,0.00pt,0.00pt,0.00pt">
              <w:txbxContent>
                <w:p>
                  <w:pPr>
                    <w:pStyle w:val="101"/>
                    <w:rPr>
                      <w:rFonts w:hint="eastAsia" w:ascii="黑体"/>
                    </w:rPr>
                  </w:pPr>
                  <w:r>
                    <w:rPr>
                      <w:rFonts w:hint="eastAsia" w:ascii="黑体"/>
                    </w:rPr>
                    <w:t>ICS 77.160</w:t>
                  </w:r>
                </w:p>
                <w:p>
                  <w:pPr>
                    <w:pStyle w:val="101"/>
                    <w:rPr>
                      <w:rFonts w:hint="eastAsia" w:ascii="黑体"/>
                    </w:rPr>
                  </w:pPr>
                  <w:r>
                    <w:rPr>
                      <w:rFonts w:hint="eastAsia" w:ascii="黑体"/>
                    </w:rPr>
                    <w:t>CCS H 72</w:t>
                  </w:r>
                </w:p>
                <w:p>
                  <w:pPr>
                    <w:pStyle w:val="101"/>
                    <w:rPr>
                      <w:rFonts w:hint="eastAsia"/>
                    </w:rPr>
                  </w:pPr>
                </w:p>
              </w:txbxContent>
            </v:textbox>
            <w10:anchorlock/>
          </v:rect>
        </w:pict>
      </w:r>
    </w:p>
    <w:bookmarkEnd w:id="0"/>
    <w:p>
      <w:pPr>
        <w:spacing w:before="640" w:after="560" w:line="460" w:lineRule="exact"/>
        <w:jc w:val="center"/>
        <w:outlineLvl w:val="0"/>
        <w:rPr>
          <w:rFonts w:hint="eastAsia" w:ascii="黑体" w:eastAsia="黑体"/>
          <w:sz w:val="32"/>
          <w:szCs w:val="32"/>
        </w:rPr>
      </w:pPr>
      <w:bookmarkStart w:id="1" w:name="_Toc529801194"/>
      <w:bookmarkStart w:id="2" w:name="SectionMark2"/>
      <w:r>
        <w:rPr>
          <w:rFonts w:hint="eastAsia" w:ascii="黑体" w:eastAsia="黑体"/>
          <w:sz w:val="32"/>
          <w:szCs w:val="32"/>
        </w:rPr>
        <w:t>前    言</w:t>
      </w:r>
      <w:bookmarkEnd w:id="1"/>
    </w:p>
    <w:bookmarkEnd w:id="2"/>
    <w:p>
      <w:pPr>
        <w:spacing w:line="400" w:lineRule="exact"/>
        <w:ind w:firstLine="420" w:firstLineChars="200"/>
        <w:rPr>
          <w:szCs w:val="21"/>
        </w:rPr>
      </w:pPr>
      <w:bookmarkStart w:id="3" w:name="SectionMark4"/>
      <w:r>
        <w:rPr>
          <w:szCs w:val="21"/>
        </w:rPr>
        <w:t>本</w:t>
      </w:r>
      <w:r>
        <w:rPr>
          <w:rFonts w:hint="eastAsia"/>
          <w:szCs w:val="21"/>
        </w:rPr>
        <w:t>文件</w:t>
      </w:r>
      <w:r>
        <w:rPr>
          <w:szCs w:val="21"/>
        </w:rPr>
        <w:t>按照GB/T 1.1-20</w:t>
      </w:r>
      <w:r>
        <w:rPr>
          <w:rFonts w:hint="eastAsia"/>
          <w:szCs w:val="21"/>
        </w:rPr>
        <w:t>20《标准化工作导则 第1部分：标准化文件的结构和起草规则》</w:t>
      </w:r>
      <w:r>
        <w:rPr>
          <w:szCs w:val="21"/>
        </w:rPr>
        <w:t>的规</w:t>
      </w:r>
      <w:r>
        <w:rPr>
          <w:rFonts w:hint="eastAsia"/>
          <w:szCs w:val="21"/>
        </w:rPr>
        <w:t>定</w:t>
      </w:r>
      <w:r>
        <w:rPr>
          <w:szCs w:val="21"/>
        </w:rPr>
        <w:t>起草。</w:t>
      </w:r>
    </w:p>
    <w:p>
      <w:pPr>
        <w:ind w:firstLine="420" w:firstLineChars="200"/>
        <w:rPr>
          <w:rFonts w:hint="eastAsia" w:ascii="宋体" w:hAnsi="宋体" w:cs="宋体"/>
        </w:rPr>
      </w:pPr>
      <w:r>
        <w:rPr>
          <w:rFonts w:hint="eastAsia" w:ascii="宋体" w:hAnsi="宋体" w:cs="宋体"/>
        </w:rPr>
        <w:t>请注意本文件的某些内容可能涉及专利。本文件的发布机构不承担识别专利的责任。</w:t>
      </w:r>
    </w:p>
    <w:p>
      <w:pPr>
        <w:spacing w:line="360" w:lineRule="exact"/>
        <w:ind w:firstLine="420"/>
        <w:rPr>
          <w:rFonts w:hint="eastAsia" w:ascii="宋体"/>
        </w:rPr>
      </w:pPr>
      <w:r>
        <w:rPr>
          <w:rFonts w:hint="eastAsia" w:ascii="宋体"/>
        </w:rPr>
        <w:t>本</w:t>
      </w:r>
      <w:r>
        <w:rPr>
          <w:rFonts w:hint="eastAsia"/>
          <w:szCs w:val="21"/>
        </w:rPr>
        <w:t>文件</w:t>
      </w:r>
      <w:r>
        <w:rPr>
          <w:rFonts w:hint="eastAsia" w:ascii="宋体"/>
        </w:rPr>
        <w:t>由全国有色金属标准化技术委员会(SAC/TC243)归口。</w:t>
      </w:r>
    </w:p>
    <w:p>
      <w:pPr>
        <w:pStyle w:val="21"/>
        <w:spacing w:line="360" w:lineRule="exact"/>
        <w:rPr>
          <w:rFonts w:hint="eastAsia" w:ascii="Times New Roman" w:hAnsi="Times New Roman" w:eastAsia="宋体" w:cs="Times New Roman"/>
          <w:szCs w:val="21"/>
        </w:rPr>
      </w:pPr>
      <w:r>
        <w:rPr>
          <w:rFonts w:hint="eastAsia"/>
          <w:szCs w:val="21"/>
        </w:rPr>
        <w:t>本文件起草单位：</w:t>
      </w:r>
      <w:r>
        <w:rPr>
          <w:rFonts w:hint="eastAsia"/>
        </w:rPr>
        <w:t>成都长城切削刀具有限责任公司、</w:t>
      </w:r>
      <w:r>
        <w:rPr>
          <w:rFonts w:hint="eastAsia"/>
          <w:szCs w:val="21"/>
        </w:rPr>
        <w:t>自贡硬质合金有限责任公司、株洲钻石切削刀具股份有限公司、厦门金鹭特种合金有限公司、</w:t>
      </w:r>
      <w:ins w:id="39" w:author="李娟" w:date="2024-02-22T15:13:08Z">
        <w:r>
          <w:rPr>
            <w:rFonts w:hint="eastAsia" w:ascii="宋体" w:hAnsi="宋体" w:cs="宋体"/>
            <w:color w:val="auto"/>
            <w:sz w:val="21"/>
            <w:szCs w:val="21"/>
            <w:highlight w:val="none"/>
          </w:rPr>
          <w:t>南昌硬质合金有限责任公司</w:t>
        </w:r>
      </w:ins>
      <w:ins w:id="40" w:author="李娟" w:date="2024-02-22T15:13:08Z">
        <w:r>
          <w:rPr>
            <w:rFonts w:hint="eastAsia" w:ascii="宋体" w:hAnsi="宋体" w:cs="宋体"/>
            <w:color w:val="auto"/>
            <w:sz w:val="21"/>
            <w:szCs w:val="21"/>
            <w:highlight w:val="none"/>
            <w:lang w:eastAsia="zh-CN"/>
          </w:rPr>
          <w:t>、</w:t>
        </w:r>
      </w:ins>
      <w:r>
        <w:rPr>
          <w:rFonts w:hint="eastAsia"/>
          <w:szCs w:val="21"/>
        </w:rPr>
        <w:t>浙江恒成硬质合金有限公司</w:t>
      </w:r>
      <w:r>
        <w:rPr>
          <w:rFonts w:hint="eastAsia"/>
          <w:szCs w:val="21"/>
          <w:lang w:eastAsia="zh-CN"/>
        </w:rPr>
        <w:t>、</w:t>
      </w:r>
      <w:r>
        <w:rPr>
          <w:rFonts w:hint="eastAsia" w:ascii="Times New Roman" w:hAnsi="Times New Roman" w:eastAsia="宋体" w:cs="Times New Roman"/>
          <w:szCs w:val="21"/>
        </w:rPr>
        <w:t>蓬莱市超硬复合材料有限公司</w:t>
      </w:r>
      <w:ins w:id="41" w:author="李娟" w:date="2024-02-22T15:13:16Z">
        <w:r>
          <w:rPr>
            <w:rFonts w:hint="eastAsia" w:cs="Times New Roman"/>
            <w:szCs w:val="21"/>
            <w:lang w:eastAsia="zh-CN"/>
          </w:rPr>
          <w:t>、</w:t>
        </w:r>
      </w:ins>
      <w:ins w:id="42" w:author="李娟" w:date="2024-02-22T15:13:16Z">
        <w:r>
          <w:rPr>
            <w:rFonts w:hint="eastAsia" w:ascii="宋体" w:hAnsi="宋体" w:cs="宋体"/>
            <w:color w:val="auto"/>
            <w:sz w:val="21"/>
            <w:szCs w:val="21"/>
            <w:highlight w:val="none"/>
            <w:lang w:val="en-US" w:eastAsia="zh-CN"/>
          </w:rPr>
          <w:t>浙江德威硬质合金制造有限责任、</w:t>
        </w:r>
      </w:ins>
      <w:ins w:id="43" w:author="李娟" w:date="2024-02-22T15:13:16Z">
        <w:r>
          <w:rPr>
            <w:rFonts w:ascii="Arial" w:hAnsi="Arial" w:eastAsia="宋体" w:cs="Arial"/>
            <w:i w:val="0"/>
            <w:iCs w:val="0"/>
            <w:caps w:val="0"/>
            <w:color w:val="auto"/>
            <w:spacing w:val="0"/>
            <w:sz w:val="21"/>
            <w:szCs w:val="21"/>
            <w:highlight w:val="none"/>
            <w:shd w:val="clear" w:color="auto" w:fill="FFFFFF"/>
          </w:rPr>
          <w:t>成都</w:t>
        </w:r>
      </w:ins>
      <w:ins w:id="44" w:author="李娟" w:date="2024-02-22T15:13:16Z">
        <w:r>
          <w:rPr>
            <w:rStyle w:val="38"/>
            <w:rFonts w:hint="default" w:ascii="Arial" w:hAnsi="Arial" w:eastAsia="宋体" w:cs="Arial"/>
            <w:i w:val="0"/>
            <w:iCs w:val="0"/>
            <w:caps w:val="0"/>
            <w:color w:val="auto"/>
            <w:spacing w:val="0"/>
            <w:sz w:val="21"/>
            <w:szCs w:val="21"/>
            <w:highlight w:val="none"/>
            <w:shd w:val="clear" w:color="auto" w:fill="FFFFFF"/>
          </w:rPr>
          <w:t>美奢锐</w:t>
        </w:r>
      </w:ins>
      <w:ins w:id="45" w:author="李娟" w:date="2024-02-22T15:13:16Z">
        <w:r>
          <w:rPr>
            <w:rFonts w:hint="default" w:ascii="Arial" w:hAnsi="Arial" w:eastAsia="宋体" w:cs="Arial"/>
            <w:i w:val="0"/>
            <w:iCs w:val="0"/>
            <w:caps w:val="0"/>
            <w:color w:val="auto"/>
            <w:spacing w:val="0"/>
            <w:sz w:val="21"/>
            <w:szCs w:val="21"/>
            <w:highlight w:val="none"/>
            <w:shd w:val="clear" w:color="auto" w:fill="FFFFFF"/>
          </w:rPr>
          <w:t>新材料有限公司</w:t>
        </w:r>
      </w:ins>
      <w:r>
        <w:rPr>
          <w:rFonts w:hint="eastAsia" w:ascii="Times New Roman" w:hAnsi="Times New Roman" w:eastAsia="宋体" w:cs="Times New Roman"/>
          <w:szCs w:val="21"/>
        </w:rPr>
        <w:t>。</w:t>
      </w:r>
    </w:p>
    <w:p>
      <w:pPr>
        <w:pStyle w:val="54"/>
        <w:spacing w:line="360" w:lineRule="exact"/>
        <w:ind w:firstLine="420"/>
      </w:pPr>
      <w:r>
        <w:rPr>
          <w:rFonts w:hint="eastAsia"/>
        </w:rPr>
        <w:t>本</w:t>
      </w:r>
      <w:r>
        <w:rPr>
          <w:rFonts w:hint="eastAsia"/>
          <w:szCs w:val="21"/>
        </w:rPr>
        <w:t>文件</w:t>
      </w:r>
      <w:r>
        <w:rPr>
          <w:rFonts w:hint="eastAsia"/>
        </w:rPr>
        <w:t>主要起草人：</w:t>
      </w: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54"/>
        <w:spacing w:line="360" w:lineRule="exact"/>
        <w:ind w:firstLine="420"/>
      </w:pPr>
    </w:p>
    <w:p>
      <w:pPr>
        <w:pStyle w:val="82"/>
        <w:rPr>
          <w:rFonts w:hint="eastAsia"/>
        </w:rPr>
        <w:sectPr>
          <w:headerReference r:id="rId11" w:type="default"/>
          <w:footerReference r:id="rId12" w:type="default"/>
          <w:footerReference r:id="rId13" w:type="even"/>
          <w:pgSz w:w="11907" w:h="16840"/>
          <w:pgMar w:top="1418" w:right="1134" w:bottom="1134" w:left="1418" w:header="1418" w:footer="851" w:gutter="0"/>
          <w:pgNumType w:fmt="upperRoman" w:start="1"/>
          <w:cols w:space="720" w:num="1"/>
          <w:docGrid w:type="lines" w:linePitch="312" w:charSpace="0"/>
        </w:sectPr>
      </w:pPr>
    </w:p>
    <w:p>
      <w:pPr>
        <w:pStyle w:val="54"/>
        <w:ind w:firstLine="420"/>
        <w:rPr>
          <w:rFonts w:hint="eastAsia"/>
        </w:rPr>
      </w:pPr>
    </w:p>
    <w:p>
      <w:pPr>
        <w:pStyle w:val="54"/>
        <w:ind w:firstLine="640"/>
        <w:jc w:val="center"/>
        <w:rPr>
          <w:rFonts w:hint="eastAsia" w:ascii="黑体" w:hAnsi="黑体" w:eastAsia="黑体" w:cs="黑体"/>
          <w:bCs/>
          <w:sz w:val="32"/>
          <w:szCs w:val="32"/>
        </w:rPr>
      </w:pPr>
      <w:r>
        <w:rPr>
          <w:rFonts w:hint="eastAsia" w:ascii="黑体" w:hAnsi="黑体" w:eastAsia="黑体" w:cs="黑体"/>
          <w:bCs/>
          <w:sz w:val="32"/>
          <w:szCs w:val="32"/>
        </w:rPr>
        <w:t>整体硬质合金高速切削刀具</w:t>
      </w:r>
    </w:p>
    <w:p>
      <w:pPr>
        <w:pStyle w:val="92"/>
        <w:numPr>
          <w:ilvl w:val="1"/>
          <w:numId w:val="0"/>
        </w:numPr>
        <w:spacing w:before="313" w:beforeLines="100" w:after="313" w:afterLines="100"/>
        <w:rPr>
          <w:rFonts w:hint="eastAsia"/>
          <w:bCs/>
        </w:rPr>
      </w:pPr>
      <w:r>
        <w:rPr>
          <w:rFonts w:hint="eastAsia"/>
          <w:bCs/>
        </w:rPr>
        <w:t>1  范围</w:t>
      </w:r>
    </w:p>
    <w:p>
      <w:pPr>
        <w:pStyle w:val="28"/>
        <w:spacing w:line="360" w:lineRule="exact"/>
        <w:rPr>
          <w:rFonts w:hint="eastAsia"/>
        </w:rPr>
      </w:pPr>
      <w:r>
        <w:t>本</w:t>
      </w:r>
      <w:r>
        <w:rPr>
          <w:rFonts w:hint="eastAsia"/>
          <w:szCs w:val="21"/>
        </w:rPr>
        <w:t>文件</w:t>
      </w:r>
      <w:r>
        <w:t>规定了</w:t>
      </w:r>
      <w:r>
        <w:rPr>
          <w:rFonts w:hint="eastAsia"/>
        </w:rPr>
        <w:t>整体硬质合金高速切削刀具</w:t>
      </w:r>
      <w:r>
        <w:t>的</w:t>
      </w:r>
      <w:r>
        <w:rPr>
          <w:rFonts w:hint="eastAsia"/>
        </w:rPr>
        <w:t>技术要求、</w:t>
      </w:r>
      <w:r>
        <w:rPr>
          <w:rFonts w:hint="eastAsia"/>
          <w:lang w:val="en-US" w:eastAsia="zh-CN"/>
        </w:rPr>
        <w:t>试验方法、检查规则、</w:t>
      </w:r>
      <w:r>
        <w:rPr>
          <w:rFonts w:hint="eastAsia"/>
        </w:rPr>
        <w:t>标</w:t>
      </w:r>
      <w:r>
        <w:rPr>
          <w:rFonts w:hint="eastAsia"/>
          <w:lang w:val="en-US" w:eastAsia="zh-CN"/>
        </w:rPr>
        <w:t>志</w:t>
      </w:r>
      <w:r>
        <w:rPr>
          <w:rFonts w:hint="eastAsia"/>
        </w:rPr>
        <w:t>、包装、运输</w:t>
      </w:r>
      <w:r>
        <w:rPr>
          <w:rFonts w:hint="eastAsia"/>
          <w:lang w:eastAsia="zh-CN"/>
        </w:rPr>
        <w:t>、</w:t>
      </w:r>
      <w:r>
        <w:rPr>
          <w:rFonts w:hint="eastAsia"/>
        </w:rPr>
        <w:t>贮存</w:t>
      </w:r>
      <w:r>
        <w:rPr>
          <w:rFonts w:hint="eastAsia"/>
          <w:lang w:val="en-US" w:eastAsia="zh-CN"/>
        </w:rPr>
        <w:t>和随行文件、订货单内容</w:t>
      </w:r>
      <w:del w:id="46" w:author="李娟" w:date="2024-02-22T15:14:45Z">
        <w:r>
          <w:rPr>
            <w:rFonts w:hint="eastAsia"/>
          </w:rPr>
          <w:delText>的内容</w:delText>
        </w:r>
      </w:del>
      <w:r>
        <w:rPr>
          <w:rFonts w:hint="eastAsia"/>
        </w:rPr>
        <w:t>。</w:t>
      </w:r>
    </w:p>
    <w:p>
      <w:pPr>
        <w:pStyle w:val="54"/>
        <w:ind w:firstLine="420"/>
        <w:rPr>
          <w:rFonts w:hint="eastAsia" w:hAnsi="Arial"/>
        </w:rPr>
      </w:pPr>
      <w:r>
        <w:t>本</w:t>
      </w:r>
      <w:r>
        <w:rPr>
          <w:rFonts w:hint="eastAsia"/>
          <w:szCs w:val="21"/>
        </w:rPr>
        <w:t>文件</w:t>
      </w:r>
      <w:r>
        <w:t>适用于</w:t>
      </w:r>
      <w:commentRangeStart w:id="0"/>
      <w:r>
        <w:rPr>
          <w:rFonts w:hint="eastAsia"/>
        </w:rPr>
        <w:t>铝合金</w:t>
      </w:r>
      <w:r>
        <w:rPr>
          <w:rFonts w:hint="eastAsia"/>
          <w:lang w:eastAsia="zh-CN"/>
        </w:rPr>
        <w:t>用</w:t>
      </w:r>
      <w:commentRangeEnd w:id="0"/>
      <w:r>
        <w:commentReference w:id="0"/>
      </w:r>
      <w:r>
        <w:rPr>
          <w:rFonts w:hint="eastAsia"/>
        </w:rPr>
        <w:t>整体硬质合金高速切削刀具，高速切削速度范围在1000</w:t>
      </w:r>
      <w:r>
        <w:rPr>
          <w:rFonts w:hint="eastAsia"/>
          <w:lang w:val="en-US" w:eastAsia="zh-CN"/>
        </w:rPr>
        <w:t xml:space="preserve"> </w:t>
      </w:r>
      <w:r>
        <w:rPr>
          <w:rFonts w:hint="eastAsia"/>
        </w:rPr>
        <w:t>m/min</w:t>
      </w:r>
      <w:r>
        <w:rPr>
          <w:rFonts w:hint="eastAsia"/>
          <w:lang w:eastAsia="zh-CN"/>
        </w:rPr>
        <w:t>～</w:t>
      </w:r>
      <w:r>
        <w:rPr>
          <w:rFonts w:hint="eastAsia"/>
        </w:rPr>
        <w:t>7000</w:t>
      </w:r>
      <w:r>
        <w:rPr>
          <w:rFonts w:hint="eastAsia"/>
          <w:lang w:val="en-US" w:eastAsia="zh-CN"/>
        </w:rPr>
        <w:t xml:space="preserve"> </w:t>
      </w:r>
      <w:r>
        <w:rPr>
          <w:rFonts w:hint="eastAsia"/>
        </w:rPr>
        <w:t>m/min</w:t>
      </w:r>
      <w:r>
        <w:rPr>
          <w:rFonts w:hint="eastAsia" w:hAnsi="Arial"/>
        </w:rPr>
        <w:t>。</w:t>
      </w:r>
    </w:p>
    <w:p>
      <w:pPr>
        <w:pStyle w:val="92"/>
        <w:numPr>
          <w:ilvl w:val="1"/>
          <w:numId w:val="0"/>
        </w:numPr>
        <w:spacing w:before="313" w:beforeLines="100" w:after="313" w:afterLines="100"/>
        <w:rPr>
          <w:rFonts w:hint="eastAsia"/>
          <w:bCs/>
        </w:rPr>
      </w:pPr>
      <w:r>
        <w:rPr>
          <w:rFonts w:hint="eastAsia"/>
          <w:bCs/>
        </w:rPr>
        <w:t>2  规范性引用文件</w:t>
      </w:r>
    </w:p>
    <w:p>
      <w:pPr>
        <w:autoSpaceDE w:val="0"/>
        <w:autoSpaceDN w:val="0"/>
        <w:adjustRightInd w:val="0"/>
        <w:spacing w:line="276" w:lineRule="auto"/>
        <w:ind w:firstLine="420" w:firstLineChars="200"/>
        <w:jc w:val="left"/>
        <w:rPr>
          <w:rFonts w:hint="eastAsia"/>
          <w:kern w:val="0"/>
          <w:szCs w:val="21"/>
        </w:rPr>
      </w:pPr>
      <w:r>
        <w:rPr>
          <w:kern w:val="0"/>
          <w:szCs w:val="21"/>
        </w:rPr>
        <w:t>下列文件</w:t>
      </w:r>
      <w:r>
        <w:rPr>
          <w:rFonts w:hint="eastAsia"/>
          <w:kern w:val="0"/>
          <w:szCs w:val="21"/>
        </w:rPr>
        <w:t>中的内容通过文中的规范性引用而构成本文件必不可少的条款</w:t>
      </w:r>
      <w:r>
        <w:rPr>
          <w:kern w:val="0"/>
          <w:szCs w:val="21"/>
        </w:rPr>
        <w:t>。</w:t>
      </w:r>
      <w:r>
        <w:rPr>
          <w:rFonts w:hint="eastAsia"/>
          <w:kern w:val="0"/>
          <w:szCs w:val="21"/>
        </w:rPr>
        <w:t>其中，注日期的引用文件，仅该日期对应的版本适用于本文件；不注日期的引用文件，其最新版本（包括所有的修改单）适用于本文件。</w:t>
      </w:r>
    </w:p>
    <w:p>
      <w:pPr>
        <w:pStyle w:val="54"/>
        <w:ind w:firstLine="420"/>
        <w:rPr>
          <w:del w:id="47" w:author="李娟" w:date="2024-02-22T15:16:25Z"/>
          <w:rFonts w:hint="eastAsia"/>
          <w:szCs w:val="21"/>
        </w:rPr>
      </w:pPr>
      <w:del w:id="48" w:author="李娟" w:date="2024-02-22T15:16:25Z">
        <w:r>
          <w:rPr>
            <w:rFonts w:hint="eastAsia"/>
            <w:szCs w:val="21"/>
          </w:rPr>
          <w:delText>JB/T 10231.3  刀具产品检测方法</w:delText>
        </w:r>
      </w:del>
    </w:p>
    <w:p>
      <w:pPr>
        <w:pStyle w:val="54"/>
        <w:ind w:firstLine="420"/>
        <w:rPr>
          <w:del w:id="49" w:author="李娟" w:date="2024-02-22T15:16:25Z"/>
          <w:rFonts w:hint="eastAsia"/>
          <w:szCs w:val="21"/>
        </w:rPr>
      </w:pPr>
      <w:del w:id="50" w:author="李娟" w:date="2024-02-22T15:16:25Z">
        <w:r>
          <w:rPr>
            <w:rFonts w:hint="eastAsia"/>
            <w:szCs w:val="21"/>
          </w:rPr>
          <w:delText>JB/T 12608    刀具表面微裂纹检测方法</w:delText>
        </w:r>
      </w:del>
    </w:p>
    <w:p>
      <w:pPr>
        <w:ind w:firstLine="420"/>
        <w:rPr>
          <w:rFonts w:hint="default" w:ascii="宋体"/>
          <w:kern w:val="0"/>
          <w:szCs w:val="21"/>
          <w:lang w:val="en-US" w:eastAsia="zh-CN"/>
        </w:rPr>
      </w:pPr>
      <w:r>
        <w:rPr>
          <w:rFonts w:hint="eastAsia" w:ascii="宋体"/>
          <w:kern w:val="0"/>
          <w:szCs w:val="21"/>
          <w:lang w:val="en-US" w:eastAsia="zh-CN"/>
        </w:rPr>
        <w:t>GB/T 1800.3</w:t>
      </w:r>
      <w:ins w:id="51" w:author="李娟" w:date="2024-02-22T15:16:37Z">
        <w:r>
          <w:rPr>
            <w:rFonts w:hint="eastAsia" w:ascii="宋体"/>
            <w:kern w:val="0"/>
            <w:szCs w:val="21"/>
            <w:lang w:val="en-US" w:eastAsia="zh-CN"/>
          </w:rPr>
          <w:t xml:space="preserve"> </w:t>
        </w:r>
      </w:ins>
      <w:r>
        <w:rPr>
          <w:rFonts w:hint="eastAsia" w:ascii="宋体"/>
          <w:kern w:val="0"/>
          <w:szCs w:val="21"/>
          <w:lang w:val="en-US" w:eastAsia="zh-CN"/>
        </w:rPr>
        <w:t>标准公差和基本偏差数值表</w:t>
      </w:r>
    </w:p>
    <w:p>
      <w:pPr>
        <w:pStyle w:val="54"/>
        <w:ind w:firstLine="420"/>
        <w:rPr>
          <w:rFonts w:ascii="Cambria" w:hAnsi="Cambria"/>
          <w:color w:val="auto"/>
        </w:rPr>
      </w:pPr>
      <w:r>
        <w:rPr>
          <w:rFonts w:hint="eastAsia" w:ascii="宋体" w:hAnsi="宋体" w:eastAsia="宋体" w:cs="宋体"/>
          <w:color w:val="auto"/>
        </w:rPr>
        <w:t>GB/T 5242</w:t>
      </w:r>
      <w:r>
        <w:rPr>
          <w:rFonts w:hint="eastAsia" w:ascii="Cambria" w:hAnsi="Cambria"/>
          <w:color w:val="auto"/>
          <w:lang w:val="en-US" w:eastAsia="zh-CN"/>
        </w:rPr>
        <w:t xml:space="preserve"> </w:t>
      </w:r>
      <w:r>
        <w:rPr>
          <w:rFonts w:ascii="Cambria" w:hAnsi="Cambria"/>
          <w:color w:val="auto"/>
        </w:rPr>
        <w:t>硬质合金制品检验规则与试验方法</w:t>
      </w:r>
    </w:p>
    <w:p>
      <w:pPr>
        <w:tabs>
          <w:tab w:val="left" w:pos="540"/>
        </w:tabs>
        <w:ind w:firstLine="420" w:firstLineChars="200"/>
        <w:rPr>
          <w:rFonts w:hint="eastAsia" w:ascii="宋体" w:hAnsi="宋体"/>
          <w:szCs w:val="21"/>
        </w:rPr>
      </w:pPr>
      <w:r>
        <w:rPr>
          <w:rFonts w:hint="eastAsia" w:ascii="宋体" w:hAnsi="宋体" w:cs="宋体"/>
          <w:szCs w:val="21"/>
        </w:rPr>
        <w:t>GB/T 5243 硬质合金制品的标志、包装、运输和贮存</w:t>
      </w:r>
    </w:p>
    <w:p>
      <w:pPr>
        <w:ind w:firstLine="420" w:firstLineChars="200"/>
        <w:rPr>
          <w:rFonts w:hint="eastAsia"/>
        </w:rPr>
      </w:pPr>
      <w:r>
        <w:rPr>
          <w:rFonts w:hint="eastAsia" w:ascii="宋体" w:hAnsi="宋体" w:cs="宋体"/>
          <w:szCs w:val="21"/>
        </w:rPr>
        <w:t>GB/T 6131.1 铣刀直柄  第1部分：普通直柄的型式和尺寸</w:t>
      </w:r>
    </w:p>
    <w:p>
      <w:pPr>
        <w:pStyle w:val="54"/>
        <w:ind w:firstLine="420"/>
        <w:rPr>
          <w:ins w:id="52" w:author="李娟" w:date="2024-02-22T15:16:27Z"/>
          <w:rFonts w:hint="eastAsia" w:ascii="宋体"/>
          <w:kern w:val="0"/>
          <w:szCs w:val="21"/>
          <w:lang w:val="en-US" w:eastAsia="zh-CN"/>
        </w:rPr>
      </w:pPr>
      <w:r>
        <w:rPr>
          <w:rFonts w:hint="eastAsia" w:ascii="宋体"/>
          <w:kern w:val="0"/>
          <w:szCs w:val="21"/>
          <w:lang w:val="en-US" w:eastAsia="zh-CN"/>
        </w:rPr>
        <w:t>GB/T 9239 刚性转子平衡品质许用不平衡的确定</w:t>
      </w:r>
    </w:p>
    <w:p>
      <w:pPr>
        <w:pStyle w:val="54"/>
        <w:ind w:firstLine="420"/>
        <w:rPr>
          <w:ins w:id="53" w:author="李娟" w:date="2024-02-22T15:16:25Z"/>
          <w:rFonts w:hint="eastAsia"/>
          <w:szCs w:val="21"/>
        </w:rPr>
      </w:pPr>
      <w:ins w:id="54" w:author="李娟" w:date="2024-02-22T15:16:25Z">
        <w:r>
          <w:rPr>
            <w:rFonts w:hint="eastAsia"/>
            <w:szCs w:val="21"/>
          </w:rPr>
          <w:t>JB/T 10231.3 刀具产品检测方法</w:t>
        </w:r>
      </w:ins>
      <w:ins w:id="55" w:author="李娟" w:date="2024-02-22T15:19:33Z">
        <w:r>
          <w:rPr>
            <w:rFonts w:hint="eastAsia"/>
            <w:szCs w:val="21"/>
            <w:lang w:val="en-US" w:eastAsia="zh-CN"/>
          </w:rPr>
          <w:t xml:space="preserve"> </w:t>
        </w:r>
      </w:ins>
      <w:ins w:id="56" w:author="李娟" w:date="2024-02-22T15:19:44Z">
        <w:r>
          <w:rPr>
            <w:rFonts w:hint="eastAsia"/>
            <w:szCs w:val="21"/>
            <w:lang w:val="en-US" w:eastAsia="zh-CN"/>
          </w:rPr>
          <w:t>第</w:t>
        </w:r>
      </w:ins>
      <w:ins w:id="57" w:author="李娟" w:date="2024-02-22T15:19:45Z">
        <w:r>
          <w:rPr>
            <w:rFonts w:hint="eastAsia"/>
            <w:szCs w:val="21"/>
            <w:lang w:val="en-US" w:eastAsia="zh-CN"/>
          </w:rPr>
          <w:t>3</w:t>
        </w:r>
      </w:ins>
      <w:ins w:id="58" w:author="李娟" w:date="2024-02-22T15:19:47Z">
        <w:r>
          <w:rPr>
            <w:rFonts w:hint="eastAsia"/>
            <w:szCs w:val="21"/>
            <w:lang w:val="en-US" w:eastAsia="zh-CN"/>
          </w:rPr>
          <w:t>部分</w:t>
        </w:r>
      </w:ins>
      <w:ins w:id="59" w:author="李娟" w:date="2024-02-22T15:19:48Z">
        <w:r>
          <w:rPr>
            <w:rFonts w:hint="eastAsia"/>
            <w:szCs w:val="21"/>
            <w:lang w:val="en-US" w:eastAsia="zh-CN"/>
          </w:rPr>
          <w:t>：</w:t>
        </w:r>
      </w:ins>
      <w:ins w:id="60" w:author="李娟" w:date="2024-02-22T15:19:51Z">
        <w:r>
          <w:rPr>
            <w:rFonts w:hint="eastAsia"/>
            <w:szCs w:val="21"/>
            <w:lang w:val="en-US" w:eastAsia="zh-CN"/>
          </w:rPr>
          <w:t>立铣刀</w:t>
        </w:r>
      </w:ins>
    </w:p>
    <w:p>
      <w:pPr>
        <w:pStyle w:val="54"/>
        <w:ind w:firstLine="420"/>
        <w:rPr>
          <w:ins w:id="61" w:author="李娟" w:date="2024-02-22T15:16:25Z"/>
          <w:rFonts w:hint="eastAsia"/>
          <w:szCs w:val="21"/>
        </w:rPr>
      </w:pPr>
      <w:ins w:id="62" w:author="李娟" w:date="2024-02-22T15:16:25Z">
        <w:r>
          <w:rPr>
            <w:rFonts w:hint="eastAsia"/>
            <w:szCs w:val="21"/>
          </w:rPr>
          <w:t>JB/T 12608 刀具表面微裂纹检测方法</w:t>
        </w:r>
      </w:ins>
    </w:p>
    <w:p>
      <w:pPr>
        <w:pStyle w:val="54"/>
        <w:spacing w:before="312" w:beforeLines="100" w:after="312" w:afterLines="100"/>
        <w:ind w:firstLine="0" w:firstLineChars="0"/>
        <w:rPr>
          <w:rFonts w:ascii="黑体" w:hAnsi="黑体" w:eastAsia="黑体" w:cs="黑体"/>
        </w:rPr>
      </w:pPr>
      <w:r>
        <w:rPr>
          <w:rFonts w:hint="eastAsia" w:ascii="黑体" w:hAnsi="黑体" w:eastAsia="黑体" w:cs="黑体"/>
        </w:rPr>
        <w:t>3  术语和定义</w:t>
      </w:r>
    </w:p>
    <w:p>
      <w:pPr>
        <w:pStyle w:val="54"/>
        <w:tabs>
          <w:tab w:val="left" w:pos="540"/>
        </w:tabs>
        <w:ind w:firstLine="420"/>
        <w:rPr>
          <w:rFonts w:hint="eastAsia" w:hAnsi="宋体" w:cs="宋体"/>
          <w:kern w:val="2"/>
          <w:szCs w:val="21"/>
        </w:rPr>
      </w:pPr>
      <w:r>
        <w:rPr>
          <w:rFonts w:hint="eastAsia" w:hAnsi="宋体" w:cs="宋体"/>
          <w:kern w:val="2"/>
          <w:szCs w:val="21"/>
        </w:rPr>
        <w:t>本文件没有需要界定的术语和定义。</w:t>
      </w:r>
    </w:p>
    <w:p>
      <w:pPr>
        <w:spacing w:before="313" w:beforeLines="100" w:after="313" w:afterLines="100"/>
        <w:rPr>
          <w:rFonts w:hint="eastAsia" w:ascii="黑体" w:hAnsi="黑体" w:eastAsia="黑体" w:cs="黑体"/>
        </w:rPr>
      </w:pPr>
      <w:r>
        <w:rPr>
          <w:rFonts w:hint="eastAsia" w:ascii="黑体" w:hAnsi="黑体" w:eastAsia="黑体" w:cs="黑体"/>
        </w:rPr>
        <w:t>4  产品型式</w:t>
      </w:r>
    </w:p>
    <w:p>
      <w:pPr>
        <w:pStyle w:val="54"/>
        <w:ind w:firstLine="420"/>
        <w:rPr>
          <w:rFonts w:hint="eastAsia"/>
          <w:sz w:val="18"/>
        </w:rPr>
      </w:pPr>
      <w:r>
        <w:rPr>
          <w:rFonts w:hint="eastAsia" w:hAnsi="Arial"/>
        </w:rPr>
        <w:t>整体硬质合金高速切削刀具</w:t>
      </w:r>
      <w:r>
        <w:rPr>
          <w:rFonts w:hint="eastAsia" w:hAnsi="Arial"/>
          <w:lang w:eastAsia="zh-CN"/>
        </w:rPr>
        <w:t>的刃口有</w:t>
      </w:r>
      <w:r>
        <w:rPr>
          <w:rFonts w:hint="eastAsia" w:ascii="宋体"/>
        </w:rPr>
        <w:t>两刃</w:t>
      </w:r>
      <w:r>
        <w:rPr>
          <w:rFonts w:hint="eastAsia"/>
          <w:lang w:eastAsia="zh-CN"/>
        </w:rPr>
        <w:t>和三刃，</w:t>
      </w:r>
      <w:r>
        <w:rPr>
          <w:rFonts w:hint="eastAsia" w:hAnsi="Arial"/>
        </w:rPr>
        <w:t>刀具外观形式见图1</w:t>
      </w:r>
      <w:ins w:id="63" w:author="李娟" w:date="2024-02-22T15:20:26Z">
        <w:r>
          <w:rPr>
            <w:rFonts w:hint="eastAsia" w:hAnsi="Arial"/>
            <w:lang w:val="en-US" w:eastAsia="zh-CN"/>
          </w:rPr>
          <w:t>A</w:t>
        </w:r>
      </w:ins>
      <w:r>
        <w:rPr>
          <w:rFonts w:hint="eastAsia" w:hAnsi="Arial"/>
        </w:rPr>
        <w:t>、图</w:t>
      </w:r>
      <w:del w:id="64" w:author="李娟" w:date="2024-02-22T15:20:29Z">
        <w:r>
          <w:rPr>
            <w:rFonts w:hint="eastAsia" w:hAnsi="Arial"/>
          </w:rPr>
          <w:delText>2</w:delText>
        </w:r>
      </w:del>
      <w:ins w:id="65" w:author="李娟" w:date="2024-02-22T15:20:29Z">
        <w:r>
          <w:rPr>
            <w:rFonts w:hint="eastAsia" w:hAnsi="Arial"/>
            <w:lang w:val="en-US" w:eastAsia="zh-CN"/>
          </w:rPr>
          <w:t>1</w:t>
        </w:r>
      </w:ins>
      <w:ins w:id="66" w:author="李娟" w:date="2024-02-22T15:20:30Z">
        <w:r>
          <w:rPr>
            <w:rFonts w:hint="eastAsia" w:hAnsi="Arial"/>
            <w:lang w:val="en-US" w:eastAsia="zh-CN"/>
          </w:rPr>
          <w:t>B</w:t>
        </w:r>
      </w:ins>
      <w:r>
        <w:rPr>
          <w:rFonts w:hint="eastAsia" w:hAnsi="Arial"/>
        </w:rPr>
        <w:t>。</w:t>
      </w:r>
    </w:p>
    <w:p>
      <w:pPr>
        <w:pStyle w:val="54"/>
        <w:ind w:firstLine="0" w:firstLineChars="0"/>
        <w:jc w:val="both"/>
        <w:rPr>
          <w:rFonts w:hint="eastAsia"/>
          <w:lang w:val="en-US" w:eastAsia="zh-CN"/>
        </w:rPr>
      </w:pPr>
      <w:r>
        <w:rPr>
          <w:rFonts w:hint="eastAsia"/>
          <w:lang w:val="en-US" w:eastAsia="zh-CN"/>
        </w:rPr>
        <w:t xml:space="preserve">      </w:t>
      </w:r>
    </w:p>
    <w:p>
      <w:pPr>
        <w:pStyle w:val="54"/>
        <w:ind w:firstLine="0" w:firstLineChars="0"/>
        <w:jc w:val="both"/>
        <w:rPr>
          <w:rFonts w:hint="eastAsia"/>
        </w:rPr>
      </w:pPr>
      <w:r>
        <w:rPr>
          <w:rFonts w:hint="eastAsia"/>
          <w:lang w:val="en-US" w:eastAsia="zh-CN"/>
        </w:rPr>
        <w:t xml:space="preserve">         </w:t>
      </w:r>
      <w:r>
        <w:rPr>
          <w:rFonts w:hint="eastAsia" w:ascii="宋体" w:hAnsi="Times New Roman" w:eastAsia="宋体" w:cs="Times New Roman"/>
          <w:sz w:val="21"/>
          <w:lang w:val="en-US" w:eastAsia="zh-CN" w:bidi="ar-SA"/>
        </w:rPr>
        <w:object>
          <v:shape id="Picture 1" type="#_x0000_t75" style="height:152.05pt;width:370.2pt;rotation:0f;" o:ole="t" fillcolor="#FFFFFF" filled="f" o:preferrelative="t" stroked="f" coordorigin="0,0" coordsize="21600,21600">
            <v:fill on="f" color2="#FFFFFF" focus="0%"/>
            <v:imagedata croptop="14574f" cropbottom="13706f" gain="65536f" blacklevel="0f" gamma="0" o:title="" r:id="rId18"/>
            <o:lock v:ext="edit" position="f" selection="f" grouping="f" rotation="f" cropping="f" text="f" aspectratio="f"/>
            <w10:wrap type="none"/>
            <w10:anchorlock/>
          </v:shape>
          <o:OLEObject Type="Embed" ProgID="ZWCAD.Drawing.2015" ShapeID="Picture 1" DrawAspect="Content" ObjectID="_14" r:id="rId17"/>
        </w:object>
      </w:r>
    </w:p>
    <w:p>
      <w:pPr>
        <w:jc w:val="center"/>
        <w:rPr>
          <w:rFonts w:hint="eastAsia" w:ascii="黑体" w:hAnsi="黑体" w:eastAsia="黑体" w:cs="黑体"/>
        </w:rPr>
      </w:pPr>
      <w:r>
        <w:rPr>
          <w:rFonts w:hint="eastAsia" w:ascii="黑体" w:hAnsi="黑体" w:eastAsia="黑体" w:cs="黑体"/>
        </w:rPr>
        <w:t>图1</w:t>
      </w:r>
      <w:r>
        <w:rPr>
          <w:rFonts w:hint="eastAsia" w:ascii="黑体" w:hAnsi="黑体" w:eastAsia="黑体" w:cs="黑体"/>
          <w:lang w:val="en-US" w:eastAsia="zh-CN"/>
        </w:rPr>
        <w:t xml:space="preserve"> A</w:t>
      </w:r>
      <w:r>
        <w:rPr>
          <w:rFonts w:hint="eastAsia" w:ascii="黑体" w:hAnsi="黑体" w:eastAsia="黑体" w:cs="黑体"/>
        </w:rPr>
        <w:t xml:space="preserve"> 两刃</w:t>
      </w:r>
    </w:p>
    <w:p>
      <w:pPr>
        <w:jc w:val="center"/>
        <w:rPr>
          <w:rFonts w:hint="eastAsia" w:ascii="黑体" w:hAnsi="黑体" w:eastAsia="黑体" w:cs="黑体"/>
        </w:rPr>
      </w:pPr>
    </w:p>
    <w:p>
      <w:pPr>
        <w:jc w:val="center"/>
        <w:rPr>
          <w:rFonts w:hint="eastAsia" w:ascii="宋体"/>
          <w:lang w:val="en-US" w:eastAsia="zh-CN"/>
        </w:rPr>
      </w:pPr>
      <w:r>
        <w:rPr>
          <w:rFonts w:hint="eastAsia" w:ascii="宋体"/>
          <w:lang w:val="en-US" w:eastAsia="zh-CN"/>
        </w:rPr>
        <w:t xml:space="preserve"> </w:t>
      </w:r>
    </w:p>
    <w:p>
      <w:pPr>
        <w:jc w:val="center"/>
        <w:rPr>
          <w:rFonts w:hint="eastAsia" w:ascii="宋体"/>
        </w:rPr>
      </w:pPr>
      <w:r>
        <w:rPr>
          <w:rFonts w:hint="eastAsia" w:ascii="宋体"/>
          <w:lang w:val="en-US" w:eastAsia="zh-CN"/>
        </w:rPr>
        <w:t xml:space="preserve"> </w:t>
      </w:r>
      <w:r>
        <w:rPr>
          <w:rFonts w:hint="eastAsia" w:ascii="宋体" w:hAnsi="Times New Roman" w:eastAsia="宋体" w:cs="Times New Roman"/>
          <w:kern w:val="2"/>
          <w:sz w:val="21"/>
          <w:szCs w:val="24"/>
          <w:lang w:val="en-US" w:eastAsia="zh-CN" w:bidi="ar-SA"/>
        </w:rPr>
        <w:object>
          <v:shape id="Picture 2" type="#_x0000_t75" style="height:145.2pt;width:326.8pt;rotation:0f;" o:ole="t" fillcolor="#FFFFFF" filled="f" o:preferrelative="t" stroked="f" coordorigin="0,0" coordsize="21600,21600">
            <v:fill on="f" color2="#FFFFFF" focus="0%"/>
            <v:imagedata cropleft="14158f" croptop="15917f" cropright="8366f" cropbottom="17457f" gain="65536f" blacklevel="0f" gamma="0" o:title="" r:id="rId20"/>
            <o:lock v:ext="edit" position="f" selection="f" grouping="f" rotation="f" cropping="f" text="f" aspectratio="f"/>
            <w10:wrap type="none"/>
            <w10:anchorlock/>
          </v:shape>
          <o:OLEObject Type="Embed" ProgID="ZWCAD.Drawing.2015" ShapeID="Picture 2" DrawAspect="Content" ObjectID="_15" r:id="rId19"/>
        </w:object>
      </w:r>
    </w:p>
    <w:p>
      <w:pPr>
        <w:jc w:val="center"/>
        <w:rPr>
          <w:rFonts w:hint="eastAsia" w:ascii="黑体" w:hAnsi="黑体" w:eastAsia="黑体" w:cs="黑体"/>
        </w:rPr>
      </w:pPr>
      <w:r>
        <w:rPr>
          <w:rFonts w:hint="eastAsia" w:ascii="黑体" w:hAnsi="黑体" w:eastAsia="黑体" w:cs="黑体"/>
        </w:rPr>
        <w:t>图</w:t>
      </w:r>
      <w:r>
        <w:rPr>
          <w:rFonts w:hint="eastAsia" w:ascii="黑体" w:hAnsi="黑体" w:eastAsia="黑体" w:cs="黑体"/>
          <w:lang w:val="en-US" w:eastAsia="zh-CN"/>
        </w:rPr>
        <w:t>1 B</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黑体" w:hAnsi="黑体" w:eastAsia="黑体" w:cs="黑体"/>
        </w:rPr>
        <w:t>三刃</w:t>
      </w:r>
    </w:p>
    <w:p>
      <w:pPr>
        <w:rPr>
          <w:rFonts w:hint="eastAsia"/>
        </w:rPr>
      </w:pPr>
    </w:p>
    <w:p>
      <w:pPr>
        <w:ind w:firstLine="420" w:firstLineChars="200"/>
        <w:rPr>
          <w:rFonts w:hint="eastAsia" w:ascii="宋体" w:hAnsi="宋体" w:eastAsia="宋体" w:cs="宋体"/>
        </w:rPr>
      </w:pPr>
      <w:r>
        <w:rPr>
          <w:rFonts w:hint="eastAsia" w:ascii="宋体" w:hAnsi="宋体" w:eastAsia="宋体" w:cs="宋体"/>
        </w:rPr>
        <w:t>标引序号说明：</w:t>
      </w:r>
    </w:p>
    <w:p>
      <w:pPr>
        <w:ind w:firstLine="420" w:firstLineChars="200"/>
        <w:rPr>
          <w:rFonts w:hint="eastAsia" w:ascii="宋体" w:hAnsi="宋体" w:eastAsia="宋体" w:cs="宋体"/>
          <w:color w:val="FF0000"/>
          <w:szCs w:val="21"/>
        </w:rPr>
      </w:pPr>
      <w:r>
        <w:rPr>
          <w:rFonts w:hint="eastAsia" w:ascii="宋体" w:hAnsi="宋体" w:eastAsia="宋体" w:cs="宋体"/>
          <w:i/>
          <w:color w:val="FF0000"/>
          <w:szCs w:val="21"/>
        </w:rPr>
        <w:t>d</w:t>
      </w:r>
      <w:r>
        <w:rPr>
          <w:rFonts w:hint="eastAsia" w:ascii="宋体" w:hAnsi="宋体" w:eastAsia="宋体" w:cs="宋体"/>
          <w:i/>
          <w:color w:val="FF0000"/>
          <w:szCs w:val="21"/>
          <w:vertAlign w:val="subscript"/>
        </w:rPr>
        <w:t>1</w:t>
      </w:r>
      <w:r>
        <w:rPr>
          <w:rFonts w:hint="eastAsia" w:ascii="宋体" w:hAnsi="宋体" w:eastAsia="宋体" w:cs="宋体"/>
          <w:i/>
          <w:color w:val="FF0000"/>
          <w:szCs w:val="21"/>
        </w:rPr>
        <w:t>——</w:t>
      </w:r>
      <w:r>
        <w:rPr>
          <w:rFonts w:hint="eastAsia" w:ascii="宋体" w:hAnsi="宋体" w:eastAsia="宋体" w:cs="宋体"/>
          <w:i w:val="0"/>
          <w:iCs/>
          <w:color w:val="FF0000"/>
          <w:szCs w:val="21"/>
        </w:rPr>
        <w:t>刃径</w:t>
      </w:r>
    </w:p>
    <w:p>
      <w:pPr>
        <w:ind w:firstLine="420" w:firstLineChars="200"/>
        <w:rPr>
          <w:rFonts w:hint="eastAsia" w:ascii="宋体" w:hAnsi="宋体" w:eastAsia="宋体" w:cs="宋体"/>
          <w:i/>
          <w:color w:val="FF0000"/>
          <w:szCs w:val="21"/>
        </w:rPr>
      </w:pPr>
      <w:r>
        <w:rPr>
          <w:rFonts w:hint="eastAsia" w:ascii="宋体" w:hAnsi="宋体" w:eastAsia="宋体" w:cs="宋体"/>
          <w:i/>
          <w:color w:val="FF0000"/>
          <w:szCs w:val="21"/>
        </w:rPr>
        <w:t>d</w:t>
      </w:r>
      <w:r>
        <w:rPr>
          <w:rFonts w:hint="eastAsia" w:ascii="宋体" w:hAnsi="宋体" w:eastAsia="宋体" w:cs="宋体"/>
          <w:i/>
          <w:color w:val="FF0000"/>
          <w:szCs w:val="21"/>
          <w:vertAlign w:val="subscript"/>
        </w:rPr>
        <w:t>2</w:t>
      </w:r>
      <w:r>
        <w:rPr>
          <w:rFonts w:hint="eastAsia" w:ascii="宋体" w:hAnsi="宋体" w:eastAsia="宋体" w:cs="宋体"/>
          <w:i/>
          <w:color w:val="FF0000"/>
          <w:szCs w:val="21"/>
        </w:rPr>
        <w:t>——</w:t>
      </w:r>
      <w:r>
        <w:rPr>
          <w:rFonts w:hint="eastAsia" w:ascii="宋体" w:hAnsi="宋体" w:eastAsia="宋体" w:cs="宋体"/>
          <w:i w:val="0"/>
          <w:iCs/>
          <w:color w:val="FF0000"/>
          <w:szCs w:val="21"/>
        </w:rPr>
        <w:t>柄径</w:t>
      </w:r>
    </w:p>
    <w:p>
      <w:pPr>
        <w:ind w:firstLine="420" w:firstLineChars="200"/>
        <w:rPr>
          <w:rFonts w:hint="eastAsia" w:ascii="宋体" w:hAnsi="宋体" w:eastAsia="宋体" w:cs="宋体"/>
          <w:i w:val="0"/>
          <w:iCs/>
          <w:color w:val="FF0000"/>
          <w:szCs w:val="21"/>
        </w:rPr>
      </w:pPr>
      <w:r>
        <w:rPr>
          <w:rFonts w:hint="eastAsia" w:ascii="宋体" w:hAnsi="宋体" w:eastAsia="宋体" w:cs="宋体"/>
          <w:i/>
          <w:color w:val="FF0000"/>
          <w:szCs w:val="21"/>
        </w:rPr>
        <w:t>d</w:t>
      </w:r>
      <w:r>
        <w:rPr>
          <w:rFonts w:hint="eastAsia" w:ascii="宋体" w:hAnsi="宋体" w:eastAsia="宋体" w:cs="宋体"/>
          <w:i/>
          <w:color w:val="FF0000"/>
          <w:szCs w:val="21"/>
          <w:vertAlign w:val="subscript"/>
        </w:rPr>
        <w:t>3</w:t>
      </w:r>
      <w:r>
        <w:rPr>
          <w:rFonts w:hint="eastAsia" w:ascii="宋体" w:hAnsi="宋体" w:eastAsia="宋体" w:cs="宋体"/>
          <w:i/>
          <w:color w:val="FF0000"/>
          <w:szCs w:val="21"/>
        </w:rPr>
        <w:t>——</w:t>
      </w:r>
      <w:r>
        <w:rPr>
          <w:rFonts w:hint="eastAsia" w:ascii="宋体" w:hAnsi="宋体" w:eastAsia="宋体" w:cs="宋体"/>
          <w:i w:val="0"/>
          <w:iCs/>
          <w:color w:val="FF0000"/>
          <w:szCs w:val="21"/>
        </w:rPr>
        <w:t>颈径</w:t>
      </w:r>
    </w:p>
    <w:p>
      <w:pPr>
        <w:ind w:firstLine="420" w:firstLineChars="200"/>
        <w:rPr>
          <w:rFonts w:hint="eastAsia" w:ascii="宋体" w:hAnsi="宋体" w:eastAsia="宋体" w:cs="宋体"/>
          <w:color w:val="FF0000"/>
          <w:szCs w:val="21"/>
        </w:rPr>
      </w:pPr>
      <w:r>
        <w:rPr>
          <w:rFonts w:hint="eastAsia" w:ascii="宋体" w:hAnsi="宋体" w:eastAsia="宋体" w:cs="宋体"/>
          <w:i/>
          <w:color w:val="FF0000"/>
          <w:szCs w:val="21"/>
        </w:rPr>
        <w:t>l</w:t>
      </w:r>
      <w:r>
        <w:rPr>
          <w:rFonts w:hint="eastAsia" w:ascii="宋体" w:hAnsi="宋体" w:eastAsia="宋体" w:cs="宋体"/>
          <w:i/>
          <w:color w:val="FF0000"/>
          <w:szCs w:val="21"/>
          <w:vertAlign w:val="subscript"/>
        </w:rPr>
        <w:t>1</w:t>
      </w:r>
      <w:r>
        <w:rPr>
          <w:rFonts w:hint="eastAsia" w:ascii="宋体" w:hAnsi="宋体" w:eastAsia="宋体" w:cs="宋体"/>
          <w:color w:val="FF0000"/>
          <w:szCs w:val="21"/>
        </w:rPr>
        <w:t>——</w:t>
      </w:r>
      <w:r>
        <w:rPr>
          <w:rFonts w:hint="eastAsia" w:ascii="宋体" w:hAnsi="宋体" w:eastAsia="宋体" w:cs="宋体"/>
          <w:i w:val="0"/>
          <w:iCs w:val="0"/>
          <w:color w:val="FF0000"/>
          <w:szCs w:val="21"/>
        </w:rPr>
        <w:t>总长</w:t>
      </w:r>
    </w:p>
    <w:p>
      <w:pPr>
        <w:ind w:firstLine="420" w:firstLineChars="200"/>
        <w:rPr>
          <w:rFonts w:hint="eastAsia" w:ascii="宋体" w:hAnsi="宋体" w:eastAsia="宋体" w:cs="宋体"/>
          <w:color w:val="FF0000"/>
          <w:szCs w:val="21"/>
        </w:rPr>
      </w:pPr>
      <w:r>
        <w:rPr>
          <w:rFonts w:hint="eastAsia" w:ascii="宋体" w:hAnsi="宋体" w:eastAsia="宋体" w:cs="宋体"/>
          <w:i/>
          <w:color w:val="FF0000"/>
          <w:szCs w:val="21"/>
        </w:rPr>
        <w:t>l</w:t>
      </w:r>
      <w:r>
        <w:rPr>
          <w:rFonts w:hint="eastAsia" w:ascii="宋体" w:hAnsi="宋体" w:eastAsia="宋体" w:cs="宋体"/>
          <w:color w:val="FF0000"/>
          <w:szCs w:val="21"/>
          <w:vertAlign w:val="subscript"/>
        </w:rPr>
        <w:t>2</w:t>
      </w:r>
      <w:r>
        <w:rPr>
          <w:rFonts w:hint="eastAsia" w:ascii="宋体" w:hAnsi="宋体" w:eastAsia="宋体" w:cs="宋体"/>
          <w:color w:val="FF0000"/>
          <w:szCs w:val="21"/>
        </w:rPr>
        <w:t>——</w:t>
      </w:r>
      <w:r>
        <w:rPr>
          <w:rFonts w:hint="eastAsia" w:ascii="宋体" w:hAnsi="宋体" w:eastAsia="宋体" w:cs="宋体"/>
          <w:i w:val="0"/>
          <w:iCs w:val="0"/>
          <w:color w:val="FF0000"/>
          <w:szCs w:val="21"/>
        </w:rPr>
        <w:t>刃长</w:t>
      </w:r>
    </w:p>
    <w:p>
      <w:pPr>
        <w:ind w:firstLine="420" w:firstLineChars="200"/>
        <w:rPr>
          <w:rFonts w:hint="eastAsia" w:ascii="宋体" w:hAnsi="宋体" w:eastAsia="宋体" w:cs="宋体"/>
          <w:i w:val="0"/>
          <w:iCs w:val="0"/>
          <w:color w:val="FF0000"/>
          <w:szCs w:val="21"/>
        </w:rPr>
      </w:pPr>
      <w:r>
        <w:rPr>
          <w:rFonts w:hint="eastAsia" w:ascii="宋体" w:hAnsi="宋体" w:eastAsia="宋体" w:cs="宋体"/>
          <w:i/>
          <w:color w:val="FF0000"/>
          <w:szCs w:val="21"/>
        </w:rPr>
        <w:t>l</w:t>
      </w:r>
      <w:r>
        <w:rPr>
          <w:rFonts w:hint="eastAsia" w:ascii="宋体" w:hAnsi="宋体" w:eastAsia="宋体" w:cs="宋体"/>
          <w:color w:val="FF0000"/>
          <w:szCs w:val="21"/>
          <w:vertAlign w:val="subscript"/>
        </w:rPr>
        <w:t>3</w:t>
      </w:r>
      <w:r>
        <w:rPr>
          <w:rFonts w:hint="eastAsia" w:ascii="宋体" w:hAnsi="宋体" w:eastAsia="宋体" w:cs="宋体"/>
          <w:color w:val="FF0000"/>
          <w:szCs w:val="21"/>
        </w:rPr>
        <w:t>——</w:t>
      </w:r>
      <w:r>
        <w:rPr>
          <w:rFonts w:hint="eastAsia" w:ascii="宋体" w:hAnsi="宋体" w:eastAsia="宋体" w:cs="宋体"/>
          <w:i w:val="0"/>
          <w:iCs w:val="0"/>
          <w:color w:val="FF0000"/>
          <w:szCs w:val="21"/>
        </w:rPr>
        <w:t>工作长度</w:t>
      </w:r>
    </w:p>
    <w:p>
      <w:pPr>
        <w:ind w:firstLine="420" w:firstLineChars="200"/>
        <w:rPr>
          <w:rFonts w:hint="eastAsia" w:ascii="宋体" w:hAnsi="宋体" w:eastAsia="宋体" w:cs="宋体"/>
          <w:i w:val="0"/>
          <w:iCs w:val="0"/>
          <w:color w:val="FF0000"/>
          <w:szCs w:val="21"/>
        </w:rPr>
      </w:pPr>
      <w:r>
        <w:rPr>
          <w:rFonts w:hint="eastAsia" w:ascii="宋体" w:hAnsi="宋体" w:eastAsia="宋体" w:cs="宋体"/>
          <w:i/>
          <w:color w:val="FF0000"/>
          <w:szCs w:val="21"/>
          <w:lang w:val="en-US" w:eastAsia="zh-CN"/>
        </w:rPr>
        <w:t>l</w:t>
      </w:r>
      <w:r>
        <w:rPr>
          <w:rFonts w:hint="eastAsia" w:ascii="宋体" w:hAnsi="宋体" w:eastAsia="宋体" w:cs="宋体"/>
          <w:i/>
          <w:color w:val="FF0000"/>
          <w:szCs w:val="21"/>
          <w:vertAlign w:val="subscript"/>
          <w:lang w:val="en-US" w:eastAsia="zh-CN"/>
        </w:rPr>
        <w:t>4</w:t>
      </w:r>
      <w:r>
        <w:rPr>
          <w:rFonts w:hint="eastAsia" w:ascii="宋体" w:hAnsi="宋体" w:eastAsia="宋体" w:cs="宋体"/>
          <w:color w:val="FF0000"/>
          <w:szCs w:val="21"/>
        </w:rPr>
        <w:t>——</w:t>
      </w:r>
      <w:r>
        <w:rPr>
          <w:rFonts w:hint="eastAsia" w:ascii="宋体" w:hAnsi="宋体" w:eastAsia="宋体" w:cs="宋体"/>
          <w:i w:val="0"/>
          <w:iCs w:val="0"/>
          <w:color w:val="FF0000"/>
          <w:szCs w:val="21"/>
          <w:lang w:val="en-US" w:eastAsia="zh-CN"/>
        </w:rPr>
        <w:t>圆柱柄长度</w:t>
      </w:r>
    </w:p>
    <w:p>
      <w:pPr>
        <w:ind w:firstLine="420" w:firstLineChars="200"/>
        <w:rPr>
          <w:rFonts w:hint="eastAsia" w:ascii="宋体" w:hAnsi="宋体" w:eastAsia="宋体" w:cs="宋体"/>
          <w:i w:val="0"/>
          <w:iCs w:val="0"/>
          <w:color w:val="FF0000"/>
          <w:szCs w:val="21"/>
        </w:rPr>
      </w:pPr>
      <w:r>
        <w:rPr>
          <w:rFonts w:hint="eastAsia" w:ascii="宋体" w:hAnsi="宋体" w:eastAsia="宋体" w:cs="宋体"/>
          <w:i/>
          <w:color w:val="FF0000"/>
          <w:szCs w:val="21"/>
        </w:rPr>
        <w:t>r</w:t>
      </w:r>
      <w:r>
        <w:rPr>
          <w:rFonts w:hint="eastAsia" w:ascii="宋体" w:hAnsi="宋体" w:eastAsia="宋体" w:cs="宋体"/>
          <w:color w:val="FF0000"/>
          <w:szCs w:val="21"/>
        </w:rPr>
        <w:t>——</w:t>
      </w:r>
      <w:r>
        <w:rPr>
          <w:rFonts w:hint="eastAsia" w:ascii="宋体" w:hAnsi="宋体" w:eastAsia="宋体" w:cs="宋体"/>
          <w:i w:val="0"/>
          <w:iCs w:val="0"/>
          <w:color w:val="FF0000"/>
          <w:szCs w:val="21"/>
        </w:rPr>
        <w:t>刀尖圆角</w:t>
      </w:r>
    </w:p>
    <w:p>
      <w:pPr>
        <w:ind w:firstLine="420" w:firstLineChars="200"/>
        <w:jc w:val="left"/>
        <w:rPr>
          <w:rFonts w:hint="eastAsia" w:ascii="宋体" w:hAnsi="宋体" w:eastAsia="宋体" w:cs="宋体"/>
          <w:color w:val="FF0000"/>
          <w:szCs w:val="21"/>
        </w:rPr>
      </w:pPr>
      <w:r>
        <w:rPr>
          <w:rFonts w:hint="eastAsia" w:ascii="宋体" w:hAnsi="宋体" w:eastAsia="宋体" w:cs="宋体"/>
          <w:color w:val="FF0000"/>
          <w:szCs w:val="21"/>
          <w:lang w:val="en-US" w:eastAsia="zh-CN"/>
        </w:rPr>
        <w:t>图1</w:t>
      </w:r>
      <w:r>
        <w:rPr>
          <w:rFonts w:hint="eastAsia" w:ascii="宋体" w:hAnsi="宋体" w:eastAsia="宋体" w:cs="宋体"/>
          <w:color w:val="FF0000"/>
          <w:szCs w:val="21"/>
        </w:rPr>
        <w:t>——整体硬质合金高速切削刀具产品型式</w:t>
      </w:r>
    </w:p>
    <w:p>
      <w:pPr>
        <w:pStyle w:val="54"/>
        <w:spacing w:before="312" w:beforeLines="100" w:after="312" w:afterLines="100"/>
        <w:ind w:firstLine="0" w:firstLineChars="0"/>
        <w:rPr>
          <w:rFonts w:hint="eastAsia" w:ascii="黑体" w:hAnsi="黑体" w:eastAsia="黑体" w:cs="黑体"/>
        </w:rPr>
      </w:pPr>
      <w:r>
        <w:rPr>
          <w:rFonts w:hint="eastAsia" w:ascii="黑体" w:hAnsi="黑体" w:eastAsia="黑体" w:cs="黑体"/>
        </w:rPr>
        <w:t>5  技术要求</w:t>
      </w:r>
    </w:p>
    <w:p>
      <w:pPr>
        <w:pStyle w:val="54"/>
        <w:spacing w:beforeLines="0" w:after="157" w:afterLines="50"/>
        <w:ind w:firstLine="0" w:firstLineChars="0"/>
        <w:rPr>
          <w:rFonts w:hint="eastAsia" w:ascii="黑体" w:eastAsia="黑体"/>
          <w:lang w:eastAsia="zh-CN"/>
        </w:rPr>
      </w:pPr>
      <w:r>
        <w:rPr>
          <w:rFonts w:hint="eastAsia" w:ascii="黑体" w:hAnsi="黑体" w:eastAsia="黑体" w:cs="黑体"/>
        </w:rPr>
        <w:t xml:space="preserve">5.1 </w:t>
      </w:r>
      <w:r>
        <w:rPr>
          <w:rFonts w:hint="eastAsia" w:ascii="黑体" w:hAnsi="黑体" w:eastAsia="黑体" w:cs="黑体"/>
          <w:lang w:val="en-US" w:eastAsia="zh-CN"/>
        </w:rPr>
        <w:t xml:space="preserve"> </w:t>
      </w:r>
      <w:r>
        <w:rPr>
          <w:rFonts w:hint="eastAsia" w:ascii="黑体" w:hAnsi="黑体" w:eastAsia="黑体" w:cs="黑体"/>
        </w:rPr>
        <w:t>产品尺寸及允许偏差应符合表1的</w:t>
      </w:r>
      <w:r>
        <w:rPr>
          <w:rFonts w:hint="eastAsia" w:ascii="黑体" w:hAnsi="黑体" w:eastAsia="黑体" w:cs="黑体"/>
          <w:lang w:val="en-US" w:eastAsia="zh-CN"/>
        </w:rPr>
        <w:t>规定</w:t>
      </w:r>
      <w:r>
        <w:rPr>
          <w:rFonts w:hint="eastAsia" w:ascii="黑体" w:hAnsi="黑体" w:eastAsia="黑体" w:cs="黑体"/>
          <w:lang w:eastAsia="zh-CN"/>
        </w:rPr>
        <w:t>。</w:t>
      </w:r>
    </w:p>
    <w:p>
      <w:pPr>
        <w:pStyle w:val="54"/>
        <w:ind w:firstLine="0" w:firstLineChars="0"/>
        <w:jc w:val="center"/>
        <w:rPr>
          <w:rFonts w:hint="eastAsia" w:hAnsi="宋体" w:cs="宋体"/>
          <w:sz w:val="18"/>
          <w:szCs w:val="18"/>
        </w:rPr>
      </w:pPr>
      <w:r>
        <w:rPr>
          <w:rFonts w:hint="eastAsia" w:ascii="黑体" w:hAnsi="黑体" w:eastAsia="黑体" w:cs="黑体"/>
          <w:lang w:val="en-US" w:eastAsia="zh-CN"/>
        </w:rPr>
        <w:t xml:space="preserve">                         </w:t>
      </w:r>
      <w:r>
        <w:rPr>
          <w:rFonts w:hint="eastAsia" w:ascii="黑体" w:hAnsi="黑体" w:eastAsia="黑体" w:cs="黑体"/>
        </w:rPr>
        <w:t xml:space="preserve">表1 </w:t>
      </w:r>
      <w:r>
        <w:rPr>
          <w:rFonts w:hint="eastAsia" w:ascii="黑体" w:hAnsi="黑体" w:eastAsia="黑体" w:cs="黑体"/>
          <w:lang w:val="en-US" w:eastAsia="zh-CN"/>
        </w:rPr>
        <w:t xml:space="preserve"> </w:t>
      </w:r>
      <w:r>
        <w:rPr>
          <w:rFonts w:hint="eastAsia" w:ascii="黑体" w:hAnsi="黑体" w:eastAsia="黑体" w:cs="黑体"/>
        </w:rPr>
        <w:t>尺寸及允许偏差</w:t>
      </w:r>
      <w:r>
        <w:rPr>
          <w:rFonts w:hint="eastAsia" w:ascii="黑体" w:hAnsi="黑体" w:eastAsia="黑体" w:cs="黑体"/>
          <w:lang w:val="en-US" w:eastAsia="zh-CN"/>
        </w:rPr>
        <w:t xml:space="preserve">                  </w:t>
      </w:r>
      <w:r>
        <w:rPr>
          <w:rFonts w:hint="eastAsia" w:ascii="宋体" w:hAnsi="宋体" w:eastAsia="宋体" w:cs="宋体"/>
          <w:sz w:val="18"/>
          <w:szCs w:val="18"/>
          <w:lang w:val="en-US" w:eastAsia="zh-CN"/>
        </w:rPr>
        <w:t>单位：mm</w:t>
      </w:r>
    </w:p>
    <w:tbl>
      <w:tblPr>
        <w:tblStyle w:val="50"/>
        <w:tblW w:w="95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950"/>
        <w:gridCol w:w="950"/>
        <w:gridCol w:w="950"/>
        <w:gridCol w:w="950"/>
        <w:gridCol w:w="950"/>
        <w:gridCol w:w="950"/>
        <w:gridCol w:w="950"/>
        <w:gridCol w:w="95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00" w:type="dxa"/>
            <w:gridSpan w:val="2"/>
            <w:vAlign w:val="center"/>
          </w:tcPr>
          <w:p>
            <w:pPr>
              <w:pStyle w:val="54"/>
              <w:widowControl w:val="0"/>
              <w:ind w:firstLine="0" w:firstLineChars="0"/>
              <w:jc w:val="center"/>
              <w:rPr>
                <w:rFonts w:hint="eastAsia" w:hAnsi="宋体" w:eastAsia="宋体" w:cs="宋体"/>
                <w:sz w:val="18"/>
                <w:szCs w:val="18"/>
                <w:lang w:eastAsia="zh-CN"/>
              </w:rPr>
            </w:pPr>
            <w:r>
              <w:rPr>
                <w:rFonts w:hint="eastAsia" w:hAnsi="宋体" w:eastAsia="宋体" w:cs="宋体"/>
                <w:i/>
                <w:color w:val="000000"/>
                <w:sz w:val="18"/>
                <w:szCs w:val="18"/>
              </w:rPr>
              <w:t>d</w:t>
            </w:r>
            <w:r>
              <w:rPr>
                <w:rFonts w:hint="eastAsia" w:hAnsi="宋体" w:eastAsia="宋体" w:cs="宋体"/>
                <w:color w:val="000000"/>
                <w:sz w:val="18"/>
                <w:szCs w:val="18"/>
                <w:vertAlign w:val="subscript"/>
              </w:rPr>
              <w:t>1</w:t>
            </w:r>
          </w:p>
        </w:tc>
        <w:tc>
          <w:tcPr>
            <w:tcW w:w="1900" w:type="dxa"/>
            <w:gridSpan w:val="2"/>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i/>
                <w:color w:val="000000"/>
                <w:sz w:val="18"/>
                <w:szCs w:val="18"/>
              </w:rPr>
              <w:t>d</w:t>
            </w:r>
            <w:r>
              <w:rPr>
                <w:rFonts w:hint="eastAsia" w:hAnsi="宋体" w:eastAsia="宋体" w:cs="宋体"/>
                <w:color w:val="000000"/>
                <w:sz w:val="18"/>
                <w:szCs w:val="18"/>
                <w:vertAlign w:val="subscript"/>
              </w:rPr>
              <w:t xml:space="preserve"> 2</w:t>
            </w:r>
          </w:p>
        </w:tc>
        <w:tc>
          <w:tcPr>
            <w:tcW w:w="1900" w:type="dxa"/>
            <w:gridSpan w:val="2"/>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i/>
                <w:color w:val="000000"/>
                <w:sz w:val="18"/>
                <w:szCs w:val="18"/>
              </w:rPr>
              <w:t>d</w:t>
            </w:r>
            <w:r>
              <w:rPr>
                <w:rFonts w:hint="eastAsia" w:hAnsi="宋体" w:eastAsia="宋体" w:cs="宋体"/>
                <w:color w:val="000000"/>
                <w:sz w:val="18"/>
                <w:szCs w:val="18"/>
                <w:vertAlign w:val="subscript"/>
              </w:rPr>
              <w:t>3</w:t>
            </w:r>
          </w:p>
        </w:tc>
        <w:tc>
          <w:tcPr>
            <w:tcW w:w="1900" w:type="dxa"/>
            <w:gridSpan w:val="2"/>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i/>
                <w:color w:val="000000"/>
                <w:sz w:val="18"/>
                <w:szCs w:val="18"/>
              </w:rPr>
              <w:t>l</w:t>
            </w:r>
            <w:r>
              <w:rPr>
                <w:rFonts w:hint="eastAsia" w:hAnsi="宋体" w:eastAsia="宋体" w:cs="宋体"/>
                <w:color w:val="000000"/>
                <w:sz w:val="18"/>
                <w:szCs w:val="18"/>
                <w:vertAlign w:val="subscript"/>
              </w:rPr>
              <w:t>2</w:t>
            </w:r>
          </w:p>
        </w:tc>
        <w:tc>
          <w:tcPr>
            <w:tcW w:w="1909" w:type="dxa"/>
            <w:gridSpan w:val="2"/>
            <w:vAlign w:val="center"/>
          </w:tcPr>
          <w:p>
            <w:pPr>
              <w:pStyle w:val="54"/>
              <w:widowControl w:val="0"/>
              <w:ind w:firstLine="0" w:firstLineChars="0"/>
              <w:jc w:val="center"/>
              <w:rPr>
                <w:rFonts w:hint="eastAsia" w:hAnsi="宋体" w:eastAsia="宋体" w:cs="宋体"/>
                <w:sz w:val="18"/>
                <w:szCs w:val="18"/>
              </w:rPr>
            </w:pPr>
            <w:r>
              <w:rPr>
                <w:rFonts w:hint="eastAsia" w:ascii="宋体" w:hAnsi="宋体" w:eastAsia="宋体" w:cs="宋体"/>
                <w:i/>
                <w:color w:val="auto"/>
                <w:sz w:val="18"/>
                <w:szCs w:val="18"/>
                <w:lang w:val="en-US" w:eastAsia="zh-CN"/>
              </w:rPr>
              <w:t>l</w:t>
            </w:r>
            <w:r>
              <w:rPr>
                <w:rFonts w:hint="eastAsia" w:ascii="宋体" w:hAnsi="宋体" w:eastAsia="宋体" w:cs="宋体"/>
                <w:i/>
                <w:color w:val="auto"/>
                <w:sz w:val="18"/>
                <w:szCs w:val="18"/>
                <w:vertAlign w:val="sub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基本尺寸</w:t>
            </w: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允许偏差</w:t>
            </w: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基本尺寸</w:t>
            </w: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允许偏差</w:t>
            </w: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基本尺寸</w:t>
            </w:r>
          </w:p>
        </w:tc>
        <w:tc>
          <w:tcPr>
            <w:tcW w:w="950" w:type="dxa"/>
            <w:vAlign w:val="center"/>
          </w:tcPr>
          <w:p>
            <w:pPr>
              <w:pStyle w:val="54"/>
              <w:widowControl w:val="0"/>
              <w:ind w:firstLine="0" w:firstLineChars="0"/>
              <w:jc w:val="center"/>
              <w:rPr>
                <w:rFonts w:hint="eastAsia" w:hAnsi="宋体" w:eastAsia="宋体" w:cs="宋体"/>
                <w:i/>
                <w:color w:val="000000"/>
                <w:sz w:val="18"/>
                <w:szCs w:val="18"/>
              </w:rPr>
            </w:pPr>
            <w:r>
              <w:rPr>
                <w:rFonts w:hint="eastAsia" w:hAnsi="宋体" w:eastAsia="宋体" w:cs="宋体"/>
                <w:sz w:val="18"/>
                <w:szCs w:val="18"/>
              </w:rPr>
              <w:t>允许偏差</w:t>
            </w:r>
          </w:p>
        </w:tc>
        <w:tc>
          <w:tcPr>
            <w:tcW w:w="950" w:type="dxa"/>
            <w:vAlign w:val="center"/>
          </w:tcPr>
          <w:p>
            <w:pPr>
              <w:pStyle w:val="54"/>
              <w:widowControl w:val="0"/>
              <w:ind w:firstLine="0" w:firstLineChars="0"/>
              <w:jc w:val="center"/>
              <w:rPr>
                <w:rFonts w:hint="eastAsia" w:ascii="宋体" w:hAnsi="宋体" w:eastAsia="宋体" w:cs="宋体"/>
                <w:sz w:val="18"/>
                <w:szCs w:val="18"/>
                <w:lang w:val="en-US" w:eastAsia="zh-CN" w:bidi="ar-SA"/>
              </w:rPr>
            </w:pPr>
            <w:r>
              <w:rPr>
                <w:rFonts w:hint="eastAsia" w:hAnsi="宋体" w:eastAsia="宋体" w:cs="宋体"/>
                <w:sz w:val="18"/>
                <w:szCs w:val="18"/>
              </w:rPr>
              <w:t>基本尺寸</w:t>
            </w:r>
          </w:p>
        </w:tc>
        <w:tc>
          <w:tcPr>
            <w:tcW w:w="950" w:type="dxa"/>
            <w:vAlign w:val="center"/>
          </w:tcPr>
          <w:p>
            <w:pPr>
              <w:pStyle w:val="54"/>
              <w:widowControl w:val="0"/>
              <w:ind w:firstLine="0" w:firstLineChars="0"/>
              <w:jc w:val="center"/>
              <w:rPr>
                <w:rFonts w:hint="eastAsia" w:ascii="宋体" w:hAnsi="宋体" w:eastAsia="宋体" w:cs="宋体"/>
                <w:sz w:val="18"/>
                <w:szCs w:val="18"/>
                <w:lang w:val="en-US" w:eastAsia="zh-CN" w:bidi="ar-SA"/>
              </w:rPr>
            </w:pPr>
            <w:r>
              <w:rPr>
                <w:rFonts w:hint="eastAsia" w:hAnsi="宋体" w:eastAsia="宋体" w:cs="宋体"/>
                <w:sz w:val="18"/>
                <w:szCs w:val="18"/>
              </w:rPr>
              <w:t>允许偏差</w:t>
            </w:r>
          </w:p>
        </w:tc>
        <w:tc>
          <w:tcPr>
            <w:tcW w:w="950" w:type="dxa"/>
            <w:vAlign w:val="center"/>
          </w:tcPr>
          <w:p>
            <w:pPr>
              <w:pStyle w:val="54"/>
              <w:widowControl w:val="0"/>
              <w:ind w:firstLine="0" w:firstLineChars="0"/>
              <w:jc w:val="center"/>
              <w:rPr>
                <w:rFonts w:hint="eastAsia" w:ascii="宋体" w:hAnsi="宋体" w:eastAsia="宋体" w:cs="宋体"/>
                <w:sz w:val="18"/>
                <w:szCs w:val="18"/>
                <w:lang w:val="en-US" w:eastAsia="zh-CN" w:bidi="ar-SA"/>
              </w:rPr>
            </w:pPr>
            <w:r>
              <w:rPr>
                <w:rFonts w:hint="eastAsia" w:hAnsi="宋体" w:eastAsia="宋体" w:cs="宋体"/>
                <w:sz w:val="18"/>
                <w:szCs w:val="18"/>
              </w:rPr>
              <w:t>基本尺寸</w:t>
            </w:r>
          </w:p>
        </w:tc>
        <w:tc>
          <w:tcPr>
            <w:tcW w:w="959" w:type="dxa"/>
            <w:vAlign w:val="center"/>
          </w:tcPr>
          <w:p>
            <w:pPr>
              <w:pStyle w:val="54"/>
              <w:widowControl w:val="0"/>
              <w:ind w:firstLine="0" w:firstLineChars="0"/>
              <w:jc w:val="center"/>
              <w:rPr>
                <w:rFonts w:hint="eastAsia" w:ascii="宋体" w:hAnsi="宋体" w:eastAsia="宋体" w:cs="宋体"/>
                <w:sz w:val="18"/>
                <w:szCs w:val="18"/>
                <w:lang w:val="en-US" w:eastAsia="zh-CN" w:bidi="ar-SA"/>
              </w:rPr>
            </w:pPr>
            <w:r>
              <w:rPr>
                <w:rFonts w:hint="eastAsia" w:hAnsi="宋体" w:eastAsia="宋体" w:cs="宋体"/>
                <w:sz w:val="18"/>
                <w:szCs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6</w:t>
            </w:r>
          </w:p>
        </w:tc>
        <w:tc>
          <w:tcPr>
            <w:tcW w:w="950" w:type="dxa"/>
            <w:vMerge w:val="restart"/>
            <w:vAlign w:val="center"/>
          </w:tcPr>
          <w:p>
            <w:pPr>
              <w:pStyle w:val="54"/>
              <w:widowControl w:val="0"/>
              <w:ind w:firstLine="0" w:firstLineChars="0"/>
              <w:jc w:val="center"/>
              <w:rPr>
                <w:rFonts w:hint="eastAsia" w:hAnsi="宋体" w:eastAsia="宋体" w:cs="宋体"/>
                <w:sz w:val="18"/>
                <w:szCs w:val="18"/>
              </w:rPr>
            </w:pPr>
            <w:commentRangeStart w:id="1"/>
            <w:r>
              <w:rPr>
                <w:rFonts w:hint="eastAsia" w:hAnsi="宋体" w:eastAsia="宋体" w:cs="宋体"/>
                <w:i/>
                <w:iCs/>
                <w:sz w:val="18"/>
                <w:szCs w:val="18"/>
              </w:rPr>
              <w:t>h9</w:t>
            </w:r>
            <w:commentRangeEnd w:id="1"/>
            <w:r>
              <w:commentReference w:id="1"/>
            </w: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6</w:t>
            </w:r>
          </w:p>
        </w:tc>
        <w:tc>
          <w:tcPr>
            <w:tcW w:w="950" w:type="dxa"/>
            <w:vMerge w:val="restart"/>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i/>
                <w:iCs/>
                <w:sz w:val="18"/>
                <w:szCs w:val="18"/>
              </w:rPr>
              <w:t>h6</w:t>
            </w: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5.5</w:t>
            </w:r>
          </w:p>
        </w:tc>
        <w:tc>
          <w:tcPr>
            <w:tcW w:w="950" w:type="dxa"/>
            <w:vMerge w:val="restart"/>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±0.05</w:t>
            </w: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10</w:t>
            </w:r>
          </w:p>
        </w:tc>
        <w:tc>
          <w:tcPr>
            <w:tcW w:w="950" w:type="dxa"/>
            <w:vMerge w:val="restart"/>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color w:val="000000"/>
                <w:sz w:val="18"/>
                <w:szCs w:val="18"/>
              </w:rPr>
              <w:fldChar w:fldCharType="begin"/>
            </w:r>
            <w:r>
              <w:rPr>
                <w:rFonts w:hint="eastAsia" w:hAnsi="宋体" w:eastAsia="宋体" w:cs="宋体"/>
                <w:color w:val="000000"/>
                <w:sz w:val="18"/>
                <w:szCs w:val="18"/>
              </w:rPr>
              <w:instrText xml:space="preserve"> eq \o(\s\up 11(+1.0),0)</w:instrText>
            </w:r>
            <w:r>
              <w:rPr>
                <w:rFonts w:hint="eastAsia" w:hAnsi="宋体" w:eastAsia="宋体" w:cs="宋体"/>
                <w:color w:val="000000"/>
                <w:sz w:val="18"/>
                <w:szCs w:val="18"/>
              </w:rPr>
              <w:fldChar w:fldCharType="end"/>
            </w:r>
          </w:p>
        </w:tc>
        <w:tc>
          <w:tcPr>
            <w:tcW w:w="950" w:type="dxa"/>
            <w:vAlign w:val="center"/>
          </w:tcPr>
          <w:p>
            <w:pPr>
              <w:pStyle w:val="54"/>
              <w:widowControl w:val="0"/>
              <w:ind w:firstLine="0" w:firstLineChars="0"/>
              <w:jc w:val="center"/>
              <w:rPr>
                <w:rFonts w:hint="default" w:hAnsi="宋体" w:eastAsia="宋体" w:cs="宋体"/>
                <w:color w:val="000000"/>
                <w:sz w:val="18"/>
                <w:szCs w:val="18"/>
                <w:lang w:val="en-US" w:eastAsia="zh-CN"/>
              </w:rPr>
            </w:pPr>
            <w:r>
              <w:rPr>
                <w:rFonts w:hint="eastAsia" w:hAnsi="宋体" w:eastAsia="宋体" w:cs="宋体"/>
                <w:color w:val="000000"/>
                <w:sz w:val="18"/>
                <w:szCs w:val="18"/>
                <w:lang w:val="en-US" w:eastAsia="zh-CN"/>
              </w:rPr>
              <w:t>36</w:t>
            </w:r>
          </w:p>
        </w:tc>
        <w:tc>
          <w:tcPr>
            <w:tcW w:w="959" w:type="dxa"/>
            <w:vMerge w:val="restart"/>
            <w:vAlign w:val="center"/>
          </w:tcPr>
          <w:p>
            <w:pPr>
              <w:jc w:val="center"/>
              <w:rPr>
                <w:rFonts w:hint="eastAsia" w:ascii="宋体" w:hAnsi="宋体" w:eastAsia="宋体" w:cs="宋体"/>
                <w:sz w:val="18"/>
                <w:szCs w:val="18"/>
                <w:lang w:val="en-US" w:eastAsia="zh-CN"/>
              </w:rPr>
            </w:pPr>
            <w:r>
              <w:rPr>
                <w:rFonts w:hint="eastAsia" w:ascii="宋体" w:hAnsi="宋体" w:eastAsia="宋体" w:cs="宋体"/>
                <w:color w:val="000000"/>
                <w:kern w:val="0"/>
                <w:sz w:val="18"/>
                <w:szCs w:val="18"/>
                <w:lang w:val="en-US" w:eastAsia="zh-CN" w:bidi="ar-SA"/>
              </w:rPr>
              <w:fldChar w:fldCharType="begin"/>
            </w:r>
            <w:r>
              <w:rPr>
                <w:rFonts w:hint="eastAsia" w:ascii="宋体" w:hAnsi="宋体" w:eastAsia="宋体" w:cs="宋体"/>
                <w:color w:val="000000"/>
                <w:kern w:val="0"/>
                <w:sz w:val="18"/>
                <w:szCs w:val="18"/>
                <w:lang w:val="en-US" w:eastAsia="zh-CN" w:bidi="ar-SA"/>
              </w:rPr>
              <w:instrText xml:space="preserve"> eq \o(\s\up 11(+2.0),0)</w:instrText>
            </w:r>
            <w:r>
              <w:rPr>
                <w:rFonts w:hint="eastAsia" w:ascii="宋体" w:hAnsi="宋体" w:eastAsia="宋体" w:cs="宋体"/>
                <w:color w:val="000000"/>
                <w:kern w:val="0"/>
                <w:sz w:val="18"/>
                <w:szCs w:val="18"/>
                <w:lang w:val="en-US" w:eastAsia="zh-CN" w:bidi="ar-S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8</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8</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7.5</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10</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default" w:hAnsi="宋体" w:eastAsia="宋体" w:cs="宋体"/>
                <w:sz w:val="18"/>
                <w:szCs w:val="18"/>
                <w:lang w:val="en-US" w:eastAsia="zh-CN"/>
              </w:rPr>
            </w:pPr>
            <w:r>
              <w:rPr>
                <w:rFonts w:hint="eastAsia" w:hAnsi="宋体" w:eastAsia="宋体" w:cs="宋体"/>
                <w:sz w:val="18"/>
                <w:szCs w:val="18"/>
                <w:lang w:val="en-US" w:eastAsia="zh-CN"/>
              </w:rPr>
              <w:t>36</w:t>
            </w:r>
          </w:p>
        </w:tc>
        <w:tc>
          <w:tcPr>
            <w:tcW w:w="959" w:type="dxa"/>
            <w:vMerge w:val="continue"/>
            <w:vAlign w:val="center"/>
          </w:tcPr>
          <w:p>
            <w:pPr>
              <w:pStyle w:val="54"/>
              <w:widowControl w:val="0"/>
              <w:ind w:firstLine="0" w:firstLineChars="0"/>
              <w:jc w:val="center"/>
              <w:rPr>
                <w:rFonts w:hint="eastAsia"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10</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10</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9.5</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12</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default" w:hAnsi="宋体" w:eastAsia="宋体" w:cs="宋体"/>
                <w:sz w:val="18"/>
                <w:szCs w:val="18"/>
                <w:lang w:val="en-US" w:eastAsia="zh-CN"/>
              </w:rPr>
            </w:pPr>
            <w:r>
              <w:rPr>
                <w:rFonts w:hint="eastAsia" w:hAnsi="宋体" w:eastAsia="宋体" w:cs="宋体"/>
                <w:sz w:val="18"/>
                <w:szCs w:val="18"/>
                <w:lang w:val="en-US" w:eastAsia="zh-CN"/>
              </w:rPr>
              <w:t>40</w:t>
            </w:r>
          </w:p>
        </w:tc>
        <w:tc>
          <w:tcPr>
            <w:tcW w:w="959" w:type="dxa"/>
            <w:vMerge w:val="continue"/>
            <w:vAlign w:val="center"/>
          </w:tcPr>
          <w:p>
            <w:pPr>
              <w:pStyle w:val="54"/>
              <w:widowControl w:val="0"/>
              <w:ind w:firstLine="0" w:firstLineChars="0"/>
              <w:jc w:val="center"/>
              <w:rPr>
                <w:rFonts w:hint="eastAsia"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12</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12</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11.2</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14</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default" w:hAnsi="宋体" w:eastAsia="宋体" w:cs="宋体"/>
                <w:sz w:val="18"/>
                <w:szCs w:val="18"/>
                <w:lang w:val="en-US" w:eastAsia="zh-CN"/>
              </w:rPr>
            </w:pPr>
            <w:r>
              <w:rPr>
                <w:rFonts w:hint="eastAsia" w:hAnsi="宋体" w:eastAsia="宋体" w:cs="宋体"/>
                <w:sz w:val="18"/>
                <w:szCs w:val="18"/>
                <w:lang w:val="en-US" w:eastAsia="zh-CN"/>
              </w:rPr>
              <w:t>45</w:t>
            </w:r>
          </w:p>
        </w:tc>
        <w:tc>
          <w:tcPr>
            <w:tcW w:w="959" w:type="dxa"/>
            <w:vMerge w:val="continue"/>
            <w:vAlign w:val="center"/>
          </w:tcPr>
          <w:p>
            <w:pPr>
              <w:pStyle w:val="54"/>
              <w:widowControl w:val="0"/>
              <w:ind w:firstLine="0" w:firstLineChars="0"/>
              <w:jc w:val="center"/>
              <w:rPr>
                <w:rFonts w:hint="eastAsia"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16</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16</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15</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18</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default" w:hAnsi="宋体" w:eastAsia="宋体" w:cs="宋体"/>
                <w:sz w:val="18"/>
                <w:szCs w:val="18"/>
                <w:lang w:val="en-US" w:eastAsia="zh-CN"/>
              </w:rPr>
            </w:pPr>
            <w:r>
              <w:rPr>
                <w:rFonts w:hint="eastAsia" w:hAnsi="宋体" w:eastAsia="宋体" w:cs="宋体"/>
                <w:sz w:val="18"/>
                <w:szCs w:val="18"/>
                <w:lang w:val="en-US" w:eastAsia="zh-CN"/>
              </w:rPr>
              <w:t>48</w:t>
            </w:r>
          </w:p>
        </w:tc>
        <w:tc>
          <w:tcPr>
            <w:tcW w:w="959" w:type="dxa"/>
            <w:vMerge w:val="continue"/>
            <w:vAlign w:val="center"/>
          </w:tcPr>
          <w:p>
            <w:pPr>
              <w:pStyle w:val="54"/>
              <w:widowControl w:val="0"/>
              <w:ind w:firstLine="0" w:firstLineChars="0"/>
              <w:jc w:val="center"/>
              <w:rPr>
                <w:rFonts w:hint="eastAsia"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20</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20</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19</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24</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default" w:hAnsi="宋体" w:eastAsia="宋体" w:cs="宋体"/>
                <w:sz w:val="18"/>
                <w:szCs w:val="18"/>
                <w:lang w:val="en-US" w:eastAsia="zh-CN"/>
              </w:rPr>
            </w:pPr>
            <w:r>
              <w:rPr>
                <w:rFonts w:hint="eastAsia" w:hAnsi="宋体" w:eastAsia="宋体" w:cs="宋体"/>
                <w:sz w:val="18"/>
                <w:szCs w:val="18"/>
                <w:lang w:val="en-US" w:eastAsia="zh-CN"/>
              </w:rPr>
              <w:t>50</w:t>
            </w:r>
          </w:p>
        </w:tc>
        <w:tc>
          <w:tcPr>
            <w:tcW w:w="959" w:type="dxa"/>
            <w:vMerge w:val="continue"/>
            <w:vAlign w:val="center"/>
          </w:tcPr>
          <w:p>
            <w:pPr>
              <w:pStyle w:val="54"/>
              <w:widowControl w:val="0"/>
              <w:ind w:firstLine="0" w:firstLineChars="0"/>
              <w:jc w:val="center"/>
              <w:rPr>
                <w:rFonts w:hint="default"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25</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25</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24</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eastAsia" w:hAnsi="宋体" w:eastAsia="宋体" w:cs="宋体"/>
                <w:sz w:val="18"/>
                <w:szCs w:val="18"/>
              </w:rPr>
            </w:pPr>
            <w:r>
              <w:rPr>
                <w:rFonts w:hint="eastAsia" w:hAnsi="宋体" w:eastAsia="宋体" w:cs="宋体"/>
                <w:sz w:val="18"/>
                <w:szCs w:val="18"/>
              </w:rPr>
              <w:t>30</w:t>
            </w:r>
          </w:p>
        </w:tc>
        <w:tc>
          <w:tcPr>
            <w:tcW w:w="950" w:type="dxa"/>
            <w:vMerge w:val="continue"/>
            <w:vAlign w:val="center"/>
          </w:tcPr>
          <w:p>
            <w:pPr>
              <w:pStyle w:val="54"/>
              <w:widowControl w:val="0"/>
              <w:ind w:firstLine="0" w:firstLineChars="0"/>
              <w:jc w:val="center"/>
              <w:rPr>
                <w:rFonts w:hint="eastAsia" w:hAnsi="宋体" w:eastAsia="宋体" w:cs="宋体"/>
                <w:sz w:val="18"/>
                <w:szCs w:val="18"/>
              </w:rPr>
            </w:pPr>
          </w:p>
        </w:tc>
        <w:tc>
          <w:tcPr>
            <w:tcW w:w="950" w:type="dxa"/>
            <w:vAlign w:val="center"/>
          </w:tcPr>
          <w:p>
            <w:pPr>
              <w:pStyle w:val="54"/>
              <w:widowControl w:val="0"/>
              <w:ind w:firstLine="0" w:firstLineChars="0"/>
              <w:jc w:val="center"/>
              <w:rPr>
                <w:rFonts w:hint="default" w:hAnsi="宋体" w:eastAsia="宋体" w:cs="宋体"/>
                <w:sz w:val="18"/>
                <w:szCs w:val="18"/>
                <w:lang w:val="en-US" w:eastAsia="zh-CN"/>
              </w:rPr>
            </w:pPr>
            <w:r>
              <w:rPr>
                <w:rFonts w:hint="eastAsia" w:hAnsi="宋体" w:eastAsia="宋体" w:cs="宋体"/>
                <w:sz w:val="18"/>
                <w:szCs w:val="18"/>
                <w:lang w:val="en-US" w:eastAsia="zh-CN"/>
              </w:rPr>
              <w:t>56</w:t>
            </w:r>
          </w:p>
        </w:tc>
        <w:tc>
          <w:tcPr>
            <w:tcW w:w="959" w:type="dxa"/>
            <w:vMerge w:val="continue"/>
            <w:vAlign w:val="center"/>
          </w:tcPr>
          <w:p>
            <w:pPr>
              <w:pStyle w:val="54"/>
              <w:widowControl w:val="0"/>
              <w:ind w:firstLine="0" w:firstLineChars="0"/>
              <w:jc w:val="center"/>
              <w:rPr>
                <w:rFonts w:hint="eastAsia"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09" w:type="dxa"/>
            <w:gridSpan w:val="10"/>
            <w:vAlign w:val="center"/>
          </w:tcPr>
          <w:p>
            <w:pPr>
              <w:pStyle w:val="54"/>
              <w:widowControl w:val="0"/>
              <w:ind w:firstLine="0" w:firstLineChars="0"/>
              <w:jc w:val="both"/>
              <w:rPr>
                <w:rFonts w:hint="eastAsia"/>
                <w:sz w:val="18"/>
                <w:szCs w:val="18"/>
                <w:lang w:val="en-US" w:eastAsia="zh-CN"/>
              </w:rPr>
            </w:pPr>
            <w:r>
              <w:rPr>
                <w:rFonts w:hint="eastAsia"/>
                <w:sz w:val="18"/>
                <w:szCs w:val="18"/>
                <w:lang w:eastAsia="zh-CN"/>
              </w:rPr>
              <w:t>注：</w:t>
            </w:r>
            <w:r>
              <w:rPr>
                <w:rFonts w:hint="eastAsia"/>
                <w:sz w:val="18"/>
                <w:szCs w:val="18"/>
                <w:lang w:val="en-US" w:eastAsia="zh-CN"/>
              </w:rPr>
              <w:t>1.</w:t>
            </w:r>
            <w:r>
              <w:rPr>
                <w:rFonts w:hint="eastAsia" w:ascii="宋体" w:hAnsi="宋体" w:eastAsia="宋体" w:cs="宋体"/>
                <w:i/>
                <w:color w:val="FF0000"/>
                <w:sz w:val="18"/>
                <w:szCs w:val="18"/>
              </w:rPr>
              <w:t>l</w:t>
            </w:r>
            <w:r>
              <w:rPr>
                <w:rFonts w:hint="eastAsia" w:ascii="宋体" w:hAnsi="宋体" w:eastAsia="宋体" w:cs="宋体"/>
                <w:color w:val="FF0000"/>
                <w:sz w:val="18"/>
                <w:szCs w:val="18"/>
                <w:vertAlign w:val="subscript"/>
              </w:rPr>
              <w:t>3</w:t>
            </w:r>
            <w:r>
              <w:rPr>
                <w:rFonts w:hint="eastAsia"/>
                <w:sz w:val="18"/>
                <w:szCs w:val="18"/>
                <w:lang w:eastAsia="zh-CN"/>
              </w:rPr>
              <w:t>、</w:t>
            </w:r>
            <w:r>
              <w:rPr>
                <w:rFonts w:hint="eastAsia"/>
                <w:sz w:val="18"/>
                <w:szCs w:val="18"/>
              </w:rPr>
              <w:t>r由供需双方协商决定</w:t>
            </w:r>
            <w:r>
              <w:rPr>
                <w:rFonts w:hint="eastAsia"/>
                <w:sz w:val="18"/>
                <w:szCs w:val="18"/>
                <w:lang w:eastAsia="zh-CN"/>
              </w:rPr>
              <w:t>；</w:t>
            </w:r>
            <w:r>
              <w:rPr>
                <w:rFonts w:hint="eastAsia"/>
                <w:sz w:val="18"/>
                <w:szCs w:val="18"/>
                <w:lang w:val="en-US" w:eastAsia="zh-CN"/>
              </w:rPr>
              <w:t xml:space="preserve">                                                                                                                </w:t>
            </w:r>
          </w:p>
          <w:p>
            <w:pPr>
              <w:ind w:firstLine="360" w:firstLineChars="200"/>
              <w:rPr>
                <w:ins w:id="67" w:author="李娟" w:date="2024-02-22T15:22:29Z"/>
                <w:rFonts w:hint="eastAsia" w:ascii="宋体" w:hAnsi="宋体" w:cs="宋体"/>
                <w:i/>
                <w:color w:val="FF0000"/>
                <w:sz w:val="18"/>
                <w:szCs w:val="18"/>
                <w:u w:val="none"/>
                <w:vertAlign w:val="subscript"/>
                <w:lang w:val="en-US" w:eastAsia="zh-CN"/>
              </w:rPr>
            </w:pPr>
            <w:r>
              <w:rPr>
                <w:rFonts w:hint="eastAsia"/>
                <w:sz w:val="18"/>
                <w:szCs w:val="18"/>
                <w:u w:val="none"/>
                <w:lang w:val="en-US" w:eastAsia="zh-CN"/>
              </w:rPr>
              <w:t>2.</w:t>
            </w:r>
            <w:r>
              <w:rPr>
                <w:rFonts w:hint="eastAsia" w:ascii="宋体" w:hAnsi="宋体" w:eastAsia="宋体" w:cs="宋体"/>
                <w:i/>
                <w:color w:val="FF0000"/>
                <w:sz w:val="18"/>
                <w:szCs w:val="18"/>
                <w:u w:val="none"/>
              </w:rPr>
              <w:t>l</w:t>
            </w:r>
            <w:r>
              <w:rPr>
                <w:rFonts w:hint="eastAsia" w:ascii="宋体" w:hAnsi="宋体" w:eastAsia="宋体" w:cs="宋体"/>
                <w:i/>
                <w:color w:val="FF0000"/>
                <w:sz w:val="18"/>
                <w:szCs w:val="18"/>
                <w:u w:val="none"/>
                <w:vertAlign w:val="subscript"/>
              </w:rPr>
              <w:t>1</w:t>
            </w:r>
            <w:r>
              <w:rPr>
                <w:rFonts w:hint="eastAsia" w:ascii="宋体" w:hAnsi="宋体" w:cs="宋体"/>
                <w:i/>
                <w:color w:val="FF0000"/>
                <w:sz w:val="18"/>
                <w:szCs w:val="18"/>
                <w:u w:val="none"/>
                <w:lang w:val="en-US" w:eastAsia="zh-CN"/>
              </w:rPr>
              <w:t>=</w:t>
            </w:r>
            <w:r>
              <w:rPr>
                <w:rFonts w:hint="eastAsia" w:ascii="宋体" w:hAnsi="宋体" w:eastAsia="宋体" w:cs="宋体"/>
                <w:i/>
                <w:color w:val="FF0000"/>
                <w:sz w:val="18"/>
                <w:szCs w:val="18"/>
                <w:u w:val="none"/>
              </w:rPr>
              <w:t>l</w:t>
            </w:r>
            <w:r>
              <w:rPr>
                <w:rFonts w:hint="eastAsia" w:ascii="宋体" w:hAnsi="宋体" w:eastAsia="宋体" w:cs="宋体"/>
                <w:color w:val="FF0000"/>
                <w:sz w:val="18"/>
                <w:szCs w:val="18"/>
                <w:u w:val="none"/>
                <w:vertAlign w:val="subscript"/>
              </w:rPr>
              <w:t>3</w:t>
            </w:r>
            <w:r>
              <w:rPr>
                <w:rFonts w:hint="eastAsia" w:ascii="宋体" w:hAnsi="宋体" w:cs="宋体"/>
                <w:color w:val="FF0000"/>
                <w:sz w:val="18"/>
                <w:szCs w:val="18"/>
                <w:u w:val="none"/>
                <w:lang w:val="en-US" w:eastAsia="zh-CN"/>
              </w:rPr>
              <w:t>+</w:t>
            </w:r>
            <w:r>
              <w:rPr>
                <w:rFonts w:hint="eastAsia" w:ascii="宋体" w:hAnsi="宋体" w:eastAsia="宋体" w:cs="宋体"/>
                <w:i/>
                <w:color w:val="FF0000"/>
                <w:sz w:val="18"/>
                <w:szCs w:val="18"/>
                <w:u w:val="none"/>
                <w:lang w:val="en-US" w:eastAsia="zh-CN"/>
              </w:rPr>
              <w:t>l</w:t>
            </w:r>
            <w:r>
              <w:rPr>
                <w:rFonts w:hint="eastAsia" w:ascii="宋体" w:hAnsi="宋体" w:eastAsia="宋体" w:cs="宋体"/>
                <w:i/>
                <w:color w:val="FF0000"/>
                <w:sz w:val="18"/>
                <w:szCs w:val="18"/>
                <w:u w:val="none"/>
                <w:vertAlign w:val="subscript"/>
                <w:lang w:val="en-US" w:eastAsia="zh-CN"/>
              </w:rPr>
              <w:t>4</w:t>
            </w:r>
            <w:r>
              <w:rPr>
                <w:rFonts w:hint="eastAsia" w:ascii="宋体" w:hAnsi="宋体" w:cs="宋体"/>
                <w:i/>
                <w:color w:val="FF0000"/>
                <w:sz w:val="18"/>
                <w:szCs w:val="18"/>
                <w:u w:val="none"/>
                <w:vertAlign w:val="subscript"/>
                <w:lang w:val="en-US" w:eastAsia="zh-CN"/>
              </w:rPr>
              <w:t>.</w:t>
            </w:r>
            <w:ins w:id="68" w:author="李娟" w:date="2024-02-22T15:22:37Z">
              <w:r>
                <w:rPr>
                  <w:rFonts w:hint="eastAsia"/>
                  <w:sz w:val="18"/>
                  <w:szCs w:val="18"/>
                  <w:lang w:eastAsia="zh-CN"/>
                </w:rPr>
                <w:t>；</w:t>
              </w:r>
            </w:ins>
          </w:p>
          <w:p>
            <w:pPr>
              <w:ind w:firstLine="360" w:firstLineChars="200"/>
              <w:rPr>
                <w:rFonts w:hint="default" w:eastAsia="宋体"/>
                <w:lang w:val="en-US" w:eastAsia="zh-CN"/>
              </w:rPr>
            </w:pPr>
            <w:r>
              <w:rPr>
                <w:rFonts w:hint="eastAsia" w:ascii="宋体" w:hAnsi="宋体" w:cs="宋体"/>
                <w:color w:val="0000FF"/>
                <w:sz w:val="18"/>
                <w:szCs w:val="18"/>
                <w:lang w:val="en-US" w:eastAsia="zh-CN"/>
              </w:rPr>
              <w:t>3.</w:t>
            </w:r>
            <w:r>
              <w:rPr>
                <w:rFonts w:hint="eastAsia" w:ascii="宋体" w:hAnsi="宋体" w:eastAsia="宋体" w:cs="宋体"/>
                <w:i/>
                <w:iCs/>
                <w:color w:val="0000FF"/>
                <w:sz w:val="18"/>
                <w:szCs w:val="18"/>
              </w:rPr>
              <w:t>h9</w:t>
            </w:r>
            <w:r>
              <w:rPr>
                <w:rFonts w:hint="eastAsia" w:ascii="宋体" w:hAnsi="宋体" w:cs="宋体"/>
                <w:i/>
                <w:iCs/>
                <w:color w:val="0000FF"/>
                <w:sz w:val="18"/>
                <w:szCs w:val="18"/>
                <w:lang w:eastAsia="zh-CN"/>
              </w:rPr>
              <w:t>、</w:t>
            </w:r>
            <w:r>
              <w:rPr>
                <w:rFonts w:hint="eastAsia" w:ascii="宋体" w:hAnsi="宋体" w:eastAsia="宋体" w:cs="宋体"/>
                <w:i/>
                <w:iCs/>
                <w:color w:val="0000FF"/>
                <w:sz w:val="18"/>
                <w:szCs w:val="18"/>
              </w:rPr>
              <w:t>h6</w:t>
            </w:r>
            <w:r>
              <w:rPr>
                <w:rFonts w:hint="eastAsia" w:ascii="宋体" w:hAnsi="宋体" w:cs="宋体"/>
                <w:b w:val="0"/>
                <w:bCs w:val="0"/>
                <w:i w:val="0"/>
                <w:iCs w:val="0"/>
                <w:color w:val="0000FF"/>
                <w:sz w:val="18"/>
                <w:szCs w:val="18"/>
                <w:lang w:val="en-US" w:eastAsia="zh-CN"/>
              </w:rPr>
              <w:t>引用</w:t>
            </w:r>
            <w:r>
              <w:rPr>
                <w:rFonts w:hint="eastAsia" w:ascii="宋体" w:hAnsi="宋体" w:cs="宋体"/>
                <w:b w:val="0"/>
                <w:bCs w:val="0"/>
                <w:kern w:val="0"/>
                <w:sz w:val="18"/>
                <w:szCs w:val="18"/>
                <w:lang w:val="en-US" w:eastAsia="zh-CN"/>
              </w:rPr>
              <w:t>GB/T 1800.3</w:t>
            </w:r>
            <w:r>
              <w:rPr>
                <w:rFonts w:hint="eastAsia" w:ascii="宋体" w:hAnsi="宋体" w:cs="宋体"/>
                <w:b w:val="0"/>
                <w:bCs w:val="0"/>
                <w:i w:val="0"/>
                <w:iCs w:val="0"/>
                <w:color w:val="0000FF"/>
                <w:sz w:val="18"/>
                <w:szCs w:val="18"/>
                <w:lang w:val="en-US" w:eastAsia="zh-CN"/>
              </w:rPr>
              <w:t>标准</w:t>
            </w:r>
            <w:r>
              <w:rPr>
                <w:rFonts w:hint="eastAsia" w:hAnsi="宋体" w:cs="宋体"/>
                <w:i/>
                <w:iCs/>
                <w:color w:val="0000FF"/>
                <w:sz w:val="18"/>
                <w:szCs w:val="18"/>
                <w:lang w:val="en-US" w:eastAsia="zh-CN"/>
              </w:rPr>
              <w:t>。</w:t>
            </w:r>
          </w:p>
        </w:tc>
      </w:tr>
    </w:tbl>
    <w:p>
      <w:pPr>
        <w:spacing w:before="156" w:beforeLines="50" w:after="156" w:afterLines="50"/>
        <w:rPr>
          <w:rFonts w:hint="eastAsia" w:ascii="黑体" w:eastAsia="黑体"/>
        </w:rPr>
      </w:pPr>
      <w:r>
        <w:rPr>
          <w:rFonts w:hint="eastAsia" w:ascii="黑体" w:eastAsia="黑体"/>
        </w:rPr>
        <w:t>5.2</w:t>
      </w:r>
      <w:r>
        <w:rPr>
          <w:rFonts w:hint="eastAsia" w:ascii="黑体" w:eastAsia="黑体"/>
          <w:lang w:val="en-US" w:eastAsia="zh-CN"/>
        </w:rPr>
        <w:t xml:space="preserve"> </w:t>
      </w:r>
      <w:r>
        <w:rPr>
          <w:rFonts w:hint="eastAsia" w:ascii="黑体" w:eastAsia="黑体"/>
        </w:rPr>
        <w:t xml:space="preserve"> 形位公差</w:t>
      </w:r>
    </w:p>
    <w:p>
      <w:pPr>
        <w:ind w:firstLine="420" w:firstLineChars="200"/>
        <w:rPr>
          <w:rFonts w:hint="eastAsia" w:ascii="宋体" w:hAnsi="宋体" w:eastAsia="宋体" w:cs="宋体"/>
          <w:lang w:val="en-US" w:eastAsia="zh-CN"/>
        </w:rPr>
      </w:pPr>
      <w:r>
        <w:rPr>
          <w:rFonts w:hint="eastAsia" w:ascii="宋体" w:hAnsi="宋体" w:eastAsia="宋体" w:cs="宋体"/>
        </w:rPr>
        <w:t>整体硬质合金高速切削刀具的轴向跳动不大于0.01mm，径向跳动不大于0.005mm。</w:t>
      </w:r>
      <w:r>
        <w:rPr>
          <w:rFonts w:hint="eastAsia" w:ascii="宋体" w:hAnsi="宋体" w:cs="宋体"/>
          <w:lang w:val="en-US" w:eastAsia="zh-CN"/>
        </w:rPr>
        <w:t xml:space="preserve"> </w:t>
      </w:r>
    </w:p>
    <w:p>
      <w:pPr>
        <w:pStyle w:val="92"/>
        <w:numPr>
          <w:ilvl w:val="1"/>
          <w:numId w:val="0"/>
        </w:numPr>
        <w:spacing w:before="156" w:after="156"/>
        <w:rPr>
          <w:rFonts w:hint="eastAsia"/>
        </w:rPr>
      </w:pPr>
      <w:r>
        <w:rPr>
          <w:rFonts w:hint="eastAsia"/>
        </w:rPr>
        <w:t xml:space="preserve">5.3 </w:t>
      </w:r>
      <w:r>
        <w:rPr>
          <w:rFonts w:hint="eastAsia"/>
          <w:lang w:val="en-US" w:eastAsia="zh-CN"/>
        </w:rPr>
        <w:t xml:space="preserve"> </w:t>
      </w:r>
      <w:r>
        <w:rPr>
          <w:rFonts w:hint="eastAsia"/>
        </w:rPr>
        <w:t>动平衡</w:t>
      </w:r>
    </w:p>
    <w:p>
      <w:pPr>
        <w:pStyle w:val="54"/>
        <w:ind w:firstLine="0" w:firstLineChars="0"/>
      </w:pPr>
      <w:r>
        <w:rPr>
          <w:rFonts w:hint="eastAsia"/>
          <w:szCs w:val="21"/>
        </w:rPr>
        <w:t xml:space="preserve">    </w:t>
      </w:r>
      <w:r>
        <w:rPr>
          <w:rFonts w:hint="default"/>
          <w:szCs w:val="20"/>
        </w:rPr>
        <w:t>整体硬质合金高速切削刀具</w:t>
      </w:r>
      <w:r>
        <w:rPr>
          <w:rFonts w:hint="eastAsia"/>
        </w:rPr>
        <w:t>的动平衡等级</w:t>
      </w:r>
      <w:r>
        <w:rPr>
          <w:rFonts w:hint="eastAsia"/>
          <w:lang w:val="en-US" w:eastAsia="zh-CN"/>
        </w:rPr>
        <w:t>应达到</w:t>
      </w:r>
      <w:r>
        <w:rPr>
          <w:rFonts w:hint="eastAsia" w:ascii="宋体"/>
          <w:kern w:val="0"/>
          <w:szCs w:val="21"/>
          <w:lang w:val="en-US" w:eastAsia="zh-CN"/>
        </w:rPr>
        <w:t>GB/T 9239</w:t>
      </w:r>
      <w:r>
        <w:rPr>
          <w:rFonts w:hint="eastAsia"/>
          <w:lang w:val="en-US" w:eastAsia="zh-CN"/>
        </w:rPr>
        <w:t>中</w:t>
      </w:r>
      <w:r>
        <w:rPr>
          <w:rFonts w:hint="eastAsia"/>
        </w:rPr>
        <w:t>G2.5</w:t>
      </w:r>
      <w:r>
        <w:rPr>
          <w:rFonts w:hint="eastAsia"/>
          <w:lang w:val="en-US" w:eastAsia="zh-CN"/>
        </w:rPr>
        <w:t>级</w:t>
      </w:r>
      <w:r>
        <w:rPr>
          <w:rFonts w:hint="eastAsia"/>
        </w:rPr>
        <w:t>及以上。</w:t>
      </w:r>
    </w:p>
    <w:p>
      <w:pPr>
        <w:pStyle w:val="92"/>
        <w:numPr>
          <w:ilvl w:val="1"/>
          <w:numId w:val="0"/>
        </w:numPr>
        <w:spacing w:before="156" w:after="156"/>
        <w:rPr>
          <w:rFonts w:hint="eastAsia"/>
        </w:rPr>
      </w:pPr>
      <w:r>
        <w:rPr>
          <w:rFonts w:hint="eastAsia"/>
        </w:rPr>
        <w:t xml:space="preserve">5.4 </w:t>
      </w:r>
      <w:r>
        <w:rPr>
          <w:rFonts w:hint="eastAsia"/>
          <w:lang w:val="en-US" w:eastAsia="zh-CN"/>
        </w:rPr>
        <w:t xml:space="preserve"> </w:t>
      </w:r>
      <w:r>
        <w:rPr>
          <w:rFonts w:hint="eastAsia"/>
        </w:rPr>
        <w:t>材料</w:t>
      </w:r>
    </w:p>
    <w:p>
      <w:pPr>
        <w:pStyle w:val="54"/>
        <w:ind w:firstLine="420"/>
        <w:rPr>
          <w:rFonts w:hint="eastAsia" w:hAnsi="宋体"/>
        </w:rPr>
      </w:pPr>
      <w:r>
        <w:rPr>
          <w:rFonts w:hint="eastAsia" w:hAnsi="宋体"/>
        </w:rPr>
        <w:t>制作整体硬质合金高速切削刀具的材料</w:t>
      </w:r>
      <w:r>
        <w:rPr>
          <w:rFonts w:hint="eastAsia" w:hAnsi="宋体"/>
          <w:lang w:val="en-US" w:eastAsia="zh-CN"/>
        </w:rPr>
        <w:t>推荐</w:t>
      </w:r>
      <w:r>
        <w:rPr>
          <w:rFonts w:hint="eastAsia" w:hAnsi="宋体"/>
        </w:rPr>
        <w:t>选用钴含量10%</w:t>
      </w:r>
      <w:r>
        <w:rPr>
          <w:rFonts w:hint="eastAsia" w:hAnsi="宋体"/>
          <w:lang w:eastAsia="zh-CN"/>
        </w:rPr>
        <w:t>～</w:t>
      </w:r>
      <w:r>
        <w:rPr>
          <w:rFonts w:hint="eastAsia" w:hAnsi="宋体"/>
        </w:rPr>
        <w:t>12%，洛氏硬度</w:t>
      </w:r>
      <w:r>
        <w:rPr>
          <w:rFonts w:hint="eastAsia" w:hAnsi="宋体"/>
          <w:lang w:val="en-US" w:eastAsia="zh-CN"/>
        </w:rPr>
        <w:t>大于</w:t>
      </w:r>
      <w:r>
        <w:rPr>
          <w:rFonts w:hint="eastAsia" w:hAnsi="宋体"/>
        </w:rPr>
        <w:t>HRA92，抗弯强度大于4000N/mm²的硬质合金圆棒，棒材内部不</w:t>
      </w:r>
      <w:r>
        <w:rPr>
          <w:rFonts w:hint="eastAsia" w:hAnsi="宋体"/>
          <w:lang w:val="en-US" w:eastAsia="zh-CN"/>
        </w:rPr>
        <w:t>应</w:t>
      </w:r>
      <w:r>
        <w:rPr>
          <w:rFonts w:hint="eastAsia" w:hAnsi="宋体"/>
        </w:rPr>
        <w:t>有裂纹缺陷。</w:t>
      </w:r>
    </w:p>
    <w:p>
      <w:pPr>
        <w:autoSpaceDE w:val="0"/>
        <w:autoSpaceDN w:val="0"/>
        <w:spacing w:before="157" w:beforeLines="50" w:after="157" w:afterLines="50"/>
        <w:rPr>
          <w:rFonts w:hint="eastAsia" w:ascii="黑体" w:hAnsi="黑体" w:eastAsia="黑体" w:cs="黑体"/>
        </w:rPr>
      </w:pPr>
      <w:r>
        <w:rPr>
          <w:rFonts w:hint="eastAsia" w:ascii="黑体" w:hAnsi="黑体" w:eastAsia="黑体" w:cs="黑体"/>
        </w:rPr>
        <w:t>5.5</w:t>
      </w:r>
      <w:r>
        <w:rPr>
          <w:rFonts w:hint="eastAsia" w:ascii="黑体" w:hAnsi="黑体" w:eastAsia="黑体" w:cs="黑体"/>
          <w:lang w:val="en-US" w:eastAsia="zh-CN"/>
        </w:rPr>
        <w:t xml:space="preserve">  </w:t>
      </w:r>
      <w:r>
        <w:rPr>
          <w:rFonts w:hint="eastAsia" w:ascii="黑体" w:hAnsi="黑体" w:eastAsia="黑体" w:cs="黑体"/>
        </w:rPr>
        <w:t>结构</w:t>
      </w:r>
    </w:p>
    <w:p>
      <w:pPr>
        <w:autoSpaceDE w:val="0"/>
        <w:autoSpaceDN w:val="0"/>
        <w:spacing w:before="157" w:beforeLines="50" w:after="157" w:afterLines="50"/>
        <w:rPr>
          <w:rFonts w:hint="eastAsia" w:ascii="黑体" w:hAnsi="黑体" w:eastAsia="黑体" w:cs="黑体"/>
        </w:rPr>
      </w:pPr>
      <w:r>
        <w:rPr>
          <w:rFonts w:hint="eastAsia" w:ascii="黑体" w:hAnsi="黑体" w:eastAsia="黑体" w:cs="黑体"/>
        </w:rPr>
        <w:t xml:space="preserve">5.5.1 </w:t>
      </w:r>
      <w:r>
        <w:rPr>
          <w:rFonts w:hint="eastAsia" w:ascii="黑体" w:hAnsi="黑体" w:eastAsia="黑体" w:cs="黑体"/>
          <w:lang w:val="en-US" w:eastAsia="zh-CN"/>
        </w:rPr>
        <w:t xml:space="preserve"> </w:t>
      </w:r>
      <w:r>
        <w:rPr>
          <w:rFonts w:hint="eastAsia" w:ascii="黑体" w:hAnsi="黑体" w:eastAsia="黑体" w:cs="黑体"/>
        </w:rPr>
        <w:t>端刃</w:t>
      </w:r>
    </w:p>
    <w:p>
      <w:pPr>
        <w:ind w:firstLine="420"/>
        <w:rPr>
          <w:rFonts w:hint="eastAsia" w:ascii="宋体" w:hAnsi="宋体" w:eastAsia="宋体" w:cs="宋体"/>
        </w:rPr>
      </w:pPr>
      <w:r>
        <w:rPr>
          <w:rFonts w:hint="eastAsia" w:ascii="宋体" w:hAnsi="宋体" w:eastAsia="宋体" w:cs="宋体"/>
        </w:rPr>
        <w:t>端刃按表2中标定的</w:t>
      </w:r>
      <w:r>
        <w:rPr>
          <w:rFonts w:hint="eastAsia" w:ascii="宋体" w:hAnsi="宋体" w:cs="宋体"/>
          <w:lang w:val="en-US" w:eastAsia="zh-CN"/>
        </w:rPr>
        <w:t>结构</w:t>
      </w:r>
      <w:r>
        <w:rPr>
          <w:rFonts w:hint="eastAsia" w:ascii="宋体" w:hAnsi="宋体" w:eastAsia="宋体" w:cs="宋体"/>
        </w:rPr>
        <w:t>设计。</w:t>
      </w:r>
    </w:p>
    <w:p>
      <w:pPr>
        <w:ind w:firstLine="426"/>
        <w:jc w:val="center"/>
        <w:rPr>
          <w:rFonts w:hint="eastAsia" w:ascii="黑体" w:eastAsia="黑体"/>
        </w:rPr>
      </w:pPr>
      <w:r>
        <w:rPr>
          <w:rFonts w:hint="eastAsia" w:ascii="黑体" w:eastAsia="黑体"/>
        </w:rPr>
        <w:t xml:space="preserve">表2 </w:t>
      </w:r>
      <w:r>
        <w:rPr>
          <w:rFonts w:hint="eastAsia" w:ascii="黑体" w:eastAsia="黑体"/>
          <w:lang w:val="en-US" w:eastAsia="zh-CN"/>
        </w:rPr>
        <w:t xml:space="preserve"> </w:t>
      </w:r>
      <w:r>
        <w:rPr>
          <w:rFonts w:hint="eastAsia" w:ascii="黑体" w:eastAsia="黑体"/>
        </w:rPr>
        <w:t xml:space="preserve">端刃    </w:t>
      </w:r>
    </w:p>
    <w:tbl>
      <w:tblPr>
        <w:tblStyle w:val="50"/>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4621" w:type="dxa"/>
            <w:vAlign w:val="top"/>
          </w:tcPr>
          <w:p>
            <w:pPr>
              <w:jc w:val="center"/>
              <w:rPr>
                <w:rFonts w:hint="eastAsia" w:ascii="宋体"/>
                <w:sz w:val="18"/>
              </w:rPr>
            </w:pPr>
            <w:r>
              <w:rPr>
                <w:rFonts w:hint="eastAsia" w:ascii="宋体"/>
                <w:sz w:val="18"/>
              </w:rPr>
              <w:t>刃数</w:t>
            </w:r>
          </w:p>
        </w:tc>
        <w:tc>
          <w:tcPr>
            <w:tcW w:w="4622" w:type="dxa"/>
            <w:vAlign w:val="top"/>
          </w:tcPr>
          <w:p>
            <w:pPr>
              <w:jc w:val="center"/>
              <w:rPr>
                <w:rFonts w:hint="eastAsia" w:ascii="宋体"/>
                <w:sz w:val="18"/>
              </w:rPr>
            </w:pPr>
            <w:r>
              <w:rPr>
                <w:rFonts w:hint="eastAsia" w:ascii="宋体"/>
                <w:sz w:val="18"/>
              </w:rPr>
              <w:t>端刃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4621" w:type="dxa"/>
            <w:vAlign w:val="top"/>
          </w:tcPr>
          <w:p>
            <w:pPr>
              <w:jc w:val="center"/>
              <w:rPr>
                <w:rFonts w:hint="eastAsia" w:ascii="宋体"/>
                <w:sz w:val="18"/>
              </w:rPr>
            </w:pPr>
            <w:r>
              <w:rPr>
                <w:rFonts w:hint="eastAsia" w:ascii="宋体"/>
                <w:sz w:val="18"/>
              </w:rPr>
              <w:t>2</w:t>
            </w:r>
          </w:p>
        </w:tc>
        <w:tc>
          <w:tcPr>
            <w:tcW w:w="4622" w:type="dxa"/>
            <w:vAlign w:val="top"/>
          </w:tcPr>
          <w:p>
            <w:pPr>
              <w:jc w:val="center"/>
              <w:rPr>
                <w:rFonts w:hint="eastAsia" w:ascii="宋体"/>
                <w:sz w:val="18"/>
              </w:rPr>
            </w:pPr>
            <w:r>
              <w:rPr>
                <w:rFonts w:hint="eastAsia" w:ascii="宋体"/>
                <w:sz w:val="18"/>
              </w:rPr>
              <w:t>双长齿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4621" w:type="dxa"/>
            <w:vAlign w:val="top"/>
          </w:tcPr>
          <w:p>
            <w:pPr>
              <w:jc w:val="center"/>
              <w:rPr>
                <w:rFonts w:hint="eastAsia" w:ascii="宋体"/>
                <w:sz w:val="18"/>
              </w:rPr>
            </w:pPr>
            <w:r>
              <w:rPr>
                <w:rFonts w:hint="eastAsia" w:ascii="宋体"/>
                <w:sz w:val="18"/>
              </w:rPr>
              <w:t>3</w:t>
            </w:r>
          </w:p>
        </w:tc>
        <w:tc>
          <w:tcPr>
            <w:tcW w:w="4622" w:type="dxa"/>
            <w:vAlign w:val="top"/>
          </w:tcPr>
          <w:p>
            <w:pPr>
              <w:jc w:val="center"/>
              <w:rPr>
                <w:rFonts w:hint="eastAsia" w:ascii="宋体"/>
                <w:sz w:val="18"/>
              </w:rPr>
            </w:pPr>
            <w:r>
              <w:rPr>
                <w:rFonts w:hint="eastAsia" w:ascii="宋体"/>
                <w:sz w:val="18"/>
              </w:rPr>
              <w:t>三短齿</w:t>
            </w:r>
          </w:p>
        </w:tc>
      </w:tr>
    </w:tbl>
    <w:p>
      <w:pPr>
        <w:spacing w:before="157" w:beforeLines="50" w:after="157" w:afterLines="50"/>
        <w:rPr>
          <w:rFonts w:hint="eastAsia" w:ascii="黑体"/>
        </w:rPr>
      </w:pPr>
      <w:r>
        <w:rPr>
          <w:rFonts w:hint="eastAsia" w:ascii="黑体" w:hAnsi="黑体" w:eastAsia="黑体" w:cs="黑体"/>
        </w:rPr>
        <w:t xml:space="preserve">5.5.2 </w:t>
      </w:r>
      <w:r>
        <w:rPr>
          <w:rFonts w:hint="eastAsia" w:ascii="黑体" w:hAnsi="黑体" w:eastAsia="黑体" w:cs="黑体"/>
          <w:lang w:val="en-US" w:eastAsia="zh-CN"/>
        </w:rPr>
        <w:t xml:space="preserve"> </w:t>
      </w:r>
      <w:r>
        <w:rPr>
          <w:rFonts w:hint="eastAsia" w:ascii="黑体" w:hAnsi="黑体" w:eastAsia="黑体" w:cs="黑体"/>
        </w:rPr>
        <w:t>切削和旋转方向</w:t>
      </w:r>
    </w:p>
    <w:p>
      <w:pPr>
        <w:ind w:firstLine="413" w:firstLineChars="197"/>
        <w:rPr>
          <w:rFonts w:hint="eastAsia"/>
        </w:rPr>
      </w:pPr>
      <w:r>
        <w:rPr>
          <w:rFonts w:hint="eastAsia"/>
        </w:rPr>
        <w:t>整体硬质合金高速切削刀具</w:t>
      </w:r>
      <w:r>
        <w:rPr>
          <w:rFonts w:hint="eastAsia"/>
          <w:lang w:val="en-US" w:eastAsia="zh-CN"/>
        </w:rPr>
        <w:t>宜</w:t>
      </w:r>
      <w:r>
        <w:rPr>
          <w:rFonts w:hint="eastAsia"/>
        </w:rPr>
        <w:t>采用右旋右切形式。</w:t>
      </w:r>
    </w:p>
    <w:p>
      <w:pPr>
        <w:spacing w:before="157" w:beforeLines="50" w:after="157" w:afterLines="50"/>
        <w:rPr>
          <w:rFonts w:hint="eastAsia" w:ascii="黑体" w:hAnsi="黑体" w:eastAsia="黑体" w:cs="黑体"/>
        </w:rPr>
      </w:pPr>
      <w:r>
        <w:rPr>
          <w:rFonts w:hint="eastAsia" w:ascii="黑体" w:hAnsi="黑体" w:eastAsia="黑体" w:cs="黑体"/>
        </w:rPr>
        <w:t xml:space="preserve">5.5.3 </w:t>
      </w:r>
      <w:r>
        <w:rPr>
          <w:rFonts w:hint="eastAsia" w:ascii="黑体" w:hAnsi="黑体" w:eastAsia="黑体" w:cs="黑体"/>
          <w:lang w:val="en-US" w:eastAsia="zh-CN"/>
        </w:rPr>
        <w:t xml:space="preserve"> </w:t>
      </w:r>
      <w:r>
        <w:rPr>
          <w:rFonts w:hint="eastAsia" w:ascii="黑体" w:hAnsi="黑体" w:eastAsia="黑体" w:cs="黑体"/>
        </w:rPr>
        <w:t>刀尖</w:t>
      </w:r>
    </w:p>
    <w:p>
      <w:pPr>
        <w:ind w:firstLine="420" w:firstLineChars="200"/>
        <w:rPr>
          <w:rFonts w:hint="eastAsia"/>
        </w:rPr>
      </w:pPr>
      <w:r>
        <w:rPr>
          <w:rFonts w:hint="eastAsia"/>
        </w:rPr>
        <w:t>整体硬质合金高速切削刀具的刀尖由供需双方协商决定。</w:t>
      </w:r>
    </w:p>
    <w:p>
      <w:pPr>
        <w:spacing w:before="157" w:beforeLines="50" w:after="157" w:afterLines="50"/>
        <w:rPr>
          <w:rFonts w:hint="eastAsia" w:ascii="黑体" w:hAnsi="Times New Roman" w:cs="Times New Roman"/>
          <w:lang w:val="en-US" w:eastAsia="zh-CN"/>
        </w:rPr>
      </w:pPr>
      <w:r>
        <w:rPr>
          <w:rFonts w:hint="eastAsia" w:ascii="黑体" w:hAnsi="黑体" w:eastAsia="黑体" w:cs="黑体"/>
          <w:lang w:val="en-US" w:eastAsia="zh-CN"/>
        </w:rPr>
        <w:t>5.5.4  工作长度</w:t>
      </w:r>
    </w:p>
    <w:p>
      <w:pPr>
        <w:ind w:firstLine="420" w:firstLineChars="200"/>
        <w:rPr>
          <w:rFonts w:hint="eastAsia"/>
        </w:rPr>
      </w:pPr>
      <w:r>
        <w:rPr>
          <w:rFonts w:hint="eastAsia"/>
        </w:rPr>
        <w:t>整体硬质合金高速切削刀具的</w:t>
      </w:r>
      <w:r>
        <w:rPr>
          <w:rFonts w:hint="eastAsia"/>
          <w:lang w:val="en-US" w:eastAsia="zh-CN"/>
        </w:rPr>
        <w:t>工作长度</w:t>
      </w:r>
      <w:r>
        <w:rPr>
          <w:rFonts w:hint="eastAsia"/>
        </w:rPr>
        <w:t>由供需双方协商决定。</w:t>
      </w:r>
    </w:p>
    <w:p>
      <w:pPr>
        <w:autoSpaceDE w:val="0"/>
        <w:autoSpaceDN w:val="0"/>
        <w:spacing w:before="157" w:beforeLines="50" w:after="157" w:afterLines="50"/>
        <w:rPr>
          <w:rFonts w:hint="eastAsia" w:ascii="黑体" w:hAnsi="黑体" w:eastAsia="黑体" w:cs="黑体"/>
        </w:rPr>
      </w:pPr>
      <w:r>
        <w:rPr>
          <w:rFonts w:hint="eastAsia" w:ascii="黑体" w:hAnsi="黑体" w:eastAsia="黑体" w:cs="黑体"/>
        </w:rPr>
        <w:t xml:space="preserve">5.6 </w:t>
      </w:r>
      <w:r>
        <w:rPr>
          <w:rFonts w:hint="eastAsia" w:ascii="黑体" w:hAnsi="黑体" w:eastAsia="黑体" w:cs="黑体"/>
          <w:lang w:val="en-US" w:eastAsia="zh-CN"/>
        </w:rPr>
        <w:t xml:space="preserve"> </w:t>
      </w:r>
      <w:r>
        <w:rPr>
          <w:rFonts w:hint="eastAsia" w:ascii="黑体" w:hAnsi="黑体" w:eastAsia="黑体" w:cs="黑体"/>
        </w:rPr>
        <w:t>表面质量</w:t>
      </w:r>
    </w:p>
    <w:p>
      <w:pPr>
        <w:autoSpaceDE w:val="0"/>
        <w:autoSpaceDN w:val="0"/>
        <w:spacing w:before="157" w:beforeLines="50" w:after="157" w:afterLines="50"/>
        <w:rPr>
          <w:rFonts w:hint="eastAsia" w:ascii="黑体" w:hAnsi="黑体" w:eastAsia="黑体" w:cs="黑体"/>
        </w:rPr>
      </w:pPr>
      <w:r>
        <w:rPr>
          <w:rFonts w:hint="eastAsia" w:ascii="黑体" w:hAnsi="黑体" w:eastAsia="黑体" w:cs="黑体"/>
        </w:rPr>
        <w:t>5.6.1</w:t>
      </w:r>
      <w:r>
        <w:rPr>
          <w:rFonts w:hint="eastAsia" w:ascii="黑体" w:hAnsi="黑体" w:eastAsia="黑体" w:cs="黑体"/>
          <w:lang w:val="en-US" w:eastAsia="zh-CN"/>
        </w:rPr>
        <w:t xml:space="preserve"> </w:t>
      </w:r>
      <w:r>
        <w:rPr>
          <w:rFonts w:hint="eastAsia" w:ascii="黑体" w:hAnsi="黑体" w:eastAsia="黑体" w:cs="黑体"/>
        </w:rPr>
        <w:t xml:space="preserve"> 粗糙度</w:t>
      </w:r>
    </w:p>
    <w:p>
      <w:pPr>
        <w:ind w:firstLine="420" w:firstLineChars="200"/>
        <w:rPr>
          <w:rFonts w:hint="eastAsia"/>
        </w:rPr>
      </w:pPr>
      <w:r>
        <w:rPr>
          <w:rFonts w:hint="eastAsia"/>
        </w:rPr>
        <w:t>整体硬质合金高速切削刀具刀刃表面粗糙度</w:t>
      </w:r>
      <w:r>
        <w:rPr>
          <w:rFonts w:hint="eastAsia"/>
          <w:i/>
          <w:sz w:val="18"/>
        </w:rPr>
        <w:t>R</w:t>
      </w:r>
      <w:r>
        <w:rPr>
          <w:sz w:val="18"/>
        </w:rPr>
        <w:t>a</w:t>
      </w:r>
      <w:r>
        <w:rPr>
          <w:rFonts w:hint="eastAsia"/>
          <w:lang w:val="en-US" w:eastAsia="zh-CN"/>
        </w:rPr>
        <w:t>应符合</w:t>
      </w:r>
      <w:r>
        <w:rPr>
          <w:rFonts w:hint="eastAsia"/>
        </w:rPr>
        <w:t>表3</w:t>
      </w:r>
      <w:r>
        <w:rPr>
          <w:rFonts w:hint="eastAsia"/>
          <w:lang w:val="en-US" w:eastAsia="zh-CN"/>
        </w:rPr>
        <w:t>的规定</w:t>
      </w:r>
      <w:r>
        <w:rPr>
          <w:rFonts w:hint="eastAsia"/>
        </w:rPr>
        <w:t>。</w:t>
      </w:r>
    </w:p>
    <w:p>
      <w:pPr>
        <w:ind w:firstLine="0"/>
        <w:jc w:val="center"/>
        <w:rPr>
          <w:rFonts w:hint="eastAsia"/>
          <w:sz w:val="18"/>
        </w:rPr>
      </w:pPr>
      <w:r>
        <w:rPr>
          <w:rFonts w:hint="eastAsia" w:ascii="黑体" w:eastAsia="黑体"/>
        </w:rPr>
        <w:t xml:space="preserve">表3 </w:t>
      </w:r>
      <w:r>
        <w:rPr>
          <w:rFonts w:hint="eastAsia" w:ascii="黑体" w:eastAsia="黑体"/>
          <w:lang w:val="en-US" w:eastAsia="zh-CN"/>
        </w:rPr>
        <w:t xml:space="preserve"> </w:t>
      </w:r>
      <w:r>
        <w:rPr>
          <w:rFonts w:hint="eastAsia" w:ascii="黑体" w:eastAsia="黑体"/>
        </w:rPr>
        <w:t>粗糙度</w:t>
      </w:r>
    </w:p>
    <w:tbl>
      <w:tblPr>
        <w:tblStyle w:val="50"/>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4"/>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4614" w:type="dxa"/>
            <w:vAlign w:val="top"/>
          </w:tcPr>
          <w:p>
            <w:pPr>
              <w:jc w:val="center"/>
              <w:rPr>
                <w:rFonts w:hint="eastAsia" w:ascii="宋体"/>
                <w:sz w:val="18"/>
              </w:rPr>
            </w:pPr>
            <w:r>
              <w:rPr>
                <w:rFonts w:hint="eastAsia" w:ascii="宋体"/>
                <w:sz w:val="18"/>
              </w:rPr>
              <w:t>表面位置</w:t>
            </w:r>
          </w:p>
        </w:tc>
        <w:tc>
          <w:tcPr>
            <w:tcW w:w="4615" w:type="dxa"/>
            <w:vAlign w:val="top"/>
          </w:tcPr>
          <w:p>
            <w:pPr>
              <w:jc w:val="center"/>
              <w:rPr>
                <w:rFonts w:ascii="宋体"/>
                <w:sz w:val="18"/>
              </w:rPr>
            </w:pPr>
            <w:r>
              <w:rPr>
                <w:rFonts w:hint="eastAsia" w:ascii="宋体"/>
                <w:i/>
                <w:sz w:val="18"/>
              </w:rPr>
              <w:t>R</w:t>
            </w:r>
            <w:r>
              <w:rPr>
                <w:rFonts w:hint="eastAsia" w:ascii="宋体"/>
                <w:sz w:val="18"/>
                <w:vertAlign w:val="subscript"/>
              </w:rPr>
              <w:t>a</w:t>
            </w:r>
            <w:r>
              <w:rPr>
                <w:rFonts w:hint="eastAsia" w:ascii="宋体"/>
                <w:sz w:val="18"/>
              </w:rPr>
              <w:t xml:space="preserve"> </w:t>
            </w:r>
            <w:del w:id="69" w:author="李娟" w:date="2024-02-22T15:26:15Z">
              <w:r>
                <w:rPr>
                  <w:rFonts w:hint="eastAsia" w:ascii="宋体"/>
                  <w:sz w:val="18"/>
                </w:rPr>
                <w:delText>，</w:delText>
              </w:r>
            </w:del>
            <w:r>
              <w:rPr>
                <w:rFonts w:hint="eastAsia" w:ascii="宋体"/>
                <w:sz w:val="18"/>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4614" w:type="dxa"/>
            <w:vAlign w:val="top"/>
          </w:tcPr>
          <w:p>
            <w:pPr>
              <w:jc w:val="center"/>
              <w:rPr>
                <w:rFonts w:hint="eastAsia" w:ascii="宋体" w:hAnsi="宋体"/>
                <w:sz w:val="18"/>
                <w:szCs w:val="18"/>
              </w:rPr>
            </w:pPr>
            <w:r>
              <w:rPr>
                <w:rFonts w:hint="eastAsia" w:ascii="宋体" w:hAnsi="宋体"/>
                <w:sz w:val="18"/>
                <w:szCs w:val="18"/>
              </w:rPr>
              <w:t>周刃前</w:t>
            </w:r>
            <w:r>
              <w:rPr>
                <w:rFonts w:hint="eastAsia" w:ascii="宋体" w:hAnsi="宋体"/>
                <w:sz w:val="18"/>
                <w:szCs w:val="18"/>
                <w:lang w:val="en-US" w:eastAsia="zh-CN"/>
              </w:rPr>
              <w:t>刀</w:t>
            </w:r>
            <w:r>
              <w:rPr>
                <w:rFonts w:hint="eastAsia" w:ascii="宋体" w:hAnsi="宋体"/>
                <w:sz w:val="18"/>
                <w:szCs w:val="18"/>
              </w:rPr>
              <w:t>面</w:t>
            </w:r>
          </w:p>
        </w:tc>
        <w:tc>
          <w:tcPr>
            <w:tcW w:w="4615" w:type="dxa"/>
            <w:vAlign w:val="top"/>
          </w:tcPr>
          <w:p>
            <w:pPr>
              <w:jc w:val="center"/>
              <w:rPr>
                <w:rFonts w:hint="eastAsia" w:ascii="宋体" w:hAnsi="宋体"/>
                <w:sz w:val="18"/>
                <w:szCs w:val="18"/>
              </w:rPr>
            </w:pPr>
            <w:r>
              <w:rPr>
                <w:rFonts w:hint="eastAsia" w:ascii="宋体" w:hAnsi="宋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4614" w:type="dxa"/>
            <w:vAlign w:val="top"/>
          </w:tcPr>
          <w:p>
            <w:pPr>
              <w:jc w:val="center"/>
              <w:rPr>
                <w:rFonts w:hint="eastAsia" w:ascii="宋体" w:hAnsi="宋体"/>
                <w:sz w:val="18"/>
                <w:szCs w:val="18"/>
              </w:rPr>
            </w:pPr>
            <w:r>
              <w:rPr>
                <w:rFonts w:hint="eastAsia" w:ascii="宋体" w:hAnsi="宋体"/>
                <w:sz w:val="18"/>
                <w:szCs w:val="18"/>
              </w:rPr>
              <w:t>周刃后</w:t>
            </w:r>
            <w:r>
              <w:rPr>
                <w:rFonts w:hint="eastAsia" w:ascii="宋体" w:hAnsi="宋体"/>
                <w:sz w:val="18"/>
                <w:szCs w:val="18"/>
                <w:lang w:val="en-US" w:eastAsia="zh-CN"/>
              </w:rPr>
              <w:t>刀</w:t>
            </w:r>
            <w:r>
              <w:rPr>
                <w:rFonts w:hint="eastAsia" w:ascii="宋体" w:hAnsi="宋体"/>
                <w:sz w:val="18"/>
                <w:szCs w:val="18"/>
              </w:rPr>
              <w:t>面</w:t>
            </w:r>
          </w:p>
        </w:tc>
        <w:tc>
          <w:tcPr>
            <w:tcW w:w="4615" w:type="dxa"/>
            <w:vAlign w:val="top"/>
          </w:tcPr>
          <w:p>
            <w:pPr>
              <w:jc w:val="center"/>
              <w:rPr>
                <w:rFonts w:hint="eastAsia" w:ascii="宋体" w:hAnsi="宋体"/>
                <w:sz w:val="18"/>
                <w:szCs w:val="18"/>
              </w:rPr>
            </w:pPr>
            <w:r>
              <w:rPr>
                <w:rFonts w:hint="eastAsia" w:ascii="宋体" w:hAnsi="宋体"/>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4614" w:type="dxa"/>
            <w:vAlign w:val="top"/>
          </w:tcPr>
          <w:p>
            <w:pPr>
              <w:jc w:val="center"/>
              <w:rPr>
                <w:rFonts w:hint="eastAsia" w:ascii="宋体" w:hAnsi="宋体"/>
                <w:sz w:val="18"/>
                <w:szCs w:val="18"/>
              </w:rPr>
            </w:pPr>
            <w:r>
              <w:rPr>
                <w:rFonts w:hint="eastAsia" w:ascii="宋体" w:hAnsi="宋体"/>
                <w:sz w:val="18"/>
                <w:szCs w:val="18"/>
              </w:rPr>
              <w:t>端刃前</w:t>
            </w:r>
            <w:r>
              <w:rPr>
                <w:rFonts w:hint="eastAsia" w:ascii="宋体" w:hAnsi="宋体"/>
                <w:sz w:val="18"/>
                <w:szCs w:val="18"/>
                <w:lang w:val="en-US" w:eastAsia="zh-CN"/>
              </w:rPr>
              <w:t>刀</w:t>
            </w:r>
            <w:r>
              <w:rPr>
                <w:rFonts w:hint="eastAsia" w:ascii="宋体" w:hAnsi="宋体"/>
                <w:sz w:val="18"/>
                <w:szCs w:val="18"/>
              </w:rPr>
              <w:t>面</w:t>
            </w:r>
          </w:p>
        </w:tc>
        <w:tc>
          <w:tcPr>
            <w:tcW w:w="4615" w:type="dxa"/>
            <w:vAlign w:val="top"/>
          </w:tcPr>
          <w:p>
            <w:pPr>
              <w:jc w:val="center"/>
              <w:rPr>
                <w:rFonts w:hint="eastAsia" w:ascii="宋体" w:hAnsi="宋体"/>
                <w:sz w:val="18"/>
                <w:szCs w:val="18"/>
              </w:rPr>
            </w:pPr>
            <w:r>
              <w:rPr>
                <w:rFonts w:hint="eastAsia" w:ascii="宋体" w:hAnsi="宋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4614" w:type="dxa"/>
            <w:vAlign w:val="top"/>
          </w:tcPr>
          <w:p>
            <w:pPr>
              <w:jc w:val="center"/>
              <w:rPr>
                <w:rFonts w:hint="eastAsia" w:ascii="宋体" w:hAnsi="宋体"/>
                <w:sz w:val="18"/>
                <w:szCs w:val="18"/>
              </w:rPr>
            </w:pPr>
            <w:r>
              <w:rPr>
                <w:rFonts w:hint="eastAsia" w:ascii="宋体" w:hAnsi="宋体"/>
                <w:sz w:val="18"/>
                <w:szCs w:val="18"/>
              </w:rPr>
              <w:t>端刃后</w:t>
            </w:r>
            <w:r>
              <w:rPr>
                <w:rFonts w:hint="eastAsia" w:ascii="宋体" w:hAnsi="宋体"/>
                <w:sz w:val="18"/>
                <w:szCs w:val="18"/>
                <w:lang w:val="en-US" w:eastAsia="zh-CN"/>
              </w:rPr>
              <w:t>刀</w:t>
            </w:r>
            <w:r>
              <w:rPr>
                <w:rFonts w:hint="eastAsia" w:ascii="宋体" w:hAnsi="宋体"/>
                <w:sz w:val="18"/>
                <w:szCs w:val="18"/>
              </w:rPr>
              <w:t>面</w:t>
            </w:r>
          </w:p>
        </w:tc>
        <w:tc>
          <w:tcPr>
            <w:tcW w:w="4615" w:type="dxa"/>
            <w:vAlign w:val="top"/>
          </w:tcPr>
          <w:p>
            <w:pPr>
              <w:jc w:val="center"/>
              <w:rPr>
                <w:rFonts w:hint="eastAsia" w:ascii="宋体" w:hAnsi="宋体"/>
                <w:sz w:val="18"/>
                <w:szCs w:val="18"/>
              </w:rPr>
            </w:pPr>
            <w:r>
              <w:rPr>
                <w:rFonts w:hint="eastAsia" w:ascii="宋体" w:hAnsi="宋体"/>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4614" w:type="dxa"/>
            <w:vAlign w:val="top"/>
          </w:tcPr>
          <w:p>
            <w:pPr>
              <w:jc w:val="center"/>
              <w:rPr>
                <w:rFonts w:hint="eastAsia" w:ascii="宋体"/>
                <w:sz w:val="18"/>
              </w:rPr>
            </w:pPr>
            <w:r>
              <w:rPr>
                <w:rFonts w:hint="eastAsia" w:ascii="宋体"/>
                <w:sz w:val="18"/>
              </w:rPr>
              <w:t>柄部表面</w:t>
            </w:r>
          </w:p>
        </w:tc>
        <w:tc>
          <w:tcPr>
            <w:tcW w:w="4615" w:type="dxa"/>
            <w:vAlign w:val="top"/>
          </w:tcPr>
          <w:p>
            <w:pPr>
              <w:jc w:val="center"/>
              <w:rPr>
                <w:rFonts w:hint="eastAsia" w:ascii="宋体"/>
                <w:sz w:val="18"/>
              </w:rPr>
            </w:pPr>
            <w:r>
              <w:rPr>
                <w:rFonts w:hint="eastAsia" w:ascii="宋体"/>
                <w:sz w:val="18"/>
              </w:rPr>
              <w:t>0.4</w:t>
            </w:r>
          </w:p>
        </w:tc>
      </w:tr>
    </w:tbl>
    <w:p>
      <w:pPr>
        <w:pStyle w:val="54"/>
        <w:spacing w:before="157" w:beforeLines="50" w:after="157" w:afterLines="50"/>
        <w:ind w:firstLine="0" w:firstLineChars="0"/>
        <w:rPr>
          <w:b/>
          <w:bCs/>
        </w:rPr>
      </w:pPr>
      <w:r>
        <w:rPr>
          <w:rFonts w:hint="eastAsia" w:ascii="黑体" w:hAnsi="黑体" w:eastAsia="黑体" w:cs="黑体"/>
          <w:b w:val="0"/>
          <w:bCs w:val="0"/>
        </w:rPr>
        <w:t xml:space="preserve">5.6.2 </w:t>
      </w:r>
      <w:r>
        <w:rPr>
          <w:rFonts w:hint="eastAsia" w:ascii="黑体" w:hAnsi="黑体" w:eastAsia="黑体" w:cs="黑体"/>
          <w:b w:val="0"/>
          <w:bCs w:val="0"/>
          <w:lang w:val="en-US" w:eastAsia="zh-CN"/>
        </w:rPr>
        <w:t xml:space="preserve"> </w:t>
      </w:r>
      <w:r>
        <w:rPr>
          <w:rFonts w:hint="eastAsia" w:ascii="黑体" w:hAnsi="黑体" w:eastAsia="黑体" w:cs="黑体"/>
          <w:b w:val="0"/>
          <w:bCs w:val="0"/>
        </w:rPr>
        <w:t>微裂纹</w:t>
      </w:r>
      <w:r>
        <w:rPr>
          <w:rFonts w:hint="eastAsia"/>
          <w:b/>
          <w:bCs/>
        </w:rPr>
        <w:t xml:space="preserve"> </w:t>
      </w:r>
    </w:p>
    <w:p>
      <w:pPr>
        <w:pStyle w:val="54"/>
        <w:ind w:firstLine="420"/>
        <w:rPr>
          <w:rFonts w:hint="eastAsia"/>
        </w:rPr>
      </w:pPr>
      <w:r>
        <w:rPr>
          <w:rFonts w:hint="eastAsia"/>
        </w:rPr>
        <w:t>整体硬质合金高速切削刀具不应有微裂纹存在。</w:t>
      </w:r>
    </w:p>
    <w:p>
      <w:pPr>
        <w:adjustRightInd w:val="0"/>
        <w:spacing w:before="312" w:beforeLines="100" w:after="312" w:afterLines="100"/>
      </w:pPr>
      <w:r>
        <w:rPr>
          <w:rFonts w:hint="eastAsia" w:ascii="黑体" w:eastAsia="黑体"/>
          <w:bCs/>
          <w:szCs w:val="20"/>
        </w:rPr>
        <w:t>6  试验方法</w:t>
      </w:r>
    </w:p>
    <w:p>
      <w:pPr>
        <w:rPr>
          <w:rFonts w:hint="eastAsia" w:ascii="宋体" w:hAnsi="宋体" w:eastAsia="宋体" w:cs="宋体"/>
        </w:rPr>
      </w:pPr>
      <w:r>
        <w:rPr>
          <w:rFonts w:hint="eastAsia" w:ascii="宋体" w:hAnsi="宋体" w:eastAsia="宋体" w:cs="宋体"/>
        </w:rPr>
        <w:t xml:space="preserve">6.1  </w:t>
      </w:r>
      <w:r>
        <w:rPr>
          <w:rFonts w:hint="eastAsia" w:ascii="宋体" w:hAnsi="宋体" w:eastAsia="宋体" w:cs="宋体"/>
          <w:szCs w:val="21"/>
        </w:rPr>
        <w:t>产品尺寸及允许偏差</w:t>
      </w:r>
      <w:r>
        <w:rPr>
          <w:rFonts w:hint="eastAsia" w:ascii="宋体" w:hAnsi="宋体" w:eastAsia="宋体" w:cs="宋体"/>
        </w:rPr>
        <w:t>采用相应精度的量具、量仪进行检测。</w:t>
      </w:r>
    </w:p>
    <w:p>
      <w:pPr>
        <w:adjustRightInd w:val="0"/>
        <w:rPr>
          <w:rFonts w:hint="eastAsia" w:ascii="宋体" w:hAnsi="宋体" w:cs="宋体"/>
          <w:szCs w:val="21"/>
          <w:lang w:eastAsia="zh-CN"/>
        </w:rPr>
      </w:pPr>
      <w:r>
        <w:rPr>
          <w:rFonts w:hint="eastAsia" w:ascii="宋体" w:hAnsi="宋体" w:eastAsia="宋体" w:cs="宋体"/>
        </w:rPr>
        <w:t>6.2  产品</w:t>
      </w:r>
      <w:r>
        <w:rPr>
          <w:rFonts w:hint="eastAsia" w:ascii="宋体" w:hAnsi="宋体" w:eastAsia="宋体" w:cs="宋体"/>
          <w:szCs w:val="21"/>
        </w:rPr>
        <w:t>圆跳动的检测方法按JB/T10231.3执行。测量时刀具应沿与其正常切削加工时的旋转方向绕自身轴线反向旋转，且柄部端面始终靠紧仪器右侧定位面；跳动表选用精度0.001mm的千分表</w:t>
      </w:r>
      <w:r>
        <w:rPr>
          <w:rFonts w:hint="eastAsia" w:ascii="宋体" w:hAnsi="宋体" w:cs="宋体"/>
          <w:szCs w:val="21"/>
          <w:lang w:eastAsia="zh-CN"/>
        </w:rPr>
        <w:t>。</w:t>
      </w:r>
    </w:p>
    <w:p>
      <w:pPr>
        <w:adjustRightInd w:val="0"/>
        <w:rPr>
          <w:rFonts w:hint="eastAsia" w:ascii="宋体" w:hAnsi="宋体" w:eastAsia="宋体" w:cs="宋体"/>
        </w:rPr>
      </w:pPr>
      <w:r>
        <w:rPr>
          <w:rFonts w:hint="eastAsia" w:ascii="宋体" w:hAnsi="宋体" w:eastAsia="宋体" w:cs="宋体"/>
        </w:rPr>
        <w:t>6.3  产品的动平衡量可通过专用刀具动平衡机检测。</w:t>
      </w:r>
    </w:p>
    <w:p>
      <w:pPr>
        <w:adjustRightInd w:val="0"/>
        <w:rPr>
          <w:rFonts w:hint="eastAsia" w:ascii="宋体" w:hAnsi="宋体" w:eastAsia="宋体" w:cs="宋体"/>
        </w:rPr>
      </w:pPr>
      <w:r>
        <w:rPr>
          <w:rFonts w:hint="eastAsia" w:ascii="宋体" w:hAnsi="宋体" w:eastAsia="宋体" w:cs="宋体"/>
        </w:rPr>
        <w:t xml:space="preserve">6.4  </w:t>
      </w:r>
      <w:r>
        <w:rPr>
          <w:rFonts w:hint="eastAsia" w:ascii="宋体" w:hAnsi="宋体" w:eastAsia="宋体" w:cs="宋体"/>
          <w:szCs w:val="21"/>
        </w:rPr>
        <w:t>产品材料的测定按供需双方确定的方法进行。</w:t>
      </w:r>
    </w:p>
    <w:p>
      <w:pPr>
        <w:adjustRightInd w:val="0"/>
        <w:rPr>
          <w:rFonts w:hint="eastAsia" w:ascii="宋体" w:hAnsi="宋体" w:eastAsia="宋体" w:cs="宋体"/>
        </w:rPr>
      </w:pPr>
      <w:r>
        <w:rPr>
          <w:rFonts w:hint="eastAsia" w:ascii="宋体" w:hAnsi="宋体" w:eastAsia="宋体" w:cs="宋体"/>
        </w:rPr>
        <w:t xml:space="preserve">6.5  </w:t>
      </w:r>
      <w:r>
        <w:rPr>
          <w:rFonts w:hint="eastAsia" w:ascii="宋体" w:hAnsi="宋体" w:eastAsia="宋体" w:cs="宋体"/>
          <w:szCs w:val="21"/>
        </w:rPr>
        <w:t>产品结构的端刃形式、切削和旋转方向检测按图纸对比观测，刀尖r采用投影仪、刀具专用测量仪等轮廓扫描的方法检测。</w:t>
      </w:r>
    </w:p>
    <w:p>
      <w:pPr>
        <w:adjustRightInd w:val="0"/>
        <w:rPr>
          <w:rFonts w:hint="eastAsia" w:ascii="宋体" w:hAnsi="宋体" w:eastAsia="宋体" w:cs="宋体"/>
        </w:rPr>
      </w:pPr>
      <w:r>
        <w:rPr>
          <w:rFonts w:hint="eastAsia" w:ascii="宋体" w:hAnsi="宋体" w:eastAsia="宋体" w:cs="宋体"/>
        </w:rPr>
        <w:t>6.6</w:t>
      </w:r>
      <w:r>
        <w:rPr>
          <w:rFonts w:hint="eastAsia" w:ascii="宋体" w:hAnsi="宋体" w:eastAsia="宋体" w:cs="宋体"/>
          <w:szCs w:val="21"/>
        </w:rPr>
        <w:t xml:space="preserve">  产品的粗糙度采用粗糙度对比块或专用的粗糙度检测仪器检测</w:t>
      </w:r>
      <w:r>
        <w:rPr>
          <w:rFonts w:hint="eastAsia" w:ascii="宋体" w:hAnsi="宋体" w:cs="宋体"/>
          <w:szCs w:val="21"/>
          <w:lang w:eastAsia="zh-CN"/>
        </w:rPr>
        <w:t>，</w:t>
      </w:r>
      <w:r>
        <w:rPr>
          <w:rFonts w:hint="eastAsia" w:ascii="宋体" w:hAnsi="宋体" w:eastAsia="宋体" w:cs="宋体"/>
          <w:szCs w:val="21"/>
        </w:rPr>
        <w:t>微裂纹的检测按JB∕T 12608的规定进行。</w:t>
      </w:r>
    </w:p>
    <w:p>
      <w:pPr>
        <w:adjustRightInd w:val="0"/>
        <w:spacing w:before="312" w:beforeLines="100" w:after="312" w:afterLines="100"/>
        <w:rPr>
          <w:rFonts w:hint="eastAsia" w:ascii="黑体" w:eastAsia="黑体"/>
          <w:bCs/>
          <w:szCs w:val="20"/>
        </w:rPr>
      </w:pPr>
      <w:r>
        <w:rPr>
          <w:rFonts w:hint="eastAsia" w:ascii="黑体" w:eastAsia="黑体"/>
          <w:bCs/>
          <w:szCs w:val="20"/>
        </w:rPr>
        <w:t>7  检查</w:t>
      </w:r>
      <w:r>
        <w:rPr>
          <w:rFonts w:hint="eastAsia" w:ascii="黑体" w:eastAsia="黑体"/>
          <w:bCs/>
          <w:szCs w:val="20"/>
          <w:lang w:val="en-US" w:eastAsia="zh-CN"/>
        </w:rPr>
        <w:t>规则</w:t>
      </w:r>
    </w:p>
    <w:p>
      <w:pPr>
        <w:rPr>
          <w:rFonts w:hint="eastAsia" w:ascii="黑体" w:hAnsi="黑体" w:eastAsia="黑体" w:cs="黑体"/>
          <w:kern w:val="0"/>
          <w:szCs w:val="22"/>
          <w:lang w:val="en-US" w:eastAsia="zh-CN"/>
        </w:rPr>
      </w:pPr>
      <w:r>
        <w:rPr>
          <w:rFonts w:hint="eastAsia" w:ascii="黑体" w:hAnsi="黑体" w:eastAsia="黑体" w:cs="黑体"/>
          <w:kern w:val="0"/>
          <w:szCs w:val="22"/>
        </w:rPr>
        <w:t>7.1</w:t>
      </w:r>
      <w:r>
        <w:rPr>
          <w:rFonts w:hint="eastAsia" w:ascii="黑体" w:hAnsi="黑体" w:eastAsia="黑体" w:cs="黑体"/>
          <w:kern w:val="0"/>
          <w:szCs w:val="22"/>
          <w:lang w:val="en-US" w:eastAsia="zh-CN"/>
        </w:rPr>
        <w:t xml:space="preserve">  </w:t>
      </w:r>
      <w:r>
        <w:rPr>
          <w:rFonts w:hint="eastAsia" w:ascii="黑体" w:eastAsia="黑体"/>
          <w:bCs/>
          <w:szCs w:val="20"/>
        </w:rPr>
        <w:t>检查和验收</w:t>
      </w:r>
    </w:p>
    <w:p>
      <w:pPr>
        <w:rPr>
          <w:rFonts w:hint="eastAsia" w:ascii="宋体"/>
          <w:szCs w:val="20"/>
        </w:rPr>
      </w:pPr>
      <w:r>
        <w:rPr>
          <w:rFonts w:hint="eastAsia" w:ascii="宋体"/>
          <w:szCs w:val="20"/>
          <w:lang w:val="en-US" w:eastAsia="zh-CN"/>
        </w:rPr>
        <w:t xml:space="preserve">7.1.1  </w:t>
      </w:r>
      <w:r>
        <w:rPr>
          <w:rFonts w:hint="eastAsia" w:ascii="宋体"/>
          <w:szCs w:val="20"/>
        </w:rPr>
        <w:t>产品</w:t>
      </w:r>
      <w:r>
        <w:rPr>
          <w:rFonts w:hint="eastAsia" w:ascii="宋体"/>
          <w:color w:val="auto"/>
          <w:szCs w:val="20"/>
        </w:rPr>
        <w:t>由</w:t>
      </w:r>
      <w:r>
        <w:rPr>
          <w:rFonts w:hint="eastAsia" w:ascii="宋体"/>
          <w:color w:val="auto"/>
          <w:szCs w:val="20"/>
          <w:lang w:val="en-US" w:eastAsia="zh-CN"/>
        </w:rPr>
        <w:t>供方</w:t>
      </w:r>
      <w:del w:id="70" w:author="李娟" w:date="2024-02-22T15:28:19Z">
        <w:r>
          <w:rPr>
            <w:rFonts w:hint="eastAsia" w:ascii="宋体"/>
            <w:color w:val="auto"/>
            <w:szCs w:val="20"/>
            <w:lang w:val="en-US" w:eastAsia="zh-CN"/>
          </w:rPr>
          <w:delText>厂</w:delText>
        </w:r>
      </w:del>
      <w:del w:id="71" w:author="李娟" w:date="2024-02-22T15:28:19Z">
        <w:r>
          <w:rPr>
            <w:rFonts w:hint="eastAsia" w:ascii="宋体"/>
            <w:color w:val="auto"/>
            <w:szCs w:val="20"/>
          </w:rPr>
          <w:delText>家</w:delText>
        </w:r>
      </w:del>
      <w:del w:id="72" w:author="李娟" w:date="2024-02-22T15:28:19Z">
        <w:r>
          <w:rPr>
            <w:rFonts w:hint="eastAsia" w:ascii="宋体" w:hAnsi="宋体"/>
            <w:color w:val="auto"/>
          </w:rPr>
          <w:delText>质</w:delText>
        </w:r>
      </w:del>
      <w:del w:id="73" w:author="李娟" w:date="2024-02-22T15:28:19Z">
        <w:r>
          <w:rPr>
            <w:rFonts w:hint="eastAsia" w:ascii="宋体" w:hAnsi="宋体"/>
          </w:rPr>
          <w:delText>量检验部门</w:delText>
        </w:r>
      </w:del>
      <w:r>
        <w:rPr>
          <w:rFonts w:hint="eastAsia" w:ascii="宋体"/>
          <w:szCs w:val="20"/>
        </w:rPr>
        <w:t>进行检验，保证产品符合本文件及</w:t>
      </w:r>
      <w:del w:id="74" w:author="李娟" w:date="2024-02-22T15:28:33Z">
        <w:r>
          <w:rPr>
            <w:rFonts w:hint="eastAsia" w:ascii="宋体"/>
            <w:szCs w:val="20"/>
            <w:lang w:val="en-US"/>
          </w:rPr>
          <w:delText>订货单</w:delText>
        </w:r>
      </w:del>
      <w:ins w:id="75" w:author="李娟" w:date="2024-02-22T15:28:35Z">
        <w:r>
          <w:rPr>
            <w:rFonts w:hint="eastAsia" w:ascii="宋体"/>
            <w:szCs w:val="20"/>
            <w:lang w:val="en-US" w:eastAsia="zh-CN"/>
          </w:rPr>
          <w:t>随</w:t>
        </w:r>
      </w:ins>
      <w:ins w:id="76" w:author="李娟" w:date="2024-02-22T15:28:40Z">
        <w:r>
          <w:rPr>
            <w:rFonts w:hint="eastAsia" w:ascii="宋体"/>
            <w:szCs w:val="20"/>
            <w:lang w:val="en-US" w:eastAsia="zh-CN"/>
          </w:rPr>
          <w:t>行</w:t>
        </w:r>
      </w:ins>
      <w:ins w:id="77" w:author="李娟" w:date="2024-02-22T15:28:35Z">
        <w:r>
          <w:rPr>
            <w:rFonts w:hint="eastAsia" w:ascii="宋体"/>
            <w:szCs w:val="20"/>
            <w:lang w:val="en-US" w:eastAsia="zh-CN"/>
          </w:rPr>
          <w:t>文件</w:t>
        </w:r>
      </w:ins>
      <w:r>
        <w:rPr>
          <w:rFonts w:hint="eastAsia" w:ascii="宋体"/>
          <w:szCs w:val="20"/>
        </w:rPr>
        <w:t>的规定。</w:t>
      </w:r>
    </w:p>
    <w:p>
      <w:pPr>
        <w:tabs>
          <w:tab w:val="left" w:pos="709"/>
        </w:tabs>
        <w:rPr>
          <w:rFonts w:hint="eastAsia" w:ascii="宋体" w:hAnsi="宋体"/>
        </w:rPr>
      </w:pPr>
      <w:r>
        <w:rPr>
          <w:rFonts w:hint="eastAsia" w:ascii="宋体" w:hAnsi="宋体" w:eastAsia="宋体" w:cs="宋体"/>
          <w:kern w:val="0"/>
          <w:szCs w:val="22"/>
          <w:lang w:val="en-US" w:eastAsia="zh-CN"/>
        </w:rPr>
        <w:t xml:space="preserve">7.1.2 </w:t>
      </w:r>
      <w:r>
        <w:rPr>
          <w:rFonts w:hint="eastAsia" w:ascii="黑体" w:hAnsi="黑体" w:eastAsia="黑体" w:cs="黑体"/>
          <w:kern w:val="0"/>
          <w:szCs w:val="22"/>
          <w:lang w:val="en-US" w:eastAsia="zh-CN"/>
        </w:rPr>
        <w:t xml:space="preserve"> </w:t>
      </w:r>
      <w:r>
        <w:rPr>
          <w:rFonts w:hint="eastAsia" w:ascii="宋体"/>
          <w:szCs w:val="20"/>
        </w:rPr>
        <w:t>需方可对收到的产品按本文件</w:t>
      </w:r>
      <w:r>
        <w:rPr>
          <w:rFonts w:hint="eastAsia" w:ascii="宋体" w:hAnsi="宋体"/>
        </w:rPr>
        <w:t>及</w:t>
      </w:r>
      <w:r>
        <w:rPr>
          <w:rFonts w:hint="eastAsia" w:ascii="宋体"/>
        </w:rPr>
        <w:t>订货单</w:t>
      </w:r>
      <w:r>
        <w:rPr>
          <w:rFonts w:hint="eastAsia" w:ascii="宋体"/>
          <w:szCs w:val="20"/>
        </w:rPr>
        <w:t>的规定进行检验。如检验结果与本文件及订货单的规定不符时，应在收到产品之日起三个月内</w:t>
      </w:r>
      <w:r>
        <w:rPr>
          <w:rFonts w:hint="eastAsia" w:ascii="宋体" w:hAnsi="宋体"/>
        </w:rPr>
        <w:t>以书面形式</w:t>
      </w:r>
      <w:r>
        <w:rPr>
          <w:rFonts w:hint="eastAsia" w:ascii="宋体"/>
          <w:szCs w:val="20"/>
        </w:rPr>
        <w:t>向供方提出，由供需双方协商解决。如需仲裁，</w:t>
      </w:r>
      <w:r>
        <w:rPr>
          <w:rFonts w:hint="eastAsia" w:ascii="宋体" w:hAnsi="宋体"/>
        </w:rPr>
        <w:t>应由供需双方在需方共同取样或协商确定。</w:t>
      </w:r>
    </w:p>
    <w:p>
      <w:pPr>
        <w:spacing w:before="156" w:beforeLines="50" w:after="156" w:afterLines="50"/>
        <w:rPr>
          <w:rFonts w:hint="eastAsia" w:ascii="黑体" w:hAnsi="黑体" w:eastAsia="黑体"/>
          <w:bCs/>
          <w:color w:val="auto"/>
          <w:szCs w:val="21"/>
        </w:rPr>
      </w:pPr>
      <w:r>
        <w:rPr>
          <w:rFonts w:hint="eastAsia" w:ascii="黑体" w:hAnsi="黑体" w:eastAsia="黑体"/>
          <w:bCs/>
          <w:color w:val="auto"/>
          <w:szCs w:val="21"/>
        </w:rPr>
        <w:t>7.2  组批</w:t>
      </w:r>
    </w:p>
    <w:p>
      <w:pPr>
        <w:rPr>
          <w:rFonts w:hint="eastAsia" w:ascii="宋体"/>
          <w:color w:val="auto"/>
          <w:szCs w:val="20"/>
        </w:rPr>
      </w:pPr>
      <w:r>
        <w:rPr>
          <w:rFonts w:hint="eastAsia" w:ascii="宋体"/>
          <w:color w:val="auto"/>
          <w:szCs w:val="20"/>
        </w:rPr>
        <w:t xml:space="preserve">    产品应成批提交检验。</w:t>
      </w:r>
    </w:p>
    <w:p>
      <w:pPr>
        <w:autoSpaceDE w:val="0"/>
        <w:autoSpaceDN w:val="0"/>
        <w:adjustRightInd w:val="0"/>
        <w:spacing w:before="156" w:beforeLines="50" w:after="156" w:afterLines="50"/>
        <w:rPr>
          <w:rFonts w:hint="eastAsia" w:ascii="黑体" w:hAnsi="黑体" w:eastAsia="黑体" w:cs="黑体"/>
          <w:color w:val="auto"/>
        </w:rPr>
      </w:pPr>
      <w:r>
        <w:rPr>
          <w:rFonts w:hint="eastAsia" w:ascii="黑体" w:hAnsi="黑体" w:eastAsia="黑体" w:cs="黑体"/>
          <w:color w:val="auto"/>
        </w:rPr>
        <w:t>7.3  检验项目及取样</w:t>
      </w:r>
    </w:p>
    <w:p>
      <w:pPr>
        <w:autoSpaceDE w:val="0"/>
        <w:autoSpaceDN w:val="0"/>
        <w:adjustRightInd w:val="0"/>
        <w:rPr>
          <w:rFonts w:hint="eastAsia" w:ascii="黑体" w:hAnsi="黑体" w:eastAsia="黑体" w:cs="黑体"/>
          <w:color w:val="auto"/>
        </w:rPr>
      </w:pPr>
      <w:r>
        <w:rPr>
          <w:rFonts w:hint="eastAsia" w:ascii="黑体" w:hAnsi="黑体" w:eastAsia="黑体" w:cs="黑体"/>
          <w:color w:val="auto"/>
        </w:rPr>
        <w:t xml:space="preserve">    </w:t>
      </w:r>
      <w:r>
        <w:rPr>
          <w:rFonts w:hint="eastAsia" w:ascii="宋体"/>
          <w:color w:val="auto"/>
          <w:szCs w:val="20"/>
        </w:rPr>
        <w:t>产品的检验项目及取样应符合表</w:t>
      </w:r>
      <w:r>
        <w:rPr>
          <w:rFonts w:hint="eastAsia" w:ascii="宋体"/>
          <w:color w:val="auto"/>
          <w:szCs w:val="20"/>
          <w:lang w:val="en-US" w:eastAsia="zh-CN"/>
        </w:rPr>
        <w:t>4</w:t>
      </w:r>
      <w:r>
        <w:rPr>
          <w:rFonts w:hint="eastAsia" w:ascii="宋体"/>
          <w:color w:val="auto"/>
          <w:szCs w:val="20"/>
        </w:rPr>
        <w:t>的规定。</w:t>
      </w:r>
    </w:p>
    <w:p>
      <w:pPr>
        <w:pStyle w:val="22"/>
        <w:jc w:val="center"/>
        <w:rPr>
          <w:color w:val="auto"/>
        </w:rPr>
      </w:pPr>
      <w:r>
        <w:rPr>
          <w:rFonts w:hint="eastAsia" w:ascii="黑体" w:hAnsi="黑体" w:cs="黑体"/>
          <w:color w:val="auto"/>
          <w:sz w:val="21"/>
          <w:szCs w:val="21"/>
        </w:rPr>
        <w:t>表</w:t>
      </w:r>
      <w:r>
        <w:rPr>
          <w:rFonts w:hint="eastAsia" w:ascii="黑体" w:hAnsi="黑体" w:cs="黑体"/>
          <w:color w:val="auto"/>
          <w:sz w:val="21"/>
          <w:szCs w:val="21"/>
          <w:lang w:val="en-US" w:eastAsia="zh-CN"/>
        </w:rPr>
        <w:t>4</w:t>
      </w:r>
      <w:r>
        <w:rPr>
          <w:rFonts w:hint="eastAsia" w:ascii="黑体" w:hAnsi="黑体" w:cs="黑体"/>
          <w:color w:val="auto"/>
          <w:sz w:val="21"/>
          <w:szCs w:val="21"/>
        </w:rPr>
        <w:t xml:space="preserve">  检验项目及取样规则</w:t>
      </w:r>
    </w:p>
    <w:tbl>
      <w:tblPr>
        <w:tblStyle w:val="50"/>
        <w:tblW w:w="9347" w:type="dxa"/>
        <w:jc w:val="center"/>
        <w:tblBorders>
          <w:top w:val="single" w:color="auto" w:sz="4"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619"/>
        <w:gridCol w:w="2781"/>
        <w:gridCol w:w="2073"/>
        <w:gridCol w:w="1874"/>
      </w:tblGrid>
      <w:tr>
        <w:tblPrEx>
          <w:tblBorders>
            <w:top w:val="single" w:color="auto" w:sz="4"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trPr>
        <w:tc>
          <w:tcPr>
            <w:tcW w:w="2619"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eastAsia" w:ascii="宋体" w:hAnsi="宋体" w:cs="宋体"/>
                <w:color w:val="auto"/>
                <w:sz w:val="18"/>
                <w:szCs w:val="18"/>
              </w:rPr>
            </w:pPr>
            <w:r>
              <w:rPr>
                <w:rFonts w:hint="eastAsia" w:ascii="宋体" w:hAnsi="宋体" w:cs="宋体"/>
                <w:color w:val="auto"/>
                <w:sz w:val="18"/>
                <w:szCs w:val="18"/>
              </w:rPr>
              <w:t>检验项目</w:t>
            </w:r>
          </w:p>
        </w:tc>
        <w:tc>
          <w:tcPr>
            <w:tcW w:w="2781"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eastAsia" w:ascii="宋体" w:hAnsi="宋体" w:cs="宋体"/>
                <w:color w:val="auto"/>
                <w:sz w:val="18"/>
                <w:szCs w:val="18"/>
              </w:rPr>
            </w:pPr>
            <w:r>
              <w:rPr>
                <w:rFonts w:hint="eastAsia" w:ascii="宋体"/>
                <w:color w:val="auto"/>
                <w:spacing w:val="2"/>
                <w:kern w:val="0"/>
                <w:sz w:val="18"/>
                <w:szCs w:val="18"/>
              </w:rPr>
              <w:t>取样数量</w:t>
            </w:r>
          </w:p>
        </w:tc>
        <w:tc>
          <w:tcPr>
            <w:tcW w:w="2073"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eastAsia" w:ascii="宋体" w:hAnsi="宋体" w:cs="宋体"/>
                <w:color w:val="auto"/>
                <w:sz w:val="18"/>
                <w:szCs w:val="18"/>
              </w:rPr>
            </w:pPr>
            <w:r>
              <w:rPr>
                <w:rFonts w:hint="eastAsia" w:ascii="宋体" w:hAnsi="宋体" w:cs="宋体"/>
                <w:color w:val="auto"/>
                <w:sz w:val="18"/>
                <w:szCs w:val="18"/>
              </w:rPr>
              <w:t>技术要求的章条号</w:t>
            </w:r>
          </w:p>
        </w:tc>
        <w:tc>
          <w:tcPr>
            <w:tcW w:w="1874"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eastAsia" w:ascii="宋体" w:hAnsi="宋体" w:cs="宋体"/>
                <w:color w:val="auto"/>
                <w:sz w:val="18"/>
                <w:szCs w:val="18"/>
              </w:rPr>
            </w:pPr>
            <w:r>
              <w:rPr>
                <w:rFonts w:hint="eastAsia" w:ascii="宋体" w:hAnsi="宋体" w:cs="宋体"/>
                <w:color w:val="auto"/>
                <w:sz w:val="18"/>
                <w:szCs w:val="18"/>
              </w:rPr>
              <w:t>试验方法的章条号</w:t>
            </w:r>
          </w:p>
        </w:tc>
      </w:tr>
      <w:tr>
        <w:tblPrEx>
          <w:tblBorders>
            <w:top w:val="single" w:color="auto" w:sz="4"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2619" w:type="dxa"/>
            <w:tcBorders>
              <w:top w:val="single" w:color="auto" w:sz="4" w:space="0"/>
              <w:left w:val="single" w:color="auto" w:sz="4" w:space="0"/>
              <w:bottom w:val="single" w:color="auto" w:sz="4" w:space="0"/>
              <w:right w:val="single" w:color="auto" w:sz="4" w:space="0"/>
            </w:tcBorders>
            <w:vAlign w:val="center"/>
          </w:tcPr>
          <w:p>
            <w:pPr>
              <w:pStyle w:val="107"/>
              <w:jc w:val="center"/>
              <w:rPr>
                <w:rFonts w:hint="default" w:hAnsi="宋体" w:cs="宋体"/>
                <w:color w:val="auto"/>
                <w:szCs w:val="18"/>
              </w:rPr>
            </w:pPr>
            <w:r>
              <w:rPr>
                <w:rFonts w:hint="eastAsia" w:hAnsi="宋体" w:cs="宋体"/>
                <w:color w:val="auto"/>
                <w:szCs w:val="18"/>
                <w:lang w:val="en-US" w:eastAsia="zh-CN"/>
              </w:rPr>
              <w:t>产品尺寸及允许偏差</w:t>
            </w:r>
          </w:p>
        </w:tc>
        <w:tc>
          <w:tcPr>
            <w:tcW w:w="2781" w:type="dxa"/>
            <w:tcBorders>
              <w:top w:val="single" w:color="auto" w:sz="4" w:space="0"/>
              <w:left w:val="single" w:color="auto" w:sz="4" w:space="0"/>
              <w:bottom w:val="single" w:color="auto" w:sz="4" w:space="0"/>
              <w:right w:val="single" w:color="auto" w:sz="4" w:space="0"/>
            </w:tcBorders>
            <w:vAlign w:val="center"/>
          </w:tcPr>
          <w:p>
            <w:pPr>
              <w:pStyle w:val="107"/>
              <w:jc w:val="center"/>
              <w:rPr>
                <w:rFonts w:hint="eastAsia" w:hAnsi="宋体" w:cs="宋体"/>
                <w:color w:val="auto"/>
                <w:szCs w:val="18"/>
              </w:rPr>
            </w:pPr>
            <w:r>
              <w:rPr>
                <w:color w:val="auto"/>
                <w:szCs w:val="18"/>
              </w:rPr>
              <w:t>逐</w:t>
            </w:r>
            <w:r>
              <w:rPr>
                <w:rFonts w:hint="eastAsia"/>
                <w:color w:val="auto"/>
                <w:szCs w:val="18"/>
              </w:rPr>
              <w:t>件</w:t>
            </w:r>
          </w:p>
        </w:tc>
        <w:tc>
          <w:tcPr>
            <w:tcW w:w="2073"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default" w:ascii="宋体" w:hAnsi="宋体" w:cs="宋体"/>
                <w:color w:val="auto"/>
                <w:sz w:val="18"/>
                <w:szCs w:val="18"/>
              </w:rPr>
            </w:pPr>
            <w:r>
              <w:rPr>
                <w:rFonts w:hint="eastAsia" w:ascii="宋体" w:hAnsi="宋体" w:cs="宋体"/>
                <w:color w:val="auto"/>
                <w:sz w:val="18"/>
                <w:szCs w:val="18"/>
                <w:lang w:val="en-US" w:eastAsia="zh-CN"/>
              </w:rPr>
              <w:t>5.1</w:t>
            </w:r>
          </w:p>
        </w:tc>
        <w:tc>
          <w:tcPr>
            <w:tcW w:w="1874"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eastAsia" w:ascii="宋体" w:hAnsi="宋体" w:cs="宋体"/>
                <w:color w:val="auto"/>
                <w:sz w:val="18"/>
                <w:szCs w:val="18"/>
              </w:rPr>
            </w:pPr>
            <w:r>
              <w:rPr>
                <w:rFonts w:hint="eastAsia" w:ascii="宋体" w:hAnsi="宋体" w:cs="宋体"/>
                <w:color w:val="auto"/>
                <w:sz w:val="18"/>
                <w:szCs w:val="18"/>
              </w:rPr>
              <w:t>6.1</w:t>
            </w:r>
          </w:p>
        </w:tc>
      </w:tr>
      <w:tr>
        <w:tblPrEx>
          <w:tblBorders>
            <w:top w:val="single" w:color="auto" w:sz="4"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2619"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default" w:ascii="宋体" w:hAnsi="宋体" w:cs="宋体"/>
                <w:color w:val="auto"/>
                <w:sz w:val="18"/>
                <w:szCs w:val="18"/>
              </w:rPr>
            </w:pPr>
            <w:r>
              <w:rPr>
                <w:rFonts w:hint="eastAsia" w:ascii="宋体" w:hAnsi="宋体" w:cs="宋体"/>
                <w:color w:val="auto"/>
                <w:sz w:val="18"/>
                <w:szCs w:val="18"/>
                <w:lang w:val="en-US" w:eastAsia="zh-CN"/>
              </w:rPr>
              <w:t>形位公差</w:t>
            </w:r>
          </w:p>
        </w:tc>
        <w:tc>
          <w:tcPr>
            <w:tcW w:w="2781"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eastAsia" w:ascii="宋体" w:hAnsi="宋体" w:cs="宋体"/>
                <w:color w:val="auto"/>
                <w:sz w:val="18"/>
                <w:szCs w:val="18"/>
              </w:rPr>
            </w:pPr>
            <w:r>
              <w:rPr>
                <w:color w:val="auto"/>
                <w:sz w:val="18"/>
                <w:szCs w:val="18"/>
              </w:rPr>
              <w:t>逐</w:t>
            </w:r>
            <w:r>
              <w:rPr>
                <w:rFonts w:hint="eastAsia"/>
                <w:color w:val="auto"/>
                <w:sz w:val="18"/>
                <w:szCs w:val="18"/>
              </w:rPr>
              <w:t>件</w:t>
            </w:r>
          </w:p>
        </w:tc>
        <w:tc>
          <w:tcPr>
            <w:tcW w:w="2073"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default" w:ascii="宋体" w:hAnsi="宋体" w:cs="宋体"/>
                <w:color w:val="auto"/>
                <w:sz w:val="18"/>
                <w:szCs w:val="18"/>
              </w:rPr>
            </w:pPr>
            <w:r>
              <w:rPr>
                <w:rFonts w:hint="eastAsia" w:ascii="宋体" w:hAnsi="宋体" w:cs="宋体"/>
                <w:color w:val="auto"/>
                <w:sz w:val="18"/>
                <w:szCs w:val="18"/>
                <w:lang w:val="en-US" w:eastAsia="zh-CN"/>
              </w:rPr>
              <w:t>5.2</w:t>
            </w:r>
          </w:p>
        </w:tc>
        <w:tc>
          <w:tcPr>
            <w:tcW w:w="1874"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eastAsia" w:ascii="宋体" w:hAnsi="宋体" w:cs="宋体"/>
                <w:color w:val="auto"/>
                <w:sz w:val="18"/>
                <w:szCs w:val="18"/>
              </w:rPr>
            </w:pPr>
            <w:r>
              <w:rPr>
                <w:rFonts w:hint="eastAsia" w:ascii="宋体" w:hAnsi="宋体" w:cs="宋体"/>
                <w:color w:val="auto"/>
                <w:sz w:val="18"/>
                <w:szCs w:val="18"/>
              </w:rPr>
              <w:t>6.2</w:t>
            </w:r>
          </w:p>
        </w:tc>
      </w:tr>
      <w:tr>
        <w:tblPrEx>
          <w:tblBorders>
            <w:top w:val="single" w:color="auto" w:sz="4"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2619"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eastAsia" w:ascii="宋体" w:hAnsi="宋体" w:cs="宋体"/>
                <w:color w:val="auto"/>
                <w:sz w:val="18"/>
                <w:szCs w:val="18"/>
              </w:rPr>
            </w:pPr>
            <w:r>
              <w:rPr>
                <w:rFonts w:hint="eastAsia" w:ascii="宋体" w:hAnsi="宋体" w:cs="宋体"/>
                <w:color w:val="auto"/>
                <w:sz w:val="18"/>
                <w:szCs w:val="18"/>
                <w:lang w:val="en-US" w:eastAsia="zh-CN"/>
              </w:rPr>
              <w:t>动平衡</w:t>
            </w:r>
          </w:p>
        </w:tc>
        <w:tc>
          <w:tcPr>
            <w:tcW w:w="2781"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eastAsia" w:ascii="宋体" w:hAnsi="宋体" w:cs="宋体"/>
                <w:color w:val="auto"/>
                <w:sz w:val="18"/>
                <w:szCs w:val="18"/>
              </w:rPr>
            </w:pPr>
            <w:r>
              <w:rPr>
                <w:color w:val="auto"/>
                <w:sz w:val="18"/>
                <w:szCs w:val="18"/>
              </w:rPr>
              <w:t>逐</w:t>
            </w:r>
            <w:r>
              <w:rPr>
                <w:rFonts w:hint="eastAsia"/>
                <w:color w:val="auto"/>
                <w:sz w:val="18"/>
                <w:szCs w:val="18"/>
              </w:rPr>
              <w:t>件</w:t>
            </w:r>
          </w:p>
        </w:tc>
        <w:tc>
          <w:tcPr>
            <w:tcW w:w="2073"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default" w:ascii="宋体" w:hAnsi="宋体" w:cs="宋体"/>
                <w:color w:val="auto"/>
                <w:sz w:val="18"/>
                <w:szCs w:val="18"/>
              </w:rPr>
            </w:pPr>
            <w:r>
              <w:rPr>
                <w:rFonts w:hint="eastAsia" w:ascii="宋体" w:hAnsi="宋体" w:cs="宋体"/>
                <w:color w:val="auto"/>
                <w:sz w:val="18"/>
                <w:szCs w:val="18"/>
                <w:lang w:val="en-US" w:eastAsia="zh-CN"/>
              </w:rPr>
              <w:t>5.3</w:t>
            </w:r>
          </w:p>
        </w:tc>
        <w:tc>
          <w:tcPr>
            <w:tcW w:w="1874"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eastAsia" w:ascii="宋体" w:hAnsi="宋体" w:cs="宋体"/>
                <w:color w:val="auto"/>
                <w:sz w:val="18"/>
                <w:szCs w:val="18"/>
              </w:rPr>
            </w:pPr>
            <w:r>
              <w:rPr>
                <w:rFonts w:hint="eastAsia" w:ascii="宋体" w:hAnsi="宋体" w:cs="宋体"/>
                <w:color w:val="auto"/>
                <w:sz w:val="18"/>
                <w:szCs w:val="18"/>
              </w:rPr>
              <w:t>6.3</w:t>
            </w:r>
          </w:p>
        </w:tc>
      </w:tr>
      <w:tr>
        <w:tblPrEx>
          <w:tblBorders>
            <w:top w:val="single" w:color="auto" w:sz="4"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2619"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材料</w:t>
            </w:r>
          </w:p>
        </w:tc>
        <w:tc>
          <w:tcPr>
            <w:tcW w:w="2781" w:type="dxa"/>
            <w:tcBorders>
              <w:top w:val="single" w:color="auto" w:sz="4" w:space="0"/>
              <w:left w:val="single" w:color="auto" w:sz="4" w:space="0"/>
              <w:bottom w:val="single" w:color="auto" w:sz="4" w:space="0"/>
              <w:right w:val="single" w:color="auto" w:sz="4" w:space="0"/>
            </w:tcBorders>
            <w:vAlign w:val="center"/>
          </w:tcPr>
          <w:p>
            <w:pPr>
              <w:pStyle w:val="107"/>
              <w:jc w:val="center"/>
              <w:rPr>
                <w:color w:val="auto"/>
                <w:szCs w:val="18"/>
              </w:rPr>
            </w:pPr>
            <w:r>
              <w:rPr>
                <w:rFonts w:hint="eastAsia" w:ascii="宋体" w:hAnsi="宋体" w:cs="宋体"/>
                <w:color w:val="auto"/>
                <w:sz w:val="18"/>
                <w:szCs w:val="18"/>
              </w:rPr>
              <w:t>按GB/T 5242的规定进行</w:t>
            </w:r>
          </w:p>
        </w:tc>
        <w:tc>
          <w:tcPr>
            <w:tcW w:w="2073"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5.4</w:t>
            </w:r>
          </w:p>
        </w:tc>
        <w:tc>
          <w:tcPr>
            <w:tcW w:w="1874"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6.4</w:t>
            </w:r>
          </w:p>
        </w:tc>
      </w:tr>
      <w:tr>
        <w:tblPrEx>
          <w:tblBorders>
            <w:top w:val="single" w:color="auto" w:sz="4"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2619"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结构</w:t>
            </w:r>
          </w:p>
        </w:tc>
        <w:tc>
          <w:tcPr>
            <w:tcW w:w="2781" w:type="dxa"/>
            <w:tcBorders>
              <w:top w:val="single" w:color="auto" w:sz="4" w:space="0"/>
              <w:left w:val="single" w:color="auto" w:sz="4" w:space="0"/>
              <w:bottom w:val="single" w:color="auto" w:sz="4" w:space="0"/>
              <w:right w:val="single" w:color="auto" w:sz="4" w:space="0"/>
            </w:tcBorders>
            <w:vAlign w:val="center"/>
          </w:tcPr>
          <w:p>
            <w:pPr>
              <w:pStyle w:val="107"/>
              <w:jc w:val="center"/>
              <w:rPr>
                <w:color w:val="auto"/>
                <w:szCs w:val="18"/>
              </w:rPr>
            </w:pPr>
            <w:r>
              <w:rPr>
                <w:color w:val="auto"/>
                <w:szCs w:val="18"/>
              </w:rPr>
              <w:t>逐</w:t>
            </w:r>
            <w:r>
              <w:rPr>
                <w:rFonts w:hint="eastAsia"/>
                <w:color w:val="auto"/>
                <w:szCs w:val="18"/>
              </w:rPr>
              <w:t>件</w:t>
            </w:r>
          </w:p>
        </w:tc>
        <w:tc>
          <w:tcPr>
            <w:tcW w:w="2073"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5.5</w:t>
            </w:r>
          </w:p>
        </w:tc>
        <w:tc>
          <w:tcPr>
            <w:tcW w:w="1874"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6.5</w:t>
            </w:r>
          </w:p>
        </w:tc>
      </w:tr>
      <w:tr>
        <w:tblPrEx>
          <w:tblBorders>
            <w:top w:val="single" w:color="auto" w:sz="4"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jc w:val="center"/>
        </w:trPr>
        <w:tc>
          <w:tcPr>
            <w:tcW w:w="2619"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表面质量</w:t>
            </w:r>
          </w:p>
        </w:tc>
        <w:tc>
          <w:tcPr>
            <w:tcW w:w="2781" w:type="dxa"/>
            <w:tcBorders>
              <w:top w:val="single" w:color="auto" w:sz="4" w:space="0"/>
              <w:left w:val="single" w:color="auto" w:sz="4" w:space="0"/>
              <w:bottom w:val="single" w:color="auto" w:sz="4" w:space="0"/>
              <w:right w:val="single" w:color="auto" w:sz="4" w:space="0"/>
            </w:tcBorders>
            <w:vAlign w:val="center"/>
          </w:tcPr>
          <w:p>
            <w:pPr>
              <w:pStyle w:val="107"/>
              <w:jc w:val="center"/>
              <w:rPr>
                <w:color w:val="auto"/>
                <w:szCs w:val="18"/>
              </w:rPr>
            </w:pPr>
            <w:r>
              <w:rPr>
                <w:color w:val="auto"/>
                <w:szCs w:val="18"/>
              </w:rPr>
              <w:t>逐</w:t>
            </w:r>
            <w:r>
              <w:rPr>
                <w:rFonts w:hint="eastAsia"/>
                <w:color w:val="auto"/>
                <w:szCs w:val="18"/>
              </w:rPr>
              <w:t>件</w:t>
            </w:r>
          </w:p>
        </w:tc>
        <w:tc>
          <w:tcPr>
            <w:tcW w:w="2073"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5.6</w:t>
            </w:r>
          </w:p>
        </w:tc>
        <w:tc>
          <w:tcPr>
            <w:tcW w:w="1874" w:type="dxa"/>
            <w:tcBorders>
              <w:top w:val="single" w:color="auto" w:sz="4" w:space="0"/>
              <w:left w:val="single" w:color="auto" w:sz="4" w:space="0"/>
              <w:bottom w:val="single" w:color="auto" w:sz="4" w:space="0"/>
              <w:right w:val="single" w:color="auto" w:sz="4" w:space="0"/>
            </w:tcBorders>
            <w:vAlign w:val="center"/>
          </w:tcPr>
          <w:p>
            <w:pPr>
              <w:tabs>
                <w:tab w:val="left" w:pos="735"/>
              </w:tabs>
              <w:autoSpaceDE w:val="0"/>
              <w:autoSpaceDN w:val="0"/>
              <w:adjustRightInd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6.6</w:t>
            </w:r>
          </w:p>
        </w:tc>
      </w:tr>
    </w:tbl>
    <w:p>
      <w:pPr>
        <w:spacing w:before="312" w:beforeLines="100" w:after="156" w:afterLines="50"/>
        <w:rPr>
          <w:rFonts w:hint="eastAsia" w:ascii="黑体" w:hAnsi="黑体" w:eastAsia="黑体"/>
          <w:bCs/>
          <w:color w:val="auto"/>
          <w:szCs w:val="21"/>
        </w:rPr>
      </w:pPr>
      <w:r>
        <w:rPr>
          <w:rFonts w:hint="eastAsia" w:ascii="黑体" w:hAnsi="黑体" w:eastAsia="黑体"/>
          <w:bCs/>
          <w:color w:val="auto"/>
          <w:szCs w:val="21"/>
        </w:rPr>
        <w:t>7.4  检验结果的判定</w:t>
      </w:r>
    </w:p>
    <w:p>
      <w:pPr>
        <w:pStyle w:val="54"/>
        <w:adjustRightInd w:val="0"/>
        <w:snapToGrid w:val="0"/>
        <w:ind w:firstLine="0" w:firstLineChars="0"/>
        <w:rPr>
          <w:rFonts w:hint="eastAsia" w:ascii="宋体" w:hAnsi="宋体" w:eastAsia="宋体" w:cs="宋体"/>
          <w:color w:val="auto"/>
        </w:rPr>
      </w:pPr>
      <w:r>
        <w:rPr>
          <w:rFonts w:hint="eastAsia" w:ascii="宋体" w:hAnsi="宋体" w:eastAsia="宋体" w:cs="宋体"/>
          <w:color w:val="auto"/>
          <w:szCs w:val="21"/>
        </w:rPr>
        <w:t>7.4.1</w:t>
      </w:r>
      <w:r>
        <w:rPr>
          <w:rFonts w:hint="eastAsia" w:ascii="宋体" w:hAnsi="宋体" w:eastAsia="宋体" w:cs="宋体"/>
          <w:color w:val="auto"/>
        </w:rPr>
        <w:t xml:space="preserve"> </w:t>
      </w:r>
      <w:r>
        <w:rPr>
          <w:rFonts w:hint="eastAsia" w:ascii="宋体" w:hAnsi="宋体" w:eastAsia="宋体" w:cs="宋体"/>
          <w:color w:val="auto"/>
          <w:highlight w:val="none"/>
        </w:rPr>
        <w:t>产品的尺寸</w:t>
      </w:r>
      <w:ins w:id="78" w:author="李娟" w:date="2024-02-22T15:29:49Z">
        <w:r>
          <w:rPr>
            <w:rFonts w:hint="eastAsia" w:ascii="宋体" w:hAnsi="宋体" w:eastAsia="宋体" w:cs="宋体"/>
            <w:color w:val="auto"/>
            <w:highlight w:val="none"/>
          </w:rPr>
          <w:t>及允许偏差</w:t>
        </w:r>
      </w:ins>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形位</w:t>
      </w:r>
      <w:ins w:id="79" w:author="李娟" w:date="2024-02-22T15:29:54Z">
        <w:r>
          <w:rPr>
            <w:rFonts w:hint="eastAsia" w:hAnsi="宋体" w:cs="宋体"/>
            <w:color w:val="auto"/>
            <w:highlight w:val="none"/>
            <w:lang w:val="en-US" w:eastAsia="zh-CN"/>
          </w:rPr>
          <w:t>公差</w:t>
        </w:r>
      </w:ins>
      <w:del w:id="80" w:author="李娟" w:date="2024-02-22T15:29:49Z">
        <w:r>
          <w:rPr>
            <w:rFonts w:hint="eastAsia" w:ascii="宋体" w:hAnsi="宋体" w:eastAsia="宋体" w:cs="宋体"/>
            <w:color w:val="auto"/>
            <w:highlight w:val="none"/>
          </w:rPr>
          <w:delText>及允许偏差</w:delText>
        </w:r>
      </w:del>
      <w:r>
        <w:rPr>
          <w:rFonts w:hint="eastAsia" w:ascii="宋体" w:hAnsi="宋体" w:eastAsia="宋体" w:cs="宋体"/>
          <w:color w:val="auto"/>
        </w:rPr>
        <w:t>不合格时，判该件产品不合格。</w:t>
      </w:r>
    </w:p>
    <w:p>
      <w:pPr>
        <w:rPr>
          <w:rFonts w:hint="eastAsia" w:ascii="宋体" w:hAnsi="宋体" w:eastAsia="宋体" w:cs="宋体"/>
          <w:color w:val="auto"/>
        </w:rPr>
      </w:pPr>
      <w:r>
        <w:rPr>
          <w:rFonts w:hint="eastAsia" w:ascii="宋体" w:hAnsi="宋体" w:eastAsia="宋体" w:cs="宋体"/>
          <w:color w:val="auto"/>
        </w:rPr>
        <w:t xml:space="preserve">7.4.2 </w:t>
      </w:r>
      <w:r>
        <w:rPr>
          <w:rFonts w:hint="eastAsia" w:ascii="宋体" w:hAnsi="宋体" w:eastAsia="宋体" w:cs="宋体"/>
          <w:color w:val="auto"/>
          <w:lang w:val="en-US" w:eastAsia="zh-CN"/>
        </w:rPr>
        <w:t>产品的动平衡检验结果不合格时，判该件产品不合格。</w:t>
      </w:r>
    </w:p>
    <w:p>
      <w:pPr>
        <w:pStyle w:val="54"/>
        <w:tabs>
          <w:tab w:val="left" w:pos="840"/>
        </w:tabs>
        <w:adjustRightInd w:val="0"/>
        <w:snapToGrid w:val="0"/>
        <w:ind w:firstLine="0" w:firstLineChars="0"/>
        <w:rPr>
          <w:ins w:id="81" w:author="李娟" w:date="2024-02-22T15:30:04Z"/>
          <w:rFonts w:hint="eastAsia" w:hAnsi="宋体" w:cs="宋体"/>
          <w:color w:val="auto"/>
        </w:rPr>
      </w:pPr>
      <w:r>
        <w:rPr>
          <w:rFonts w:hint="eastAsia" w:ascii="宋体" w:hAnsi="宋体" w:eastAsia="宋体" w:cs="宋体"/>
          <w:color w:val="auto"/>
        </w:rPr>
        <w:t xml:space="preserve">7.4.3 </w:t>
      </w:r>
      <w:r>
        <w:rPr>
          <w:rFonts w:hint="eastAsia" w:ascii="宋体" w:hAnsi="宋体" w:eastAsia="宋体" w:cs="宋体"/>
          <w:color w:val="auto"/>
          <w:szCs w:val="21"/>
        </w:rPr>
        <w:t>产</w:t>
      </w:r>
      <w:r>
        <w:rPr>
          <w:rFonts w:hint="eastAsia" w:hAnsi="宋体" w:cs="宋体"/>
          <w:color w:val="auto"/>
          <w:szCs w:val="21"/>
        </w:rPr>
        <w:t>品</w:t>
      </w:r>
      <w:r>
        <w:rPr>
          <w:rFonts w:hint="eastAsia" w:hAnsi="宋体" w:cs="宋体"/>
          <w:color w:val="auto"/>
          <w:szCs w:val="21"/>
          <w:lang w:val="en-US" w:eastAsia="zh-CN"/>
        </w:rPr>
        <w:t>材料</w:t>
      </w:r>
      <w:r>
        <w:rPr>
          <w:rFonts w:hint="eastAsia" w:hAnsi="宋体" w:cs="宋体"/>
          <w:color w:val="auto"/>
          <w:szCs w:val="21"/>
        </w:rPr>
        <w:t>检验结果不合格时，</w:t>
      </w:r>
      <w:r>
        <w:rPr>
          <w:rFonts w:hint="eastAsia" w:hAnsi="宋体" w:cs="宋体"/>
          <w:color w:val="auto"/>
        </w:rPr>
        <w:t>允许另取1份试样对不合格项进行重复检验，若重复检验结果仍不合格，判该批产品不合格。</w:t>
      </w:r>
    </w:p>
    <w:p>
      <w:pPr>
        <w:pStyle w:val="54"/>
        <w:tabs>
          <w:tab w:val="left" w:pos="840"/>
        </w:tabs>
        <w:adjustRightInd w:val="0"/>
        <w:snapToGrid w:val="0"/>
        <w:ind w:firstLine="0" w:firstLineChars="0"/>
        <w:rPr>
          <w:rFonts w:hint="eastAsia" w:ascii="宋体" w:hAnsi="宋体" w:eastAsia="宋体" w:cs="宋体"/>
          <w:color w:val="auto"/>
        </w:rPr>
      </w:pPr>
      <w:r>
        <w:rPr>
          <w:rFonts w:hint="eastAsia" w:ascii="宋体" w:hAnsi="宋体" w:eastAsia="宋体" w:cs="宋体"/>
          <w:color w:val="auto"/>
          <w:lang w:val="en-US" w:eastAsia="zh-CN"/>
        </w:rPr>
        <w:t xml:space="preserve">7.4.4 </w:t>
      </w:r>
      <w:r>
        <w:rPr>
          <w:rFonts w:hint="eastAsia" w:ascii="宋体" w:hAnsi="宋体" w:cs="宋体"/>
          <w:color w:val="auto"/>
        </w:rPr>
        <w:t>产品</w:t>
      </w:r>
      <w:r>
        <w:rPr>
          <w:rFonts w:ascii="Cambria" w:hAnsi="Cambria"/>
          <w:color w:val="auto"/>
        </w:rPr>
        <w:t>的</w:t>
      </w:r>
      <w:r>
        <w:rPr>
          <w:rFonts w:hint="eastAsia" w:ascii="Cambria" w:hAnsi="Cambria"/>
          <w:color w:val="auto"/>
          <w:lang w:val="en-US" w:eastAsia="zh-CN"/>
        </w:rPr>
        <w:t>表面</w:t>
      </w:r>
      <w:r>
        <w:rPr>
          <w:rFonts w:ascii="Cambria" w:hAnsi="Cambria"/>
          <w:color w:val="auto"/>
        </w:rPr>
        <w:t>质量检验</w:t>
      </w:r>
      <w:r>
        <w:rPr>
          <w:rFonts w:hint="eastAsia" w:ascii="Cambria" w:hAnsi="Cambria"/>
          <w:color w:val="auto"/>
        </w:rPr>
        <w:t>结果</w:t>
      </w:r>
      <w:r>
        <w:rPr>
          <w:rFonts w:ascii="Cambria" w:hAnsi="Cambria"/>
          <w:color w:val="auto"/>
        </w:rPr>
        <w:t>不合格</w:t>
      </w:r>
      <w:r>
        <w:rPr>
          <w:rFonts w:hint="eastAsia" w:ascii="Cambria" w:hAnsi="Cambria"/>
          <w:color w:val="auto"/>
        </w:rPr>
        <w:t>时</w:t>
      </w:r>
      <w:r>
        <w:rPr>
          <w:rFonts w:ascii="Cambria" w:hAnsi="Cambria"/>
          <w:color w:val="auto"/>
        </w:rPr>
        <w:t>，判该件产品不合格。</w:t>
      </w:r>
    </w:p>
    <w:p>
      <w:pPr>
        <w:pStyle w:val="92"/>
        <w:numPr>
          <w:ilvl w:val="1"/>
          <w:numId w:val="0"/>
        </w:numPr>
        <w:spacing w:before="313" w:beforeLines="100" w:after="313" w:afterLines="100"/>
        <w:ind w:left="0" w:leftChars="0"/>
        <w:rPr>
          <w:rFonts w:hint="eastAsia" w:ascii="黑体" w:eastAsia="黑体"/>
          <w:bCs/>
          <w:szCs w:val="20"/>
        </w:rPr>
      </w:pPr>
      <w:r>
        <w:rPr>
          <w:rFonts w:hint="eastAsia" w:ascii="黑体" w:eastAsia="黑体"/>
          <w:bCs/>
          <w:szCs w:val="20"/>
        </w:rPr>
        <w:t xml:space="preserve">8 </w:t>
      </w:r>
      <w:r>
        <w:rPr>
          <w:rFonts w:hint="eastAsia" w:ascii="黑体" w:hAnsi="黑体" w:eastAsia="黑体" w:cs="黑体"/>
          <w:szCs w:val="21"/>
        </w:rPr>
        <w:t xml:space="preserve"> </w:t>
      </w:r>
      <w:r>
        <w:rPr>
          <w:rFonts w:hint="eastAsia" w:ascii="黑体" w:eastAsia="黑体"/>
          <w:bCs/>
          <w:szCs w:val="20"/>
        </w:rPr>
        <w:t>标志、包装、运输、贮存和随行文件</w:t>
      </w:r>
    </w:p>
    <w:p>
      <w:pPr>
        <w:adjustRightInd w:val="0"/>
        <w:spacing w:after="156" w:afterLines="50"/>
        <w:rPr>
          <w:rFonts w:hint="eastAsia" w:ascii="黑体" w:eastAsia="黑体"/>
          <w:szCs w:val="20"/>
        </w:rPr>
      </w:pPr>
      <w:r>
        <w:rPr>
          <w:rFonts w:hint="eastAsia" w:ascii="黑体" w:eastAsia="黑体"/>
          <w:szCs w:val="20"/>
        </w:rPr>
        <w:t xml:space="preserve">8.1 </w:t>
      </w:r>
      <w:r>
        <w:rPr>
          <w:rFonts w:hint="eastAsia" w:ascii="黑体" w:eastAsia="黑体"/>
          <w:szCs w:val="20"/>
          <w:lang w:val="en-US" w:eastAsia="zh-CN"/>
        </w:rPr>
        <w:t xml:space="preserve"> </w:t>
      </w:r>
      <w:r>
        <w:rPr>
          <w:rFonts w:hint="eastAsia" w:ascii="黑体" w:eastAsia="黑体"/>
          <w:szCs w:val="20"/>
        </w:rPr>
        <w:t>刻字</w:t>
      </w:r>
    </w:p>
    <w:p>
      <w:pPr>
        <w:adjustRightInd w:val="0"/>
        <w:rPr>
          <w:rFonts w:hint="eastAsia" w:ascii="宋体" w:hAnsi="宋体" w:eastAsia="宋体" w:cs="宋体"/>
        </w:rPr>
      </w:pPr>
      <w:r>
        <w:rPr>
          <w:rFonts w:hint="eastAsia" w:ascii="宋体" w:hAnsi="宋体" w:eastAsia="宋体" w:cs="宋体"/>
        </w:rPr>
        <w:t>8.1.</w:t>
      </w:r>
      <w:r>
        <w:rPr>
          <w:rFonts w:hint="eastAsia" w:ascii="宋体" w:hAnsi="宋体" w:eastAsia="宋体" w:cs="宋体"/>
          <w:lang w:eastAsia="zh-CN"/>
        </w:rPr>
        <w:t>1</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lang w:eastAsia="zh-CN"/>
        </w:rPr>
        <w:t>产品表面应刻字，</w:t>
      </w:r>
      <w:r>
        <w:rPr>
          <w:rFonts w:hint="eastAsia" w:ascii="宋体" w:hAnsi="宋体" w:eastAsia="宋体" w:cs="宋体"/>
        </w:rPr>
        <w:t>刻字内容：商标、规格型号、流水编码，或按客户需求刻字。</w:t>
      </w:r>
    </w:p>
    <w:p>
      <w:pPr>
        <w:adjustRightInd/>
        <w:ind w:firstLine="0"/>
        <w:rPr>
          <w:rFonts w:hint="eastAsia" w:ascii="宋体" w:hAnsi="宋体" w:eastAsia="宋体" w:cs="宋体"/>
        </w:rPr>
      </w:pPr>
      <w:r>
        <w:rPr>
          <w:rFonts w:hint="eastAsia" w:ascii="宋体" w:hAnsi="宋体" w:eastAsia="宋体" w:cs="宋体"/>
        </w:rPr>
        <w:t>8.1.</w:t>
      </w:r>
      <w:r>
        <w:rPr>
          <w:rFonts w:hint="eastAsia" w:ascii="宋体" w:hAnsi="宋体" w:eastAsia="宋体" w:cs="宋体"/>
          <w:lang w:eastAsia="zh-CN"/>
        </w:rPr>
        <w:t>2</w:t>
      </w:r>
      <w:r>
        <w:rPr>
          <w:rFonts w:hint="eastAsia" w:ascii="宋体" w:hAnsi="宋体" w:eastAsia="宋体" w:cs="宋体"/>
          <w:lang w:val="en-US" w:eastAsia="zh-CN"/>
        </w:rPr>
        <w:t xml:space="preserve">  </w:t>
      </w:r>
      <w:r>
        <w:rPr>
          <w:rFonts w:hint="eastAsia" w:ascii="宋体" w:hAnsi="宋体" w:eastAsia="宋体" w:cs="宋体"/>
        </w:rPr>
        <w:t>刻字从距柄部端面2mm位置开始，距柄部端面20mm</w:t>
      </w:r>
      <w:r>
        <w:rPr>
          <w:rFonts w:hint="eastAsia" w:ascii="宋体" w:hAnsi="宋体" w:eastAsia="宋体" w:cs="宋体"/>
          <w:lang w:eastAsia="zh-CN"/>
        </w:rPr>
        <w:t>止</w:t>
      </w:r>
      <w:r>
        <w:rPr>
          <w:rFonts w:hint="eastAsia" w:ascii="宋体" w:hAnsi="宋体" w:eastAsia="宋体" w:cs="宋体"/>
        </w:rPr>
        <w:t>，沿轴向从柄部端面向刃部方向</w:t>
      </w:r>
      <w:r>
        <w:rPr>
          <w:rFonts w:hint="eastAsia" w:ascii="宋体" w:hAnsi="宋体" w:eastAsia="宋体" w:cs="宋体"/>
          <w:lang w:eastAsia="zh-CN"/>
        </w:rPr>
        <w:t>进行</w:t>
      </w:r>
      <w:r>
        <w:rPr>
          <w:rFonts w:hint="eastAsia" w:ascii="宋体" w:hAnsi="宋体" w:eastAsia="宋体" w:cs="宋体"/>
        </w:rPr>
        <w:t>。</w:t>
      </w:r>
    </w:p>
    <w:p>
      <w:pPr>
        <w:adjustRightInd w:val="0"/>
        <w:rPr>
          <w:ins w:id="82" w:author="李娟" w:date="2024-02-22T15:30:14Z"/>
          <w:rFonts w:hint="eastAsia" w:ascii="宋体" w:hAnsi="宋体" w:eastAsia="宋体" w:cs="宋体"/>
        </w:rPr>
      </w:pPr>
      <w:r>
        <w:rPr>
          <w:rFonts w:hint="eastAsia" w:ascii="宋体" w:hAnsi="宋体" w:eastAsia="宋体" w:cs="宋体"/>
        </w:rPr>
        <w:t>8.1.</w:t>
      </w:r>
      <w:r>
        <w:rPr>
          <w:rFonts w:hint="eastAsia" w:ascii="宋体" w:hAnsi="宋体" w:eastAsia="宋体" w:cs="宋体"/>
          <w:lang w:eastAsia="zh-CN"/>
        </w:rPr>
        <w:t>3</w:t>
      </w:r>
      <w:r>
        <w:rPr>
          <w:rFonts w:hint="eastAsia" w:ascii="宋体" w:hAnsi="宋体" w:eastAsia="宋体" w:cs="宋体"/>
          <w:lang w:val="en-US" w:eastAsia="zh-CN"/>
        </w:rPr>
        <w:t xml:space="preserve">  商标、规格型号</w:t>
      </w:r>
      <w:r>
        <w:rPr>
          <w:rFonts w:hint="eastAsia" w:ascii="宋体" w:hAnsi="宋体" w:eastAsia="宋体" w:cs="宋体"/>
        </w:rPr>
        <w:t>刻字字体高度应符合表</w:t>
      </w:r>
      <w:r>
        <w:rPr>
          <w:rFonts w:hint="eastAsia" w:ascii="宋体" w:hAnsi="宋体" w:cs="宋体"/>
          <w:lang w:val="en-US" w:eastAsia="zh-CN"/>
        </w:rPr>
        <w:t>5</w:t>
      </w:r>
      <w:r>
        <w:rPr>
          <w:rFonts w:hint="eastAsia" w:ascii="宋体" w:hAnsi="宋体" w:eastAsia="宋体" w:cs="宋体"/>
        </w:rPr>
        <w:t>的规定。</w:t>
      </w:r>
    </w:p>
    <w:p>
      <w:pPr>
        <w:adjustRightInd w:val="0"/>
        <w:rPr>
          <w:rFonts w:hint="eastAsia" w:ascii="宋体" w:hAnsi="宋体" w:eastAsia="宋体" w:cs="宋体"/>
        </w:rPr>
      </w:pPr>
    </w:p>
    <w:p>
      <w:pPr>
        <w:pStyle w:val="54"/>
        <w:rPr>
          <w:rFonts w:hint="eastAsia" w:ascii="黑体" w:hAnsi="黑体" w:eastAsia="黑体" w:cs="黑体"/>
          <w:szCs w:val="21"/>
        </w:rPr>
      </w:pPr>
      <w:r>
        <w:rPr>
          <w:rFonts w:hint="eastAsia" w:ascii="黑体" w:hAnsi="黑体" w:eastAsia="黑体" w:cs="黑体"/>
          <w:szCs w:val="21"/>
          <w:lang w:val="en-US" w:eastAsia="zh-CN"/>
        </w:rPr>
        <w:t xml:space="preserve">                                </w:t>
      </w:r>
      <w:r>
        <w:rPr>
          <w:rFonts w:hint="eastAsia" w:ascii="黑体" w:hAnsi="黑体" w:eastAsia="黑体" w:cs="黑体"/>
          <w:szCs w:val="21"/>
        </w:rPr>
        <w:t>表</w:t>
      </w:r>
      <w:r>
        <w:rPr>
          <w:rFonts w:hint="eastAsia" w:ascii="黑体" w:hAnsi="黑体" w:eastAsia="黑体" w:cs="黑体"/>
          <w:szCs w:val="21"/>
          <w:lang w:val="en-US" w:eastAsia="zh-CN"/>
        </w:rPr>
        <w:t>5</w:t>
      </w:r>
      <w:r>
        <w:rPr>
          <w:rFonts w:hint="eastAsia" w:ascii="黑体" w:hAnsi="黑体" w:eastAsia="黑体" w:cs="黑体"/>
          <w:szCs w:val="21"/>
        </w:rPr>
        <w:t xml:space="preserve">  字体高度</w:t>
      </w:r>
      <w:r>
        <w:rPr>
          <w:rFonts w:hint="eastAsia" w:ascii="黑体" w:hAnsi="黑体" w:eastAsia="黑体" w:cs="黑体"/>
          <w:szCs w:val="21"/>
          <w:lang w:val="en-US" w:eastAsia="zh-CN"/>
        </w:rPr>
        <w:t xml:space="preserve">                   </w:t>
      </w:r>
      <w:r>
        <w:rPr>
          <w:rFonts w:hint="eastAsia" w:ascii="宋体" w:hAnsi="宋体" w:eastAsia="宋体" w:cs="宋体"/>
          <w:sz w:val="18"/>
          <w:szCs w:val="18"/>
          <w:lang w:val="en-US" w:eastAsia="zh-CN"/>
        </w:rPr>
        <w:t>单位：mm</w:t>
      </w:r>
    </w:p>
    <w:tbl>
      <w:tblPr>
        <w:tblStyle w:val="50"/>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2"/>
        <w:gridCol w:w="4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32" w:type="dxa"/>
            <w:vAlign w:val="center"/>
          </w:tcPr>
          <w:p>
            <w:pPr>
              <w:adjustRightInd/>
              <w:jc w:val="center"/>
              <w:rPr>
                <w:rFonts w:hint="eastAsia" w:ascii="宋体" w:hAnsi="宋体" w:eastAsia="宋体" w:cs="宋体"/>
                <w:sz w:val="18"/>
                <w:szCs w:val="18"/>
              </w:rPr>
            </w:pPr>
            <w:r>
              <w:rPr>
                <w:rFonts w:hint="eastAsia" w:ascii="宋体" w:hAnsi="宋体" w:eastAsia="宋体" w:cs="宋体"/>
                <w:i/>
                <w:iCs/>
                <w:sz w:val="18"/>
                <w:szCs w:val="18"/>
              </w:rPr>
              <w:t>d</w:t>
            </w:r>
            <w:r>
              <w:rPr>
                <w:rFonts w:hint="eastAsia" w:ascii="宋体" w:hAnsi="宋体" w:eastAsia="宋体" w:cs="宋体"/>
                <w:i/>
                <w:iCs/>
                <w:sz w:val="18"/>
                <w:szCs w:val="18"/>
                <w:vertAlign w:val="subscript"/>
              </w:rPr>
              <w:t>2</w:t>
            </w:r>
          </w:p>
        </w:tc>
        <w:tc>
          <w:tcPr>
            <w:tcW w:w="4732" w:type="dxa"/>
            <w:vAlign w:val="center"/>
          </w:tcPr>
          <w:p>
            <w:pPr>
              <w:adjustRightInd/>
              <w:jc w:val="center"/>
              <w:rPr>
                <w:rFonts w:hint="eastAsia" w:ascii="宋体" w:hAnsi="宋体" w:eastAsia="宋体" w:cs="宋体"/>
                <w:sz w:val="18"/>
                <w:szCs w:val="18"/>
              </w:rPr>
            </w:pPr>
            <w:r>
              <w:rPr>
                <w:rFonts w:hint="eastAsia" w:ascii="宋体" w:hAnsi="宋体" w:eastAsia="宋体" w:cs="宋体"/>
                <w:sz w:val="18"/>
                <w:szCs w:val="18"/>
              </w:rPr>
              <w:t>字高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32" w:type="dxa"/>
            <w:vAlign w:val="center"/>
          </w:tcPr>
          <w:p>
            <w:pPr>
              <w:adjustRightInd/>
              <w:jc w:val="center"/>
              <w:rPr>
                <w:rFonts w:hint="eastAsia" w:ascii="宋体" w:hAnsi="宋体" w:eastAsia="宋体" w:cs="宋体"/>
                <w:sz w:val="18"/>
                <w:szCs w:val="18"/>
              </w:rPr>
            </w:pPr>
            <w:r>
              <w:rPr>
                <w:rFonts w:hint="eastAsia" w:ascii="宋体" w:hAnsi="宋体" w:eastAsia="宋体" w:cs="宋体"/>
                <w:sz w:val="18"/>
                <w:szCs w:val="18"/>
              </w:rPr>
              <w:t>6</w:t>
            </w:r>
          </w:p>
        </w:tc>
        <w:tc>
          <w:tcPr>
            <w:tcW w:w="4732" w:type="dxa"/>
            <w:vAlign w:val="center"/>
          </w:tcPr>
          <w:p>
            <w:pPr>
              <w:adjustRightInd/>
              <w:jc w:val="center"/>
              <w:rPr>
                <w:rFonts w:hint="eastAsia" w:ascii="宋体" w:hAnsi="宋体" w:eastAsia="宋体" w:cs="宋体"/>
                <w:sz w:val="18"/>
                <w:szCs w:val="18"/>
              </w:rPr>
            </w:pPr>
            <w:r>
              <w:rPr>
                <w:rFonts w:hint="eastAsia" w:ascii="宋体" w:hAnsi="宋体" w:eastAsia="宋体" w:cs="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32" w:type="dxa"/>
            <w:vAlign w:val="center"/>
          </w:tcPr>
          <w:p>
            <w:pPr>
              <w:adjustRightInd/>
              <w:jc w:val="center"/>
              <w:rPr>
                <w:rFonts w:hint="eastAsia" w:ascii="宋体" w:hAnsi="宋体" w:eastAsia="宋体" w:cs="宋体"/>
                <w:sz w:val="18"/>
                <w:szCs w:val="18"/>
              </w:rPr>
            </w:pPr>
            <w:r>
              <w:rPr>
                <w:rFonts w:hint="eastAsia" w:ascii="宋体" w:hAnsi="宋体" w:eastAsia="宋体" w:cs="宋体"/>
                <w:sz w:val="18"/>
                <w:szCs w:val="18"/>
              </w:rPr>
              <w:t>8</w:t>
            </w:r>
            <w:r>
              <w:rPr>
                <w:rFonts w:hint="eastAsia" w:ascii="宋体" w:hAnsi="宋体" w:eastAsia="宋体" w:cs="宋体"/>
                <w:sz w:val="18"/>
                <w:szCs w:val="18"/>
                <w:lang w:eastAsia="zh-CN"/>
              </w:rPr>
              <w:t>～</w:t>
            </w:r>
            <w:r>
              <w:rPr>
                <w:rFonts w:hint="eastAsia" w:ascii="宋体" w:hAnsi="宋体" w:eastAsia="宋体" w:cs="宋体"/>
                <w:sz w:val="18"/>
                <w:szCs w:val="18"/>
              </w:rPr>
              <w:t>12</w:t>
            </w:r>
          </w:p>
        </w:tc>
        <w:tc>
          <w:tcPr>
            <w:tcW w:w="4732" w:type="dxa"/>
            <w:vAlign w:val="center"/>
          </w:tcPr>
          <w:p>
            <w:pPr>
              <w:adjustRightInd/>
              <w:jc w:val="center"/>
              <w:rPr>
                <w:rFonts w:hint="eastAsia" w:ascii="宋体" w:hAnsi="宋体" w:eastAsia="宋体" w:cs="宋体"/>
                <w:sz w:val="18"/>
                <w:szCs w:val="18"/>
              </w:rPr>
            </w:pPr>
            <w:r>
              <w:rPr>
                <w:rFonts w:hint="eastAsia" w:ascii="宋体" w:hAnsi="宋体" w:eastAsia="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32" w:type="dxa"/>
            <w:vAlign w:val="center"/>
          </w:tcPr>
          <w:p>
            <w:pPr>
              <w:adjustRightInd/>
              <w:jc w:val="center"/>
              <w:rPr>
                <w:rFonts w:hint="eastAsia" w:ascii="宋体" w:hAnsi="宋体" w:eastAsia="宋体" w:cs="宋体"/>
                <w:sz w:val="18"/>
                <w:szCs w:val="18"/>
              </w:rPr>
            </w:pPr>
            <w:r>
              <w:rPr>
                <w:rFonts w:hint="eastAsia" w:ascii="宋体" w:hAnsi="宋体" w:eastAsia="宋体" w:cs="宋体"/>
                <w:sz w:val="18"/>
                <w:szCs w:val="18"/>
              </w:rPr>
              <w:t>16</w:t>
            </w:r>
            <w:r>
              <w:rPr>
                <w:rFonts w:hint="eastAsia" w:ascii="宋体" w:hAnsi="宋体" w:eastAsia="宋体" w:cs="宋体"/>
                <w:sz w:val="18"/>
                <w:szCs w:val="18"/>
                <w:lang w:eastAsia="zh-CN"/>
              </w:rPr>
              <w:t>～</w:t>
            </w:r>
            <w:r>
              <w:rPr>
                <w:rFonts w:hint="eastAsia" w:ascii="宋体" w:hAnsi="宋体" w:eastAsia="宋体" w:cs="宋体"/>
                <w:sz w:val="18"/>
                <w:szCs w:val="18"/>
              </w:rPr>
              <w:t>25</w:t>
            </w:r>
          </w:p>
        </w:tc>
        <w:tc>
          <w:tcPr>
            <w:tcW w:w="4732" w:type="dxa"/>
            <w:vAlign w:val="center"/>
          </w:tcPr>
          <w:p>
            <w:pPr>
              <w:adjustRightInd/>
              <w:jc w:val="center"/>
              <w:rPr>
                <w:rFonts w:hint="eastAsia" w:ascii="宋体" w:hAnsi="宋体" w:eastAsia="宋体" w:cs="宋体"/>
                <w:sz w:val="18"/>
                <w:szCs w:val="18"/>
              </w:rPr>
            </w:pPr>
            <w:r>
              <w:rPr>
                <w:rFonts w:hint="eastAsia" w:ascii="宋体" w:hAnsi="宋体" w:eastAsia="宋体" w:cs="宋体"/>
                <w:sz w:val="18"/>
                <w:szCs w:val="18"/>
              </w:rPr>
              <w:t>2.5</w:t>
            </w:r>
          </w:p>
        </w:tc>
      </w:tr>
    </w:tbl>
    <w:p>
      <w:pPr>
        <w:adjustRightInd w:val="0"/>
        <w:spacing w:before="156" w:beforeLines="50" w:after="156" w:afterLines="50"/>
        <w:rPr>
          <w:rFonts w:hint="eastAsia" w:ascii="黑体" w:eastAsia="黑体"/>
          <w:szCs w:val="20"/>
        </w:rPr>
      </w:pPr>
      <w:r>
        <w:rPr>
          <w:rFonts w:hint="eastAsia" w:ascii="黑体" w:eastAsia="黑体"/>
          <w:szCs w:val="20"/>
        </w:rPr>
        <w:t xml:space="preserve">8.2 </w:t>
      </w:r>
      <w:r>
        <w:rPr>
          <w:rFonts w:hint="eastAsia" w:ascii="黑体" w:eastAsia="黑体"/>
          <w:szCs w:val="20"/>
          <w:lang w:val="en-US" w:eastAsia="zh-CN"/>
        </w:rPr>
        <w:t xml:space="preserve"> </w:t>
      </w:r>
      <w:r>
        <w:rPr>
          <w:rFonts w:hint="eastAsia" w:ascii="黑体" w:eastAsia="黑体"/>
          <w:szCs w:val="20"/>
        </w:rPr>
        <w:t>包装</w:t>
      </w:r>
    </w:p>
    <w:p>
      <w:pPr>
        <w:adjustRightInd w:val="0"/>
        <w:rPr>
          <w:rFonts w:hint="eastAsia" w:ascii="宋体" w:hAnsi="宋体" w:eastAsia="宋体" w:cs="宋体"/>
        </w:rPr>
      </w:pPr>
      <w:r>
        <w:rPr>
          <w:rFonts w:hint="eastAsia" w:ascii="宋体" w:hAnsi="宋体" w:eastAsia="宋体" w:cs="宋体"/>
        </w:rPr>
        <w:t xml:space="preserve">8.2.1 </w:t>
      </w:r>
      <w:r>
        <w:rPr>
          <w:rFonts w:hint="eastAsia" w:ascii="宋体" w:hAnsi="宋体" w:eastAsia="宋体" w:cs="宋体"/>
          <w:lang w:val="en-US" w:eastAsia="zh-CN"/>
        </w:rPr>
        <w:t xml:space="preserve"> </w:t>
      </w:r>
      <w:r>
        <w:rPr>
          <w:rFonts w:hint="eastAsia" w:ascii="宋体" w:hAnsi="宋体" w:eastAsia="宋体" w:cs="宋体"/>
        </w:rPr>
        <w:t>产品的包装应符合GB/T 5243 标准，同时使用整体硬质合金切削刀具专用包装盒包装，并作相应的刃口保护措施。</w:t>
      </w:r>
    </w:p>
    <w:p>
      <w:pPr>
        <w:adjustRightInd w:val="0"/>
        <w:rPr>
          <w:rFonts w:hint="eastAsia" w:ascii="宋体" w:hAnsi="宋体" w:eastAsia="宋体" w:cs="宋体"/>
        </w:rPr>
      </w:pPr>
      <w:r>
        <w:rPr>
          <w:rFonts w:hint="eastAsia" w:ascii="宋体" w:hAnsi="宋体" w:eastAsia="宋体" w:cs="宋体"/>
        </w:rPr>
        <w:t xml:space="preserve">8.2.2 </w:t>
      </w:r>
      <w:r>
        <w:rPr>
          <w:rFonts w:hint="eastAsia" w:ascii="宋体" w:hAnsi="宋体" w:eastAsia="宋体" w:cs="宋体"/>
          <w:lang w:val="en-US" w:eastAsia="zh-CN"/>
        </w:rPr>
        <w:t xml:space="preserve"> </w:t>
      </w:r>
      <w:r>
        <w:rPr>
          <w:rFonts w:hint="eastAsia" w:ascii="宋体" w:hAnsi="宋体" w:eastAsia="宋体" w:cs="宋体"/>
        </w:rPr>
        <w:t>产品应贴标签，标签的内容应至少包括以下几方面内容：</w:t>
      </w:r>
      <w:bookmarkStart w:id="4" w:name="_GoBack"/>
      <w:bookmarkEnd w:id="4"/>
    </w:p>
    <w:p>
      <w:pPr>
        <w:ind w:firstLine="420" w:firstLineChars="200"/>
        <w:rPr>
          <w:rFonts w:hint="eastAsia" w:ascii="宋体" w:hAnsi="宋体" w:eastAsia="宋体" w:cs="宋体"/>
        </w:rPr>
      </w:pPr>
      <w:r>
        <w:rPr>
          <w:rFonts w:hint="eastAsia" w:ascii="宋体" w:hAnsi="宋体" w:eastAsia="宋体" w:cs="宋体"/>
        </w:rPr>
        <w:t>a）产品名称；</w:t>
      </w:r>
    </w:p>
    <w:p>
      <w:pPr>
        <w:ind w:firstLine="420" w:firstLineChars="200"/>
        <w:rPr>
          <w:rFonts w:hint="eastAsia" w:ascii="宋体" w:hAnsi="宋体" w:eastAsia="宋体" w:cs="宋体"/>
        </w:rPr>
      </w:pPr>
      <w:r>
        <w:rPr>
          <w:rFonts w:hint="eastAsia" w:ascii="宋体" w:hAnsi="宋体" w:eastAsia="宋体" w:cs="宋体"/>
        </w:rPr>
        <w:t>b) 商标；</w:t>
      </w:r>
    </w:p>
    <w:p>
      <w:pPr>
        <w:ind w:firstLine="420" w:firstLineChars="200"/>
        <w:rPr>
          <w:rFonts w:hint="eastAsia" w:ascii="宋体" w:hAnsi="宋体" w:eastAsia="宋体" w:cs="宋体"/>
        </w:rPr>
      </w:pPr>
      <w:r>
        <w:rPr>
          <w:rFonts w:hint="eastAsia" w:ascii="宋体" w:hAnsi="宋体" w:eastAsia="宋体" w:cs="宋体"/>
        </w:rPr>
        <w:t>c) 产品规格；</w:t>
      </w:r>
    </w:p>
    <w:p>
      <w:pPr>
        <w:ind w:firstLine="420" w:firstLineChars="200"/>
        <w:rPr>
          <w:rFonts w:hint="eastAsia" w:ascii="宋体" w:hAnsi="宋体" w:eastAsia="宋体" w:cs="宋体"/>
        </w:rPr>
      </w:pPr>
      <w:r>
        <w:rPr>
          <w:rFonts w:hint="eastAsia" w:ascii="宋体" w:hAnsi="宋体" w:eastAsia="宋体" w:cs="宋体"/>
        </w:rPr>
        <w:t>d) 生产日期；</w:t>
      </w:r>
    </w:p>
    <w:p>
      <w:pPr>
        <w:ind w:firstLine="420" w:firstLineChars="200"/>
        <w:rPr>
          <w:rFonts w:hint="eastAsia" w:ascii="宋体" w:hAnsi="宋体" w:eastAsia="宋体" w:cs="宋体"/>
        </w:rPr>
      </w:pPr>
      <w:r>
        <w:rPr>
          <w:rFonts w:hint="eastAsia" w:ascii="宋体" w:hAnsi="宋体" w:eastAsia="宋体" w:cs="宋体"/>
        </w:rPr>
        <w:t>e) 刀具编码。</w:t>
      </w:r>
    </w:p>
    <w:p>
      <w:pPr>
        <w:pStyle w:val="54"/>
        <w:spacing w:before="156" w:beforeLines="50" w:after="156" w:afterLines="50"/>
        <w:ind w:firstLine="0" w:firstLineChars="0"/>
        <w:rPr>
          <w:rFonts w:hint="eastAsia" w:ascii="黑体" w:hAnsi="黑体" w:eastAsia="黑体" w:cs="黑体"/>
        </w:rPr>
      </w:pPr>
      <w:r>
        <w:rPr>
          <w:rFonts w:hint="eastAsia" w:ascii="黑体" w:hAnsi="黑体" w:eastAsia="黑体" w:cs="黑体"/>
        </w:rPr>
        <w:t xml:space="preserve">8.3 </w:t>
      </w:r>
      <w:r>
        <w:rPr>
          <w:rFonts w:hint="eastAsia" w:ascii="黑体" w:hAnsi="黑体" w:eastAsia="黑体" w:cs="黑体"/>
          <w:lang w:val="en-US" w:eastAsia="zh-CN"/>
        </w:rPr>
        <w:t xml:space="preserve"> </w:t>
      </w:r>
      <w:r>
        <w:rPr>
          <w:rFonts w:hint="eastAsia" w:ascii="黑体" w:hAnsi="黑体" w:eastAsia="黑体" w:cs="黑体"/>
        </w:rPr>
        <w:t>运输及</w:t>
      </w:r>
      <w:r>
        <w:rPr>
          <w:rFonts w:hint="eastAsia" w:ascii="黑体" w:hAnsi="黑体" w:eastAsia="黑体" w:cs="黑体"/>
          <w:szCs w:val="21"/>
        </w:rPr>
        <w:t>贮存</w:t>
      </w:r>
    </w:p>
    <w:p>
      <w:pPr>
        <w:pStyle w:val="54"/>
        <w:ind w:firstLine="420"/>
        <w:rPr>
          <w:rFonts w:hint="eastAsia"/>
          <w:szCs w:val="21"/>
        </w:rPr>
      </w:pPr>
      <w:r>
        <w:rPr>
          <w:rFonts w:hint="eastAsia"/>
        </w:rPr>
        <w:t>整体硬质合金高速切削刀具的运输和</w:t>
      </w:r>
      <w:r>
        <w:rPr>
          <w:rFonts w:hint="eastAsia"/>
          <w:szCs w:val="21"/>
        </w:rPr>
        <w:t>贮存按GB/T 5243 标准执行。</w:t>
      </w:r>
    </w:p>
    <w:p>
      <w:pPr>
        <w:spacing w:before="157" w:beforeLines="50" w:after="157" w:afterLines="50"/>
        <w:rPr>
          <w:rFonts w:hint="default"/>
          <w:lang w:val="en-US" w:eastAsia="zh-CN"/>
        </w:rPr>
      </w:pPr>
      <w:r>
        <w:rPr>
          <w:rFonts w:hint="eastAsia" w:ascii="黑体" w:eastAsia="黑体"/>
          <w:bCs/>
          <w:szCs w:val="20"/>
          <w:lang w:val="en-US" w:eastAsia="zh-CN"/>
        </w:rPr>
        <w:t xml:space="preserve">8.4  </w:t>
      </w:r>
      <w:r>
        <w:rPr>
          <w:rFonts w:hint="eastAsia" w:ascii="黑体" w:eastAsia="黑体"/>
          <w:bCs/>
          <w:szCs w:val="20"/>
        </w:rPr>
        <w:t>随行文件</w:t>
      </w:r>
    </w:p>
    <w:p>
      <w:pPr>
        <w:ind w:firstLine="420" w:firstLineChars="200"/>
        <w:rPr>
          <w:rFonts w:hint="default"/>
          <w:color w:val="auto"/>
          <w:lang w:val="en-US" w:eastAsia="zh-CN"/>
        </w:rPr>
      </w:pPr>
      <w:r>
        <w:rPr>
          <w:rFonts w:hint="default"/>
          <w:color w:val="auto"/>
          <w:lang w:val="en-US" w:eastAsia="zh-CN"/>
        </w:rPr>
        <w:t>每批产品应附有随行文件，其中除应包括供方信息、产品信息、本文件编号、出厂日期或包装日期外，还宜包括：</w:t>
      </w:r>
    </w:p>
    <w:p>
      <w:pPr>
        <w:ind w:firstLine="420" w:firstLineChars="200"/>
        <w:rPr>
          <w:rFonts w:hint="default"/>
          <w:color w:val="auto"/>
          <w:lang w:val="en-US" w:eastAsia="zh-CN"/>
        </w:rPr>
      </w:pPr>
      <w:r>
        <w:rPr>
          <w:rFonts w:hint="default"/>
          <w:color w:val="auto"/>
          <w:lang w:val="en-US" w:eastAsia="zh-CN"/>
        </w:rPr>
        <w:t>a）产品质量保证书：</w:t>
      </w:r>
    </w:p>
    <w:p>
      <w:pPr>
        <w:ind w:firstLine="420" w:firstLineChars="200"/>
        <w:rPr>
          <w:rFonts w:hint="default"/>
          <w:color w:val="auto"/>
          <w:lang w:val="en-US" w:eastAsia="zh-CN"/>
        </w:rPr>
      </w:pPr>
      <w:r>
        <w:rPr>
          <w:rFonts w:hint="default"/>
          <w:color w:val="auto"/>
          <w:lang w:val="en-US" w:eastAsia="zh-CN"/>
        </w:rPr>
        <w:t>·产品的主要性能及技术参数；</w:t>
      </w:r>
    </w:p>
    <w:p>
      <w:pPr>
        <w:ind w:firstLine="420" w:firstLineChars="200"/>
        <w:rPr>
          <w:rFonts w:hint="default"/>
          <w:color w:val="auto"/>
          <w:lang w:val="en-US" w:eastAsia="zh-CN"/>
        </w:rPr>
      </w:pPr>
      <w:r>
        <w:rPr>
          <w:rFonts w:hint="default"/>
          <w:color w:val="auto"/>
          <w:lang w:val="en-US" w:eastAsia="zh-CN"/>
        </w:rPr>
        <w:t>·产品特点（包括制造工艺及原材料的特点）；</w:t>
      </w:r>
    </w:p>
    <w:p>
      <w:pPr>
        <w:ind w:firstLine="420" w:firstLineChars="200"/>
        <w:rPr>
          <w:rFonts w:hint="default"/>
          <w:color w:val="auto"/>
          <w:lang w:val="en-US" w:eastAsia="zh-CN"/>
        </w:rPr>
      </w:pPr>
      <w:r>
        <w:rPr>
          <w:rFonts w:hint="default"/>
          <w:color w:val="auto"/>
          <w:lang w:val="en-US" w:eastAsia="zh-CN"/>
        </w:rPr>
        <w:t>·对产品质量所负的责任；</w:t>
      </w:r>
    </w:p>
    <w:p>
      <w:pPr>
        <w:ind w:firstLine="420" w:firstLineChars="200"/>
        <w:rPr>
          <w:rFonts w:hint="default"/>
          <w:color w:val="auto"/>
          <w:lang w:val="en-US" w:eastAsia="zh-CN"/>
        </w:rPr>
      </w:pPr>
      <w:r>
        <w:rPr>
          <w:rFonts w:hint="default"/>
          <w:color w:val="auto"/>
          <w:lang w:val="en-US" w:eastAsia="zh-CN"/>
        </w:rPr>
        <w:t>·产品获得的质量认证及带供方质量检验部门检印的各项检验结果。</w:t>
      </w:r>
    </w:p>
    <w:p>
      <w:pPr>
        <w:ind w:firstLine="420" w:firstLineChars="200"/>
        <w:rPr>
          <w:rFonts w:hint="default"/>
          <w:color w:val="auto"/>
          <w:lang w:val="en-US" w:eastAsia="zh-CN"/>
        </w:rPr>
      </w:pPr>
      <w:r>
        <w:rPr>
          <w:rFonts w:hint="default"/>
          <w:color w:val="auto"/>
          <w:lang w:val="en-US" w:eastAsia="zh-CN"/>
        </w:rPr>
        <w:t>b）产品合格证：</w:t>
      </w:r>
    </w:p>
    <w:p>
      <w:pPr>
        <w:ind w:firstLine="420" w:firstLineChars="200"/>
        <w:rPr>
          <w:rFonts w:hint="default"/>
          <w:color w:val="auto"/>
          <w:lang w:val="en-US" w:eastAsia="zh-CN"/>
        </w:rPr>
      </w:pPr>
      <w:r>
        <w:rPr>
          <w:rFonts w:hint="default"/>
          <w:color w:val="auto"/>
          <w:lang w:val="en-US" w:eastAsia="zh-CN"/>
        </w:rPr>
        <w:t>·检验项目及其结果或检验结论；</w:t>
      </w:r>
    </w:p>
    <w:p>
      <w:pPr>
        <w:ind w:firstLine="420" w:firstLineChars="200"/>
        <w:rPr>
          <w:rFonts w:hint="default"/>
          <w:color w:val="auto"/>
          <w:lang w:val="en-US" w:eastAsia="zh-CN"/>
        </w:rPr>
      </w:pPr>
      <w:r>
        <w:rPr>
          <w:rFonts w:hint="default"/>
          <w:color w:val="auto"/>
          <w:lang w:val="en-US" w:eastAsia="zh-CN"/>
        </w:rPr>
        <w:t>·批号；</w:t>
      </w:r>
    </w:p>
    <w:p>
      <w:pPr>
        <w:ind w:firstLine="420" w:firstLineChars="200"/>
        <w:rPr>
          <w:rFonts w:hint="default"/>
          <w:color w:val="auto"/>
          <w:lang w:val="en-US" w:eastAsia="zh-CN"/>
        </w:rPr>
      </w:pPr>
      <w:r>
        <w:rPr>
          <w:rFonts w:hint="default"/>
          <w:color w:val="auto"/>
          <w:lang w:val="en-US" w:eastAsia="zh-CN"/>
        </w:rPr>
        <w:t>·生产日期；</w:t>
      </w:r>
    </w:p>
    <w:p>
      <w:pPr>
        <w:ind w:firstLine="420" w:firstLineChars="200"/>
        <w:rPr>
          <w:rFonts w:hint="default"/>
          <w:color w:val="auto"/>
          <w:lang w:val="en-US" w:eastAsia="zh-CN"/>
        </w:rPr>
      </w:pPr>
      <w:r>
        <w:rPr>
          <w:rFonts w:hint="default"/>
          <w:color w:val="auto"/>
          <w:lang w:val="en-US" w:eastAsia="zh-CN"/>
        </w:rPr>
        <w:t>·检验日期；</w:t>
      </w:r>
    </w:p>
    <w:p>
      <w:pPr>
        <w:ind w:firstLine="420" w:firstLineChars="200"/>
        <w:rPr>
          <w:rFonts w:hint="default"/>
          <w:color w:val="auto"/>
          <w:lang w:val="en-US" w:eastAsia="zh-CN"/>
        </w:rPr>
      </w:pPr>
      <w:r>
        <w:rPr>
          <w:rFonts w:hint="default"/>
          <w:color w:val="auto"/>
          <w:lang w:val="en-US" w:eastAsia="zh-CN"/>
        </w:rPr>
        <w:t>·检验员签名或盖章。</w:t>
      </w:r>
    </w:p>
    <w:p>
      <w:pPr>
        <w:ind w:firstLine="420" w:firstLineChars="200"/>
        <w:rPr>
          <w:rFonts w:hint="default"/>
          <w:color w:val="auto"/>
          <w:lang w:val="en-US" w:eastAsia="zh-CN"/>
        </w:rPr>
      </w:pPr>
      <w:r>
        <w:rPr>
          <w:rFonts w:hint="default"/>
          <w:color w:val="auto"/>
          <w:lang w:val="en-US" w:eastAsia="zh-CN"/>
        </w:rPr>
        <w:t>c）产品质量控制过程中的检验报告及成品检验报告；</w:t>
      </w:r>
    </w:p>
    <w:p>
      <w:pPr>
        <w:ind w:firstLine="420" w:firstLineChars="200"/>
        <w:rPr>
          <w:rFonts w:hint="default"/>
          <w:color w:val="auto"/>
          <w:lang w:val="en-US" w:eastAsia="zh-CN"/>
        </w:rPr>
      </w:pPr>
      <w:r>
        <w:rPr>
          <w:rFonts w:hint="default"/>
          <w:color w:val="auto"/>
          <w:lang w:val="en-US" w:eastAsia="zh-CN"/>
        </w:rPr>
        <w:t>d）其他。</w:t>
      </w:r>
    </w:p>
    <w:p>
      <w:pPr>
        <w:pStyle w:val="92"/>
        <w:numPr>
          <w:ilvl w:val="1"/>
          <w:numId w:val="0"/>
        </w:numPr>
        <w:tabs>
          <w:tab w:val="left" w:pos="840"/>
        </w:tabs>
        <w:spacing w:before="312" w:beforeLines="100" w:after="312" w:afterLines="100"/>
        <w:rPr>
          <w:rFonts w:hint="eastAsia" w:hAnsi="宋体"/>
          <w:szCs w:val="22"/>
        </w:rPr>
      </w:pPr>
      <w:r>
        <w:rPr>
          <w:rFonts w:hint="eastAsia" w:hAnsi="宋体"/>
          <w:szCs w:val="22"/>
        </w:rPr>
        <w:t>9  订货单内容</w:t>
      </w:r>
    </w:p>
    <w:p>
      <w:pPr>
        <w:ind w:firstLine="420" w:firstLineChars="200"/>
        <w:rPr>
          <w:rFonts w:hint="eastAsia" w:ascii="宋体"/>
        </w:rPr>
      </w:pPr>
      <w:r>
        <w:rPr>
          <w:rFonts w:hint="eastAsia" w:ascii="宋体"/>
        </w:rPr>
        <w:t>订购本文件所列产品的订货单应包括下列内容:</w:t>
      </w:r>
    </w:p>
    <w:p>
      <w:pPr>
        <w:ind w:firstLine="420" w:firstLineChars="200"/>
        <w:rPr>
          <w:rFonts w:ascii="宋体" w:hAnsi="宋体" w:cs="宋体"/>
        </w:rPr>
      </w:pPr>
      <w:r>
        <w:rPr>
          <w:rFonts w:hint="eastAsia" w:ascii="宋体" w:hAnsi="宋体" w:cs="宋体"/>
        </w:rPr>
        <w:t>a）供方单位名称；</w:t>
      </w:r>
    </w:p>
    <w:p>
      <w:pPr>
        <w:ind w:firstLine="420" w:firstLineChars="200"/>
        <w:rPr>
          <w:rFonts w:ascii="宋体" w:hAnsi="宋体" w:cs="宋体"/>
        </w:rPr>
      </w:pPr>
      <w:r>
        <w:rPr>
          <w:rFonts w:hint="eastAsia" w:ascii="宋体" w:hAnsi="宋体" w:cs="宋体"/>
        </w:rPr>
        <w:t>b) 需方单位名称；</w:t>
      </w:r>
    </w:p>
    <w:p>
      <w:pPr>
        <w:ind w:firstLine="420" w:firstLineChars="200"/>
        <w:rPr>
          <w:rFonts w:hint="eastAsia" w:ascii="宋体" w:hAnsi="宋体" w:cs="宋体"/>
        </w:rPr>
      </w:pPr>
      <w:r>
        <w:rPr>
          <w:rFonts w:hint="eastAsia" w:ascii="宋体" w:hAnsi="宋体" w:cs="宋体"/>
        </w:rPr>
        <w:t>c) 产品名称；</w:t>
      </w:r>
    </w:p>
    <w:p>
      <w:pPr>
        <w:ind w:firstLine="420" w:firstLineChars="200"/>
        <w:rPr>
          <w:rFonts w:hint="eastAsia" w:ascii="宋体" w:hAnsi="宋体" w:cs="宋体"/>
        </w:rPr>
      </w:pPr>
      <w:r>
        <w:rPr>
          <w:rFonts w:hint="eastAsia" w:ascii="宋体" w:hAnsi="宋体" w:cs="宋体"/>
        </w:rPr>
        <w:t>d) 产品规格；</w:t>
      </w:r>
    </w:p>
    <w:p>
      <w:pPr>
        <w:ind w:firstLine="420" w:firstLineChars="200"/>
        <w:rPr>
          <w:rFonts w:hint="eastAsia" w:ascii="宋体" w:hAnsi="宋体" w:cs="宋体"/>
        </w:rPr>
      </w:pPr>
      <w:r>
        <w:rPr>
          <w:rFonts w:hint="eastAsia" w:ascii="宋体" w:hAnsi="宋体" w:cs="宋体"/>
        </w:rPr>
        <w:t>e) 数量；</w:t>
      </w:r>
    </w:p>
    <w:p>
      <w:pPr>
        <w:ind w:firstLine="420" w:firstLineChars="200"/>
        <w:rPr>
          <w:rFonts w:hint="eastAsia" w:ascii="宋体" w:hAnsi="宋体" w:cs="宋体"/>
        </w:rPr>
      </w:pPr>
      <w:r>
        <w:rPr>
          <w:rFonts w:hint="eastAsia" w:ascii="宋体" w:hAnsi="宋体" w:cs="宋体"/>
        </w:rPr>
        <w:t>f) 供方内部产品编码；</w:t>
      </w:r>
    </w:p>
    <w:p>
      <w:pPr>
        <w:pStyle w:val="54"/>
        <w:ind w:firstLine="420"/>
        <w:rPr>
          <w:rFonts w:hint="eastAsia"/>
        </w:rPr>
      </w:pPr>
      <w:r>
        <w:rPr>
          <w:rFonts w:hint="eastAsia" w:hAnsi="宋体" w:cs="宋体"/>
        </w:rPr>
        <w:t>g) 其他。</w:t>
      </w:r>
    </w:p>
    <w:p>
      <w:pPr>
        <w:rPr>
          <w:rFonts w:hint="eastAsia"/>
        </w:rPr>
      </w:pPr>
      <w:r>
        <w:rPr>
          <w:rFonts w:hint="eastAsia" w:ascii="黑体" w:hAnsi="Times New Roman" w:eastAsia="黑体" w:cs="Times New Roman"/>
          <w:kern w:val="2"/>
          <w:sz w:val="21"/>
          <w:szCs w:val="24"/>
          <w:lang w:val="en-US" w:eastAsia="zh-CN" w:bidi="ar-SA"/>
        </w:rPr>
        <w:pict>
          <v:line id="Line 723" o:spid="_x0000_s1041" style="position:absolute;left:0;flip:y;margin-left:159.45pt;margin-top:88.45pt;height:0.15pt;width:145.2pt;rotation:0f;z-index:251667456;" o:ole="f" fillcolor="#FFFFFF" filled="f" o:preferrelative="t" stroked="t" coordsize="21600,21600">
            <v:fill on="f" color2="#FFFFFF" focus="0%"/>
            <v:stroke weight="1.5pt" color="#000000" color2="#FFFFFF" miterlimit="2"/>
            <v:imagedata gain="65536f" blacklevel="0f" gamma="0"/>
            <o:lock v:ext="edit" position="f" selection="f" grouping="f" rotation="f" cropping="f" text="f" aspectratio="f"/>
          </v:line>
        </w:pict>
      </w:r>
      <w:bookmarkEnd w:id="3"/>
    </w:p>
    <w:sectPr>
      <w:headerReference r:id="rId14" w:type="default"/>
      <w:footerReference r:id="rId15" w:type="default"/>
      <w:pgSz w:w="11907" w:h="16839"/>
      <w:pgMar w:top="1418" w:right="1134" w:bottom="1134" w:left="1418" w:header="1418" w:footer="851" w:gutter="0"/>
      <w:pgNumType w:start="1"/>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李娟" w:date="2024-02-22T15:15:12Z" w:initials="L">
    <w:p>
      <w:pPr>
        <w:pStyle w:val="12"/>
        <w:rPr>
          <w:rFonts w:hint="eastAsia" w:eastAsia="宋体"/>
          <w:lang w:val="en-US" w:eastAsia="zh-CN"/>
        </w:rPr>
      </w:pPr>
      <w:ins w:id="0" w:author="李娟" w:date="2024-02-22T15:15:16Z">
        <w:r>
          <w:rPr>
            <w:rFonts w:hint="eastAsia"/>
            <w:lang w:val="en-US" w:eastAsia="zh-CN"/>
          </w:rPr>
          <w:t>确定一下</w:t>
        </w:r>
      </w:ins>
      <w:ins w:id="1" w:author="李娟" w:date="2024-02-22T15:15:17Z">
        <w:r>
          <w:rPr>
            <w:rFonts w:hint="eastAsia"/>
            <w:lang w:val="en-US" w:eastAsia="zh-CN"/>
          </w:rPr>
          <w:t>这里</w:t>
        </w:r>
      </w:ins>
      <w:ins w:id="2" w:author="李娟" w:date="2024-02-22T15:15:19Z">
        <w:r>
          <w:rPr>
            <w:rFonts w:hint="eastAsia"/>
            <w:lang w:val="en-US" w:eastAsia="zh-CN"/>
          </w:rPr>
          <w:t>，</w:t>
        </w:r>
      </w:ins>
      <w:ins w:id="3" w:author="李娟" w:date="2024-02-22T15:15:21Z">
        <w:r>
          <w:rPr>
            <w:rFonts w:hint="eastAsia"/>
            <w:lang w:val="en-US" w:eastAsia="zh-CN"/>
          </w:rPr>
          <w:t>是否</w:t>
        </w:r>
      </w:ins>
      <w:ins w:id="4" w:author="李娟" w:date="2024-02-22T15:15:23Z">
        <w:r>
          <w:rPr>
            <w:rFonts w:hint="eastAsia"/>
            <w:lang w:val="en-US" w:eastAsia="zh-CN"/>
          </w:rPr>
          <w:t>仅</w:t>
        </w:r>
      </w:ins>
      <w:ins w:id="5" w:author="李娟" w:date="2024-02-22T15:15:26Z">
        <w:r>
          <w:rPr>
            <w:rFonts w:hint="eastAsia"/>
            <w:lang w:val="en-US" w:eastAsia="zh-CN"/>
          </w:rPr>
          <w:t>适用于</w:t>
        </w:r>
      </w:ins>
      <w:ins w:id="6" w:author="李娟" w:date="2024-02-22T15:15:30Z">
        <w:r>
          <w:rPr>
            <w:rFonts w:hint="eastAsia"/>
            <w:lang w:val="en-US" w:eastAsia="zh-CN"/>
          </w:rPr>
          <w:t>铝合金用</w:t>
        </w:r>
      </w:ins>
      <w:ins w:id="7" w:author="李娟" w:date="2024-02-22T15:15:32Z">
        <w:r>
          <w:rPr>
            <w:rFonts w:hint="eastAsia"/>
            <w:lang w:val="en-US" w:eastAsia="zh-CN"/>
          </w:rPr>
          <w:t>！</w:t>
        </w:r>
      </w:ins>
    </w:p>
  </w:comment>
  <w:comment w:id="1" w:author="李娟" w:date="2024-02-22T15:23:14Z" w:initials="L">
    <w:p>
      <w:pPr>
        <w:pStyle w:val="12"/>
      </w:pPr>
      <w:ins w:id="8" w:author="李娟" w:date="2024-02-22T15:23:20Z">
        <w:r>
          <w:rPr>
            <w:rFonts w:hint="eastAsia" w:hAnsi="宋体" w:eastAsia="宋体" w:cs="宋体"/>
            <w:i/>
            <w:iCs/>
            <w:sz w:val="18"/>
            <w:szCs w:val="18"/>
          </w:rPr>
          <w:t>h6</w:t>
        </w:r>
      </w:ins>
      <w:ins w:id="9" w:author="李娟" w:date="2024-02-22T15:23:21Z">
        <w:r>
          <w:rPr>
            <w:rFonts w:hint="eastAsia" w:hAnsi="宋体" w:cs="宋体"/>
            <w:i/>
            <w:iCs/>
            <w:sz w:val="18"/>
            <w:szCs w:val="18"/>
            <w:lang w:val="en-US" w:eastAsia="zh-CN"/>
          </w:rPr>
          <w:t>\</w:t>
        </w:r>
      </w:ins>
      <w:ins w:id="10" w:author="李娟" w:date="2024-02-22T15:23:22Z">
        <w:r>
          <w:rPr>
            <w:rFonts w:hint="eastAsia" w:hAnsi="宋体" w:eastAsia="宋体" w:cs="宋体"/>
            <w:i/>
            <w:iCs/>
            <w:sz w:val="18"/>
            <w:szCs w:val="18"/>
          </w:rPr>
          <w:t>h</w:t>
        </w:r>
      </w:ins>
      <w:ins w:id="11" w:author="李娟" w:date="2024-02-22T15:23:24Z">
        <w:r>
          <w:rPr>
            <w:rFonts w:hint="eastAsia" w:hAnsi="宋体" w:cs="宋体"/>
            <w:i/>
            <w:iCs/>
            <w:sz w:val="18"/>
            <w:szCs w:val="18"/>
            <w:lang w:val="en-US" w:eastAsia="zh-CN"/>
          </w:rPr>
          <w:t>9</w:t>
        </w:r>
      </w:ins>
      <w:ins w:id="12" w:author="李娟" w:date="2024-02-22T15:24:32Z">
        <w:r>
          <w:rPr>
            <w:rFonts w:hint="eastAsia" w:hAnsi="宋体" w:cs="宋体"/>
            <w:i w:val="0"/>
            <w:iCs w:val="0"/>
            <w:sz w:val="18"/>
            <w:szCs w:val="18"/>
            <w:lang w:val="en-US" w:eastAsia="zh-CN"/>
            <w:rPrChange w:id="13" w:author="李娟" w:date="2024-02-22T15:24:47Z">
              <w:rPr>
                <w:rFonts w:hint="eastAsia" w:hAnsi="宋体" w:cs="宋体"/>
                <w:i/>
                <w:iCs/>
                <w:sz w:val="18"/>
                <w:szCs w:val="18"/>
                <w:lang w:val="en-US" w:eastAsia="zh-CN"/>
              </w:rPr>
            </w:rPrChange>
          </w:rPr>
          <w:t>是</w:t>
        </w:r>
      </w:ins>
      <w:ins w:id="14" w:author="李娟" w:date="2024-02-22T15:23:34Z">
        <w:r>
          <w:rPr>
            <w:rFonts w:hint="eastAsia" w:hAnsi="宋体" w:cs="宋体"/>
            <w:i w:val="0"/>
            <w:iCs w:val="0"/>
            <w:sz w:val="18"/>
            <w:szCs w:val="18"/>
            <w:lang w:val="en-US" w:eastAsia="zh-CN"/>
            <w:rPrChange w:id="15" w:author="李娟" w:date="2024-02-22T15:24:15Z">
              <w:rPr>
                <w:rFonts w:hint="eastAsia" w:hAnsi="宋体" w:cs="宋体"/>
                <w:i/>
                <w:iCs/>
                <w:sz w:val="18"/>
                <w:szCs w:val="18"/>
                <w:lang w:val="en-US" w:eastAsia="zh-CN"/>
              </w:rPr>
            </w:rPrChange>
          </w:rPr>
          <w:t>变量</w:t>
        </w:r>
      </w:ins>
      <w:ins w:id="16" w:author="李娟" w:date="2024-02-22T15:27:07Z">
        <w:r>
          <w:rPr>
            <w:rFonts w:hint="eastAsia" w:hAnsi="宋体" w:cs="宋体"/>
            <w:i w:val="0"/>
            <w:iCs w:val="0"/>
            <w:sz w:val="18"/>
            <w:szCs w:val="18"/>
            <w:lang w:val="en-US" w:eastAsia="zh-CN"/>
          </w:rPr>
          <w:t>吗</w:t>
        </w:r>
      </w:ins>
      <w:ins w:id="17" w:author="李娟" w:date="2024-02-22T15:23:35Z">
        <w:r>
          <w:rPr>
            <w:rFonts w:hint="eastAsia" w:hAnsi="宋体" w:cs="宋体"/>
            <w:i w:val="0"/>
            <w:iCs w:val="0"/>
            <w:sz w:val="18"/>
            <w:szCs w:val="18"/>
            <w:lang w:val="en-US" w:eastAsia="zh-CN"/>
            <w:rPrChange w:id="18" w:author="李娟" w:date="2024-02-22T15:24:15Z">
              <w:rPr>
                <w:rFonts w:hint="eastAsia" w:hAnsi="宋体" w:cs="宋体"/>
                <w:i/>
                <w:iCs/>
                <w:sz w:val="18"/>
                <w:szCs w:val="18"/>
                <w:lang w:val="en-US" w:eastAsia="zh-CN"/>
              </w:rPr>
            </w:rPrChange>
          </w:rPr>
          <w:t>，</w:t>
        </w:r>
      </w:ins>
      <w:ins w:id="19" w:author="李娟" w:date="2024-02-22T15:27:28Z">
        <w:r>
          <w:rPr>
            <w:rFonts w:hint="eastAsia" w:hAnsi="宋体" w:cs="宋体"/>
            <w:i w:val="0"/>
            <w:iCs w:val="0"/>
            <w:sz w:val="18"/>
            <w:szCs w:val="18"/>
            <w:lang w:val="en-US" w:eastAsia="zh-CN"/>
          </w:rPr>
          <w:t>是变量</w:t>
        </w:r>
      </w:ins>
      <w:ins w:id="20" w:author="李娟" w:date="2024-02-22T15:27:32Z">
        <w:r>
          <w:rPr>
            <w:rFonts w:hint="eastAsia" w:hAnsi="宋体" w:cs="宋体"/>
            <w:i w:val="0"/>
            <w:iCs w:val="0"/>
            <w:sz w:val="18"/>
            <w:szCs w:val="18"/>
            <w:lang w:val="en-US" w:eastAsia="zh-CN"/>
          </w:rPr>
          <w:t>就这样写</w:t>
        </w:r>
      </w:ins>
      <w:ins w:id="21" w:author="李娟" w:date="2024-02-22T15:27:33Z">
        <w:r>
          <w:rPr>
            <w:rFonts w:hint="eastAsia" w:hAnsi="宋体" w:cs="宋体"/>
            <w:i w:val="0"/>
            <w:iCs w:val="0"/>
            <w:sz w:val="18"/>
            <w:szCs w:val="18"/>
            <w:lang w:val="en-US" w:eastAsia="zh-CN"/>
          </w:rPr>
          <w:t>；</w:t>
        </w:r>
      </w:ins>
      <w:ins w:id="22" w:author="李娟" w:date="2024-02-22T15:23:41Z">
        <w:r>
          <w:rPr>
            <w:rFonts w:hint="eastAsia" w:hAnsi="宋体" w:cs="宋体"/>
            <w:i w:val="0"/>
            <w:iCs w:val="0"/>
            <w:sz w:val="18"/>
            <w:szCs w:val="18"/>
            <w:lang w:val="en-US" w:eastAsia="zh-CN"/>
            <w:rPrChange w:id="23" w:author="李娟" w:date="2024-02-22T15:24:15Z">
              <w:rPr>
                <w:rFonts w:hint="eastAsia" w:hAnsi="宋体" w:cs="宋体"/>
                <w:i/>
                <w:iCs/>
                <w:sz w:val="18"/>
                <w:szCs w:val="18"/>
                <w:lang w:val="en-US" w:eastAsia="zh-CN"/>
              </w:rPr>
            </w:rPrChange>
          </w:rPr>
          <w:t>如果不是变量</w:t>
        </w:r>
      </w:ins>
      <w:ins w:id="24" w:author="李娟" w:date="2024-02-22T15:23:43Z">
        <w:r>
          <w:rPr>
            <w:rFonts w:hint="eastAsia" w:hAnsi="宋体" w:cs="宋体"/>
            <w:i w:val="0"/>
            <w:iCs w:val="0"/>
            <w:sz w:val="18"/>
            <w:szCs w:val="18"/>
            <w:lang w:val="en-US" w:eastAsia="zh-CN"/>
            <w:rPrChange w:id="25" w:author="李娟" w:date="2024-02-22T15:24:15Z">
              <w:rPr>
                <w:rFonts w:hint="eastAsia" w:hAnsi="宋体" w:cs="宋体"/>
                <w:i/>
                <w:iCs/>
                <w:sz w:val="18"/>
                <w:szCs w:val="18"/>
                <w:lang w:val="en-US" w:eastAsia="zh-CN"/>
              </w:rPr>
            </w:rPrChange>
          </w:rPr>
          <w:t>，</w:t>
        </w:r>
      </w:ins>
      <w:ins w:id="26" w:author="李娟" w:date="2024-02-22T15:23:49Z">
        <w:r>
          <w:rPr>
            <w:rFonts w:hint="eastAsia" w:hAnsi="宋体" w:cs="宋体"/>
            <w:i w:val="0"/>
            <w:iCs w:val="0"/>
            <w:sz w:val="18"/>
            <w:szCs w:val="18"/>
            <w:lang w:val="en-US" w:eastAsia="zh-CN"/>
            <w:rPrChange w:id="27" w:author="李娟" w:date="2024-02-22T15:24:15Z">
              <w:rPr>
                <w:rFonts w:hint="eastAsia" w:hAnsi="宋体" w:cs="宋体"/>
                <w:i/>
                <w:iCs/>
                <w:sz w:val="18"/>
                <w:szCs w:val="18"/>
                <w:lang w:val="en-US" w:eastAsia="zh-CN"/>
              </w:rPr>
            </w:rPrChange>
          </w:rPr>
          <w:t>就不</w:t>
        </w:r>
      </w:ins>
      <w:ins w:id="28" w:author="李娟" w:date="2024-02-22T15:24:56Z">
        <w:r>
          <w:rPr>
            <w:rFonts w:hint="eastAsia" w:hAnsi="宋体" w:cs="宋体"/>
            <w:i w:val="0"/>
            <w:iCs w:val="0"/>
            <w:sz w:val="18"/>
            <w:szCs w:val="18"/>
            <w:lang w:val="en-US" w:eastAsia="zh-CN"/>
          </w:rPr>
          <w:t>能</w:t>
        </w:r>
      </w:ins>
      <w:ins w:id="29" w:author="李娟" w:date="2024-02-22T15:23:49Z">
        <w:r>
          <w:rPr>
            <w:rFonts w:hint="eastAsia" w:hAnsi="宋体" w:cs="宋体"/>
            <w:i w:val="0"/>
            <w:iCs w:val="0"/>
            <w:sz w:val="18"/>
            <w:szCs w:val="18"/>
            <w:lang w:val="en-US" w:eastAsia="zh-CN"/>
            <w:rPrChange w:id="30" w:author="李娟" w:date="2024-02-22T15:24:15Z">
              <w:rPr>
                <w:rFonts w:hint="eastAsia" w:hAnsi="宋体" w:cs="宋体"/>
                <w:i/>
                <w:iCs/>
                <w:sz w:val="18"/>
                <w:szCs w:val="18"/>
                <w:lang w:val="en-US" w:eastAsia="zh-CN"/>
              </w:rPr>
            </w:rPrChange>
          </w:rPr>
          <w:t>用斜体</w:t>
        </w:r>
      </w:ins>
      <w:ins w:id="31" w:author="李娟" w:date="2024-02-22T15:24:05Z">
        <w:r>
          <w:rPr>
            <w:rFonts w:hint="eastAsia" w:hAnsi="宋体" w:cs="宋体"/>
            <w:i w:val="0"/>
            <w:iCs w:val="0"/>
            <w:sz w:val="18"/>
            <w:szCs w:val="18"/>
            <w:lang w:val="en-US" w:eastAsia="zh-CN"/>
            <w:rPrChange w:id="32" w:author="李娟" w:date="2024-02-22T15:24:15Z">
              <w:rPr>
                <w:rFonts w:hint="eastAsia" w:hAnsi="宋体" w:cs="宋体"/>
                <w:i/>
                <w:iCs/>
                <w:sz w:val="18"/>
                <w:szCs w:val="18"/>
                <w:lang w:val="en-US" w:eastAsia="zh-CN"/>
              </w:rPr>
            </w:rPrChange>
          </w:rPr>
          <w:t>（</w:t>
        </w:r>
      </w:ins>
      <w:ins w:id="33" w:author="李娟" w:date="2024-02-22T15:24:09Z">
        <w:r>
          <w:rPr>
            <w:rFonts w:hint="eastAsia" w:hAnsi="宋体" w:cs="宋体"/>
            <w:i w:val="0"/>
            <w:iCs w:val="0"/>
            <w:sz w:val="18"/>
            <w:szCs w:val="18"/>
            <w:lang w:val="en-US" w:eastAsia="zh-CN"/>
            <w:rPrChange w:id="34" w:author="李娟" w:date="2024-02-22T15:24:15Z">
              <w:rPr>
                <w:rFonts w:hint="eastAsia" w:hAnsi="宋体" w:cs="宋体"/>
                <w:i/>
                <w:iCs/>
                <w:sz w:val="18"/>
                <w:szCs w:val="18"/>
                <w:lang w:val="en-US" w:eastAsia="zh-CN"/>
              </w:rPr>
            </w:rPrChange>
          </w:rPr>
          <w:t>包括注3</w:t>
        </w:r>
      </w:ins>
      <w:ins w:id="35" w:author="李娟" w:date="2024-02-22T15:24:05Z">
        <w:r>
          <w:rPr>
            <w:rFonts w:hint="eastAsia" w:hAnsi="宋体" w:cs="宋体"/>
            <w:i w:val="0"/>
            <w:iCs w:val="0"/>
            <w:sz w:val="18"/>
            <w:szCs w:val="18"/>
            <w:lang w:val="en-US" w:eastAsia="zh-CN"/>
            <w:rPrChange w:id="36" w:author="李娟" w:date="2024-02-22T15:24:15Z">
              <w:rPr>
                <w:rFonts w:hint="eastAsia" w:hAnsi="宋体" w:cs="宋体"/>
                <w:i/>
                <w:iCs/>
                <w:sz w:val="18"/>
                <w:szCs w:val="18"/>
                <w:lang w:val="en-US" w:eastAsia="zh-CN"/>
              </w:rPr>
            </w:rPrChange>
          </w:rPr>
          <w:t>）</w:t>
        </w:r>
      </w:ins>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2"/>
      <w:rPr>
        <w:rStyle w:val="37"/>
      </w:rPr>
    </w:pPr>
    <w:r>
      <w:fldChar w:fldCharType="begin"/>
    </w:r>
    <w:r>
      <w:rPr>
        <w:rStyle w:val="37"/>
      </w:rPr>
      <w:instrText xml:space="preserve">PAGE  </w:instrText>
    </w:r>
    <w:r>
      <w:fldChar w:fldCharType="separate"/>
    </w:r>
    <w:r>
      <w:rPr>
        <w:rStyle w:val="37"/>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0"/>
      <w:framePr w:wrap="around" w:vAnchor="text" w:hAnchor="margin" w:xAlign="right" w:yAlign="top"/>
      <w:rPr>
        <w:rStyle w:val="37"/>
      </w:rPr>
    </w:pPr>
    <w:r>
      <w:fldChar w:fldCharType="begin"/>
    </w:r>
    <w:r>
      <w:rPr>
        <w:rStyle w:val="37"/>
      </w:rPr>
      <w:instrText xml:space="preserve">PAGE  </w:instrText>
    </w:r>
    <w:r>
      <w:fldChar w:fldCharType="separate"/>
    </w:r>
    <w:r>
      <w:rPr>
        <w:rStyle w:val="37"/>
      </w:rPr>
      <w:t>1</w:t>
    </w:r>
    <w: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0"/>
      <w:framePr w:wrap="around" w:vAnchor="text" w:hAnchor="margin" w:xAlign="right" w:yAlign="top"/>
      <w:rPr>
        <w:rStyle w:val="37"/>
      </w:rPr>
    </w:pPr>
  </w:p>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2"/>
      <w:rPr>
        <w:rStyle w:val="37"/>
      </w:rPr>
    </w:pPr>
    <w:r>
      <w:rPr>
        <w:rFonts w:ascii="Times New Roman" w:hAnsi="Times New Roman" w:eastAsia="宋体" w:cs="Times New Roman"/>
        <w:sz w:val="18"/>
        <w:lang w:val="en-US" w:eastAsia="zh-CN" w:bidi="ar-SA"/>
      </w:rPr>
      <w:pict>
        <v:rect id="文本框 106" o:spid="_x0000_s1026" style="position:absolute;left:0;margin-top:0pt;height:144pt;width:144pt;mso-position-horizontal:right;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02"/>
                </w:pPr>
                <w:r>
                  <w:fldChar w:fldCharType="begin"/>
                </w:r>
                <w:r>
                  <w:rPr>
                    <w:rStyle w:val="37"/>
                  </w:rPr>
                  <w:instrText xml:space="preserve">PAGE  </w:instrText>
                </w:r>
                <w:r>
                  <w:fldChar w:fldCharType="separate"/>
                </w:r>
                <w:r>
                  <w:rPr>
                    <w:rStyle w:val="37"/>
                  </w:rPr>
                  <w:t>1</w:t>
                </w:r>
                <w: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0"/>
    </w:pPr>
    <w:r>
      <w:rPr>
        <w:rFonts w:ascii="Times New Roman" w:hAnsi="Times New Roman" w:eastAsia="宋体" w:cs="Times New Roman"/>
        <w:kern w:val="2"/>
        <w:sz w:val="18"/>
        <w:szCs w:val="18"/>
        <w:lang w:val="en-US" w:eastAsia="zh-CN" w:bidi="ar-SA"/>
      </w:rPr>
      <w:pict>
        <v:rect id="文本框 107" o:spid="_x0000_s1027" style="position:absolute;left:0;margin-top:0pt;height:144pt;width:144pt;mso-position-horizontal:right;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0"/>
                  <w:rPr>
                    <w:rStyle w:val="37"/>
                  </w:rPr>
                </w:pPr>
                <w:r>
                  <w:fldChar w:fldCharType="begin"/>
                </w:r>
                <w:r>
                  <w:rPr>
                    <w:rStyle w:val="37"/>
                  </w:rPr>
                  <w:instrText xml:space="preserve">PAGE  </w:instrText>
                </w:r>
                <w:r>
                  <w:fldChar w:fldCharType="separate"/>
                </w:r>
                <w:r>
                  <w:rPr>
                    <w:rStyle w:val="37"/>
                  </w:rPr>
                  <w:t>2</w:t>
                </w:r>
                <w:r>
                  <w:fldChar w:fldCharType="end"/>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0"/>
      <w:framePr w:wrap="around" w:vAnchor="text" w:hAnchor="margin" w:xAlign="outside" w:yAlign="top"/>
      <w:rPr>
        <w:rStyle w:val="37"/>
      </w:rPr>
    </w:pPr>
    <w:r>
      <w:fldChar w:fldCharType="begin"/>
    </w:r>
    <w:r>
      <w:rPr>
        <w:rStyle w:val="37"/>
      </w:rPr>
      <w:instrText xml:space="preserve">PAGE  </w:instrText>
    </w:r>
    <w:r>
      <w:fldChar w:fldCharType="separate"/>
    </w:r>
    <w:r>
      <w:rPr>
        <w:rStyle w:val="37"/>
      </w:rPr>
      <w:t>1</w:t>
    </w:r>
    <w:r>
      <w:fldChar w:fldCharType="end"/>
    </w:r>
  </w:p>
  <w:p>
    <w:pPr>
      <w:pStyle w:val="102"/>
      <w:ind w:right="360" w:firstLine="360"/>
      <w:rPr>
        <w:rStyle w:val="37"/>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6"/>
    </w:pPr>
    <w:r>
      <w:t xml:space="preserve">GB/T </w:t>
    </w:r>
    <w:r>
      <w:rPr>
        <w:rFonts w:hint="eastAsia"/>
      </w:rPr>
      <w:t>2527</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1"/>
      <w:jc w:val="both"/>
      <w:rPr>
        <w:sz w:val="21"/>
        <w:szCs w:val="21"/>
      </w:rPr>
    </w:pPr>
    <w:r>
      <w:rPr>
        <w:rFonts w:hint="eastAsia" w:ascii="宋体"/>
        <w:sz w:val="21"/>
        <w:szCs w:val="21"/>
      </w:rPr>
      <w:t>YS/T ××××-20××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6"/>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1"/>
      <w:pBdr>
        <w:bottom w:val="none" w:color="auto" w:sz="0" w:space="1"/>
      </w:pBdr>
      <w:jc w:val="right"/>
      <w:rPr>
        <w:rFonts w:hint="eastAsia" w:ascii="黑体" w:eastAsia="黑体"/>
        <w:sz w:val="21"/>
      </w:rPr>
    </w:pPr>
    <w:r>
      <w:rPr>
        <w:rFonts w:hint="eastAsia" w:ascii="宋体" w:hAnsi="宋体"/>
      </w:rPr>
      <w:t xml:space="preserve">                              </w:t>
    </w:r>
    <w:r>
      <w:rPr>
        <w:rFonts w:hint="eastAsia" w:ascii="宋体" w:hAnsi="宋体"/>
        <w:sz w:val="21"/>
        <w:szCs w:val="21"/>
      </w:rPr>
      <w:t xml:space="preserve">  </w:t>
    </w:r>
    <w:r>
      <w:rPr>
        <w:rFonts w:hint="eastAsia" w:ascii="宋体"/>
        <w:sz w:val="21"/>
        <w:szCs w:val="21"/>
      </w:rPr>
      <w:t xml:space="preserve">YS/T </w:t>
    </w:r>
    <w:r>
      <w:rPr>
        <w:rFonts w:ascii="黑体" w:hAnsi="Times New Roman" w:eastAsia="黑体" w:cs="Times New Roman"/>
        <w:kern w:val="2"/>
        <w:sz w:val="21"/>
        <w:szCs w:val="18"/>
        <w:lang w:val="en-US" w:eastAsia="zh-CN" w:bidi="ar-SA"/>
      </w:rPr>
      <w:pict>
        <v:rect id="Rectangle 1" o:spid="_x0000_s1025" style="position:absolute;left:0;margin-left:-5.4pt;margin-top:12.75pt;height:7.8pt;width:483pt;rotation:0f;z-index:251658240;" o:ole="f" fillcolor="#FFFFFF" filled="t" o:preferrelative="t" stroked="t" coordsize="21600,21600" o:allowincell="f">
          <v:stroke color="#FFFFFF" color2="#FFFFFF" miterlimit="2"/>
          <v:imagedata gain="65536f" blacklevel="0f" gamma="0"/>
          <o:lock v:ext="edit" position="f" selection="f" grouping="f" rotation="f" cropping="f" text="f" aspectratio="f"/>
        </v:rect>
      </w:pict>
    </w:r>
    <w:r>
      <w:rPr>
        <w:rFonts w:hint="eastAsia" w:ascii="黑体" w:eastAsia="黑体"/>
        <w:sz w:val="21"/>
      </w:rPr>
      <w:t>****—20**</w:t>
    </w:r>
  </w:p>
  <w:p>
    <w:pPr>
      <w:pStyle w:val="31"/>
      <w:rPr>
        <w:rFonts w:hint="eastAsia"/>
        <w:sz w:val="21"/>
        <w:szCs w:val="21"/>
      </w:rPr>
    </w:pPr>
    <w:r>
      <w:rPr>
        <w:rFonts w:hint="eastAsia" w:ascii="宋体" w:hAnsi="宋体"/>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6"/>
      <w:rPr>
        <w:rFonts w:hint="eastAsia" w:ascii="黑体" w:eastAsia="黑体"/>
        <w:szCs w:val="21"/>
      </w:rPr>
    </w:pPr>
    <w:r>
      <w:rPr>
        <w:rFonts w:hint="eastAsia" w:ascii="宋体"/>
        <w:szCs w:val="21"/>
      </w:rPr>
      <w:t>YS/T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88179343">
    <w:nsid w:val="46D22D8F"/>
    <w:multiLevelType w:val="multilevel"/>
    <w:tmpl w:val="46D22D8F"/>
    <w:lvl w:ilvl="0" w:tentative="1">
      <w:start w:val="1"/>
      <w:numFmt w:val="none"/>
      <w:pStyle w:val="87"/>
      <w:lvlText w:val="%1◆　"/>
      <w:lvlJc w:val="left"/>
      <w:pPr>
        <w:tabs>
          <w:tab w:val="left" w:pos="960"/>
        </w:tabs>
        <w:ind w:left="917" w:hanging="317"/>
      </w:pPr>
      <w:rPr>
        <w:rFonts w:hint="eastAsia" w:ascii="宋体" w:hAnsi="Times New Roman" w:eastAsia="宋体"/>
        <w:b w:val="0"/>
        <w:i w:val="0"/>
        <w:position w:val="4"/>
        <w:sz w:val="11"/>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328556290">
    <w:nsid w:val="4F302902"/>
    <w:multiLevelType w:val="multilevel"/>
    <w:tmpl w:val="4F302902"/>
    <w:lvl w:ilvl="0" w:tentative="1">
      <w:start w:val="1"/>
      <w:numFmt w:val="none"/>
      <w:pStyle w:val="53"/>
      <w:lvlText w:val="表"/>
      <w:lvlJc w:val="left"/>
      <w:pPr>
        <w:tabs>
          <w:tab w:val="left" w:pos="360"/>
        </w:tabs>
        <w:ind w:left="0" w:firstLine="0"/>
      </w:pPr>
      <w:rPr>
        <w:rFonts w:hint="eastAsia" w:ascii="黑体" w:eastAsia="黑体"/>
        <w:b w:val="0"/>
        <w:i w:val="0"/>
        <w:sz w:val="21"/>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841235188">
    <w:nsid w:val="6DBF04F4"/>
    <w:multiLevelType w:val="multilevel"/>
    <w:tmpl w:val="6DBF04F4"/>
    <w:lvl w:ilvl="0" w:tentative="1">
      <w:start w:val="1"/>
      <w:numFmt w:val="none"/>
      <w:pStyle w:val="58"/>
      <w:lvlText w:val="%1注："/>
      <w:lvlJc w:val="left"/>
      <w:pPr>
        <w:tabs>
          <w:tab w:val="left" w:pos="1140"/>
        </w:tabs>
        <w:ind w:left="840" w:hanging="420"/>
      </w:pPr>
      <w:rPr>
        <w:rFonts w:hint="eastAsia" w:ascii="宋体" w:hAnsi="Times New Roman" w:eastAsia="宋体"/>
        <w:b w:val="0"/>
        <w:i w:val="0"/>
        <w:sz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989358388">
    <w:nsid w:val="76933334"/>
    <w:multiLevelType w:val="multilevel"/>
    <w:tmpl w:val="76933334"/>
    <w:lvl w:ilvl="0" w:tentative="1">
      <w:start w:val="1"/>
      <w:numFmt w:val="none"/>
      <w:pStyle w:val="66"/>
      <w:lvlText w:val="%1——"/>
      <w:lvlJc w:val="left"/>
      <w:pPr>
        <w:tabs>
          <w:tab w:val="left" w:pos="1140"/>
        </w:tabs>
        <w:ind w:left="84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82675433">
    <w:nsid w:val="0AE367E9"/>
    <w:multiLevelType w:val="multilevel"/>
    <w:tmpl w:val="0AE367E9"/>
    <w:lvl w:ilvl="0" w:tentative="1">
      <w:start w:val="1"/>
      <w:numFmt w:val="none"/>
      <w:pStyle w:val="67"/>
      <w:lvlText w:val="%1示例"/>
      <w:lvlJc w:val="left"/>
      <w:pPr>
        <w:tabs>
          <w:tab w:val="left" w:pos="1120"/>
        </w:tabs>
        <w:ind w:left="0" w:firstLine="400"/>
      </w:pPr>
      <w:rPr>
        <w:rFonts w:hint="eastAsia" w:ascii="宋体" w:eastAsia="宋体"/>
        <w:b w:val="0"/>
        <w:i w:val="0"/>
        <w:sz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82822269">
    <w:nsid w:val="46806F7D"/>
    <w:multiLevelType w:val="multilevel"/>
    <w:tmpl w:val="46806F7D"/>
    <w:lvl w:ilvl="0" w:tentative="1">
      <w:start w:val="1"/>
      <w:numFmt w:val="none"/>
      <w:pStyle w:val="71"/>
      <w:lvlText w:val="图"/>
      <w:lvlJc w:val="left"/>
      <w:pPr>
        <w:tabs>
          <w:tab w:val="left" w:pos="360"/>
        </w:tabs>
        <w:ind w:left="0" w:firstLine="0"/>
      </w:pPr>
      <w:rPr>
        <w:rFonts w:hint="eastAsia" w:ascii="黑体" w:eastAsia="黑体"/>
        <w:b w:val="0"/>
        <w:i w:val="0"/>
        <w:sz w:val="21"/>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31965563">
    <w:nsid w:val="496E4D7B"/>
    <w:multiLevelType w:val="multilevel"/>
    <w:tmpl w:val="496E4D7B"/>
    <w:lvl w:ilvl="0" w:tentative="1">
      <w:start w:val="1"/>
      <w:numFmt w:val="none"/>
      <w:pStyle w:val="72"/>
      <w:lvlText w:val="%1注"/>
      <w:lvlJc w:val="left"/>
      <w:pPr>
        <w:tabs>
          <w:tab w:val="left" w:pos="900"/>
        </w:tabs>
        <w:ind w:left="900" w:hanging="500"/>
      </w:pPr>
      <w:rPr>
        <w:rFonts w:hint="eastAsia" w:ascii="宋体" w:hAnsi="Times New Roman" w:eastAsia="宋体"/>
        <w:b w:val="0"/>
        <w:i w:val="0"/>
        <w:sz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34200821">
    <w:nsid w:val="557C2AF5"/>
    <w:multiLevelType w:val="multilevel"/>
    <w:tmpl w:val="557C2AF5"/>
    <w:lvl w:ilvl="0" w:tentative="1">
      <w:start w:val="1"/>
      <w:numFmt w:val="decimal"/>
      <w:pStyle w:val="70"/>
      <w:suff w:val="nothing"/>
      <w:lvlText w:val="图%1　"/>
      <w:lvlJc w:val="left"/>
      <w:pPr>
        <w:ind w:left="0" w:firstLine="0"/>
      </w:pPr>
      <w:rPr>
        <w:rFonts w:hint="eastAsia" w:ascii="黑体" w:hAnsi="Times New Roman" w:eastAsia="黑体"/>
        <w:b w:val="0"/>
        <w:i w:val="0"/>
        <w:sz w:val="21"/>
      </w:rPr>
    </w:lvl>
    <w:lvl w:ilvl="1" w:tentative="1">
      <w:start w:val="1"/>
      <w:numFmt w:val="decimal"/>
      <w:suff w:val="nothing"/>
      <w:lvlText w:val="%1%2　"/>
      <w:lvlJc w:val="left"/>
      <w:pPr>
        <w:ind w:left="0" w:firstLine="0"/>
      </w:pPr>
      <w:rPr>
        <w:rFonts w:hint="default" w:ascii="Times New Roman" w:hAnsi="Times New Roman" w:eastAsia="黑体"/>
        <w:b w:val="0"/>
        <w:i w:val="0"/>
        <w:sz w:val="21"/>
      </w:rPr>
    </w:lvl>
    <w:lvl w:ilvl="2" w:tentative="1">
      <w:start w:val="1"/>
      <w:numFmt w:val="decimal"/>
      <w:suff w:val="nothing"/>
      <w:lvlText w:val="%1%2.%3　"/>
      <w:lvlJc w:val="left"/>
      <w:pPr>
        <w:ind w:left="0" w:firstLine="0"/>
      </w:pPr>
      <w:rPr>
        <w:rFonts w:hint="default" w:ascii="Times New Roman" w:hAnsi="Times New Roman" w:eastAsia="黑体"/>
        <w:b w:val="0"/>
        <w:i w:val="0"/>
        <w:sz w:val="21"/>
      </w:rPr>
    </w:lvl>
    <w:lvl w:ilvl="3" w:tentative="1">
      <w:start w:val="1"/>
      <w:numFmt w:val="decimal"/>
      <w:suff w:val="nothing"/>
      <w:lvlText w:val="%1%2.%3.%4　"/>
      <w:lvlJc w:val="left"/>
      <w:pPr>
        <w:ind w:left="0" w:firstLine="0"/>
      </w:pPr>
      <w:rPr>
        <w:rFonts w:hint="default" w:ascii="Times New Roman" w:hAnsi="Times New Roman" w:eastAsia="黑体"/>
        <w:b w:val="0"/>
        <w:i w:val="0"/>
        <w:sz w:val="21"/>
      </w:rPr>
    </w:lvl>
    <w:lvl w:ilvl="4" w:tentative="1">
      <w:start w:val="1"/>
      <w:numFmt w:val="decimal"/>
      <w:suff w:val="nothing"/>
      <w:lvlText w:val="%1%2.%3.%4.%5　"/>
      <w:lvlJc w:val="left"/>
      <w:pPr>
        <w:ind w:left="0" w:firstLine="0"/>
      </w:pPr>
      <w:rPr>
        <w:rFonts w:hint="default" w:ascii="Times New Roman" w:hAnsi="Times New Roman" w:eastAsia="黑体"/>
        <w:b w:val="0"/>
        <w:i w:val="0"/>
        <w:sz w:val="21"/>
      </w:rPr>
    </w:lvl>
    <w:lvl w:ilvl="5" w:tentative="1">
      <w:start w:val="1"/>
      <w:numFmt w:val="decimal"/>
      <w:suff w:val="nothing"/>
      <w:lvlText w:val="%1%2.%3.%4.%5.%6　"/>
      <w:lvlJc w:val="left"/>
      <w:pPr>
        <w:ind w:left="0" w:firstLine="0"/>
      </w:pPr>
      <w:rPr>
        <w:rFonts w:hint="default" w:ascii="Times New Roman" w:hAnsi="Times New Roman" w:eastAsia="黑体"/>
        <w:b w:val="0"/>
        <w:i w:val="0"/>
        <w:sz w:val="21"/>
      </w:rPr>
    </w:lvl>
    <w:lvl w:ilvl="6" w:tentative="1">
      <w:start w:val="1"/>
      <w:numFmt w:val="decimal"/>
      <w:suff w:val="nothing"/>
      <w:lvlText w:val="%1%2.%3.%4.%5.%6.%7　"/>
      <w:lvlJc w:val="left"/>
      <w:pPr>
        <w:ind w:left="0" w:firstLine="0"/>
      </w:pPr>
      <w:rPr>
        <w:rFonts w:hint="default" w:ascii="Times New Roman"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702707132">
    <w:nsid w:val="657D3FBC"/>
    <w:multiLevelType w:val="multilevel"/>
    <w:tmpl w:val="657D3FBC"/>
    <w:lvl w:ilvl="0" w:tentative="1">
      <w:start w:val="1"/>
      <w:numFmt w:val="upperLetter"/>
      <w:pStyle w:val="99"/>
      <w:suff w:val="nothing"/>
      <w:lvlText w:val="附　录　%1"/>
      <w:lvlJc w:val="left"/>
      <w:pPr>
        <w:ind w:left="0" w:firstLine="0"/>
      </w:pPr>
      <w:rPr>
        <w:rFonts w:hint="eastAsia" w:ascii="黑体" w:hAnsi="Times New Roman" w:eastAsia="黑体"/>
        <w:b w:val="0"/>
        <w:i w:val="0"/>
        <w:sz w:val="21"/>
      </w:rPr>
    </w:lvl>
    <w:lvl w:ilvl="1" w:tentative="1">
      <w:start w:val="1"/>
      <w:numFmt w:val="decimal"/>
      <w:pStyle w:val="79"/>
      <w:suff w:val="nothing"/>
      <w:lvlText w:val="%1.%2　"/>
      <w:lvlJc w:val="left"/>
      <w:pPr>
        <w:ind w:left="0" w:firstLine="0"/>
      </w:pPr>
      <w:rPr>
        <w:rFonts w:hint="eastAsia" w:ascii="黑体" w:hAnsi="Times New Roman" w:eastAsia="黑体"/>
        <w:b w:val="0"/>
        <w:i w:val="0"/>
        <w:spacing w:val="0"/>
        <w:w w:val="100"/>
        <w:kern w:val="21"/>
        <w:sz w:val="21"/>
      </w:rPr>
    </w:lvl>
    <w:lvl w:ilvl="2" w:tentative="1">
      <w:start w:val="1"/>
      <w:numFmt w:val="decimal"/>
      <w:pStyle w:val="78"/>
      <w:suff w:val="nothing"/>
      <w:lvlText w:val="%1.%2.%3　"/>
      <w:lvlJc w:val="left"/>
      <w:pPr>
        <w:ind w:left="0" w:firstLine="0"/>
      </w:pPr>
      <w:rPr>
        <w:rFonts w:hint="eastAsia" w:ascii="黑体" w:hAnsi="Times New Roman" w:eastAsia="黑体"/>
        <w:b w:val="0"/>
        <w:i w:val="0"/>
        <w:sz w:val="21"/>
      </w:rPr>
    </w:lvl>
    <w:lvl w:ilvl="3" w:tentative="1">
      <w:start w:val="1"/>
      <w:numFmt w:val="decimal"/>
      <w:pStyle w:val="77"/>
      <w:suff w:val="nothing"/>
      <w:lvlText w:val="%1.%2.%3.%4　"/>
      <w:lvlJc w:val="left"/>
      <w:pPr>
        <w:ind w:left="0" w:firstLine="0"/>
      </w:pPr>
      <w:rPr>
        <w:rFonts w:hint="eastAsia" w:ascii="黑体" w:hAnsi="Times New Roman" w:eastAsia="黑体"/>
        <w:b w:val="0"/>
        <w:i w:val="0"/>
        <w:sz w:val="21"/>
      </w:rPr>
    </w:lvl>
    <w:lvl w:ilvl="4" w:tentative="1">
      <w:start w:val="1"/>
      <w:numFmt w:val="decimal"/>
      <w:pStyle w:val="76"/>
      <w:suff w:val="nothing"/>
      <w:lvlText w:val="%1.%2.%3.%4.%5　"/>
      <w:lvlJc w:val="left"/>
      <w:pPr>
        <w:ind w:left="0" w:firstLine="0"/>
      </w:pPr>
      <w:rPr>
        <w:rFonts w:hint="eastAsia" w:ascii="黑体" w:hAnsi="Times New Roman" w:eastAsia="黑体"/>
        <w:b w:val="0"/>
        <w:i w:val="0"/>
        <w:sz w:val="21"/>
      </w:rPr>
    </w:lvl>
    <w:lvl w:ilvl="5" w:tentative="1">
      <w:start w:val="1"/>
      <w:numFmt w:val="decimal"/>
      <w:pStyle w:val="75"/>
      <w:suff w:val="nothing"/>
      <w:lvlText w:val="%1.%2.%3.%4.%5.%6　"/>
      <w:lvlJc w:val="left"/>
      <w:pPr>
        <w:ind w:left="0" w:firstLine="0"/>
      </w:pPr>
      <w:rPr>
        <w:rFonts w:hint="eastAsia" w:ascii="黑体" w:hAnsi="Times New Roman" w:eastAsia="黑体"/>
        <w:b w:val="0"/>
        <w:i w:val="0"/>
        <w:sz w:val="21"/>
      </w:rPr>
    </w:lvl>
    <w:lvl w:ilvl="6" w:tentative="1">
      <w:start w:val="1"/>
      <w:numFmt w:val="decimal"/>
      <w:pStyle w:val="74"/>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666201194">
    <w:nsid w:val="6350366A"/>
    <w:multiLevelType w:val="multilevel"/>
    <w:tmpl w:val="6350366A"/>
    <w:lvl w:ilvl="0" w:tentative="1">
      <w:start w:val="1"/>
      <w:numFmt w:val="none"/>
      <w:pStyle w:val="103"/>
      <w:lvlText w:val="%1●　"/>
      <w:lvlJc w:val="left"/>
      <w:pPr>
        <w:tabs>
          <w:tab w:val="left" w:pos="760"/>
        </w:tabs>
        <w:ind w:left="717" w:hanging="317"/>
      </w:pPr>
      <w:rPr>
        <w:rFonts w:hint="eastAsia" w:ascii="宋体" w:hAnsi="Times New Roman" w:eastAsia="宋体"/>
        <w:b w:val="0"/>
        <w:i w:val="0"/>
        <w:position w:val="4"/>
        <w:sz w:val="13"/>
      </w:rPr>
    </w:lvl>
    <w:lvl w:ilvl="1" w:tentative="1">
      <w:start w:val="1"/>
      <w:numFmt w:val="lowerLetter"/>
      <w:lvlText w:val="%2)"/>
      <w:lvlJc w:val="left"/>
      <w:pPr>
        <w:tabs>
          <w:tab w:val="left" w:pos="780"/>
        </w:tabs>
        <w:ind w:left="780" w:hanging="360"/>
      </w:pPr>
      <w:rPr>
        <w:rFonts w:hint="eastAsia"/>
      </w:rPr>
    </w:lvl>
    <w:lvl w:ilvl="2" w:tentative="1">
      <w:start w:val="1"/>
      <w:numFmt w:val="decimal"/>
      <w:lvlText w:val="%3)"/>
      <w:lvlJc w:val="left"/>
      <w:pPr>
        <w:tabs>
          <w:tab w:val="left" w:pos="1200"/>
        </w:tabs>
        <w:ind w:left="1200" w:hanging="360"/>
      </w:pPr>
      <w:rPr>
        <w:rFonts w:hint="eastAsia"/>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827282981">
    <w:nsid w:val="6CEA2025"/>
    <w:multiLevelType w:val="multilevel"/>
    <w:tmpl w:val="6CEA2025"/>
    <w:lvl w:ilvl="0" w:tentative="1">
      <w:start w:val="1"/>
      <w:numFmt w:val="none"/>
      <w:pStyle w:val="83"/>
      <w:suff w:val="nothing"/>
      <w:lvlText w:val="%1"/>
      <w:lvlJc w:val="left"/>
      <w:pPr>
        <w:ind w:left="0" w:firstLine="0"/>
      </w:pPr>
      <w:rPr>
        <w:rFonts w:hint="default" w:ascii="Times New Roman" w:hAnsi="Times New Roman"/>
        <w:b/>
        <w:i w:val="0"/>
        <w:sz w:val="21"/>
      </w:rPr>
    </w:lvl>
    <w:lvl w:ilvl="1" w:tentative="1">
      <w:start w:val="1"/>
      <w:numFmt w:val="decimal"/>
      <w:pStyle w:val="92"/>
      <w:suff w:val="nothing"/>
      <w:lvlText w:val="%1%2　"/>
      <w:lvlJc w:val="left"/>
      <w:pPr>
        <w:ind w:left="315" w:firstLine="0"/>
      </w:pPr>
      <w:rPr>
        <w:rFonts w:hint="eastAsia" w:ascii="黑体" w:hAnsi="Times New Roman" w:eastAsia="黑体"/>
        <w:b w:val="0"/>
        <w:i w:val="0"/>
        <w:sz w:val="21"/>
      </w:rPr>
    </w:lvl>
    <w:lvl w:ilvl="2" w:tentative="1">
      <w:start w:val="1"/>
      <w:numFmt w:val="decimal"/>
      <w:pStyle w:val="64"/>
      <w:suff w:val="nothing"/>
      <w:lvlText w:val="%1%2.%3　"/>
      <w:lvlJc w:val="left"/>
      <w:pPr>
        <w:ind w:left="0" w:firstLine="0"/>
      </w:pPr>
      <w:rPr>
        <w:rFonts w:hint="eastAsia" w:ascii="黑体" w:hAnsi="Times New Roman" w:eastAsia="黑体"/>
        <w:b w:val="0"/>
        <w:i w:val="0"/>
        <w:sz w:val="21"/>
      </w:rPr>
    </w:lvl>
    <w:lvl w:ilvl="3" w:tentative="1">
      <w:start w:val="1"/>
      <w:numFmt w:val="decimal"/>
      <w:pStyle w:val="63"/>
      <w:suff w:val="nothing"/>
      <w:lvlText w:val="%1%2.%3.%4　"/>
      <w:lvlJc w:val="left"/>
      <w:pPr>
        <w:ind w:left="0" w:firstLine="0"/>
      </w:pPr>
      <w:rPr>
        <w:rFonts w:hint="eastAsia" w:ascii="黑体" w:hAnsi="Times New Roman" w:eastAsia="黑体"/>
        <w:b w:val="0"/>
        <w:i w:val="0"/>
        <w:sz w:val="21"/>
      </w:rPr>
    </w:lvl>
    <w:lvl w:ilvl="4" w:tentative="1">
      <w:start w:val="1"/>
      <w:numFmt w:val="decimal"/>
      <w:pStyle w:val="62"/>
      <w:suff w:val="nothing"/>
      <w:lvlText w:val="%1%2.%3.%4.%5　"/>
      <w:lvlJc w:val="left"/>
      <w:pPr>
        <w:ind w:left="0" w:firstLine="0"/>
      </w:pPr>
      <w:rPr>
        <w:rFonts w:hint="eastAsia" w:ascii="黑体" w:hAnsi="Times New Roman" w:eastAsia="黑体"/>
        <w:b w:val="0"/>
        <w:i w:val="0"/>
        <w:sz w:val="21"/>
      </w:rPr>
    </w:lvl>
    <w:lvl w:ilvl="5" w:tentative="1">
      <w:start w:val="1"/>
      <w:numFmt w:val="decimal"/>
      <w:pStyle w:val="61"/>
      <w:suff w:val="nothing"/>
      <w:lvlText w:val="%1%2.%3.%4.%5.%6　"/>
      <w:lvlJc w:val="left"/>
      <w:pPr>
        <w:ind w:left="0" w:firstLine="0"/>
      </w:pPr>
      <w:rPr>
        <w:rFonts w:hint="eastAsia" w:ascii="黑体" w:hAnsi="Times New Roman" w:eastAsia="黑体"/>
        <w:b w:val="0"/>
        <w:i w:val="0"/>
        <w:sz w:val="21"/>
      </w:rPr>
    </w:lvl>
    <w:lvl w:ilvl="6" w:tentative="1">
      <w:start w:val="1"/>
      <w:numFmt w:val="decimal"/>
      <w:pStyle w:val="60"/>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684168954">
    <w:nsid w:val="646260FA"/>
    <w:multiLevelType w:val="multilevel"/>
    <w:tmpl w:val="646260FA"/>
    <w:lvl w:ilvl="0" w:tentative="1">
      <w:start w:val="1"/>
      <w:numFmt w:val="decimal"/>
      <w:pStyle w:val="90"/>
      <w:suff w:val="nothing"/>
      <w:lvlText w:val="表%1　"/>
      <w:lvlJc w:val="left"/>
      <w:pPr>
        <w:ind w:left="0" w:firstLine="0"/>
      </w:pPr>
      <w:rPr>
        <w:rFonts w:hint="eastAsia" w:ascii="黑体" w:hAnsi="Times New Roman" w:eastAsia="黑体"/>
        <w:b w:val="0"/>
        <w:i w:val="0"/>
        <w:sz w:val="21"/>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num w:numId="1">
    <w:abstractNumId w:val="1328556290"/>
  </w:num>
  <w:num w:numId="2">
    <w:abstractNumId w:val="1841235188"/>
  </w:num>
  <w:num w:numId="3">
    <w:abstractNumId w:val="1827282981"/>
  </w:num>
  <w:num w:numId="4">
    <w:abstractNumId w:val="1989358388"/>
  </w:num>
  <w:num w:numId="5">
    <w:abstractNumId w:val="182675433"/>
  </w:num>
  <w:num w:numId="6">
    <w:abstractNumId w:val="1434200821"/>
  </w:num>
  <w:num w:numId="7">
    <w:abstractNumId w:val="1182822269"/>
  </w:num>
  <w:num w:numId="8">
    <w:abstractNumId w:val="1231965563"/>
  </w:num>
  <w:num w:numId="9">
    <w:abstractNumId w:val="1702707132"/>
  </w:num>
  <w:num w:numId="10">
    <w:abstractNumId w:val="1188179343"/>
  </w:num>
  <w:num w:numId="11">
    <w:abstractNumId w:val="1684168954"/>
  </w:num>
  <w:num w:numId="12">
    <w:abstractNumId w:val="16662011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2U0NWQyNTc0NGFjMjVjNTQ1ZDVlMmU4MDI2ODViNTEifQ=="/>
  </w:docVars>
  <w:rsids>
    <w:rsidRoot w:val="00172A27"/>
    <w:rsid w:val="000C3DA7"/>
    <w:rsid w:val="006E69BD"/>
    <w:rsid w:val="007F42D8"/>
    <w:rsid w:val="00C71904"/>
    <w:rsid w:val="01815F85"/>
    <w:rsid w:val="018F0B1E"/>
    <w:rsid w:val="022D5F42"/>
    <w:rsid w:val="024D298D"/>
    <w:rsid w:val="028F593A"/>
    <w:rsid w:val="037D0349"/>
    <w:rsid w:val="04B403C6"/>
    <w:rsid w:val="04FF037E"/>
    <w:rsid w:val="05327BC2"/>
    <w:rsid w:val="05573112"/>
    <w:rsid w:val="05D63360"/>
    <w:rsid w:val="05EC445F"/>
    <w:rsid w:val="06905732"/>
    <w:rsid w:val="06CA1CAF"/>
    <w:rsid w:val="071E532C"/>
    <w:rsid w:val="0730075A"/>
    <w:rsid w:val="07A6222C"/>
    <w:rsid w:val="07F12D96"/>
    <w:rsid w:val="0815109C"/>
    <w:rsid w:val="081A6159"/>
    <w:rsid w:val="083F3A4B"/>
    <w:rsid w:val="0901563F"/>
    <w:rsid w:val="0A2D7CED"/>
    <w:rsid w:val="0A4422E6"/>
    <w:rsid w:val="0B707C91"/>
    <w:rsid w:val="0BC74F1F"/>
    <w:rsid w:val="0BDA79F7"/>
    <w:rsid w:val="0C3E178C"/>
    <w:rsid w:val="0C6C2BF0"/>
    <w:rsid w:val="0CC06F93"/>
    <w:rsid w:val="0CC81103"/>
    <w:rsid w:val="0CCE6882"/>
    <w:rsid w:val="0D146881"/>
    <w:rsid w:val="0D5877C5"/>
    <w:rsid w:val="0DCE1532"/>
    <w:rsid w:val="0E132027"/>
    <w:rsid w:val="109542C4"/>
    <w:rsid w:val="10D713E7"/>
    <w:rsid w:val="11103C0E"/>
    <w:rsid w:val="113B585C"/>
    <w:rsid w:val="125745FC"/>
    <w:rsid w:val="126C2EB4"/>
    <w:rsid w:val="13270D7A"/>
    <w:rsid w:val="13737B75"/>
    <w:rsid w:val="1383099E"/>
    <w:rsid w:val="13AA1262"/>
    <w:rsid w:val="13C90583"/>
    <w:rsid w:val="14A8037D"/>
    <w:rsid w:val="14B26303"/>
    <w:rsid w:val="15B648AC"/>
    <w:rsid w:val="15D051CD"/>
    <w:rsid w:val="15D922C3"/>
    <w:rsid w:val="16980722"/>
    <w:rsid w:val="172D592A"/>
    <w:rsid w:val="17314587"/>
    <w:rsid w:val="17566556"/>
    <w:rsid w:val="17B20E6E"/>
    <w:rsid w:val="17B515C0"/>
    <w:rsid w:val="17BB7AE0"/>
    <w:rsid w:val="181772DA"/>
    <w:rsid w:val="18A002DE"/>
    <w:rsid w:val="19144F94"/>
    <w:rsid w:val="19AF3AE6"/>
    <w:rsid w:val="1A0C4C78"/>
    <w:rsid w:val="1AA44A08"/>
    <w:rsid w:val="1AB836E5"/>
    <w:rsid w:val="1B162618"/>
    <w:rsid w:val="1B491D19"/>
    <w:rsid w:val="1B621906"/>
    <w:rsid w:val="1BF93332"/>
    <w:rsid w:val="1D3A4E63"/>
    <w:rsid w:val="1D967FA4"/>
    <w:rsid w:val="1DCA77EF"/>
    <w:rsid w:val="1E85617A"/>
    <w:rsid w:val="1EEC0BCC"/>
    <w:rsid w:val="1FFF660F"/>
    <w:rsid w:val="210B5343"/>
    <w:rsid w:val="22205764"/>
    <w:rsid w:val="222F1ACC"/>
    <w:rsid w:val="22B221FB"/>
    <w:rsid w:val="232E40B9"/>
    <w:rsid w:val="23E5578F"/>
    <w:rsid w:val="24281F74"/>
    <w:rsid w:val="242F0D90"/>
    <w:rsid w:val="247A3247"/>
    <w:rsid w:val="247F1EF2"/>
    <w:rsid w:val="24F73221"/>
    <w:rsid w:val="25510A80"/>
    <w:rsid w:val="25F53995"/>
    <w:rsid w:val="26011578"/>
    <w:rsid w:val="266A6A94"/>
    <w:rsid w:val="26C1158E"/>
    <w:rsid w:val="26EC15EB"/>
    <w:rsid w:val="27D4099D"/>
    <w:rsid w:val="28021134"/>
    <w:rsid w:val="280A2B8C"/>
    <w:rsid w:val="2876586F"/>
    <w:rsid w:val="28CA52F9"/>
    <w:rsid w:val="297B511D"/>
    <w:rsid w:val="2A180154"/>
    <w:rsid w:val="2A331048"/>
    <w:rsid w:val="2A54644E"/>
    <w:rsid w:val="2BC55F5B"/>
    <w:rsid w:val="2C3E5C25"/>
    <w:rsid w:val="2CAF71DE"/>
    <w:rsid w:val="2CB43665"/>
    <w:rsid w:val="2CF2314A"/>
    <w:rsid w:val="2CFF49DE"/>
    <w:rsid w:val="2D673109"/>
    <w:rsid w:val="2DE836BC"/>
    <w:rsid w:val="2E7D64D4"/>
    <w:rsid w:val="2EE95130"/>
    <w:rsid w:val="2F0C1DDE"/>
    <w:rsid w:val="2F0C59BA"/>
    <w:rsid w:val="2F3F0791"/>
    <w:rsid w:val="2F532CB4"/>
    <w:rsid w:val="2F8868D2"/>
    <w:rsid w:val="2FBE4CF3"/>
    <w:rsid w:val="30C5021C"/>
    <w:rsid w:val="30F71182"/>
    <w:rsid w:val="31C9786E"/>
    <w:rsid w:val="32E05404"/>
    <w:rsid w:val="34347CAD"/>
    <w:rsid w:val="344F012B"/>
    <w:rsid w:val="34A71492"/>
    <w:rsid w:val="34B82A8C"/>
    <w:rsid w:val="34CD5515"/>
    <w:rsid w:val="35095626"/>
    <w:rsid w:val="35A47211"/>
    <w:rsid w:val="35A6553F"/>
    <w:rsid w:val="35F274BE"/>
    <w:rsid w:val="3613514F"/>
    <w:rsid w:val="369839EE"/>
    <w:rsid w:val="36A54032"/>
    <w:rsid w:val="37463583"/>
    <w:rsid w:val="380E0584"/>
    <w:rsid w:val="381C789A"/>
    <w:rsid w:val="38476367"/>
    <w:rsid w:val="385B709E"/>
    <w:rsid w:val="3A6B5E65"/>
    <w:rsid w:val="3AA7251C"/>
    <w:rsid w:val="3AEF1D0C"/>
    <w:rsid w:val="3B0372DD"/>
    <w:rsid w:val="3CAE6114"/>
    <w:rsid w:val="3CC44D40"/>
    <w:rsid w:val="3CFE039D"/>
    <w:rsid w:val="3D464014"/>
    <w:rsid w:val="3DBFB3C4"/>
    <w:rsid w:val="3E516E56"/>
    <w:rsid w:val="3EFC5C64"/>
    <w:rsid w:val="3F23535F"/>
    <w:rsid w:val="3F625359"/>
    <w:rsid w:val="3F886500"/>
    <w:rsid w:val="3FB21F0F"/>
    <w:rsid w:val="3FE51538"/>
    <w:rsid w:val="3FFF5B4D"/>
    <w:rsid w:val="40965A05"/>
    <w:rsid w:val="40AA46A6"/>
    <w:rsid w:val="413F7118"/>
    <w:rsid w:val="4148531E"/>
    <w:rsid w:val="41ED3526"/>
    <w:rsid w:val="41FA30CE"/>
    <w:rsid w:val="42B25B4B"/>
    <w:rsid w:val="43206090"/>
    <w:rsid w:val="437555CC"/>
    <w:rsid w:val="43990E5F"/>
    <w:rsid w:val="43B2241F"/>
    <w:rsid w:val="441354AA"/>
    <w:rsid w:val="451E2C02"/>
    <w:rsid w:val="45DA3BCA"/>
    <w:rsid w:val="46AB1613"/>
    <w:rsid w:val="46E23AD0"/>
    <w:rsid w:val="47177DD6"/>
    <w:rsid w:val="47236543"/>
    <w:rsid w:val="477D4CE1"/>
    <w:rsid w:val="47B2292F"/>
    <w:rsid w:val="47FB1D04"/>
    <w:rsid w:val="485A1E43"/>
    <w:rsid w:val="486E556E"/>
    <w:rsid w:val="48F32F3B"/>
    <w:rsid w:val="49312F10"/>
    <w:rsid w:val="49664543"/>
    <w:rsid w:val="49996F4C"/>
    <w:rsid w:val="49A2565E"/>
    <w:rsid w:val="4A765636"/>
    <w:rsid w:val="4AE55DA1"/>
    <w:rsid w:val="4C061BEB"/>
    <w:rsid w:val="4C2E519B"/>
    <w:rsid w:val="4D1D5914"/>
    <w:rsid w:val="4D1E46E0"/>
    <w:rsid w:val="4DFA0D38"/>
    <w:rsid w:val="4F077982"/>
    <w:rsid w:val="4F2A56A9"/>
    <w:rsid w:val="50DD2C03"/>
    <w:rsid w:val="51C365B2"/>
    <w:rsid w:val="521C79EE"/>
    <w:rsid w:val="5258159B"/>
    <w:rsid w:val="5261453C"/>
    <w:rsid w:val="52E4668A"/>
    <w:rsid w:val="52F656AA"/>
    <w:rsid w:val="537B1F4B"/>
    <w:rsid w:val="53BA45C1"/>
    <w:rsid w:val="53BE5A46"/>
    <w:rsid w:val="53CD229E"/>
    <w:rsid w:val="54127496"/>
    <w:rsid w:val="54792A3D"/>
    <w:rsid w:val="54863837"/>
    <w:rsid w:val="548D4F08"/>
    <w:rsid w:val="54A51975"/>
    <w:rsid w:val="54C6796D"/>
    <w:rsid w:val="55427281"/>
    <w:rsid w:val="55574672"/>
    <w:rsid w:val="55750F41"/>
    <w:rsid w:val="559C473D"/>
    <w:rsid w:val="55F96F9C"/>
    <w:rsid w:val="562C040E"/>
    <w:rsid w:val="56A347C4"/>
    <w:rsid w:val="57432EAC"/>
    <w:rsid w:val="579446DD"/>
    <w:rsid w:val="57A9565E"/>
    <w:rsid w:val="582053F6"/>
    <w:rsid w:val="58922210"/>
    <w:rsid w:val="593F7FCD"/>
    <w:rsid w:val="59487688"/>
    <w:rsid w:val="59E11E05"/>
    <w:rsid w:val="59F14A65"/>
    <w:rsid w:val="5A07278A"/>
    <w:rsid w:val="5A0C4E48"/>
    <w:rsid w:val="5A1F4789"/>
    <w:rsid w:val="5A6C6166"/>
    <w:rsid w:val="5AB96265"/>
    <w:rsid w:val="5B4B35D6"/>
    <w:rsid w:val="5B6204A6"/>
    <w:rsid w:val="5BA0376F"/>
    <w:rsid w:val="5BC47A1C"/>
    <w:rsid w:val="5BFBDC82"/>
    <w:rsid w:val="5C34777A"/>
    <w:rsid w:val="5C7E6E4B"/>
    <w:rsid w:val="5CAB1984"/>
    <w:rsid w:val="5CCC4562"/>
    <w:rsid w:val="5DA64068"/>
    <w:rsid w:val="5DDC11E5"/>
    <w:rsid w:val="5E36534B"/>
    <w:rsid w:val="5E3EE80B"/>
    <w:rsid w:val="5F2E158F"/>
    <w:rsid w:val="5F4131D6"/>
    <w:rsid w:val="5FB77F20"/>
    <w:rsid w:val="5FFA76EA"/>
    <w:rsid w:val="613B73BF"/>
    <w:rsid w:val="620713E0"/>
    <w:rsid w:val="630B320C"/>
    <w:rsid w:val="633C51D7"/>
    <w:rsid w:val="633E17EB"/>
    <w:rsid w:val="634E04C8"/>
    <w:rsid w:val="6414647A"/>
    <w:rsid w:val="64A86D78"/>
    <w:rsid w:val="65195731"/>
    <w:rsid w:val="65655057"/>
    <w:rsid w:val="65863920"/>
    <w:rsid w:val="65C87615"/>
    <w:rsid w:val="66231220"/>
    <w:rsid w:val="67CE649D"/>
    <w:rsid w:val="67F5E37E"/>
    <w:rsid w:val="67FC4329"/>
    <w:rsid w:val="681F7D61"/>
    <w:rsid w:val="68C669EE"/>
    <w:rsid w:val="69F908EC"/>
    <w:rsid w:val="6AC975BB"/>
    <w:rsid w:val="6AE471DA"/>
    <w:rsid w:val="6AFA700D"/>
    <w:rsid w:val="6B7A5565"/>
    <w:rsid w:val="6B7E4537"/>
    <w:rsid w:val="6BABDBA5"/>
    <w:rsid w:val="6BEE5558"/>
    <w:rsid w:val="6CAD7B09"/>
    <w:rsid w:val="6CB829EE"/>
    <w:rsid w:val="6D002DE2"/>
    <w:rsid w:val="6D727E9E"/>
    <w:rsid w:val="6DEA1602"/>
    <w:rsid w:val="6E123944"/>
    <w:rsid w:val="6E2A090B"/>
    <w:rsid w:val="6E601AA5"/>
    <w:rsid w:val="6F8B248C"/>
    <w:rsid w:val="6F947EEA"/>
    <w:rsid w:val="6FA712A1"/>
    <w:rsid w:val="6FB9555A"/>
    <w:rsid w:val="700F26E5"/>
    <w:rsid w:val="705A7A97"/>
    <w:rsid w:val="70663BCC"/>
    <w:rsid w:val="70933085"/>
    <w:rsid w:val="71640E18"/>
    <w:rsid w:val="717842D3"/>
    <w:rsid w:val="71EA0629"/>
    <w:rsid w:val="72DF3D5F"/>
    <w:rsid w:val="72FA5254"/>
    <w:rsid w:val="73185FA3"/>
    <w:rsid w:val="735E6655"/>
    <w:rsid w:val="73683493"/>
    <w:rsid w:val="73BFCD76"/>
    <w:rsid w:val="73DA5F9E"/>
    <w:rsid w:val="745148D6"/>
    <w:rsid w:val="746F0FCB"/>
    <w:rsid w:val="753C58D2"/>
    <w:rsid w:val="75CB1FD1"/>
    <w:rsid w:val="75DF007A"/>
    <w:rsid w:val="75E64D79"/>
    <w:rsid w:val="76467AE4"/>
    <w:rsid w:val="7714326D"/>
    <w:rsid w:val="77234927"/>
    <w:rsid w:val="77731897"/>
    <w:rsid w:val="77A649D1"/>
    <w:rsid w:val="77DDFF42"/>
    <w:rsid w:val="77DFC87F"/>
    <w:rsid w:val="787E4304"/>
    <w:rsid w:val="79BF6CD5"/>
    <w:rsid w:val="79C008CD"/>
    <w:rsid w:val="79CF0EE8"/>
    <w:rsid w:val="79CF81C7"/>
    <w:rsid w:val="79D668E4"/>
    <w:rsid w:val="7AD16334"/>
    <w:rsid w:val="7B1249F7"/>
    <w:rsid w:val="7B8775CC"/>
    <w:rsid w:val="7BBD4C5A"/>
    <w:rsid w:val="7BF368E4"/>
    <w:rsid w:val="7BFED200"/>
    <w:rsid w:val="7C1269A2"/>
    <w:rsid w:val="7CD810EC"/>
    <w:rsid w:val="7CFFB1B9"/>
    <w:rsid w:val="7D063F2D"/>
    <w:rsid w:val="7D204AD7"/>
    <w:rsid w:val="7E2B048C"/>
    <w:rsid w:val="7E2B3D0F"/>
    <w:rsid w:val="7E325529"/>
    <w:rsid w:val="7EDC3936"/>
    <w:rsid w:val="7F010FD9"/>
    <w:rsid w:val="7FF3D825"/>
    <w:rsid w:val="9FDF601B"/>
    <w:rsid w:val="AFF524E2"/>
    <w:rsid w:val="B5EF395F"/>
    <w:rsid w:val="B6F9A24D"/>
    <w:rsid w:val="BFEDFE0F"/>
    <w:rsid w:val="CA4E0B1D"/>
    <w:rsid w:val="CFCF5132"/>
    <w:rsid w:val="CFED43B7"/>
    <w:rsid w:val="D7DEE5A9"/>
    <w:rsid w:val="DB6EF84A"/>
    <w:rsid w:val="DE6F8C0C"/>
    <w:rsid w:val="DFFF3D7C"/>
    <w:rsid w:val="E7B76F65"/>
    <w:rsid w:val="EFFE5890"/>
    <w:rsid w:val="F19FBA06"/>
    <w:rsid w:val="FB8F9273"/>
    <w:rsid w:val="FBFFD106"/>
    <w:rsid w:val="FDBF58CD"/>
    <w:rsid w:val="FDC7035C"/>
    <w:rsid w:val="FEFC5ED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nhideWhenUsed="0" w:uiPriority="0" w:name="Balloon Text"/>
    <w:lsdException w:uiPriority="1"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6">
    <w:name w:val="Default Paragraph Font"/>
    <w:semiHidden/>
    <w:qFormat/>
    <w:uiPriority w:val="0"/>
  </w:style>
  <w:style w:type="table" w:default="1" w:styleId="50">
    <w:name w:val="Normal Table"/>
    <w:unhideWhenUsed/>
    <w:qFormat/>
    <w:uiPriority w:val="99"/>
    <w:tblPr>
      <w:tblStyle w:val="50"/>
      <w:tblLayout w:type="fixed"/>
      <w:tblCellMar>
        <w:top w:w="0" w:type="dxa"/>
        <w:left w:w="108" w:type="dxa"/>
        <w:bottom w:w="0" w:type="dxa"/>
        <w:right w:w="108" w:type="dxa"/>
      </w:tblCellMar>
    </w:tblPr>
  </w:style>
  <w:style w:type="paragraph" w:styleId="11">
    <w:name w:val="annotation subject"/>
    <w:basedOn w:val="12"/>
    <w:next w:val="12"/>
    <w:semiHidden/>
    <w:qFormat/>
    <w:uiPriority w:val="0"/>
    <w:rPr>
      <w:b/>
      <w:bCs/>
    </w:rPr>
  </w:style>
  <w:style w:type="paragraph" w:styleId="12">
    <w:name w:val="annotation text"/>
    <w:basedOn w:val="1"/>
    <w:semiHidden/>
    <w:qFormat/>
    <w:uiPriority w:val="0"/>
    <w:pPr>
      <w:jc w:val="left"/>
    </w:pPr>
  </w:style>
  <w:style w:type="paragraph" w:styleId="13">
    <w:name w:val="toc 7"/>
    <w:basedOn w:val="14"/>
    <w:next w:val="1"/>
    <w:semiHidden/>
    <w:qFormat/>
    <w:uiPriority w:val="0"/>
    <w:pPr>
      <w:tabs>
        <w:tab w:val="right" w:leader="middleDot" w:pos="9345"/>
      </w:tabs>
      <w:ind w:left="1260"/>
    </w:pPr>
  </w:style>
  <w:style w:type="paragraph" w:styleId="14">
    <w:name w:val="toc 6"/>
    <w:basedOn w:val="15"/>
    <w:next w:val="1"/>
    <w:semiHidden/>
    <w:qFormat/>
    <w:uiPriority w:val="0"/>
    <w:pPr>
      <w:tabs>
        <w:tab w:val="right" w:leader="middleDot" w:pos="9345"/>
      </w:tabs>
      <w:ind w:left="1050"/>
    </w:pPr>
  </w:style>
  <w:style w:type="paragraph" w:styleId="15">
    <w:name w:val="toc 5"/>
    <w:basedOn w:val="16"/>
    <w:next w:val="1"/>
    <w:semiHidden/>
    <w:qFormat/>
    <w:uiPriority w:val="0"/>
    <w:pPr>
      <w:tabs>
        <w:tab w:val="right" w:leader="middleDot" w:pos="9345"/>
      </w:tabs>
      <w:ind w:left="840"/>
    </w:pPr>
  </w:style>
  <w:style w:type="paragraph" w:styleId="16">
    <w:name w:val="toc 4"/>
    <w:basedOn w:val="17"/>
    <w:next w:val="1"/>
    <w:semiHidden/>
    <w:qFormat/>
    <w:uiPriority w:val="0"/>
    <w:pPr>
      <w:tabs>
        <w:tab w:val="right" w:leader="middleDot" w:pos="9345"/>
      </w:tabs>
      <w:ind w:left="630"/>
    </w:pPr>
    <w:rPr>
      <w:i w:val="0"/>
      <w:iCs w:val="0"/>
      <w:sz w:val="18"/>
      <w:szCs w:val="18"/>
    </w:rPr>
  </w:style>
  <w:style w:type="paragraph" w:styleId="17">
    <w:name w:val="toc 3"/>
    <w:basedOn w:val="18"/>
    <w:next w:val="1"/>
    <w:semiHidden/>
    <w:qFormat/>
    <w:uiPriority w:val="0"/>
    <w:pPr>
      <w:tabs>
        <w:tab w:val="right" w:leader="middleDot" w:pos="9345"/>
      </w:tabs>
      <w:ind w:left="420"/>
    </w:pPr>
    <w:rPr>
      <w:i/>
      <w:iCs/>
      <w:smallCaps w:val="0"/>
    </w:rPr>
  </w:style>
  <w:style w:type="paragraph" w:styleId="18">
    <w:name w:val="toc 2"/>
    <w:basedOn w:val="19"/>
    <w:next w:val="1"/>
    <w:semiHidden/>
    <w:qFormat/>
    <w:uiPriority w:val="0"/>
    <w:pPr>
      <w:tabs>
        <w:tab w:val="right" w:leader="middleDot" w:pos="9345"/>
      </w:tabs>
      <w:spacing w:before="0" w:after="0"/>
    </w:pPr>
    <w:rPr>
      <w:b w:val="0"/>
      <w:bCs w:val="0"/>
      <w:caps w:val="0"/>
      <w:smallCaps/>
    </w:rPr>
  </w:style>
  <w:style w:type="paragraph" w:styleId="19">
    <w:name w:val="toc 1"/>
    <w:next w:val="1"/>
    <w:semiHidden/>
    <w:qFormat/>
    <w:uiPriority w:val="0"/>
    <w:pPr>
      <w:widowControl w:val="0"/>
      <w:spacing w:before="120" w:after="120"/>
    </w:pPr>
    <w:rPr>
      <w:rFonts w:ascii="Times New Roman" w:hAnsi="Times New Roman" w:eastAsia="宋体" w:cs="Times New Roman"/>
      <w:b/>
      <w:bCs/>
      <w:caps/>
      <w:kern w:val="2"/>
      <w:lang w:val="en-US" w:eastAsia="zh-CN" w:bidi="ar-SA"/>
    </w:rPr>
  </w:style>
  <w:style w:type="paragraph" w:styleId="20">
    <w:name w:val="table of authorities"/>
    <w:basedOn w:val="1"/>
    <w:next w:val="1"/>
    <w:semiHidden/>
    <w:qFormat/>
    <w:uiPriority w:val="0"/>
    <w:pPr>
      <w:ind w:left="210" w:hanging="210"/>
      <w:jc w:val="left"/>
    </w:pPr>
    <w:rPr>
      <w:sz w:val="20"/>
      <w:szCs w:val="20"/>
    </w:rPr>
  </w:style>
  <w:style w:type="paragraph" w:styleId="21">
    <w:name w:val="Normal Indent"/>
    <w:basedOn w:val="1"/>
    <w:qFormat/>
    <w:uiPriority w:val="0"/>
    <w:pPr>
      <w:ind w:firstLine="420"/>
    </w:pPr>
    <w:rPr>
      <w:szCs w:val="20"/>
    </w:rPr>
  </w:style>
  <w:style w:type="paragraph" w:styleId="22">
    <w:name w:val="caption"/>
    <w:basedOn w:val="1"/>
    <w:next w:val="1"/>
    <w:qFormat/>
    <w:uiPriority w:val="0"/>
    <w:rPr>
      <w:rFonts w:ascii="Cambria" w:hAnsi="Cambria" w:eastAsia="黑体"/>
      <w:sz w:val="20"/>
      <w:szCs w:val="20"/>
    </w:rPr>
  </w:style>
  <w:style w:type="paragraph" w:styleId="23">
    <w:name w:val="toa heading"/>
    <w:basedOn w:val="1"/>
    <w:next w:val="1"/>
    <w:semiHidden/>
    <w:qFormat/>
    <w:uiPriority w:val="0"/>
    <w:pPr>
      <w:spacing w:before="240" w:after="120"/>
      <w:jc w:val="center"/>
    </w:pPr>
    <w:rPr>
      <w:smallCaps/>
      <w:sz w:val="22"/>
      <w:szCs w:val="22"/>
      <w:u w:val="single"/>
    </w:rPr>
  </w:style>
  <w:style w:type="paragraph" w:styleId="24">
    <w:name w:val="Body Text Indent"/>
    <w:basedOn w:val="1"/>
    <w:qFormat/>
    <w:uiPriority w:val="0"/>
    <w:pPr>
      <w:ind w:firstLine="420" w:firstLineChars="200"/>
    </w:pPr>
    <w:rPr>
      <w:rFonts w:ascii="黑体" w:eastAsia="黑体"/>
    </w:rPr>
  </w:style>
  <w:style w:type="paragraph" w:styleId="25">
    <w:name w:val="HTML Address"/>
    <w:basedOn w:val="1"/>
    <w:qFormat/>
    <w:uiPriority w:val="0"/>
    <w:rPr>
      <w:i/>
      <w:iCs/>
    </w:rPr>
  </w:style>
  <w:style w:type="paragraph" w:styleId="26">
    <w:name w:val="toc 8"/>
    <w:basedOn w:val="13"/>
    <w:next w:val="1"/>
    <w:semiHidden/>
    <w:qFormat/>
    <w:uiPriority w:val="0"/>
    <w:pPr>
      <w:ind w:left="1470"/>
    </w:pPr>
  </w:style>
  <w:style w:type="paragraph" w:styleId="27">
    <w:name w:val="Date"/>
    <w:basedOn w:val="1"/>
    <w:next w:val="1"/>
    <w:qFormat/>
    <w:uiPriority w:val="0"/>
    <w:pPr>
      <w:ind w:left="100" w:leftChars="2500"/>
    </w:pPr>
    <w:rPr>
      <w:rFonts w:ascii="宋体" w:hAnsi="宋体"/>
    </w:rPr>
  </w:style>
  <w:style w:type="paragraph" w:styleId="28">
    <w:name w:val="Body Text Indent 2"/>
    <w:basedOn w:val="1"/>
    <w:qFormat/>
    <w:uiPriority w:val="0"/>
    <w:pPr>
      <w:spacing w:line="460" w:lineRule="exact"/>
      <w:ind w:firstLine="420"/>
    </w:pPr>
    <w:rPr>
      <w:rFonts w:ascii="宋体" w:hAnsi="宋体"/>
    </w:rPr>
  </w:style>
  <w:style w:type="paragraph" w:styleId="29">
    <w:name w:val="Balloon Text"/>
    <w:basedOn w:val="1"/>
    <w:semiHidden/>
    <w:qFormat/>
    <w:uiPriority w:val="0"/>
    <w:rPr>
      <w:sz w:val="18"/>
      <w:szCs w:val="18"/>
    </w:rPr>
  </w:style>
  <w:style w:type="paragraph" w:styleId="30">
    <w:name w:val="footer"/>
    <w:basedOn w:val="1"/>
    <w:qFormat/>
    <w:uiPriority w:val="0"/>
    <w:pPr>
      <w:tabs>
        <w:tab w:val="center" w:pos="4153"/>
        <w:tab w:val="right" w:pos="8306"/>
      </w:tabs>
      <w:snapToGrid w:val="0"/>
      <w:ind w:right="210" w:rightChars="100"/>
      <w:jc w:val="right"/>
    </w:pPr>
    <w:rPr>
      <w:sz w:val="18"/>
      <w:szCs w:val="18"/>
    </w:rPr>
  </w:style>
  <w:style w:type="paragraph" w:styleId="31">
    <w:name w:val="header"/>
    <w:basedOn w:val="1"/>
    <w:qFormat/>
    <w:uiPriority w:val="0"/>
    <w:pPr>
      <w:tabs>
        <w:tab w:val="center" w:pos="4153"/>
        <w:tab w:val="right" w:pos="8306"/>
      </w:tabs>
      <w:snapToGrid w:val="0"/>
      <w:jc w:val="center"/>
    </w:pPr>
    <w:rPr>
      <w:sz w:val="18"/>
      <w:szCs w:val="18"/>
    </w:rPr>
  </w:style>
  <w:style w:type="paragraph" w:styleId="32">
    <w:name w:val="footnote text"/>
    <w:basedOn w:val="1"/>
    <w:semiHidden/>
    <w:qFormat/>
    <w:uiPriority w:val="0"/>
    <w:pPr>
      <w:snapToGrid w:val="0"/>
      <w:jc w:val="left"/>
    </w:pPr>
    <w:rPr>
      <w:sz w:val="18"/>
      <w:szCs w:val="18"/>
    </w:rPr>
  </w:style>
  <w:style w:type="paragraph" w:styleId="33">
    <w:name w:val="toc 9"/>
    <w:basedOn w:val="26"/>
    <w:next w:val="1"/>
    <w:semiHidden/>
    <w:qFormat/>
    <w:uiPriority w:val="0"/>
    <w:pPr>
      <w:ind w:left="1680"/>
    </w:pPr>
  </w:style>
  <w:style w:type="paragraph" w:styleId="34">
    <w:name w:val="HTML Preformatted"/>
    <w:basedOn w:val="1"/>
    <w:qFormat/>
    <w:uiPriority w:val="0"/>
    <w:rPr>
      <w:rFonts w:ascii="Courier New" w:hAnsi="Courier New" w:cs="Courier New"/>
      <w:sz w:val="20"/>
      <w:szCs w:val="20"/>
    </w:rPr>
  </w:style>
  <w:style w:type="paragraph" w:styleId="35">
    <w:name w:val="Title"/>
    <w:basedOn w:val="1"/>
    <w:qFormat/>
    <w:uiPriority w:val="0"/>
    <w:pPr>
      <w:spacing w:before="240" w:after="60"/>
      <w:jc w:val="center"/>
      <w:outlineLvl w:val="0"/>
    </w:pPr>
    <w:rPr>
      <w:rFonts w:ascii="Arial" w:hAnsi="Arial" w:cs="Arial"/>
      <w:b/>
      <w:bCs/>
      <w:sz w:val="32"/>
      <w:szCs w:val="32"/>
    </w:rPr>
  </w:style>
  <w:style w:type="character" w:styleId="37">
    <w:name w:val="page number"/>
    <w:qFormat/>
    <w:uiPriority w:val="0"/>
    <w:rPr>
      <w:rFonts w:ascii="Times New Roman" w:hAnsi="Times New Roman" w:eastAsia="宋体"/>
      <w:sz w:val="18"/>
    </w:rPr>
  </w:style>
  <w:style w:type="character" w:styleId="38">
    <w:name w:val="Emphasis"/>
    <w:basedOn w:val="36"/>
    <w:qFormat/>
    <w:uiPriority w:val="0"/>
    <w:rPr>
      <w:i/>
    </w:rPr>
  </w:style>
  <w:style w:type="character" w:styleId="39">
    <w:name w:val="HTML Definition"/>
    <w:qFormat/>
    <w:uiPriority w:val="0"/>
    <w:rPr>
      <w:i/>
      <w:iCs/>
    </w:rPr>
  </w:style>
  <w:style w:type="character" w:styleId="40">
    <w:name w:val="HTML Typewriter"/>
    <w:qFormat/>
    <w:uiPriority w:val="0"/>
    <w:rPr>
      <w:rFonts w:ascii="Courier New" w:hAnsi="Courier New"/>
      <w:sz w:val="20"/>
      <w:szCs w:val="20"/>
    </w:rPr>
  </w:style>
  <w:style w:type="character" w:styleId="41">
    <w:name w:val="HTML Acronym"/>
    <w:qFormat/>
    <w:uiPriority w:val="0"/>
  </w:style>
  <w:style w:type="character" w:styleId="42">
    <w:name w:val="HTML Variable"/>
    <w:qFormat/>
    <w:uiPriority w:val="0"/>
    <w:rPr>
      <w:i/>
      <w:iCs/>
    </w:rPr>
  </w:style>
  <w:style w:type="character" w:styleId="43">
    <w:name w:val="Hyperlink"/>
    <w:qFormat/>
    <w:uiPriority w:val="0"/>
    <w:rPr>
      <w:rFonts w:ascii="Times New Roman" w:hAnsi="Times New Roman" w:eastAsia="宋体"/>
      <w:color w:val="auto"/>
      <w:spacing w:val="0"/>
      <w:w w:val="100"/>
      <w:position w:val="0"/>
      <w:sz w:val="21"/>
      <w:u w:val="none"/>
    </w:rPr>
  </w:style>
  <w:style w:type="character" w:styleId="44">
    <w:name w:val="HTML Code"/>
    <w:qFormat/>
    <w:uiPriority w:val="0"/>
    <w:rPr>
      <w:rFonts w:ascii="Courier New" w:hAnsi="Courier New"/>
      <w:sz w:val="20"/>
      <w:szCs w:val="20"/>
    </w:rPr>
  </w:style>
  <w:style w:type="character" w:styleId="45">
    <w:name w:val="annotation reference"/>
    <w:semiHidden/>
    <w:qFormat/>
    <w:uiPriority w:val="0"/>
    <w:rPr>
      <w:sz w:val="21"/>
      <w:szCs w:val="21"/>
    </w:rPr>
  </w:style>
  <w:style w:type="character" w:styleId="46">
    <w:name w:val="HTML Cite"/>
    <w:qFormat/>
    <w:uiPriority w:val="0"/>
    <w:rPr>
      <w:i/>
      <w:iCs/>
    </w:rPr>
  </w:style>
  <w:style w:type="character" w:styleId="47">
    <w:name w:val="footnote reference"/>
    <w:semiHidden/>
    <w:qFormat/>
    <w:uiPriority w:val="0"/>
    <w:rPr>
      <w:vertAlign w:val="superscript"/>
    </w:rPr>
  </w:style>
  <w:style w:type="character" w:styleId="48">
    <w:name w:val="HTML Keyboard"/>
    <w:qFormat/>
    <w:uiPriority w:val="0"/>
    <w:rPr>
      <w:rFonts w:ascii="Courier New" w:hAnsi="Courier New"/>
      <w:sz w:val="20"/>
      <w:szCs w:val="20"/>
    </w:rPr>
  </w:style>
  <w:style w:type="character" w:styleId="49">
    <w:name w:val="HTML Sample"/>
    <w:qFormat/>
    <w:uiPriority w:val="0"/>
    <w:rPr>
      <w:rFonts w:ascii="Courier New" w:hAnsi="Courier New"/>
    </w:rPr>
  </w:style>
  <w:style w:type="paragraph" w:customStyle="1" w:styleId="51">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2">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53">
    <w:name w:val="附录表标题"/>
    <w:next w:val="54"/>
    <w:qFormat/>
    <w:uiPriority w:val="0"/>
    <w:pPr>
      <w:numPr>
        <w:ilvl w:val="0"/>
        <w:numId w:val="1"/>
      </w:numPr>
      <w:jc w:val="center"/>
      <w:textAlignment w:val="baseline"/>
    </w:pPr>
    <w:rPr>
      <w:rFonts w:ascii="黑体" w:hAnsi="Times New Roman" w:eastAsia="黑体" w:cs="Times New Roman"/>
      <w:kern w:val="21"/>
      <w:sz w:val="21"/>
      <w:lang w:val="en-US" w:eastAsia="zh-CN" w:bidi="ar-SA"/>
    </w:rPr>
  </w:style>
  <w:style w:type="paragraph" w:customStyle="1" w:styleId="54">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5">
    <w:name w:val="封面标准代替信息"/>
    <w:basedOn w:val="56"/>
    <w:qFormat/>
    <w:uiPriority w:val="0"/>
    <w:pPr>
      <w:spacing w:before="57"/>
    </w:pPr>
    <w:rPr>
      <w:rFonts w:ascii="宋体"/>
      <w:sz w:val="21"/>
    </w:rPr>
  </w:style>
  <w:style w:type="paragraph" w:customStyle="1" w:styleId="56">
    <w:name w:val="封面标准号2"/>
    <w:basedOn w:val="57"/>
    <w:qFormat/>
    <w:uiPriority w:val="0"/>
    <w:pPr>
      <w:adjustRightInd w:val="0"/>
      <w:spacing w:before="357" w:line="280" w:lineRule="exact"/>
    </w:pPr>
  </w:style>
  <w:style w:type="paragraph" w:customStyle="1" w:styleId="5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8">
    <w:name w:val="注："/>
    <w:next w:val="54"/>
    <w:qFormat/>
    <w:uiPriority w:val="0"/>
    <w:pPr>
      <w:widowControl w:val="0"/>
      <w:numPr>
        <w:ilvl w:val="0"/>
        <w:numId w:val="2"/>
      </w:numPr>
      <w:autoSpaceDE w:val="0"/>
      <w:autoSpaceDN w:val="0"/>
      <w:jc w:val="both"/>
    </w:pPr>
    <w:rPr>
      <w:rFonts w:ascii="宋体" w:hAnsi="Times New Roman" w:eastAsia="宋体" w:cs="Times New Roman"/>
      <w:sz w:val="18"/>
      <w:lang w:val="en-US" w:eastAsia="zh-CN" w:bidi="ar-SA"/>
    </w:rPr>
  </w:style>
  <w:style w:type="paragraph" w:customStyle="1" w:styleId="59">
    <w:name w:val="封面正文"/>
    <w:qFormat/>
    <w:uiPriority w:val="0"/>
    <w:pPr>
      <w:jc w:val="both"/>
    </w:pPr>
    <w:rPr>
      <w:rFonts w:ascii="Times New Roman" w:hAnsi="Times New Roman" w:eastAsia="宋体" w:cs="Times New Roman"/>
      <w:lang w:val="en-US" w:eastAsia="zh-CN" w:bidi="ar-SA"/>
    </w:rPr>
  </w:style>
  <w:style w:type="paragraph" w:customStyle="1" w:styleId="60">
    <w:name w:val="五级条标题"/>
    <w:basedOn w:val="61"/>
    <w:next w:val="54"/>
    <w:qFormat/>
    <w:uiPriority w:val="0"/>
    <w:pPr>
      <w:numPr>
        <w:ilvl w:val="6"/>
        <w:numId w:val="3"/>
      </w:numPr>
      <w:outlineLvl w:val="6"/>
    </w:pPr>
  </w:style>
  <w:style w:type="paragraph" w:customStyle="1" w:styleId="61">
    <w:name w:val="四级条标题"/>
    <w:basedOn w:val="62"/>
    <w:next w:val="54"/>
    <w:qFormat/>
    <w:uiPriority w:val="0"/>
    <w:pPr>
      <w:numPr>
        <w:ilvl w:val="5"/>
        <w:numId w:val="3"/>
      </w:numPr>
      <w:outlineLvl w:val="5"/>
    </w:pPr>
  </w:style>
  <w:style w:type="paragraph" w:customStyle="1" w:styleId="62">
    <w:name w:val="三级条标题"/>
    <w:basedOn w:val="63"/>
    <w:next w:val="54"/>
    <w:qFormat/>
    <w:uiPriority w:val="0"/>
    <w:pPr>
      <w:numPr>
        <w:ilvl w:val="4"/>
        <w:numId w:val="3"/>
      </w:numPr>
      <w:outlineLvl w:val="4"/>
    </w:pPr>
  </w:style>
  <w:style w:type="paragraph" w:customStyle="1" w:styleId="63">
    <w:name w:val="二级条标题"/>
    <w:basedOn w:val="64"/>
    <w:next w:val="54"/>
    <w:qFormat/>
    <w:uiPriority w:val="0"/>
    <w:pPr>
      <w:numPr>
        <w:ilvl w:val="3"/>
        <w:numId w:val="3"/>
      </w:numPr>
      <w:outlineLvl w:val="3"/>
    </w:pPr>
  </w:style>
  <w:style w:type="paragraph" w:customStyle="1" w:styleId="64">
    <w:name w:val="一级条标题"/>
    <w:next w:val="54"/>
    <w:qFormat/>
    <w:uiPriority w:val="0"/>
    <w:pPr>
      <w:numPr>
        <w:ilvl w:val="2"/>
        <w:numId w:val="3"/>
      </w:numPr>
      <w:outlineLvl w:val="2"/>
    </w:pPr>
    <w:rPr>
      <w:rFonts w:ascii="Times New Roman" w:hAnsi="Times New Roman" w:eastAsia="黑体" w:cs="Times New Roman"/>
      <w:sz w:val="21"/>
      <w:lang w:val="en-US" w:eastAsia="zh-CN" w:bidi="ar-SA"/>
    </w:rPr>
  </w:style>
  <w:style w:type="paragraph" w:customStyle="1" w:styleId="6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6">
    <w:name w:val="列项——（一级）"/>
    <w:qFormat/>
    <w:uiPriority w:val="0"/>
    <w:pPr>
      <w:widowControl w:val="0"/>
      <w:numPr>
        <w:ilvl w:val="0"/>
        <w:numId w:val="4"/>
      </w:numPr>
      <w:tabs>
        <w:tab w:val="left" w:pos="854"/>
        <w:tab w:val="clear" w:pos="1140"/>
      </w:tabs>
      <w:ind w:leftChars="200" w:hangingChars="200"/>
      <w:jc w:val="both"/>
    </w:pPr>
    <w:rPr>
      <w:rFonts w:ascii="宋体" w:hAnsi="Times New Roman" w:eastAsia="宋体" w:cs="Times New Roman"/>
      <w:sz w:val="21"/>
      <w:lang w:val="en-US" w:eastAsia="zh-CN" w:bidi="ar-SA"/>
    </w:rPr>
  </w:style>
  <w:style w:type="paragraph" w:customStyle="1" w:styleId="67">
    <w:name w:val="示例"/>
    <w:next w:val="54"/>
    <w:qFormat/>
    <w:uiPriority w:val="0"/>
    <w:pPr>
      <w:numPr>
        <w:ilvl w:val="0"/>
        <w:numId w:val="5"/>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68">
    <w:name w:val="xl35"/>
    <w:basedOn w:val="1"/>
    <w:qFormat/>
    <w:uiPriority w:val="0"/>
    <w:pPr>
      <w:widowControl/>
      <w:pBdr>
        <w:left w:val="single" w:color="auto" w:sz="12"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0">
    <w:name w:val="正文图标题"/>
    <w:next w:val="54"/>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71">
    <w:name w:val="附录图标题"/>
    <w:next w:val="54"/>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72">
    <w:name w:val="注×："/>
    <w:qFormat/>
    <w:uiPriority w:val="0"/>
    <w:pPr>
      <w:widowControl w:val="0"/>
      <w:numPr>
        <w:ilvl w:val="0"/>
        <w:numId w:val="8"/>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73">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74">
    <w:name w:val="附录五级条标题"/>
    <w:basedOn w:val="75"/>
    <w:next w:val="54"/>
    <w:qFormat/>
    <w:uiPriority w:val="0"/>
    <w:pPr>
      <w:numPr>
        <w:ilvl w:val="6"/>
        <w:numId w:val="9"/>
      </w:numPr>
      <w:outlineLvl w:val="6"/>
    </w:pPr>
  </w:style>
  <w:style w:type="paragraph" w:customStyle="1" w:styleId="75">
    <w:name w:val="附录四级条标题"/>
    <w:basedOn w:val="76"/>
    <w:next w:val="54"/>
    <w:qFormat/>
    <w:uiPriority w:val="0"/>
    <w:pPr>
      <w:numPr>
        <w:ilvl w:val="5"/>
        <w:numId w:val="9"/>
      </w:numPr>
      <w:outlineLvl w:val="5"/>
    </w:pPr>
  </w:style>
  <w:style w:type="paragraph" w:customStyle="1" w:styleId="76">
    <w:name w:val="附录三级条标题"/>
    <w:basedOn w:val="77"/>
    <w:next w:val="54"/>
    <w:qFormat/>
    <w:uiPriority w:val="0"/>
    <w:pPr>
      <w:numPr>
        <w:ilvl w:val="4"/>
        <w:numId w:val="9"/>
      </w:numPr>
      <w:outlineLvl w:val="4"/>
    </w:pPr>
  </w:style>
  <w:style w:type="paragraph" w:customStyle="1" w:styleId="77">
    <w:name w:val="附录二级条标题"/>
    <w:basedOn w:val="78"/>
    <w:next w:val="54"/>
    <w:qFormat/>
    <w:uiPriority w:val="0"/>
    <w:pPr>
      <w:numPr>
        <w:ilvl w:val="3"/>
        <w:numId w:val="9"/>
      </w:numPr>
      <w:outlineLvl w:val="3"/>
    </w:pPr>
  </w:style>
  <w:style w:type="paragraph" w:customStyle="1" w:styleId="78">
    <w:name w:val="附录一级条标题"/>
    <w:basedOn w:val="79"/>
    <w:next w:val="54"/>
    <w:qFormat/>
    <w:uiPriority w:val="0"/>
    <w:pPr>
      <w:numPr>
        <w:ilvl w:val="2"/>
        <w:numId w:val="9"/>
      </w:numPr>
      <w:autoSpaceDN w:val="0"/>
      <w:spacing w:before="0" w:after="0"/>
      <w:outlineLvl w:val="2"/>
    </w:pPr>
  </w:style>
  <w:style w:type="paragraph" w:customStyle="1" w:styleId="79">
    <w:name w:val="附录章标题"/>
    <w:next w:val="54"/>
    <w:qFormat/>
    <w:uiPriority w:val="0"/>
    <w:pPr>
      <w:numPr>
        <w:ilvl w:val="1"/>
        <w:numId w:val="9"/>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81">
    <w:name w:val="发布部门"/>
    <w:next w:val="54"/>
    <w:qFormat/>
    <w:uiPriority w:val="0"/>
    <w:pPr>
      <w:jc w:val="center"/>
    </w:pPr>
    <w:rPr>
      <w:rFonts w:ascii="宋体" w:hAnsi="Times New Roman" w:eastAsia="宋体" w:cs="Times New Roman"/>
      <w:b/>
      <w:spacing w:val="20"/>
      <w:w w:val="135"/>
      <w:sz w:val="36"/>
      <w:lang w:val="en-US" w:eastAsia="zh-CN" w:bidi="ar-SA"/>
    </w:rPr>
  </w:style>
  <w:style w:type="paragraph" w:customStyle="1" w:styleId="82">
    <w:name w:val="目次、标准名称标题"/>
    <w:basedOn w:val="83"/>
    <w:next w:val="54"/>
    <w:qFormat/>
    <w:uiPriority w:val="0"/>
    <w:pPr>
      <w:spacing w:line="460" w:lineRule="exact"/>
    </w:pPr>
  </w:style>
  <w:style w:type="paragraph" w:customStyle="1" w:styleId="83">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5">
    <w:name w:val="标准书眉_偶数页"/>
    <w:basedOn w:val="86"/>
    <w:next w:val="1"/>
    <w:qFormat/>
    <w:uiPriority w:val="0"/>
    <w:pPr>
      <w:tabs>
        <w:tab w:val="center" w:pos="4154"/>
        <w:tab w:val="right" w:pos="8306"/>
      </w:tabs>
      <w:jc w:val="left"/>
    </w:pPr>
  </w:style>
  <w:style w:type="paragraph" w:customStyle="1" w:styleId="8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7">
    <w:name w:val="列项◆（三级）"/>
    <w:qFormat/>
    <w:uiPriority w:val="0"/>
    <w:pPr>
      <w:numPr>
        <w:ilvl w:val="0"/>
        <w:numId w:val="10"/>
      </w:numPr>
      <w:ind w:left="800" w:leftChars="600" w:hanging="200" w:hangingChars="200"/>
    </w:pPr>
    <w:rPr>
      <w:rFonts w:ascii="宋体" w:hAnsi="Times New Roman" w:eastAsia="宋体" w:cs="Times New Roman"/>
      <w:sz w:val="21"/>
      <w:lang w:val="en-US" w:eastAsia="zh-CN" w:bidi="ar-SA"/>
    </w:rPr>
  </w:style>
  <w:style w:type="paragraph" w:customStyle="1" w:styleId="88">
    <w:name w:val="发布日期"/>
    <w:qFormat/>
    <w:uiPriority w:val="0"/>
    <w:rPr>
      <w:rFonts w:ascii="Times New Roman" w:hAnsi="Times New Roman" w:eastAsia="黑体" w:cs="Times New Roman"/>
      <w:sz w:val="28"/>
      <w:lang w:val="en-US" w:eastAsia="zh-CN" w:bidi="ar-SA"/>
    </w:rPr>
  </w:style>
  <w:style w:type="paragraph" w:customStyle="1" w:styleId="89">
    <w:name w:val="实施日期"/>
    <w:basedOn w:val="88"/>
    <w:qFormat/>
    <w:uiPriority w:val="0"/>
    <w:pPr>
      <w:jc w:val="right"/>
    </w:pPr>
  </w:style>
  <w:style w:type="paragraph" w:customStyle="1" w:styleId="90">
    <w:name w:val="正文表标题"/>
    <w:next w:val="54"/>
    <w:qFormat/>
    <w:uiPriority w:val="0"/>
    <w:pPr>
      <w:numPr>
        <w:ilvl w:val="0"/>
        <w:numId w:val="11"/>
      </w:numPr>
      <w:jc w:val="center"/>
    </w:pPr>
    <w:rPr>
      <w:rFonts w:ascii="黑体" w:hAnsi="Times New Roman" w:eastAsia="黑体" w:cs="Times New Roman"/>
      <w:sz w:val="21"/>
      <w:lang w:val="en-US" w:eastAsia="zh-CN" w:bidi="ar-SA"/>
    </w:rPr>
  </w:style>
  <w:style w:type="paragraph" w:customStyle="1" w:styleId="91">
    <w:name w:val="图表脚注"/>
    <w:next w:val="5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2">
    <w:name w:val="章标题"/>
    <w:next w:val="54"/>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9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94">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9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9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7">
    <w:name w:val="参考文献、索引标题"/>
    <w:basedOn w:val="83"/>
    <w:next w:val="1"/>
    <w:qFormat/>
    <w:uiPriority w:val="0"/>
    <w:pPr>
      <w:numPr>
        <w:ilvl w:val="0"/>
        <w:numId w:val="0"/>
      </w:numPr>
      <w:spacing w:after="200"/>
    </w:pPr>
    <w:rPr>
      <w:sz w:val="21"/>
    </w:rPr>
  </w:style>
  <w:style w:type="paragraph" w:customStyle="1" w:styleId="98">
    <w:name w:val="其他发布部门"/>
    <w:basedOn w:val="81"/>
    <w:qFormat/>
    <w:uiPriority w:val="0"/>
    <w:pPr>
      <w:spacing w:line="0" w:lineRule="atLeast"/>
    </w:pPr>
    <w:rPr>
      <w:rFonts w:ascii="黑体" w:eastAsia="黑体"/>
      <w:b w:val="0"/>
    </w:rPr>
  </w:style>
  <w:style w:type="paragraph" w:customStyle="1" w:styleId="99">
    <w:name w:val="附录标识"/>
    <w:basedOn w:val="83"/>
    <w:qFormat/>
    <w:uiPriority w:val="0"/>
    <w:pPr>
      <w:numPr>
        <w:ilvl w:val="0"/>
        <w:numId w:val="9"/>
      </w:numPr>
      <w:tabs>
        <w:tab w:val="left" w:pos="6405"/>
      </w:tabs>
      <w:spacing w:after="200"/>
    </w:pPr>
    <w:rPr>
      <w:sz w:val="21"/>
    </w:rPr>
  </w:style>
  <w:style w:type="paragraph" w:customStyle="1" w:styleId="10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1">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0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3">
    <w:name w:val="列项●（二级）"/>
    <w:qFormat/>
    <w:uiPriority w:val="0"/>
    <w:pPr>
      <w:numPr>
        <w:ilvl w:val="0"/>
        <w:numId w:val="12"/>
      </w:numPr>
      <w:tabs>
        <w:tab w:val="left" w:pos="840"/>
        <w:tab w:val="clear" w:pos="760"/>
      </w:tabs>
      <w:ind w:left="600" w:leftChars="400" w:hanging="200" w:hangingChars="200"/>
      <w:jc w:val="both"/>
    </w:pPr>
    <w:rPr>
      <w:rFonts w:ascii="宋体" w:hAnsi="Times New Roman" w:eastAsia="宋体" w:cs="Times New Roman"/>
      <w:sz w:val="21"/>
      <w:lang w:val="en-US" w:eastAsia="zh-CN" w:bidi="ar-SA"/>
    </w:rPr>
  </w:style>
  <w:style w:type="paragraph" w:customStyle="1" w:styleId="104">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05">
    <w:name w:val="条文脚注"/>
    <w:basedOn w:val="32"/>
    <w:qFormat/>
    <w:uiPriority w:val="0"/>
    <w:pPr>
      <w:ind w:left="780" w:leftChars="200" w:hanging="360" w:hangingChars="200"/>
      <w:jc w:val="both"/>
    </w:pPr>
    <w:rPr>
      <w:rFonts w:ascii="宋体"/>
    </w:rPr>
  </w:style>
  <w:style w:type="paragraph" w:customStyle="1" w:styleId="106">
    <w:name w:val="标准书眉一"/>
    <w:qFormat/>
    <w:uiPriority w:val="0"/>
    <w:pPr>
      <w:jc w:val="both"/>
    </w:pPr>
    <w:rPr>
      <w:rFonts w:ascii="Times New Roman" w:hAnsi="Times New Roman" w:eastAsia="宋体" w:cs="Times New Roman"/>
      <w:lang w:val="en-US" w:eastAsia="zh-CN" w:bidi="ar-SA"/>
    </w:rPr>
  </w:style>
  <w:style w:type="paragraph" w:customStyle="1" w:styleId="107">
    <w:name w:val="标准文件_段"/>
    <w:qFormat/>
    <w:uiPriority w:val="1624"/>
    <w:pPr>
      <w:autoSpaceDE w:val="0"/>
      <w:autoSpaceDN w:val="0"/>
      <w:adjustRightInd w:val="0"/>
      <w:snapToGrid w:val="0"/>
      <w:ind w:right="-105"/>
      <w:jc w:val="both"/>
    </w:pPr>
    <w:rPr>
      <w:rFonts w:ascii="宋体" w:hAnsi="Times New Roman" w:eastAsia="宋体" w:cs="Times New Roman"/>
      <w:spacing w:val="2"/>
      <w:sz w:val="18"/>
      <w:lang w:val="en-US" w:eastAsia="zh-CN" w:bidi="ar-SA"/>
    </w:rPr>
  </w:style>
  <w:style w:type="character" w:customStyle="1" w:styleId="108">
    <w:name w:val="hps"/>
    <w:qFormat/>
    <w:uiPriority w:val="0"/>
  </w:style>
  <w:style w:type="character" w:customStyle="1" w:styleId="109">
    <w:name w:val="high-light"/>
    <w:qFormat/>
    <w:uiPriority w:val="0"/>
  </w:style>
  <w:style w:type="character" w:customStyle="1" w:styleId="110">
    <w:name w:val="个人撰写风格"/>
    <w:qFormat/>
    <w:uiPriority w:val="0"/>
    <w:rPr>
      <w:rFonts w:ascii="Arial" w:hAnsi="Arial" w:eastAsia="宋体" w:cs="Arial"/>
      <w:color w:val="auto"/>
      <w:sz w:val="20"/>
    </w:rPr>
  </w:style>
  <w:style w:type="character" w:customStyle="1" w:styleId="111">
    <w:name w:val="个人答复风格"/>
    <w:qFormat/>
    <w:uiPriority w:val="0"/>
    <w:rPr>
      <w:rFonts w:ascii="Arial" w:hAnsi="Arial" w:eastAsia="宋体" w:cs="Arial"/>
      <w:color w:val="auto"/>
      <w:sz w:val="20"/>
    </w:rPr>
  </w:style>
  <w:style w:type="character" w:customStyle="1" w:styleId="112">
    <w:name w:val="发布"/>
    <w:qFormat/>
    <w:uiPriority w:val="0"/>
    <w:rPr>
      <w:rFonts w:ascii="黑体" w:eastAsia="黑体"/>
      <w:spacing w:val="22"/>
      <w:w w:val="100"/>
      <w:position w:val="3"/>
      <w:sz w:val="28"/>
    </w:rPr>
  </w:style>
  <w:style w:type="character" w:customStyle="1" w:styleId="113">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comments" Target="comments.xml"/><Relationship Id="rId3" Type="http://schemas.openxmlformats.org/officeDocument/2006/relationships/settings" Target="settings.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2.wmf"/><Relationship Id="rId2" Type="http://schemas.openxmlformats.org/officeDocument/2006/relationships/styles" Target="styles.xml"/><Relationship Id="rId19" Type="http://schemas.openxmlformats.org/officeDocument/2006/relationships/oleObject" Target="embeddings/oleObject2.bin"/><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CNIS</Company>
  <Pages>8</Pages>
  <Words>406</Words>
  <Characters>2318</Characters>
  <Lines>19</Lines>
  <Paragraphs>5</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2016-10-19T09:34:00Z</dcterms:created>
  <dc:creator>lwei</dc:creator>
  <cp:lastModifiedBy>李娟</cp:lastModifiedBy>
  <cp:lastPrinted>2023-12-05T06:53:00Z</cp:lastPrinted>
  <dcterms:modified xsi:type="dcterms:W3CDTF">2024-02-22T08:01:55Z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2052-9.1.0.4940</vt:lpwstr>
  </property>
  <property fmtid="{D5CDD505-2E9C-101B-9397-08002B2CF9AE}" pid="4" name="ICV">
    <vt:lpwstr>47D1C58705254FC7B162F827C05C3069</vt:lpwstr>
  </property>
</Properties>
</file>