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line="700" w:lineRule="exact"/>
        <w:jc w:val="both"/>
        <w:rPr>
          <w:rFonts w:eastAsia="黑体"/>
          <w:sz w:val="48"/>
          <w:szCs w:val="48"/>
        </w:rPr>
      </w:pPr>
    </w:p>
    <w:p>
      <w:pPr>
        <w:pStyle w:val="17"/>
        <w:spacing w:before="0" w:line="700" w:lineRule="exact"/>
        <w:jc w:val="both"/>
        <w:rPr>
          <w:rFonts w:eastAsia="黑体"/>
          <w:sz w:val="48"/>
          <w:szCs w:val="48"/>
        </w:rPr>
      </w:pPr>
    </w:p>
    <w:p>
      <w:pPr>
        <w:pStyle w:val="17"/>
        <w:spacing w:before="0" w:line="700" w:lineRule="exact"/>
        <w:jc w:val="both"/>
        <w:rPr>
          <w:rFonts w:eastAsia="黑体"/>
          <w:sz w:val="48"/>
          <w:szCs w:val="48"/>
        </w:rPr>
      </w:pPr>
    </w:p>
    <w:p>
      <w:pPr>
        <w:pStyle w:val="16"/>
        <w:spacing w:before="312"/>
        <w:rPr>
          <w:b/>
          <w:bCs/>
          <w:sz w:val="48"/>
          <w:szCs w:val="48"/>
        </w:rPr>
      </w:pPr>
    </w:p>
    <w:p>
      <w:pPr>
        <w:pStyle w:val="17"/>
        <w:spacing w:before="0" w:line="700" w:lineRule="exact"/>
        <w:rPr>
          <w:rFonts w:eastAsia="黑体"/>
          <w:sz w:val="72"/>
          <w:szCs w:val="72"/>
        </w:rPr>
      </w:pPr>
      <w:r>
        <w:rPr>
          <w:rFonts w:hint="eastAsia" w:eastAsia="黑体"/>
          <w:sz w:val="72"/>
          <w:szCs w:val="72"/>
        </w:rPr>
        <w:t xml:space="preserve">氧化铟镓锌靶材 </w:t>
      </w:r>
    </w:p>
    <w:p>
      <w:pPr>
        <w:pStyle w:val="20"/>
        <w:spacing w:before="600"/>
        <w:jc w:val="both"/>
        <w:rPr>
          <w:rFonts w:ascii="黑体" w:hAnsi="黑体" w:eastAsia="黑体"/>
          <w:sz w:val="48"/>
          <w:szCs w:val="48"/>
        </w:rPr>
      </w:pPr>
    </w:p>
    <w:p>
      <w:pPr>
        <w:pStyle w:val="20"/>
        <w:spacing w:before="600"/>
        <w:jc w:val="both"/>
        <w:rPr>
          <w:rFonts w:ascii="黑体" w:hAnsi="黑体" w:eastAsia="黑体"/>
          <w:sz w:val="48"/>
          <w:szCs w:val="48"/>
        </w:rPr>
      </w:pPr>
    </w:p>
    <w:p>
      <w:pPr>
        <w:pStyle w:val="20"/>
        <w:spacing w:before="600"/>
        <w:rPr>
          <w:rFonts w:ascii="黑体" w:hAnsi="黑体" w:eastAsia="黑体"/>
          <w:sz w:val="56"/>
          <w:szCs w:val="56"/>
        </w:rPr>
      </w:pPr>
    </w:p>
    <w:p>
      <w:pPr>
        <w:pStyle w:val="20"/>
        <w:spacing w:before="600"/>
        <w:rPr>
          <w:rFonts w:ascii="黑体" w:hAnsi="黑体" w:eastAsia="黑体"/>
          <w:sz w:val="56"/>
          <w:szCs w:val="56"/>
        </w:rPr>
      </w:pPr>
    </w:p>
    <w:p>
      <w:pPr>
        <w:pStyle w:val="20"/>
        <w:spacing w:before="600"/>
        <w:rPr>
          <w:rFonts w:ascii="黑体" w:hAnsi="黑体" w:eastAsia="黑体"/>
          <w:sz w:val="56"/>
          <w:szCs w:val="56"/>
        </w:rPr>
      </w:pPr>
      <w:r>
        <w:rPr>
          <w:rFonts w:hint="eastAsia" w:ascii="黑体" w:hAnsi="黑体" w:eastAsia="黑体"/>
          <w:sz w:val="56"/>
          <w:szCs w:val="56"/>
        </w:rPr>
        <w:t>编制说明</w:t>
      </w:r>
    </w:p>
    <w:p>
      <w:pPr>
        <w:spacing w:line="360" w:lineRule="auto"/>
        <w:jc w:val="center"/>
        <w:outlineLvl w:val="1"/>
        <w:rPr>
          <w:rFonts w:eastAsia="黑体"/>
          <w:color w:val="C00000"/>
          <w:sz w:val="30"/>
          <w:szCs w:val="30"/>
        </w:rPr>
      </w:pPr>
      <w:r>
        <w:rPr>
          <w:rFonts w:hint="eastAsia" w:ascii="仿宋" w:hAnsi="仿宋" w:eastAsia="仿宋" w:cs="仿宋"/>
          <w:color w:val="C00000"/>
          <w:sz w:val="40"/>
          <w:szCs w:val="40"/>
        </w:rPr>
        <w:t>（</w:t>
      </w:r>
      <w:r>
        <w:rPr>
          <w:rFonts w:hint="eastAsia" w:ascii="仿宋" w:hAnsi="仿宋" w:eastAsia="仿宋" w:cs="仿宋"/>
          <w:color w:val="C00000"/>
          <w:sz w:val="40"/>
          <w:szCs w:val="40"/>
          <w:lang w:val="en-US" w:eastAsia="zh-CN"/>
        </w:rPr>
        <w:t>送审</w:t>
      </w:r>
      <w:r>
        <w:rPr>
          <w:rFonts w:hint="eastAsia" w:ascii="仿宋" w:hAnsi="仿宋" w:eastAsia="仿宋" w:cs="仿宋"/>
          <w:color w:val="C00000"/>
          <w:sz w:val="40"/>
          <w:szCs w:val="40"/>
        </w:rPr>
        <w:t>稿）</w:t>
      </w:r>
    </w:p>
    <w:p>
      <w:pPr>
        <w:spacing w:line="360" w:lineRule="auto"/>
        <w:outlineLvl w:val="1"/>
        <w:rPr>
          <w:rFonts w:eastAsia="黑体"/>
          <w:sz w:val="30"/>
          <w:szCs w:val="30"/>
        </w:rPr>
      </w:pPr>
    </w:p>
    <w:p>
      <w:pPr>
        <w:pStyle w:val="16"/>
        <w:spacing w:before="312"/>
      </w:pPr>
    </w:p>
    <w:p>
      <w:pPr>
        <w:spacing w:line="360" w:lineRule="auto"/>
        <w:jc w:val="center"/>
        <w:outlineLvl w:val="1"/>
        <w:rPr>
          <w:rFonts w:eastAsia="黑体"/>
          <w:sz w:val="30"/>
          <w:szCs w:val="30"/>
        </w:rPr>
      </w:pPr>
    </w:p>
    <w:p>
      <w:pPr>
        <w:spacing w:line="360" w:lineRule="auto"/>
        <w:outlineLvl w:val="1"/>
        <w:rPr>
          <w:rFonts w:eastAsia="黑体"/>
          <w:sz w:val="30"/>
          <w:szCs w:val="30"/>
        </w:rPr>
      </w:pPr>
    </w:p>
    <w:p>
      <w:pPr>
        <w:spacing w:line="360" w:lineRule="auto"/>
        <w:jc w:val="center"/>
        <w:outlineLvl w:val="1"/>
        <w:rPr>
          <w:rFonts w:eastAsia="黑体"/>
          <w:sz w:val="30"/>
          <w:szCs w:val="30"/>
        </w:rPr>
      </w:pPr>
      <w:r>
        <w:rPr>
          <w:rFonts w:hint="eastAsia" w:eastAsia="黑体"/>
          <w:sz w:val="30"/>
          <w:szCs w:val="30"/>
        </w:rPr>
        <w:t>《</w:t>
      </w:r>
      <w:r>
        <w:rPr>
          <w:rFonts w:hint="eastAsia" w:eastAsia="黑体"/>
          <w:sz w:val="32"/>
          <w:szCs w:val="32"/>
        </w:rPr>
        <w:t>氧化铟镓锌靶材</w:t>
      </w:r>
      <w:r>
        <w:rPr>
          <w:rFonts w:hint="eastAsia" w:eastAsia="黑体"/>
          <w:sz w:val="30"/>
          <w:szCs w:val="30"/>
        </w:rPr>
        <w:t>》标准编制组</w:t>
      </w:r>
    </w:p>
    <w:p>
      <w:pPr>
        <w:spacing w:line="360" w:lineRule="auto"/>
        <w:jc w:val="center"/>
        <w:outlineLvl w:val="1"/>
        <w:rPr>
          <w:rFonts w:eastAsia="黑体"/>
          <w:sz w:val="30"/>
          <w:szCs w:val="30"/>
        </w:rPr>
      </w:pPr>
      <w:r>
        <w:rPr>
          <w:rFonts w:hint="eastAsia" w:eastAsia="黑体"/>
          <w:sz w:val="30"/>
          <w:szCs w:val="30"/>
        </w:rPr>
        <w:t>芜湖映日科技股份有限公司</w:t>
      </w:r>
    </w:p>
    <w:p>
      <w:pPr>
        <w:spacing w:line="360" w:lineRule="auto"/>
        <w:jc w:val="center"/>
        <w:outlineLvl w:val="1"/>
        <w:rPr>
          <w:rFonts w:ascii="黑体" w:hAnsi="黑体" w:eastAsia="黑体"/>
          <w:color w:val="000000"/>
          <w:kern w:val="0"/>
          <w:sz w:val="32"/>
          <w:szCs w:val="32"/>
        </w:rPr>
      </w:pPr>
      <w:r>
        <w:rPr>
          <w:rFonts w:hint="eastAsia" w:eastAsia="黑体"/>
          <w:sz w:val="30"/>
          <w:szCs w:val="30"/>
        </w:rPr>
        <w:t>202</w:t>
      </w:r>
      <w:del w:id="0" w:author="韩知为" w:date="2024-02-27T16:23:24Z">
        <w:r>
          <w:rPr>
            <w:rFonts w:hint="default" w:eastAsia="黑体"/>
            <w:sz w:val="30"/>
            <w:szCs w:val="30"/>
            <w:lang w:val="en-US"/>
          </w:rPr>
          <w:delText>3</w:delText>
        </w:r>
      </w:del>
      <w:ins w:id="1" w:author="韩知为" w:date="2024-02-27T16:23:24Z">
        <w:r>
          <w:rPr>
            <w:rFonts w:hint="eastAsia" w:eastAsia="黑体"/>
            <w:sz w:val="30"/>
            <w:szCs w:val="30"/>
            <w:lang w:val="en-US" w:eastAsia="zh-CN"/>
          </w:rPr>
          <w:t>4</w:t>
        </w:r>
      </w:ins>
      <w:r>
        <w:rPr>
          <w:rFonts w:hint="eastAsia" w:eastAsia="黑体"/>
          <w:sz w:val="30"/>
          <w:szCs w:val="30"/>
        </w:rPr>
        <w:t>年</w:t>
      </w:r>
      <w:del w:id="2" w:author="韩知为" w:date="2024-02-27T16:23:29Z">
        <w:r>
          <w:rPr>
            <w:rFonts w:hint="default" w:eastAsia="黑体"/>
            <w:sz w:val="30"/>
            <w:szCs w:val="30"/>
            <w:lang w:val="en-US" w:eastAsia="zh-CN"/>
          </w:rPr>
          <w:delText>12</w:delText>
        </w:r>
      </w:del>
      <w:ins w:id="3" w:author="韩知为" w:date="2024-02-27T16:23:29Z">
        <w:r>
          <w:rPr>
            <w:rFonts w:hint="eastAsia" w:eastAsia="黑体"/>
            <w:sz w:val="30"/>
            <w:szCs w:val="30"/>
            <w:lang w:val="en-US" w:eastAsia="zh-CN"/>
          </w:rPr>
          <w:t>3</w:t>
        </w:r>
      </w:ins>
      <w:r>
        <w:rPr>
          <w:rFonts w:hint="eastAsia" w:eastAsia="黑体"/>
          <w:sz w:val="30"/>
          <w:szCs w:val="30"/>
        </w:rPr>
        <w:t>月</w:t>
      </w:r>
    </w:p>
    <w:p>
      <w:pPr>
        <w:spacing w:line="360" w:lineRule="auto"/>
        <w:jc w:val="center"/>
        <w:outlineLvl w:val="1"/>
        <w:rPr>
          <w:rFonts w:eastAsia="黑体"/>
          <w:sz w:val="30"/>
          <w:szCs w:val="30"/>
        </w:rPr>
      </w:pPr>
    </w:p>
    <w:p>
      <w:pPr>
        <w:spacing w:line="360" w:lineRule="auto"/>
        <w:jc w:val="center"/>
        <w:outlineLvl w:val="1"/>
        <w:rPr>
          <w:rFonts w:eastAsia="黑体"/>
          <w:bCs/>
          <w:sz w:val="32"/>
          <w:szCs w:val="32"/>
        </w:rPr>
      </w:pPr>
      <w:r>
        <w:rPr>
          <w:rFonts w:hint="eastAsia" w:eastAsia="黑体"/>
          <w:bCs/>
          <w:sz w:val="32"/>
          <w:szCs w:val="32"/>
        </w:rPr>
        <w:t>《氧化铟镓锌靶材》</w:t>
      </w:r>
    </w:p>
    <w:p>
      <w:pPr>
        <w:adjustRightInd w:val="0"/>
        <w:snapToGrid w:val="0"/>
        <w:spacing w:after="680"/>
        <w:jc w:val="center"/>
        <w:rPr>
          <w:rFonts w:ascii="宋体" w:hAnsi="宋体" w:cs="宋体"/>
          <w:spacing w:val="20"/>
          <w:sz w:val="28"/>
          <w:szCs w:val="28"/>
        </w:rPr>
      </w:pPr>
      <w:r>
        <w:rPr>
          <w:rFonts w:hint="eastAsia" w:ascii="宋体" w:hAnsi="宋体" w:cs="宋体"/>
          <w:spacing w:val="20"/>
          <w:sz w:val="28"/>
          <w:szCs w:val="28"/>
        </w:rPr>
        <w:t>编制说明</w:t>
      </w:r>
    </w:p>
    <w:p>
      <w:pPr>
        <w:spacing w:line="360" w:lineRule="auto"/>
        <w:rPr>
          <w:rFonts w:eastAsia="黑体"/>
          <w:kern w:val="1"/>
          <w:szCs w:val="21"/>
        </w:rPr>
      </w:pPr>
      <w:r>
        <w:rPr>
          <w:rFonts w:eastAsia="黑体"/>
          <w:szCs w:val="21"/>
        </w:rPr>
        <w:t xml:space="preserve">一、  </w:t>
      </w:r>
      <w:r>
        <w:rPr>
          <w:rFonts w:eastAsia="黑体"/>
          <w:kern w:val="1"/>
          <w:szCs w:val="21"/>
        </w:rPr>
        <w:t>工作简况</w:t>
      </w:r>
    </w:p>
    <w:p>
      <w:pPr>
        <w:spacing w:line="360" w:lineRule="auto"/>
        <w:rPr>
          <w:rFonts w:eastAsia="黑体"/>
          <w:color w:val="000000"/>
          <w:szCs w:val="21"/>
        </w:rPr>
      </w:pPr>
      <w:bookmarkStart w:id="0" w:name="OLE_LINK69"/>
      <w:bookmarkStart w:id="1" w:name="OLE_LINK91"/>
      <w:bookmarkStart w:id="2" w:name="OLE_LINK68"/>
      <w:bookmarkStart w:id="3" w:name="OLE_LINK71"/>
      <w:bookmarkStart w:id="4" w:name="OLE_LINK97"/>
      <w:bookmarkStart w:id="5" w:name="OLE_LINK7"/>
      <w:bookmarkStart w:id="6" w:name="OLE_LINK11"/>
      <w:bookmarkStart w:id="7" w:name="OLE_LINK98"/>
      <w:r>
        <w:rPr>
          <w:rFonts w:hint="eastAsia" w:ascii="黑体" w:hAnsi="黑体" w:eastAsia="黑体"/>
          <w:color w:val="000000"/>
          <w:kern w:val="0"/>
          <w:szCs w:val="21"/>
        </w:rPr>
        <w:t xml:space="preserve">(一） </w:t>
      </w:r>
      <w:r>
        <w:rPr>
          <w:rFonts w:eastAsia="黑体"/>
          <w:color w:val="000000"/>
          <w:szCs w:val="21"/>
        </w:rPr>
        <w:t xml:space="preserve"> 任务来源</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微软雅黑"/>
          <w:sz w:val="21"/>
          <w:szCs w:val="21"/>
          <w:lang w:val="en-US" w:eastAsia="zh-CN"/>
        </w:rPr>
      </w:pPr>
      <w:bookmarkStart w:id="8" w:name="OLE_LINK92"/>
      <w:bookmarkStart w:id="9" w:name="OLE_LINK76"/>
      <w:bookmarkStart w:id="10" w:name="OLE_LINK77"/>
      <w:r>
        <w:rPr>
          <w:rFonts w:hint="eastAsia" w:ascii="宋体" w:hAnsi="宋体" w:cs="宋体"/>
          <w:sz w:val="21"/>
          <w:szCs w:val="21"/>
        </w:rPr>
        <w:t>根据《工业和信息化部办公厅关于印发2022年行业标准制修订和外文版项目计划的通知》（</w:t>
      </w:r>
      <w:r>
        <w:rPr>
          <w:rFonts w:hint="eastAsia"/>
          <w:sz w:val="21"/>
          <w:szCs w:val="21"/>
        </w:rPr>
        <w:t>工信厅科函〔2022〕312号</w:t>
      </w:r>
      <w:r>
        <w:rPr>
          <w:rFonts w:hint="eastAsia" w:ascii="宋体" w:hAnsi="宋体" w:cs="宋体"/>
          <w:sz w:val="21"/>
          <w:szCs w:val="21"/>
        </w:rPr>
        <w:t>）的文件精神</w:t>
      </w:r>
      <w:r>
        <w:rPr>
          <w:sz w:val="21"/>
          <w:szCs w:val="21"/>
        </w:rPr>
        <w:t>，</w:t>
      </w:r>
      <w:r>
        <w:rPr>
          <w:rFonts w:hint="eastAsia"/>
          <w:sz w:val="21"/>
          <w:szCs w:val="21"/>
          <w:lang w:val="en-US" w:eastAsia="zh-CN"/>
        </w:rPr>
        <w:t>全国有色金属标准化技术委员会转发下达了</w:t>
      </w:r>
      <w:r>
        <w:rPr>
          <w:color w:val="000000"/>
          <w:sz w:val="21"/>
          <w:szCs w:val="21"/>
        </w:rPr>
        <w:t>《</w:t>
      </w:r>
      <w:r>
        <w:rPr>
          <w:rFonts w:hint="eastAsia"/>
          <w:color w:val="000000"/>
          <w:sz w:val="21"/>
          <w:szCs w:val="21"/>
        </w:rPr>
        <w:t>氧化铟镓锌靶材</w:t>
      </w:r>
      <w:r>
        <w:rPr>
          <w:color w:val="000000"/>
          <w:sz w:val="21"/>
          <w:szCs w:val="21"/>
        </w:rPr>
        <w:t>》行业标准</w:t>
      </w:r>
      <w:r>
        <w:rPr>
          <w:rFonts w:hint="eastAsia"/>
          <w:color w:val="000000"/>
          <w:sz w:val="21"/>
          <w:szCs w:val="21"/>
          <w:lang w:val="en-US" w:eastAsia="zh-CN"/>
        </w:rPr>
        <w:t>计划项目</w:t>
      </w:r>
      <w:r>
        <w:rPr>
          <w:rFonts w:hint="eastAsia"/>
          <w:color w:val="000000"/>
          <w:sz w:val="21"/>
          <w:szCs w:val="21"/>
          <w:lang w:eastAsia="zh-CN"/>
        </w:rPr>
        <w:t>，</w:t>
      </w:r>
      <w:commentRangeStart w:id="0"/>
      <w:r>
        <w:rPr>
          <w:color w:val="000000"/>
          <w:sz w:val="21"/>
          <w:szCs w:val="21"/>
        </w:rPr>
        <w:t>由</w:t>
      </w:r>
      <w:r>
        <w:rPr>
          <w:rFonts w:hint="eastAsia"/>
          <w:color w:val="000000"/>
          <w:sz w:val="21"/>
          <w:szCs w:val="21"/>
        </w:rPr>
        <w:t>芜湖映日科技股份有限公司</w:t>
      </w:r>
      <w:r>
        <w:rPr>
          <w:color w:val="000000"/>
          <w:sz w:val="21"/>
          <w:szCs w:val="21"/>
        </w:rPr>
        <w:t>负责</w:t>
      </w:r>
      <w:r>
        <w:rPr>
          <w:rFonts w:hint="eastAsia"/>
          <w:color w:val="000000"/>
          <w:sz w:val="21"/>
          <w:szCs w:val="21"/>
          <w:lang w:val="en-US" w:eastAsia="zh-CN"/>
        </w:rPr>
        <w:t>牵头，</w:t>
      </w:r>
      <w:r>
        <w:rPr>
          <w:rFonts w:hint="eastAsia" w:ascii="宋体" w:hAnsi="Calibri"/>
          <w:color w:val="000000"/>
          <w:lang w:val="en-US" w:eastAsia="zh-CN"/>
        </w:rPr>
        <w:t>中山智隆新材料科技有限公司、先导薄膜材料（广东）有限公司、广西晶联光电材料有限责任公司、上海大学</w:t>
      </w:r>
      <w:commentRangeEnd w:id="0"/>
      <w:r>
        <w:commentReference w:id="0"/>
      </w:r>
      <w:r>
        <w:rPr>
          <w:rFonts w:hint="eastAsia" w:ascii="宋体" w:hAnsi="Calibri"/>
          <w:color w:val="000000"/>
          <w:lang w:val="en-US" w:eastAsia="zh-CN"/>
        </w:rPr>
        <w:t>等单位参与起草</w:t>
      </w:r>
      <w:r>
        <w:rPr>
          <w:color w:val="000000"/>
          <w:kern w:val="0"/>
          <w:sz w:val="21"/>
          <w:szCs w:val="21"/>
        </w:rPr>
        <w:t>。</w:t>
      </w:r>
      <w:bookmarkEnd w:id="4"/>
      <w:bookmarkEnd w:id="5"/>
      <w:bookmarkEnd w:id="6"/>
      <w:bookmarkEnd w:id="7"/>
      <w:bookmarkEnd w:id="8"/>
      <w:bookmarkEnd w:id="9"/>
      <w:bookmarkEnd w:id="10"/>
      <w:bookmarkStart w:id="11" w:name="OLE_LINK9"/>
      <w:bookmarkStart w:id="12" w:name="OLE_LINK8"/>
      <w:bookmarkStart w:id="13" w:name="OLE_LINK64"/>
      <w:bookmarkStart w:id="14" w:name="OLE_LINK93"/>
      <w:bookmarkStart w:id="15" w:name="OLE_LINK12"/>
      <w:bookmarkStart w:id="16" w:name="OLE_LINK78"/>
      <w:bookmarkStart w:id="17" w:name="OLE_LINK65"/>
      <w:r>
        <w:rPr>
          <w:rFonts w:hint="eastAsia"/>
          <w:color w:val="000000"/>
          <w:kern w:val="0"/>
          <w:sz w:val="21"/>
          <w:szCs w:val="21"/>
        </w:rPr>
        <w:t>项目</w:t>
      </w:r>
      <w:r>
        <w:rPr>
          <w:color w:val="000000"/>
          <w:sz w:val="21"/>
          <w:szCs w:val="21"/>
        </w:rPr>
        <w:t>计划编号为20</w:t>
      </w:r>
      <w:r>
        <w:rPr>
          <w:rFonts w:hint="eastAsia"/>
          <w:color w:val="000000"/>
          <w:sz w:val="21"/>
          <w:szCs w:val="21"/>
        </w:rPr>
        <w:t>22</w:t>
      </w:r>
      <w:r>
        <w:rPr>
          <w:color w:val="000000"/>
          <w:sz w:val="21"/>
          <w:szCs w:val="21"/>
        </w:rPr>
        <w:t>-</w:t>
      </w:r>
      <w:r>
        <w:rPr>
          <w:rFonts w:hint="eastAsia"/>
          <w:color w:val="000000"/>
          <w:sz w:val="21"/>
          <w:szCs w:val="21"/>
        </w:rPr>
        <w:t>1315</w:t>
      </w:r>
      <w:r>
        <w:rPr>
          <w:color w:val="000000"/>
          <w:sz w:val="21"/>
          <w:szCs w:val="21"/>
        </w:rPr>
        <w:t>T-YS，</w:t>
      </w:r>
      <w:del w:id="4" w:author="韩知为" w:date="2024-02-27T16:23:43Z">
        <w:r>
          <w:rPr>
            <w:rFonts w:hint="default"/>
            <w:color w:val="000000"/>
            <w:sz w:val="21"/>
            <w:szCs w:val="21"/>
            <w:lang w:val="en-US"/>
          </w:rPr>
          <w:delText>本标准应在2024年完成</w:delText>
        </w:r>
      </w:del>
      <w:ins w:id="5" w:author="韩知为" w:date="2024-02-27T16:23:44Z">
        <w:r>
          <w:rPr>
            <w:rFonts w:hint="eastAsia"/>
            <w:color w:val="000000"/>
            <w:sz w:val="21"/>
            <w:szCs w:val="21"/>
            <w:lang w:val="en-US" w:eastAsia="zh-CN"/>
          </w:rPr>
          <w:t>完成</w:t>
        </w:r>
      </w:ins>
      <w:ins w:id="6" w:author="韩知为" w:date="2024-02-27T16:23:45Z">
        <w:r>
          <w:rPr>
            <w:rFonts w:hint="eastAsia"/>
            <w:color w:val="000000"/>
            <w:sz w:val="21"/>
            <w:szCs w:val="21"/>
            <w:lang w:val="en-US" w:eastAsia="zh-CN"/>
          </w:rPr>
          <w:t>年限为</w:t>
        </w:r>
      </w:ins>
      <w:ins w:id="7" w:author="韩知为" w:date="2024-02-27T16:23:46Z">
        <w:r>
          <w:rPr>
            <w:rFonts w:hint="eastAsia"/>
            <w:color w:val="000000"/>
            <w:sz w:val="21"/>
            <w:szCs w:val="21"/>
            <w:lang w:val="en-US" w:eastAsia="zh-CN"/>
          </w:rPr>
          <w:t>2024</w:t>
        </w:r>
      </w:ins>
      <w:ins w:id="8" w:author="韩知为" w:date="2024-02-27T16:23:47Z">
        <w:r>
          <w:rPr>
            <w:rFonts w:hint="eastAsia"/>
            <w:color w:val="000000"/>
            <w:sz w:val="21"/>
            <w:szCs w:val="21"/>
            <w:lang w:val="en-US" w:eastAsia="zh-CN"/>
          </w:rPr>
          <w:t>年</w:t>
        </w:r>
      </w:ins>
      <w:r>
        <w:rPr>
          <w:color w:val="000000"/>
          <w:sz w:val="21"/>
          <w:szCs w:val="21"/>
        </w:rPr>
        <w:t>。</w:t>
      </w:r>
    </w:p>
    <w:p>
      <w:pPr>
        <w:numPr>
          <w:ilvl w:val="0"/>
          <w:numId w:val="3"/>
        </w:numPr>
        <w:spacing w:before="156" w:beforeLines="50" w:after="156" w:afterLines="50"/>
        <w:rPr>
          <w:rFonts w:hint="eastAsia"/>
        </w:rPr>
      </w:pPr>
      <w:r>
        <w:rPr>
          <w:rFonts w:hint="eastAsia" w:ascii="黑体" w:hAnsi="黑体" w:eastAsia="黑体"/>
          <w:color w:val="000000"/>
          <w:kern w:val="0"/>
          <w:szCs w:val="21"/>
          <w:lang w:val="en-US" w:eastAsia="zh-CN"/>
        </w:rPr>
        <w:t>立项目的和意义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rPr>
      </w:pPr>
      <w:r>
        <w:rPr>
          <w:rFonts w:hint="eastAsia" w:ascii="黑体" w:hAnsi="黑体" w:eastAsia="黑体"/>
          <w:color w:val="000000"/>
          <w:kern w:val="0"/>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cs="宋体"/>
          <w:sz w:val="21"/>
          <w:szCs w:val="21"/>
        </w:rPr>
        <w:t>TFT－LED（液晶显示器）行业平板显示（FPD）是信息社会的支柱产业之一。以京东方集团、华星光电、惠科集团为龙头的企业在国内TFT-LCD面板厂产销量居全球前列。其中液晶显示器（LED）市场约占整个平板显示市场份额的80%以上，居于绝对优势地位。随着中国居民消费水平的提升,消费者对智能手机、笔记本电脑、电视等智能硬件产品的需求扩大，具有高解析度以及驱动频率高速化的OLED以及柔性屏相关产品逐渐取代普通LCD显示，成为行业发展必然趋势，同时对溅射镀膜材料的性能提出了更高的要求。因此，具有低电阻率及良好电子迁移率的IGZO靶材被越来越多的应用到高端TFT显示及OLED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rPr>
      </w:pPr>
      <w:r>
        <w:rPr>
          <w:rFonts w:hint="eastAsia" w:ascii="宋体" w:hAnsi="宋体" w:cs="宋体"/>
          <w:sz w:val="21"/>
          <w:szCs w:val="21"/>
        </w:rPr>
        <w:t>氧化铟镓锌靶材（简称IGZO），这是一种用来生产透明非晶态氧化物半导体薄膜晶体管沟道层半导体材料。IGZO（InGaZnOx），由In</w:t>
      </w:r>
      <w:r>
        <w:rPr>
          <w:rFonts w:hint="eastAsia" w:ascii="宋体" w:hAnsi="宋体" w:cs="宋体"/>
          <w:sz w:val="21"/>
          <w:szCs w:val="21"/>
          <w:vertAlign w:val="subscript"/>
        </w:rPr>
        <w:t>2</w:t>
      </w:r>
      <w:r>
        <w:rPr>
          <w:rFonts w:hint="eastAsia" w:ascii="宋体" w:hAnsi="宋体" w:cs="宋体"/>
          <w:sz w:val="21"/>
          <w:szCs w:val="21"/>
        </w:rPr>
        <w:t>O</w:t>
      </w:r>
      <w:r>
        <w:rPr>
          <w:rFonts w:hint="eastAsia" w:ascii="宋体" w:hAnsi="宋体" w:cs="宋体"/>
          <w:sz w:val="21"/>
          <w:szCs w:val="21"/>
          <w:vertAlign w:val="subscript"/>
        </w:rPr>
        <w:t>3</w:t>
      </w:r>
      <w:r>
        <w:rPr>
          <w:rFonts w:hint="eastAsia" w:ascii="宋体" w:hAnsi="宋体" w:cs="宋体"/>
          <w:sz w:val="21"/>
          <w:szCs w:val="21"/>
        </w:rPr>
        <w:t>、Ga</w:t>
      </w:r>
      <w:r>
        <w:rPr>
          <w:rFonts w:hint="eastAsia" w:ascii="宋体" w:hAnsi="宋体" w:cs="宋体"/>
          <w:sz w:val="21"/>
          <w:szCs w:val="21"/>
          <w:vertAlign w:val="subscript"/>
        </w:rPr>
        <w:t>2</w:t>
      </w:r>
      <w:r>
        <w:rPr>
          <w:rFonts w:hint="eastAsia" w:ascii="宋体" w:hAnsi="宋体" w:cs="宋体"/>
          <w:sz w:val="21"/>
          <w:szCs w:val="21"/>
        </w:rPr>
        <w:t>O</w:t>
      </w:r>
      <w:r>
        <w:rPr>
          <w:rFonts w:hint="eastAsia" w:ascii="宋体" w:hAnsi="宋体" w:cs="宋体"/>
          <w:sz w:val="21"/>
          <w:szCs w:val="21"/>
          <w:vertAlign w:val="subscript"/>
        </w:rPr>
        <w:t>3</w:t>
      </w:r>
      <w:r>
        <w:rPr>
          <w:rFonts w:hint="eastAsia" w:ascii="宋体" w:hAnsi="宋体" w:cs="宋体"/>
          <w:sz w:val="21"/>
          <w:szCs w:val="21"/>
        </w:rPr>
        <w:t>和ZnO构成，禁带宽度在3.5eV左右，是一种N型半导体材料。In</w:t>
      </w:r>
      <w:r>
        <w:rPr>
          <w:rFonts w:hint="eastAsia" w:ascii="宋体" w:hAnsi="宋体" w:cs="宋体"/>
          <w:sz w:val="21"/>
          <w:szCs w:val="21"/>
          <w:vertAlign w:val="subscript"/>
        </w:rPr>
        <w:t>2</w:t>
      </w:r>
      <w:r>
        <w:rPr>
          <w:rFonts w:hint="eastAsia" w:ascii="宋体" w:hAnsi="宋体" w:cs="宋体"/>
          <w:sz w:val="21"/>
          <w:szCs w:val="21"/>
        </w:rPr>
        <w:t>O</w:t>
      </w:r>
      <w:r>
        <w:rPr>
          <w:rFonts w:hint="eastAsia" w:ascii="宋体" w:hAnsi="宋体" w:cs="宋体"/>
          <w:sz w:val="21"/>
          <w:szCs w:val="21"/>
          <w:vertAlign w:val="subscript"/>
        </w:rPr>
        <w:t>3</w:t>
      </w:r>
      <w:r>
        <w:rPr>
          <w:rFonts w:hint="eastAsia" w:ascii="宋体" w:hAnsi="宋体" w:cs="宋体"/>
          <w:sz w:val="21"/>
          <w:szCs w:val="21"/>
        </w:rPr>
        <w:t>中的In</w:t>
      </w:r>
      <w:r>
        <w:rPr>
          <w:rFonts w:hint="eastAsia" w:ascii="宋体" w:hAnsi="宋体" w:cs="宋体"/>
          <w:sz w:val="21"/>
          <w:szCs w:val="21"/>
          <w:vertAlign w:val="superscript"/>
        </w:rPr>
        <w:t>3+</w:t>
      </w:r>
      <w:r>
        <w:rPr>
          <w:rFonts w:hint="eastAsia" w:ascii="宋体" w:hAnsi="宋体" w:cs="宋体"/>
          <w:sz w:val="21"/>
          <w:szCs w:val="21"/>
        </w:rPr>
        <w:t>可以形成半导体的电子轨道，有利于电子的高速输运；Ga</w:t>
      </w:r>
      <w:r>
        <w:rPr>
          <w:rFonts w:hint="eastAsia" w:ascii="宋体" w:hAnsi="宋体" w:cs="宋体"/>
          <w:sz w:val="21"/>
          <w:szCs w:val="21"/>
          <w:vertAlign w:val="subscript"/>
        </w:rPr>
        <w:t>2</w:t>
      </w:r>
      <w:r>
        <w:rPr>
          <w:rFonts w:hint="eastAsia" w:ascii="宋体" w:hAnsi="宋体" w:cs="宋体"/>
          <w:sz w:val="21"/>
          <w:szCs w:val="21"/>
        </w:rPr>
        <w:t>O</w:t>
      </w:r>
      <w:r>
        <w:rPr>
          <w:rFonts w:hint="eastAsia" w:ascii="宋体" w:hAnsi="宋体" w:cs="宋体"/>
          <w:sz w:val="21"/>
          <w:szCs w:val="21"/>
          <w:vertAlign w:val="subscript"/>
        </w:rPr>
        <w:t>3</w:t>
      </w:r>
      <w:r>
        <w:rPr>
          <w:rFonts w:hint="eastAsia" w:ascii="宋体" w:hAnsi="宋体" w:cs="宋体"/>
          <w:sz w:val="21"/>
          <w:szCs w:val="21"/>
        </w:rPr>
        <w:t>有很强的离子键，可以抑制氧缺位的产生；ZnO中的Zn</w:t>
      </w:r>
      <w:r>
        <w:rPr>
          <w:rFonts w:hint="eastAsia" w:ascii="宋体" w:hAnsi="宋体" w:cs="宋体"/>
          <w:sz w:val="21"/>
          <w:szCs w:val="21"/>
          <w:vertAlign w:val="superscript"/>
        </w:rPr>
        <w:t>2+</w:t>
      </w:r>
      <w:r>
        <w:rPr>
          <w:rFonts w:hint="eastAsia" w:ascii="宋体" w:hAnsi="宋体" w:cs="宋体"/>
          <w:sz w:val="21"/>
          <w:szCs w:val="21"/>
        </w:rPr>
        <w:t>可以形成稳定的四面体结构，可以使金属氧化物IGZO形成稳定的非晶结构。因此，金属氧化物IGZO适用于制备高迁移率的TFT基板。同时OLED上LTPS制程中四周的a-Si层用IGZO替代，可以节省用电量，提升续电功能，大量用于手机显示屏及可穿戴手表上。该产品的最大特点是非晶状态下依然具有较高的电子迁移率，能够适用于大尺寸、超高清、柔性及低功耗显示面板的发展趋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rPr>
      </w:pPr>
      <w:r>
        <w:rPr>
          <w:rFonts w:hint="eastAsia" w:ascii="宋体" w:hAnsi="宋体" w:cs="宋体"/>
          <w:sz w:val="21"/>
          <w:szCs w:val="21"/>
        </w:rPr>
        <w:t>目前国内的高端IGZO靶材多从国外进口，而且高端产品的价格一直居高不下。高精尖的材料制造工艺一直掌握在日本、韩国企业手上，整个行业呈现出寡头垄断的格局，近年来映日科技以创新为驱动力，突破产品制备关键技术，产品批量性供货给显示面版企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cs="宋体"/>
          <w:sz w:val="21"/>
          <w:szCs w:val="21"/>
          <w:lang w:val="en-US" w:eastAsia="zh-CN"/>
        </w:rPr>
      </w:pPr>
      <w:r>
        <w:rPr>
          <w:rFonts w:hint="eastAsia" w:ascii="宋体" w:hAnsi="宋体" w:cs="宋体"/>
          <w:sz w:val="21"/>
          <w:szCs w:val="21"/>
        </w:rPr>
        <w:t>由于目前TFT-LCD用IGZO靶材行业话语权一直掌握国外企业手中，国内企业针对IGZO靶材没有明确的行业标准，不利于IGZO靶材的生产、应用、销售、仲裁等问题。所以制定TFT-LCD用IGZO靶材行业标准，对于该行业的发展稳定，具有重大意义。</w:t>
      </w:r>
    </w:p>
    <w:p>
      <w:pPr>
        <w:numPr>
          <w:ilvl w:val="0"/>
          <w:numId w:val="3"/>
        </w:numPr>
        <w:spacing w:before="156" w:beforeLines="50" w:after="156" w:afterLines="50"/>
      </w:pPr>
      <w:r>
        <w:rPr>
          <w:rFonts w:hint="eastAsia" w:ascii="黑体" w:hAnsi="黑体" w:eastAsia="黑体"/>
          <w:color w:val="000000"/>
          <w:kern w:val="0"/>
          <w:szCs w:val="21"/>
        </w:rPr>
        <w:t>主要参加单位和工作成员及其所做的工作</w:t>
      </w:r>
    </w:p>
    <w:p>
      <w:pPr>
        <w:spacing w:line="360" w:lineRule="auto"/>
        <w:ind w:firstLine="420"/>
        <w:rPr>
          <w:rFonts w:ascii="黑体" w:hAnsi="黑体" w:eastAsia="黑体"/>
          <w:color w:val="000000"/>
          <w:kern w:val="0"/>
          <w:szCs w:val="21"/>
        </w:rPr>
      </w:pPr>
      <w:r>
        <w:rPr>
          <w:rFonts w:hint="eastAsia" w:ascii="宋体"/>
          <w:color w:val="000000"/>
        </w:rPr>
        <w:t>本文件起草单位:</w:t>
      </w:r>
      <w:r>
        <w:rPr>
          <w:rFonts w:hint="eastAsia" w:ascii="宋体" w:hAnsi="Calibri"/>
          <w:color w:val="000000"/>
          <w:lang w:val="en-US" w:eastAsia="zh-CN"/>
        </w:rPr>
        <w:t>芜湖映日科技股份有限公司、中山智隆新材料科技有限公司、先导薄膜材料（广东）有限公司、广西晶联光电材料有限责任公司、河北恒博新材料科技股份有限公司、株洲火炬安泰新材料有限公司、上海大学、广东欧莱高新材料股份有限公司</w:t>
      </w:r>
      <w:r>
        <w:rPr>
          <w:rFonts w:hint="eastAsia" w:ascii="宋体"/>
          <w:color w:val="000000"/>
        </w:rPr>
        <w:t>。</w:t>
      </w:r>
    </w:p>
    <w:p>
      <w:pPr>
        <w:spacing w:before="156" w:beforeLines="50" w:after="156" w:afterLines="50"/>
        <w:ind w:firstLine="420" w:firstLineChars="200"/>
        <w:rPr>
          <w:rFonts w:ascii="黑体" w:hAnsi="黑体" w:eastAsia="黑体"/>
          <w:color w:val="000000"/>
          <w:kern w:val="0"/>
          <w:szCs w:val="21"/>
        </w:rPr>
      </w:pPr>
      <w:r>
        <w:rPr>
          <w:rFonts w:hint="eastAsia" w:ascii="黑体" w:hAnsi="黑体" w:eastAsia="黑体"/>
          <w:color w:val="000000"/>
          <w:kern w:val="0"/>
          <w:szCs w:val="21"/>
        </w:rPr>
        <w:t xml:space="preserve">1、主要参编单位简介 </w:t>
      </w:r>
    </w:p>
    <w:p>
      <w:pPr>
        <w:spacing w:line="360" w:lineRule="auto"/>
        <w:ind w:firstLine="420"/>
        <w:rPr>
          <w:rFonts w:hint="eastAsia" w:ascii="宋体"/>
          <w:color w:val="000000"/>
        </w:rPr>
      </w:pPr>
      <w:r>
        <w:rPr>
          <w:rFonts w:hint="eastAsia" w:ascii="宋体"/>
          <w:b/>
          <w:bCs/>
          <w:color w:val="000000"/>
          <w:lang w:val="en-US" w:eastAsia="zh-CN"/>
        </w:rPr>
        <w:t>牵头单位</w:t>
      </w:r>
      <w:r>
        <w:rPr>
          <w:rFonts w:hint="eastAsia" w:ascii="宋体"/>
          <w:b/>
          <w:bCs/>
          <w:color w:val="000000"/>
        </w:rPr>
        <w:t>芜湖映日科技股份有限公司</w:t>
      </w:r>
      <w:r>
        <w:rPr>
          <w:rFonts w:hint="eastAsia" w:ascii="宋体"/>
          <w:color w:val="000000"/>
          <w:lang w:eastAsia="zh-CN"/>
        </w:rPr>
        <w:t>，</w:t>
      </w:r>
      <w:r>
        <w:rPr>
          <w:rFonts w:hint="eastAsia" w:ascii="宋体"/>
          <w:color w:val="000000"/>
          <w:lang w:val="en-US" w:eastAsia="zh-CN"/>
        </w:rPr>
        <w:t>公司</w:t>
      </w:r>
      <w:r>
        <w:rPr>
          <w:rFonts w:hint="eastAsia" w:ascii="宋体"/>
          <w:color w:val="000000"/>
        </w:rPr>
        <w:t>映日科技成立于2015年8月，注册资本8940万元。公司是一家专业从事高性能溅射靶材的研发、生产及销售的高新技术企业，也是国家“专精特新小巨人企业”、安徽省 “专精特新企业50强”、安徽省“创新示范企业”。公司生产的高性能溅射靶材作为电子设备制造行业的重要基础材料之一，主要应用于显示面板、半导体、太阳能电池、记录媒体等制造领域，并最终广泛应用于消费电子、智能家电、通信照明、光伏、计算机、工业控制、汽车电子等多个下游应用领域。公司产品种类覆盖ITO系列陶瓷靶材、金属靶材、非金属靶材及合金靶材，目前产品已批量性应用于显示面板、太阳能电池及半导体领域（LED芯片）制造，形成了产品种类多样化、产品应用多元化的发展格局。</w:t>
      </w:r>
    </w:p>
    <w:p>
      <w:pPr>
        <w:spacing w:line="360" w:lineRule="auto"/>
        <w:ind w:firstLine="420"/>
        <w:rPr>
          <w:rFonts w:ascii="宋体" w:hAnsi="宋体" w:eastAsia="宋体" w:cs="宋体"/>
          <w:color w:val="000000"/>
          <w:sz w:val="24"/>
          <w:shd w:val="clear" w:color="auto" w:fill="FFFFFF"/>
        </w:rPr>
      </w:pPr>
      <w:r>
        <w:rPr>
          <w:rFonts w:hint="eastAsia" w:ascii="宋体"/>
          <w:color w:val="000000"/>
        </w:rPr>
        <w:t>公司始终以“坚持科技创新，超越客户满意”为使命，以客户需求为核心，以技术研发能力为支撑，凭借多年的行业经验积累、强大的自主研发能力、优异的产品品质以及完善的售后服务等优势，获得了市场内主流客户的广泛认可。在显示面板制造方面，公司已与京东方、惠科集团、华星光电、彩虹光电、长信科技、中电熊猫、友达光电、蓝思科技、伯恩光学等知名客户建立了良好的合作关系。</w:t>
      </w:r>
    </w:p>
    <w:p>
      <w:pPr>
        <w:spacing w:line="360" w:lineRule="auto"/>
        <w:ind w:firstLine="420"/>
        <w:rPr>
          <w:rFonts w:hint="eastAsia" w:ascii="宋体"/>
          <w:color w:val="000000"/>
          <w:lang w:val="en-US" w:eastAsia="zh-CN"/>
        </w:rPr>
      </w:pPr>
      <w:r>
        <w:rPr>
          <w:rFonts w:hint="eastAsia" w:ascii="宋体"/>
          <w:b/>
          <w:bCs/>
          <w:color w:val="000000"/>
          <w:lang w:val="en-US" w:eastAsia="zh-CN"/>
        </w:rPr>
        <w:t>参与单位中山智隆新材料科技有限公司</w:t>
      </w:r>
      <w:r>
        <w:rPr>
          <w:rFonts w:hint="eastAsia" w:ascii="宋体"/>
          <w:color w:val="000000"/>
          <w:lang w:val="en-US" w:eastAsia="zh-CN"/>
        </w:rPr>
        <w:t>，公司成立于2019年，是从事半导体显示靶材与半导体金属靶材研、产、销一体的中外合资高新技术企业，由广州智沐科技有限公司与韩国LT金属株式会社共同投资、中方控股的科技创新型企业。公司研发中心由近二十位光电行业精英组成，包括众多韩国技术专家、材料学博士与硕士研究生。</w:t>
      </w:r>
    </w:p>
    <w:p>
      <w:pPr>
        <w:spacing w:line="360" w:lineRule="auto"/>
        <w:ind w:firstLine="420"/>
        <w:rPr>
          <w:rFonts w:hint="eastAsia" w:ascii="宋体"/>
          <w:color w:val="000000"/>
          <w:lang w:val="en-US" w:eastAsia="zh-CN"/>
        </w:rPr>
      </w:pPr>
      <w:r>
        <w:rPr>
          <w:rFonts w:hint="eastAsia" w:ascii="宋体"/>
          <w:b/>
          <w:bCs/>
          <w:color w:val="auto"/>
          <w:lang w:val="en-US" w:eastAsia="zh-CN"/>
        </w:rPr>
        <w:t>参与单位广西晶联光电材料有限责任公司，</w:t>
      </w:r>
      <w:r>
        <w:rPr>
          <w:rFonts w:hint="eastAsia" w:ascii="宋体"/>
          <w:color w:val="000000"/>
          <w:lang w:val="en-US" w:eastAsia="zh-CN"/>
        </w:rPr>
        <w:t>公司成立于2007年9月，是高新技术企业、国家专精特新小巨人企业、自治区创新示范企业，主要开发、生产及销售铟基陶瓷靶材。企业“TFT显示面板用高性能ITO靶材制备关键技术及国产化”项目荣获2020年广西科技进步一等奖，2020中国新型显示产业链特殊贡献奖，主要参与制定行业标准5项，获得发明专利16项，广西优秀新产品2个。2015年开始，公司产品率先在国内获得京方东、华星光电、天马微电子等国内主流面板企业20多条面板产线的测试认证和批量化应用，打破国外垄断，获得市场和同行的高度认可，公司已发展成ITO靶材国产化的龙头企业，2021年和2022年公司ITO平面靶材产销量排国内第一。</w:t>
      </w:r>
    </w:p>
    <w:p>
      <w:pPr>
        <w:spacing w:line="360" w:lineRule="auto"/>
        <w:ind w:firstLine="420"/>
        <w:rPr>
          <w:rFonts w:hint="eastAsia" w:ascii="宋体"/>
          <w:color w:val="000000"/>
          <w:lang w:val="en-US" w:eastAsia="zh-CN"/>
        </w:rPr>
      </w:pPr>
      <w:r>
        <w:rPr>
          <w:rFonts w:hint="eastAsia" w:ascii="宋体"/>
          <w:b/>
          <w:bCs/>
          <w:color w:val="000000"/>
          <w:lang w:val="en-US" w:eastAsia="zh-CN"/>
        </w:rPr>
        <w:t>参与单位起草单位导薄膜材料(广东) 有限公司，</w:t>
      </w:r>
      <w:r>
        <w:rPr>
          <w:rFonts w:hint="eastAsia" w:ascii="宋体"/>
          <w:color w:val="000000"/>
          <w:lang w:val="en-US" w:eastAsia="zh-CN"/>
        </w:rPr>
        <w:t>成立于 2014 年9 月，是高新技术企业、广东省及清远市两级薄膜材料工程技术研究中心、广东省企业技术中心、广东省高性能溅射靶材技术与应用重点实验室(2023 年度)、“广东省高成长中小企业”，是省政府大力支持的高成长型专精特新企业，“薄膜太阳能电池用稀散金属功能材料制备技术开发及产业化项目荣获 2019 年中国有色金属工业科学技术奖一等奖，荣获 2018 年度中国新型显示产业链发展特殊贡献奖，同时参与主导制定国家标准 1项，产品指标已达到国际先进水平，具备相关专利 108 项，其中已授权发明专利 24 项，广东省高新技术产品7个。公司产品通过京方东、华星光电、福建华佳彩等国内主流面板企业多条面板产线的测试认证和批量化应用，自主研发应用砂磨泥合、冷等静压成型、常压气氛烧结、垂直精密绑定等技术，成功打破高性能靶材制备技术的垄断，实现国产化，目前是国内ITO市场份额最高的企业。</w:t>
      </w:r>
    </w:p>
    <w:p>
      <w:pPr>
        <w:spacing w:line="360" w:lineRule="auto"/>
        <w:ind w:firstLine="420"/>
        <w:rPr>
          <w:rFonts w:hint="eastAsia" w:ascii="宋体" w:hAnsi="Calibri"/>
          <w:color w:val="000000"/>
          <w:lang w:val="en-US" w:eastAsia="zh-CN"/>
        </w:rPr>
      </w:pPr>
      <w:r>
        <w:rPr>
          <w:rFonts w:hint="eastAsia" w:ascii="宋体"/>
          <w:b/>
          <w:bCs/>
          <w:color w:val="000000"/>
          <w:lang w:val="en-US" w:eastAsia="zh-CN"/>
        </w:rPr>
        <w:t>参与单位</w:t>
      </w:r>
      <w:r>
        <w:rPr>
          <w:rFonts w:hint="eastAsia" w:ascii="宋体" w:hAnsi="Calibri"/>
          <w:b/>
          <w:bCs/>
          <w:color w:val="000000"/>
          <w:lang w:val="en-US" w:eastAsia="zh-CN"/>
        </w:rPr>
        <w:t>河北恒博新材料科技股份有限公司</w:t>
      </w:r>
      <w:r>
        <w:rPr>
          <w:rFonts w:hint="eastAsia" w:ascii="宋体" w:hAnsi="Calibri"/>
          <w:color w:val="000000"/>
          <w:lang w:val="en-US" w:eastAsia="zh-CN"/>
        </w:rPr>
        <w:t>，北恒博新材料科技股份有限公司公司是一家高新技术民营企业。企业总资产6.6亿元，占地面积446亩，从业员工400余人，目前是国内生产非金属氧化物粉体材料较大企业。已经建成完整的ITO靶材生产线（包括粉体制备、成型、烧结、Bonding、回收等）；具有相关设备自主设计、改造和制造能力。</w:t>
      </w:r>
    </w:p>
    <w:p>
      <w:pPr>
        <w:spacing w:line="360" w:lineRule="auto"/>
        <w:ind w:firstLine="420"/>
        <w:rPr>
          <w:rFonts w:hint="eastAsia" w:ascii="宋体" w:hAnsi="Calibri"/>
          <w:color w:val="000000"/>
          <w:lang w:val="en-US" w:eastAsia="zh-CN"/>
        </w:rPr>
      </w:pPr>
      <w:r>
        <w:rPr>
          <w:rFonts w:hint="eastAsia" w:ascii="宋体" w:hAnsi="Calibri"/>
          <w:b/>
          <w:bCs/>
          <w:color w:val="000000"/>
          <w:lang w:val="en-US" w:eastAsia="zh-CN"/>
        </w:rPr>
        <w:t>参与单位株洲火炬安泰新材料有限公司</w:t>
      </w:r>
      <w:r>
        <w:rPr>
          <w:rFonts w:hint="eastAsia" w:ascii="宋体" w:hAnsi="Calibri"/>
          <w:color w:val="000000"/>
          <w:lang w:val="en-US" w:eastAsia="zh-CN"/>
        </w:rPr>
        <w:t>，是2017年成立的专业从事高端靶材的研发、生产、销售和服务的高新技术企业，是国家专精特新重点“小巨人”企业等，是国家政策重点支持的《电子信息产业技术改造项目》靶材产业基地。</w:t>
      </w:r>
    </w:p>
    <w:p>
      <w:pPr>
        <w:spacing w:line="360" w:lineRule="auto"/>
        <w:ind w:firstLine="420"/>
        <w:rPr>
          <w:rFonts w:hint="default" w:ascii="宋体" w:hAnsi="Calibri"/>
          <w:color w:val="000000"/>
          <w:lang w:val="en-US" w:eastAsia="zh-CN"/>
        </w:rPr>
      </w:pPr>
      <w:r>
        <w:rPr>
          <w:rFonts w:hint="eastAsia" w:ascii="宋体" w:hAnsi="Calibri"/>
          <w:color w:val="000000"/>
          <w:lang w:val="en-US" w:eastAsia="zh-CN"/>
        </w:rPr>
        <w:t>公司具有数十年的技术积累，在优化比选日本先进技术基础上，形成了自有独特的核心技术和工艺流程，产品与技术和质量均处于国际领先水平，拥有几十项专利技术。公司产品有高端ITO溅射靶材（入选湖南省制造业单项冠军产品），是国家支持的“卡脖子”技术解决单位，公司还生产半导体用、LED用、存储用各种高纯金属靶材、合金靶材、高纯稀土金属靶材、氧化物靶材等，主要应用于新一代显示、半导体芯片、太阳能光伏、集成电路等领域。产品以其优异的性能和稳定的质量，全面进入了国内外领军企业，如京东方、华星光电、中国建材、南玻等公司，得到各企业一致好评。公司还将发挥首席科学家、院士工作站及与高校合作的优势，建设国家级靶材中心和国家级研发创新平台。</w:t>
      </w:r>
    </w:p>
    <w:p>
      <w:pPr>
        <w:spacing w:line="360" w:lineRule="auto"/>
        <w:ind w:firstLine="420"/>
        <w:rPr>
          <w:rFonts w:hint="eastAsia" w:ascii="宋体"/>
          <w:color w:val="000000"/>
          <w:lang w:val="en-US" w:eastAsia="zh-CN"/>
        </w:rPr>
      </w:pPr>
      <w:r>
        <w:rPr>
          <w:rFonts w:hint="eastAsia" w:ascii="宋体"/>
          <w:b/>
          <w:bCs/>
          <w:color w:val="000000"/>
          <w:lang w:val="en-US" w:eastAsia="zh-CN"/>
        </w:rPr>
        <w:t>参与单位上海大学，</w:t>
      </w:r>
      <w:r>
        <w:rPr>
          <w:rFonts w:hint="eastAsia" w:ascii="宋体"/>
          <w:color w:val="000000"/>
          <w:lang w:val="en-US" w:eastAsia="zh-CN"/>
        </w:rPr>
        <w:t>上海大学新型显示技术及应用集成教育部重点实验室，2008年建立国内首条AM OLED中试线，获省部级一等奖4项。与广西晶联、中船重工725所、株冶集团、云锡集团、先导薄膜、爱发科合作开发高性能氧化物靶材关键技术开发。并与京东方、维信诺、天马微电子、和辉光电等面板骨干企业在氧化物TFT领域合作，获得了高度认可。</w:t>
      </w:r>
    </w:p>
    <w:p>
      <w:pPr>
        <w:spacing w:line="360" w:lineRule="auto"/>
        <w:ind w:firstLine="420"/>
        <w:rPr>
          <w:rFonts w:hint="default" w:ascii="宋体"/>
          <w:color w:val="000000"/>
          <w:lang w:val="en-US" w:eastAsia="zh-CN"/>
        </w:rPr>
      </w:pPr>
      <w:r>
        <w:rPr>
          <w:rFonts w:hint="eastAsia" w:ascii="宋体"/>
          <w:b/>
          <w:bCs/>
          <w:color w:val="000000"/>
          <w:lang w:val="en-US" w:eastAsia="zh-CN"/>
        </w:rPr>
        <w:t>参与单位</w:t>
      </w:r>
      <w:r>
        <w:rPr>
          <w:rFonts w:hint="default" w:ascii="宋体"/>
          <w:b/>
          <w:bCs/>
          <w:color w:val="000000"/>
          <w:lang w:val="en-US" w:eastAsia="zh-CN"/>
        </w:rPr>
        <w:t>广东欧莱高新材料股份有限公司</w:t>
      </w:r>
      <w:r>
        <w:rPr>
          <w:rFonts w:hint="eastAsia" w:ascii="宋体"/>
          <w:color w:val="000000"/>
          <w:lang w:val="en-US" w:eastAsia="zh-CN"/>
        </w:rPr>
        <w:t>，公司成立于2010年，目前注册资本约为1.2亿元，是国家专精特新“小巨人”重点企业、国家高新技术企业、国家知识产权优势企业和广东省制造业单项冠军产品企业，总部位于韶关，在韶关新区、东莞厚街、韶关乳源、安徽合肥设立了生产基地，在深圳设立了分公司。 欧莱新材主营业务为高性能溅射靶材的研发、生产和销售，主要产品包括多种尺寸和各类形态的铜靶、铝靶、钼及钼合金靶和 ITO 靶等，产品可广泛应用于半导体显示、触控屏、建筑玻璃、装饰镀膜、集成电路及封装、太阳能光伏和动力电池等领域，是各类薄膜工业化制备的关键材料。</w:t>
      </w:r>
    </w:p>
    <w:p>
      <w:pPr>
        <w:spacing w:before="156" w:beforeLines="50" w:after="156" w:afterLines="50"/>
        <w:ind w:firstLine="420" w:firstLineChars="200"/>
        <w:rPr>
          <w:rFonts w:ascii="黑体" w:hAnsi="黑体" w:eastAsia="黑体"/>
          <w:color w:val="000000"/>
          <w:kern w:val="0"/>
          <w:szCs w:val="21"/>
        </w:rPr>
      </w:pPr>
      <w:r>
        <w:rPr>
          <w:rFonts w:hint="eastAsia" w:ascii="黑体" w:hAnsi="黑体" w:eastAsia="黑体"/>
          <w:color w:val="000000"/>
          <w:kern w:val="0"/>
          <w:szCs w:val="21"/>
        </w:rPr>
        <w:t>2、主要工作成员所负责的工作情况</w:t>
      </w:r>
    </w:p>
    <w:p>
      <w:pPr>
        <w:spacing w:before="156" w:beforeLines="50" w:after="156" w:afterLines="50"/>
        <w:rPr>
          <w:rFonts w:ascii="宋体" w:hAnsi="宋体" w:cs="宋体"/>
          <w:color w:val="000000"/>
          <w:kern w:val="0"/>
          <w:szCs w:val="21"/>
        </w:rPr>
      </w:pPr>
      <w:r>
        <w:rPr>
          <w:rFonts w:hint="eastAsia" w:ascii="黑体" w:hAnsi="黑体" w:eastAsia="黑体"/>
          <w:color w:val="000000"/>
          <w:kern w:val="0"/>
          <w:szCs w:val="21"/>
        </w:rPr>
        <w:t xml:space="preserve">   </w:t>
      </w:r>
      <w:r>
        <w:rPr>
          <w:rFonts w:hint="eastAsia" w:ascii="宋体" w:hAnsi="宋体" w:cs="宋体"/>
          <w:color w:val="000000"/>
          <w:kern w:val="0"/>
          <w:szCs w:val="21"/>
        </w:rPr>
        <w:t xml:space="preserve"> 主要工作成员及其所负责的工作见表1。</w:t>
      </w:r>
    </w:p>
    <w:p>
      <w:pPr>
        <w:spacing w:before="156" w:beforeLines="50" w:after="156" w:afterLines="50"/>
        <w:jc w:val="center"/>
        <w:rPr>
          <w:szCs w:val="21"/>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r>
        <w:commentReference w:id="1"/>
      </w:r>
    </w:p>
    <w:tbl>
      <w:tblPr>
        <w:tblStyle w:val="11"/>
        <w:tblW w:w="9883"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3371"/>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起</w:t>
            </w:r>
            <w:bookmarkEnd w:id="11"/>
            <w:bookmarkEnd w:id="12"/>
            <w:bookmarkEnd w:id="13"/>
            <w:bookmarkEnd w:id="14"/>
            <w:bookmarkEnd w:id="15"/>
            <w:bookmarkEnd w:id="16"/>
            <w:bookmarkEnd w:id="17"/>
            <w:r>
              <w:rPr>
                <w:rFonts w:hint="eastAsia" w:ascii="宋体" w:hAnsi="宋体"/>
                <w:bCs/>
                <w:color w:val="000000"/>
                <w:kern w:val="0"/>
                <w:sz w:val="18"/>
                <w:szCs w:val="18"/>
              </w:rPr>
              <w:t>草人</w:t>
            </w:r>
          </w:p>
        </w:tc>
        <w:tc>
          <w:tcPr>
            <w:tcW w:w="3371" w:type="dxa"/>
            <w:vAlign w:val="center"/>
          </w:tcPr>
          <w:p>
            <w:pPr>
              <w:jc w:val="center"/>
              <w:rPr>
                <w:rFonts w:hint="default" w:ascii="宋体" w:hAnsi="宋体" w:eastAsia="宋体"/>
                <w:bCs/>
                <w:color w:val="000000"/>
                <w:kern w:val="0"/>
                <w:sz w:val="18"/>
                <w:szCs w:val="18"/>
                <w:lang w:val="en-US" w:eastAsia="zh-CN"/>
              </w:rPr>
            </w:pPr>
            <w:r>
              <w:rPr>
                <w:rFonts w:hint="eastAsia" w:ascii="宋体" w:hAnsi="宋体"/>
                <w:bCs/>
                <w:color w:val="000000"/>
                <w:kern w:val="0"/>
                <w:sz w:val="18"/>
                <w:szCs w:val="18"/>
                <w:lang w:val="en-US" w:eastAsia="zh-CN"/>
              </w:rPr>
              <w:t>单位</w:t>
            </w:r>
          </w:p>
        </w:tc>
        <w:tc>
          <w:tcPr>
            <w:tcW w:w="4351"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曾墩风</w:t>
            </w:r>
          </w:p>
        </w:tc>
        <w:tc>
          <w:tcPr>
            <w:tcW w:w="337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芜湖映日科技股份有限公司</w:t>
            </w:r>
          </w:p>
        </w:tc>
        <w:tc>
          <w:tcPr>
            <w:tcW w:w="4351" w:type="dxa"/>
            <w:vAlign w:val="center"/>
          </w:tcPr>
          <w:p>
            <w:pPr>
              <w:jc w:val="left"/>
              <w:rPr>
                <w:rFonts w:hint="default" w:ascii="宋体" w:hAnsi="宋体" w:eastAsia="宋体"/>
                <w:color w:val="000000"/>
                <w:kern w:val="0"/>
                <w:sz w:val="18"/>
                <w:szCs w:val="18"/>
                <w:lang w:val="en-US" w:eastAsia="zh-CN"/>
              </w:rPr>
            </w:pPr>
            <w:r>
              <w:rPr>
                <w:rFonts w:hint="eastAsia" w:ascii="宋体" w:hAnsi="宋体" w:cs="宋体"/>
                <w:color w:val="000000"/>
                <w:sz w:val="18"/>
                <w:szCs w:val="18"/>
                <w:lang w:val="en-US" w:eastAsia="zh-CN"/>
              </w:rPr>
              <w:t>编制组组长，总组织协调</w:t>
            </w:r>
            <w:r>
              <w:rPr>
                <w:rFonts w:hint="eastAsia" w:ascii="宋体" w:hAnsi="宋体" w:cs="宋体"/>
                <w:color w:val="000000"/>
                <w:sz w:val="18"/>
                <w:szCs w:val="18"/>
              </w:rPr>
              <w:t>。</w:t>
            </w:r>
            <w:r>
              <w:rPr>
                <w:rFonts w:hint="eastAsia" w:ascii="宋体" w:hAnsi="宋体" w:cs="宋体"/>
                <w:color w:val="000000"/>
                <w:sz w:val="18"/>
                <w:szCs w:val="18"/>
                <w:lang w:val="en-US" w:eastAsia="zh-CN"/>
              </w:rPr>
              <w:t>负责标准整体结构、各章节内容确定等。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王志强</w:t>
            </w:r>
          </w:p>
        </w:tc>
        <w:tc>
          <w:tcPr>
            <w:tcW w:w="3371" w:type="dxa"/>
            <w:vAlign w:val="center"/>
          </w:tcPr>
          <w:p>
            <w:pPr>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芜湖映日科技股份有限公司</w:t>
            </w:r>
          </w:p>
        </w:tc>
        <w:tc>
          <w:tcPr>
            <w:tcW w:w="4351" w:type="dxa"/>
            <w:vAlign w:val="center"/>
          </w:tcPr>
          <w:p>
            <w:pPr>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负责各企业调研、收集资料、标准条款的编写、校核。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葛春桥</w:t>
            </w:r>
          </w:p>
        </w:tc>
        <w:tc>
          <w:tcPr>
            <w:tcW w:w="337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val="en-US" w:eastAsia="zh-CN"/>
              </w:rPr>
              <w:t>中山智隆新材料科技有限公司</w:t>
            </w:r>
          </w:p>
        </w:tc>
        <w:tc>
          <w:tcPr>
            <w:tcW w:w="4351" w:type="dxa"/>
            <w:vAlign w:val="center"/>
          </w:tcPr>
          <w:p>
            <w:pPr>
              <w:jc w:val="center"/>
              <w:rPr>
                <w:rFonts w:ascii="宋体" w:hAnsi="宋体"/>
                <w:color w:val="000000"/>
                <w:kern w:val="0"/>
                <w:sz w:val="18"/>
                <w:szCs w:val="18"/>
              </w:rPr>
            </w:pPr>
            <w:r>
              <w:rPr>
                <w:rFonts w:hint="eastAsia" w:ascii="宋体" w:hAnsi="宋体"/>
                <w:color w:val="000000"/>
                <w:kern w:val="0"/>
                <w:sz w:val="18"/>
                <w:szCs w:val="18"/>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余芳</w:t>
            </w:r>
          </w:p>
        </w:tc>
        <w:tc>
          <w:tcPr>
            <w:tcW w:w="337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val="en-US" w:eastAsia="zh-CN"/>
              </w:rPr>
              <w:t>先导薄膜材料（广东）有限公司</w:t>
            </w:r>
          </w:p>
        </w:tc>
        <w:tc>
          <w:tcPr>
            <w:tcW w:w="4351" w:type="dxa"/>
            <w:vAlign w:val="center"/>
          </w:tcPr>
          <w:p>
            <w:pP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负责相关资料提供及标准校核。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黄誓成</w:t>
            </w:r>
          </w:p>
        </w:tc>
        <w:tc>
          <w:tcPr>
            <w:tcW w:w="337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val="en-US" w:eastAsia="zh-CN"/>
              </w:rPr>
              <w:t>广西晶联光电材料有限责任公司</w:t>
            </w:r>
          </w:p>
        </w:tc>
        <w:tc>
          <w:tcPr>
            <w:tcW w:w="4351" w:type="dxa"/>
            <w:vAlign w:val="center"/>
          </w:tcPr>
          <w:p>
            <w:pPr>
              <w:rPr>
                <w:rFonts w:ascii="宋体" w:hAnsi="宋体"/>
                <w:color w:val="000000"/>
                <w:kern w:val="0"/>
                <w:sz w:val="18"/>
                <w:szCs w:val="18"/>
              </w:rPr>
            </w:pPr>
            <w:r>
              <w:rPr>
                <w:rFonts w:hint="eastAsia" w:ascii="宋体" w:hAnsi="宋体"/>
                <w:color w:val="000000"/>
                <w:kern w:val="0"/>
                <w:sz w:val="18"/>
                <w:szCs w:val="18"/>
                <w:lang w:val="en-US" w:eastAsia="zh-CN"/>
              </w:rPr>
              <w:t>负责相关资料提供及标准校核。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eastAsia" w:ascii="宋体" w:hAnsi="宋体"/>
                <w:color w:val="000000"/>
                <w:kern w:val="0"/>
                <w:sz w:val="18"/>
                <w:szCs w:val="18"/>
                <w:lang w:val="en-US" w:eastAsia="zh-CN"/>
              </w:rPr>
            </w:pPr>
            <w:r>
              <w:rPr>
                <w:rFonts w:hint="eastAsia"/>
                <w:color w:val="000000"/>
                <w:lang w:val="en-US" w:eastAsia="zh-CN"/>
              </w:rPr>
              <w:t>李庆丰</w:t>
            </w:r>
          </w:p>
        </w:tc>
        <w:tc>
          <w:tcPr>
            <w:tcW w:w="3371" w:type="dxa"/>
            <w:vAlign w:val="center"/>
          </w:tcPr>
          <w:p>
            <w:pPr>
              <w:jc w:val="center"/>
              <w:rPr>
                <w:rFonts w:hint="eastAsia" w:ascii="宋体" w:hAnsi="宋体"/>
                <w:color w:val="000000"/>
                <w:kern w:val="0"/>
                <w:sz w:val="18"/>
                <w:szCs w:val="18"/>
                <w:lang w:val="en-US" w:eastAsia="zh-CN"/>
              </w:rPr>
            </w:pPr>
            <w:r>
              <w:rPr>
                <w:rFonts w:hint="eastAsia" w:ascii="宋体" w:hAnsi="Calibri"/>
                <w:color w:val="000000"/>
                <w:lang w:val="en-US" w:eastAsia="zh-CN"/>
              </w:rPr>
              <w:t>河北恒博新材料科技股份有限公司</w:t>
            </w:r>
          </w:p>
        </w:tc>
        <w:tc>
          <w:tcPr>
            <w:tcW w:w="4351" w:type="dxa"/>
            <w:vAlign w:val="center"/>
          </w:tcPr>
          <w:p>
            <w:pP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负责相关资料提供及标准校核。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eastAsia" w:ascii="宋体" w:hAnsi="宋体"/>
                <w:color w:val="000000"/>
                <w:kern w:val="0"/>
                <w:sz w:val="18"/>
                <w:szCs w:val="18"/>
                <w:lang w:val="en-US" w:eastAsia="zh-CN"/>
              </w:rPr>
            </w:pPr>
            <w:r>
              <w:rPr>
                <w:rFonts w:hint="eastAsia"/>
                <w:color w:val="000000"/>
                <w:lang w:val="en-US" w:eastAsia="zh-CN"/>
              </w:rPr>
              <w:t>蒋少英</w:t>
            </w:r>
          </w:p>
        </w:tc>
        <w:tc>
          <w:tcPr>
            <w:tcW w:w="3371" w:type="dxa"/>
            <w:vAlign w:val="center"/>
          </w:tcPr>
          <w:p>
            <w:pPr>
              <w:jc w:val="center"/>
              <w:rPr>
                <w:rFonts w:hint="eastAsia" w:ascii="宋体" w:hAnsi="宋体"/>
                <w:color w:val="000000"/>
                <w:kern w:val="0"/>
                <w:sz w:val="18"/>
                <w:szCs w:val="18"/>
                <w:lang w:val="en-US" w:eastAsia="zh-CN"/>
              </w:rPr>
            </w:pPr>
            <w:r>
              <w:rPr>
                <w:rFonts w:hint="eastAsia" w:ascii="宋体" w:hAnsi="Calibri"/>
                <w:color w:val="000000"/>
                <w:lang w:val="en-US" w:eastAsia="zh-CN"/>
              </w:rPr>
              <w:t>株洲火炬安泰新材料有限公司</w:t>
            </w:r>
          </w:p>
        </w:tc>
        <w:tc>
          <w:tcPr>
            <w:tcW w:w="4351" w:type="dxa"/>
            <w:vAlign w:val="center"/>
          </w:tcPr>
          <w:p>
            <w:pP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负责相关资料提供及标准校核。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李喜峰</w:t>
            </w:r>
          </w:p>
        </w:tc>
        <w:tc>
          <w:tcPr>
            <w:tcW w:w="3371"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val="en-US" w:eastAsia="zh-CN"/>
              </w:rPr>
              <w:t>上海大学</w:t>
            </w:r>
          </w:p>
        </w:tc>
        <w:tc>
          <w:tcPr>
            <w:tcW w:w="4351" w:type="dxa"/>
            <w:vAlign w:val="center"/>
          </w:tcPr>
          <w:p>
            <w:pPr>
              <w:rPr>
                <w:rFonts w:ascii="宋体" w:hAnsi="宋体"/>
                <w:color w:val="000000"/>
                <w:kern w:val="0"/>
                <w:sz w:val="18"/>
                <w:szCs w:val="18"/>
              </w:rPr>
            </w:pPr>
            <w:r>
              <w:rPr>
                <w:rFonts w:hint="eastAsia" w:ascii="宋体" w:hAnsi="宋体"/>
                <w:color w:val="000000"/>
                <w:kern w:val="0"/>
                <w:sz w:val="18"/>
                <w:szCs w:val="18"/>
                <w:lang w:val="en-US" w:eastAsia="zh-CN"/>
              </w:rPr>
              <w:t>负责相关资料提供及标准校核。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Align w:val="center"/>
          </w:tcPr>
          <w:p>
            <w:pPr>
              <w:jc w:val="center"/>
              <w:rPr>
                <w:rFonts w:hint="eastAsia" w:ascii="宋体" w:hAnsi="宋体"/>
                <w:color w:val="000000"/>
                <w:kern w:val="0"/>
                <w:sz w:val="18"/>
                <w:szCs w:val="18"/>
                <w:lang w:val="en-US" w:eastAsia="zh-CN"/>
              </w:rPr>
            </w:pPr>
            <w:r>
              <w:rPr>
                <w:rFonts w:hint="eastAsia"/>
                <w:color w:val="000000"/>
                <w:lang w:val="en-US" w:eastAsia="zh-CN"/>
              </w:rPr>
              <w:t>李鹏</w:t>
            </w:r>
          </w:p>
        </w:tc>
        <w:tc>
          <w:tcPr>
            <w:tcW w:w="3371" w:type="dxa"/>
            <w:vAlign w:val="center"/>
          </w:tcPr>
          <w:p>
            <w:pPr>
              <w:jc w:val="center"/>
              <w:rPr>
                <w:rFonts w:hint="eastAsia" w:ascii="宋体" w:hAnsi="宋体"/>
                <w:color w:val="000000"/>
                <w:kern w:val="0"/>
                <w:sz w:val="18"/>
                <w:szCs w:val="18"/>
                <w:lang w:val="en-US" w:eastAsia="zh-CN"/>
              </w:rPr>
            </w:pPr>
            <w:r>
              <w:rPr>
                <w:rFonts w:hint="eastAsia" w:ascii="宋体" w:hAnsi="Calibri"/>
                <w:color w:val="000000"/>
                <w:lang w:val="en-US" w:eastAsia="zh-CN"/>
              </w:rPr>
              <w:t>广东欧莱高新材料股份有限公司</w:t>
            </w:r>
          </w:p>
        </w:tc>
        <w:tc>
          <w:tcPr>
            <w:tcW w:w="4351" w:type="dxa"/>
            <w:vAlign w:val="center"/>
          </w:tcPr>
          <w:p>
            <w:pP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负责相关资料提供及标准校核。</w:t>
            </w:r>
          </w:p>
        </w:tc>
      </w:tr>
    </w:tbl>
    <w:p>
      <w:pPr>
        <w:spacing w:before="156" w:beforeLines="50" w:after="156" w:afterLines="50"/>
        <w:rPr>
          <w:rFonts w:ascii="黑体" w:hAnsi="黑体" w:eastAsia="黑体"/>
          <w:color w:val="000000"/>
          <w:kern w:val="0"/>
          <w:szCs w:val="21"/>
        </w:rPr>
      </w:pPr>
      <w:r>
        <w:rPr>
          <w:rFonts w:hint="eastAsia" w:ascii="黑体" w:hAnsi="黑体" w:eastAsia="黑体"/>
          <w:color w:val="000000"/>
          <w:kern w:val="0"/>
          <w:szCs w:val="21"/>
        </w:rPr>
        <w:t>（</w:t>
      </w:r>
      <w:r>
        <w:rPr>
          <w:rFonts w:hint="eastAsia" w:ascii="黑体" w:hAnsi="黑体" w:eastAsia="黑体"/>
          <w:color w:val="000000"/>
          <w:kern w:val="0"/>
          <w:szCs w:val="21"/>
          <w:lang w:val="en-US" w:eastAsia="zh-CN"/>
        </w:rPr>
        <w:t>四</w:t>
      </w:r>
      <w:r>
        <w:rPr>
          <w:rFonts w:hint="eastAsia" w:ascii="黑体" w:hAnsi="黑体" w:eastAsia="黑体"/>
          <w:color w:val="000000"/>
          <w:kern w:val="0"/>
          <w:szCs w:val="21"/>
        </w:rPr>
        <w:t>） 主要工作过程</w:t>
      </w:r>
    </w:p>
    <w:p>
      <w:pPr>
        <w:spacing w:line="360" w:lineRule="auto"/>
        <w:ind w:firstLine="420"/>
        <w:rPr>
          <w:rFonts w:hint="eastAsia" w:ascii="宋体"/>
          <w:color w:val="000000"/>
        </w:rPr>
      </w:pPr>
      <w:r>
        <w:rPr>
          <w:rFonts w:hint="eastAsia" w:ascii="宋体"/>
          <w:color w:val="000000"/>
        </w:rPr>
        <w:t>芜湖映日科技股份有限公司在接到标准制订任务后，成立了《氧化铟镓锌靶材》标准编制组，召开了标准项目编制启动会议，对标准编写工作进行了部署和分工，主要工作过程经历了以下几个阶段。</w:t>
      </w:r>
    </w:p>
    <w:p>
      <w:pPr>
        <w:spacing w:before="156" w:beforeLines="50" w:after="156" w:afterLines="50"/>
        <w:ind w:firstLine="420" w:firstLineChars="200"/>
        <w:rPr>
          <w:rFonts w:eastAsia="黑体"/>
          <w:szCs w:val="21"/>
        </w:rPr>
      </w:pPr>
      <w:r>
        <w:rPr>
          <w:rFonts w:hint="eastAsia" w:eastAsia="黑体"/>
          <w:szCs w:val="21"/>
        </w:rPr>
        <w:t>1、立项阶段</w:t>
      </w:r>
    </w:p>
    <w:p>
      <w:pPr>
        <w:spacing w:line="360" w:lineRule="auto"/>
        <w:ind w:firstLine="420"/>
        <w:rPr>
          <w:rFonts w:hint="default" w:ascii="宋体"/>
          <w:color w:val="000000"/>
          <w:lang w:val="en-US" w:eastAsia="zh-CN"/>
        </w:rPr>
      </w:pPr>
      <w:r>
        <w:rPr>
          <w:rFonts w:hint="eastAsia" w:ascii="宋体"/>
          <w:color w:val="000000"/>
        </w:rPr>
        <w:t>2021年10月25日至10月27日，在江苏省常州市召开的全国有色金属标准化技术委员会工作会议上对《氧化铟镓锌靶材》进行</w:t>
      </w:r>
      <w:r>
        <w:rPr>
          <w:rFonts w:hint="eastAsia" w:ascii="宋体"/>
          <w:color w:val="000000"/>
          <w:lang w:val="en-US" w:eastAsia="zh-CN"/>
        </w:rPr>
        <w:t>标准论证会</w:t>
      </w:r>
      <w:r>
        <w:rPr>
          <w:rFonts w:hint="eastAsia" w:ascii="宋体"/>
          <w:color w:val="000000"/>
          <w:lang w:eastAsia="zh-CN"/>
        </w:rPr>
        <w:t>，</w:t>
      </w:r>
      <w:r>
        <w:rPr>
          <w:rFonts w:hint="eastAsia" w:ascii="宋体"/>
          <w:color w:val="000000"/>
          <w:lang w:val="en-US" w:eastAsia="zh-CN"/>
        </w:rPr>
        <w:t>专家组详细审阅了编制单位筹备小组提交的项目建议书和标准初稿，听取编制组的汇报。经质询和讨论，提出了专家组意见，确定了标准编制的技术路线和工作方案，通过了标准立项。</w:t>
      </w:r>
    </w:p>
    <w:p>
      <w:pPr>
        <w:spacing w:line="360" w:lineRule="auto"/>
        <w:ind w:firstLine="420"/>
        <w:rPr>
          <w:rFonts w:hint="eastAsia" w:ascii="宋体"/>
          <w:color w:val="000000"/>
        </w:rPr>
      </w:pPr>
      <w:r>
        <w:rPr>
          <w:rFonts w:hint="eastAsia" w:ascii="宋体"/>
          <w:color w:val="000000"/>
        </w:rPr>
        <w:t>2022年2月，接到《有色标委〔2022〕312号》文件通知，《氧化铟镓锌靶材》行业标准获准立项，项目计划号：2022-1315T-YS，完成年限为2024年。</w:t>
      </w:r>
    </w:p>
    <w:p>
      <w:pPr>
        <w:spacing w:line="360" w:lineRule="auto"/>
        <w:ind w:firstLine="420" w:firstLineChars="200"/>
        <w:rPr>
          <w:rFonts w:ascii="黑体" w:hAnsi="黑体" w:eastAsia="黑体" w:cs="黑体"/>
          <w:color w:val="000000"/>
          <w:szCs w:val="21"/>
        </w:rPr>
      </w:pPr>
      <w:r>
        <w:rPr>
          <w:rFonts w:hint="eastAsia"/>
          <w:color w:val="000000"/>
          <w:szCs w:val="21"/>
        </w:rPr>
        <w:t>2、</w:t>
      </w:r>
      <w:r>
        <w:rPr>
          <w:rFonts w:hint="eastAsia" w:ascii="黑体" w:hAnsi="黑体" w:eastAsia="黑体" w:cs="黑体"/>
          <w:color w:val="000000"/>
          <w:szCs w:val="21"/>
        </w:rPr>
        <w:t>起草阶段</w:t>
      </w:r>
    </w:p>
    <w:p>
      <w:pPr>
        <w:spacing w:line="360" w:lineRule="auto"/>
        <w:ind w:firstLine="420"/>
        <w:rPr>
          <w:rFonts w:hint="eastAsia" w:ascii="宋体"/>
          <w:color w:val="000000"/>
        </w:rPr>
      </w:pPr>
      <w:r>
        <w:rPr>
          <w:rFonts w:hint="eastAsia" w:ascii="宋体"/>
          <w:color w:val="000000"/>
        </w:rPr>
        <w:t>（1）</w:t>
      </w:r>
      <w:r>
        <w:rPr>
          <w:rFonts w:hint="eastAsia" w:ascii="宋体"/>
          <w:color w:val="000000"/>
          <w:lang w:val="en-US" w:eastAsia="zh-CN"/>
        </w:rPr>
        <w:t>2022年5月</w:t>
      </w:r>
      <w:r>
        <w:rPr>
          <w:rFonts w:hint="eastAsia" w:ascii="宋体"/>
          <w:color w:val="000000"/>
        </w:rPr>
        <w:t>，成立了《氧化铟镓锌靶材》编制组，确定了各成员的工作分工与具体工作安排。</w:t>
      </w:r>
    </w:p>
    <w:p>
      <w:pPr>
        <w:spacing w:line="360" w:lineRule="auto"/>
        <w:ind w:firstLine="420"/>
        <w:rPr>
          <w:rFonts w:hint="eastAsia" w:ascii="宋体"/>
          <w:color w:val="000000"/>
        </w:rPr>
      </w:pPr>
      <w:r>
        <w:rPr>
          <w:rFonts w:hint="eastAsia" w:ascii="宋体"/>
          <w:color w:val="000000"/>
        </w:rPr>
        <w:t>（2）2022年</w:t>
      </w:r>
      <w:r>
        <w:rPr>
          <w:rFonts w:hint="eastAsia" w:ascii="宋体"/>
          <w:color w:val="000000"/>
          <w:lang w:val="en-US" w:eastAsia="zh-CN"/>
        </w:rPr>
        <w:t>5-</w:t>
      </w:r>
      <w:r>
        <w:rPr>
          <w:rFonts w:hint="eastAsia" w:ascii="宋体"/>
          <w:color w:val="000000"/>
        </w:rPr>
        <w:t>10月，</w:t>
      </w:r>
      <w:r>
        <w:rPr>
          <w:rFonts w:hint="eastAsia" w:ascii="宋体"/>
          <w:color w:val="000000"/>
          <w:lang w:val="en-US" w:eastAsia="zh-CN"/>
        </w:rPr>
        <w:t>编制组调研了大量国内外文献，参考资料，初步制定《</w:t>
      </w:r>
      <w:r>
        <w:rPr>
          <w:rFonts w:hint="eastAsia" w:ascii="宋体"/>
          <w:color w:val="000000"/>
        </w:rPr>
        <w:t>《氧化铟镓锌靶材</w:t>
      </w:r>
      <w:r>
        <w:rPr>
          <w:rFonts w:hint="eastAsia" w:ascii="宋体"/>
          <w:color w:val="000000"/>
          <w:lang w:val="en-US" w:eastAsia="zh-CN"/>
        </w:rPr>
        <w:t>》初稿</w:t>
      </w:r>
      <w:r>
        <w:rPr>
          <w:rFonts w:hint="eastAsia" w:ascii="宋体"/>
          <w:color w:val="000000"/>
        </w:rPr>
        <w:t>。</w:t>
      </w:r>
    </w:p>
    <w:p>
      <w:pPr>
        <w:spacing w:line="360" w:lineRule="auto"/>
        <w:ind w:firstLine="420"/>
        <w:rPr>
          <w:rFonts w:hint="eastAsia" w:ascii="宋体"/>
          <w:color w:val="000000"/>
        </w:rPr>
      </w:pPr>
      <w:r>
        <w:rPr>
          <w:rFonts w:hint="eastAsia" w:ascii="宋体"/>
          <w:color w:val="000000"/>
        </w:rPr>
        <w:t>（3）2022年1-2月，编制组收集汇总了氧化铟镓锌靶材的相关资料，并召开了标准起草工作会议。会议讨论了氧化铟锌靶材的技术要求，工艺流程、检验方法及标志、包装、运输、储存、质量证明书和订货单（或合同），形成了《氧化铟镓锌靶材》讨论稿。</w:t>
      </w:r>
    </w:p>
    <w:p>
      <w:pPr>
        <w:numPr>
          <w:ilvl w:val="0"/>
          <w:numId w:val="4"/>
        </w:num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征求意见阶段</w:t>
      </w:r>
    </w:p>
    <w:p>
      <w:pPr>
        <w:spacing w:line="360" w:lineRule="auto"/>
        <w:ind w:firstLine="420"/>
        <w:rPr>
          <w:rFonts w:hint="eastAsia" w:ascii="宋体"/>
          <w:color w:val="000000"/>
        </w:rPr>
      </w:pPr>
      <w:r>
        <w:rPr>
          <w:rFonts w:hint="eastAsia" w:ascii="宋体"/>
          <w:color w:val="000000"/>
        </w:rPr>
        <w:t>本标准以召开专题会议、发送标准邮件、标委会网站上公开挂网等多种形式和办法进行了广泛的征求意见。</w:t>
      </w:r>
    </w:p>
    <w:p>
      <w:pPr>
        <w:spacing w:line="360" w:lineRule="auto"/>
        <w:ind w:firstLine="420"/>
        <w:rPr>
          <w:rFonts w:hint="eastAsia" w:ascii="宋体"/>
          <w:color w:val="000000"/>
          <w:lang w:val="en-US" w:eastAsia="zh-CN"/>
        </w:rPr>
      </w:pPr>
      <w:r>
        <w:rPr>
          <w:rFonts w:hint="eastAsia" w:ascii="宋体"/>
          <w:color w:val="000000"/>
        </w:rPr>
        <w:t>2023 年3月8 日-9 日，由全国有色金属标准化技术委员会</w:t>
      </w:r>
      <w:del w:id="9" w:author="韩知为" w:date="2024-02-27T16:25:24Z">
        <w:r>
          <w:rPr>
            <w:rFonts w:hint="default" w:ascii="宋体"/>
            <w:color w:val="000000"/>
            <w:lang w:val="en-US"/>
          </w:rPr>
          <w:delText>稀有</w:delText>
        </w:r>
      </w:del>
      <w:ins w:id="10" w:author="韩知为" w:date="2024-02-27T16:25:25Z">
        <w:r>
          <w:rPr>
            <w:rFonts w:hint="eastAsia" w:ascii="宋体"/>
            <w:color w:val="000000"/>
            <w:lang w:val="en-US" w:eastAsia="zh-CN"/>
          </w:rPr>
          <w:t>重</w:t>
        </w:r>
      </w:ins>
      <w:r>
        <w:rPr>
          <w:rFonts w:hint="eastAsia" w:ascii="宋体"/>
          <w:color w:val="000000"/>
        </w:rPr>
        <w:t>金属分技术委员会组织，在浙江湖州召开了重金属标准</w:t>
      </w:r>
      <w:r>
        <w:rPr>
          <w:rFonts w:hint="eastAsia" w:ascii="宋体"/>
          <w:color w:val="000000"/>
          <w:lang w:val="en-US" w:eastAsia="zh-CN"/>
        </w:rPr>
        <w:t>论证会议</w:t>
      </w:r>
      <w:r>
        <w:rPr>
          <w:rFonts w:hint="eastAsia" w:ascii="宋体"/>
          <w:color w:val="000000"/>
        </w:rPr>
        <w:t>。</w:t>
      </w:r>
      <w:r>
        <w:rPr>
          <w:rFonts w:hint="eastAsia" w:ascii="宋体"/>
          <w:color w:val="000000"/>
          <w:lang w:val="en-US" w:eastAsia="zh-CN"/>
        </w:rPr>
        <w:t>来自中国有色金属工业标准计量研究所，</w:t>
      </w:r>
      <w:r>
        <w:rPr>
          <w:rFonts w:hint="eastAsia" w:ascii="宋体" w:hAnsi="Calibri"/>
          <w:color w:val="000000"/>
          <w:lang w:val="en-US" w:eastAsia="zh-CN"/>
        </w:rPr>
        <w:t>山智隆新材料科技有限公司、先导薄膜材料（广东）有限公司、广西晶联光电材料有限责任公司、上海大学</w:t>
      </w:r>
      <w:r>
        <w:rPr>
          <w:rFonts w:hint="eastAsia" w:ascii="宋体"/>
          <w:color w:val="000000"/>
        </w:rPr>
        <w:t>等</w:t>
      </w:r>
      <w:r>
        <w:rPr>
          <w:rFonts w:hint="eastAsia" w:ascii="宋体"/>
          <w:color w:val="000000"/>
          <w:lang w:val="en-US" w:eastAsia="zh-CN"/>
        </w:rPr>
        <w:t>多</w:t>
      </w:r>
      <w:r>
        <w:rPr>
          <w:rFonts w:hint="eastAsia" w:ascii="宋体"/>
          <w:color w:val="000000"/>
        </w:rPr>
        <w:t>家</w:t>
      </w:r>
      <w:r>
        <w:rPr>
          <w:rFonts w:hint="eastAsia" w:ascii="宋体"/>
          <w:color w:val="000000"/>
          <w:lang w:val="en-US" w:eastAsia="zh-CN"/>
        </w:rPr>
        <w:t>单位及专家，对</w:t>
      </w:r>
      <w:r>
        <w:rPr>
          <w:rFonts w:hint="eastAsia" w:ascii="宋体"/>
          <w:color w:val="000000"/>
        </w:rPr>
        <w:t>《氧化铟镓锌靶材》</w:t>
      </w:r>
      <w:r>
        <w:rPr>
          <w:rFonts w:hint="eastAsia" w:ascii="宋体"/>
          <w:color w:val="000000"/>
          <w:lang w:val="en-US" w:eastAsia="zh-CN"/>
        </w:rPr>
        <w:t>行业标准进行了研讨，提出了修改意见。</w:t>
      </w:r>
    </w:p>
    <w:p>
      <w:pPr>
        <w:spacing w:line="360" w:lineRule="auto"/>
        <w:ind w:firstLine="420"/>
        <w:rPr>
          <w:rFonts w:hint="eastAsia" w:ascii="宋体"/>
          <w:color w:val="000000"/>
          <w:lang w:val="en-US" w:eastAsia="zh-CN"/>
        </w:rPr>
      </w:pPr>
      <w:r>
        <w:rPr>
          <w:rFonts w:hint="eastAsia" w:ascii="宋体"/>
          <w:color w:val="000000"/>
          <w:lang w:val="en-US" w:eastAsia="zh-CN"/>
        </w:rPr>
        <w:t>标准起草小组根据意见，对标准进行修改和完善，形成了</w:t>
      </w:r>
      <w:r>
        <w:rPr>
          <w:rFonts w:hint="eastAsia" w:ascii="宋体"/>
          <w:color w:val="000000"/>
        </w:rPr>
        <w:t>《氧化铟镓锌靶材》</w:t>
      </w:r>
      <w:r>
        <w:rPr>
          <w:rFonts w:hint="eastAsia" w:ascii="宋体"/>
          <w:color w:val="000000"/>
          <w:lang w:val="en-US" w:eastAsia="zh-CN"/>
        </w:rPr>
        <w:t>行业标准及《编制说明》，意见汇总处理表见表2</w:t>
      </w:r>
    </w:p>
    <w:p>
      <w:pPr>
        <w:spacing w:line="360" w:lineRule="auto"/>
        <w:ind w:firstLine="420"/>
        <w:jc w:val="center"/>
        <w:rPr>
          <w:rFonts w:hint="eastAsia" w:ascii="宋体"/>
          <w:color w:val="000000"/>
          <w:lang w:val="en-US" w:eastAsia="zh-CN"/>
        </w:rPr>
      </w:pPr>
      <w:r>
        <w:rPr>
          <w:rFonts w:hint="eastAsia" w:ascii="宋体"/>
          <w:color w:val="000000"/>
          <w:lang w:val="en-US" w:eastAsia="zh-CN"/>
        </w:rPr>
        <w:t>表2 标准预审稿意见汇总处理表</w:t>
      </w:r>
    </w:p>
    <w:p>
      <w:pPr>
        <w:spacing w:line="360" w:lineRule="auto"/>
        <w:ind w:firstLine="420"/>
        <w:rPr>
          <w:rFonts w:hint="eastAsia" w:ascii="宋体"/>
          <w:color w:val="000000"/>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670"/>
        <w:gridCol w:w="2587"/>
        <w:gridCol w:w="2025"/>
        <w:gridCol w:w="133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序号</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标准章节编号</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意见内容</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提出单位</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处理意见</w:t>
            </w:r>
          </w:p>
        </w:tc>
        <w:tc>
          <w:tcPr>
            <w:tcW w:w="1132"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1范围</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应用内容应前置</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2</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2规范性引用文件</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化学成份测试不能用ITO靶材标准，改成铜铟镓硒标准</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中国有色金属工业标准计量质量研究所</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3</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3术语及定义</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调整成表观密度和相对密度</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4.1.1</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原子比调整成摩尔比</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广西晶联</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4.2</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增加抗拉强度</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先导薄膜</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4.3</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其它改管状</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7</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4.4.1</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颜色增加灰色</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先导薄膜</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8</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5.1</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分析方法修尽管</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中国有色金属工业标准计量质量研究所</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9</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5.5</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增加抗折强度检测方法</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10</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6.2</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修改同一炉次</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bl>
    <w:p>
      <w:pPr>
        <w:numPr>
          <w:ilvl w:val="0"/>
          <w:numId w:val="4"/>
        </w:numPr>
        <w:spacing w:line="360" w:lineRule="auto"/>
        <w:ind w:left="0" w:leftChars="0" w:firstLine="420" w:firstLineChars="200"/>
        <w:rPr>
          <w:rFonts w:hint="eastAsia" w:ascii="黑体" w:hAnsi="黑体" w:eastAsia="黑体" w:cs="黑体"/>
          <w:color w:val="000000"/>
          <w:szCs w:val="21"/>
        </w:rPr>
      </w:pPr>
      <w:r>
        <w:rPr>
          <w:rFonts w:hint="eastAsia" w:ascii="黑体" w:hAnsi="黑体" w:eastAsia="黑体" w:cs="黑体"/>
          <w:color w:val="000000"/>
          <w:szCs w:val="21"/>
        </w:rPr>
        <w:t>审查阶段</w:t>
      </w:r>
    </w:p>
    <w:p>
      <w:pPr>
        <w:spacing w:line="360" w:lineRule="auto"/>
        <w:ind w:firstLine="420"/>
        <w:rPr>
          <w:rFonts w:hint="eastAsia" w:ascii="宋体"/>
          <w:color w:val="000000"/>
          <w:lang w:val="en-US" w:eastAsia="zh-CN"/>
        </w:rPr>
      </w:pPr>
      <w:commentRangeStart w:id="2"/>
      <w:r>
        <w:rPr>
          <w:rFonts w:hint="eastAsia" w:ascii="宋体"/>
          <w:color w:val="000000"/>
        </w:rPr>
        <w:t>2023 年</w:t>
      </w:r>
      <w:r>
        <w:rPr>
          <w:rFonts w:hint="eastAsia" w:ascii="宋体"/>
          <w:color w:val="000000"/>
          <w:lang w:val="en-US" w:eastAsia="zh-CN"/>
        </w:rPr>
        <w:t>12</w:t>
      </w:r>
      <w:r>
        <w:rPr>
          <w:rFonts w:hint="eastAsia" w:ascii="宋体"/>
          <w:color w:val="000000"/>
        </w:rPr>
        <w:t>月</w:t>
      </w:r>
      <w:r>
        <w:rPr>
          <w:rFonts w:hint="eastAsia" w:ascii="宋体"/>
          <w:color w:val="000000"/>
          <w:lang w:val="en-US" w:eastAsia="zh-CN"/>
        </w:rPr>
        <w:t>18</w:t>
      </w:r>
      <w:r>
        <w:rPr>
          <w:rFonts w:hint="eastAsia" w:ascii="宋体"/>
          <w:color w:val="000000"/>
        </w:rPr>
        <w:t xml:space="preserve"> 日-</w:t>
      </w:r>
      <w:r>
        <w:rPr>
          <w:rFonts w:hint="eastAsia" w:ascii="宋体"/>
          <w:color w:val="000000"/>
          <w:lang w:val="en-US" w:eastAsia="zh-CN"/>
        </w:rPr>
        <w:t>21</w:t>
      </w:r>
      <w:r>
        <w:rPr>
          <w:rFonts w:hint="eastAsia" w:ascii="宋体"/>
          <w:color w:val="000000"/>
        </w:rPr>
        <w:t>日，由全国有色金属标准化技术委员会稀有金属分技术委员会组织，在</w:t>
      </w:r>
      <w:r>
        <w:rPr>
          <w:rFonts w:hint="eastAsia" w:ascii="宋体"/>
          <w:color w:val="000000"/>
          <w:lang w:val="en-US" w:eastAsia="zh-CN"/>
        </w:rPr>
        <w:t>四川省成都市</w:t>
      </w:r>
      <w:r>
        <w:rPr>
          <w:rFonts w:hint="eastAsia" w:ascii="宋体"/>
          <w:color w:val="000000"/>
        </w:rPr>
        <w:t>召开了重金属标准</w:t>
      </w:r>
      <w:r>
        <w:rPr>
          <w:rFonts w:hint="eastAsia" w:ascii="宋体"/>
          <w:color w:val="000000"/>
          <w:lang w:val="en-US" w:eastAsia="zh-CN"/>
        </w:rPr>
        <w:t>论证会议</w:t>
      </w:r>
      <w:r>
        <w:rPr>
          <w:rFonts w:hint="eastAsia" w:ascii="宋体"/>
          <w:color w:val="000000"/>
        </w:rPr>
        <w:t>。</w:t>
      </w:r>
      <w:r>
        <w:rPr>
          <w:rFonts w:hint="eastAsia" w:ascii="宋体"/>
          <w:color w:val="000000"/>
          <w:lang w:val="en-US" w:eastAsia="zh-CN"/>
        </w:rPr>
        <w:t>来自中国有色金属工业标准计量研究所，中</w:t>
      </w:r>
      <w:r>
        <w:rPr>
          <w:rFonts w:hint="eastAsia" w:ascii="宋体" w:hAnsi="Calibri"/>
          <w:color w:val="000000"/>
          <w:lang w:val="en-US" w:eastAsia="zh-CN"/>
        </w:rPr>
        <w:t>山智隆新材料科技有限公司、先导薄膜材料（广东）有限公司、广西晶联光电材料有限责任公司、河北恒博新材料科技股份有限公司、株洲火炬安泰新材料有限公司、上海大学、广东欧莱高新材料股份有限公司</w:t>
      </w:r>
      <w:r>
        <w:rPr>
          <w:rFonts w:hint="eastAsia" w:ascii="宋体"/>
          <w:color w:val="000000"/>
        </w:rPr>
        <w:t>等</w:t>
      </w:r>
      <w:r>
        <w:rPr>
          <w:rFonts w:hint="eastAsia" w:ascii="宋体"/>
          <w:color w:val="000000"/>
          <w:lang w:val="en-US" w:eastAsia="zh-CN"/>
        </w:rPr>
        <w:t>多</w:t>
      </w:r>
      <w:r>
        <w:rPr>
          <w:rFonts w:hint="eastAsia" w:ascii="宋体"/>
          <w:color w:val="000000"/>
        </w:rPr>
        <w:t>家</w:t>
      </w:r>
      <w:r>
        <w:rPr>
          <w:rFonts w:hint="eastAsia" w:ascii="宋体"/>
          <w:color w:val="000000"/>
          <w:lang w:val="en-US" w:eastAsia="zh-CN"/>
        </w:rPr>
        <w:t>单位及专家，对</w:t>
      </w:r>
      <w:r>
        <w:rPr>
          <w:rFonts w:hint="eastAsia" w:ascii="宋体"/>
          <w:color w:val="000000"/>
        </w:rPr>
        <w:t>《氧化铟镓锌靶材》</w:t>
      </w:r>
      <w:r>
        <w:rPr>
          <w:rFonts w:hint="eastAsia" w:ascii="宋体"/>
          <w:color w:val="000000"/>
          <w:lang w:val="en-US" w:eastAsia="zh-CN"/>
        </w:rPr>
        <w:t>行业标准进行了研讨，提出了修改意见。</w:t>
      </w:r>
      <w:commentRangeEnd w:id="2"/>
      <w:r>
        <w:commentReference w:id="2"/>
      </w:r>
    </w:p>
    <w:p>
      <w:pPr>
        <w:spacing w:line="360" w:lineRule="auto"/>
        <w:ind w:firstLine="420"/>
        <w:rPr>
          <w:rFonts w:hint="default" w:ascii="宋体"/>
          <w:color w:val="000000"/>
          <w:lang w:val="en-US" w:eastAsia="zh-CN"/>
        </w:rPr>
      </w:pPr>
      <w:r>
        <w:rPr>
          <w:rFonts w:hint="eastAsia" w:ascii="宋体"/>
          <w:color w:val="000000"/>
          <w:lang w:val="en-US" w:eastAsia="zh-CN"/>
        </w:rPr>
        <w:t>标准起草小组根据意见，对标准进行修改和完善，形成了</w:t>
      </w:r>
      <w:r>
        <w:rPr>
          <w:rFonts w:hint="eastAsia" w:ascii="宋体"/>
          <w:color w:val="000000"/>
        </w:rPr>
        <w:t>《氧化铟镓锌靶材》</w:t>
      </w:r>
      <w:r>
        <w:rPr>
          <w:rFonts w:hint="eastAsia" w:ascii="宋体"/>
          <w:color w:val="000000"/>
          <w:lang w:val="en-US" w:eastAsia="zh-CN"/>
        </w:rPr>
        <w:t>行业标准及《编制说明》，意见汇总处理表见表3</w:t>
      </w:r>
    </w:p>
    <w:p>
      <w:pPr>
        <w:spacing w:line="360" w:lineRule="auto"/>
        <w:ind w:firstLine="420"/>
        <w:jc w:val="center"/>
        <w:rPr>
          <w:rFonts w:hint="eastAsia" w:ascii="宋体"/>
          <w:color w:val="000000"/>
          <w:lang w:val="en-US" w:eastAsia="zh-CN"/>
        </w:rPr>
      </w:pPr>
      <w:r>
        <w:rPr>
          <w:rFonts w:hint="eastAsia" w:ascii="宋体"/>
          <w:color w:val="000000"/>
          <w:lang w:val="en-US" w:eastAsia="zh-CN"/>
        </w:rPr>
        <w:t>表3 标准预审稿意见汇总处理表</w:t>
      </w:r>
    </w:p>
    <w:p>
      <w:pPr>
        <w:spacing w:line="360" w:lineRule="auto"/>
        <w:ind w:firstLine="420"/>
        <w:rPr>
          <w:rFonts w:hint="eastAsia" w:ascii="宋体"/>
          <w:color w:val="000000"/>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670"/>
        <w:gridCol w:w="2587"/>
        <w:gridCol w:w="2025"/>
        <w:gridCol w:w="133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序号</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标准章节编号</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意见内容</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提出单位</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处理意见</w:t>
            </w:r>
          </w:p>
        </w:tc>
        <w:tc>
          <w:tcPr>
            <w:tcW w:w="1132"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2规范性引用文件</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增加ITO化学分析方法</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中国有色金属工业标准计量质量研究所</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2</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3术语及定义</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增加表面密度与相对密度英文</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3</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4分类</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增加分类</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4</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5.1.2杂质含量</w:t>
            </w:r>
          </w:p>
        </w:tc>
        <w:tc>
          <w:tcPr>
            <w:tcW w:w="2587" w:type="dxa"/>
          </w:tcPr>
          <w:p>
            <w:pPr>
              <w:spacing w:line="360" w:lineRule="auto"/>
              <w:rPr>
                <w:rFonts w:hint="default" w:ascii="宋体" w:hAnsi="Times New Roman" w:eastAsia="宋体" w:cs="Times New Roman"/>
                <w:color w:val="000000"/>
                <w:kern w:val="2"/>
                <w:sz w:val="21"/>
                <w:szCs w:val="24"/>
                <w:vertAlign w:val="baseline"/>
                <w:lang w:val="en-US" w:eastAsia="zh-CN" w:bidi="ar-SA"/>
              </w:rPr>
            </w:pPr>
            <w:r>
              <w:rPr>
                <w:rFonts w:hint="eastAsia" w:ascii="宋体" w:cs="Times New Roman"/>
                <w:color w:val="000000"/>
                <w:kern w:val="2"/>
                <w:sz w:val="21"/>
                <w:szCs w:val="24"/>
                <w:vertAlign w:val="baseline"/>
                <w:lang w:val="en-US" w:eastAsia="zh-CN" w:bidi="ar-SA"/>
              </w:rPr>
              <w:t>注去除</w:t>
            </w:r>
          </w:p>
        </w:tc>
        <w:tc>
          <w:tcPr>
            <w:tcW w:w="2025" w:type="dxa"/>
          </w:tcPr>
          <w:p>
            <w:pPr>
              <w:spacing w:line="360" w:lineRule="auto"/>
              <w:rPr>
                <w:rFonts w:hint="default" w:ascii="宋体" w:hAnsi="Times New Roman" w:eastAsia="宋体" w:cs="Times New Roman"/>
                <w:color w:val="000000"/>
                <w:kern w:val="2"/>
                <w:sz w:val="21"/>
                <w:szCs w:val="24"/>
                <w:vertAlign w:val="baseline"/>
                <w:lang w:val="en-US" w:eastAsia="zh-CN" w:bidi="ar-SA"/>
              </w:rPr>
            </w:pPr>
            <w:r>
              <w:rPr>
                <w:rFonts w:hint="eastAsia" w:ascii="宋体" w:cs="Times New Roman"/>
                <w:color w:val="000000"/>
                <w:kern w:val="2"/>
                <w:sz w:val="21"/>
                <w:szCs w:val="24"/>
                <w:vertAlign w:val="baseline"/>
                <w:lang w:val="en-US" w:eastAsia="zh-CN" w:bidi="ar-SA"/>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5.2物理性能</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做一个表，列示</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5.4表面质量</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表面质量改外观质量</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7</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5.5</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增加内部等量</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8</w:t>
            </w:r>
          </w:p>
        </w:tc>
        <w:tc>
          <w:tcPr>
            <w:tcW w:w="1670"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6实验方法</w:t>
            </w:r>
          </w:p>
        </w:tc>
        <w:tc>
          <w:tcPr>
            <w:tcW w:w="2587"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标题字体及小标题编号修改</w:t>
            </w:r>
          </w:p>
        </w:tc>
        <w:tc>
          <w:tcPr>
            <w:tcW w:w="202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9</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6.1.1</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参照改成按照</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10</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6实验方法</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增加ITO化学检测方法</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11</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6.2.4</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标准检测改成规定进行</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12</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6.2.6</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表面改成外观；增加或相应仪器</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13</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7.1.1</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增加第三方</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14</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7.3</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检验项目分出出厂检验项目及型式检验项目</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15</w:t>
            </w:r>
          </w:p>
        </w:tc>
        <w:tc>
          <w:tcPr>
            <w:tcW w:w="1670"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7.3</w:t>
            </w:r>
          </w:p>
        </w:tc>
        <w:tc>
          <w:tcPr>
            <w:tcW w:w="2587"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表格中化学成份取样标准进行修改</w:t>
            </w:r>
          </w:p>
        </w:tc>
        <w:tc>
          <w:tcPr>
            <w:tcW w:w="202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专家</w:t>
            </w:r>
          </w:p>
        </w:tc>
        <w:tc>
          <w:tcPr>
            <w:tcW w:w="1335" w:type="dxa"/>
            <w:vAlign w:val="top"/>
          </w:tcPr>
          <w:p>
            <w:pPr>
              <w:spacing w:line="360" w:lineRule="auto"/>
              <w:rPr>
                <w:rFonts w:hint="default" w:ascii="宋体"/>
                <w:color w:val="000000"/>
                <w:vertAlign w:val="baseline"/>
                <w:lang w:val="en-US" w:eastAsia="zh-CN"/>
              </w:rPr>
            </w:pPr>
            <w:r>
              <w:rPr>
                <w:rFonts w:hint="eastAsia" w:ascii="宋体"/>
                <w:color w:val="000000"/>
                <w:vertAlign w:val="baseline"/>
                <w:lang w:val="en-US" w:eastAsia="zh-CN"/>
              </w:rPr>
              <w:t>采纳</w:t>
            </w:r>
          </w:p>
        </w:tc>
        <w:tc>
          <w:tcPr>
            <w:tcW w:w="1132" w:type="dxa"/>
          </w:tcPr>
          <w:p>
            <w:pPr>
              <w:spacing w:line="360" w:lineRule="auto"/>
              <w:rPr>
                <w:rFonts w:hint="default" w:ascii="宋体"/>
                <w:color w:val="000000"/>
                <w:vertAlign w:val="baseline"/>
                <w:lang w:val="en-US" w:eastAsia="zh-CN"/>
              </w:rPr>
            </w:pPr>
          </w:p>
        </w:tc>
      </w:tr>
    </w:tbl>
    <w:p>
      <w:pPr>
        <w:numPr>
          <w:ilvl w:val="0"/>
          <w:numId w:val="0"/>
        </w:numPr>
        <w:spacing w:line="360" w:lineRule="auto"/>
        <w:ind w:leftChars="200"/>
        <w:rPr>
          <w:rFonts w:hint="eastAsia" w:ascii="黑体" w:hAnsi="黑体" w:eastAsia="黑体" w:cs="黑体"/>
          <w:color w:val="000000"/>
          <w:szCs w:val="21"/>
        </w:rPr>
      </w:pPr>
    </w:p>
    <w:p>
      <w:pPr>
        <w:numPr>
          <w:ilvl w:val="0"/>
          <w:numId w:val="4"/>
        </w:numPr>
        <w:spacing w:line="360" w:lineRule="auto"/>
        <w:ind w:left="0" w:leftChars="0" w:firstLine="420" w:firstLineChars="200"/>
        <w:rPr>
          <w:rFonts w:hint="eastAsia" w:ascii="黑体" w:hAnsi="黑体" w:eastAsia="黑体" w:cs="黑体"/>
          <w:color w:val="000000"/>
          <w:szCs w:val="21"/>
        </w:rPr>
      </w:pPr>
      <w:r>
        <w:rPr>
          <w:rFonts w:hint="eastAsia" w:ascii="黑体" w:hAnsi="黑体" w:eastAsia="黑体" w:cs="黑体"/>
          <w:color w:val="000000"/>
          <w:szCs w:val="21"/>
        </w:rPr>
        <w:t>报批阶段</w:t>
      </w:r>
    </w:p>
    <w:p>
      <w:pPr>
        <w:numPr>
          <w:ilvl w:val="0"/>
          <w:numId w:val="0"/>
        </w:numPr>
        <w:spacing w:line="360" w:lineRule="auto"/>
        <w:ind w:leftChars="200"/>
        <w:rPr>
          <w:rFonts w:hint="default" w:ascii="黑体" w:hAnsi="黑体" w:eastAsia="黑体" w:cs="黑体"/>
          <w:color w:val="000000"/>
          <w:szCs w:val="21"/>
          <w:lang w:val="en-US" w:eastAsia="zh-CN"/>
        </w:rPr>
      </w:pPr>
    </w:p>
    <w:p>
      <w:pPr>
        <w:spacing w:line="360" w:lineRule="auto"/>
        <w:rPr>
          <w:rFonts w:eastAsia="黑体"/>
          <w:color w:val="000000"/>
          <w:szCs w:val="21"/>
        </w:rPr>
      </w:pPr>
      <w:bookmarkStart w:id="18" w:name="OLE_LINK94"/>
      <w:bookmarkStart w:id="19" w:name="OLE_LINK10"/>
      <w:bookmarkStart w:id="20" w:name="OLE_LINK84"/>
      <w:r>
        <w:rPr>
          <w:rFonts w:hint="eastAsia" w:eastAsia="黑体"/>
          <w:color w:val="000000"/>
          <w:szCs w:val="21"/>
        </w:rPr>
        <w:t>二</w:t>
      </w:r>
      <w:r>
        <w:rPr>
          <w:rFonts w:eastAsia="黑体"/>
          <w:color w:val="000000"/>
          <w:szCs w:val="21"/>
        </w:rPr>
        <w:t>、标准化文件编制原则</w:t>
      </w:r>
    </w:p>
    <w:p>
      <w:pPr>
        <w:pStyle w:val="19"/>
        <w:ind w:firstLine="420"/>
        <w:rPr>
          <w:color w:val="000000"/>
          <w:szCs w:val="21"/>
        </w:rPr>
      </w:pPr>
      <w:r>
        <w:rPr>
          <w:rFonts w:ascii="黑体" w:hAnsi="黑体" w:eastAsia="黑体"/>
          <w:color w:val="000000"/>
          <w:szCs w:val="21"/>
        </w:rPr>
        <w:t xml:space="preserve">1 </w:t>
      </w:r>
      <w:r>
        <w:rPr>
          <w:rFonts w:hint="eastAsia" w:ascii="黑体" w:hAnsi="黑体" w:eastAsia="黑体" w:cs="黑体"/>
          <w:color w:val="000000"/>
          <w:szCs w:val="21"/>
        </w:rPr>
        <w:t>符合性</w:t>
      </w:r>
      <w:r>
        <w:rPr>
          <w:color w:val="000000"/>
          <w:szCs w:val="21"/>
        </w:rPr>
        <w:t>：</w:t>
      </w:r>
      <w:r>
        <w:rPr>
          <w:rFonts w:hint="eastAsia" w:hAnsi="宋体"/>
          <w:color w:val="000000"/>
        </w:rPr>
        <w:t>本文件严格按照GB/T 1.1-2020《标准化工导则 第一部分：标准化文件的结构和起草规则》的规定起草。</w:t>
      </w:r>
    </w:p>
    <w:p>
      <w:pPr>
        <w:pStyle w:val="5"/>
        <w:spacing w:line="240" w:lineRule="auto"/>
        <w:ind w:firstLine="420"/>
        <w:rPr>
          <w:rFonts w:ascii="Times New Roman"/>
          <w:color w:val="000000"/>
          <w:sz w:val="21"/>
          <w:szCs w:val="21"/>
        </w:rPr>
      </w:pPr>
      <w:r>
        <w:rPr>
          <w:rFonts w:ascii="黑体" w:hAnsi="黑体" w:eastAsia="黑体"/>
          <w:color w:val="000000"/>
          <w:sz w:val="21"/>
          <w:szCs w:val="21"/>
        </w:rPr>
        <w:t xml:space="preserve">2 </w:t>
      </w:r>
      <w:r>
        <w:rPr>
          <w:rFonts w:hint="eastAsia" w:ascii="黑体" w:hAnsi="黑体" w:eastAsia="黑体" w:cs="黑体"/>
          <w:color w:val="000000"/>
          <w:sz w:val="21"/>
          <w:szCs w:val="21"/>
        </w:rPr>
        <w:t>合理性</w:t>
      </w:r>
      <w:r>
        <w:rPr>
          <w:rFonts w:ascii="Times New Roman"/>
          <w:color w:val="000000"/>
          <w:sz w:val="21"/>
          <w:szCs w:val="21"/>
        </w:rPr>
        <w:t>：反映当前国内各生产企业的技术水平，宜于应用，经济上合理，兼顾现有资源的合理配置。</w:t>
      </w:r>
    </w:p>
    <w:p>
      <w:pPr>
        <w:pStyle w:val="5"/>
        <w:spacing w:line="240" w:lineRule="auto"/>
        <w:ind w:firstLine="420"/>
        <w:rPr>
          <w:rFonts w:ascii="Times New Roman"/>
          <w:color w:val="000000"/>
          <w:sz w:val="21"/>
          <w:szCs w:val="21"/>
        </w:rPr>
      </w:pPr>
      <w:r>
        <w:rPr>
          <w:rFonts w:ascii="黑体" w:hAnsi="黑体" w:eastAsia="黑体"/>
          <w:color w:val="000000"/>
          <w:sz w:val="21"/>
          <w:szCs w:val="21"/>
        </w:rPr>
        <w:t xml:space="preserve">3 </w:t>
      </w:r>
      <w:r>
        <w:rPr>
          <w:rFonts w:hint="eastAsia" w:ascii="黑体" w:hAnsi="黑体" w:eastAsia="黑体" w:cs="黑体"/>
          <w:color w:val="000000"/>
          <w:sz w:val="21"/>
          <w:szCs w:val="21"/>
        </w:rPr>
        <w:t>先进性</w:t>
      </w:r>
      <w:r>
        <w:rPr>
          <w:rFonts w:ascii="Times New Roman"/>
          <w:color w:val="000000"/>
          <w:sz w:val="21"/>
          <w:szCs w:val="21"/>
        </w:rPr>
        <w:t>：本文件涉及的内容，技术水平不低于当前国内先进水平。</w:t>
      </w:r>
    </w:p>
    <w:bookmarkEnd w:id="18"/>
    <w:bookmarkEnd w:id="19"/>
    <w:bookmarkEnd w:id="20"/>
    <w:p>
      <w:pPr>
        <w:spacing w:line="360" w:lineRule="auto"/>
        <w:rPr>
          <w:rFonts w:hint="default" w:eastAsia="黑体"/>
          <w:szCs w:val="21"/>
          <w:lang w:val="en-US" w:eastAsia="zh-CN"/>
        </w:rPr>
      </w:pPr>
      <w:r>
        <w:rPr>
          <w:rFonts w:hint="eastAsia" w:eastAsia="黑体"/>
          <w:szCs w:val="21"/>
        </w:rPr>
        <w:t>三</w:t>
      </w:r>
      <w:r>
        <w:rPr>
          <w:rFonts w:eastAsia="黑体"/>
          <w:szCs w:val="21"/>
        </w:rPr>
        <w:t>、标准主要内容</w:t>
      </w:r>
      <w:r>
        <w:rPr>
          <w:rFonts w:hint="eastAsia" w:eastAsia="黑体"/>
          <w:szCs w:val="21"/>
        </w:rPr>
        <w:t>及</w:t>
      </w:r>
      <w:r>
        <w:rPr>
          <w:rFonts w:eastAsia="黑体"/>
          <w:szCs w:val="21"/>
        </w:rPr>
        <w:t>确定依据</w:t>
      </w:r>
    </w:p>
    <w:p>
      <w:pPr>
        <w:pStyle w:val="26"/>
        <w:numPr>
          <w:ilvl w:val="1"/>
          <w:numId w:val="0"/>
        </w:numPr>
        <w:spacing w:beforeLines="0" w:afterLines="0" w:line="360" w:lineRule="auto"/>
        <w:ind w:firstLine="420" w:firstLineChars="200"/>
        <w:contextualSpacing/>
        <w:rPr>
          <w:rFonts w:hint="default"/>
          <w:color w:val="000000"/>
          <w:szCs w:val="22"/>
          <w:lang w:val="en-US" w:eastAsia="zh-CN"/>
        </w:rPr>
      </w:pPr>
      <w:bookmarkStart w:id="21" w:name="_Toc52977802"/>
      <w:bookmarkStart w:id="22" w:name="_Toc52977801"/>
      <w:r>
        <w:rPr>
          <w:rFonts w:hint="eastAsia"/>
          <w:color w:val="000000"/>
          <w:szCs w:val="22"/>
          <w:lang w:val="en-US" w:eastAsia="zh-CN"/>
        </w:rPr>
        <w:t>（一）标准内容</w:t>
      </w:r>
    </w:p>
    <w:p>
      <w:pPr>
        <w:pStyle w:val="26"/>
        <w:numPr>
          <w:ilvl w:val="1"/>
          <w:numId w:val="0"/>
        </w:numPr>
        <w:spacing w:beforeLines="0" w:afterLines="0" w:line="360" w:lineRule="auto"/>
        <w:ind w:firstLine="420" w:firstLineChars="200"/>
        <w:contextualSpacing/>
        <w:rPr>
          <w:rFonts w:ascii="宋体" w:hAnsi="宋体"/>
          <w:kern w:val="2"/>
          <w:szCs w:val="21"/>
        </w:rPr>
      </w:pPr>
      <w:r>
        <w:rPr>
          <w:rFonts w:hint="eastAsia"/>
          <w:color w:val="000000"/>
          <w:szCs w:val="22"/>
          <w:lang w:val="en-US" w:eastAsia="zh-CN"/>
        </w:rPr>
        <w:t>1</w:t>
      </w:r>
      <w:r>
        <w:rPr>
          <w:rFonts w:hint="eastAsia"/>
          <w:color w:val="000000"/>
          <w:szCs w:val="22"/>
        </w:rPr>
        <w:t>范围</w:t>
      </w:r>
      <w:bookmarkEnd w:id="21"/>
    </w:p>
    <w:p>
      <w:pPr>
        <w:spacing w:line="360" w:lineRule="auto"/>
        <w:ind w:firstLine="420"/>
        <w:rPr>
          <w:rFonts w:hint="eastAsia" w:ascii="宋体"/>
          <w:color w:val="000000"/>
        </w:rPr>
      </w:pPr>
      <w:r>
        <w:rPr>
          <w:rFonts w:hint="eastAsia" w:ascii="宋体"/>
          <w:color w:val="000000"/>
        </w:rPr>
        <w:t>本文件规定了氧化铟镓锌靶材（简称IGZO）的技术要求、试验方法、检验规则及标志、包装、运输、贮存及随行文件和订货单内容。</w:t>
      </w:r>
    </w:p>
    <w:p>
      <w:pPr>
        <w:spacing w:line="360" w:lineRule="auto"/>
        <w:ind w:firstLine="420"/>
        <w:rPr>
          <w:rFonts w:hint="eastAsia" w:ascii="宋体"/>
          <w:color w:val="000000"/>
        </w:rPr>
      </w:pPr>
      <w:r>
        <w:rPr>
          <w:rFonts w:hint="eastAsia" w:ascii="宋体"/>
          <w:color w:val="000000"/>
        </w:rPr>
        <w:t>本文件适用于以氧化铟粉末、氧化镓粉末、氧化锌粉末为原料、以常压烧结工艺生产的氧化铟镓锌靶材，主要应用于新型显示TFT-LCD、OLED等产业</w:t>
      </w:r>
      <w:r>
        <w:rPr>
          <w:rFonts w:hint="eastAsia" w:ascii="宋体"/>
          <w:color w:val="000000"/>
          <w:lang w:eastAsia="zh-CN"/>
        </w:rPr>
        <w:t>，</w:t>
      </w:r>
      <w:r>
        <w:rPr>
          <w:rFonts w:hint="eastAsia" w:ascii="宋体"/>
          <w:color w:val="000000"/>
        </w:rPr>
        <w:t>用来制备透明非晶态氧化物半导体薄膜晶体管沟道层半导体材料。</w:t>
      </w:r>
    </w:p>
    <w:p>
      <w:pPr>
        <w:pStyle w:val="26"/>
        <w:numPr>
          <w:ilvl w:val="1"/>
          <w:numId w:val="0"/>
        </w:numPr>
        <w:spacing w:before="156" w:after="156" w:line="360" w:lineRule="auto"/>
        <w:ind w:leftChars="0"/>
        <w:rPr>
          <w:color w:val="000000"/>
        </w:rPr>
      </w:pPr>
      <w:bookmarkStart w:id="23" w:name="_Hlk56600015"/>
      <w:r>
        <w:rPr>
          <w:rFonts w:hint="eastAsia"/>
          <w:color w:val="000000"/>
          <w:lang w:val="en-US" w:eastAsia="zh-CN"/>
        </w:rPr>
        <w:t xml:space="preserve">2 </w:t>
      </w:r>
      <w:r>
        <w:rPr>
          <w:rFonts w:hint="eastAsia"/>
          <w:color w:val="000000"/>
        </w:rPr>
        <w:t>规范性引用文件</w:t>
      </w:r>
    </w:p>
    <w:bookmarkEnd w:id="23"/>
    <w:p>
      <w:pPr>
        <w:adjustRightInd w:val="0"/>
        <w:snapToGrid w:val="0"/>
        <w:ind w:firstLine="420"/>
      </w:pPr>
      <w:bookmarkStart w:id="24" w:name="OLE_LINK1"/>
      <w:r>
        <w:rPr>
          <w:rFonts w:ascii="宋体" w:hAnsi="宋体"/>
          <w:color w:val="000000"/>
          <w:szCs w:val="21"/>
        </w:rPr>
        <w:t>下列文件</w:t>
      </w:r>
      <w:r>
        <w:rPr>
          <w:rFonts w:hint="eastAsia" w:ascii="宋体" w:hAnsi="宋体"/>
          <w:color w:val="000000"/>
          <w:szCs w:val="21"/>
        </w:rPr>
        <w:t>中的内容通过文中的规范性引用而构成</w:t>
      </w:r>
      <w:r>
        <w:rPr>
          <w:rFonts w:ascii="宋体" w:hAnsi="宋体"/>
          <w:color w:val="000000"/>
          <w:szCs w:val="21"/>
        </w:rPr>
        <w:t>本文件的必不可少的</w:t>
      </w:r>
      <w:r>
        <w:rPr>
          <w:rFonts w:hint="eastAsia" w:ascii="宋体" w:hAnsi="宋体"/>
          <w:color w:val="000000"/>
          <w:szCs w:val="21"/>
        </w:rPr>
        <w:t>条款</w:t>
      </w:r>
      <w:r>
        <w:rPr>
          <w:rFonts w:ascii="宋体" w:hAnsi="宋体"/>
          <w:color w:val="000000"/>
          <w:szCs w:val="21"/>
        </w:rPr>
        <w:t>。</w:t>
      </w:r>
      <w:r>
        <w:rPr>
          <w:rFonts w:hint="eastAsia" w:ascii="宋体" w:hAnsi="宋体"/>
          <w:color w:val="000000"/>
          <w:szCs w:val="21"/>
        </w:rPr>
        <w:t>其中，</w:t>
      </w:r>
      <w:r>
        <w:rPr>
          <w:rFonts w:ascii="宋体" w:hAnsi="宋体"/>
          <w:color w:val="000000"/>
          <w:szCs w:val="21"/>
        </w:rPr>
        <w:t>注日期的引用文件，仅</w:t>
      </w:r>
      <w:r>
        <w:rPr>
          <w:rFonts w:hint="eastAsia" w:ascii="宋体" w:hAnsi="宋体"/>
          <w:color w:val="000000"/>
          <w:szCs w:val="21"/>
        </w:rPr>
        <w:t>该</w:t>
      </w:r>
      <w:r>
        <w:rPr>
          <w:rFonts w:ascii="宋体" w:hAnsi="宋体"/>
          <w:color w:val="000000"/>
          <w:szCs w:val="21"/>
        </w:rPr>
        <w:t>日期</w:t>
      </w:r>
      <w:r>
        <w:rPr>
          <w:rFonts w:hint="eastAsia" w:ascii="宋体" w:hAnsi="宋体"/>
          <w:color w:val="000000"/>
          <w:szCs w:val="21"/>
        </w:rPr>
        <w:t>对应的版本</w:t>
      </w:r>
      <w:r>
        <w:rPr>
          <w:rFonts w:ascii="宋体" w:hAnsi="宋体"/>
          <w:color w:val="000000"/>
          <w:szCs w:val="21"/>
        </w:rPr>
        <w:t>适用于本文件</w:t>
      </w:r>
      <w:r>
        <w:rPr>
          <w:rFonts w:hint="eastAsia" w:ascii="宋体" w:hAnsi="宋体"/>
          <w:color w:val="000000"/>
          <w:szCs w:val="21"/>
        </w:rPr>
        <w:t>；</w:t>
      </w:r>
      <w:r>
        <w:rPr>
          <w:rFonts w:ascii="宋体" w:hAnsi="宋体"/>
          <w:color w:val="000000"/>
          <w:szCs w:val="21"/>
        </w:rPr>
        <w:t>不注日期的引用文件，其最新版本（包括所有的修改单）适用于本文件。</w:t>
      </w:r>
    </w:p>
    <w:bookmarkEnd w:id="24"/>
    <w:p>
      <w:pPr>
        <w:ind w:firstLine="420" w:firstLineChars="200"/>
        <w:jc w:val="left"/>
        <w:rPr>
          <w:rFonts w:hint="eastAsia" w:ascii="宋体" w:hAnsi="宋体" w:cs="宋体"/>
          <w:szCs w:val="21"/>
        </w:rPr>
      </w:pPr>
      <w:r>
        <w:rPr>
          <w:rFonts w:hint="eastAsia" w:ascii="宋体" w:hAnsi="宋体" w:cs="宋体"/>
        </w:rPr>
        <w:t>GB/T 351   金属材料电阻系数测量方法</w:t>
      </w:r>
    </w:p>
    <w:p>
      <w:pPr>
        <w:ind w:firstLine="420" w:firstLineChars="200"/>
        <w:jc w:val="left"/>
        <w:rPr>
          <w:rFonts w:hint="eastAsia" w:ascii="宋体" w:hAnsi="宋体" w:cs="宋体"/>
          <w:color w:val="000000"/>
          <w:szCs w:val="21"/>
        </w:rPr>
      </w:pPr>
      <w:r>
        <w:rPr>
          <w:rFonts w:hint="eastAsia" w:ascii="宋体" w:hAnsi="宋体" w:cs="宋体"/>
          <w:szCs w:val="21"/>
        </w:rPr>
        <w:t xml:space="preserve">GB/T 3850  </w:t>
      </w:r>
      <w:r>
        <w:rPr>
          <w:rFonts w:hint="eastAsia" w:ascii="宋体" w:hAnsi="宋体" w:cs="宋体"/>
          <w:color w:val="000000"/>
          <w:szCs w:val="21"/>
        </w:rPr>
        <w:t>致密烧结金属材料与硬质合金密度测定方法</w:t>
      </w:r>
    </w:p>
    <w:p>
      <w:pPr>
        <w:pStyle w:val="16"/>
        <w:spacing w:before="0" w:beforeLines="0" w:line="240" w:lineRule="auto"/>
        <w:ind w:left="0" w:right="0" w:firstLine="420" w:firstLineChars="200"/>
        <w:rPr>
          <w:rFonts w:hint="eastAsia" w:ascii="宋体" w:hAnsi="宋体" w:eastAsia="宋体" w:cs="宋体"/>
          <w:sz w:val="21"/>
        </w:rPr>
      </w:pPr>
      <w:r>
        <w:rPr>
          <w:rFonts w:hint="eastAsia" w:ascii="宋体" w:hAnsi="宋体" w:eastAsia="宋体" w:cs="宋体"/>
          <w:sz w:val="21"/>
        </w:rPr>
        <w:t>GB/T 8170  数值修约规则与极限数值的表示和判</w:t>
      </w:r>
      <w:r>
        <w:rPr>
          <w:rFonts w:hint="eastAsia" w:ascii="宋体" w:hAnsi="宋体" w:eastAsia="宋体" w:cs="宋体"/>
          <w:sz w:val="21"/>
          <w:lang w:val="en-US" w:eastAsia="zh-CN"/>
        </w:rPr>
        <w:t>定</w:t>
      </w:r>
    </w:p>
    <w:p>
      <w:pPr>
        <w:pStyle w:val="16"/>
        <w:spacing w:before="0" w:beforeLines="0" w:line="240" w:lineRule="auto"/>
        <w:ind w:left="0" w:right="0" w:firstLine="420" w:firstLineChars="200"/>
        <w:rPr>
          <w:rFonts w:hint="eastAsia" w:ascii="宋体" w:hAnsi="宋体" w:eastAsia="宋体" w:cs="宋体"/>
          <w:sz w:val="21"/>
          <w:lang w:val="en-US" w:eastAsia="zh-CN"/>
        </w:rPr>
      </w:pPr>
      <w:r>
        <w:rPr>
          <w:rFonts w:hint="eastAsia" w:ascii="宋体" w:hAnsi="宋体" w:eastAsia="宋体" w:cs="宋体"/>
          <w:sz w:val="21"/>
          <w:lang w:val="en-US" w:eastAsia="zh-CN"/>
        </w:rPr>
        <w:t>GB/T 13298 金属显微组织检验方法</w:t>
      </w:r>
    </w:p>
    <w:p>
      <w:pPr>
        <w:pStyle w:val="16"/>
        <w:spacing w:before="0" w:beforeLines="0" w:line="240" w:lineRule="auto"/>
        <w:ind w:left="0" w:right="0" w:firstLine="420" w:firstLineChars="200"/>
        <w:rPr>
          <w:rFonts w:hint="eastAsia" w:ascii="宋体" w:hAnsi="宋体" w:eastAsia="宋体" w:cs="宋体"/>
          <w:sz w:val="21"/>
          <w:lang w:val="en-US" w:eastAsia="zh-CN"/>
        </w:rPr>
      </w:pPr>
      <w:r>
        <w:rPr>
          <w:rFonts w:hint="eastAsia" w:ascii="宋体" w:hAnsi="宋体" w:eastAsia="宋体" w:cs="宋体"/>
          <w:sz w:val="21"/>
          <w:lang w:val="en-US" w:eastAsia="zh-CN"/>
        </w:rPr>
        <w:t>GB/T 38389 ITO化学分析方法</w:t>
      </w:r>
    </w:p>
    <w:p>
      <w:r>
        <w:rPr>
          <w:rFonts w:hint="eastAsia" w:ascii="宋体" w:hAnsi="宋体" w:eastAsia="宋体" w:cs="宋体"/>
          <w:sz w:val="21"/>
          <w:lang w:val="en-US" w:eastAsia="zh-CN"/>
        </w:rPr>
        <w:t>YS</w:t>
      </w:r>
      <w:r>
        <w:rPr>
          <w:rFonts w:hint="eastAsia" w:ascii="宋体" w:hAnsi="宋体" w:eastAsia="宋体" w:cs="宋体"/>
          <w:sz w:val="21"/>
        </w:rPr>
        <w:t xml:space="preserve">/T </w:t>
      </w:r>
      <w:r>
        <w:rPr>
          <w:rFonts w:hint="eastAsia" w:ascii="宋体" w:hAnsi="宋体" w:eastAsia="宋体" w:cs="宋体"/>
          <w:sz w:val="21"/>
          <w:lang w:val="en-US" w:eastAsia="zh-CN"/>
        </w:rPr>
        <w:t>1158</w:t>
      </w:r>
      <w:r>
        <w:rPr>
          <w:rFonts w:hint="eastAsia" w:ascii="宋体" w:hAnsi="宋体" w:eastAsia="宋体" w:cs="宋体"/>
          <w:sz w:val="21"/>
        </w:rPr>
        <w:t xml:space="preserve"> </w:t>
      </w:r>
      <w:r>
        <w:rPr>
          <w:rFonts w:hint="eastAsia" w:ascii="宋体" w:hAnsi="宋体" w:eastAsia="宋体" w:cs="宋体"/>
          <w:sz w:val="21"/>
          <w:szCs w:val="21"/>
          <w:lang w:val="en-US" w:eastAsia="zh-CN"/>
        </w:rPr>
        <w:t>铜铟镓硒</w:t>
      </w:r>
      <w:r>
        <w:rPr>
          <w:rFonts w:hint="eastAsia" w:ascii="宋体" w:hAnsi="宋体" w:eastAsia="宋体" w:cs="宋体"/>
          <w:sz w:val="21"/>
        </w:rPr>
        <w:t>靶材化学分析方法</w:t>
      </w:r>
    </w:p>
    <w:p>
      <w:pPr>
        <w:pStyle w:val="26"/>
        <w:numPr>
          <w:ilvl w:val="1"/>
          <w:numId w:val="0"/>
        </w:numPr>
        <w:spacing w:before="156" w:after="156" w:line="360" w:lineRule="auto"/>
        <w:rPr>
          <w:rFonts w:hint="eastAsia"/>
          <w:color w:val="000000"/>
        </w:rPr>
      </w:pPr>
      <w:r>
        <w:rPr>
          <w:rFonts w:hint="eastAsia"/>
          <w:color w:val="000000"/>
        </w:rPr>
        <w:t xml:space="preserve">3   </w:t>
      </w:r>
      <w:r>
        <w:rPr>
          <w:rFonts w:hint="eastAsia"/>
        </w:rPr>
        <w:t>术语和定义</w:t>
      </w:r>
    </w:p>
    <w:p>
      <w:pPr>
        <w:pStyle w:val="19"/>
        <w:ind w:firstLine="420"/>
        <w:rPr>
          <w:color w:val="000000"/>
        </w:rPr>
      </w:pPr>
      <w:r>
        <w:rPr>
          <w:rFonts w:hint="eastAsia"/>
          <w:color w:val="000000"/>
        </w:rPr>
        <w:t>下列术语和定义适用于本文件。</w:t>
      </w:r>
    </w:p>
    <w:p>
      <w:pPr>
        <w:pStyle w:val="19"/>
        <w:adjustRightInd w:val="0"/>
        <w:spacing w:before="156" w:beforeLines="50" w:after="156" w:afterLines="50"/>
        <w:ind w:firstLine="0" w:firstLineChars="0"/>
        <w:outlineLvl w:val="1"/>
        <w:rPr>
          <w:rFonts w:hint="default" w:ascii="黑体" w:hAnsi="黑体" w:eastAsia="黑体" w:cs="黑体"/>
          <w:szCs w:val="21"/>
          <w:shd w:val="clear" w:color="auto" w:fill="FFFFFF"/>
          <w:lang w:val="en-US" w:eastAsia="zh-CN"/>
        </w:rPr>
      </w:pPr>
      <w:r>
        <w:rPr>
          <w:rFonts w:ascii="黑体" w:hAnsi="黑体" w:eastAsia="黑体" w:cs="黑体"/>
        </w:rPr>
        <w:t>3</w:t>
      </w:r>
      <w:r>
        <w:rPr>
          <w:rFonts w:hint="eastAsia" w:ascii="黑体" w:hAnsi="黑体" w:eastAsia="黑体" w:cs="黑体"/>
        </w:rPr>
        <w:t xml:space="preserve">.1 </w:t>
      </w:r>
      <w:r>
        <w:rPr>
          <w:rFonts w:hint="eastAsia" w:ascii="黑体" w:hAnsi="黑体" w:eastAsia="黑体" w:cs="黑体"/>
          <w:lang w:val="en-US" w:eastAsia="zh-CN"/>
        </w:rPr>
        <w:t>表观</w:t>
      </w:r>
      <w:r>
        <w:rPr>
          <w:rFonts w:hint="eastAsia" w:ascii="黑体" w:hAnsi="黑体" w:eastAsia="黑体" w:cs="黑体"/>
        </w:rPr>
        <w:t>密度</w:t>
      </w:r>
      <w:r>
        <w:rPr>
          <w:rFonts w:hint="eastAsia" w:ascii="黑体" w:hAnsi="黑体" w:eastAsia="黑体" w:cs="黑体"/>
          <w:lang w:val="en-US" w:eastAsia="zh-CN"/>
        </w:rPr>
        <w:t xml:space="preserve"> density</w:t>
      </w:r>
    </w:p>
    <w:p>
      <w:pPr>
        <w:pStyle w:val="19"/>
        <w:adjustRightInd w:val="0"/>
        <w:ind w:firstLine="420"/>
        <w:rPr>
          <w:rFonts w:ascii="Times New Roman" w:cs="Arial"/>
          <w:szCs w:val="21"/>
          <w:shd w:val="clear" w:color="auto" w:fill="FFFFFF"/>
        </w:rPr>
      </w:pPr>
      <w:r>
        <w:rPr>
          <w:rFonts w:hint="eastAsia" w:ascii="Times New Roman" w:cs="Arial"/>
          <w:szCs w:val="21"/>
          <w:shd w:val="clear" w:color="auto" w:fill="FFFFFF"/>
        </w:rPr>
        <w:t>每单位体积物质的质量。</w:t>
      </w:r>
    </w:p>
    <w:p>
      <w:pPr>
        <w:pStyle w:val="19"/>
        <w:adjustRightInd w:val="0"/>
        <w:spacing w:before="156" w:beforeLines="50" w:after="156" w:afterLines="50"/>
        <w:ind w:firstLine="0" w:firstLineChars="0"/>
        <w:outlineLvl w:val="1"/>
        <w:rPr>
          <w:rFonts w:hint="default" w:ascii="黑体" w:hAnsi="黑体" w:eastAsia="黑体" w:cs="黑体"/>
          <w:lang w:val="en-US" w:eastAsia="zh-CN"/>
        </w:rPr>
      </w:pPr>
      <w:r>
        <w:rPr>
          <w:rFonts w:ascii="黑体" w:hAnsi="黑体" w:eastAsia="黑体" w:cs="黑体"/>
        </w:rPr>
        <w:t>3</w:t>
      </w:r>
      <w:r>
        <w:rPr>
          <w:rFonts w:hint="eastAsia" w:ascii="黑体" w:hAnsi="黑体" w:eastAsia="黑体" w:cs="黑体"/>
        </w:rPr>
        <w:t xml:space="preserve">.2 </w:t>
      </w:r>
      <w:r>
        <w:rPr>
          <w:rFonts w:hint="eastAsia" w:ascii="黑体" w:hAnsi="黑体" w:eastAsia="黑体" w:cs="黑体"/>
          <w:lang w:val="en-US" w:eastAsia="zh-CN"/>
        </w:rPr>
        <w:t xml:space="preserve">相对密度 </w:t>
      </w:r>
      <w:r>
        <w:rPr>
          <w:rFonts w:hint="eastAsia" w:ascii="黑体" w:hAnsi="黑体" w:eastAsia="黑体" w:cs="黑体"/>
          <w:b/>
          <w:bCs/>
          <w:lang w:val="en-US" w:eastAsia="zh-CN"/>
        </w:rPr>
        <w:t>relative density</w:t>
      </w:r>
    </w:p>
    <w:p>
      <w:pPr>
        <w:pStyle w:val="19"/>
        <w:adjustRightInd w:val="0"/>
        <w:ind w:firstLine="420"/>
        <w:rPr>
          <w:rFonts w:hint="eastAsia" w:ascii="Times New Roman" w:cs="Arial"/>
          <w:szCs w:val="21"/>
          <w:shd w:val="clear" w:color="auto" w:fill="FFFFFF"/>
        </w:rPr>
      </w:pPr>
      <w:r>
        <w:rPr>
          <w:rFonts w:hint="eastAsia" w:ascii="Times New Roman" w:cs="Arial"/>
          <w:szCs w:val="21"/>
          <w:shd w:val="clear" w:color="auto" w:fill="FFFFFF"/>
          <w:lang w:val="en-US" w:eastAsia="zh-CN"/>
        </w:rPr>
        <w:t>IGZO表观密度与理论密度的比值</w:t>
      </w:r>
      <w:r>
        <w:rPr>
          <w:rFonts w:hint="eastAsia" w:ascii="Times New Roman" w:cs="Arial"/>
          <w:szCs w:val="21"/>
          <w:shd w:val="clear" w:color="auto" w:fill="FFFFFF"/>
        </w:rPr>
        <w:t>。</w:t>
      </w:r>
    </w:p>
    <w:p>
      <w:pPr>
        <w:pStyle w:val="19"/>
        <w:adjustRightInd w:val="0"/>
        <w:ind w:firstLine="420"/>
        <w:rPr>
          <w:rFonts w:hint="eastAsia" w:hAnsi="宋体" w:cs="宋体"/>
          <w:color w:val="000000"/>
          <w:lang w:val="en-US" w:eastAsia="zh-CN"/>
        </w:rPr>
      </w:pPr>
      <w:r>
        <w:rPr>
          <w:rFonts w:hint="eastAsia" w:ascii="Times New Roman" w:cs="Arial"/>
          <w:szCs w:val="21"/>
          <w:shd w:val="clear" w:color="auto" w:fill="FFFFFF"/>
          <w:lang w:val="en-US" w:eastAsia="zh-CN"/>
        </w:rPr>
        <w:t>IGZO</w:t>
      </w:r>
      <w:r>
        <w:rPr>
          <w:rFonts w:hint="eastAsia" w:ascii="宋体" w:hAnsi="宋体" w:cs="宋体"/>
          <w:color w:val="000000"/>
          <w:lang w:val="en-US" w:eastAsia="zh-CN"/>
        </w:rPr>
        <w:t>摩尔</w:t>
      </w:r>
      <w:r>
        <w:rPr>
          <w:rFonts w:hint="eastAsia" w:ascii="宋体" w:hAnsi="宋体" w:cs="宋体"/>
          <w:color w:val="000000"/>
        </w:rPr>
        <w:t>比为铟：镓：锌= 1:1:1</w:t>
      </w:r>
      <w:r>
        <w:rPr>
          <w:rFonts w:hint="eastAsia" w:hAnsi="宋体" w:cs="宋体"/>
          <w:color w:val="000000"/>
          <w:lang w:val="en-US" w:eastAsia="zh-CN"/>
        </w:rPr>
        <w:t>时，IGZO的理论密度以6.379g/cm</w:t>
      </w:r>
      <w:r>
        <w:rPr>
          <w:rFonts w:hint="eastAsia" w:hAnsi="宋体" w:cs="宋体"/>
          <w:color w:val="000000"/>
          <w:vertAlign w:val="superscript"/>
          <w:lang w:val="en-US" w:eastAsia="zh-CN"/>
        </w:rPr>
        <w:t>3</w:t>
      </w:r>
      <w:r>
        <w:rPr>
          <w:rFonts w:hint="eastAsia" w:hAnsi="宋体" w:cs="宋体"/>
          <w:color w:val="000000"/>
          <w:lang w:val="en-US" w:eastAsia="zh-CN"/>
        </w:rPr>
        <w:t>计算。</w:t>
      </w:r>
    </w:p>
    <w:p>
      <w:pPr>
        <w:pStyle w:val="26"/>
        <w:numPr>
          <w:ilvl w:val="1"/>
          <w:numId w:val="0"/>
        </w:numPr>
        <w:spacing w:before="156" w:after="156" w:line="360" w:lineRule="auto"/>
        <w:rPr>
          <w:rFonts w:hint="eastAsia" w:hAnsi="Times New Roman" w:cs="Times New Roman"/>
          <w:b/>
          <w:bCs/>
          <w:color w:val="000000"/>
          <w:lang w:val="en-US" w:eastAsia="zh-CN"/>
        </w:rPr>
      </w:pPr>
      <w:r>
        <w:rPr>
          <w:rFonts w:hint="eastAsia" w:hAnsi="Times New Roman" w:cs="Times New Roman"/>
          <w:b/>
          <w:bCs/>
          <w:color w:val="000000"/>
          <w:lang w:val="en-US" w:eastAsia="zh-CN"/>
        </w:rPr>
        <w:t>4   分类</w:t>
      </w:r>
    </w:p>
    <w:p>
      <w:pPr>
        <w:pStyle w:val="19"/>
        <w:ind w:firstLine="420" w:firstLineChars="200"/>
        <w:rPr>
          <w:rFonts w:hint="default"/>
          <w:color w:val="000000"/>
          <w:lang w:val="en-US" w:eastAsia="zh-CN"/>
        </w:rPr>
      </w:pPr>
      <w:r>
        <w:rPr>
          <w:rFonts w:hint="eastAsia"/>
          <w:lang w:val="en-US" w:eastAsia="zh-CN"/>
        </w:rPr>
        <w:t>产品分为平面靶及管状靶</w:t>
      </w:r>
    </w:p>
    <w:p>
      <w:pPr>
        <w:pStyle w:val="19"/>
        <w:adjustRightInd w:val="0"/>
        <w:ind w:firstLine="420"/>
        <w:rPr>
          <w:rFonts w:hint="default" w:hAnsi="宋体" w:cs="宋体"/>
          <w:color w:val="000000"/>
          <w:lang w:val="en-US" w:eastAsia="zh-CN"/>
        </w:rPr>
      </w:pPr>
    </w:p>
    <w:bookmarkEnd w:id="22"/>
    <w:p>
      <w:pPr>
        <w:pStyle w:val="26"/>
        <w:numPr>
          <w:ilvl w:val="1"/>
          <w:numId w:val="0"/>
        </w:numPr>
        <w:spacing w:before="156" w:after="156" w:line="360" w:lineRule="auto"/>
        <w:rPr>
          <w:rFonts w:hint="eastAsia"/>
          <w:b/>
          <w:bCs/>
          <w:color w:val="000000"/>
        </w:rPr>
      </w:pPr>
      <w:r>
        <w:rPr>
          <w:rFonts w:hint="eastAsia"/>
          <w:b/>
          <w:bCs/>
          <w:color w:val="000000"/>
          <w:lang w:val="en-US" w:eastAsia="zh-CN"/>
        </w:rPr>
        <w:t>5</w:t>
      </w:r>
      <w:r>
        <w:rPr>
          <w:rFonts w:hint="eastAsia"/>
          <w:b/>
          <w:bCs/>
          <w:color w:val="000000"/>
        </w:rPr>
        <w:t xml:space="preserve">   技术要求</w:t>
      </w:r>
      <w:bookmarkStart w:id="25" w:name="_Hlk56600679"/>
    </w:p>
    <w:p>
      <w:pPr>
        <w:pStyle w:val="26"/>
        <w:numPr>
          <w:ilvl w:val="1"/>
          <w:numId w:val="0"/>
        </w:numPr>
        <w:spacing w:before="156" w:after="156" w:line="360" w:lineRule="auto"/>
        <w:rPr>
          <w:b/>
          <w:bCs/>
          <w:color w:val="000000"/>
        </w:rPr>
      </w:pPr>
      <w:r>
        <w:rPr>
          <w:rFonts w:hint="eastAsia"/>
          <w:b/>
          <w:bCs/>
          <w:color w:val="000000"/>
          <w:lang w:val="en-US" w:eastAsia="zh-CN"/>
        </w:rPr>
        <w:t>5</w:t>
      </w:r>
      <w:r>
        <w:rPr>
          <w:rFonts w:hint="eastAsia"/>
          <w:b/>
          <w:bCs/>
          <w:color w:val="000000"/>
        </w:rPr>
        <w:t xml:space="preserve">.1  化学成分 </w:t>
      </w:r>
    </w:p>
    <w:bookmarkEnd w:id="25"/>
    <w:p>
      <w:pPr>
        <w:pStyle w:val="28"/>
        <w:numPr>
          <w:ilvl w:val="3"/>
          <w:numId w:val="0"/>
        </w:numPr>
        <w:rPr>
          <w:rFonts w:hint="default" w:ascii="宋体" w:hAnsi="宋体" w:eastAsia="宋体" w:cs="宋体"/>
          <w:color w:val="000000"/>
          <w:lang w:val="en-US" w:eastAsia="zh-CN"/>
        </w:rPr>
      </w:pPr>
      <w:r>
        <w:rPr>
          <w:rFonts w:hint="eastAsia" w:hAnsi="黑体" w:cs="黑体"/>
          <w:color w:val="000000"/>
          <w:lang w:val="en-US" w:eastAsia="zh-CN"/>
        </w:rPr>
        <w:t>5</w:t>
      </w:r>
      <w:r>
        <w:rPr>
          <w:rFonts w:hint="eastAsia" w:ascii="黑体" w:hAnsi="黑体" w:eastAsia="黑体" w:cs="黑体"/>
          <w:color w:val="000000"/>
        </w:rPr>
        <w:t>.1.1</w:t>
      </w:r>
      <w:r>
        <w:rPr>
          <w:rFonts w:hint="eastAsia" w:ascii="宋体" w:hAnsi="宋体" w:cs="宋体"/>
          <w:color w:val="000000"/>
        </w:rPr>
        <w:t xml:space="preserve"> </w:t>
      </w:r>
      <w:r>
        <w:rPr>
          <w:rFonts w:hint="eastAsia" w:ascii="宋体" w:hAnsi="宋体" w:cs="宋体"/>
          <w:color w:val="000000"/>
          <w:lang w:val="en-US" w:eastAsia="zh-CN"/>
        </w:rPr>
        <w:t>主要成分</w:t>
      </w:r>
    </w:p>
    <w:p>
      <w:pPr>
        <w:pStyle w:val="28"/>
        <w:numPr>
          <w:ilvl w:val="3"/>
          <w:numId w:val="0"/>
        </w:numPr>
        <w:rPr>
          <w:rFonts w:hint="eastAsia" w:ascii="宋体" w:hAnsi="宋体" w:cs="宋体"/>
          <w:color w:val="000000"/>
          <w:szCs w:val="22"/>
        </w:rPr>
      </w:pPr>
      <w:r>
        <w:rPr>
          <w:rFonts w:hint="eastAsia" w:ascii="宋体" w:hAnsi="宋体" w:cs="宋体"/>
          <w:color w:val="000000"/>
        </w:rPr>
        <w:t xml:space="preserve"> </w:t>
      </w:r>
      <w:r>
        <w:rPr>
          <w:rFonts w:hint="eastAsia" w:ascii="宋体" w:hAnsi="宋体" w:cs="宋体"/>
          <w:color w:val="000000"/>
          <w:lang w:val="en-US" w:eastAsia="zh-CN"/>
        </w:rPr>
        <w:t xml:space="preserve">   产品的摩尔</w:t>
      </w:r>
      <w:r>
        <w:rPr>
          <w:rFonts w:hint="eastAsia" w:ascii="宋体" w:hAnsi="宋体" w:cs="宋体"/>
          <w:color w:val="000000"/>
        </w:rPr>
        <w:t>比铟：镓：锌= 1:1:1</w:t>
      </w:r>
      <w:r>
        <w:rPr>
          <w:rFonts w:hint="eastAsia" w:ascii="宋体" w:hAnsi="宋体" w:cs="宋体"/>
          <w:color w:val="000000"/>
          <w:szCs w:val="22"/>
        </w:rPr>
        <w:t>，</w:t>
      </w:r>
      <w:r>
        <w:rPr>
          <w:rFonts w:hint="eastAsia" w:ascii="宋体" w:hAnsi="宋体" w:cs="宋体"/>
          <w:color w:val="000000"/>
          <w:szCs w:val="22"/>
          <w:lang w:val="en-US" w:eastAsia="zh-CN"/>
        </w:rPr>
        <w:t>铟、镓、</w:t>
      </w:r>
      <w:r>
        <w:rPr>
          <w:rFonts w:hint="eastAsia" w:ascii="宋体" w:hAnsi="宋体" w:cs="宋体"/>
          <w:color w:val="000000"/>
        </w:rPr>
        <w:t>锌</w:t>
      </w:r>
      <w:r>
        <w:rPr>
          <w:rFonts w:hint="eastAsia" w:ascii="宋体" w:hAnsi="宋体" w:cs="宋体"/>
          <w:color w:val="000000"/>
          <w:szCs w:val="22"/>
        </w:rPr>
        <w:t>偏差为±0.05</w:t>
      </w:r>
      <w:r>
        <w:rPr>
          <w:rFonts w:hint="eastAsia" w:ascii="宋体" w:hAnsi="宋体" w:cs="宋体"/>
          <w:color w:val="000000"/>
          <w:szCs w:val="22"/>
          <w:lang w:val="en-US" w:eastAsia="zh-CN"/>
        </w:rPr>
        <w:t>%</w:t>
      </w:r>
      <w:r>
        <w:rPr>
          <w:rFonts w:hint="eastAsia" w:ascii="宋体" w:hAnsi="宋体" w:cs="宋体"/>
          <w:color w:val="000000"/>
          <w:szCs w:val="22"/>
        </w:rPr>
        <w:t>。</w:t>
      </w:r>
    </w:p>
    <w:p>
      <w:pPr>
        <w:pStyle w:val="19"/>
        <w:rPr>
          <w:rFonts w:hint="eastAsia"/>
        </w:rPr>
      </w:pPr>
    </w:p>
    <w:p>
      <w:pPr>
        <w:pStyle w:val="28"/>
        <w:numPr>
          <w:ilvl w:val="3"/>
          <w:numId w:val="0"/>
        </w:numPr>
        <w:rPr>
          <w:rFonts w:hint="default" w:ascii="宋体" w:hAnsi="宋体" w:eastAsia="宋体" w:cs="宋体"/>
          <w:lang w:val="en-US" w:eastAsia="zh-CN"/>
        </w:rPr>
      </w:pPr>
      <w:r>
        <w:rPr>
          <w:rFonts w:hint="eastAsia" w:ascii="黑体" w:hAnsi="黑体" w:eastAsia="黑体" w:cs="黑体"/>
          <w:lang w:val="en-US" w:eastAsia="zh-CN"/>
        </w:rPr>
        <w:t>5</w:t>
      </w:r>
      <w:r>
        <w:rPr>
          <w:rFonts w:hint="eastAsia" w:ascii="黑体" w:hAnsi="黑体" w:eastAsia="黑体" w:cs="黑体"/>
        </w:rPr>
        <w:t>.1.2</w:t>
      </w:r>
      <w:r>
        <w:rPr>
          <w:rFonts w:hint="eastAsia" w:ascii="宋体" w:hAnsi="宋体" w:cs="宋体"/>
        </w:rPr>
        <w:t xml:space="preserve">  </w:t>
      </w:r>
      <w:r>
        <w:rPr>
          <w:rFonts w:hint="eastAsia" w:ascii="宋体" w:hAnsi="宋体" w:cs="宋体"/>
          <w:lang w:val="en-US" w:eastAsia="zh-CN"/>
        </w:rPr>
        <w:t>杂质成分</w:t>
      </w:r>
    </w:p>
    <w:p>
      <w:pPr>
        <w:pStyle w:val="19"/>
        <w:spacing w:line="360" w:lineRule="auto"/>
        <w:ind w:firstLine="0" w:firstLineChars="0"/>
        <w:jc w:val="center"/>
        <w:rPr>
          <w:rFonts w:hint="eastAsia" w:ascii="黑体" w:hAnsi="黑体" w:eastAsia="黑体" w:cs="黑体"/>
          <w:color w:val="000000"/>
        </w:rPr>
      </w:pPr>
      <w:r>
        <w:rPr>
          <w:rFonts w:hint="eastAsia" w:ascii="黑体" w:hAnsi="黑体" w:eastAsia="黑体" w:cs="黑体"/>
          <w:color w:val="000000"/>
        </w:rPr>
        <w:t xml:space="preserve">表1 </w:t>
      </w:r>
      <w:r>
        <w:rPr>
          <w:rFonts w:hint="eastAsia" w:ascii="黑体" w:hAnsi="黑体" w:eastAsia="黑体" w:cs="黑体"/>
          <w:color w:val="000000"/>
          <w:lang w:val="en-US" w:eastAsia="zh-CN"/>
        </w:rPr>
        <w:t>产品</w:t>
      </w:r>
      <w:r>
        <w:rPr>
          <w:rFonts w:hint="eastAsia" w:ascii="黑体" w:hAnsi="黑体" w:eastAsia="黑体" w:cs="黑体"/>
          <w:color w:val="000000"/>
        </w:rPr>
        <w:t>主要杂质成分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51"/>
        <w:gridCol w:w="777"/>
        <w:gridCol w:w="804"/>
        <w:gridCol w:w="805"/>
        <w:gridCol w:w="791"/>
        <w:gridCol w:w="877"/>
        <w:gridCol w:w="932"/>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杂质含量，质量分数不大于（</w:t>
            </w:r>
            <w:r>
              <w:rPr>
                <w:rFonts w:hint="eastAsia" w:ascii="宋体" w:hAnsi="宋体" w:cs="宋体"/>
                <w:sz w:val="18"/>
                <w:szCs w:val="18"/>
                <w:lang w:val="en-US" w:eastAsia="zh-CN"/>
              </w:rPr>
              <w:t>ppm</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Fe</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Al</w:t>
            </w: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Si</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Cu</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Pb</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Cd</w:t>
            </w:r>
          </w:p>
        </w:tc>
        <w:tc>
          <w:tcPr>
            <w:tcW w:w="8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rPr>
              <w:t>Ni</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Cr</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8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bl>
    <w:p>
      <w:pPr>
        <w:pStyle w:val="28"/>
        <w:numPr>
          <w:ilvl w:val="3"/>
          <w:numId w:val="0"/>
        </w:numPr>
        <w:rPr>
          <w:rFonts w:hint="eastAsia" w:ascii="宋体" w:hAnsi="宋体" w:cs="宋体"/>
          <w:lang w:val="en-US" w:eastAsia="zh-CN"/>
        </w:rPr>
      </w:pPr>
      <w:r>
        <w:rPr>
          <w:rFonts w:hint="eastAsia" w:ascii="宋体" w:hAnsi="宋体" w:cs="宋体"/>
          <w:lang w:val="en-US" w:eastAsia="zh-CN"/>
        </w:rPr>
        <w:t>5.1.3  其它</w:t>
      </w:r>
    </w:p>
    <w:p>
      <w:pPr>
        <w:pStyle w:val="19"/>
        <w:rPr>
          <w:rFonts w:hint="default"/>
          <w:lang w:val="en-US" w:eastAsia="zh-CN"/>
        </w:rPr>
      </w:pPr>
      <w:r>
        <w:rPr>
          <w:rFonts w:ascii="宋体" w:hAnsi="宋体" w:cs="宋体"/>
          <w:kern w:val="2"/>
        </w:rPr>
        <w:t>需方如对</w:t>
      </w:r>
      <w:r>
        <w:rPr>
          <w:rFonts w:hint="eastAsia" w:hAnsi="宋体" w:cs="宋体"/>
          <w:kern w:val="2"/>
          <w:lang w:val="en-US" w:eastAsia="zh-CN"/>
        </w:rPr>
        <w:t>产品</w:t>
      </w:r>
      <w:r>
        <w:rPr>
          <w:rFonts w:hint="eastAsia" w:ascii="宋体" w:hAnsi="宋体" w:cs="宋体"/>
          <w:color w:val="000000"/>
          <w:szCs w:val="22"/>
          <w:lang w:val="en-US" w:eastAsia="zh-CN"/>
        </w:rPr>
        <w:t>铟、镓、</w:t>
      </w:r>
      <w:r>
        <w:rPr>
          <w:rFonts w:hint="eastAsia" w:ascii="宋体" w:hAnsi="宋体" w:cs="宋体"/>
          <w:color w:val="000000"/>
        </w:rPr>
        <w:t>锌</w:t>
      </w:r>
      <w:r>
        <w:rPr>
          <w:rFonts w:hint="eastAsia" w:ascii="宋体" w:hAnsi="宋体" w:cs="宋体"/>
          <w:color w:val="000000"/>
          <w:lang w:val="en-US" w:eastAsia="zh-CN"/>
        </w:rPr>
        <w:t>摩尔</w:t>
      </w:r>
      <w:r>
        <w:rPr>
          <w:rFonts w:hint="eastAsia" w:ascii="宋体" w:hAnsi="宋体" w:cs="宋体"/>
          <w:color w:val="000000"/>
        </w:rPr>
        <w:t>比</w:t>
      </w:r>
      <w:r>
        <w:rPr>
          <w:rFonts w:hint="eastAsia" w:hAnsi="宋体" w:cs="宋体"/>
          <w:color w:val="000000"/>
          <w:lang w:val="en-US" w:eastAsia="zh-CN"/>
        </w:rPr>
        <w:t>或</w:t>
      </w:r>
      <w:r>
        <w:rPr>
          <w:rFonts w:ascii="宋体" w:hAnsi="宋体" w:cs="宋体"/>
          <w:kern w:val="2"/>
        </w:rPr>
        <w:t>化学成分有特殊要求时，由供需双方商定。</w:t>
      </w:r>
    </w:p>
    <w:p>
      <w:pPr>
        <w:pStyle w:val="27"/>
        <w:numPr>
          <w:ilvl w:val="2"/>
          <w:numId w:val="0"/>
        </w:numPr>
        <w:spacing w:line="360" w:lineRule="auto"/>
        <w:rPr>
          <w:rFonts w:hint="eastAsia"/>
          <w:color w:val="000000"/>
        </w:rPr>
      </w:pPr>
    </w:p>
    <w:p>
      <w:pPr>
        <w:pStyle w:val="26"/>
        <w:numPr>
          <w:ilvl w:val="1"/>
          <w:numId w:val="0"/>
        </w:numPr>
        <w:spacing w:before="156" w:after="156" w:line="360" w:lineRule="auto"/>
        <w:rPr>
          <w:rFonts w:hint="eastAsia" w:hAnsi="Times New Roman" w:cs="Times New Roman"/>
          <w:b/>
          <w:bCs/>
          <w:color w:val="000000"/>
        </w:rPr>
      </w:pPr>
      <w:r>
        <w:rPr>
          <w:rFonts w:hint="eastAsia"/>
          <w:b/>
          <w:bCs/>
          <w:color w:val="000000"/>
          <w:lang w:val="en-US" w:eastAsia="zh-CN"/>
        </w:rPr>
        <w:t>5</w:t>
      </w:r>
      <w:r>
        <w:rPr>
          <w:rFonts w:hint="eastAsia" w:hAnsi="Times New Roman" w:cs="Times New Roman"/>
          <w:b/>
          <w:bCs/>
          <w:color w:val="000000"/>
        </w:rPr>
        <w:t>.2  物理性能</w:t>
      </w:r>
    </w:p>
    <w:p>
      <w:pPr>
        <w:pStyle w:val="28"/>
        <w:numPr>
          <w:ilvl w:val="3"/>
          <w:numId w:val="0"/>
        </w:numPr>
        <w:ind w:firstLine="0" w:firstLineChars="0"/>
        <w:rPr>
          <w:rFonts w:hint="eastAsia" w:ascii="宋体" w:hAnsi="宋体" w:eastAsia="宋体" w:cs="宋体"/>
          <w:lang w:val="en-US" w:eastAsia="zh-CN"/>
        </w:rPr>
      </w:pPr>
      <w:r>
        <w:rPr>
          <w:rFonts w:hint="eastAsia" w:ascii="宋体" w:hAnsi="宋体" w:cs="宋体"/>
          <w:lang w:val="en-US" w:eastAsia="zh-CN"/>
        </w:rPr>
        <w:t>5.2.1</w:t>
      </w:r>
      <w:r>
        <w:rPr>
          <w:rFonts w:hint="eastAsia" w:ascii="宋体" w:hAnsi="宋体" w:eastAsia="宋体" w:cs="宋体"/>
          <w:lang w:val="en-US" w:eastAsia="zh-CN"/>
        </w:rPr>
        <w:t xml:space="preserve"> </w:t>
      </w:r>
      <w:r>
        <w:rPr>
          <w:rFonts w:hint="eastAsia" w:ascii="宋体" w:hAnsi="宋体" w:cs="宋体"/>
          <w:lang w:val="en-US" w:eastAsia="zh-CN"/>
        </w:rPr>
        <w:t>产品</w:t>
      </w:r>
      <w:r>
        <w:rPr>
          <w:rFonts w:hint="eastAsia" w:ascii="宋体" w:hAnsi="宋体" w:eastAsia="宋体" w:cs="宋体"/>
          <w:lang w:val="en-US" w:eastAsia="zh-CN"/>
        </w:rPr>
        <w:t>物理性能应符合表2的规定</w:t>
      </w:r>
    </w:p>
    <w:p>
      <w:pPr>
        <w:pStyle w:val="28"/>
        <w:numPr>
          <w:ilvl w:val="3"/>
          <w:numId w:val="0"/>
        </w:numPr>
        <w:ind w:firstLine="0" w:firstLineChars="0"/>
        <w:jc w:val="center"/>
        <w:rPr>
          <w:rFonts w:hint="default" w:ascii="宋体" w:hAnsi="宋体" w:eastAsia="宋体" w:cs="宋体"/>
          <w:lang w:val="en-US" w:eastAsia="zh-CN"/>
        </w:rPr>
      </w:pPr>
      <w:r>
        <w:rPr>
          <w:rFonts w:hint="eastAsia" w:ascii="宋体" w:hAnsi="宋体" w:cs="宋体"/>
          <w:lang w:val="en-US" w:eastAsia="zh-CN"/>
        </w:rPr>
        <w:t>表2 产品物理性能</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137"/>
        <w:gridCol w:w="1815"/>
        <w:gridCol w:w="181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94"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产品</w:t>
            </w:r>
          </w:p>
        </w:tc>
        <w:tc>
          <w:tcPr>
            <w:tcW w:w="2137"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lang w:val="en-US" w:eastAsia="zh-CN"/>
              </w:rPr>
              <w:t>相对</w:t>
            </w:r>
            <w:r>
              <w:rPr>
                <w:rFonts w:hint="eastAsia" w:ascii="宋体" w:hAnsi="宋体" w:cs="宋体"/>
              </w:rPr>
              <w:t>密度</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rPr>
              <w:t>电阻率</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lang w:val="en-US" w:eastAsia="zh-CN"/>
              </w:rPr>
              <w:t>晶粒尺寸</w:t>
            </w:r>
          </w:p>
        </w:tc>
        <w:tc>
          <w:tcPr>
            <w:tcW w:w="1816"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lang w:val="en-US" w:eastAsia="zh-CN"/>
              </w:rPr>
              <w:t>抗折强度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IGZO</w:t>
            </w:r>
          </w:p>
        </w:tc>
        <w:tc>
          <w:tcPr>
            <w:tcW w:w="2137"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w:t>
            </w:r>
            <w:r>
              <w:rPr>
                <w:rFonts w:hint="eastAsia" w:ascii="宋体" w:hAnsi="宋体" w:cs="宋体"/>
                <w:lang w:val="en-US" w:eastAsia="zh-CN"/>
              </w:rPr>
              <w:t>98.5%</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rPr>
              <w:t>≦</w:t>
            </w:r>
            <w:r>
              <w:rPr>
                <w:rFonts w:hint="eastAsia" w:ascii="宋体" w:hAnsi="宋体" w:cs="宋体"/>
              </w:rPr>
              <w:t>4×10</w:t>
            </w:r>
            <w:r>
              <w:rPr>
                <w:rFonts w:hint="eastAsia" w:ascii="宋体" w:hAnsi="宋体" w:cs="宋体"/>
                <w:vertAlign w:val="superscript"/>
              </w:rPr>
              <w:t>-2</w:t>
            </w:r>
            <w:r>
              <w:rPr>
                <w:rFonts w:hint="eastAsia" w:ascii="宋体" w:hAnsi="宋体" w:cs="宋体"/>
              </w:rPr>
              <w:t>Ω·cm。</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w:t>
            </w:r>
            <w:r>
              <w:rPr>
                <w:rFonts w:hint="eastAsia"/>
                <w:lang w:val="en-US" w:eastAsia="zh-CN"/>
              </w:rPr>
              <w:t>10μm</w:t>
            </w:r>
          </w:p>
        </w:tc>
        <w:tc>
          <w:tcPr>
            <w:tcW w:w="1816"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w:t>
            </w:r>
            <w:r>
              <w:rPr>
                <w:rFonts w:hint="eastAsia"/>
                <w:lang w:val="en-US" w:eastAsia="zh-CN"/>
              </w:rPr>
              <w:t>100Mpa</w:t>
            </w:r>
          </w:p>
        </w:tc>
      </w:tr>
    </w:tbl>
    <w:p>
      <w:pPr>
        <w:pStyle w:val="19"/>
        <w:numPr>
          <w:ilvl w:val="3"/>
          <w:numId w:val="0"/>
        </w:numPr>
        <w:ind w:firstLine="420"/>
        <w:rPr>
          <w:rFonts w:hint="eastAsia" w:ascii="Times New Roman" w:hAnsi="Times New Roman" w:cs="Times New Roman"/>
        </w:rPr>
      </w:pPr>
    </w:p>
    <w:p>
      <w:pPr>
        <w:pStyle w:val="27"/>
        <w:numPr>
          <w:ilvl w:val="2"/>
          <w:numId w:val="0"/>
        </w:numPr>
        <w:spacing w:line="360" w:lineRule="auto"/>
        <w:rPr>
          <w:rFonts w:hint="eastAsia" w:eastAsia="黑体"/>
          <w:b/>
          <w:bCs/>
        </w:rPr>
      </w:pPr>
      <w:r>
        <w:rPr>
          <w:rFonts w:hint="eastAsia"/>
          <w:b/>
          <w:bCs/>
          <w:lang w:val="en-US" w:eastAsia="zh-CN"/>
        </w:rPr>
        <w:t>5</w:t>
      </w:r>
      <w:r>
        <w:rPr>
          <w:rFonts w:hint="eastAsia"/>
          <w:b/>
          <w:bCs/>
        </w:rPr>
        <w:t>.3  形状和尺寸</w:t>
      </w:r>
    </w:p>
    <w:p>
      <w:pPr>
        <w:pStyle w:val="19"/>
        <w:ind w:firstLine="420"/>
        <w:rPr>
          <w:rFonts w:hint="eastAsia"/>
        </w:rPr>
      </w:pPr>
      <w:r>
        <w:rPr>
          <w:rFonts w:hint="eastAsia"/>
          <w:lang w:val="en-US" w:eastAsia="zh-CN"/>
        </w:rPr>
        <w:t>产品可分为平面型</w:t>
      </w:r>
      <w:r>
        <w:rPr>
          <w:rFonts w:hint="eastAsia"/>
        </w:rPr>
        <w:t>或</w:t>
      </w:r>
      <w:r>
        <w:rPr>
          <w:rFonts w:hint="eastAsia"/>
          <w:lang w:val="en-US" w:eastAsia="zh-CN"/>
        </w:rPr>
        <w:t>管状型</w:t>
      </w:r>
      <w:r>
        <w:rPr>
          <w:rFonts w:hint="eastAsia"/>
        </w:rPr>
        <w:t>，其尺寸及偏差由供需双方商定。</w:t>
      </w:r>
    </w:p>
    <w:p>
      <w:pPr>
        <w:pStyle w:val="27"/>
        <w:numPr>
          <w:ilvl w:val="2"/>
          <w:numId w:val="0"/>
        </w:numPr>
        <w:spacing w:line="360" w:lineRule="auto"/>
        <w:rPr>
          <w:rFonts w:hint="eastAsia"/>
          <w:b/>
          <w:bCs/>
        </w:rPr>
      </w:pPr>
      <w:r>
        <w:rPr>
          <w:rFonts w:hint="eastAsia"/>
          <w:b/>
          <w:bCs/>
          <w:lang w:val="en-US" w:eastAsia="zh-CN"/>
        </w:rPr>
        <w:t>5</w:t>
      </w:r>
      <w:r>
        <w:rPr>
          <w:rFonts w:hint="eastAsia"/>
          <w:b/>
          <w:bCs/>
        </w:rPr>
        <w:t xml:space="preserve">.4  </w:t>
      </w:r>
      <w:r>
        <w:rPr>
          <w:rFonts w:hint="eastAsia"/>
          <w:b/>
          <w:bCs/>
          <w:lang w:val="en-US" w:eastAsia="zh-CN"/>
        </w:rPr>
        <w:t>外观</w:t>
      </w:r>
      <w:r>
        <w:rPr>
          <w:rFonts w:hint="eastAsia"/>
          <w:b/>
          <w:bCs/>
        </w:rPr>
        <w:t>质量</w:t>
      </w:r>
    </w:p>
    <w:p>
      <w:pPr>
        <w:pStyle w:val="28"/>
        <w:numPr>
          <w:ilvl w:val="3"/>
          <w:numId w:val="0"/>
        </w:numPr>
        <w:rPr>
          <w:rFonts w:hint="eastAsia" w:ascii="宋体" w:hAnsi="宋体" w:cs="宋体"/>
        </w:rPr>
      </w:pPr>
      <w:r>
        <w:rPr>
          <w:rFonts w:hint="eastAsia" w:hAnsi="黑体" w:cs="黑体"/>
          <w:lang w:val="en-US" w:eastAsia="zh-CN"/>
        </w:rPr>
        <w:t>5</w:t>
      </w:r>
      <w:r>
        <w:rPr>
          <w:rFonts w:hint="eastAsia" w:ascii="黑体" w:hAnsi="黑体" w:eastAsia="黑体" w:cs="黑体"/>
        </w:rPr>
        <w:t>.4.</w:t>
      </w:r>
      <w:r>
        <w:rPr>
          <w:rFonts w:hint="eastAsia" w:hAnsi="黑体" w:cs="黑体"/>
        </w:rPr>
        <w:t xml:space="preserve">1 </w:t>
      </w:r>
      <w:r>
        <w:rPr>
          <w:rFonts w:hint="eastAsia" w:ascii="宋体" w:hAnsi="宋体" w:cs="宋体"/>
        </w:rPr>
        <w:t xml:space="preserve"> 产品表面呈蓝色</w:t>
      </w:r>
      <w:r>
        <w:rPr>
          <w:rFonts w:hint="eastAsia" w:ascii="宋体" w:hAnsi="宋体" w:cs="宋体"/>
          <w:lang w:eastAsia="zh-CN"/>
        </w:rPr>
        <w:t>、</w:t>
      </w:r>
      <w:r>
        <w:rPr>
          <w:rFonts w:hint="eastAsia" w:ascii="宋体" w:hAnsi="宋体" w:cs="宋体"/>
        </w:rPr>
        <w:t>浅蓝色</w:t>
      </w:r>
      <w:r>
        <w:rPr>
          <w:rFonts w:hint="eastAsia" w:ascii="宋体" w:hAnsi="宋体" w:cs="宋体"/>
          <w:lang w:val="en-US" w:eastAsia="zh-CN"/>
        </w:rPr>
        <w:t>或灰色</w:t>
      </w:r>
      <w:r>
        <w:rPr>
          <w:rFonts w:hint="eastAsia" w:ascii="宋体" w:hAnsi="宋体" w:cs="宋体"/>
        </w:rPr>
        <w:t>，色泽均匀。</w:t>
      </w:r>
    </w:p>
    <w:p>
      <w:pPr>
        <w:pStyle w:val="28"/>
        <w:numPr>
          <w:ilvl w:val="3"/>
          <w:numId w:val="0"/>
        </w:numPr>
        <w:rPr>
          <w:rFonts w:hint="eastAsia" w:ascii="宋体" w:hAnsi="宋体" w:cs="宋体"/>
        </w:rPr>
      </w:pPr>
      <w:r>
        <w:rPr>
          <w:rFonts w:hint="eastAsia" w:hAnsi="黑体" w:cs="黑体"/>
          <w:lang w:val="en-US" w:eastAsia="zh-CN"/>
        </w:rPr>
        <w:t>5</w:t>
      </w:r>
      <w:r>
        <w:rPr>
          <w:rFonts w:hint="eastAsia" w:ascii="黑体" w:hAnsi="黑体" w:eastAsia="黑体" w:cs="黑体"/>
        </w:rPr>
        <w:t>.4.</w:t>
      </w:r>
      <w:r>
        <w:rPr>
          <w:rFonts w:hint="eastAsia" w:hAnsi="黑体" w:cs="黑体"/>
        </w:rPr>
        <w:t xml:space="preserve">2  </w:t>
      </w:r>
      <w:r>
        <w:rPr>
          <w:rFonts w:hint="eastAsia" w:ascii="宋体" w:hAnsi="宋体" w:cs="宋体"/>
        </w:rPr>
        <w:t>产品表面应平整，无裂纹，无明显崩边，</w:t>
      </w:r>
      <w:r>
        <w:rPr>
          <w:rFonts w:hint="eastAsia" w:ascii="宋体" w:hAnsi="宋体" w:cs="宋体"/>
          <w:lang w:val="en-US" w:eastAsia="zh-CN"/>
        </w:rPr>
        <w:t>不应有</w:t>
      </w:r>
      <w:r>
        <w:rPr>
          <w:rFonts w:hint="eastAsia" w:ascii="宋体" w:hAnsi="宋体" w:cs="宋体"/>
        </w:rPr>
        <w:t>外来夹杂物、缺陷和污染物。</w:t>
      </w:r>
    </w:p>
    <w:p>
      <w:pPr>
        <w:pStyle w:val="19"/>
        <w:ind w:firstLine="0" w:firstLineChars="0"/>
        <w:rPr>
          <w:rFonts w:hint="eastAsia" w:hAnsi="宋体" w:cs="宋体"/>
        </w:rPr>
      </w:pPr>
      <w:r>
        <w:rPr>
          <w:rFonts w:hint="eastAsia" w:ascii="黑体" w:hAnsi="黑体" w:eastAsia="黑体" w:cs="黑体"/>
          <w:lang w:val="en-US" w:eastAsia="zh-CN"/>
        </w:rPr>
        <w:t>5</w:t>
      </w:r>
      <w:r>
        <w:rPr>
          <w:rFonts w:hint="eastAsia" w:ascii="黑体" w:hAnsi="黑体" w:eastAsia="黑体" w:cs="黑体"/>
        </w:rPr>
        <w:t xml:space="preserve">.4.3  </w:t>
      </w:r>
      <w:r>
        <w:rPr>
          <w:rFonts w:hint="eastAsia" w:ascii="宋体" w:hAnsi="宋体" w:eastAsia="宋体" w:cs="宋体"/>
          <w:lang w:val="en-US" w:eastAsia="zh-CN"/>
        </w:rPr>
        <w:t>产品</w:t>
      </w:r>
      <w:r>
        <w:rPr>
          <w:rFonts w:hint="eastAsia" w:hAnsi="宋体" w:eastAsia="宋体" w:cs="宋体"/>
        </w:rPr>
        <w:t>表面粗糙度Ra不大于1.</w:t>
      </w:r>
      <w:r>
        <w:rPr>
          <w:rFonts w:hint="eastAsia" w:hAnsi="宋体" w:eastAsia="宋体" w:cs="宋体"/>
          <w:lang w:val="en-US" w:eastAsia="zh-CN"/>
        </w:rPr>
        <w:t>6</w:t>
      </w:r>
      <w:r>
        <w:rPr>
          <w:rFonts w:hint="eastAsia" w:hAnsi="宋体" w:eastAsia="宋体" w:cs="宋体"/>
        </w:rPr>
        <w:t>μm。</w:t>
      </w:r>
    </w:p>
    <w:p>
      <w:pPr>
        <w:pStyle w:val="27"/>
        <w:numPr>
          <w:ilvl w:val="2"/>
          <w:numId w:val="0"/>
        </w:numPr>
        <w:spacing w:line="360" w:lineRule="auto"/>
        <w:rPr>
          <w:rFonts w:hint="eastAsia"/>
          <w:b/>
          <w:bCs/>
          <w:lang w:val="en-US" w:eastAsia="zh-CN"/>
        </w:rPr>
      </w:pPr>
      <w:r>
        <w:rPr>
          <w:rFonts w:hint="eastAsia"/>
          <w:b/>
          <w:bCs/>
          <w:lang w:val="en-US" w:eastAsia="zh-CN"/>
        </w:rPr>
        <w:t>5</w:t>
      </w:r>
      <w:r>
        <w:rPr>
          <w:rFonts w:hint="eastAsia"/>
          <w:b/>
          <w:bCs/>
        </w:rPr>
        <w:t>.</w:t>
      </w:r>
      <w:r>
        <w:rPr>
          <w:rFonts w:hint="eastAsia"/>
          <w:b/>
          <w:bCs/>
          <w:lang w:val="en-US" w:eastAsia="zh-CN"/>
        </w:rPr>
        <w:t>5</w:t>
      </w:r>
      <w:r>
        <w:rPr>
          <w:rFonts w:hint="eastAsia"/>
          <w:b/>
          <w:bCs/>
        </w:rPr>
        <w:t xml:space="preserve">  </w:t>
      </w:r>
      <w:r>
        <w:rPr>
          <w:rFonts w:hint="eastAsia"/>
          <w:b/>
          <w:bCs/>
          <w:lang w:val="en-US" w:eastAsia="zh-CN"/>
        </w:rPr>
        <w:t>内部质量</w:t>
      </w:r>
    </w:p>
    <w:p>
      <w:pPr>
        <w:pStyle w:val="19"/>
        <w:rPr>
          <w:rFonts w:hint="eastAsia" w:hAnsi="宋体" w:eastAsia="宋体" w:cs="宋体"/>
          <w:lang w:val="en-US" w:eastAsia="zh-CN"/>
        </w:rPr>
      </w:pPr>
      <w:r>
        <w:rPr>
          <w:rFonts w:hint="eastAsia"/>
          <w:lang w:val="en-US" w:eastAsia="zh-CN"/>
        </w:rPr>
        <w:t>产品应无裂纹，气孔直径不大于0.5mm，单位面积气孔数量</w:t>
      </w:r>
      <w:r>
        <w:rPr>
          <w:rFonts w:hint="eastAsia" w:ascii="宋体" w:hAnsi="宋体" w:eastAsia="宋体" w:cs="宋体"/>
          <w:lang w:val="en-US" w:eastAsia="zh-CN"/>
        </w:rPr>
        <w:t>≦</w:t>
      </w:r>
      <w:r>
        <w:rPr>
          <w:rFonts w:hint="eastAsia" w:hAnsi="宋体" w:eastAsia="宋体" w:cs="宋体"/>
          <w:lang w:val="en-US" w:eastAsia="zh-CN"/>
        </w:rPr>
        <w:t>5个/cm</w:t>
      </w:r>
      <w:r>
        <w:rPr>
          <w:rFonts w:hint="eastAsia" w:hAnsi="宋体" w:eastAsia="宋体" w:cs="宋体"/>
          <w:vertAlign w:val="superscript"/>
          <w:lang w:val="en-US" w:eastAsia="zh-CN"/>
        </w:rPr>
        <w:t>3</w:t>
      </w:r>
      <w:r>
        <w:rPr>
          <w:rFonts w:hint="eastAsia" w:hAnsi="宋体" w:eastAsia="宋体" w:cs="宋体"/>
          <w:lang w:val="en-US" w:eastAsia="zh-CN"/>
        </w:rPr>
        <w:t>。</w:t>
      </w:r>
    </w:p>
    <w:p>
      <w:pPr>
        <w:pStyle w:val="19"/>
        <w:rPr>
          <w:rFonts w:hint="default" w:hAnsi="宋体" w:eastAsia="宋体" w:cs="宋体"/>
          <w:lang w:val="en-US" w:eastAsia="zh-CN"/>
        </w:rPr>
      </w:pPr>
    </w:p>
    <w:p>
      <w:pPr>
        <w:pStyle w:val="26"/>
        <w:numPr>
          <w:ilvl w:val="0"/>
          <w:numId w:val="5"/>
        </w:numPr>
        <w:spacing w:beforeLines="0" w:afterLines="0" w:line="360" w:lineRule="auto"/>
        <w:contextualSpacing/>
        <w:rPr>
          <w:rFonts w:hint="eastAsia"/>
          <w:color w:val="000000"/>
          <w:szCs w:val="22"/>
          <w:lang w:val="en-US" w:eastAsia="zh-CN"/>
        </w:rPr>
      </w:pPr>
      <w:r>
        <w:rPr>
          <w:rFonts w:hint="eastAsia"/>
          <w:color w:val="000000"/>
          <w:szCs w:val="22"/>
          <w:lang w:val="en-US" w:eastAsia="zh-CN"/>
        </w:rPr>
        <w:t>确定依据</w:t>
      </w:r>
    </w:p>
    <w:p>
      <w:pPr>
        <w:pStyle w:val="19"/>
        <w:numPr>
          <w:ilvl w:val="0"/>
          <w:numId w:val="0"/>
        </w:numPr>
        <w:rPr>
          <w:rFonts w:hint="eastAsia"/>
          <w:lang w:val="en-US" w:eastAsia="zh-CN"/>
        </w:rPr>
      </w:pPr>
    </w:p>
    <w:p>
      <w:pPr>
        <w:pStyle w:val="19"/>
        <w:numPr>
          <w:ilvl w:val="0"/>
          <w:numId w:val="6"/>
        </w:numPr>
        <w:rPr>
          <w:rFonts w:hint="default" w:eastAsia="宋体"/>
          <w:lang w:val="en-US" w:eastAsia="zh-CN"/>
        </w:rPr>
      </w:pPr>
      <w:r>
        <w:rPr>
          <w:rFonts w:hint="eastAsia" w:ascii="宋体" w:hAnsi="宋体" w:cs="宋体"/>
          <w:color w:val="000000"/>
          <w:lang w:val="en-US" w:eastAsia="zh-CN"/>
        </w:rPr>
        <w:t>产品的摩尔</w:t>
      </w:r>
      <w:r>
        <w:rPr>
          <w:rFonts w:hint="eastAsia" w:ascii="宋体" w:hAnsi="宋体" w:cs="宋体"/>
          <w:color w:val="000000"/>
        </w:rPr>
        <w:t>比铟：镓：锌= 1:1:1</w:t>
      </w:r>
      <w:r>
        <w:rPr>
          <w:rFonts w:hint="eastAsia" w:ascii="宋体" w:hAnsi="宋体" w:cs="宋体"/>
          <w:color w:val="000000"/>
          <w:szCs w:val="22"/>
        </w:rPr>
        <w:t>，</w:t>
      </w:r>
      <w:r>
        <w:rPr>
          <w:rFonts w:hint="eastAsia" w:ascii="宋体" w:hAnsi="宋体" w:cs="宋体"/>
          <w:color w:val="000000"/>
          <w:szCs w:val="22"/>
          <w:lang w:val="en-US" w:eastAsia="zh-CN"/>
        </w:rPr>
        <w:t>铟、镓、</w:t>
      </w:r>
      <w:r>
        <w:rPr>
          <w:rFonts w:hint="eastAsia" w:ascii="宋体" w:hAnsi="宋体" w:cs="宋体"/>
          <w:color w:val="000000"/>
        </w:rPr>
        <w:t>锌</w:t>
      </w:r>
      <w:r>
        <w:rPr>
          <w:rFonts w:hint="eastAsia" w:ascii="宋体" w:hAnsi="宋体" w:cs="宋体"/>
          <w:color w:val="000000"/>
          <w:szCs w:val="22"/>
        </w:rPr>
        <w:t>偏差为±0.05</w:t>
      </w:r>
      <w:r>
        <w:rPr>
          <w:rFonts w:hint="eastAsia" w:ascii="宋体" w:hAnsi="宋体" w:cs="宋体"/>
          <w:color w:val="000000"/>
          <w:szCs w:val="22"/>
          <w:lang w:val="en-US" w:eastAsia="zh-CN"/>
        </w:rPr>
        <w:t>%</w:t>
      </w:r>
      <w:r>
        <w:rPr>
          <w:rFonts w:hint="eastAsia" w:ascii="宋体" w:hAnsi="宋体" w:cs="宋体"/>
          <w:color w:val="000000"/>
          <w:szCs w:val="22"/>
        </w:rPr>
        <w:t>。</w:t>
      </w:r>
    </w:p>
    <w:p>
      <w:pPr>
        <w:pStyle w:val="19"/>
        <w:numPr>
          <w:ilvl w:val="0"/>
          <w:numId w:val="0"/>
        </w:numPr>
        <w:ind w:firstLine="420" w:firstLineChars="200"/>
        <w:rPr>
          <w:rFonts w:hint="default" w:eastAsia="宋体"/>
          <w:lang w:val="en-US" w:eastAsia="zh-CN"/>
        </w:rPr>
      </w:pPr>
      <w:r>
        <w:rPr>
          <w:rFonts w:hint="eastAsia" w:hAnsi="宋体" w:cs="宋体"/>
          <w:color w:val="000000"/>
          <w:szCs w:val="22"/>
          <w:lang w:val="en-US" w:eastAsia="zh-CN"/>
        </w:rPr>
        <w:t>标准确定依据：</w:t>
      </w:r>
      <w:r>
        <w:rPr>
          <w:rFonts w:hint="eastAsia"/>
          <w:color w:val="000000"/>
          <w:lang w:val="en-US" w:eastAsia="zh-CN"/>
        </w:rPr>
        <w:t>收集7家行业靶材生产企业数据进行汇总分析，平均值为铟、镓、锌摩尔比为1:1:1，数据在标准范围以内。汇总数据见表4：</w:t>
      </w:r>
    </w:p>
    <w:p>
      <w:pPr>
        <w:spacing w:line="360" w:lineRule="auto"/>
        <w:jc w:val="center"/>
        <w:rPr>
          <w:rFonts w:hint="eastAsia" w:ascii="宋体"/>
          <w:color w:val="000000"/>
          <w:lang w:val="en-US" w:eastAsia="zh-CN"/>
        </w:rPr>
      </w:pPr>
      <w:r>
        <w:rPr>
          <w:rFonts w:hint="eastAsia" w:ascii="宋体"/>
          <w:color w:val="000000"/>
        </w:rPr>
        <w:t>表</w:t>
      </w:r>
      <w:r>
        <w:rPr>
          <w:rFonts w:hint="eastAsia" w:ascii="宋体"/>
          <w:color w:val="000000"/>
          <w:lang w:val="en-US" w:eastAsia="zh-CN"/>
        </w:rPr>
        <w:t>4</w:t>
      </w:r>
      <w:r>
        <w:rPr>
          <w:rFonts w:hint="eastAsia" w:ascii="宋体"/>
          <w:color w:val="000000"/>
        </w:rPr>
        <w:t xml:space="preserve"> </w:t>
      </w:r>
      <w:r>
        <w:rPr>
          <w:rFonts w:hint="eastAsia" w:ascii="宋体"/>
          <w:color w:val="000000"/>
          <w:lang w:val="en-US" w:eastAsia="zh-CN"/>
        </w:rPr>
        <w:t>IGZO摩尔比数据汇总</w:t>
      </w:r>
    </w:p>
    <w:tbl>
      <w:tblPr>
        <w:tblStyle w:val="11"/>
        <w:tblW w:w="89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5"/>
        <w:gridCol w:w="3873"/>
        <w:gridCol w:w="1177"/>
        <w:gridCol w:w="1040"/>
        <w:gridCol w:w="1045"/>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0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序号</w:t>
            </w:r>
          </w:p>
        </w:tc>
        <w:tc>
          <w:tcPr>
            <w:tcW w:w="3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生产商</w:t>
            </w:r>
          </w:p>
        </w:tc>
        <w:tc>
          <w:tcPr>
            <w:tcW w:w="3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color w:val="000000"/>
                <w:lang w:val="en-US" w:eastAsia="zh-CN"/>
              </w:rPr>
              <w:t>摩尔</w:t>
            </w:r>
            <w:r>
              <w:rPr>
                <w:rFonts w:hint="eastAsia" w:ascii="宋体" w:hAnsi="宋体" w:eastAsia="宋体" w:cs="宋体"/>
                <w:i w:val="0"/>
                <w:iCs w:val="0"/>
                <w:color w:val="000000"/>
                <w:kern w:val="0"/>
                <w:sz w:val="21"/>
                <w:szCs w:val="21"/>
                <w:u w:val="none"/>
                <w:lang w:val="en-US" w:eastAsia="zh-CN" w:bidi="ar"/>
              </w:rPr>
              <w:t>比</w:t>
            </w:r>
          </w:p>
        </w:tc>
        <w:tc>
          <w:tcPr>
            <w:tcW w:w="7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7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铟</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镓</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w:t>
            </w:r>
          </w:p>
        </w:tc>
        <w:tc>
          <w:tcPr>
            <w:tcW w:w="76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芜湖映日科技股份有限公司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中山智隆新材料科技有限公司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先导薄膜材料（广东）有限公司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rPr>
              <w:t>广西晶联光电材料有限责任公司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河北恒博新材料科技股份有限公司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株洲火炬安泰新材料有限公司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61</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62</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63</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64</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65</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66</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67</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68</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69</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70</w:t>
            </w:r>
          </w:p>
        </w:tc>
        <w:tc>
          <w:tcPr>
            <w:tcW w:w="3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广东欧莱高新材料股份有限公司</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4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平均值</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4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最大值</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4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最小值</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numPr>
          <w:ilvl w:val="0"/>
          <w:numId w:val="0"/>
        </w:numPr>
        <w:spacing w:line="360" w:lineRule="auto"/>
        <w:ind w:leftChars="200"/>
        <w:rPr>
          <w:rFonts w:hint="eastAsia" w:ascii="宋体"/>
          <w:color w:val="000000"/>
          <w:lang w:val="en-US" w:eastAsia="zh-CN"/>
        </w:rPr>
      </w:pPr>
    </w:p>
    <w:p>
      <w:pPr>
        <w:numPr>
          <w:ilvl w:val="0"/>
          <w:numId w:val="6"/>
        </w:numPr>
        <w:spacing w:line="360" w:lineRule="auto"/>
        <w:ind w:left="0" w:leftChars="0" w:firstLine="420" w:firstLineChars="200"/>
        <w:rPr>
          <w:rFonts w:hint="eastAsia" w:ascii="宋体"/>
          <w:color w:val="000000"/>
          <w:lang w:val="en-US" w:eastAsia="zh-CN"/>
        </w:rPr>
      </w:pPr>
      <w:r>
        <w:rPr>
          <w:rFonts w:hint="eastAsia" w:ascii="宋体"/>
          <w:color w:val="000000"/>
          <w:lang w:val="en-US" w:eastAsia="zh-CN"/>
        </w:rPr>
        <w:t>杂质成分</w:t>
      </w:r>
    </w:p>
    <w:p>
      <w:pPr>
        <w:pStyle w:val="19"/>
        <w:spacing w:line="360" w:lineRule="auto"/>
        <w:ind w:firstLine="0" w:firstLineChars="0"/>
        <w:jc w:val="center"/>
        <w:rPr>
          <w:rFonts w:hint="eastAsia" w:ascii="黑体" w:hAnsi="黑体" w:eastAsia="黑体" w:cs="黑体"/>
          <w:color w:val="000000"/>
        </w:rPr>
      </w:pPr>
      <w:r>
        <w:rPr>
          <w:rFonts w:hint="eastAsia" w:ascii="黑体" w:hAnsi="黑体" w:eastAsia="黑体" w:cs="黑体"/>
          <w:color w:val="000000"/>
          <w:lang w:val="en-US" w:eastAsia="zh-CN"/>
        </w:rPr>
        <w:t>IGZO</w:t>
      </w:r>
      <w:r>
        <w:rPr>
          <w:rFonts w:hint="eastAsia" w:ascii="黑体" w:hAnsi="黑体" w:eastAsia="黑体" w:cs="黑体"/>
          <w:color w:val="000000"/>
        </w:rPr>
        <w:t>主要杂质成分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51"/>
        <w:gridCol w:w="777"/>
        <w:gridCol w:w="804"/>
        <w:gridCol w:w="805"/>
        <w:gridCol w:w="791"/>
        <w:gridCol w:w="877"/>
        <w:gridCol w:w="932"/>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杂质含量，质量分数不大于（</w:t>
            </w:r>
            <w:r>
              <w:rPr>
                <w:rFonts w:hint="eastAsia" w:ascii="宋体" w:hAnsi="宋体" w:cs="宋体"/>
                <w:sz w:val="18"/>
                <w:szCs w:val="18"/>
                <w:lang w:val="en-US" w:eastAsia="zh-CN"/>
              </w:rPr>
              <w:t>ppm</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Fe</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Al</w:t>
            </w: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Si</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Cu</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Pb</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Cd</w:t>
            </w:r>
          </w:p>
        </w:tc>
        <w:tc>
          <w:tcPr>
            <w:tcW w:w="8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rPr>
              <w:t>Ni</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Cr</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10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5</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8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5</w:t>
            </w:r>
          </w:p>
        </w:tc>
      </w:tr>
    </w:tbl>
    <w:p>
      <w:pPr>
        <w:pStyle w:val="19"/>
        <w:numPr>
          <w:ilvl w:val="0"/>
          <w:numId w:val="0"/>
        </w:numPr>
        <w:ind w:firstLine="420" w:firstLineChars="200"/>
        <w:rPr>
          <w:rFonts w:hint="eastAsia" w:hAnsi="宋体" w:cs="宋体"/>
          <w:color w:val="000000"/>
          <w:szCs w:val="22"/>
          <w:lang w:val="en-US" w:eastAsia="zh-CN"/>
        </w:rPr>
      </w:pPr>
    </w:p>
    <w:p>
      <w:pPr>
        <w:pStyle w:val="19"/>
        <w:numPr>
          <w:ilvl w:val="0"/>
          <w:numId w:val="0"/>
        </w:numPr>
        <w:ind w:firstLine="420" w:firstLineChars="200"/>
        <w:rPr>
          <w:rFonts w:hint="eastAsia"/>
          <w:color w:val="000000"/>
          <w:lang w:val="en-US" w:eastAsia="zh-CN"/>
        </w:rPr>
      </w:pPr>
      <w:r>
        <w:rPr>
          <w:rFonts w:hint="eastAsia" w:hAnsi="宋体" w:cs="宋体"/>
          <w:color w:val="000000"/>
          <w:szCs w:val="22"/>
          <w:lang w:val="en-US" w:eastAsia="zh-CN"/>
        </w:rPr>
        <w:t>标准确定依据：</w:t>
      </w:r>
      <w:r>
        <w:rPr>
          <w:rFonts w:hint="eastAsia"/>
          <w:color w:val="000000"/>
          <w:lang w:val="en-US" w:eastAsia="zh-CN"/>
        </w:rPr>
        <w:t>收集到5家行业靶材生产企业数据进行汇总分析，数据大部份平均值在标准范围以内，只有</w:t>
      </w:r>
      <w:r>
        <w:rPr>
          <w:rFonts w:hint="eastAsia" w:ascii="宋体" w:hAnsi="宋体" w:eastAsia="宋体" w:cs="宋体"/>
          <w:i w:val="0"/>
          <w:iCs w:val="0"/>
          <w:color w:val="000000"/>
          <w:kern w:val="0"/>
          <w:sz w:val="22"/>
          <w:szCs w:val="22"/>
          <w:u w:val="none"/>
          <w:lang w:val="en-US" w:eastAsia="zh-CN" w:bidi="ar"/>
        </w:rPr>
        <w:t>河北恒博新材料科技股份有限公司</w:t>
      </w:r>
      <w:r>
        <w:rPr>
          <w:rFonts w:hint="eastAsia" w:hAnsi="宋体" w:cs="宋体"/>
          <w:i w:val="0"/>
          <w:iCs w:val="0"/>
          <w:color w:val="000000"/>
          <w:kern w:val="0"/>
          <w:sz w:val="22"/>
          <w:szCs w:val="22"/>
          <w:u w:val="none"/>
          <w:lang w:val="en-US" w:eastAsia="zh-CN" w:bidi="ar"/>
        </w:rPr>
        <w:t>的Si含量超过0,002%，标准设计，将原0.0015%改成0.002%，其它不变。</w:t>
      </w:r>
      <w:r>
        <w:rPr>
          <w:rFonts w:hint="eastAsia"/>
          <w:color w:val="000000"/>
          <w:lang w:val="en-US" w:eastAsia="zh-CN"/>
        </w:rPr>
        <w:t>汇总数据见表5：</w:t>
      </w:r>
    </w:p>
    <w:p>
      <w:pPr>
        <w:spacing w:line="360" w:lineRule="auto"/>
        <w:jc w:val="center"/>
        <w:rPr>
          <w:rFonts w:hint="eastAsia"/>
          <w:color w:val="000000"/>
          <w:lang w:val="en-US" w:eastAsia="zh-CN"/>
        </w:rPr>
      </w:pPr>
      <w:r>
        <w:rPr>
          <w:rFonts w:hint="eastAsia" w:ascii="宋体"/>
          <w:color w:val="000000"/>
        </w:rPr>
        <w:t>表</w:t>
      </w:r>
      <w:r>
        <w:rPr>
          <w:rFonts w:hint="eastAsia" w:ascii="宋体"/>
          <w:color w:val="000000"/>
          <w:lang w:val="en-US" w:eastAsia="zh-CN"/>
        </w:rPr>
        <w:t>5 IGZO杂质成分数据汇总</w:t>
      </w:r>
    </w:p>
    <w:tbl>
      <w:tblPr>
        <w:tblStyle w:val="11"/>
        <w:tblpPr w:leftFromText="180" w:rightFromText="180" w:vertAnchor="text" w:horzAnchor="page" w:tblpX="896" w:tblpY="342"/>
        <w:tblOverlap w:val="never"/>
        <w:tblW w:w="10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3611"/>
        <w:gridCol w:w="807"/>
        <w:gridCol w:w="631"/>
        <w:gridCol w:w="656"/>
        <w:gridCol w:w="631"/>
        <w:gridCol w:w="631"/>
        <w:gridCol w:w="631"/>
        <w:gridCol w:w="631"/>
        <w:gridCol w:w="631"/>
        <w:gridCol w:w="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6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w:t>
            </w:r>
          </w:p>
        </w:tc>
        <w:tc>
          <w:tcPr>
            <w:tcW w:w="588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杂质成</w:t>
            </w:r>
            <w:r>
              <w:rPr>
                <w:rFonts w:hint="eastAsia" w:ascii="宋体" w:hAnsi="宋体" w:cs="宋体"/>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Fe</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Si</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Cu</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Pb</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Ni</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Cr</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芜湖映日科技股份有限公司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广东欧莱高新材料股份有限公司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广东欧莱高新材料股份有限公司</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平均值</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最大值</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 </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32.7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 </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最小值</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r>
    </w:tbl>
    <w:p>
      <w:pPr>
        <w:pStyle w:val="19"/>
        <w:numPr>
          <w:ilvl w:val="0"/>
          <w:numId w:val="0"/>
        </w:numPr>
        <w:rPr>
          <w:rFonts w:hint="eastAsia"/>
          <w:color w:val="000000"/>
          <w:lang w:val="en-US" w:eastAsia="zh-CN"/>
        </w:rPr>
      </w:pPr>
    </w:p>
    <w:p>
      <w:pPr>
        <w:pStyle w:val="19"/>
        <w:numPr>
          <w:ilvl w:val="0"/>
          <w:numId w:val="0"/>
        </w:numPr>
        <w:ind w:firstLine="840" w:firstLineChars="400"/>
        <w:rPr>
          <w:rFonts w:hint="default"/>
          <w:color w:val="000000"/>
          <w:lang w:val="en-US" w:eastAsia="zh-CN"/>
        </w:rPr>
      </w:pPr>
    </w:p>
    <w:p>
      <w:pPr>
        <w:pStyle w:val="19"/>
        <w:rPr>
          <w:rFonts w:hint="default"/>
          <w:color w:val="000000"/>
          <w:lang w:val="en-US" w:eastAsia="zh-CN"/>
        </w:rPr>
      </w:pPr>
      <w:r>
        <w:rPr>
          <w:rFonts w:hint="eastAsia"/>
          <w:color w:val="000000"/>
          <w:lang w:val="en-US" w:eastAsia="zh-CN"/>
        </w:rPr>
        <w:t>3、产品物理性能</w:t>
      </w:r>
    </w:p>
    <w:p>
      <w:pPr>
        <w:pStyle w:val="28"/>
        <w:numPr>
          <w:ilvl w:val="3"/>
          <w:numId w:val="0"/>
        </w:numPr>
        <w:ind w:firstLine="0" w:firstLineChars="0"/>
        <w:jc w:val="center"/>
        <w:rPr>
          <w:rFonts w:hint="default" w:ascii="宋体" w:hAnsi="宋体" w:eastAsia="宋体" w:cs="宋体"/>
          <w:lang w:val="en-US" w:eastAsia="zh-CN"/>
        </w:rPr>
      </w:pPr>
      <w:r>
        <w:rPr>
          <w:rFonts w:hint="eastAsia" w:ascii="宋体" w:hAnsi="宋体" w:cs="宋体"/>
          <w:lang w:val="en-US" w:eastAsia="zh-CN"/>
        </w:rPr>
        <w:t>IGZO物理性能</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137"/>
        <w:gridCol w:w="1815"/>
        <w:gridCol w:w="181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94"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产品</w:t>
            </w:r>
          </w:p>
        </w:tc>
        <w:tc>
          <w:tcPr>
            <w:tcW w:w="2137"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lang w:val="en-US" w:eastAsia="zh-CN"/>
              </w:rPr>
              <w:t>相对</w:t>
            </w:r>
            <w:r>
              <w:rPr>
                <w:rFonts w:hint="eastAsia" w:ascii="宋体" w:hAnsi="宋体" w:cs="宋体"/>
              </w:rPr>
              <w:t>密度</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rPr>
              <w:t>电阻率</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lang w:val="en-US" w:eastAsia="zh-CN"/>
              </w:rPr>
              <w:t>晶粒尺寸</w:t>
            </w:r>
          </w:p>
        </w:tc>
        <w:tc>
          <w:tcPr>
            <w:tcW w:w="1816"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lang w:val="en-US" w:eastAsia="zh-CN"/>
              </w:rPr>
              <w:t>抗折强度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IGZO</w:t>
            </w:r>
          </w:p>
        </w:tc>
        <w:tc>
          <w:tcPr>
            <w:tcW w:w="2137"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w:t>
            </w:r>
            <w:r>
              <w:rPr>
                <w:rFonts w:hint="eastAsia" w:ascii="宋体" w:hAnsi="宋体" w:cs="宋体"/>
                <w:lang w:val="en-US" w:eastAsia="zh-CN"/>
              </w:rPr>
              <w:t>98.5%</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cs="宋体"/>
              </w:rPr>
              <w:t>×10</w:t>
            </w:r>
            <w:r>
              <w:rPr>
                <w:rFonts w:hint="eastAsia" w:ascii="宋体" w:hAnsi="宋体" w:cs="宋体"/>
                <w:vertAlign w:val="superscript"/>
              </w:rPr>
              <w:t>-2</w:t>
            </w:r>
            <w:r>
              <w:rPr>
                <w:rFonts w:hint="eastAsia" w:ascii="宋体" w:hAnsi="宋体" w:cs="宋体"/>
              </w:rPr>
              <w:t>Ω·cm。</w:t>
            </w:r>
          </w:p>
        </w:tc>
        <w:tc>
          <w:tcPr>
            <w:tcW w:w="1815"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w:t>
            </w:r>
            <w:r>
              <w:rPr>
                <w:rFonts w:hint="eastAsia"/>
                <w:lang w:val="en-US" w:eastAsia="zh-CN"/>
              </w:rPr>
              <w:t>10μm</w:t>
            </w:r>
          </w:p>
        </w:tc>
        <w:tc>
          <w:tcPr>
            <w:tcW w:w="1816" w:type="dxa"/>
            <w:noWrap w:val="0"/>
            <w:vAlign w:val="top"/>
          </w:tcPr>
          <w:p>
            <w:pPr>
              <w:pStyle w:val="28"/>
              <w:numPr>
                <w:ilvl w:val="3"/>
                <w:numId w:val="0"/>
              </w:numPr>
              <w:jc w:val="center"/>
              <w:rPr>
                <w:rFonts w:hint="default" w:ascii="宋体" w:hAnsi="宋体" w:eastAsia="宋体" w:cs="宋体"/>
                <w:vertAlign w:val="baseline"/>
                <w:lang w:val="en-US" w:eastAsia="zh-CN"/>
              </w:rPr>
            </w:pPr>
            <w:r>
              <w:rPr>
                <w:rFonts w:hint="eastAsia" w:ascii="宋体" w:hAnsi="宋体" w:eastAsia="宋体" w:cs="宋体"/>
                <w:lang w:val="en-US" w:eastAsia="zh-CN"/>
              </w:rPr>
              <w:t>≧6</w:t>
            </w:r>
            <w:r>
              <w:rPr>
                <w:rFonts w:hint="eastAsia"/>
                <w:lang w:val="en-US" w:eastAsia="zh-CN"/>
              </w:rPr>
              <w:t>0Mpa</w:t>
            </w:r>
          </w:p>
        </w:tc>
      </w:tr>
    </w:tbl>
    <w:p>
      <w:pPr>
        <w:pStyle w:val="19"/>
        <w:rPr>
          <w:rFonts w:hint="eastAsia" w:ascii="宋体"/>
          <w:color w:val="000000"/>
          <w:lang w:val="en-US" w:eastAsia="zh-CN"/>
        </w:rPr>
      </w:pPr>
      <w:r>
        <w:rPr>
          <w:rFonts w:hint="eastAsia" w:ascii="宋体"/>
          <w:color w:val="000000"/>
          <w:lang w:val="en-US" w:eastAsia="zh-CN"/>
        </w:rPr>
        <w:t xml:space="preserve"> </w:t>
      </w:r>
    </w:p>
    <w:p>
      <w:pPr>
        <w:pStyle w:val="19"/>
        <w:rPr>
          <w:rFonts w:hint="eastAsia"/>
          <w:color w:val="000000"/>
          <w:lang w:val="en-US" w:eastAsia="zh-CN"/>
        </w:rPr>
      </w:pPr>
      <w:r>
        <w:rPr>
          <w:rFonts w:hint="eastAsia" w:hAnsi="宋体" w:cs="宋体"/>
          <w:color w:val="000000"/>
          <w:szCs w:val="22"/>
          <w:lang w:val="en-US" w:eastAsia="zh-CN"/>
        </w:rPr>
        <w:t>标准确定依据：</w:t>
      </w:r>
      <w:r>
        <w:rPr>
          <w:rFonts w:hint="eastAsia"/>
          <w:color w:val="000000"/>
          <w:lang w:val="en-US" w:eastAsia="zh-CN"/>
        </w:rPr>
        <w:t>收集到7家行业靶材生产企业数据进行汇总分析，相对密度数据中7家单位，只有一家数据不达标，平均值在99%，标准不变；电阻率值，7家单位据中，有两家不达标，建议标准不变；晶粒尺寸7家单位中，只有一家数据不达标，标准不变</w:t>
      </w:r>
      <w:r>
        <w:rPr>
          <w:rFonts w:hint="eastAsia"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抗</w:t>
      </w:r>
      <w:r>
        <w:rPr>
          <w:rFonts w:hint="eastAsia" w:ascii="宋体" w:hAnsi="宋体" w:cs="宋体"/>
          <w:i w:val="0"/>
          <w:iCs w:val="0"/>
          <w:color w:val="000000"/>
          <w:kern w:val="0"/>
          <w:sz w:val="22"/>
          <w:szCs w:val="22"/>
          <w:u w:val="none"/>
          <w:lang w:val="en-US" w:eastAsia="zh-CN" w:bidi="ar"/>
        </w:rPr>
        <w:t>折</w:t>
      </w:r>
      <w:r>
        <w:rPr>
          <w:rFonts w:hint="eastAsia" w:ascii="宋体" w:hAnsi="宋体" w:eastAsia="宋体" w:cs="宋体"/>
          <w:i w:val="0"/>
          <w:iCs w:val="0"/>
          <w:color w:val="000000"/>
          <w:kern w:val="0"/>
          <w:sz w:val="22"/>
          <w:szCs w:val="22"/>
          <w:u w:val="none"/>
          <w:lang w:val="en-US" w:eastAsia="zh-CN" w:bidi="ar"/>
        </w:rPr>
        <w:t>强度</w:t>
      </w:r>
      <w:r>
        <w:rPr>
          <w:rFonts w:hint="eastAsia" w:hAnsi="宋体" w:cs="宋体"/>
          <w:i w:val="0"/>
          <w:iCs w:val="0"/>
          <w:color w:val="000000"/>
          <w:kern w:val="0"/>
          <w:sz w:val="22"/>
          <w:szCs w:val="22"/>
          <w:u w:val="none"/>
          <w:lang w:val="en-US" w:eastAsia="zh-CN" w:bidi="ar"/>
        </w:rPr>
        <w:t>，7家单位，中有3家单位有检，数据差异较大，此数据为型式检查数据，数据调小，标准改成</w:t>
      </w:r>
      <w:r>
        <w:rPr>
          <w:rFonts w:hint="eastAsia" w:ascii="宋体" w:hAnsi="宋体" w:eastAsia="宋体" w:cs="宋体"/>
          <w:lang w:val="en-US" w:eastAsia="zh-CN"/>
        </w:rPr>
        <w:t>≧6</w:t>
      </w:r>
      <w:r>
        <w:rPr>
          <w:rFonts w:hint="eastAsia"/>
          <w:lang w:val="en-US" w:eastAsia="zh-CN"/>
        </w:rPr>
        <w:t>0Mpa</w:t>
      </w:r>
      <w:r>
        <w:rPr>
          <w:rFonts w:hint="eastAsia" w:hAnsi="宋体" w:cs="宋体"/>
          <w:i w:val="0"/>
          <w:iCs w:val="0"/>
          <w:color w:val="000000"/>
          <w:kern w:val="0"/>
          <w:sz w:val="22"/>
          <w:szCs w:val="22"/>
          <w:u w:val="none"/>
          <w:lang w:val="en-US" w:eastAsia="zh-CN" w:bidi="ar"/>
        </w:rPr>
        <w:t>，</w:t>
      </w:r>
      <w:r>
        <w:rPr>
          <w:rFonts w:hint="eastAsia"/>
          <w:color w:val="000000"/>
          <w:lang w:val="en-US" w:eastAsia="zh-CN"/>
        </w:rPr>
        <w:t>汇总数据见表6：</w:t>
      </w:r>
    </w:p>
    <w:p>
      <w:pPr>
        <w:pStyle w:val="19"/>
        <w:jc w:val="center"/>
        <w:rPr>
          <w:rFonts w:hint="default"/>
          <w:color w:val="000000"/>
          <w:lang w:val="en-US" w:eastAsia="zh-CN"/>
        </w:rPr>
      </w:pPr>
      <w:r>
        <w:rPr>
          <w:rFonts w:hint="eastAsia"/>
          <w:color w:val="000000"/>
          <w:lang w:val="en-US" w:eastAsia="zh-CN"/>
        </w:rPr>
        <w:t>表6 IGZO物理性能检测数据</w:t>
      </w:r>
    </w:p>
    <w:p>
      <w:pPr>
        <w:pStyle w:val="19"/>
        <w:rPr>
          <w:rFonts w:hint="eastAsia"/>
          <w:color w:val="000000"/>
          <w:lang w:val="en-US" w:eastAsia="zh-CN"/>
        </w:rPr>
      </w:pPr>
    </w:p>
    <w:tbl>
      <w:tblPr>
        <w:tblStyle w:val="11"/>
        <w:tblW w:w="97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516"/>
        <w:gridCol w:w="1533"/>
        <w:gridCol w:w="1212"/>
        <w:gridCol w:w="1116"/>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相对密度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8"/>
                <w:lang w:val="en-US" w:eastAsia="zh-CN" w:bidi="ar"/>
              </w:rPr>
              <w:t>电阻率</w:t>
            </w:r>
            <w:r>
              <w:rPr>
                <w:rStyle w:val="38"/>
                <w:lang w:val="en-US" w:eastAsia="zh-CN" w:bidi="ar"/>
              </w:rPr>
              <w:br w:type="textWrapping"/>
            </w:r>
            <w:r>
              <w:rPr>
                <w:rStyle w:val="38"/>
                <w:lang w:val="en-US" w:eastAsia="zh-CN" w:bidi="ar"/>
              </w:rPr>
              <w:t>10</w:t>
            </w:r>
            <w:r>
              <w:rPr>
                <w:rStyle w:val="39"/>
                <w:lang w:val="en-US" w:eastAsia="zh-CN" w:bidi="ar"/>
              </w:rPr>
              <w:t>-2</w:t>
            </w:r>
            <w:r>
              <w:rPr>
                <w:rStyle w:val="38"/>
                <w:lang w:val="en-US" w:eastAsia="zh-CN" w:bidi="ar"/>
              </w:rPr>
              <w:t>Ω·cm</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晶粒尺寸μm</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w:t>
            </w:r>
            <w:r>
              <w:rPr>
                <w:rFonts w:hint="eastAsia" w:ascii="宋体" w:hAnsi="宋体" w:cs="宋体"/>
                <w:i w:val="0"/>
                <w:iCs w:val="0"/>
                <w:color w:val="000000"/>
                <w:kern w:val="0"/>
                <w:sz w:val="22"/>
                <w:szCs w:val="22"/>
                <w:u w:val="none"/>
                <w:lang w:val="en-US" w:eastAsia="zh-CN" w:bidi="ar"/>
              </w:rPr>
              <w:t>折</w:t>
            </w:r>
            <w:r>
              <w:rPr>
                <w:rFonts w:hint="eastAsia" w:ascii="宋体" w:hAnsi="宋体" w:eastAsia="宋体" w:cs="宋体"/>
                <w:i w:val="0"/>
                <w:iCs w:val="0"/>
                <w:color w:val="000000"/>
                <w:kern w:val="0"/>
                <w:sz w:val="22"/>
                <w:szCs w:val="22"/>
                <w:u w:val="none"/>
                <w:lang w:val="en-US" w:eastAsia="zh-CN" w:bidi="ar"/>
              </w:rPr>
              <w:t>强度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46.75</w:t>
            </w:r>
          </w:p>
        </w:tc>
      </w:tr>
    </w:tbl>
    <w:p>
      <w:pPr>
        <w:pStyle w:val="19"/>
        <w:rPr>
          <w:rFonts w:hint="eastAsia"/>
          <w:color w:val="000000"/>
          <w:lang w:val="en-US" w:eastAsia="zh-CN"/>
        </w:rPr>
      </w:pPr>
    </w:p>
    <w:p>
      <w:pPr>
        <w:numPr>
          <w:ilvl w:val="0"/>
          <w:numId w:val="0"/>
        </w:numPr>
        <w:spacing w:line="360" w:lineRule="auto"/>
        <w:ind w:leftChars="200"/>
        <w:rPr>
          <w:rFonts w:hint="eastAsia" w:ascii="宋体" w:cs="Times New Roman"/>
          <w:color w:val="000000"/>
          <w:kern w:val="2"/>
          <w:sz w:val="21"/>
          <w:szCs w:val="24"/>
          <w:lang w:val="en-US" w:eastAsia="zh-CN" w:bidi="ar-SA"/>
        </w:rPr>
      </w:pPr>
      <w:r>
        <w:rPr>
          <w:rFonts w:hint="eastAsia" w:hAnsi="宋体" w:cs="宋体"/>
          <w:lang w:val="en-US" w:eastAsia="zh-CN"/>
        </w:rPr>
        <w:t xml:space="preserve">4、 </w:t>
      </w:r>
      <w:r>
        <w:rPr>
          <w:rFonts w:hint="eastAsia" w:hAnsi="宋体" w:cs="宋体"/>
        </w:rPr>
        <w:t>表面粗糙度</w:t>
      </w:r>
      <w:r>
        <w:rPr>
          <w:rFonts w:hAnsi="宋体" w:cs="宋体"/>
        </w:rPr>
        <w:t>Ra</w:t>
      </w:r>
      <w:r>
        <w:rPr>
          <w:rFonts w:hint="eastAsia" w:hAnsi="宋体" w:cs="宋体"/>
        </w:rPr>
        <w:t>不大于1.</w:t>
      </w:r>
      <w:r>
        <w:rPr>
          <w:rFonts w:hint="eastAsia" w:hAnsi="宋体" w:cs="宋体"/>
          <w:lang w:val="en-US" w:eastAsia="zh-CN"/>
        </w:rPr>
        <w:t>6</w:t>
      </w:r>
      <w:r>
        <w:rPr>
          <w:rFonts w:hint="eastAsia" w:hAnsi="宋体" w:cs="宋体"/>
        </w:rPr>
        <w:t>μm</w:t>
      </w:r>
      <w:r>
        <w:rPr>
          <w:rFonts w:hint="eastAsia" w:hAnsi="宋体" w:cs="宋体"/>
          <w:lang w:eastAsia="zh-CN"/>
        </w:rPr>
        <w:t>。</w:t>
      </w:r>
      <w:r>
        <w:rPr>
          <w:rFonts w:hint="eastAsia" w:ascii="宋体" w:hAnsi="Times New Roman" w:eastAsia="宋体" w:cs="Times New Roman"/>
          <w:color w:val="000000"/>
          <w:kern w:val="2"/>
          <w:sz w:val="21"/>
          <w:szCs w:val="24"/>
          <w:lang w:val="en-US" w:eastAsia="zh-CN" w:bidi="ar-SA"/>
        </w:rPr>
        <w:t>产品表面呈蓝色、浅蓝色或灰色，色泽均匀</w:t>
      </w:r>
      <w:r>
        <w:rPr>
          <w:rFonts w:hint="eastAsia" w:ascii="宋体" w:cs="Times New Roman"/>
          <w:color w:val="000000"/>
          <w:kern w:val="2"/>
          <w:sz w:val="21"/>
          <w:szCs w:val="24"/>
          <w:lang w:val="en-US" w:eastAsia="zh-CN" w:bidi="ar-SA"/>
        </w:rPr>
        <w:t>。</w:t>
      </w:r>
    </w:p>
    <w:p>
      <w:pPr>
        <w:numPr>
          <w:ilvl w:val="0"/>
          <w:numId w:val="0"/>
        </w:numPr>
        <w:spacing w:line="360" w:lineRule="auto"/>
        <w:ind w:leftChars="200" w:firstLine="420" w:firstLineChars="200"/>
        <w:rPr>
          <w:rFonts w:hint="default" w:eastAsia="宋体"/>
          <w:lang w:val="en-US" w:eastAsia="zh-CN"/>
        </w:rPr>
      </w:pPr>
      <w:r>
        <w:rPr>
          <w:rFonts w:hint="eastAsia" w:hAnsi="宋体" w:cs="宋体"/>
          <w:color w:val="000000"/>
          <w:szCs w:val="22"/>
          <w:lang w:val="en-US" w:eastAsia="zh-CN"/>
        </w:rPr>
        <w:t>标准确定依据：</w:t>
      </w:r>
      <w:r>
        <w:rPr>
          <w:rFonts w:hint="eastAsia" w:hAnsi="宋体" w:cs="宋体"/>
        </w:rPr>
        <w:t>表面粗糙度</w:t>
      </w:r>
      <w:r>
        <w:rPr>
          <w:rFonts w:hint="eastAsia"/>
          <w:color w:val="000000"/>
          <w:lang w:val="en-US" w:eastAsia="zh-CN"/>
        </w:rPr>
        <w:t>收集到7家行业靶材生产企业数据进行汇总分析，数据全部在标准范围以内，标准可执行。外观属于直观性较强项目，主要要求色泽均匀为主。收集汇总数据下表7：</w:t>
      </w:r>
    </w:p>
    <w:p>
      <w:pPr>
        <w:spacing w:line="360" w:lineRule="auto"/>
        <w:jc w:val="center"/>
        <w:rPr>
          <w:rFonts w:hint="eastAsia" w:ascii="宋体"/>
          <w:color w:val="000000"/>
          <w:lang w:val="en-US" w:eastAsia="zh-CN"/>
        </w:rPr>
      </w:pPr>
      <w:r>
        <w:rPr>
          <w:rFonts w:hint="eastAsia" w:ascii="宋体"/>
          <w:color w:val="000000"/>
        </w:rPr>
        <w:t>表</w:t>
      </w:r>
      <w:r>
        <w:rPr>
          <w:rFonts w:hint="eastAsia" w:ascii="宋体"/>
          <w:color w:val="000000"/>
          <w:lang w:val="en-US" w:eastAsia="zh-CN"/>
        </w:rPr>
        <w:t>7 IGZO</w:t>
      </w:r>
      <w:r>
        <w:rPr>
          <w:rFonts w:hint="eastAsia" w:hAnsi="宋体" w:cs="宋体"/>
        </w:rPr>
        <w:t>表面粗糙度</w:t>
      </w:r>
      <w:r>
        <w:rPr>
          <w:rFonts w:hint="eastAsia" w:hAnsi="宋体" w:cs="宋体"/>
          <w:lang w:val="en-US" w:eastAsia="zh-CN"/>
        </w:rPr>
        <w:t>及外观</w:t>
      </w:r>
      <w:r>
        <w:rPr>
          <w:rFonts w:hint="eastAsia" w:ascii="宋体"/>
          <w:color w:val="000000"/>
          <w:lang w:val="en-US" w:eastAsia="zh-CN"/>
        </w:rPr>
        <w:t>汇总表</w:t>
      </w:r>
    </w:p>
    <w:tbl>
      <w:tblPr>
        <w:tblStyle w:val="11"/>
        <w:tblW w:w="8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4105"/>
        <w:gridCol w:w="171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表面粗糙度μm</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芜湖映日科技股份有限公司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中山智隆新材料科技有限公司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先导薄膜材料（广东）有限公司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广西晶联光电材料有限责任公司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河北恒博新材料科技股份有限公司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0.59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0.54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0.52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0.51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0.62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0.53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0.53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0.57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株洲火炬安泰新材料有限公司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0.56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色泽均匀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广东欧莱高新材料股份有限公司</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平均值</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最大值</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最小值</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360" w:lineRule="auto"/>
        <w:jc w:val="center"/>
        <w:rPr>
          <w:rFonts w:hint="eastAsia" w:ascii="宋体"/>
          <w:color w:val="000000"/>
          <w:lang w:val="en-US" w:eastAsia="zh-CN"/>
        </w:rPr>
      </w:pPr>
      <w:r>
        <w:commentReference w:id="3"/>
      </w:r>
    </w:p>
    <w:p>
      <w:pPr>
        <w:spacing w:line="360" w:lineRule="auto"/>
        <w:ind w:firstLine="420"/>
        <w:rPr>
          <w:rFonts w:hint="eastAsia" w:ascii="宋体"/>
          <w:color w:val="000000"/>
          <w:lang w:val="en-US" w:eastAsia="zh-CN"/>
        </w:rPr>
      </w:pPr>
    </w:p>
    <w:p>
      <w:pPr>
        <w:spacing w:line="360" w:lineRule="auto"/>
        <w:rPr>
          <w:rFonts w:eastAsia="黑体"/>
          <w:color w:val="000000"/>
          <w:szCs w:val="21"/>
        </w:rPr>
      </w:pPr>
      <w:r>
        <w:rPr>
          <w:rFonts w:hint="eastAsia" w:eastAsia="黑体"/>
          <w:color w:val="000000"/>
          <w:szCs w:val="21"/>
        </w:rPr>
        <w:t>四</w:t>
      </w:r>
      <w:r>
        <w:rPr>
          <w:rFonts w:eastAsia="黑体"/>
          <w:color w:val="000000"/>
          <w:szCs w:val="21"/>
        </w:rPr>
        <w:t>、标准中涉及专利的情况</w:t>
      </w:r>
    </w:p>
    <w:p>
      <w:pPr>
        <w:spacing w:line="360" w:lineRule="auto"/>
        <w:ind w:firstLine="420"/>
        <w:rPr>
          <w:rFonts w:hint="eastAsia" w:ascii="宋体"/>
          <w:color w:val="000000"/>
        </w:rPr>
      </w:pPr>
      <w:bookmarkStart w:id="26" w:name="OLE_LINK126"/>
      <w:bookmarkStart w:id="27" w:name="OLE_LINK127"/>
      <w:r>
        <w:rPr>
          <w:rFonts w:hint="eastAsia" w:ascii="宋体"/>
          <w:color w:val="000000"/>
        </w:rPr>
        <w:t>本文件不涉及专利问题。</w:t>
      </w:r>
    </w:p>
    <w:bookmarkEnd w:id="26"/>
    <w:bookmarkEnd w:id="27"/>
    <w:p>
      <w:pPr>
        <w:spacing w:line="360" w:lineRule="auto"/>
        <w:rPr>
          <w:rFonts w:eastAsia="黑体"/>
          <w:color w:val="000000"/>
          <w:szCs w:val="21"/>
        </w:rPr>
      </w:pPr>
      <w:bookmarkStart w:id="28" w:name="OLE_LINK31"/>
      <w:bookmarkStart w:id="29" w:name="OLE_LINK17"/>
      <w:bookmarkStart w:id="30" w:name="OLE_LINK15"/>
      <w:bookmarkStart w:id="31" w:name="OLE_LINK16"/>
      <w:bookmarkStart w:id="32" w:name="OLE_LINK90"/>
      <w:bookmarkStart w:id="33" w:name="OLE_LINK32"/>
      <w:r>
        <w:rPr>
          <w:rFonts w:hint="eastAsia" w:eastAsia="黑体"/>
          <w:color w:val="000000"/>
          <w:szCs w:val="21"/>
        </w:rPr>
        <w:t>五、预期达到的社会效益等情况</w:t>
      </w:r>
    </w:p>
    <w:p>
      <w:pPr>
        <w:spacing w:line="360" w:lineRule="auto"/>
        <w:ind w:firstLine="420"/>
        <w:rPr>
          <w:rFonts w:hint="eastAsia" w:ascii="宋体"/>
          <w:color w:val="000000"/>
        </w:rPr>
      </w:pPr>
      <w:r>
        <w:rPr>
          <w:rFonts w:hint="eastAsia" w:ascii="宋体"/>
          <w:color w:val="000000"/>
        </w:rPr>
        <w:t>本文件充分考虑了我国氧化铟镓锌靶材生产企业和使用企业的生产工艺技术水平。根据实际需求进行了大量相关实验，最终形成了本文件，本文件代表了我国在氧化铟镓锌靶材制备的最高水平。本文件颁布执行后，客观反映了目前氧化铟镓锡靶材生产现状，有</w:t>
      </w:r>
      <w:bookmarkStart w:id="34" w:name="_GoBack"/>
      <w:bookmarkEnd w:id="34"/>
      <w:r>
        <w:rPr>
          <w:rFonts w:hint="eastAsia" w:ascii="宋体"/>
          <w:color w:val="000000"/>
        </w:rPr>
        <w:t>利于产品质量提升，并填补了我国氧化铟镓锌靶材行业标准的空白，有利于市场公平交易环境的形成，具有较大的社会效益。</w:t>
      </w:r>
    </w:p>
    <w:p>
      <w:pPr>
        <w:spacing w:line="360" w:lineRule="auto"/>
        <w:rPr>
          <w:rFonts w:eastAsia="黑体"/>
          <w:color w:val="000000"/>
          <w:szCs w:val="21"/>
        </w:rPr>
      </w:pPr>
      <w:r>
        <w:rPr>
          <w:rFonts w:hint="eastAsia" w:eastAsia="黑体"/>
          <w:color w:val="000000"/>
          <w:szCs w:val="21"/>
        </w:rPr>
        <w:t>六、</w:t>
      </w:r>
      <w:r>
        <w:rPr>
          <w:rFonts w:eastAsia="黑体"/>
          <w:color w:val="000000"/>
          <w:szCs w:val="21"/>
        </w:rPr>
        <w:t>采用国际标准和国外先进标准的情况</w:t>
      </w:r>
    </w:p>
    <w:p>
      <w:pPr>
        <w:spacing w:line="360" w:lineRule="auto"/>
        <w:rPr>
          <w:rFonts w:eastAsia="黑体"/>
          <w:szCs w:val="21"/>
        </w:rPr>
      </w:pPr>
      <w:r>
        <w:rPr>
          <w:rFonts w:eastAsia="黑体"/>
          <w:szCs w:val="21"/>
        </w:rPr>
        <w:t>1  采用国际标准和国外先进标准的程度</w:t>
      </w:r>
    </w:p>
    <w:p>
      <w:pPr>
        <w:spacing w:line="360" w:lineRule="auto"/>
        <w:ind w:firstLine="420"/>
        <w:rPr>
          <w:rFonts w:hint="eastAsia" w:ascii="宋体"/>
          <w:color w:val="000000"/>
        </w:rPr>
      </w:pPr>
      <w:r>
        <w:rPr>
          <w:rFonts w:hint="eastAsia" w:ascii="宋体"/>
          <w:color w:val="000000"/>
        </w:rPr>
        <w:t>经查，国外无相同类型的国际标准。</w:t>
      </w:r>
    </w:p>
    <w:p>
      <w:pPr>
        <w:spacing w:before="156" w:beforeLines="50" w:after="156" w:afterLines="50" w:line="360" w:lineRule="auto"/>
        <w:rPr>
          <w:rFonts w:eastAsia="黑体"/>
          <w:szCs w:val="21"/>
        </w:rPr>
      </w:pPr>
      <w:r>
        <w:rPr>
          <w:rFonts w:eastAsia="黑体"/>
          <w:szCs w:val="21"/>
        </w:rPr>
        <w:t>2  国际、国外同类标准水平的对比分析</w:t>
      </w:r>
    </w:p>
    <w:p>
      <w:pPr>
        <w:spacing w:line="360" w:lineRule="auto"/>
        <w:ind w:firstLine="420"/>
        <w:rPr>
          <w:rFonts w:hint="eastAsia" w:ascii="宋体"/>
          <w:color w:val="000000"/>
        </w:rPr>
      </w:pPr>
      <w:r>
        <w:rPr>
          <w:rFonts w:hint="eastAsia" w:ascii="宋体"/>
          <w:color w:val="000000"/>
        </w:rPr>
        <w:t>经查，国外无相同类型的国际标准。</w:t>
      </w:r>
    </w:p>
    <w:p>
      <w:pPr>
        <w:spacing w:line="360" w:lineRule="auto"/>
        <w:rPr>
          <w:rFonts w:eastAsia="黑体"/>
          <w:color w:val="000000"/>
          <w:szCs w:val="21"/>
        </w:rPr>
      </w:pPr>
      <w:r>
        <w:rPr>
          <w:rFonts w:eastAsia="黑体"/>
          <w:color w:val="000000"/>
          <w:szCs w:val="21"/>
        </w:rPr>
        <w:t>3  与测试的国外样品、样机的有关数据对比情况</w:t>
      </w:r>
    </w:p>
    <w:p>
      <w:pPr>
        <w:spacing w:line="360" w:lineRule="auto"/>
        <w:ind w:firstLine="420"/>
        <w:rPr>
          <w:rFonts w:hint="eastAsia" w:ascii="宋体"/>
          <w:color w:val="000000"/>
        </w:rPr>
      </w:pPr>
      <w:r>
        <w:rPr>
          <w:rFonts w:hint="eastAsia" w:ascii="宋体"/>
          <w:color w:val="000000"/>
        </w:rPr>
        <w:t>无。</w:t>
      </w:r>
    </w:p>
    <w:p>
      <w:pPr>
        <w:spacing w:line="360" w:lineRule="auto"/>
        <w:rPr>
          <w:rFonts w:eastAsia="黑体"/>
          <w:color w:val="000000"/>
          <w:szCs w:val="21"/>
        </w:rPr>
      </w:pPr>
      <w:r>
        <w:rPr>
          <w:rFonts w:eastAsia="黑体"/>
          <w:color w:val="000000"/>
          <w:szCs w:val="21"/>
        </w:rPr>
        <w:t xml:space="preserve">4  </w:t>
      </w:r>
      <w:r>
        <w:rPr>
          <w:rFonts w:hint="eastAsia" w:eastAsia="黑体"/>
          <w:color w:val="000000"/>
          <w:szCs w:val="21"/>
        </w:rPr>
        <w:t>标准水平分析</w:t>
      </w:r>
    </w:p>
    <w:p>
      <w:pPr>
        <w:spacing w:line="360" w:lineRule="auto"/>
        <w:ind w:firstLine="420"/>
        <w:rPr>
          <w:rFonts w:hint="eastAsia" w:ascii="宋体"/>
          <w:color w:val="000000"/>
        </w:rPr>
      </w:pPr>
      <w:r>
        <w:rPr>
          <w:rFonts w:hint="eastAsia" w:ascii="宋体"/>
          <w:color w:val="000000"/>
        </w:rPr>
        <w:t>本文件的建立提升了产品质量要求，有利于生产单位产品质量的提高，标准总体达到了国内先进水平。</w:t>
      </w:r>
    </w:p>
    <w:p>
      <w:pPr>
        <w:spacing w:line="360" w:lineRule="auto"/>
        <w:rPr>
          <w:rFonts w:eastAsia="黑体"/>
          <w:color w:val="000000"/>
          <w:szCs w:val="21"/>
        </w:rPr>
      </w:pPr>
      <w:r>
        <w:rPr>
          <w:rFonts w:hint="eastAsia" w:eastAsia="黑体"/>
          <w:color w:val="000000"/>
          <w:szCs w:val="21"/>
        </w:rPr>
        <w:t>七、</w:t>
      </w:r>
      <w:r>
        <w:rPr>
          <w:rFonts w:eastAsia="黑体"/>
          <w:color w:val="000000"/>
          <w:szCs w:val="21"/>
        </w:rPr>
        <w:t>与现行法律、法规、强制性国家标准及相关标准协调配套情况</w:t>
      </w:r>
    </w:p>
    <w:p>
      <w:pPr>
        <w:spacing w:line="360" w:lineRule="auto"/>
        <w:ind w:firstLine="420"/>
        <w:rPr>
          <w:rFonts w:hint="eastAsia" w:ascii="宋体"/>
          <w:color w:val="000000"/>
        </w:rPr>
      </w:pPr>
      <w:r>
        <w:rPr>
          <w:rFonts w:hint="eastAsia" w:ascii="宋体"/>
          <w:color w:val="000000"/>
        </w:rPr>
        <w:t>本文件与有关的现行法律、法规和强制性国家标准没有冲突。</w:t>
      </w:r>
    </w:p>
    <w:p>
      <w:pPr>
        <w:spacing w:line="360" w:lineRule="auto"/>
        <w:ind w:firstLine="420"/>
        <w:rPr>
          <w:rFonts w:hint="eastAsia" w:ascii="宋体"/>
          <w:color w:val="000000"/>
        </w:rPr>
      </w:pPr>
      <w:r>
        <w:rPr>
          <w:rFonts w:hint="eastAsia" w:ascii="宋体"/>
          <w:color w:val="000000"/>
        </w:rPr>
        <w:t>本文件与现行标准及制定中的标准无重复交叉情况。</w:t>
      </w:r>
    </w:p>
    <w:p>
      <w:pPr>
        <w:spacing w:line="360" w:lineRule="auto"/>
        <w:rPr>
          <w:rFonts w:eastAsia="黑体"/>
          <w:color w:val="000000"/>
          <w:szCs w:val="21"/>
        </w:rPr>
      </w:pPr>
      <w:r>
        <w:rPr>
          <w:rFonts w:hint="eastAsia" w:eastAsia="黑体"/>
          <w:color w:val="000000"/>
          <w:szCs w:val="21"/>
        </w:rPr>
        <w:t>八</w:t>
      </w:r>
      <w:r>
        <w:rPr>
          <w:rFonts w:eastAsia="黑体"/>
          <w:color w:val="000000"/>
          <w:szCs w:val="21"/>
        </w:rPr>
        <w:t>、重大分歧意见的处理经过和依据</w:t>
      </w:r>
    </w:p>
    <w:p>
      <w:pPr>
        <w:spacing w:line="360" w:lineRule="auto"/>
        <w:ind w:firstLine="420"/>
        <w:rPr>
          <w:rFonts w:hint="eastAsia" w:ascii="宋体"/>
          <w:color w:val="000000"/>
        </w:rPr>
      </w:pPr>
      <w:r>
        <w:rPr>
          <w:rFonts w:hint="eastAsia" w:ascii="宋体"/>
          <w:color w:val="000000"/>
        </w:rPr>
        <w:t>编制组严格按既定编制原则进行编写，本文件起草过程中未发生重大的分歧意见。</w:t>
      </w:r>
    </w:p>
    <w:p>
      <w:pPr>
        <w:spacing w:line="360" w:lineRule="auto"/>
        <w:rPr>
          <w:rFonts w:eastAsia="黑体"/>
          <w:color w:val="000000"/>
          <w:szCs w:val="21"/>
        </w:rPr>
      </w:pPr>
      <w:r>
        <w:rPr>
          <w:rFonts w:hint="eastAsia" w:eastAsia="黑体"/>
          <w:color w:val="000000"/>
          <w:szCs w:val="21"/>
        </w:rPr>
        <w:t>九、</w:t>
      </w:r>
      <w:r>
        <w:rPr>
          <w:rFonts w:eastAsia="黑体"/>
          <w:color w:val="000000"/>
          <w:szCs w:val="21"/>
        </w:rPr>
        <w:t>标准作为强制性或推荐性标准的建议</w:t>
      </w:r>
    </w:p>
    <w:p>
      <w:pPr>
        <w:spacing w:line="360" w:lineRule="auto"/>
        <w:ind w:firstLine="420"/>
        <w:rPr>
          <w:rFonts w:hint="eastAsia" w:ascii="宋体"/>
          <w:color w:val="000000"/>
        </w:rPr>
      </w:pPr>
      <w:r>
        <w:rPr>
          <w:rFonts w:hint="eastAsia" w:ascii="宋体"/>
          <w:color w:val="000000"/>
        </w:rPr>
        <w:t>建议该标准为推荐性行业标准，供相关组织参考采用。</w:t>
      </w:r>
    </w:p>
    <w:p>
      <w:pPr>
        <w:spacing w:line="360" w:lineRule="auto"/>
        <w:rPr>
          <w:rFonts w:eastAsia="黑体"/>
          <w:color w:val="000000"/>
          <w:szCs w:val="21"/>
        </w:rPr>
      </w:pPr>
      <w:r>
        <w:rPr>
          <w:rFonts w:hint="eastAsia" w:eastAsia="黑体"/>
          <w:color w:val="000000"/>
          <w:szCs w:val="21"/>
        </w:rPr>
        <w:t>十、</w:t>
      </w:r>
      <w:r>
        <w:rPr>
          <w:rFonts w:eastAsia="黑体"/>
          <w:color w:val="000000"/>
          <w:szCs w:val="21"/>
        </w:rPr>
        <w:t>贯彻标准的要求和措施建议</w:t>
      </w:r>
    </w:p>
    <w:p>
      <w:pPr>
        <w:spacing w:line="360" w:lineRule="auto"/>
        <w:ind w:firstLine="420"/>
        <w:rPr>
          <w:rFonts w:hint="eastAsia" w:ascii="宋体"/>
          <w:color w:val="000000"/>
        </w:rPr>
      </w:pPr>
      <w:r>
        <w:rPr>
          <w:rFonts w:hint="eastAsia" w:ascii="宋体"/>
          <w:color w:val="000000"/>
        </w:rPr>
        <w:t>本文件制定过程中，以生产实际为依据，规范了氧化铟镓锌靶材性能相关指标，有利用整个行业制备水平的提升，本文件客观反映了氧化铟镓锌靶材生产技术现状。本文件发布执行后，建议标准主管单位积极向生产厂家及国内外用户推广。</w:t>
      </w:r>
    </w:p>
    <w:p>
      <w:pPr>
        <w:spacing w:line="360" w:lineRule="auto"/>
        <w:rPr>
          <w:rFonts w:eastAsia="黑体"/>
          <w:color w:val="000000"/>
          <w:szCs w:val="21"/>
        </w:rPr>
      </w:pPr>
      <w:r>
        <w:rPr>
          <w:rFonts w:hint="eastAsia" w:eastAsia="黑体"/>
          <w:color w:val="000000"/>
          <w:szCs w:val="21"/>
        </w:rPr>
        <w:t>十一</w:t>
      </w:r>
      <w:r>
        <w:rPr>
          <w:rFonts w:eastAsia="黑体"/>
          <w:color w:val="000000"/>
          <w:szCs w:val="21"/>
        </w:rPr>
        <w:t>、废止现行有关标准的建议</w:t>
      </w:r>
    </w:p>
    <w:p>
      <w:pPr>
        <w:spacing w:line="360" w:lineRule="auto"/>
        <w:ind w:firstLine="420"/>
        <w:rPr>
          <w:rFonts w:hint="eastAsia" w:ascii="宋体"/>
          <w:color w:val="000000"/>
        </w:rPr>
      </w:pPr>
      <w:r>
        <w:rPr>
          <w:rFonts w:hint="eastAsia" w:ascii="宋体"/>
          <w:color w:val="000000"/>
        </w:rPr>
        <w:t>本文件为新制定文件，无废止其它标准的建议。</w:t>
      </w:r>
    </w:p>
    <w:p>
      <w:pPr>
        <w:spacing w:line="360" w:lineRule="auto"/>
        <w:rPr>
          <w:rFonts w:eastAsia="黑体"/>
          <w:color w:val="000000"/>
          <w:szCs w:val="21"/>
        </w:rPr>
      </w:pPr>
      <w:r>
        <w:rPr>
          <w:rFonts w:hint="eastAsia" w:eastAsia="黑体"/>
          <w:color w:val="000000"/>
          <w:szCs w:val="21"/>
        </w:rPr>
        <w:t>十二、</w:t>
      </w:r>
      <w:r>
        <w:rPr>
          <w:rFonts w:eastAsia="黑体"/>
          <w:color w:val="000000"/>
          <w:szCs w:val="21"/>
        </w:rPr>
        <w:t>其他应予说明的事项</w:t>
      </w:r>
    </w:p>
    <w:p>
      <w:pPr>
        <w:spacing w:line="360" w:lineRule="auto"/>
        <w:ind w:firstLine="420"/>
        <w:rPr>
          <w:rFonts w:hint="eastAsia" w:ascii="宋体"/>
          <w:color w:val="000000"/>
        </w:rPr>
      </w:pPr>
      <w:r>
        <w:rPr>
          <w:rFonts w:hint="eastAsia" w:ascii="宋体"/>
          <w:color w:val="000000"/>
        </w:rPr>
        <w:t>无。</w:t>
      </w:r>
    </w:p>
    <w:bookmarkEnd w:id="28"/>
    <w:bookmarkEnd w:id="29"/>
    <w:bookmarkEnd w:id="30"/>
    <w:bookmarkEnd w:id="31"/>
    <w:bookmarkEnd w:id="32"/>
    <w:bookmarkEnd w:id="33"/>
    <w:p>
      <w:pPr>
        <w:tabs>
          <w:tab w:val="left" w:pos="6300"/>
        </w:tabs>
        <w:ind w:firstLine="420" w:firstLineChars="200"/>
        <w:jc w:val="right"/>
      </w:pPr>
    </w:p>
    <w:p>
      <w:pPr>
        <w:tabs>
          <w:tab w:val="left" w:pos="6300"/>
        </w:tabs>
        <w:ind w:firstLine="420" w:firstLineChars="200"/>
        <w:jc w:val="right"/>
      </w:pPr>
      <w:r>
        <w:t>《</w:t>
      </w:r>
      <w:r>
        <w:rPr>
          <w:rFonts w:hint="eastAsia"/>
        </w:rPr>
        <w:t>氧化铟镓锌靶材</w:t>
      </w:r>
      <w:r>
        <w:t>》</w:t>
      </w:r>
      <w:r>
        <w:rPr>
          <w:rFonts w:hint="eastAsia"/>
        </w:rPr>
        <w:t>标准</w:t>
      </w:r>
      <w:r>
        <w:t>编</w:t>
      </w:r>
      <w:r>
        <w:rPr>
          <w:rFonts w:hint="eastAsia"/>
        </w:rPr>
        <w:t>制</w:t>
      </w:r>
      <w:r>
        <w:t>组</w:t>
      </w:r>
    </w:p>
    <w:p>
      <w:pPr>
        <w:jc w:val="right"/>
      </w:pPr>
      <w:r>
        <w:t>202</w:t>
      </w:r>
      <w:r>
        <w:rPr>
          <w:rFonts w:hint="eastAsia"/>
          <w:lang w:val="en-US" w:eastAsia="zh-CN"/>
        </w:rPr>
        <w:t>4</w:t>
      </w:r>
      <w:r>
        <w:t>年</w:t>
      </w:r>
      <w:r>
        <w:rPr>
          <w:rFonts w:hint="eastAsia"/>
          <w:lang w:val="en-US" w:eastAsia="zh-CN"/>
        </w:rPr>
        <w:t>2</w:t>
      </w:r>
      <w:r>
        <w:t>月</w:t>
      </w:r>
    </w:p>
    <w:sectPr>
      <w:pgSz w:w="11906" w:h="16838"/>
      <w:pgMar w:top="1627" w:right="1134" w:bottom="1344" w:left="1418" w:header="1418" w:footer="1134"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4-02-27T16:24:10Z" w:initials="">
    <w:p w14:paraId="473545B6">
      <w:pPr>
        <w:pStyle w:val="4"/>
        <w:rPr>
          <w:rFonts w:hint="default" w:eastAsia="宋体"/>
          <w:lang w:val="en-US" w:eastAsia="zh-CN"/>
        </w:rPr>
      </w:pPr>
      <w:r>
        <w:rPr>
          <w:rFonts w:hint="eastAsia"/>
          <w:lang w:val="en-US" w:eastAsia="zh-CN"/>
        </w:rPr>
        <w:t>核实，与送审稿一致。</w:t>
      </w:r>
    </w:p>
  </w:comment>
  <w:comment w:id="1" w:author="韩知为" w:date="2024-02-27T16:24:39Z" w:initials="">
    <w:p w14:paraId="67634AEA">
      <w:pPr>
        <w:pStyle w:val="4"/>
        <w:rPr>
          <w:rFonts w:hint="default" w:eastAsia="宋体"/>
          <w:lang w:val="en-US" w:eastAsia="zh-CN"/>
        </w:rPr>
      </w:pPr>
      <w:r>
        <w:rPr>
          <w:rFonts w:hint="eastAsia"/>
          <w:lang w:val="en-US" w:eastAsia="zh-CN"/>
        </w:rPr>
        <w:t>表内字小五号，不要有大有小。</w:t>
      </w:r>
    </w:p>
  </w:comment>
  <w:comment w:id="2" w:author="韩知为" w:date="2024-02-27T16:25:59Z" w:initials="">
    <w:p w14:paraId="28AF1A9D">
      <w:pPr>
        <w:pStyle w:val="4"/>
        <w:rPr>
          <w:rFonts w:hint="eastAsia"/>
          <w:lang w:val="en-US" w:eastAsia="zh-CN"/>
        </w:rPr>
      </w:pPr>
      <w:r>
        <w:rPr>
          <w:rFonts w:hint="eastAsia"/>
          <w:lang w:val="en-US" w:eastAsia="zh-CN"/>
        </w:rPr>
        <w:t>预审会也属于征求意见阶段。</w:t>
      </w:r>
    </w:p>
    <w:p w14:paraId="39F90224">
      <w:pPr>
        <w:pStyle w:val="4"/>
        <w:rPr>
          <w:rFonts w:hint="eastAsia"/>
          <w:lang w:val="en-US" w:eastAsia="zh-CN"/>
        </w:rPr>
      </w:pPr>
      <w:r>
        <w:rPr>
          <w:rFonts w:hint="eastAsia"/>
          <w:lang w:val="en-US" w:eastAsia="zh-CN"/>
        </w:rPr>
        <w:t>审查阶段包括：</w:t>
      </w:r>
    </w:p>
    <w:p w14:paraId="34621854">
      <w:pPr>
        <w:pStyle w:val="4"/>
        <w:rPr>
          <w:rFonts w:hint="eastAsia"/>
          <w:lang w:val="en-US" w:eastAsia="zh-CN"/>
        </w:rPr>
      </w:pPr>
      <w:r>
        <w:rPr>
          <w:rFonts w:hint="eastAsia"/>
          <w:lang w:val="en-US" w:eastAsia="zh-CN"/>
        </w:rPr>
        <w:t>技术专家审查（也就是审定会）；</w:t>
      </w:r>
    </w:p>
    <w:p w14:paraId="282320C5">
      <w:pPr>
        <w:pStyle w:val="4"/>
        <w:rPr>
          <w:rFonts w:hint="eastAsia"/>
          <w:lang w:val="en-US" w:eastAsia="zh-CN"/>
        </w:rPr>
      </w:pPr>
      <w:r>
        <w:rPr>
          <w:rFonts w:hint="eastAsia"/>
          <w:lang w:val="en-US" w:eastAsia="zh-CN"/>
        </w:rPr>
        <w:t>委员审查（也就是上半年4月即将召开的年会）</w:t>
      </w:r>
    </w:p>
    <w:p w14:paraId="64BB41E5">
      <w:pPr>
        <w:pStyle w:val="4"/>
        <w:rPr>
          <w:rFonts w:hint="eastAsia"/>
          <w:lang w:val="en-US" w:eastAsia="zh-CN"/>
        </w:rPr>
      </w:pPr>
    </w:p>
    <w:p w14:paraId="7FD86CD8">
      <w:pPr>
        <w:pStyle w:val="4"/>
        <w:rPr>
          <w:rFonts w:hint="default"/>
          <w:lang w:val="en-US" w:eastAsia="zh-CN"/>
        </w:rPr>
      </w:pPr>
      <w:r>
        <w:rPr>
          <w:rFonts w:hint="eastAsia"/>
          <w:lang w:val="en-US" w:eastAsia="zh-CN"/>
        </w:rPr>
        <w:t>征求意见阶段要有特殊的说明。比如形成征求意见稿以后，发了多少家，然后回来多少家，有多少意见，采纳了还是没采纳，内容要与意见汇总处理表一致。</w:t>
      </w:r>
    </w:p>
  </w:comment>
  <w:comment w:id="3" w:author="韩知为" w:date="2024-02-27T16:29:00Z" w:initials="">
    <w:p w14:paraId="787C0D40">
      <w:pPr>
        <w:pStyle w:val="4"/>
        <w:rPr>
          <w:rFonts w:hint="eastAsia"/>
          <w:lang w:val="en-US" w:eastAsia="zh-CN"/>
        </w:rPr>
      </w:pPr>
      <w:r>
        <w:rPr>
          <w:rFonts w:hint="eastAsia"/>
          <w:lang w:val="en-US" w:eastAsia="zh-CN"/>
        </w:rPr>
        <w:t>数据不知罗列，要有分析</w:t>
      </w:r>
    </w:p>
    <w:p w14:paraId="00160861">
      <w:pPr>
        <w:pStyle w:val="4"/>
        <w:rPr>
          <w:rFonts w:hint="default"/>
          <w:lang w:val="en-US"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3545B6" w15:done="0"/>
  <w15:commentEx w15:paraId="67634AEA" w15:done="0"/>
  <w15:commentEx w15:paraId="7FD86CD8" w15:done="0"/>
  <w15:commentEx w15:paraId="001608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E52243"/>
    <w:multiLevelType w:val="singleLevel"/>
    <w:tmpl w:val="D4E52243"/>
    <w:lvl w:ilvl="0" w:tentative="0">
      <w:start w:val="3"/>
      <w:numFmt w:val="decimal"/>
      <w:suff w:val="nothing"/>
      <w:lvlText w:val="%1、"/>
      <w:lvlJc w:val="left"/>
    </w:lvl>
  </w:abstractNum>
  <w:abstractNum w:abstractNumId="1">
    <w:nsid w:val="F0292182"/>
    <w:multiLevelType w:val="singleLevel"/>
    <w:tmpl w:val="F0292182"/>
    <w:lvl w:ilvl="0" w:tentative="0">
      <w:start w:val="2"/>
      <w:numFmt w:val="chineseCounting"/>
      <w:suff w:val="nothing"/>
      <w:lvlText w:val="（%1）"/>
      <w:lvlJc w:val="left"/>
      <w:rPr>
        <w:rFonts w:hint="eastAsia"/>
      </w:rPr>
    </w:lvl>
  </w:abstractNum>
  <w:abstractNum w:abstractNumId="2">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6"/>
      <w:suff w:val="nothing"/>
      <w:lvlText w:val="%1%2　"/>
      <w:lvlJc w:val="left"/>
      <w:pPr>
        <w:ind w:left="0" w:firstLine="0"/>
      </w:pPr>
      <w:rPr>
        <w:rFonts w:hint="default" w:ascii="黑体" w:hAnsi="Times New Roman" w:eastAsia="黑体"/>
        <w:b w:val="0"/>
        <w:bCs w:val="0"/>
        <w:i w:val="0"/>
        <w:sz w:val="21"/>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color w:val="auto"/>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2A6D2B1"/>
    <w:multiLevelType w:val="singleLevel"/>
    <w:tmpl w:val="02A6D2B1"/>
    <w:lvl w:ilvl="0" w:tentative="0">
      <w:start w:val="2"/>
      <w:numFmt w:val="chineseCounting"/>
      <w:suff w:val="space"/>
      <w:lvlText w:val="（%1）"/>
      <w:lvlJc w:val="left"/>
      <w:rPr>
        <w:rFonts w:hint="eastAsia"/>
      </w:rPr>
    </w:lvl>
  </w:abstractNum>
  <w:abstractNum w:abstractNumId="4">
    <w:nsid w:val="310F6521"/>
    <w:multiLevelType w:val="singleLevel"/>
    <w:tmpl w:val="310F6521"/>
    <w:lvl w:ilvl="0" w:tentative="0">
      <w:start w:val="1"/>
      <w:numFmt w:val="decimal"/>
      <w:suff w:val="nothing"/>
      <w:lvlText w:val="%1、"/>
      <w:lvlJc w:val="left"/>
    </w:lvl>
  </w:abstractNum>
  <w:abstractNum w:abstractNumId="5">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mirrorMargins w:val="1"/>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EzNDk1ZjY1ZDdlOWU3ZmFiZDlhOTM4NTZhMjEifQ=="/>
  </w:docVars>
  <w:rsids>
    <w:rsidRoot w:val="6960645B"/>
    <w:rsid w:val="00022625"/>
    <w:rsid w:val="0003693D"/>
    <w:rsid w:val="0005263A"/>
    <w:rsid w:val="00055FB7"/>
    <w:rsid w:val="00056DE9"/>
    <w:rsid w:val="00087361"/>
    <w:rsid w:val="00091C99"/>
    <w:rsid w:val="000A726B"/>
    <w:rsid w:val="000C4417"/>
    <w:rsid w:val="000D657B"/>
    <w:rsid w:val="000E665C"/>
    <w:rsid w:val="000E6C5A"/>
    <w:rsid w:val="0015025A"/>
    <w:rsid w:val="00157F2F"/>
    <w:rsid w:val="00160376"/>
    <w:rsid w:val="00164411"/>
    <w:rsid w:val="001727E1"/>
    <w:rsid w:val="00193102"/>
    <w:rsid w:val="0019411C"/>
    <w:rsid w:val="001B5A34"/>
    <w:rsid w:val="001D1AEC"/>
    <w:rsid w:val="001F3ADA"/>
    <w:rsid w:val="00201109"/>
    <w:rsid w:val="0022359B"/>
    <w:rsid w:val="00226613"/>
    <w:rsid w:val="00235757"/>
    <w:rsid w:val="0024535F"/>
    <w:rsid w:val="0029125B"/>
    <w:rsid w:val="00293CE3"/>
    <w:rsid w:val="002A35FF"/>
    <w:rsid w:val="002A6C0E"/>
    <w:rsid w:val="002B1C3E"/>
    <w:rsid w:val="002B552B"/>
    <w:rsid w:val="002E4CBC"/>
    <w:rsid w:val="002F4343"/>
    <w:rsid w:val="002F55F2"/>
    <w:rsid w:val="0030460E"/>
    <w:rsid w:val="0032473D"/>
    <w:rsid w:val="003706B4"/>
    <w:rsid w:val="00371EAD"/>
    <w:rsid w:val="00381EEE"/>
    <w:rsid w:val="003A4DCA"/>
    <w:rsid w:val="003C24BF"/>
    <w:rsid w:val="003C25EF"/>
    <w:rsid w:val="00405005"/>
    <w:rsid w:val="00420C70"/>
    <w:rsid w:val="00431CC6"/>
    <w:rsid w:val="004704E0"/>
    <w:rsid w:val="00475B87"/>
    <w:rsid w:val="004936F4"/>
    <w:rsid w:val="004C07DE"/>
    <w:rsid w:val="004C44FE"/>
    <w:rsid w:val="004F3689"/>
    <w:rsid w:val="005245D2"/>
    <w:rsid w:val="00537B5D"/>
    <w:rsid w:val="005610BC"/>
    <w:rsid w:val="00591D1E"/>
    <w:rsid w:val="00597643"/>
    <w:rsid w:val="005A0266"/>
    <w:rsid w:val="005A1B36"/>
    <w:rsid w:val="005A25AA"/>
    <w:rsid w:val="005A45FD"/>
    <w:rsid w:val="005A706B"/>
    <w:rsid w:val="005B0768"/>
    <w:rsid w:val="005C4F31"/>
    <w:rsid w:val="005D631C"/>
    <w:rsid w:val="00616BE9"/>
    <w:rsid w:val="00617B0F"/>
    <w:rsid w:val="00646FD5"/>
    <w:rsid w:val="00656378"/>
    <w:rsid w:val="00672BED"/>
    <w:rsid w:val="0068671B"/>
    <w:rsid w:val="00694A58"/>
    <w:rsid w:val="006B07AC"/>
    <w:rsid w:val="006D12CE"/>
    <w:rsid w:val="006D136E"/>
    <w:rsid w:val="007047C3"/>
    <w:rsid w:val="007505C6"/>
    <w:rsid w:val="00751EA4"/>
    <w:rsid w:val="00756009"/>
    <w:rsid w:val="0077271E"/>
    <w:rsid w:val="007A6CFE"/>
    <w:rsid w:val="007C11A5"/>
    <w:rsid w:val="007E03DD"/>
    <w:rsid w:val="00825654"/>
    <w:rsid w:val="00825C55"/>
    <w:rsid w:val="008346DF"/>
    <w:rsid w:val="00850282"/>
    <w:rsid w:val="008659D7"/>
    <w:rsid w:val="00867984"/>
    <w:rsid w:val="00887CB4"/>
    <w:rsid w:val="008A00D7"/>
    <w:rsid w:val="008D751E"/>
    <w:rsid w:val="008F1A71"/>
    <w:rsid w:val="00903FC5"/>
    <w:rsid w:val="0091246F"/>
    <w:rsid w:val="00916DB3"/>
    <w:rsid w:val="00942112"/>
    <w:rsid w:val="00944F37"/>
    <w:rsid w:val="009509E0"/>
    <w:rsid w:val="00955394"/>
    <w:rsid w:val="00971615"/>
    <w:rsid w:val="00986FBE"/>
    <w:rsid w:val="009A0483"/>
    <w:rsid w:val="009D413B"/>
    <w:rsid w:val="00A04CCF"/>
    <w:rsid w:val="00A0597E"/>
    <w:rsid w:val="00A10F74"/>
    <w:rsid w:val="00A12E2A"/>
    <w:rsid w:val="00AA0C9B"/>
    <w:rsid w:val="00AC7C4F"/>
    <w:rsid w:val="00AD6D4D"/>
    <w:rsid w:val="00AE47F4"/>
    <w:rsid w:val="00AE5DA4"/>
    <w:rsid w:val="00AF3DDE"/>
    <w:rsid w:val="00B06900"/>
    <w:rsid w:val="00B24694"/>
    <w:rsid w:val="00B307B2"/>
    <w:rsid w:val="00B57C88"/>
    <w:rsid w:val="00B6168D"/>
    <w:rsid w:val="00B85214"/>
    <w:rsid w:val="00BC44F5"/>
    <w:rsid w:val="00BD1E4C"/>
    <w:rsid w:val="00BE11C1"/>
    <w:rsid w:val="00BF6912"/>
    <w:rsid w:val="00C04DC5"/>
    <w:rsid w:val="00C05765"/>
    <w:rsid w:val="00C362F5"/>
    <w:rsid w:val="00C75A50"/>
    <w:rsid w:val="00C85D9D"/>
    <w:rsid w:val="00C96AF4"/>
    <w:rsid w:val="00CC4783"/>
    <w:rsid w:val="00CF0FA6"/>
    <w:rsid w:val="00D25D69"/>
    <w:rsid w:val="00D26DB2"/>
    <w:rsid w:val="00D86965"/>
    <w:rsid w:val="00DA77E8"/>
    <w:rsid w:val="00DC7379"/>
    <w:rsid w:val="00DD2CF9"/>
    <w:rsid w:val="00DE206F"/>
    <w:rsid w:val="00E267DD"/>
    <w:rsid w:val="00E318DA"/>
    <w:rsid w:val="00E35CFD"/>
    <w:rsid w:val="00E422D8"/>
    <w:rsid w:val="00E43C03"/>
    <w:rsid w:val="00E62041"/>
    <w:rsid w:val="00EA74FB"/>
    <w:rsid w:val="00EB397D"/>
    <w:rsid w:val="00ED0565"/>
    <w:rsid w:val="00ED100A"/>
    <w:rsid w:val="00ED4385"/>
    <w:rsid w:val="00EF7579"/>
    <w:rsid w:val="00F0142B"/>
    <w:rsid w:val="00F053D0"/>
    <w:rsid w:val="00F1150C"/>
    <w:rsid w:val="00F45510"/>
    <w:rsid w:val="00F86F87"/>
    <w:rsid w:val="00FA5B5D"/>
    <w:rsid w:val="00FB417E"/>
    <w:rsid w:val="00FC5789"/>
    <w:rsid w:val="00FD27D5"/>
    <w:rsid w:val="00FE19B1"/>
    <w:rsid w:val="00FF3990"/>
    <w:rsid w:val="016112F4"/>
    <w:rsid w:val="016D0766"/>
    <w:rsid w:val="01E41822"/>
    <w:rsid w:val="023F0552"/>
    <w:rsid w:val="02B25E18"/>
    <w:rsid w:val="032F5C6D"/>
    <w:rsid w:val="07AC2D72"/>
    <w:rsid w:val="087010E6"/>
    <w:rsid w:val="089B216C"/>
    <w:rsid w:val="08FE4A5F"/>
    <w:rsid w:val="0B504828"/>
    <w:rsid w:val="0B6950D5"/>
    <w:rsid w:val="0BBA6DAD"/>
    <w:rsid w:val="0D2A5786"/>
    <w:rsid w:val="0FCC49C5"/>
    <w:rsid w:val="10F50B05"/>
    <w:rsid w:val="11A70ADE"/>
    <w:rsid w:val="11AD471B"/>
    <w:rsid w:val="137F2FDC"/>
    <w:rsid w:val="13861706"/>
    <w:rsid w:val="139445EC"/>
    <w:rsid w:val="139A7BF0"/>
    <w:rsid w:val="13C32959"/>
    <w:rsid w:val="165B2E3B"/>
    <w:rsid w:val="177469AA"/>
    <w:rsid w:val="191316D9"/>
    <w:rsid w:val="197350D8"/>
    <w:rsid w:val="1A3F157C"/>
    <w:rsid w:val="1AC73736"/>
    <w:rsid w:val="1B0D5BF6"/>
    <w:rsid w:val="1BC432EE"/>
    <w:rsid w:val="1CF905C7"/>
    <w:rsid w:val="1DFF60F7"/>
    <w:rsid w:val="1F004B39"/>
    <w:rsid w:val="1F1C1A13"/>
    <w:rsid w:val="22014E5F"/>
    <w:rsid w:val="222A4ED8"/>
    <w:rsid w:val="22636D86"/>
    <w:rsid w:val="22741073"/>
    <w:rsid w:val="22A67210"/>
    <w:rsid w:val="22D64075"/>
    <w:rsid w:val="24A471EC"/>
    <w:rsid w:val="24B22782"/>
    <w:rsid w:val="24C96F48"/>
    <w:rsid w:val="252952FE"/>
    <w:rsid w:val="2559546A"/>
    <w:rsid w:val="25CC4320"/>
    <w:rsid w:val="25D87525"/>
    <w:rsid w:val="26DF7551"/>
    <w:rsid w:val="27AB35A2"/>
    <w:rsid w:val="27C24640"/>
    <w:rsid w:val="28500717"/>
    <w:rsid w:val="291C155E"/>
    <w:rsid w:val="2A127BCC"/>
    <w:rsid w:val="2A7E3A46"/>
    <w:rsid w:val="2B86273E"/>
    <w:rsid w:val="2C4C0A23"/>
    <w:rsid w:val="2DC27F9F"/>
    <w:rsid w:val="2E3C5231"/>
    <w:rsid w:val="30446AC1"/>
    <w:rsid w:val="30503E51"/>
    <w:rsid w:val="309F7453"/>
    <w:rsid w:val="31AE7611"/>
    <w:rsid w:val="320849C6"/>
    <w:rsid w:val="330865C8"/>
    <w:rsid w:val="330C7019"/>
    <w:rsid w:val="354153BF"/>
    <w:rsid w:val="37074988"/>
    <w:rsid w:val="37103C43"/>
    <w:rsid w:val="379419BE"/>
    <w:rsid w:val="39D864CC"/>
    <w:rsid w:val="3A333900"/>
    <w:rsid w:val="3C12216A"/>
    <w:rsid w:val="3DA926E5"/>
    <w:rsid w:val="3DBC623F"/>
    <w:rsid w:val="3DF6398F"/>
    <w:rsid w:val="3F2048FD"/>
    <w:rsid w:val="3FBA0FF2"/>
    <w:rsid w:val="40114FB3"/>
    <w:rsid w:val="409E2B70"/>
    <w:rsid w:val="409F06B6"/>
    <w:rsid w:val="40CE13E2"/>
    <w:rsid w:val="41A9557B"/>
    <w:rsid w:val="41AF1573"/>
    <w:rsid w:val="41D603AF"/>
    <w:rsid w:val="41FE3CD2"/>
    <w:rsid w:val="42D24401"/>
    <w:rsid w:val="4315253F"/>
    <w:rsid w:val="458602D9"/>
    <w:rsid w:val="46345CDB"/>
    <w:rsid w:val="463761F3"/>
    <w:rsid w:val="46872E42"/>
    <w:rsid w:val="4A317B4B"/>
    <w:rsid w:val="4B0542B3"/>
    <w:rsid w:val="4B29280B"/>
    <w:rsid w:val="4EA4061C"/>
    <w:rsid w:val="4F5B7BE5"/>
    <w:rsid w:val="502059E9"/>
    <w:rsid w:val="506A0F39"/>
    <w:rsid w:val="50B769E4"/>
    <w:rsid w:val="511D7390"/>
    <w:rsid w:val="51861C76"/>
    <w:rsid w:val="51B96F03"/>
    <w:rsid w:val="51BD627C"/>
    <w:rsid w:val="53BC636D"/>
    <w:rsid w:val="54177320"/>
    <w:rsid w:val="54D22638"/>
    <w:rsid w:val="54DC0730"/>
    <w:rsid w:val="54DF441F"/>
    <w:rsid w:val="56474F83"/>
    <w:rsid w:val="58390670"/>
    <w:rsid w:val="58960F95"/>
    <w:rsid w:val="5B677683"/>
    <w:rsid w:val="5C9B41C1"/>
    <w:rsid w:val="5CAE2059"/>
    <w:rsid w:val="5DC410AD"/>
    <w:rsid w:val="5E8D0D9F"/>
    <w:rsid w:val="5F705B72"/>
    <w:rsid w:val="605A54E6"/>
    <w:rsid w:val="606D56D1"/>
    <w:rsid w:val="61AE5BE1"/>
    <w:rsid w:val="620C138C"/>
    <w:rsid w:val="632E6C44"/>
    <w:rsid w:val="6363518E"/>
    <w:rsid w:val="661531C4"/>
    <w:rsid w:val="66605802"/>
    <w:rsid w:val="670D25AA"/>
    <w:rsid w:val="674C4AEC"/>
    <w:rsid w:val="67790AC7"/>
    <w:rsid w:val="693227BD"/>
    <w:rsid w:val="6960645B"/>
    <w:rsid w:val="6974618E"/>
    <w:rsid w:val="6A46091F"/>
    <w:rsid w:val="6BD22ACB"/>
    <w:rsid w:val="6C7D6525"/>
    <w:rsid w:val="6D535020"/>
    <w:rsid w:val="6D714C2C"/>
    <w:rsid w:val="6DBF3942"/>
    <w:rsid w:val="6EB40185"/>
    <w:rsid w:val="6FB452B4"/>
    <w:rsid w:val="70CC0A24"/>
    <w:rsid w:val="73CD6BD4"/>
    <w:rsid w:val="7539590B"/>
    <w:rsid w:val="77E837A3"/>
    <w:rsid w:val="782C5E2E"/>
    <w:rsid w:val="798B088A"/>
    <w:rsid w:val="799D3229"/>
    <w:rsid w:val="79B11263"/>
    <w:rsid w:val="7AAB75D1"/>
    <w:rsid w:val="7C0137D4"/>
    <w:rsid w:val="7E72581A"/>
    <w:rsid w:val="7ED724D7"/>
    <w:rsid w:val="7FBD63EA"/>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cs="宋体"/>
      <w:b/>
      <w:kern w:val="44"/>
      <w:sz w:val="48"/>
      <w:szCs w:val="48"/>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left="720"/>
    </w:pPr>
    <w:rPr>
      <w:rFonts w:ascii="Calibri" w:hAnsi="Calibri"/>
    </w:rPr>
  </w:style>
  <w:style w:type="paragraph" w:styleId="4">
    <w:name w:val="annotation text"/>
    <w:basedOn w:val="1"/>
    <w:uiPriority w:val="0"/>
    <w:pPr>
      <w:jc w:val="left"/>
    </w:pPr>
    <w:rPr>
      <w:rFonts w:ascii="Times New Roman" w:hAnsi="Times New Roman" w:eastAsia="宋体" w:cs="Times New Roman"/>
    </w:rPr>
  </w:style>
  <w:style w:type="paragraph" w:styleId="5">
    <w:name w:val="Plain Text"/>
    <w:basedOn w:val="1"/>
    <w:autoRedefine/>
    <w:qFormat/>
    <w:uiPriority w:val="0"/>
    <w:pPr>
      <w:spacing w:line="360" w:lineRule="auto"/>
      <w:ind w:firstLine="480" w:firstLineChars="200"/>
    </w:pPr>
    <w:rPr>
      <w:rFonts w:ascii="仿宋_GB2312"/>
      <w:sz w:val="24"/>
    </w:rPr>
  </w:style>
  <w:style w:type="paragraph" w:styleId="6">
    <w:name w:val="Date"/>
    <w:basedOn w:val="1"/>
    <w:next w:val="1"/>
    <w:link w:val="31"/>
    <w:autoRedefine/>
    <w:qFormat/>
    <w:uiPriority w:val="0"/>
    <w:pPr>
      <w:ind w:left="100" w:leftChars="2500"/>
    </w:pPr>
  </w:style>
  <w:style w:type="paragraph" w:styleId="7">
    <w:name w:val="Balloon Text"/>
    <w:basedOn w:val="1"/>
    <w:link w:val="33"/>
    <w:autoRedefine/>
    <w:semiHidden/>
    <w:unhideWhenUsed/>
    <w:qFormat/>
    <w:uiPriority w:val="0"/>
    <w:rPr>
      <w:sz w:val="18"/>
      <w:szCs w:val="18"/>
    </w:rPr>
  </w:style>
  <w:style w:type="paragraph" w:styleId="8">
    <w:name w:val="footer"/>
    <w:basedOn w:val="1"/>
    <w:link w:val="30"/>
    <w:autoRedefine/>
    <w:unhideWhenUsed/>
    <w:qFormat/>
    <w:uiPriority w:val="0"/>
    <w:pPr>
      <w:tabs>
        <w:tab w:val="center" w:pos="4153"/>
        <w:tab w:val="right" w:pos="8306"/>
      </w:tabs>
      <w:snapToGrid w:val="0"/>
      <w:jc w:val="left"/>
    </w:pPr>
    <w:rPr>
      <w:sz w:val="18"/>
      <w:szCs w:val="18"/>
    </w:rPr>
  </w:style>
  <w:style w:type="paragraph" w:styleId="9">
    <w:name w:val="header"/>
    <w:basedOn w:val="1"/>
    <w:link w:val="2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0"/>
    <w:pPr>
      <w:spacing w:beforeAutospacing="1" w:afterAutospacing="1"/>
      <w:jc w:val="left"/>
    </w:pPr>
    <w:rPr>
      <w:kern w:val="0"/>
      <w:sz w:val="24"/>
    </w:rPr>
  </w:style>
  <w:style w:type="table" w:styleId="12">
    <w:name w:val="Table Grid"/>
    <w:basedOn w:val="11"/>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autoRedefine/>
    <w:unhideWhenUsed/>
    <w:qFormat/>
    <w:uiPriority w:val="0"/>
    <w:rPr>
      <w:rFonts w:ascii="Times New Roman" w:hAnsi="Times New Roman" w:eastAsia="宋体"/>
      <w:sz w:val="18"/>
    </w:rPr>
  </w:style>
  <w:style w:type="character" w:styleId="15">
    <w:name w:val="Hyperlink"/>
    <w:basedOn w:val="13"/>
    <w:unhideWhenUsed/>
    <w:qFormat/>
    <w:uiPriority w:val="0"/>
    <w:rPr>
      <w:color w:val="0000FF"/>
      <w:u w:val="single"/>
    </w:rPr>
  </w:style>
  <w:style w:type="paragraph" w:customStyle="1" w:styleId="16">
    <w:name w:val="正文-啊"/>
    <w:basedOn w:val="1"/>
    <w:autoRedefine/>
    <w:qFormat/>
    <w:uiPriority w:val="0"/>
    <w:pPr>
      <w:spacing w:beforeLines="100" w:line="276" w:lineRule="auto"/>
      <w:ind w:left="210" w:right="210" w:firstLine="600"/>
      <w:contextualSpacing/>
    </w:pPr>
    <w:rPr>
      <w:rFonts w:ascii="微软雅黑" w:hAnsi="微软雅黑" w:eastAsia="微软雅黑"/>
      <w:color w:val="000000"/>
      <w:sz w:val="24"/>
      <w:szCs w:val="21"/>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段"/>
    <w:link w:val="35"/>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标准文稿编辑信息"/>
    <w:autoRedefine/>
    <w:qFormat/>
    <w:uiPriority w:val="0"/>
    <w:pPr>
      <w:spacing w:before="180" w:line="180" w:lineRule="exact"/>
      <w:jc w:val="center"/>
    </w:pPr>
    <w:rPr>
      <w:rFonts w:ascii="宋体" w:hAnsi="Calibri" w:eastAsia="宋体" w:cs="Calibri"/>
      <w:sz w:val="21"/>
      <w:lang w:val="en-US" w:eastAsia="zh-CN" w:bidi="ar-SA"/>
    </w:rPr>
  </w:style>
  <w:style w:type="paragraph" w:customStyle="1" w:styleId="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3">
    <w:name w:val="标准书眉_偶数页"/>
    <w:basedOn w:val="24"/>
    <w:next w:val="1"/>
    <w:qFormat/>
    <w:uiPriority w:val="0"/>
    <w:pPr>
      <w:tabs>
        <w:tab w:val="center" w:pos="4154"/>
        <w:tab w:val="right" w:pos="8306"/>
      </w:tabs>
      <w:jc w:val="left"/>
    </w:pPr>
  </w:style>
  <w:style w:type="paragraph" w:customStyle="1" w:styleId="2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
    <w:name w:val="参考文献、索引标题"/>
    <w:basedOn w:val="18"/>
    <w:next w:val="1"/>
    <w:qFormat/>
    <w:uiPriority w:val="0"/>
    <w:pPr>
      <w:numPr>
        <w:numId w:val="0"/>
      </w:numPr>
    </w:pPr>
    <w:rPr>
      <w:sz w:val="21"/>
    </w:rPr>
  </w:style>
  <w:style w:type="paragraph" w:customStyle="1" w:styleId="26">
    <w:name w:val="章标题"/>
    <w:next w:val="19"/>
    <w:qFormat/>
    <w:uiPriority w:val="0"/>
    <w:pPr>
      <w:numPr>
        <w:ilvl w:val="1"/>
        <w:numId w:val="2"/>
      </w:numPr>
      <w:spacing w:beforeLines="50" w:afterLines="50"/>
      <w:jc w:val="both"/>
      <w:outlineLvl w:val="1"/>
    </w:pPr>
    <w:rPr>
      <w:rFonts w:ascii="黑体" w:hAnsi="Calibri" w:eastAsia="黑体" w:cs="Calibri"/>
      <w:sz w:val="21"/>
      <w:lang w:val="en-US" w:eastAsia="zh-CN" w:bidi="ar-SA"/>
    </w:rPr>
  </w:style>
  <w:style w:type="paragraph" w:customStyle="1" w:styleId="27">
    <w:name w:val="一级条标题"/>
    <w:basedOn w:val="26"/>
    <w:next w:val="19"/>
    <w:qFormat/>
    <w:uiPriority w:val="99"/>
    <w:pPr>
      <w:numPr>
        <w:ilvl w:val="2"/>
        <w:numId w:val="1"/>
      </w:numPr>
      <w:spacing w:beforeLines="0" w:afterLines="0"/>
      <w:outlineLvl w:val="2"/>
    </w:pPr>
  </w:style>
  <w:style w:type="paragraph" w:customStyle="1" w:styleId="28">
    <w:name w:val="二级条标题"/>
    <w:basedOn w:val="27"/>
    <w:next w:val="19"/>
    <w:qFormat/>
    <w:uiPriority w:val="0"/>
    <w:pPr>
      <w:numPr>
        <w:ilvl w:val="3"/>
      </w:numPr>
      <w:outlineLvl w:val="3"/>
    </w:pPr>
  </w:style>
  <w:style w:type="character" w:customStyle="1" w:styleId="29">
    <w:name w:val="页眉 Char"/>
    <w:basedOn w:val="13"/>
    <w:link w:val="9"/>
    <w:qFormat/>
    <w:uiPriority w:val="0"/>
    <w:rPr>
      <w:rFonts w:ascii="Times New Roman" w:hAnsi="Times New Roman"/>
      <w:kern w:val="2"/>
      <w:sz w:val="18"/>
      <w:szCs w:val="18"/>
    </w:rPr>
  </w:style>
  <w:style w:type="character" w:customStyle="1" w:styleId="30">
    <w:name w:val="页脚 Char"/>
    <w:basedOn w:val="13"/>
    <w:link w:val="8"/>
    <w:qFormat/>
    <w:uiPriority w:val="0"/>
    <w:rPr>
      <w:rFonts w:ascii="Times New Roman" w:hAnsi="Times New Roman"/>
      <w:kern w:val="2"/>
      <w:sz w:val="18"/>
      <w:szCs w:val="18"/>
    </w:rPr>
  </w:style>
  <w:style w:type="character" w:customStyle="1" w:styleId="31">
    <w:name w:val="日期 Char"/>
    <w:basedOn w:val="13"/>
    <w:link w:val="6"/>
    <w:qFormat/>
    <w:uiPriority w:val="0"/>
    <w:rPr>
      <w:rFonts w:ascii="Times New Roman" w:hAnsi="Times New Roman"/>
      <w:kern w:val="2"/>
      <w:sz w:val="21"/>
      <w:szCs w:val="24"/>
    </w:rPr>
  </w:style>
  <w:style w:type="character" w:customStyle="1" w:styleId="32">
    <w:name w:val="fontstyle01"/>
    <w:basedOn w:val="13"/>
    <w:qFormat/>
    <w:uiPriority w:val="0"/>
    <w:rPr>
      <w:rFonts w:ascii="MingLiU" w:hAnsi="MingLiU" w:eastAsia="MingLiU" w:cs="MingLiU"/>
      <w:color w:val="000000"/>
      <w:sz w:val="20"/>
      <w:szCs w:val="20"/>
    </w:rPr>
  </w:style>
  <w:style w:type="character" w:customStyle="1" w:styleId="33">
    <w:name w:val="批注框文本 Char"/>
    <w:basedOn w:val="13"/>
    <w:link w:val="7"/>
    <w:semiHidden/>
    <w:uiPriority w:val="0"/>
    <w:rPr>
      <w:kern w:val="2"/>
      <w:sz w:val="18"/>
      <w:szCs w:val="18"/>
    </w:rPr>
  </w:style>
  <w:style w:type="paragraph" w:customStyle="1" w:styleId="34">
    <w:name w:val="Char"/>
    <w:basedOn w:val="1"/>
    <w:uiPriority w:val="0"/>
    <w:pPr>
      <w:spacing w:line="360" w:lineRule="auto"/>
    </w:pPr>
    <w:rPr>
      <w:rFonts w:eastAsia="仿宋_GB2312"/>
      <w:sz w:val="32"/>
    </w:rPr>
  </w:style>
  <w:style w:type="character" w:customStyle="1" w:styleId="35">
    <w:name w:val="段 Char"/>
    <w:link w:val="19"/>
    <w:qFormat/>
    <w:uiPriority w:val="0"/>
    <w:rPr>
      <w:rFonts w:ascii="宋体"/>
      <w:sz w:val="21"/>
    </w:rPr>
  </w:style>
  <w:style w:type="character" w:customStyle="1" w:styleId="36">
    <w:name w:val="font21"/>
    <w:basedOn w:val="13"/>
    <w:uiPriority w:val="0"/>
    <w:rPr>
      <w:rFonts w:hint="eastAsia" w:ascii="宋体" w:hAnsi="宋体" w:eastAsia="宋体" w:cs="宋体"/>
      <w:color w:val="000000"/>
      <w:sz w:val="21"/>
      <w:szCs w:val="21"/>
      <w:u w:val="none"/>
    </w:rPr>
  </w:style>
  <w:style w:type="character" w:customStyle="1" w:styleId="37">
    <w:name w:val="font31"/>
    <w:basedOn w:val="13"/>
    <w:uiPriority w:val="0"/>
    <w:rPr>
      <w:rFonts w:hint="eastAsia" w:ascii="宋体" w:hAnsi="宋体" w:eastAsia="宋体" w:cs="宋体"/>
      <w:color w:val="000000"/>
      <w:sz w:val="21"/>
      <w:szCs w:val="21"/>
      <w:u w:val="none"/>
    </w:rPr>
  </w:style>
  <w:style w:type="character" w:customStyle="1" w:styleId="38">
    <w:name w:val="font11"/>
    <w:basedOn w:val="13"/>
    <w:uiPriority w:val="0"/>
    <w:rPr>
      <w:rFonts w:hint="eastAsia" w:ascii="宋体" w:hAnsi="宋体" w:eastAsia="宋体" w:cs="宋体"/>
      <w:color w:val="000000"/>
      <w:sz w:val="22"/>
      <w:szCs w:val="22"/>
      <w:u w:val="none"/>
    </w:rPr>
  </w:style>
  <w:style w:type="character" w:customStyle="1" w:styleId="39">
    <w:name w:val="font41"/>
    <w:basedOn w:val="13"/>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P R C</Company>
  <Pages>5</Pages>
  <Words>553</Words>
  <Characters>3153</Characters>
  <Lines>26</Lines>
  <Paragraphs>7</Paragraphs>
  <TotalTime>7</TotalTime>
  <ScaleCrop>false</ScaleCrop>
  <LinksUpToDate>false</LinksUpToDate>
  <CharactersWithSpaces>3699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2022-03-13T07:11:00Z</dcterms:created>
  <dc:creator>Administrator</dc:creator>
  <cp:lastModifiedBy>韩知为</cp:lastModifiedBy>
  <dcterms:modified xsi:type="dcterms:W3CDTF">2024-02-27T08:29:18Z</dcterms:modified>
  <dc:title>钒铝、钼铝中间合金化学分析方法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94BD8B44CFED4A968DBB08DD703D2DF6_13</vt:lpwstr>
  </property>
</Properties>
</file>