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1"/>
        <w:rPr>
          <w:color w:val="000000"/>
        </w:rPr>
      </w:pPr>
      <w:bookmarkStart w:id="0" w:name="SectionMark0"/>
      <w:r>
        <w:rPr>
          <w:color w:val="000000"/>
        </w:rPr>
        <w:drawing>
          <wp:anchor distT="0" distB="0" distL="114300" distR="114300" simplePos="0" relativeHeight="251660288" behindDoc="0" locked="1" layoutInCell="0" allowOverlap="1">
            <wp:simplePos x="0" y="0"/>
            <wp:positionH relativeFrom="leftMargin">
              <wp:posOffset>5184140</wp:posOffset>
            </wp:positionH>
            <wp:positionV relativeFrom="page">
              <wp:posOffset>467995</wp:posOffset>
            </wp:positionV>
            <wp:extent cx="1440180" cy="720090"/>
            <wp:effectExtent l="0" t="0" r="0" b="0"/>
            <wp:wrapNone/>
            <wp:docPr id="1" name="HBPicture" descr="GB"/>
            <wp:cNvGraphicFramePr/>
            <a:graphic xmlns:a="http://schemas.openxmlformats.org/drawingml/2006/main">
              <a:graphicData uri="http://schemas.openxmlformats.org/drawingml/2006/picture">
                <pic:pic xmlns:pic="http://schemas.openxmlformats.org/drawingml/2006/picture">
                  <pic:nvPicPr>
                    <pic:cNvPr id="1" name="HBPicture" descr="GB"/>
                    <pic:cNvPicPr/>
                  </pic:nvPicPr>
                  <pic:blipFill>
                    <a:blip r:embed="rId17"/>
                    <a:stretch>
                      <a:fillRect/>
                    </a:stretch>
                  </pic:blipFill>
                  <pic:spPr>
                    <a:xfrm>
                      <a:off x="0" y="0"/>
                      <a:ext cx="1440179" cy="720090"/>
                    </a:xfrm>
                    <a:prstGeom prst="rect">
                      <a:avLst/>
                    </a:prstGeom>
                    <a:noFill/>
                    <a:ln w="9525" cap="flat" cmpd="sng">
                      <a:noFill/>
                      <a:prstDash val="solid"/>
                      <a:round/>
                    </a:ln>
                  </pic:spPr>
                </pic:pic>
              </a:graphicData>
            </a:graphic>
          </wp:anchor>
        </w:drawing>
      </w:r>
      <w:r>
        <w:rPr>
          <w:color w:val="000000"/>
        </w:rPr>
        <mc:AlternateContent>
          <mc:Choice Requires="wps">
            <w:drawing>
              <wp:anchor distT="0" distB="0" distL="113665" distR="113665" simplePos="0" relativeHeight="251661312" behindDoc="0" locked="1" layoutInCell="0" allowOverlap="1">
                <wp:simplePos x="0" y="0"/>
                <wp:positionH relativeFrom="page">
                  <wp:posOffset>899795</wp:posOffset>
                </wp:positionH>
                <wp:positionV relativeFrom="page">
                  <wp:posOffset>1548130</wp:posOffset>
                </wp:positionV>
                <wp:extent cx="6913245" cy="414020"/>
                <wp:effectExtent l="0" t="0" r="8255" b="5080"/>
                <wp:wrapNone/>
                <wp:docPr id="7" name="fmFrame2"/>
                <wp:cNvGraphicFramePr/>
                <a:graphic xmlns:a="http://schemas.openxmlformats.org/drawingml/2006/main">
                  <a:graphicData uri="http://schemas.microsoft.com/office/word/2010/wordprocessingShape">
                    <wps:wsp>
                      <wps:cNvSpPr/>
                      <wps:spPr>
                        <a:xfrm>
                          <a:off x="0" y="0"/>
                          <a:ext cx="6913244" cy="414020"/>
                        </a:xfrm>
                        <a:prstGeom prst="rect">
                          <a:avLst/>
                        </a:prstGeom>
                        <a:solidFill>
                          <a:srgbClr val="FFFFFF"/>
                        </a:solidFill>
                        <a:ln w="9525" cap="flat" cmpd="sng">
                          <a:noFill/>
                          <a:prstDash val="solid"/>
                          <a:round/>
                        </a:ln>
                      </wps:spPr>
                      <wps:txbx>
                        <w:txbxContent>
                          <w:p>
                            <w:pPr>
                              <w:jc w:val="left"/>
                              <w:rPr>
                                <w:rFonts w:ascii="黑体" w:eastAsia="黑体" w:cs="Times New Roman"/>
                                <w:spacing w:val="-40"/>
                                <w:sz w:val="44"/>
                                <w:szCs w:val="44"/>
                              </w:rPr>
                            </w:pPr>
                            <w:r>
                              <w:rPr>
                                <w:rFonts w:ascii="黑体" w:eastAsia="黑体" w:cs="Times New Roman"/>
                                <w:spacing w:val="-40"/>
                                <w:sz w:val="44"/>
                                <w:szCs w:val="44"/>
                              </w:rPr>
                              <w:t>National Standard of the People's Republic of China</w:t>
                            </w:r>
                          </w:p>
                        </w:txbxContent>
                      </wps:txbx>
                      <wps:bodyPr vert="horz" wrap="square" lIns="0" tIns="0" rIns="0" bIns="0" anchor="t" anchorCtr="0" upright="1">
                        <a:noAutofit/>
                      </wps:bodyPr>
                    </wps:wsp>
                  </a:graphicData>
                </a:graphic>
              </wp:anchor>
            </w:drawing>
          </mc:Choice>
          <mc:Fallback>
            <w:pict>
              <v:rect id="fmFrame2" o:spid="_x0000_s1026" o:spt="1" style="position:absolute;left:0pt;margin-left:70.85pt;margin-top:121.9pt;height:32.6pt;width:544.35pt;mso-position-horizontal-relative:page;mso-position-vertical-relative:page;z-index:251661312;mso-width-relative:page;mso-height-relative:page;" fillcolor="#FFFFFF" filled="t" stroked="f" coordsize="21600,21600" o:allowincell="f" o:gfxdata="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sNCuvXAAAADAEAAA8AAAAAAAAAAQAgAAAAIgAAAGRy&#10;cy9kb3ducmV2LnhtbFBLAQIUABQAAAAIAIdO4kAN/ljDBgIAAB0EAAAOAAAAAAAAAAEAIAAAACYB&#10;AABkcnMvZTJvRG9jLnhtbFBLBQYAAAAABgAGAFkBAACeBQAAAAA=&#10;">
                <v:fill on="t" focussize="0,0"/>
                <v:stroke on="f" joinstyle="round"/>
                <v:imagedata o:title=""/>
                <o:lock v:ext="edit" aspectratio="f"/>
                <v:textbox inset="0mm,0mm,0mm,0mm">
                  <w:txbxContent>
                    <w:p>
                      <w:pPr>
                        <w:jc w:val="left"/>
                        <w:rPr>
                          <w:rFonts w:ascii="黑体" w:eastAsia="黑体" w:cs="Times New Roman"/>
                          <w:spacing w:val="-40"/>
                          <w:sz w:val="44"/>
                          <w:szCs w:val="44"/>
                        </w:rPr>
                      </w:pPr>
                      <w:r>
                        <w:rPr>
                          <w:rFonts w:ascii="黑体" w:eastAsia="黑体" w:cs="Times New Roman"/>
                          <w:spacing w:val="-40"/>
                          <w:sz w:val="44"/>
                          <w:szCs w:val="44"/>
                        </w:rPr>
                        <w:t>National Standard of the People's Republic of China</w:t>
                      </w:r>
                    </w:p>
                  </w:txbxContent>
                </v:textbox>
                <w10:anchorlock/>
              </v:rect>
            </w:pict>
          </mc:Fallback>
        </mc:AlternateContent>
      </w:r>
      <w:r>
        <w:rPr>
          <w:color w:val="000000"/>
        </w:rPr>
        <mc:AlternateContent>
          <mc:Choice Requires="wps">
            <w:drawing>
              <wp:anchor distT="0" distB="0" distL="113665" distR="113665" simplePos="0" relativeHeight="251662336" behindDoc="0" locked="1" layoutInCell="0" allowOverlap="1">
                <wp:simplePos x="0" y="0"/>
                <wp:positionH relativeFrom="page">
                  <wp:posOffset>899795</wp:posOffset>
                </wp:positionH>
                <wp:positionV relativeFrom="page">
                  <wp:posOffset>360045</wp:posOffset>
                </wp:positionV>
                <wp:extent cx="1210310" cy="392430"/>
                <wp:effectExtent l="0" t="0" r="8890" b="1270"/>
                <wp:wrapNone/>
                <wp:docPr id="10" name="fmFrame1"/>
                <wp:cNvGraphicFramePr/>
                <a:graphic xmlns:a="http://schemas.openxmlformats.org/drawingml/2006/main">
                  <a:graphicData uri="http://schemas.microsoft.com/office/word/2010/wordprocessingShape">
                    <wps:wsp>
                      <wps:cNvSpPr/>
                      <wps:spPr>
                        <a:xfrm>
                          <a:off x="0" y="0"/>
                          <a:ext cx="1210310" cy="392430"/>
                        </a:xfrm>
                        <a:prstGeom prst="rect">
                          <a:avLst/>
                        </a:prstGeom>
                        <a:solidFill>
                          <a:srgbClr val="FFFFFF"/>
                        </a:solidFill>
                        <a:ln w="9525" cap="flat" cmpd="sng">
                          <a:noFill/>
                          <a:prstDash val="solid"/>
                          <a:round/>
                        </a:ln>
                      </wps:spPr>
                      <wps:txbx>
                        <w:txbxContent>
                          <w:p>
                            <w:pPr>
                              <w:pStyle w:val="96"/>
                              <w:rPr>
                                <w:rFonts w:ascii="黑体" w:cs="黑体"/>
                              </w:rPr>
                            </w:pPr>
                            <w:r>
                              <w:rPr>
                                <w:rFonts w:ascii="黑体"/>
                              </w:rPr>
                              <w:t>ICS</w:t>
                            </w:r>
                            <w:r>
                              <w:rPr>
                                <w:rFonts w:hint="eastAsia" w:ascii="黑体" w:cs="黑体"/>
                              </w:rPr>
                              <w:t xml:space="preserve"> 77.120.99</w:t>
                            </w:r>
                          </w:p>
                          <w:p>
                            <w:pPr>
                              <w:pStyle w:val="96"/>
                              <w:rPr>
                                <w:rFonts w:ascii="黑体" w:cs="黑体"/>
                              </w:rPr>
                            </w:pPr>
                            <w:r>
                              <w:rPr>
                                <w:rFonts w:ascii="黑体"/>
                              </w:rPr>
                              <w:t>CCS H</w:t>
                            </w:r>
                            <w:r>
                              <w:rPr>
                                <w:rFonts w:hint="eastAsia" w:ascii="黑体" w:cs="黑体"/>
                              </w:rPr>
                              <w:t xml:space="preserve"> 65</w:t>
                            </w:r>
                          </w:p>
                          <w:p>
                            <w:pPr>
                              <w:pStyle w:val="96"/>
                            </w:pPr>
                          </w:p>
                        </w:txbxContent>
                      </wps:txbx>
                      <wps:bodyPr vert="horz" wrap="square" lIns="0" tIns="0" rIns="0" bIns="0" anchor="t" anchorCtr="0" upright="1">
                        <a:noAutofit/>
                      </wps:bodyPr>
                    </wps:wsp>
                  </a:graphicData>
                </a:graphic>
              </wp:anchor>
            </w:drawing>
          </mc:Choice>
          <mc:Fallback>
            <w:pict>
              <v:rect id="fmFrame1" o:spid="_x0000_s1026" o:spt="1" style="position:absolute;left:0pt;margin-left:70.85pt;margin-top:28.35pt;height:30.9pt;width:95.3pt;mso-position-horizontal-relative:page;mso-position-vertical-relative:page;z-index:251662336;mso-width-relative:page;mso-height-relative:page;" fillcolor="#FFFFFF" filled="t" stroked="f" coordsize="21600,21600" o:allowincell="f" o:gfxdata="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kNcH3WAAAACgEAAA8AAAAAAAAAAQAgAAAAIgAAAGRycy9k&#10;b3ducmV2LnhtbFBLAQIUABQAAAAIAIdO4kBr9SInBAIAAB4EAAAOAAAAAAAAAAEAIAAAACUBAABk&#10;cnMvZTJvRG9jLnhtbFBLBQYAAAAABgAGAFkBAACbBQAAAAA=&#10;">
                <v:fill on="t" focussize="0,0"/>
                <v:stroke on="f" joinstyle="round"/>
                <v:imagedata o:title=""/>
                <o:lock v:ext="edit" aspectratio="f"/>
                <v:textbox inset="0mm,0mm,0mm,0mm">
                  <w:txbxContent>
                    <w:p>
                      <w:pPr>
                        <w:pStyle w:val="96"/>
                        <w:rPr>
                          <w:rFonts w:ascii="黑体" w:cs="黑体"/>
                        </w:rPr>
                      </w:pPr>
                      <w:r>
                        <w:rPr>
                          <w:rFonts w:ascii="黑体"/>
                        </w:rPr>
                        <w:t>ICS</w:t>
                      </w:r>
                      <w:r>
                        <w:rPr>
                          <w:rFonts w:hint="eastAsia" w:ascii="黑体" w:cs="黑体"/>
                        </w:rPr>
                        <w:t xml:space="preserve"> 77.120.99</w:t>
                      </w:r>
                    </w:p>
                    <w:p>
                      <w:pPr>
                        <w:pStyle w:val="96"/>
                        <w:rPr>
                          <w:rFonts w:ascii="黑体" w:cs="黑体"/>
                        </w:rPr>
                      </w:pPr>
                      <w:r>
                        <w:rPr>
                          <w:rFonts w:ascii="黑体"/>
                        </w:rPr>
                        <w:t>CCS H</w:t>
                      </w:r>
                      <w:r>
                        <w:rPr>
                          <w:rFonts w:hint="eastAsia" w:ascii="黑体" w:cs="黑体"/>
                        </w:rPr>
                        <w:t xml:space="preserve"> 65</w:t>
                      </w:r>
                    </w:p>
                    <w:p>
                      <w:pPr>
                        <w:pStyle w:val="96"/>
                      </w:pPr>
                    </w:p>
                  </w:txbxContent>
                </v:textbox>
                <w10:anchorlock/>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rPr>
        <mc:AlternateContent>
          <mc:Choice Requires="wps">
            <w:drawing>
              <wp:anchor distT="0" distB="0" distL="113665" distR="113665" simplePos="0" relativeHeight="251663360" behindDoc="0" locked="0" layoutInCell="1" allowOverlap="1">
                <wp:simplePos x="0" y="0"/>
                <wp:positionH relativeFrom="page">
                  <wp:posOffset>899795</wp:posOffset>
                </wp:positionH>
                <wp:positionV relativeFrom="page">
                  <wp:posOffset>2124075</wp:posOffset>
                </wp:positionV>
                <wp:extent cx="5716905" cy="486410"/>
                <wp:effectExtent l="0" t="0" r="0" b="0"/>
                <wp:wrapNone/>
                <wp:docPr id="13" name="文本框 40"/>
                <wp:cNvGraphicFramePr/>
                <a:graphic xmlns:a="http://schemas.openxmlformats.org/drawingml/2006/main">
                  <a:graphicData uri="http://schemas.microsoft.com/office/word/2010/wordprocessingShape">
                    <wps:wsp>
                      <wps:cNvSpPr/>
                      <wps:spPr>
                        <a:xfrm>
                          <a:off x="0" y="0"/>
                          <a:ext cx="5716904" cy="486410"/>
                        </a:xfrm>
                        <a:prstGeom prst="rect">
                          <a:avLst/>
                        </a:prstGeom>
                        <a:noFill/>
                        <a:ln w="9525" cap="flat" cmpd="sng">
                          <a:noFill/>
                          <a:prstDash val="solid"/>
                          <a:round/>
                        </a:ln>
                      </wps:spPr>
                      <wps:txbx>
                        <w:txbxContent>
                          <w:p>
                            <w:pPr>
                              <w:spacing w:line="280" w:lineRule="exact"/>
                              <w:jc w:val="right"/>
                              <w:rPr>
                                <w:rFonts w:ascii="黑体" w:eastAsia="黑体" w:cs="Times New Roman"/>
                                <w:sz w:val="28"/>
                                <w:szCs w:val="28"/>
                              </w:rPr>
                            </w:pPr>
                            <w:r>
                              <w:rPr>
                                <w:rFonts w:ascii="黑体" w:eastAsia="黑体" w:cs="Times New Roman"/>
                                <w:sz w:val="28"/>
                                <w:szCs w:val="28"/>
                              </w:rPr>
                              <w:t>GB/T 4137—202X</w:t>
                            </w:r>
                          </w:p>
                          <w:p>
                            <w:pPr>
                              <w:wordWrap w:val="0"/>
                              <w:spacing w:line="280" w:lineRule="exact"/>
                              <w:jc w:val="right"/>
                              <w:rPr>
                                <w:rFonts w:ascii="黑体" w:eastAsia="黑体" w:cs="Times New Roman"/>
                                <w:color w:val="000000"/>
                                <w:szCs w:val="21"/>
                              </w:rPr>
                            </w:pPr>
                            <w:r>
                              <w:rPr>
                                <w:rFonts w:ascii="黑体" w:eastAsia="黑体" w:cs="Times New Roman"/>
                                <w:color w:val="000000"/>
                                <w:szCs w:val="21"/>
                              </w:rPr>
                              <w:t>Replace GB/T 4137-2015</w:t>
                            </w:r>
                          </w:p>
                        </w:txbxContent>
                      </wps:txbx>
                      <wps:bodyPr vert="horz" wrap="square" lIns="91440" tIns="45720" rIns="91440" bIns="45720" anchor="t" anchorCtr="0" upright="1">
                        <a:noAutofit/>
                      </wps:bodyPr>
                    </wps:wsp>
                  </a:graphicData>
                </a:graphic>
              </wp:anchor>
            </w:drawing>
          </mc:Choice>
          <mc:Fallback>
            <w:pict>
              <v:rect id="文本框 40" o:spid="_x0000_s1026" o:spt="1" style="position:absolute;left:0pt;margin-left:70.85pt;margin-top:167.25pt;height:38.3pt;width:450.15pt;mso-position-horizontal-relative:page;mso-position-vertical-relative:page;z-index:251663360;mso-width-relative:page;mso-height-relative:page;" filled="f" stroked="f" coordsize="21600,21600" o:gfxdata="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xO+q7cAAAADAEAAA8AAAAA&#10;AAAAAQAgAAAAIgAAAGRycy9kb3ducmV2LnhtbFBLAQIUABQAAAAIAIdO4kCdd7GIEAIAAAkEAAAO&#10;AAAAAAAAAAEAIAAAACsBAABkcnMvZTJvRG9jLnhtbFBLBQYAAAAABgAGAFkBAACtBQAAAAA=&#10;">
                <v:fill on="f" focussize="0,0"/>
                <v:stroke on="f" joinstyle="round"/>
                <v:imagedata o:title=""/>
                <o:lock v:ext="edit" aspectratio="f"/>
                <v:textbox>
                  <w:txbxContent>
                    <w:p>
                      <w:pPr>
                        <w:spacing w:line="280" w:lineRule="exact"/>
                        <w:jc w:val="right"/>
                        <w:rPr>
                          <w:rFonts w:ascii="黑体" w:eastAsia="黑体" w:cs="Times New Roman"/>
                          <w:sz w:val="28"/>
                          <w:szCs w:val="28"/>
                        </w:rPr>
                      </w:pPr>
                      <w:r>
                        <w:rPr>
                          <w:rFonts w:ascii="黑体" w:eastAsia="黑体" w:cs="Times New Roman"/>
                          <w:sz w:val="28"/>
                          <w:szCs w:val="28"/>
                        </w:rPr>
                        <w:t>GB/T 4137—202X</w:t>
                      </w:r>
                    </w:p>
                    <w:p>
                      <w:pPr>
                        <w:wordWrap w:val="0"/>
                        <w:spacing w:line="280" w:lineRule="exact"/>
                        <w:jc w:val="right"/>
                        <w:rPr>
                          <w:rFonts w:ascii="黑体" w:eastAsia="黑体" w:cs="Times New Roman"/>
                          <w:color w:val="000000"/>
                          <w:szCs w:val="21"/>
                        </w:rPr>
                      </w:pPr>
                      <w:r>
                        <w:rPr>
                          <w:rFonts w:ascii="黑体" w:eastAsia="黑体" w:cs="Times New Roman"/>
                          <w:color w:val="000000"/>
                          <w:szCs w:val="21"/>
                        </w:rPr>
                        <w:t>Replace GB/T 4137-2015</w:t>
                      </w:r>
                    </w:p>
                  </w:txbxContent>
                </v:textbox>
              </v:rect>
            </w:pict>
          </mc:Fallback>
        </mc:AlternateContent>
      </w:r>
    </w:p>
    <w:p>
      <w:pPr>
        <w:rPr>
          <w:color w:val="000000"/>
        </w:rPr>
      </w:pPr>
    </w:p>
    <w:p>
      <w:pPr>
        <w:rPr>
          <w:color w:val="000000"/>
        </w:rPr>
      </w:pPr>
    </w:p>
    <w:p>
      <w:pPr>
        <w:rPr>
          <w:color w:val="000000"/>
        </w:rPr>
      </w:pPr>
      <w:r>
        <w:rPr>
          <w:color w:val="000000"/>
        </w:rPr>
        <mc:AlternateContent>
          <mc:Choice Requires="wps">
            <w:drawing>
              <wp:anchor distT="0" distB="0" distL="113665" distR="113665" simplePos="0" relativeHeight="251664384" behindDoc="0" locked="0" layoutInCell="1" allowOverlap="1">
                <wp:simplePos x="0" y="0"/>
                <wp:positionH relativeFrom="page">
                  <wp:posOffset>899795</wp:posOffset>
                </wp:positionH>
                <wp:positionV relativeFrom="page">
                  <wp:posOffset>2700020</wp:posOffset>
                </wp:positionV>
                <wp:extent cx="5939790" cy="635"/>
                <wp:effectExtent l="0" t="0" r="0" b="0"/>
                <wp:wrapSquare wrapText="bothSides"/>
                <wp:docPr id="16" name="直线 10"/>
                <wp:cNvGraphicFramePr/>
                <a:graphic xmlns:a="http://schemas.openxmlformats.org/drawingml/2006/main">
                  <a:graphicData uri="http://schemas.microsoft.com/office/word/2010/wordprocessingShape">
                    <wps:wsp>
                      <wps:cNvCnPr/>
                      <wps:spPr>
                        <a:xfrm>
                          <a:off x="0" y="0"/>
                          <a:ext cx="5939790" cy="634"/>
                        </a:xfrm>
                        <a:prstGeom prst="line">
                          <a:avLst/>
                        </a:prstGeom>
                        <a:noFill/>
                        <a:ln w="12700" cap="flat" cmpd="sng">
                          <a:solidFill>
                            <a:srgbClr val="000000"/>
                          </a:solidFill>
                          <a:prstDash val="solid"/>
                          <a:round/>
                        </a:ln>
                      </wps:spPr>
                      <wps:bodyPr/>
                    </wps:wsp>
                  </a:graphicData>
                </a:graphic>
              </wp:anchor>
            </w:drawing>
          </mc:Choice>
          <mc:Fallback>
            <w:pict>
              <v:line id="直线 10" o:spid="_x0000_s1026" o:spt="20" style="position:absolute;left:0pt;margin-left:70.85pt;margin-top:212.6pt;height:0.05pt;width:467.7pt;mso-position-horizontal-relative:page;mso-position-vertical-relative:page;mso-wrap-distance-bottom:0pt;mso-wrap-distance-left:8.95pt;mso-wrap-distance-right:8.95pt;mso-wrap-distance-top:0pt;z-index:251664384;mso-width-relative:page;mso-height-relative:page;" filled="f" stroked="t" coordsize="21600,21600" o:gfxdata="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25NA3ZAAAADAEAAA8AAAAAAAAAAQAgAAAAIgAAAGRy&#10;cy9kb3ducmV2LnhtbFBLAQIUABQAAAAIAIdO4kDYeXw5ywEAAJUDAAAOAAAAAAAAAAEAIAAAACgB&#10;AABkcnMvZTJvRG9jLnhtbFBLBQYAAAAABgAGAFkBAABlBQAAAAA=&#10;">
                <v:fill on="f" focussize="0,0"/>
                <v:stroke weight="1pt" color="#000000" joinstyle="round"/>
                <v:imagedata o:title=""/>
                <o:lock v:ext="edit" aspectratio="f"/>
                <w10:wrap type="square"/>
              </v:line>
            </w:pict>
          </mc:Fallback>
        </mc:AlternateContent>
      </w:r>
    </w:p>
    <w:p>
      <w:pPr>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r>
        <w:rPr>
          <w:rFonts w:ascii="Times New Roman" w:hAnsi="Times New Roman" w:cs="Times New Roman"/>
          <w:sz w:val="32"/>
          <w:szCs w:val="32"/>
        </w:rPr>
        <mc:AlternateContent>
          <mc:Choice Requires="wps">
            <w:drawing>
              <wp:anchor distT="0" distB="0" distL="113665" distR="113665" simplePos="0" relativeHeight="251673600" behindDoc="0" locked="1" layoutInCell="1" allowOverlap="1">
                <wp:simplePos x="0" y="0"/>
                <wp:positionH relativeFrom="page">
                  <wp:posOffset>899795</wp:posOffset>
                </wp:positionH>
                <wp:positionV relativeFrom="page">
                  <wp:posOffset>4140200</wp:posOffset>
                </wp:positionV>
                <wp:extent cx="5651500" cy="4300220"/>
                <wp:effectExtent l="0" t="0" r="0" b="5080"/>
                <wp:wrapNone/>
                <wp:docPr id="21" name="fmFrame4"/>
                <wp:cNvGraphicFramePr/>
                <a:graphic xmlns:a="http://schemas.openxmlformats.org/drawingml/2006/main">
                  <a:graphicData uri="http://schemas.microsoft.com/office/word/2010/wordprocessingShape">
                    <wps:wsp>
                      <wps:cNvSpPr/>
                      <wps:spPr>
                        <a:xfrm>
                          <a:off x="0" y="0"/>
                          <a:ext cx="5651500" cy="4300220"/>
                        </a:xfrm>
                        <a:prstGeom prst="rect">
                          <a:avLst/>
                        </a:prstGeom>
                        <a:solidFill>
                          <a:srgbClr val="FFFFFF"/>
                        </a:solidFill>
                        <a:ln w="9525" cap="flat" cmpd="sng">
                          <a:noFill/>
                          <a:prstDash val="solid"/>
                          <a:miter/>
                        </a:ln>
                      </wps:spPr>
                      <wps:txbx>
                        <w:txbxContent>
                          <w:p>
                            <w:pPr>
                              <w:rPr>
                                <w:rFonts w:ascii="黑体" w:eastAsia="黑体" w:cs="黑体"/>
                                <w:bCs/>
                                <w:spacing w:val="-34"/>
                                <w:sz w:val="52"/>
                                <w:szCs w:val="52"/>
                              </w:rPr>
                            </w:pPr>
                            <w:r>
                              <w:rPr>
                                <w:rFonts w:hint="eastAsia" w:ascii="黑体" w:eastAsia="黑体" w:cs="黑体"/>
                                <w:bCs/>
                                <w:spacing w:val="-34"/>
                                <w:sz w:val="52"/>
                                <w:szCs w:val="52"/>
                              </w:rPr>
                              <w:t>Rare earth ferrosilicon alloy</w:t>
                            </w:r>
                          </w:p>
                          <w:p>
                            <w:pPr>
                              <w:pStyle w:val="74"/>
                              <w:jc w:val="left"/>
                              <w:rPr>
                                <w:rFonts w:ascii="黑体" w:eastAsia="黑体" w:cs="黑体"/>
                                <w:sz w:val="52"/>
                                <w:szCs w:val="52"/>
                              </w:rPr>
                            </w:pPr>
                            <w:r>
                              <w:rPr>
                                <w:rFonts w:ascii="黑体" w:eastAsia="黑体" w:cs="黑体"/>
                                <w:sz w:val="52"/>
                                <w:szCs w:val="52"/>
                              </w:rPr>
                              <w:t>稀土硅铁合金</w:t>
                            </w:r>
                          </w:p>
                          <w:p>
                            <w:pPr>
                              <w:spacing w:before="360"/>
                              <w:rPr>
                                <w:rFonts w:ascii="黑体" w:eastAsia="黑体"/>
                                <w:bCs/>
                                <w:sz w:val="28"/>
                                <w:szCs w:val="28"/>
                              </w:rPr>
                            </w:pPr>
                            <w:r>
                              <w:rPr>
                                <w:rFonts w:hint="eastAsia" w:ascii="黑体" w:eastAsia="黑体"/>
                                <w:bCs/>
                                <w:sz w:val="28"/>
                                <w:szCs w:val="28"/>
                              </w:rPr>
                              <w:t>（</w:t>
                            </w:r>
                            <w:r>
                              <w:rPr>
                                <w:rFonts w:hint="eastAsia" w:ascii="黑体" w:eastAsia="黑体"/>
                                <w:bCs/>
                                <w:i/>
                                <w:iCs/>
                                <w:sz w:val="28"/>
                                <w:szCs w:val="28"/>
                              </w:rPr>
                              <w:t>English Translation</w:t>
                            </w:r>
                            <w:r>
                              <w:rPr>
                                <w:rFonts w:hint="eastAsia" w:ascii="黑体" w:eastAsia="黑体"/>
                                <w:bCs/>
                                <w:sz w:val="28"/>
                                <w:szCs w:val="28"/>
                              </w:rPr>
                              <w:t>）</w:t>
                            </w:r>
                          </w:p>
                          <w:p>
                            <w:pPr>
                              <w:pStyle w:val="74"/>
                              <w:jc w:val="left"/>
                              <w:rPr>
                                <w:rFonts w:ascii="黑体" w:eastAsia="黑体" w:cs="黑体"/>
                                <w:sz w:val="52"/>
                                <w:szCs w:val="52"/>
                              </w:rPr>
                            </w:pPr>
                          </w:p>
                        </w:txbxContent>
                      </wps:txbx>
                      <wps:bodyPr vert="horz" wrap="square" lIns="0" tIns="0" rIns="0" bIns="0" anchor="t" anchorCtr="0" upright="1">
                        <a:noAutofit/>
                      </wps:bodyPr>
                    </wps:wsp>
                  </a:graphicData>
                </a:graphic>
              </wp:anchor>
            </w:drawing>
          </mc:Choice>
          <mc:Fallback>
            <w:pict>
              <v:rect id="fmFrame4" o:spid="_x0000_s1026" o:spt="1" style="position:absolute;left:0pt;margin-left:70.85pt;margin-top:326pt;height:338.6pt;width:445pt;mso-position-horizontal-relative:page;mso-position-vertical-relative:page;z-index:251673600;mso-width-relative:page;mso-height-relative:page;" fillcolor="#FFFFFF" filled="t" stroked="f" coordsize="21600,21600" o:gfxdata="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TRYBNcAAAANAQAADwAAAAAAAAABACAAAAAiAAAA&#10;ZHJzL2Rvd25yZXYueG1sUEsBAhQAFAAAAAgAh07iQN1AdF8IAgAAHwQAAA4AAAAAAAAAAQAgAAAA&#10;JgEAAGRycy9lMm9Eb2MueG1sUEsFBgAAAAAGAAYAWQEAAKAFAAAAAA==&#10;">
                <v:fill on="t" focussize="0,0"/>
                <v:stroke on="f" joinstyle="miter"/>
                <v:imagedata o:title=""/>
                <o:lock v:ext="edit" aspectratio="f"/>
                <v:textbox inset="0mm,0mm,0mm,0mm">
                  <w:txbxContent>
                    <w:p>
                      <w:pPr>
                        <w:rPr>
                          <w:rFonts w:ascii="黑体" w:eastAsia="黑体" w:cs="黑体"/>
                          <w:bCs/>
                          <w:spacing w:val="-34"/>
                          <w:sz w:val="52"/>
                          <w:szCs w:val="52"/>
                        </w:rPr>
                      </w:pPr>
                      <w:r>
                        <w:rPr>
                          <w:rFonts w:hint="eastAsia" w:ascii="黑体" w:eastAsia="黑体" w:cs="黑体"/>
                          <w:bCs/>
                          <w:spacing w:val="-34"/>
                          <w:sz w:val="52"/>
                          <w:szCs w:val="52"/>
                        </w:rPr>
                        <w:t>Rare earth ferrosilicon alloy</w:t>
                      </w:r>
                    </w:p>
                    <w:p>
                      <w:pPr>
                        <w:pStyle w:val="74"/>
                        <w:jc w:val="left"/>
                        <w:rPr>
                          <w:rFonts w:ascii="黑体" w:eastAsia="黑体" w:cs="黑体"/>
                          <w:sz w:val="52"/>
                          <w:szCs w:val="52"/>
                        </w:rPr>
                      </w:pPr>
                      <w:r>
                        <w:rPr>
                          <w:rFonts w:ascii="黑体" w:eastAsia="黑体" w:cs="黑体"/>
                          <w:sz w:val="52"/>
                          <w:szCs w:val="52"/>
                        </w:rPr>
                        <w:t>稀土硅铁合金</w:t>
                      </w:r>
                    </w:p>
                    <w:p>
                      <w:pPr>
                        <w:spacing w:before="360"/>
                        <w:rPr>
                          <w:rFonts w:ascii="黑体" w:eastAsia="黑体"/>
                          <w:bCs/>
                          <w:sz w:val="28"/>
                          <w:szCs w:val="28"/>
                        </w:rPr>
                      </w:pPr>
                      <w:r>
                        <w:rPr>
                          <w:rFonts w:hint="eastAsia" w:ascii="黑体" w:eastAsia="黑体"/>
                          <w:bCs/>
                          <w:sz w:val="28"/>
                          <w:szCs w:val="28"/>
                        </w:rPr>
                        <w:t>（</w:t>
                      </w:r>
                      <w:r>
                        <w:rPr>
                          <w:rFonts w:hint="eastAsia" w:ascii="黑体" w:eastAsia="黑体"/>
                          <w:bCs/>
                          <w:i/>
                          <w:iCs/>
                          <w:sz w:val="28"/>
                          <w:szCs w:val="28"/>
                        </w:rPr>
                        <w:t>English Translation</w:t>
                      </w:r>
                      <w:r>
                        <w:rPr>
                          <w:rFonts w:hint="eastAsia" w:ascii="黑体" w:eastAsia="黑体"/>
                          <w:bCs/>
                          <w:sz w:val="28"/>
                          <w:szCs w:val="28"/>
                        </w:rPr>
                        <w:t>）</w:t>
                      </w:r>
                    </w:p>
                    <w:p>
                      <w:pPr>
                        <w:pStyle w:val="74"/>
                        <w:jc w:val="left"/>
                        <w:rPr>
                          <w:rFonts w:ascii="黑体" w:eastAsia="黑体" w:cs="黑体"/>
                          <w:sz w:val="52"/>
                          <w:szCs w:val="52"/>
                        </w:rPr>
                      </w:pPr>
                    </w:p>
                  </w:txbxContent>
                </v:textbox>
                <w10:anchorlock/>
              </v:rect>
            </w:pict>
          </mc:Fallback>
        </mc:AlternateContent>
      </w: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center"/>
        <w:rPr>
          <w:color w:val="000000"/>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418" w:left="1418" w:header="0" w:footer="0" w:gutter="0"/>
          <w:pgNumType w:fmt="upperRoman" w:start="1"/>
          <w:cols w:space="720" w:num="1"/>
          <w:titlePg/>
          <w:docGrid w:type="lines" w:linePitch="312" w:charSpace="0"/>
        </w:sectPr>
      </w:pPr>
      <w:r>
        <w:rPr>
          <w:color w:val="000000"/>
        </w:rPr>
        <mc:AlternateContent>
          <mc:Choice Requires="wps">
            <w:drawing>
              <wp:anchor distT="0" distB="0" distL="113665" distR="113665" simplePos="0" relativeHeight="251665408" behindDoc="0" locked="0" layoutInCell="1" allowOverlap="1">
                <wp:simplePos x="0" y="0"/>
                <wp:positionH relativeFrom="leftMargin">
                  <wp:posOffset>899795</wp:posOffset>
                </wp:positionH>
                <wp:positionV relativeFrom="page">
                  <wp:posOffset>9251950</wp:posOffset>
                </wp:positionV>
                <wp:extent cx="5939790" cy="635"/>
                <wp:effectExtent l="0" t="6350" r="3810" b="12065"/>
                <wp:wrapSquare wrapText="bothSides"/>
                <wp:docPr id="26" name="直线 11"/>
                <wp:cNvGraphicFramePr/>
                <a:graphic xmlns:a="http://schemas.openxmlformats.org/drawingml/2006/main">
                  <a:graphicData uri="http://schemas.microsoft.com/office/word/2010/wordprocessingShape">
                    <wps:wsp>
                      <wps:cNvCnPr/>
                      <wps:spPr>
                        <a:xfrm>
                          <a:off x="0" y="0"/>
                          <a:ext cx="5939790" cy="635"/>
                        </a:xfrm>
                        <a:prstGeom prst="line">
                          <a:avLst/>
                        </a:prstGeom>
                        <a:noFill/>
                        <a:ln w="12700" cap="flat" cmpd="sng">
                          <a:solidFill>
                            <a:srgbClr val="000000"/>
                          </a:solidFill>
                          <a:prstDash val="solid"/>
                          <a:round/>
                        </a:ln>
                      </wps:spPr>
                      <wps:bodyPr/>
                    </wps:wsp>
                  </a:graphicData>
                </a:graphic>
              </wp:anchor>
            </w:drawing>
          </mc:Choice>
          <mc:Fallback>
            <w:pict>
              <v:line id="直线 11" o:spid="_x0000_s1026" o:spt="20" style="position:absolute;left:0pt;margin-left:70.85pt;margin-top:728.5pt;height:0.05pt;width:467.7pt;mso-position-horizontal-relative:page;mso-position-vertical-relative:page;mso-wrap-distance-bottom:0pt;mso-wrap-distance-left:8.95pt;mso-wrap-distance-right:8.95pt;mso-wrap-distance-top:0pt;z-index:251665408;mso-width-relative:page;mso-height-relative:page;" filled="f" stroked="t" coordsize="21600,21600" o:gfxdata="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XTvqjZAAAADgEAAA8AAAAAAAAAAQAgAAAAIgAA&#10;AGRycy9kb3ducmV2LnhtbFBLAQIUABQAAAAIAIdO4kBTkJzczgEAAJUDAAAOAAAAAAAAAAEAIAAA&#10;ACgBAABkcnMvZTJvRG9jLnhtbFBLBQYAAAAABgAGAFkBAABoBQAAAAA=&#10;">
                <v:fill on="f" focussize="0,0"/>
                <v:stroke weight="1pt" color="#000000" joinstyle="round"/>
                <v:imagedata o:title=""/>
                <o:lock v:ext="edit" aspectratio="f"/>
                <w10:wrap type="square"/>
              </v:line>
            </w:pict>
          </mc:Fallback>
        </mc:AlternateContent>
      </w:r>
      <w:r>
        <w:rPr>
          <w:color w:val="000000"/>
        </w:rPr>
        <mc:AlternateContent>
          <mc:Choice Requires="wps">
            <w:drawing>
              <wp:anchor distT="0" distB="0" distL="56515" distR="56515" simplePos="0" relativeHeight="251666432" behindDoc="0" locked="1" layoutInCell="1" allowOverlap="1">
                <wp:simplePos x="0" y="0"/>
                <wp:positionH relativeFrom="margin">
                  <wp:posOffset>3119755</wp:posOffset>
                </wp:positionH>
                <wp:positionV relativeFrom="page">
                  <wp:posOffset>8931275</wp:posOffset>
                </wp:positionV>
                <wp:extent cx="3035300" cy="312420"/>
                <wp:effectExtent l="0" t="0" r="0" b="0"/>
                <wp:wrapNone/>
                <wp:docPr id="28" name="fmFrame6"/>
                <wp:cNvGraphicFramePr/>
                <a:graphic xmlns:a="http://schemas.openxmlformats.org/drawingml/2006/main">
                  <a:graphicData uri="http://schemas.microsoft.com/office/word/2010/wordprocessingShape">
                    <wps:wsp>
                      <wps:cNvSpPr/>
                      <wps:spPr>
                        <a:xfrm>
                          <a:off x="0" y="0"/>
                          <a:ext cx="3035300" cy="312419"/>
                        </a:xfrm>
                        <a:prstGeom prst="rect">
                          <a:avLst/>
                        </a:prstGeom>
                        <a:solidFill>
                          <a:srgbClr val="FFFFFF"/>
                        </a:solidFill>
                        <a:ln w="9525" cap="flat" cmpd="sng">
                          <a:noFill/>
                          <a:prstDash val="solid"/>
                          <a:miter/>
                        </a:ln>
                      </wps:spPr>
                      <wps:txbx>
                        <w:txbxContent>
                          <w:p>
                            <w:pPr>
                              <w:pStyle w:val="60"/>
                              <w:wordWrap w:val="0"/>
                              <w:jc w:val="both"/>
                            </w:pPr>
                            <w:r>
                              <w:rPr>
                                <w:rFonts w:hint="eastAsia" w:ascii="黑体" w:cs="黑体"/>
                                <w:szCs w:val="28"/>
                              </w:rPr>
                              <w:t>Implementation date：</w:t>
                            </w:r>
                            <w:r>
                              <w:rPr>
                                <w:rFonts w:hint="eastAsia" w:ascii="黑体" w:cs="黑体"/>
                              </w:rPr>
                              <w:t>20××-××</w:t>
                            </w:r>
                          </w:p>
                        </w:txbxContent>
                      </wps:txbx>
                      <wps:bodyPr vert="horz" wrap="square" lIns="0" tIns="0" rIns="0" bIns="0" anchor="t" anchorCtr="0" upright="1">
                        <a:noAutofit/>
                      </wps:bodyPr>
                    </wps:wsp>
                  </a:graphicData>
                </a:graphic>
              </wp:anchor>
            </w:drawing>
          </mc:Choice>
          <mc:Fallback>
            <w:pict>
              <v:rect id="fmFrame6" o:spid="_x0000_s1026" o:spt="1" style="position:absolute;left:0pt;margin-left:245.65pt;margin-top:703.25pt;height:24.6pt;width:239pt;mso-position-horizontal-relative:margin;mso-position-vertical-relative:page;z-index:251666432;mso-width-relative:page;mso-height-relative:page;" fillcolor="#FFFFFF" filled="t" stroked="f" coordsize="21600,21600" o:gfxdata="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AL+Uc2AAAAA0BAAAPAAAAAAAAAAEAIAAAACIAAABk&#10;cnMvZG93bnJldi54bWxQSwECFAAUAAAACACHTuJAiLCm1AYCAAAeBAAADgAAAAAAAAABACAAAAAn&#10;AQAAZHJzL2Uyb0RvYy54bWxQSwUGAAAAAAYABgBZAQAAnwUAAAAA&#10;">
                <v:fill on="t" focussize="0,0"/>
                <v:stroke on="f" joinstyle="miter"/>
                <v:imagedata o:title=""/>
                <o:lock v:ext="edit" aspectratio="f"/>
                <v:textbox inset="0mm,0mm,0mm,0mm">
                  <w:txbxContent>
                    <w:p>
                      <w:pPr>
                        <w:pStyle w:val="60"/>
                        <w:wordWrap w:val="0"/>
                        <w:jc w:val="both"/>
                      </w:pPr>
                      <w:r>
                        <w:rPr>
                          <w:rFonts w:hint="eastAsia" w:ascii="黑体" w:cs="黑体"/>
                          <w:szCs w:val="28"/>
                        </w:rPr>
                        <w:t>Implementation date：</w:t>
                      </w:r>
                      <w:r>
                        <w:rPr>
                          <w:rFonts w:hint="eastAsia" w:ascii="黑体" w:cs="黑体"/>
                        </w:rPr>
                        <w:t>20××-××</w:t>
                      </w:r>
                    </w:p>
                  </w:txbxContent>
                </v:textbox>
                <w10:anchorlock/>
              </v:rect>
            </w:pict>
          </mc:Fallback>
        </mc:AlternateContent>
      </w:r>
      <w:r>
        <w:rPr>
          <w:color w:val="000000"/>
        </w:rPr>
        <mc:AlternateContent>
          <mc:Choice Requires="wps">
            <w:drawing>
              <wp:anchor distT="0" distB="0" distL="56515" distR="56515" simplePos="0" relativeHeight="251667456" behindDoc="0" locked="1" layoutInCell="1" allowOverlap="1">
                <wp:simplePos x="0" y="0"/>
                <wp:positionH relativeFrom="leftMargin">
                  <wp:posOffset>899795</wp:posOffset>
                </wp:positionH>
                <wp:positionV relativeFrom="page">
                  <wp:posOffset>8930005</wp:posOffset>
                </wp:positionV>
                <wp:extent cx="2019300" cy="312420"/>
                <wp:effectExtent l="0" t="0" r="0" b="0"/>
                <wp:wrapNone/>
                <wp:docPr id="31" name="fmFrame5"/>
                <wp:cNvGraphicFramePr/>
                <a:graphic xmlns:a="http://schemas.openxmlformats.org/drawingml/2006/main">
                  <a:graphicData uri="http://schemas.microsoft.com/office/word/2010/wordprocessingShape">
                    <wps:wsp>
                      <wps:cNvSpPr/>
                      <wps:spPr>
                        <a:xfrm>
                          <a:off x="0" y="0"/>
                          <a:ext cx="2019300" cy="312419"/>
                        </a:xfrm>
                        <a:prstGeom prst="rect">
                          <a:avLst/>
                        </a:prstGeom>
                        <a:solidFill>
                          <a:srgbClr val="FFFFFF"/>
                        </a:solidFill>
                        <a:ln w="9525" cap="flat" cmpd="sng">
                          <a:noFill/>
                          <a:prstDash val="solid"/>
                          <a:round/>
                        </a:ln>
                      </wps:spPr>
                      <wps:txbx>
                        <w:txbxContent>
                          <w:p>
                            <w:pPr>
                              <w:pStyle w:val="59"/>
                            </w:pPr>
                            <w:r>
                              <w:rPr>
                                <w:rFonts w:hint="eastAsia" w:ascii="黑体" w:cs="黑体"/>
                              </w:rPr>
                              <w:t>Issue date：20××-××-</w:t>
                            </w:r>
                            <w:r>
                              <w:rPr>
                                <w:rFonts w:hint="eastAsia"/>
                              </w:rPr>
                              <w:t>××</w:t>
                            </w:r>
                          </w:p>
                          <w:p/>
                        </w:txbxContent>
                      </wps:txbx>
                      <wps:bodyPr vert="horz" wrap="square" lIns="0" tIns="0" rIns="0" bIns="0" anchor="t" anchorCtr="0" upright="1">
                        <a:noAutofit/>
                      </wps:bodyPr>
                    </wps:wsp>
                  </a:graphicData>
                </a:graphic>
              </wp:anchor>
            </w:drawing>
          </mc:Choice>
          <mc:Fallback>
            <w:pict>
              <v:rect id="fmFrame5" o:spid="_x0000_s1026" o:spt="1" style="position:absolute;left:0pt;margin-left:70.85pt;margin-top:703.15pt;height:24.6pt;width:159pt;mso-position-horizontal-relative:page;mso-position-vertical-relative:page;z-index:251667456;mso-width-relative:page;mso-height-relative:page;" fillcolor="#FFFFFF" filled="t" stroked="f" coordsize="21600,21600" o:gfxdata="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HWrddcAAAANAQAADwAAAAAAAAABACAAAAAiAAAAZHJz&#10;L2Rvd25yZXYueG1sUEsBAhQAFAAAAAgAh07iQGn86fUFAgAAHgQAAA4AAAAAAAAAAQAgAAAAJgEA&#10;AGRycy9lMm9Eb2MueG1sUEsFBgAAAAAGAAYAWQEAAJ0FAAAAAA==&#10;">
                <v:fill on="t" focussize="0,0"/>
                <v:stroke on="f" joinstyle="round"/>
                <v:imagedata o:title=""/>
                <o:lock v:ext="edit" aspectratio="f"/>
                <v:textbox inset="0mm,0mm,0mm,0mm">
                  <w:txbxContent>
                    <w:p>
                      <w:pPr>
                        <w:pStyle w:val="59"/>
                      </w:pPr>
                      <w:r>
                        <w:rPr>
                          <w:rFonts w:hint="eastAsia" w:ascii="黑体" w:cs="黑体"/>
                        </w:rPr>
                        <w:t>Issue date：20××-××-</w:t>
                      </w:r>
                      <w:r>
                        <w:rPr>
                          <w:rFonts w:hint="eastAsia"/>
                        </w:rPr>
                        <w:t>××</w:t>
                      </w:r>
                    </w:p>
                    <w:p/>
                  </w:txbxContent>
                </v:textbox>
                <w10:anchorlock/>
              </v:rect>
            </w:pict>
          </mc:Fallback>
        </mc:AlternateContent>
      </w:r>
      <w:r>
        <w:rPr>
          <w:rFonts w:ascii="Times New Roman" w:hAnsi="Times New Roman" w:cs="Times New Roman"/>
          <w:sz w:val="32"/>
          <w:szCs w:val="32"/>
        </w:rPr>
        <mc:AlternateContent>
          <mc:Choice Requires="wps">
            <w:drawing>
              <wp:anchor distT="0" distB="0" distL="113665" distR="113665" simplePos="0" relativeHeight="251668480" behindDoc="0" locked="0" layoutInCell="1" allowOverlap="1">
                <wp:simplePos x="0" y="0"/>
                <wp:positionH relativeFrom="column">
                  <wp:posOffset>-68580</wp:posOffset>
                </wp:positionH>
                <wp:positionV relativeFrom="paragraph">
                  <wp:posOffset>9253220</wp:posOffset>
                </wp:positionV>
                <wp:extent cx="6120130" cy="635"/>
                <wp:effectExtent l="0" t="0" r="0" b="0"/>
                <wp:wrapNone/>
                <wp:docPr id="34" name="Line 3"/>
                <wp:cNvGraphicFramePr/>
                <a:graphic xmlns:a="http://schemas.openxmlformats.org/drawingml/2006/main">
                  <a:graphicData uri="http://schemas.microsoft.com/office/word/2010/wordprocessingShape">
                    <wps:wsp>
                      <wps:cNvCnPr/>
                      <wps:spPr>
                        <a:xfrm>
                          <a:off x="0" y="0"/>
                          <a:ext cx="6120133" cy="635"/>
                        </a:xfrm>
                        <a:prstGeom prst="line">
                          <a:avLst/>
                        </a:prstGeom>
                        <a:noFill/>
                        <a:ln w="12700" cap="flat" cmpd="sng">
                          <a:solidFill>
                            <a:srgbClr val="000000"/>
                          </a:solidFill>
                          <a:prstDash val="solid"/>
                          <a:miter/>
                        </a:ln>
                      </wps:spPr>
                      <wps:bodyPr/>
                    </wps:wsp>
                  </a:graphicData>
                </a:graphic>
              </wp:anchor>
            </w:drawing>
          </mc:Choice>
          <mc:Fallback>
            <w:pict>
              <v:line id="Line 3" o:spid="_x0000_s1026" o:spt="20" style="position:absolute;left:0pt;margin-left:-5.4pt;margin-top:728.6pt;height:0.05pt;width:481.9pt;z-index:251668480;mso-width-relative:page;mso-height-relative:page;" filled="f" stroked="t" coordsize="21600,21600" o:gfxdata="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piiva2wAAAA0BAAAPAAAAAAAAAAEAIAAAACIAAABkcnMvZG93bnJl&#10;di54bWxQSwECFAAUAAAACACHTuJAzsZUzcEBAACSAwAADgAAAAAAAAABACAAAAAqAQAAZHJzL2Uy&#10;b0RvYy54bWxQSwUGAAAAAAYABgBZAQAAXQUAAAAA&#10;">
                <v:fill on="f" focussize="0,0"/>
                <v:stroke weight="1pt" color="#000000" joinstyle="miter"/>
                <v:imagedata o:title=""/>
                <o:lock v:ext="edit" aspectratio="f"/>
              </v:line>
            </w:pict>
          </mc:Fallback>
        </mc:AlternateContent>
      </w:r>
      <w:r>
        <w:rPr>
          <w:rFonts w:ascii="Times New Roman" w:hAnsi="Times New Roman" w:cs="Times New Roman"/>
          <w:sz w:val="32"/>
          <w:szCs w:val="32"/>
        </w:rPr>
        <mc:AlternateContent>
          <mc:Choice Requires="wps">
            <w:drawing>
              <wp:anchor distT="0" distB="0" distL="113665" distR="113665" simplePos="0" relativeHeight="251669504" behindDoc="0" locked="1" layoutInCell="1" allowOverlap="1">
                <wp:simplePos x="0" y="0"/>
                <wp:positionH relativeFrom="margin">
                  <wp:posOffset>2995930</wp:posOffset>
                </wp:positionH>
                <wp:positionV relativeFrom="paragraph">
                  <wp:posOffset>8938260</wp:posOffset>
                </wp:positionV>
                <wp:extent cx="3034665" cy="313055"/>
                <wp:effectExtent l="0" t="0" r="0" b="0"/>
                <wp:wrapNone/>
                <wp:docPr id="36" name="fmFrame6"/>
                <wp:cNvGraphicFramePr/>
                <a:graphic xmlns:a="http://schemas.openxmlformats.org/drawingml/2006/main">
                  <a:graphicData uri="http://schemas.microsoft.com/office/word/2010/wordprocessingShape">
                    <wps:wsp>
                      <wps:cNvSpPr/>
                      <wps:spPr>
                        <a:xfrm>
                          <a:off x="0" y="0"/>
                          <a:ext cx="3034664" cy="313055"/>
                        </a:xfrm>
                        <a:prstGeom prst="rect">
                          <a:avLst/>
                        </a:prstGeom>
                        <a:solidFill>
                          <a:srgbClr val="FFFFFF"/>
                        </a:solidFill>
                        <a:ln w="9525" cap="flat" cmpd="sng">
                          <a:noFill/>
                          <a:prstDash val="solid"/>
                          <a:miter/>
                        </a:ln>
                      </wps:spPr>
                      <wps:txbx>
                        <w:txbxContent>
                          <w:p>
                            <w:pPr>
                              <w:pStyle w:val="60"/>
                              <w:wordWrap w:val="0"/>
                              <w:jc w:val="both"/>
                              <w:rPr>
                                <w:rFonts w:ascii="黑体"/>
                              </w:rPr>
                            </w:pPr>
                            <w:r>
                              <w:rPr>
                                <w:rFonts w:hint="eastAsia" w:ascii="黑体"/>
                                <w:szCs w:val="28"/>
                              </w:rPr>
                              <w:t>Implementation date：</w:t>
                            </w:r>
                            <w:r>
                              <w:rPr>
                                <w:rFonts w:ascii="黑体"/>
                              </w:rPr>
                              <w:t>202×-××-××</w:t>
                            </w:r>
                          </w:p>
                        </w:txbxContent>
                      </wps:txbx>
                      <wps:bodyPr vert="horz" wrap="square" lIns="0" tIns="0" rIns="0" bIns="0" anchor="t" anchorCtr="0" upright="1">
                        <a:noAutofit/>
                      </wps:bodyPr>
                    </wps:wsp>
                  </a:graphicData>
                </a:graphic>
              </wp:anchor>
            </w:drawing>
          </mc:Choice>
          <mc:Fallback>
            <w:pict>
              <v:rect id="fmFrame6" o:spid="_x0000_s1026" o:spt="1" style="position:absolute;left:0pt;margin-left:235.9pt;margin-top:703.8pt;height:24.65pt;width:238.95pt;mso-position-horizontal-relative:margin;z-index:251669504;mso-width-relative:page;mso-height-relative:page;" fillcolor="#FFFFFF" filled="t" stroked="f" coordsize="21600,21600" o:gfxdata="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hs3StgAAAANAQAADwAAAAAAAAABACAAAAAiAAAA&#10;ZHJzL2Rvd25yZXYueG1sUEsBAhQAFAAAAAgAh07iQLO7ligHAgAAHgQAAA4AAAAAAAAAAQAgAAAA&#10;JwEAAGRycy9lMm9Eb2MueG1sUEsFBgAAAAAGAAYAWQEAAKAFAAAAAA==&#10;">
                <v:fill on="t" focussize="0,0"/>
                <v:stroke on="f" joinstyle="miter"/>
                <v:imagedata o:title=""/>
                <o:lock v:ext="edit" aspectratio="f"/>
                <v:textbox inset="0mm,0mm,0mm,0mm">
                  <w:txbxContent>
                    <w:p>
                      <w:pPr>
                        <w:pStyle w:val="60"/>
                        <w:wordWrap w:val="0"/>
                        <w:jc w:val="both"/>
                        <w:rPr>
                          <w:rFonts w:ascii="黑体"/>
                        </w:rPr>
                      </w:pPr>
                      <w:r>
                        <w:rPr>
                          <w:rFonts w:hint="eastAsia" w:ascii="黑体"/>
                          <w:szCs w:val="28"/>
                        </w:rPr>
                        <w:t>Implementation date：</w:t>
                      </w:r>
                      <w:r>
                        <w:rPr>
                          <w:rFonts w:ascii="黑体"/>
                        </w:rPr>
                        <w:t>202×-××-××</w:t>
                      </w:r>
                    </w:p>
                  </w:txbxContent>
                </v:textbox>
                <w10:anchorlock/>
              </v:rect>
            </w:pict>
          </mc:Fallback>
        </mc:AlternateContent>
      </w:r>
      <w:r>
        <w:rPr>
          <w:rFonts w:ascii="Times New Roman" w:hAnsi="Times New Roman" w:cs="Times New Roman"/>
          <w:sz w:val="32"/>
          <w:szCs w:val="32"/>
        </w:rPr>
        <mc:AlternateContent>
          <mc:Choice Requires="wps">
            <w:drawing>
              <wp:anchor distT="0" distB="0" distL="113665" distR="113665" simplePos="0" relativeHeight="251670528" behindDoc="0" locked="1" layoutInCell="1" allowOverlap="1">
                <wp:simplePos x="0" y="0"/>
                <wp:positionH relativeFrom="margin">
                  <wp:posOffset>-81915</wp:posOffset>
                </wp:positionH>
                <wp:positionV relativeFrom="paragraph">
                  <wp:posOffset>8938260</wp:posOffset>
                </wp:positionV>
                <wp:extent cx="2400935" cy="313055"/>
                <wp:effectExtent l="0" t="0" r="0" b="0"/>
                <wp:wrapNone/>
                <wp:docPr id="39" name="fmFrame5"/>
                <wp:cNvGraphicFramePr/>
                <a:graphic xmlns:a="http://schemas.openxmlformats.org/drawingml/2006/main">
                  <a:graphicData uri="http://schemas.microsoft.com/office/word/2010/wordprocessingShape">
                    <wps:wsp>
                      <wps:cNvSpPr/>
                      <wps:spPr>
                        <a:xfrm>
                          <a:off x="0" y="0"/>
                          <a:ext cx="2400935" cy="313055"/>
                        </a:xfrm>
                        <a:prstGeom prst="rect">
                          <a:avLst/>
                        </a:prstGeom>
                        <a:solidFill>
                          <a:srgbClr val="FFFFFF"/>
                        </a:solidFill>
                        <a:ln w="9525" cap="flat" cmpd="sng">
                          <a:noFill/>
                          <a:prstDash val="solid"/>
                          <a:miter/>
                        </a:ln>
                      </wps:spPr>
                      <wps:txbx>
                        <w:txbxContent>
                          <w:p>
                            <w:pPr>
                              <w:pStyle w:val="59"/>
                              <w:rPr>
                                <w:rFonts w:ascii="黑体"/>
                              </w:rPr>
                            </w:pPr>
                            <w:r>
                              <w:rPr>
                                <w:rFonts w:ascii="黑体"/>
                              </w:rPr>
                              <w:t>Issued date：202×-××-××</w:t>
                            </w:r>
                          </w:p>
                        </w:txbxContent>
                      </wps:txbx>
                      <wps:bodyPr vert="horz" wrap="square" lIns="0" tIns="0" rIns="0" bIns="0" anchor="t" anchorCtr="0" upright="1">
                        <a:noAutofit/>
                      </wps:bodyPr>
                    </wps:wsp>
                  </a:graphicData>
                </a:graphic>
              </wp:anchor>
            </w:drawing>
          </mc:Choice>
          <mc:Fallback>
            <w:pict>
              <v:rect id="fmFrame5" o:spid="_x0000_s1026" o:spt="1" style="position:absolute;left:0pt;margin-left:-6.45pt;margin-top:703.8pt;height:24.65pt;width:189.05pt;mso-position-horizontal-relative:margin;z-index:251670528;mso-width-relative:page;mso-height-relative:page;" fillcolor="#FFFFFF" filled="t" stroked="f" coordsize="21600,21600" o:gfxdata="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GhRkNkAAAANAQAADwAAAAAAAAABACAAAAAiAAAA&#10;ZHJzL2Rvd25yZXYueG1sUEsBAhQAFAAAAAgAh07iQFhY1AIGAgAAHgQAAA4AAAAAAAAAAQAgAAAA&#10;KAEAAGRycy9lMm9Eb2MueG1sUEsFBgAAAAAGAAYAWQEAAKAFAAAAAA==&#10;">
                <v:fill on="t" focussize="0,0"/>
                <v:stroke on="f" joinstyle="miter"/>
                <v:imagedata o:title=""/>
                <o:lock v:ext="edit" aspectratio="f"/>
                <v:textbox inset="0mm,0mm,0mm,0mm">
                  <w:txbxContent>
                    <w:p>
                      <w:pPr>
                        <w:pStyle w:val="59"/>
                        <w:rPr>
                          <w:rFonts w:ascii="黑体"/>
                        </w:rPr>
                      </w:pPr>
                      <w:r>
                        <w:rPr>
                          <w:rFonts w:ascii="黑体"/>
                        </w:rPr>
                        <w:t>Issued date：202×-××-××</w:t>
                      </w:r>
                    </w:p>
                  </w:txbxContent>
                </v:textbox>
                <w10:anchorlock/>
              </v:rect>
            </w:pict>
          </mc:Fallback>
        </mc:AlternateContent>
      </w:r>
      <w:r>
        <w:rPr>
          <w:rFonts w:ascii="Times New Roman" w:hAnsi="Times New Roman" w:cs="Times New Roman"/>
          <w:sz w:val="32"/>
          <w:szCs w:val="32"/>
        </w:rPr>
        <mc:AlternateContent>
          <mc:Choice Requires="wps">
            <w:drawing>
              <wp:anchor distT="0" distB="0" distL="113665" distR="113665" simplePos="0" relativeHeight="251671552" behindDoc="0" locked="1" layoutInCell="1" allowOverlap="1">
                <wp:simplePos x="0" y="0"/>
                <wp:positionH relativeFrom="leftMargin">
                  <wp:posOffset>972185</wp:posOffset>
                </wp:positionH>
                <wp:positionV relativeFrom="margin">
                  <wp:posOffset>9050020</wp:posOffset>
                </wp:positionV>
                <wp:extent cx="6065520" cy="708660"/>
                <wp:effectExtent l="0" t="0" r="5080" b="2540"/>
                <wp:wrapNone/>
                <wp:docPr id="42" name="fmFrame7"/>
                <wp:cNvGraphicFramePr/>
                <a:graphic xmlns:a="http://schemas.openxmlformats.org/drawingml/2006/main">
                  <a:graphicData uri="http://schemas.microsoft.com/office/word/2010/wordprocessingShape">
                    <wps:wsp>
                      <wps:cNvSpPr/>
                      <wps:spPr>
                        <a:xfrm>
                          <a:off x="0" y="0"/>
                          <a:ext cx="6065520" cy="708660"/>
                        </a:xfrm>
                        <a:prstGeom prst="rect">
                          <a:avLst/>
                        </a:prstGeom>
                        <a:solidFill>
                          <a:srgbClr val="FFFFFF"/>
                        </a:solidFill>
                        <a:ln w="9525" cap="flat" cmpd="sng">
                          <a:noFill/>
                          <a:prstDash val="solid"/>
                          <a:miter/>
                        </a:ln>
                      </wps:spPr>
                      <wps:txbx>
                        <w:txbxContent>
                          <w:p>
                            <w:pPr>
                              <w:widowControl/>
                              <w:shd w:val="clear" w:color="auto" w:fill="FFFFFF"/>
                              <w:spacing w:before="300" w:after="225" w:line="100" w:lineRule="exact"/>
                              <w:jc w:val="left"/>
                              <w:rPr>
                                <w:rFonts w:ascii="黑体" w:eastAsia="黑体" w:cs="Times New Roman"/>
                                <w:color w:val="333333"/>
                                <w:kern w:val="0"/>
                                <w:szCs w:val="21"/>
                                <w:shd w:val="clear" w:color="auto" w:fill="FFFFFF"/>
                              </w:rPr>
                            </w:pPr>
                            <w:r>
                              <w:rPr>
                                <w:rFonts w:ascii="黑体" w:eastAsia="黑体" w:cs="Times New Roman"/>
                                <w:color w:val="333333"/>
                                <w:kern w:val="0"/>
                                <w:szCs w:val="21"/>
                                <w:shd w:val="clear" w:color="auto" w:fill="FFFFFF"/>
                              </w:rPr>
                              <w:t xml:space="preserve">Issued by   </w:t>
                            </w:r>
                            <w:r>
                              <w:rPr>
                                <w:rFonts w:ascii="黑体" w:eastAsia="黑体" w:cs="Times New Roman"/>
                                <w:color w:val="000000"/>
                                <w:kern w:val="0"/>
                                <w:szCs w:val="21"/>
                                <w:shd w:val="clear" w:color="auto" w:fill="FFFFFF"/>
                              </w:rPr>
                              <w:t>State Administration for Market Regulation of the people</w:t>
                            </w:r>
                            <w:r>
                              <w:rPr>
                                <w:rFonts w:ascii="黑体" w:eastAsia="黑体" w:cs="Times New Roman"/>
                                <w:color w:val="333333"/>
                                <w:kern w:val="0"/>
                                <w:szCs w:val="21"/>
                                <w:shd w:val="clear" w:color="auto" w:fill="FFFFFF"/>
                              </w:rPr>
                              <w:t>'s Republic of China</w:t>
                            </w:r>
                          </w:p>
                          <w:p>
                            <w:pPr>
                              <w:widowControl/>
                              <w:shd w:val="clear" w:color="auto" w:fill="FFFFFF"/>
                              <w:spacing w:before="300" w:after="225" w:line="100" w:lineRule="exact"/>
                              <w:jc w:val="left"/>
                              <w:rPr>
                                <w:rFonts w:ascii="黑体" w:eastAsia="黑体" w:cs="Times New Roman"/>
                                <w:color w:val="333333"/>
                                <w:kern w:val="0"/>
                                <w:szCs w:val="21"/>
                                <w:shd w:val="clear" w:color="auto" w:fill="FFFFFF"/>
                              </w:rPr>
                            </w:pPr>
                            <w:r>
                              <w:rPr>
                                <w:rFonts w:ascii="黑体" w:eastAsia="黑体" w:cs="Times New Roman"/>
                                <w:color w:val="333333"/>
                                <w:kern w:val="0"/>
                                <w:szCs w:val="21"/>
                                <w:shd w:val="clear" w:color="auto" w:fill="FFFFFF"/>
                              </w:rPr>
                              <w:t xml:space="preserve">            </w:t>
                            </w:r>
                            <w:r>
                              <w:rPr>
                                <w:rFonts w:ascii="黑体" w:eastAsia="黑体" w:cs="Times New Roman"/>
                                <w:szCs w:val="21"/>
                                <w:shd w:val="clear" w:color="auto" w:fill="FFFFFF"/>
                              </w:rPr>
                              <w:t xml:space="preserve">Standardization Administration of </w:t>
                            </w:r>
                            <w:r>
                              <w:rPr>
                                <w:rFonts w:ascii="黑体" w:eastAsia="黑体" w:cs="Times New Roman"/>
                                <w:color w:val="333333"/>
                                <w:kern w:val="0"/>
                                <w:szCs w:val="21"/>
                                <w:shd w:val="clear" w:color="auto" w:fill="FFFFFF"/>
                              </w:rPr>
                              <w:t>the People's Republic of China</w:t>
                            </w:r>
                          </w:p>
                          <w:p>
                            <w:pPr>
                              <w:pStyle w:val="69"/>
                              <w:spacing w:line="440" w:lineRule="exact"/>
                              <w:jc w:val="both"/>
                              <w:rPr>
                                <w:rStyle w:val="49"/>
                                <w:rFonts w:ascii="Times New Roman"/>
                                <w:b w:val="0"/>
                                <w:bCs/>
                                <w:spacing w:val="80"/>
                                <w:sz w:val="21"/>
                                <w:szCs w:val="21"/>
                              </w:rPr>
                            </w:pPr>
                          </w:p>
                        </w:txbxContent>
                      </wps:txbx>
                      <wps:bodyPr vert="horz" wrap="square" lIns="0" tIns="0" rIns="0" bIns="0" anchor="t" anchorCtr="0" upright="1">
                        <a:noAutofit/>
                      </wps:bodyPr>
                    </wps:wsp>
                  </a:graphicData>
                </a:graphic>
              </wp:anchor>
            </w:drawing>
          </mc:Choice>
          <mc:Fallback>
            <w:pict>
              <v:rect id="fmFrame7" o:spid="_x0000_s1026" o:spt="1" style="position:absolute;left:0pt;margin-left:76.55pt;margin-top:740.95pt;height:55.8pt;width:477.6pt;mso-position-horizontal-relative:page;mso-position-vertical-relative:page;z-index:251671552;mso-width-relative:page;mso-height-relative:page;" fillcolor="#FFFFFF" filled="t" stroked="f" coordsize="21600,21600" o:gfxdata="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HpbMNgAAAAOAQAADwAAAAAAAAABACAAAAAiAAAA&#10;ZHJzL2Rvd25yZXYueG1sUEsBAhQAFAAAAAgAh07iQCcmiDoHAgAAHgQAAA4AAAAAAAAAAQAgAAAA&#10;JwEAAGRycy9lMm9Eb2MueG1sUEsFBgAAAAAGAAYAWQEAAKAFAAAAAA==&#10;">
                <v:fill on="t" focussize="0,0"/>
                <v:stroke on="f" joinstyle="miter"/>
                <v:imagedata o:title=""/>
                <o:lock v:ext="edit" aspectratio="f"/>
                <v:textbox inset="0mm,0mm,0mm,0mm">
                  <w:txbxContent>
                    <w:p>
                      <w:pPr>
                        <w:widowControl/>
                        <w:shd w:val="clear" w:color="auto" w:fill="FFFFFF"/>
                        <w:spacing w:before="300" w:after="225" w:line="100" w:lineRule="exact"/>
                        <w:jc w:val="left"/>
                        <w:rPr>
                          <w:rFonts w:ascii="黑体" w:eastAsia="黑体" w:cs="Times New Roman"/>
                          <w:color w:val="333333"/>
                          <w:kern w:val="0"/>
                          <w:szCs w:val="21"/>
                          <w:shd w:val="clear" w:color="auto" w:fill="FFFFFF"/>
                        </w:rPr>
                      </w:pPr>
                      <w:r>
                        <w:rPr>
                          <w:rFonts w:ascii="黑体" w:eastAsia="黑体" w:cs="Times New Roman"/>
                          <w:color w:val="333333"/>
                          <w:kern w:val="0"/>
                          <w:szCs w:val="21"/>
                          <w:shd w:val="clear" w:color="auto" w:fill="FFFFFF"/>
                        </w:rPr>
                        <w:t xml:space="preserve">Issued by   </w:t>
                      </w:r>
                      <w:r>
                        <w:rPr>
                          <w:rFonts w:ascii="黑体" w:eastAsia="黑体" w:cs="Times New Roman"/>
                          <w:color w:val="000000"/>
                          <w:kern w:val="0"/>
                          <w:szCs w:val="21"/>
                          <w:shd w:val="clear" w:color="auto" w:fill="FFFFFF"/>
                        </w:rPr>
                        <w:t>State Administration for Market Regulation of the people</w:t>
                      </w:r>
                      <w:r>
                        <w:rPr>
                          <w:rFonts w:ascii="黑体" w:eastAsia="黑体" w:cs="Times New Roman"/>
                          <w:color w:val="333333"/>
                          <w:kern w:val="0"/>
                          <w:szCs w:val="21"/>
                          <w:shd w:val="clear" w:color="auto" w:fill="FFFFFF"/>
                        </w:rPr>
                        <w:t>'s Republic of China</w:t>
                      </w:r>
                    </w:p>
                    <w:p>
                      <w:pPr>
                        <w:widowControl/>
                        <w:shd w:val="clear" w:color="auto" w:fill="FFFFFF"/>
                        <w:spacing w:before="300" w:after="225" w:line="100" w:lineRule="exact"/>
                        <w:jc w:val="left"/>
                        <w:rPr>
                          <w:rFonts w:ascii="黑体" w:eastAsia="黑体" w:cs="Times New Roman"/>
                          <w:color w:val="333333"/>
                          <w:kern w:val="0"/>
                          <w:szCs w:val="21"/>
                          <w:shd w:val="clear" w:color="auto" w:fill="FFFFFF"/>
                        </w:rPr>
                      </w:pPr>
                      <w:r>
                        <w:rPr>
                          <w:rFonts w:ascii="黑体" w:eastAsia="黑体" w:cs="Times New Roman"/>
                          <w:color w:val="333333"/>
                          <w:kern w:val="0"/>
                          <w:szCs w:val="21"/>
                          <w:shd w:val="clear" w:color="auto" w:fill="FFFFFF"/>
                        </w:rPr>
                        <w:t xml:space="preserve">            </w:t>
                      </w:r>
                      <w:r>
                        <w:rPr>
                          <w:rFonts w:ascii="黑体" w:eastAsia="黑体" w:cs="Times New Roman"/>
                          <w:szCs w:val="21"/>
                          <w:shd w:val="clear" w:color="auto" w:fill="FFFFFF"/>
                        </w:rPr>
                        <w:t xml:space="preserve">Standardization Administration of </w:t>
                      </w:r>
                      <w:r>
                        <w:rPr>
                          <w:rFonts w:ascii="黑体" w:eastAsia="黑体" w:cs="Times New Roman"/>
                          <w:color w:val="333333"/>
                          <w:kern w:val="0"/>
                          <w:szCs w:val="21"/>
                          <w:shd w:val="clear" w:color="auto" w:fill="FFFFFF"/>
                        </w:rPr>
                        <w:t>the People's Republic of China</w:t>
                      </w:r>
                    </w:p>
                    <w:p>
                      <w:pPr>
                        <w:pStyle w:val="69"/>
                        <w:spacing w:line="440" w:lineRule="exact"/>
                        <w:jc w:val="both"/>
                        <w:rPr>
                          <w:rStyle w:val="49"/>
                          <w:rFonts w:ascii="Times New Roman"/>
                          <w:b w:val="0"/>
                          <w:bCs/>
                          <w:spacing w:val="80"/>
                          <w:sz w:val="21"/>
                          <w:szCs w:val="21"/>
                        </w:rPr>
                      </w:pPr>
                    </w:p>
                  </w:txbxContent>
                </v:textbox>
                <w10:anchorlock/>
              </v:rect>
            </w:pict>
          </mc:Fallback>
        </mc:AlternateContent>
      </w:r>
    </w:p>
    <w:bookmarkEnd w:id="0"/>
    <w:p>
      <w:pPr>
        <w:pStyle w:val="70"/>
        <w:numPr>
          <w:ilvl w:val="0"/>
          <w:numId w:val="0"/>
        </w:numPr>
        <w:spacing w:before="851" w:after="680"/>
        <w:jc w:val="left"/>
        <w:outlineLvl w:val="9"/>
        <w:rPr>
          <w:color w:val="000000"/>
          <w:sz w:val="36"/>
          <w:szCs w:val="36"/>
        </w:rPr>
      </w:pPr>
      <w:bookmarkStart w:id="1" w:name="SectionMark2"/>
      <w:r>
        <w:rPr>
          <w:color w:val="000000"/>
          <w:sz w:val="36"/>
          <w:szCs w:val="36"/>
        </w:rPr>
        <w:t>Foreword</w:t>
      </w:r>
    </w:p>
    <w:bookmarkEnd w:id="1"/>
    <w:p>
      <w:pPr>
        <w:rPr>
          <w:rFonts w:ascii="黑体" w:eastAsia="黑体" w:cs="Times New Roman"/>
        </w:rPr>
      </w:pPr>
      <w:bookmarkStart w:id="2" w:name="SectionMark4"/>
      <w:r>
        <w:rPr>
          <w:rFonts w:ascii="黑体" w:eastAsia="黑体" w:cs="Times New Roman"/>
        </w:rPr>
        <w:t>SAC/TC 229 is in charge of this English translation. In case of any doubt about the contents of</w:t>
      </w:r>
      <w:r>
        <w:rPr>
          <w:rFonts w:hint="eastAsia" w:ascii="黑体" w:eastAsia="黑体" w:cs="Times New Roman"/>
        </w:rPr>
        <w:t xml:space="preserve"> </w:t>
      </w:r>
      <w:r>
        <w:rPr>
          <w:rFonts w:ascii="黑体" w:eastAsia="黑体" w:cs="Times New Roman"/>
        </w:rPr>
        <w:t>English translation, the Chinese original shall be considered authoritative.</w:t>
      </w:r>
    </w:p>
    <w:p>
      <w:pPr>
        <w:spacing w:before="312" w:beforeLines="100"/>
        <w:rPr>
          <w:rFonts w:ascii="黑体" w:eastAsia="黑体" w:cs="Times New Roman"/>
        </w:rPr>
      </w:pPr>
      <w:r>
        <w:rPr>
          <w:rFonts w:ascii="黑体" w:eastAsia="黑体" w:cs="Times New Roman"/>
        </w:rPr>
        <w:t xml:space="preserve">This standard is drafted in accordance with the rules given in the GB/T1.1-2020 </w:t>
      </w:r>
      <w:r>
        <w:rPr>
          <w:rFonts w:hint="eastAsia" w:ascii="黑体" w:eastAsia="黑体" w:cs="Times New Roman"/>
          <w:i/>
          <w:iCs/>
        </w:rPr>
        <w:t>Directives for standardization—Part 1: Rules for the structure and drafting of standardizing documents</w:t>
      </w:r>
      <w:r>
        <w:rPr>
          <w:rFonts w:ascii="黑体" w:eastAsia="黑体" w:cs="Times New Roman"/>
        </w:rPr>
        <w:t>.</w:t>
      </w:r>
    </w:p>
    <w:p>
      <w:pPr>
        <w:spacing w:before="312" w:beforeLines="100"/>
        <w:rPr>
          <w:rFonts w:ascii="黑体" w:eastAsia="黑体" w:cs="Times New Roman"/>
        </w:rPr>
      </w:pPr>
      <w:r>
        <w:rPr>
          <w:rFonts w:ascii="黑体" w:eastAsia="黑体" w:cs="Times New Roman"/>
        </w:rPr>
        <w:t>This standard replaces the GB/T 4137-2015 (</w:t>
      </w:r>
      <w:r>
        <w:rPr>
          <w:rFonts w:ascii="黑体" w:eastAsia="黑体" w:cs="Times New Roman"/>
          <w:i/>
          <w:iCs/>
        </w:rPr>
        <w:t>Rare earth ferrosilicon alloy</w:t>
      </w:r>
      <w:r>
        <w:rPr>
          <w:rFonts w:ascii="黑体" w:eastAsia="黑体" w:cs="Times New Roman"/>
        </w:rPr>
        <w:t>)</w:t>
      </w:r>
      <w:r>
        <w:rPr>
          <w:rFonts w:ascii="黑体" w:eastAsia="黑体" w:cs="Times New Roman"/>
          <w:i/>
          <w:iCs/>
        </w:rPr>
        <w:t xml:space="preserve"> </w:t>
      </w:r>
      <w:r>
        <w:rPr>
          <w:rFonts w:ascii="黑体" w:eastAsia="黑体" w:cs="Times New Roman"/>
        </w:rPr>
        <w:t>in whole. In addition to some structural adjustments and editorial changes, the following technical deviations have been made with respect to the GB/T 4137-2015.</w:t>
      </w:r>
    </w:p>
    <w:p>
      <w:pPr>
        <w:tabs>
          <w:tab w:val="left" w:pos="0"/>
        </w:tabs>
        <w:spacing w:before="312" w:beforeLines="100"/>
        <w:rPr>
          <w:rFonts w:ascii="黑体" w:eastAsia="黑体" w:cs="Times New Roman"/>
          <w:bCs/>
        </w:rPr>
      </w:pPr>
      <w:r>
        <w:rPr>
          <w:rFonts w:ascii="黑体" w:eastAsia="黑体" w:cs="Times New Roman"/>
          <w:bCs/>
        </w:rPr>
        <w:t>a) Added "Terms and definitions" (see Chapter 3);</w:t>
      </w:r>
    </w:p>
    <w:p>
      <w:pPr>
        <w:tabs>
          <w:tab w:val="left" w:pos="0"/>
        </w:tabs>
        <w:rPr>
          <w:rFonts w:ascii="黑体" w:eastAsia="黑体" w:cs="Times New Roman"/>
        </w:rPr>
      </w:pPr>
      <w:r>
        <w:rPr>
          <w:rFonts w:ascii="黑体" w:eastAsia="黑体" w:cs="Times New Roman"/>
          <w:bCs/>
        </w:rPr>
        <w:t>b) Added "Classification" (see Chapter 4);</w:t>
      </w:r>
    </w:p>
    <w:p>
      <w:pPr>
        <w:tabs>
          <w:tab w:val="left" w:pos="0"/>
        </w:tabs>
        <w:rPr>
          <w:rFonts w:ascii="黑体" w:eastAsia="黑体" w:cs="Times New Roman"/>
        </w:rPr>
      </w:pPr>
      <w:r>
        <w:rPr>
          <w:rFonts w:ascii="黑体" w:eastAsia="黑体" w:cs="Times New Roman"/>
          <w:bCs/>
        </w:rPr>
        <w:t>c) Deleted digital designation (see Table 1 of the 2015 edition);</w:t>
      </w:r>
    </w:p>
    <w:p>
      <w:pPr>
        <w:tabs>
          <w:tab w:val="left" w:pos="0"/>
        </w:tabs>
        <w:rPr>
          <w:rFonts w:ascii="黑体" w:eastAsia="黑体" w:cs="Times New Roman"/>
          <w:bCs/>
        </w:rPr>
      </w:pPr>
      <w:r>
        <w:rPr>
          <w:rFonts w:ascii="黑体" w:eastAsia="黑体" w:cs="Times New Roman"/>
          <w:bCs/>
        </w:rPr>
        <w:t xml:space="preserve">d) Deleted the product </w:t>
      </w:r>
      <w:r>
        <w:rPr>
          <w:rFonts w:ascii="黑体" w:eastAsia="黑体" w:cs="Times New Roman"/>
          <w:color w:val="000000"/>
        </w:rPr>
        <w:t>designation</w:t>
      </w:r>
      <w:r>
        <w:rPr>
          <w:rFonts w:ascii="黑体" w:eastAsia="黑体" w:cs="Times New Roman"/>
          <w:bCs/>
        </w:rPr>
        <w:t xml:space="preserve"> of “RESiFe-38Ce”, “RESiFe-41Ce”, “RESiFe-13-Y”, “RESiFe-18-Y”, “RESiFe-23-YS”, “RESiFe-28-Y”, “RESiFe-33-Y”, “RESiFe-28-Y”, “RESiFe-33-Y” and “RESiFe-38Y” (see Table 1 of the 2015 edition);</w:t>
      </w:r>
    </w:p>
    <w:p>
      <w:pPr>
        <w:tabs>
          <w:tab w:val="left" w:pos="0"/>
        </w:tabs>
        <w:rPr>
          <w:rFonts w:ascii="黑体" w:eastAsia="黑体" w:cs="Times New Roman"/>
        </w:rPr>
      </w:pPr>
      <w:r>
        <w:rPr>
          <w:rFonts w:ascii="黑体" w:eastAsia="黑体" w:cs="Times New Roman"/>
        </w:rPr>
        <w:t xml:space="preserve">e) Added product </w:t>
      </w:r>
      <w:r>
        <w:rPr>
          <w:rFonts w:ascii="黑体" w:eastAsia="黑体" w:cs="Times New Roman"/>
          <w:color w:val="000000"/>
        </w:rPr>
        <w:t>designation</w:t>
      </w:r>
      <w:r>
        <w:rPr>
          <w:rFonts w:ascii="黑体" w:eastAsia="黑体" w:cs="Times New Roman"/>
        </w:rPr>
        <w:t xml:space="preserve"> of “RESiFe-30LaC”, “RESiFe-30CeC”, “</w:t>
      </w:r>
      <w:r>
        <w:rPr>
          <w:rFonts w:ascii="黑体" w:eastAsia="黑体" w:cs="Times New Roman"/>
          <w:bCs/>
        </w:rPr>
        <w:t>RESiFe-32LaC</w:t>
      </w:r>
      <w:r>
        <w:rPr>
          <w:rFonts w:ascii="黑体" w:eastAsia="黑体" w:cs="Times New Roman"/>
        </w:rPr>
        <w:t>”, “</w:t>
      </w:r>
      <w:r>
        <w:rPr>
          <w:rFonts w:ascii="黑体" w:eastAsia="黑体" w:cs="Times New Roman"/>
          <w:bCs/>
        </w:rPr>
        <w:t>RESiFe-32CeC</w:t>
      </w:r>
      <w:r>
        <w:rPr>
          <w:rFonts w:ascii="黑体" w:eastAsia="黑体" w:cs="Times New Roman"/>
        </w:rPr>
        <w:t>”, “</w:t>
      </w:r>
      <w:r>
        <w:rPr>
          <w:rFonts w:ascii="黑体" w:eastAsia="黑体" w:cs="Times New Roman"/>
          <w:bCs/>
        </w:rPr>
        <w:t>RESiFe-20CeM</w:t>
      </w:r>
      <w:r>
        <w:rPr>
          <w:rFonts w:ascii="黑体" w:eastAsia="黑体" w:cs="Times New Roman"/>
        </w:rPr>
        <w:t>”, “</w:t>
      </w:r>
      <w:r>
        <w:rPr>
          <w:rFonts w:ascii="黑体" w:eastAsia="黑体" w:cs="Times New Roman"/>
          <w:bCs/>
        </w:rPr>
        <w:t>RESiFe-23CeM</w:t>
      </w:r>
      <w:r>
        <w:rPr>
          <w:rFonts w:ascii="黑体" w:eastAsia="黑体" w:cs="Times New Roman"/>
        </w:rPr>
        <w:t>”</w:t>
      </w:r>
      <w:r>
        <w:rPr>
          <w:rFonts w:ascii="黑体" w:eastAsia="黑体" w:cs="Times New Roman"/>
          <w:bCs/>
        </w:rPr>
        <w:t xml:space="preserve"> </w:t>
      </w:r>
      <w:r>
        <w:rPr>
          <w:rFonts w:ascii="黑体" w:eastAsia="黑体" w:cs="Times New Roman"/>
        </w:rPr>
        <w:t>and “RESiFe-26CeM” (see Table 1);</w:t>
      </w:r>
    </w:p>
    <w:p>
      <w:pPr>
        <w:tabs>
          <w:tab w:val="left" w:pos="0"/>
        </w:tabs>
        <w:rPr>
          <w:rFonts w:ascii="黑体" w:eastAsia="黑体" w:cs="Times New Roman"/>
          <w:bCs/>
        </w:rPr>
      </w:pPr>
      <w:r>
        <w:rPr>
          <w:rFonts w:ascii="黑体" w:eastAsia="黑体" w:cs="Times New Roman"/>
          <w:bCs/>
        </w:rPr>
        <w:t xml:space="preserve">f) Revised the product </w:t>
      </w:r>
      <w:r>
        <w:rPr>
          <w:rFonts w:ascii="黑体" w:eastAsia="黑体" w:cs="Times New Roman"/>
          <w:color w:val="000000"/>
        </w:rPr>
        <w:t>designation</w:t>
      </w:r>
      <w:r>
        <w:rPr>
          <w:rFonts w:ascii="黑体" w:eastAsia="黑体" w:cs="Times New Roman"/>
          <w:bCs/>
        </w:rPr>
        <w:t xml:space="preserve"> of light rare earth ferrosilicon alloy from "RESiFe-23Ce", "RESiFe-26Ce", "RESiFe-29Ce", "RESiFe-32Ce", and "RESiFe-35Ce" to "RESiFe-23CeS", "RESiFe-26CeS", "RESiFe-29CeS", "RESiFe-32CeS", and "RESiFe-35CeS" (see Table 1, Table 1 of the 2015 edition);</w:t>
      </w:r>
    </w:p>
    <w:p>
      <w:pPr>
        <w:tabs>
          <w:tab w:val="left" w:pos="0"/>
        </w:tabs>
        <w:rPr>
          <w:rFonts w:ascii="黑体" w:eastAsia="黑体" w:cs="Times New Roman"/>
          <w:bCs/>
        </w:rPr>
      </w:pPr>
      <w:r>
        <w:rPr>
          <w:rFonts w:ascii="黑体" w:eastAsia="黑体" w:cs="Times New Roman"/>
          <w:bCs/>
        </w:rPr>
        <w:t>g) Revised the values of Ce/RE in light rare earth ferrosilicon alloy from "not less than 46" to "not less than 60" (</w:t>
      </w:r>
      <w:r>
        <w:rPr>
          <w:rFonts w:ascii="黑体" w:eastAsia="黑体" w:cs="Times New Roman"/>
        </w:rPr>
        <w:t>See Table 1,</w:t>
      </w:r>
      <w:r>
        <w:rPr>
          <w:rFonts w:ascii="黑体" w:eastAsia="黑体" w:cs="Times New Roman"/>
          <w:bCs/>
        </w:rPr>
        <w:t xml:space="preserve"> Table 1 of the 2015 edition);</w:t>
      </w:r>
    </w:p>
    <w:p>
      <w:pPr>
        <w:tabs>
          <w:tab w:val="left" w:pos="0"/>
        </w:tabs>
        <w:rPr>
          <w:rFonts w:ascii="黑体" w:eastAsia="黑体" w:cs="Times New Roman"/>
          <w:bCs/>
        </w:rPr>
      </w:pPr>
      <w:r>
        <w:rPr>
          <w:rFonts w:ascii="黑体" w:eastAsia="黑体" w:cs="Times New Roman"/>
          <w:bCs/>
        </w:rPr>
        <w:t xml:space="preserve">h) Added product </w:t>
      </w:r>
      <w:r>
        <w:rPr>
          <w:rFonts w:ascii="黑体" w:eastAsia="黑体" w:cs="Times New Roman"/>
          <w:color w:val="000000"/>
        </w:rPr>
        <w:t>designation</w:t>
      </w:r>
      <w:r>
        <w:rPr>
          <w:rFonts w:ascii="黑体" w:eastAsia="黑体" w:cs="Times New Roman"/>
          <w:bCs/>
        </w:rPr>
        <w:t xml:space="preserve"> "RESiFe-13-YS", "RESiFe-18-YS", "RESiFe-23-YS", "RESiFe-28-YS", "RESiFe-33-YS", "RESiFe-28-YM", and "RESiFe-33-YM" of yttrium-based heavy rare earth ferrosilicon alloy (</w:t>
      </w:r>
      <w:r>
        <w:rPr>
          <w:rFonts w:ascii="黑体" w:eastAsia="黑体" w:cs="Times New Roman"/>
        </w:rPr>
        <w:t>See Table 2,</w:t>
      </w:r>
      <w:r>
        <w:rPr>
          <w:rFonts w:ascii="黑体" w:eastAsia="黑体" w:cs="Times New Roman"/>
          <w:bCs/>
        </w:rPr>
        <w:t xml:space="preserve"> Table 1 of the 2015 edition);</w:t>
      </w:r>
    </w:p>
    <w:p>
      <w:pPr>
        <w:tabs>
          <w:tab w:val="left" w:pos="0"/>
        </w:tabs>
        <w:rPr>
          <w:rFonts w:ascii="黑体" w:eastAsia="黑体" w:cs="Times New Roman"/>
        </w:rPr>
      </w:pPr>
      <w:r>
        <w:rPr>
          <w:rFonts w:ascii="黑体" w:eastAsia="黑体" w:cs="Times New Roman"/>
        </w:rPr>
        <w:t>i) Added "If the purchaser has special requirements for the particle size range, it can be determined through negotiation by both parties." (see 5.2);</w:t>
      </w:r>
    </w:p>
    <w:p>
      <w:pPr>
        <w:tabs>
          <w:tab w:val="left" w:pos="0"/>
        </w:tabs>
        <w:rPr>
          <w:rFonts w:ascii="黑体" w:eastAsia="黑体" w:cs="Times New Roman"/>
        </w:rPr>
      </w:pPr>
      <w:r>
        <w:rPr>
          <w:rFonts w:ascii="黑体" w:eastAsia="黑体" w:cs="Times New Roman"/>
        </w:rPr>
        <w:t>j) Added the condition requirement for "under natural scattered light" (see 6.3);</w:t>
      </w:r>
    </w:p>
    <w:p>
      <w:pPr>
        <w:tabs>
          <w:tab w:val="left" w:pos="0"/>
        </w:tabs>
        <w:rPr>
          <w:rFonts w:ascii="黑体" w:eastAsia="黑体" w:cs="Times New Roman"/>
        </w:rPr>
      </w:pPr>
      <w:r>
        <w:rPr>
          <w:rFonts w:ascii="黑体" w:eastAsia="黑体" w:cs="Times New Roman"/>
        </w:rPr>
        <w:t>k) Added the requirement for the quantity of particle size sampling (see 7.4.2);</w:t>
      </w:r>
    </w:p>
    <w:p>
      <w:pPr>
        <w:tabs>
          <w:tab w:val="left" w:pos="0"/>
        </w:tabs>
        <w:rPr>
          <w:rFonts w:ascii="黑体" w:eastAsia="黑体" w:cs="Times New Roman"/>
        </w:rPr>
      </w:pPr>
      <w:r>
        <w:rPr>
          <w:rFonts w:ascii="黑体" w:eastAsia="黑体" w:cs="Times New Roman"/>
        </w:rPr>
        <w:t xml:space="preserve">l) </w:t>
      </w:r>
      <w:r>
        <w:rPr>
          <w:rFonts w:ascii="黑体" w:eastAsia="黑体" w:cs="Times New Roman"/>
          <w:bCs/>
        </w:rPr>
        <w:t>Revised</w:t>
      </w:r>
      <w:r>
        <w:rPr>
          <w:rFonts w:ascii="黑体" w:eastAsia="黑体" w:cs="Times New Roman"/>
        </w:rPr>
        <w:t xml:space="preserve"> product packaging description from "sealed in iron drums with anti-oxidation measures" to "woven bag packaging with plastic inner bags" (see 8.1, 6.2 of the 2015 </w:t>
      </w:r>
      <w:r>
        <w:rPr>
          <w:rFonts w:ascii="黑体" w:eastAsia="黑体" w:cs="Times New Roman"/>
          <w:szCs w:val="21"/>
        </w:rPr>
        <w:t>edition</w:t>
      </w:r>
      <w:r>
        <w:rPr>
          <w:rFonts w:ascii="黑体" w:eastAsia="黑体" w:cs="Times New Roman"/>
        </w:rPr>
        <w:t>).</w:t>
      </w:r>
    </w:p>
    <w:p>
      <w:pPr>
        <w:spacing w:before="312" w:beforeLines="100"/>
        <w:rPr>
          <w:rFonts w:ascii="黑体" w:eastAsia="黑体" w:cs="Times New Roman"/>
        </w:rPr>
      </w:pPr>
      <w:r>
        <w:rPr>
          <w:rFonts w:ascii="黑体" w:eastAsia="黑体" w:cs="Times New Roman"/>
        </w:rPr>
        <w:t>Attention is drawn to the possibility that some of the elements of this standard may be the subject of patent rights. The issuing body of this document shall not be held responsible for identifying any or all such patent rights.</w:t>
      </w:r>
    </w:p>
    <w:p>
      <w:pPr>
        <w:spacing w:before="312" w:beforeLines="100"/>
        <w:rPr>
          <w:rFonts w:ascii="黑体" w:eastAsia="黑体" w:cs="Times New Roman"/>
        </w:rPr>
      </w:pPr>
      <w:r>
        <w:rPr>
          <w:rFonts w:ascii="黑体" w:eastAsia="黑体" w:cs="Times New Roman"/>
        </w:rPr>
        <w:t xml:space="preserve">This standard was proposed and </w:t>
      </w:r>
      <w:r>
        <w:rPr>
          <w:rFonts w:ascii="黑体" w:eastAsia="黑体" w:cs="Times New Roman"/>
          <w:highlight w:val="none"/>
        </w:rPr>
        <w:t>prepared</w:t>
      </w:r>
      <w:r>
        <w:rPr>
          <w:rFonts w:ascii="黑体" w:eastAsia="黑体" w:cs="Times New Roman"/>
        </w:rPr>
        <w:t xml:space="preserve"> by the National Standardization Technical Committee of Rare Earth (SAC/TC 229).</w:t>
      </w:r>
    </w:p>
    <w:p>
      <w:pPr>
        <w:spacing w:before="312" w:beforeLines="100"/>
        <w:rPr>
          <w:rFonts w:ascii="黑体" w:eastAsia="黑体" w:cs="Times New Roman"/>
        </w:rPr>
      </w:pPr>
      <w:r>
        <w:rPr>
          <w:rFonts w:ascii="黑体" w:eastAsia="黑体" w:cs="Times New Roman"/>
        </w:rPr>
        <w:t>The previous editions of this standard are as follows:</w:t>
      </w:r>
    </w:p>
    <w:p>
      <w:pPr>
        <w:rPr>
          <w:rFonts w:ascii="黑体" w:eastAsia="黑体" w:cs="Times New Roman"/>
        </w:rPr>
      </w:pPr>
      <w:r>
        <w:rPr>
          <w:rFonts w:ascii="黑体" w:eastAsia="黑体" w:cs="Times New Roman"/>
        </w:rPr>
        <w:t>——The first edition was issued in 1984 as GB/T 4137-1984;</w:t>
      </w:r>
    </w:p>
    <w:p>
      <w:pPr>
        <w:rPr>
          <w:rFonts w:ascii="黑体" w:eastAsia="黑体" w:cs="Times New Roman"/>
        </w:rPr>
      </w:pPr>
      <w:r>
        <w:rPr>
          <w:rFonts w:ascii="黑体" w:eastAsia="黑体" w:cs="Times New Roman"/>
        </w:rPr>
        <w:t>——The first revision was issued in 1993, the second revision was issued in 2004, and the third revision was issued in 2015;</w:t>
      </w:r>
    </w:p>
    <w:p>
      <w:pPr>
        <w:rPr>
          <w:rFonts w:ascii="黑体" w:eastAsia="黑体" w:cs="Times New Roman"/>
        </w:rPr>
      </w:pPr>
      <w:r>
        <w:rPr>
          <w:rFonts w:ascii="黑体" w:eastAsia="黑体" w:cs="Times New Roman"/>
        </w:rPr>
        <w:t>——This is the fourth revised edition.</w:t>
      </w:r>
    </w:p>
    <w:p>
      <w:pPr>
        <w:pStyle w:val="45"/>
      </w:pPr>
    </w:p>
    <w:p>
      <w:pPr>
        <w:pStyle w:val="45"/>
        <w:sectPr>
          <w:headerReference r:id="rId9" w:type="default"/>
          <w:footerReference r:id="rId10" w:type="default"/>
          <w:footerReference r:id="rId11" w:type="even"/>
          <w:pgSz w:w="11907" w:h="16839"/>
          <w:pgMar w:top="1418" w:right="1134" w:bottom="1134" w:left="1418" w:header="1418" w:footer="1134" w:gutter="0"/>
          <w:pgNumType w:fmt="upperRoman" w:start="1"/>
          <w:cols w:space="720" w:num="1"/>
          <w:docGrid w:type="lines" w:linePitch="312" w:charSpace="0"/>
        </w:sectPr>
      </w:pPr>
    </w:p>
    <w:p>
      <w:pPr>
        <w:pStyle w:val="106"/>
        <w:spacing w:before="567" w:after="680" w:line="240" w:lineRule="auto"/>
        <w:jc w:val="left"/>
        <w:outlineLvl w:val="9"/>
        <w:rPr>
          <w:sz w:val="36"/>
          <w:szCs w:val="36"/>
        </w:rPr>
      </w:pPr>
      <w:r>
        <w:rPr>
          <w:rFonts w:hint="eastAsia"/>
          <w:sz w:val="36"/>
          <w:szCs w:val="36"/>
        </w:rPr>
        <w:t>Rare earth ferrosilicon alloy</w:t>
      </w:r>
    </w:p>
    <w:p>
      <w:pPr>
        <w:spacing w:before="312" w:beforeLines="100" w:after="312" w:afterLines="100"/>
        <w:rPr>
          <w:rFonts w:ascii="黑体" w:eastAsia="黑体" w:cs="Times New Roman"/>
          <w:szCs w:val="21"/>
        </w:rPr>
      </w:pPr>
      <w:r>
        <w:rPr>
          <w:rFonts w:ascii="黑体" w:eastAsia="黑体" w:cs="Times New Roman"/>
          <w:szCs w:val="21"/>
        </w:rPr>
        <w:t>1. Scope</w:t>
      </w:r>
    </w:p>
    <w:p>
      <w:r>
        <w:rPr>
          <w:rFonts w:ascii="黑体" w:eastAsia="黑体" w:cs="Times New Roman"/>
          <w:szCs w:val="21"/>
        </w:rPr>
        <w:t xml:space="preserve">This </w:t>
      </w:r>
      <w:r>
        <w:rPr>
          <w:rFonts w:hint="eastAsia" w:ascii="黑体" w:eastAsia="黑体"/>
          <w:szCs w:val="21"/>
        </w:rPr>
        <w:t>standard</w:t>
      </w:r>
      <w:r>
        <w:rPr>
          <w:rFonts w:ascii="黑体" w:eastAsia="黑体" w:cs="Times New Roman"/>
          <w:szCs w:val="21"/>
        </w:rPr>
        <w:t xml:space="preserve"> specifies the classification, technical requirements, test methods, inspection rules, marking, packaging, transportation, storage, and accompanying documents of rare earth ferrosilicon alloy products.</w:t>
      </w:r>
    </w:p>
    <w:p>
      <w:pPr>
        <w:spacing w:before="312" w:beforeLines="100"/>
        <w:rPr>
          <w:rFonts w:ascii="黑体" w:eastAsia="黑体"/>
        </w:rPr>
      </w:pPr>
      <w:r>
        <w:rPr>
          <w:rFonts w:ascii="黑体" w:eastAsia="黑体" w:cs="Times New Roman"/>
          <w:szCs w:val="21"/>
        </w:rPr>
        <w:t>This standard is applicable to the production, inspection, and sales of light rare earth ferrosilicon alloys and yttrium-based heavy rare earth ferrosilicon alloy products prepared by carbothermic reduction method, silicothermic reduction method, and mix-melting method.</w:t>
      </w:r>
    </w:p>
    <w:p>
      <w:pPr>
        <w:spacing w:before="312" w:beforeLines="100"/>
        <w:rPr>
          <w:rFonts w:ascii="黑体" w:eastAsia="黑体" w:cs="Times New Roman"/>
          <w:sz w:val="18"/>
          <w:szCs w:val="18"/>
        </w:rPr>
      </w:pPr>
      <w:r>
        <w:rPr>
          <w:rFonts w:ascii="黑体" w:eastAsia="黑体" w:cs="Times New Roman"/>
          <w:sz w:val="18"/>
          <w:szCs w:val="18"/>
        </w:rPr>
        <w:t>Note: The products can be used as composite nodularizing agent raw materials or as additives and alloying agents in steel production.</w:t>
      </w:r>
    </w:p>
    <w:p>
      <w:pPr>
        <w:spacing w:before="312" w:beforeLines="100" w:after="312" w:afterLines="100"/>
        <w:rPr>
          <w:rFonts w:ascii="黑体" w:eastAsia="黑体" w:cs="Times New Roman"/>
          <w:szCs w:val="21"/>
        </w:rPr>
      </w:pPr>
      <w:r>
        <w:rPr>
          <w:rFonts w:ascii="黑体" w:eastAsia="黑体" w:cs="Times New Roman"/>
          <w:szCs w:val="21"/>
        </w:rPr>
        <w:t>2. Normative references</w:t>
      </w:r>
    </w:p>
    <w:p>
      <w:pPr>
        <w:rPr>
          <w:rFonts w:ascii="黑体" w:eastAsia="黑体" w:cs="Times New Roman"/>
          <w:szCs w:val="21"/>
        </w:rPr>
      </w:pPr>
      <w:bookmarkStart w:id="3" w:name="_Hlk150037084"/>
      <w:r>
        <w:rPr>
          <w:rFonts w:ascii="黑体" w:eastAsia="黑体" w:cs="Times New Roman"/>
          <w:szCs w:val="21"/>
        </w:rPr>
        <w:t>The following normative documents through reference in this text, constitute provisions of this standard. For dated references, only the edition cited applies. For undated references, the latest edition of the referenced document (including any amendments) applies</w:t>
      </w:r>
      <w:bookmarkEnd w:id="3"/>
      <w:r>
        <w:rPr>
          <w:rFonts w:ascii="黑体" w:eastAsia="黑体" w:cs="Times New Roman"/>
          <w:szCs w:val="21"/>
        </w:rPr>
        <w:t>.</w:t>
      </w:r>
    </w:p>
    <w:p>
      <w:pPr>
        <w:spacing w:before="312" w:beforeLines="100"/>
        <w:rPr>
          <w:rFonts w:ascii="黑体" w:eastAsia="黑体" w:cs="Times New Roman"/>
          <w:i/>
          <w:iCs/>
          <w:szCs w:val="21"/>
        </w:rPr>
      </w:pPr>
      <w:r>
        <w:rPr>
          <w:rFonts w:hint="eastAsia" w:ascii="黑体" w:eastAsia="黑体" w:cs="Times New Roman"/>
          <w:szCs w:val="21"/>
        </w:rPr>
        <w:t>G</w:t>
      </w:r>
      <w:r>
        <w:rPr>
          <w:rFonts w:ascii="黑体" w:eastAsia="黑体" w:cs="Times New Roman"/>
          <w:szCs w:val="21"/>
        </w:rPr>
        <w:t xml:space="preserve">B/T 15676 </w:t>
      </w:r>
      <w:r>
        <w:rPr>
          <w:rFonts w:ascii="黑体" w:eastAsia="黑体" w:cs="Times New Roman"/>
          <w:i/>
          <w:iCs/>
          <w:szCs w:val="21"/>
        </w:rPr>
        <w:t>Terms for rare earths</w:t>
      </w:r>
    </w:p>
    <w:p>
      <w:pPr>
        <w:rPr>
          <w:rFonts w:ascii="黑体" w:eastAsia="黑体" w:cs="Times New Roman"/>
          <w:i/>
          <w:iCs/>
          <w:szCs w:val="21"/>
        </w:rPr>
      </w:pPr>
      <w:r>
        <w:rPr>
          <w:rFonts w:ascii="黑体" w:eastAsia="黑体" w:cs="Times New Roman"/>
          <w:szCs w:val="21"/>
        </w:rPr>
        <w:t>GB/T 8170</w:t>
      </w:r>
      <w:r>
        <w:rPr>
          <w:rFonts w:ascii="黑体" w:eastAsia="黑体" w:cs="Times New Roman"/>
          <w:i/>
          <w:iCs/>
          <w:szCs w:val="21"/>
        </w:rPr>
        <w:t xml:space="preserve"> Rules of rounding off for numerical values &amp; expression and judgement of limiting values</w:t>
      </w:r>
    </w:p>
    <w:p>
      <w:pPr>
        <w:rPr>
          <w:rFonts w:ascii="黑体" w:eastAsia="黑体" w:cs="Times New Roman"/>
          <w:i/>
          <w:iCs/>
          <w:szCs w:val="21"/>
        </w:rPr>
      </w:pPr>
      <w:r>
        <w:rPr>
          <w:rFonts w:ascii="黑体" w:eastAsia="黑体" w:cs="Times New Roman"/>
          <w:szCs w:val="21"/>
        </w:rPr>
        <w:t>GB/T 13247</w:t>
      </w:r>
      <w:r>
        <w:rPr>
          <w:rFonts w:ascii="黑体" w:eastAsia="黑体" w:cs="Times New Roman"/>
          <w:i/>
          <w:iCs/>
          <w:szCs w:val="21"/>
        </w:rPr>
        <w:t xml:space="preserve"> Methods for sampling and testing the grain size of ferroalloys products</w:t>
      </w:r>
    </w:p>
    <w:p>
      <w:pPr>
        <w:rPr>
          <w:rFonts w:ascii="黑体" w:eastAsia="黑体" w:cs="Times New Roman"/>
          <w:i/>
          <w:iCs/>
          <w:szCs w:val="21"/>
        </w:rPr>
      </w:pPr>
      <w:r>
        <w:rPr>
          <w:rFonts w:ascii="黑体" w:eastAsia="黑体" w:cs="Times New Roman"/>
          <w:szCs w:val="21"/>
        </w:rPr>
        <w:t xml:space="preserve">GB/T 15676-2015 </w:t>
      </w:r>
      <w:r>
        <w:rPr>
          <w:rFonts w:hint="eastAsia" w:ascii="黑体" w:eastAsia="黑体"/>
          <w:i/>
          <w:iCs/>
          <w:color w:val="000000"/>
        </w:rPr>
        <w:t>Terms for rare earths</w:t>
      </w:r>
    </w:p>
    <w:p>
      <w:pPr>
        <w:rPr>
          <w:rFonts w:ascii="黑体" w:eastAsia="黑体" w:cs="Times New Roman"/>
          <w:i/>
          <w:iCs/>
          <w:szCs w:val="21"/>
        </w:rPr>
      </w:pPr>
      <w:r>
        <w:rPr>
          <w:rFonts w:ascii="黑体" w:eastAsia="黑体" w:cs="Times New Roman"/>
          <w:szCs w:val="21"/>
        </w:rPr>
        <w:t>GB/T 16477(All Parts)</w:t>
      </w:r>
      <w:r>
        <w:rPr>
          <w:rFonts w:ascii="黑体" w:eastAsia="黑体" w:cs="Times New Roman"/>
          <w:i/>
          <w:iCs/>
          <w:szCs w:val="21"/>
        </w:rPr>
        <w:t xml:space="preserve"> Chemical analysis methods of rare earth ferrosilicon alloy and rare earth ferrosilicon magnesium alloy</w:t>
      </w:r>
    </w:p>
    <w:p>
      <w:pPr>
        <w:rPr>
          <w:rFonts w:ascii="黑体" w:eastAsia="黑体" w:cs="Times New Roman"/>
          <w:i/>
          <w:iCs/>
          <w:szCs w:val="21"/>
        </w:rPr>
      </w:pPr>
      <w:r>
        <w:rPr>
          <w:rFonts w:ascii="黑体" w:eastAsia="黑体" w:cs="Times New Roman"/>
          <w:szCs w:val="21"/>
        </w:rPr>
        <w:t xml:space="preserve">GB/T 24194 </w:t>
      </w:r>
      <w:r>
        <w:rPr>
          <w:rFonts w:ascii="黑体" w:eastAsia="黑体" w:cs="Times New Roman"/>
          <w:i/>
          <w:iCs/>
          <w:szCs w:val="21"/>
        </w:rPr>
        <w:t>Ferrosilicon - Determination of aluminium, calcium, manganese, chromium, titanium, copper, phosphorus and nickel content - Inductively coupled plasma atomic emission spectrometric method</w:t>
      </w:r>
    </w:p>
    <w:p>
      <w:pPr>
        <w:rPr>
          <w:rFonts w:ascii="黑体" w:eastAsia="黑体" w:cs="Times New Roman"/>
          <w:i/>
          <w:iCs/>
          <w:szCs w:val="21"/>
        </w:rPr>
      </w:pPr>
      <w:r>
        <w:rPr>
          <w:rFonts w:ascii="黑体" w:eastAsia="黑体" w:cs="Times New Roman"/>
          <w:szCs w:val="21"/>
        </w:rPr>
        <w:t xml:space="preserve">GB 39176 </w:t>
      </w:r>
      <w:r>
        <w:rPr>
          <w:rFonts w:ascii="黑体" w:eastAsia="黑体" w:cs="Times New Roman"/>
          <w:i/>
          <w:iCs/>
          <w:szCs w:val="21"/>
        </w:rPr>
        <w:t>Rare earth products packing, marking, transport and storage</w:t>
      </w:r>
    </w:p>
    <w:p>
      <w:pPr>
        <w:spacing w:before="312" w:beforeLines="100" w:after="312" w:afterLines="100"/>
        <w:rPr>
          <w:rFonts w:ascii="黑体" w:eastAsia="黑体" w:cs="Times New Roman"/>
          <w:szCs w:val="21"/>
        </w:rPr>
      </w:pPr>
      <w:bookmarkStart w:id="4" w:name="_Toc86224076"/>
      <w:r>
        <w:rPr>
          <w:rFonts w:ascii="黑体" w:eastAsia="黑体" w:cs="Times New Roman"/>
          <w:szCs w:val="21"/>
        </w:rPr>
        <w:t>3. Terms and definitions</w:t>
      </w:r>
    </w:p>
    <w:p>
      <w:pPr>
        <w:rPr>
          <w:rFonts w:ascii="黑体" w:eastAsia="黑体" w:cs="Times New Roman"/>
          <w:szCs w:val="21"/>
        </w:rPr>
      </w:pPr>
      <w:r>
        <w:rPr>
          <w:rFonts w:ascii="黑体" w:eastAsia="黑体" w:cs="Times New Roman"/>
          <w:szCs w:val="21"/>
        </w:rPr>
        <w:t>Defined in GB/T 15676 and the following terms and definitions apply to this document.</w:t>
      </w:r>
    </w:p>
    <w:p>
      <w:pPr>
        <w:pStyle w:val="75"/>
        <w:spacing w:before="312" w:beforeLines="100"/>
        <w:outlineLvl w:val="9"/>
        <w:rPr>
          <w:bCs/>
          <w:szCs w:val="21"/>
        </w:rPr>
      </w:pPr>
      <w:r>
        <w:rPr>
          <w:bCs/>
          <w:szCs w:val="21"/>
        </w:rPr>
        <w:t xml:space="preserve">3.1 Light rare earth ferrosilicon alloy </w:t>
      </w:r>
      <w:bookmarkEnd w:id="4"/>
    </w:p>
    <w:p>
      <w:r>
        <w:rPr>
          <w:rFonts w:ascii="黑体" w:eastAsia="黑体" w:cs="Times New Roman"/>
          <w:szCs w:val="21"/>
        </w:rPr>
        <w:t xml:space="preserve">A kind of alloy </w:t>
      </w:r>
      <w:r>
        <w:rPr>
          <w:rFonts w:hint="eastAsia" w:ascii="黑体" w:eastAsia="黑体"/>
          <w:szCs w:val="21"/>
        </w:rPr>
        <w:t>which</w:t>
      </w:r>
      <w:r>
        <w:rPr>
          <w:rFonts w:ascii="黑体" w:eastAsia="黑体" w:cs="Times New Roman"/>
          <w:szCs w:val="21"/>
        </w:rPr>
        <w:t xml:space="preserve"> mainly contains lanthanum mischmetal or cerium mischmetal, silicon, and iron.</w:t>
      </w:r>
    </w:p>
    <w:p>
      <w:pPr>
        <w:spacing w:before="312" w:beforeLines="100"/>
        <w:rPr>
          <w:rFonts w:ascii="黑体" w:eastAsia="黑体" w:cs="Times New Roman"/>
          <w:bCs/>
          <w:szCs w:val="21"/>
        </w:rPr>
      </w:pPr>
      <w:r>
        <w:rPr>
          <w:rFonts w:ascii="黑体" w:eastAsia="黑体" w:cs="Times New Roman"/>
          <w:bCs/>
          <w:szCs w:val="21"/>
        </w:rPr>
        <w:t>3.2 Yttrium-based heavy rare earth ferrosilicon alloy</w:t>
      </w:r>
    </w:p>
    <w:p>
      <w:pPr>
        <w:spacing w:before="312" w:beforeLines="100"/>
        <w:rPr>
          <w:rFonts w:ascii="黑体" w:eastAsia="黑体" w:cs="Times New Roman"/>
          <w:szCs w:val="21"/>
        </w:rPr>
      </w:pPr>
      <w:bookmarkStart w:id="5" w:name="_Toc86224078"/>
      <w:r>
        <w:rPr>
          <w:rFonts w:ascii="黑体" w:eastAsia="黑体" w:cs="Times New Roman"/>
          <w:szCs w:val="21"/>
        </w:rPr>
        <w:t>A kind of alloy which mainly contains yttrium mischmetal, silicon, and iron.</w:t>
      </w:r>
    </w:p>
    <w:p>
      <w:pPr>
        <w:spacing w:before="312" w:beforeLines="100"/>
        <w:rPr>
          <w:rFonts w:ascii="黑体" w:eastAsia="黑体" w:cs="Times New Roman"/>
          <w:szCs w:val="21"/>
        </w:rPr>
      </w:pPr>
      <w:r>
        <w:rPr>
          <w:rFonts w:ascii="黑体" w:eastAsia="黑体" w:cs="Times New Roman"/>
          <w:bCs/>
          <w:szCs w:val="21"/>
        </w:rPr>
        <w:t xml:space="preserve">3.3 Carbothermic reduction </w:t>
      </w:r>
      <w:bookmarkEnd w:id="5"/>
      <w:r>
        <w:rPr>
          <w:rFonts w:ascii="黑体" w:eastAsia="黑体" w:cs="Times New Roman"/>
          <w:bCs/>
          <w:szCs w:val="21"/>
        </w:rPr>
        <w:t>method</w:t>
      </w:r>
    </w:p>
    <w:p>
      <w:pPr>
        <w:spacing w:before="312" w:beforeLines="100"/>
        <w:rPr>
          <w:rFonts w:ascii="黑体" w:eastAsia="黑体" w:cs="Times New Roman"/>
          <w:szCs w:val="21"/>
        </w:rPr>
      </w:pPr>
      <w:bookmarkStart w:id="6" w:name="_Toc86224077"/>
      <w:r>
        <w:rPr>
          <w:rFonts w:ascii="黑体" w:eastAsia="黑体" w:cs="Times New Roman"/>
          <w:szCs w:val="21"/>
        </w:rPr>
        <w:t>A method in which carbon-containing materials are used as a reductant to reduce and melt silica, rare earth oxides, rare earth enriched slag, or rare earth concentrate in the submerged arc furnace to produce rare earth ferrosilicon alloy.</w:t>
      </w:r>
    </w:p>
    <w:p>
      <w:pPr>
        <w:rPr>
          <w:rFonts w:ascii="黑体" w:eastAsia="黑体" w:cs="Times New Roman"/>
          <w:szCs w:val="21"/>
        </w:rPr>
      </w:pPr>
      <w:r>
        <w:rPr>
          <w:rFonts w:ascii="黑体" w:eastAsia="黑体" w:cs="Times New Roman"/>
          <w:sz w:val="18"/>
          <w:szCs w:val="18"/>
        </w:rPr>
        <w:t>[Source: Definition 8.4.5 in GB/T 15676-2015, with modifications]</w:t>
      </w:r>
    </w:p>
    <w:p>
      <w:pPr>
        <w:spacing w:before="312" w:beforeLines="100"/>
        <w:rPr>
          <w:rFonts w:ascii="黑体" w:eastAsia="黑体" w:cs="Times New Roman"/>
          <w:sz w:val="18"/>
          <w:szCs w:val="18"/>
        </w:rPr>
      </w:pPr>
      <w:r>
        <w:rPr>
          <w:rFonts w:ascii="黑体" w:eastAsia="黑体" w:cs="Times New Roman"/>
          <w:bCs/>
          <w:szCs w:val="21"/>
        </w:rPr>
        <w:t xml:space="preserve">3.4 </w:t>
      </w:r>
      <w:r>
        <w:rPr>
          <w:rFonts w:ascii="黑体" w:eastAsia="黑体" w:cs="Times New Roman"/>
          <w:bCs/>
          <w:szCs w:val="21"/>
          <w:shd w:val="clear" w:color="auto" w:fill="FFFFFF"/>
        </w:rPr>
        <w:t xml:space="preserve">Silicothermic reduction </w:t>
      </w:r>
      <w:bookmarkEnd w:id="6"/>
      <w:r>
        <w:rPr>
          <w:rFonts w:ascii="黑体" w:eastAsia="黑体" w:cs="Times New Roman"/>
          <w:bCs/>
          <w:szCs w:val="21"/>
          <w:shd w:val="clear" w:color="auto" w:fill="FFFFFF"/>
        </w:rPr>
        <w:t>method</w:t>
      </w:r>
    </w:p>
    <w:p>
      <w:pPr>
        <w:spacing w:before="312" w:beforeLines="100"/>
        <w:rPr>
          <w:rFonts w:ascii="黑体" w:eastAsia="黑体" w:cs="Times New Roman"/>
          <w:szCs w:val="21"/>
        </w:rPr>
      </w:pPr>
      <w:r>
        <w:rPr>
          <w:rFonts w:ascii="黑体" w:eastAsia="黑体" w:cs="Times New Roman"/>
          <w:szCs w:val="21"/>
        </w:rPr>
        <w:t>A method in which silicon or iron silicon is used as a reductant to reduce and melt rare earth oxides, rare earth enriched slag, or rare earth concentrate slag in the electric arc furnace to produce rare earth ferrosilicon alloy.</w:t>
      </w:r>
    </w:p>
    <w:p>
      <w:pPr>
        <w:spacing w:before="312" w:beforeLines="100"/>
        <w:rPr>
          <w:rFonts w:ascii="黑体" w:eastAsia="黑体" w:cs="Times New Roman"/>
          <w:sz w:val="18"/>
          <w:szCs w:val="18"/>
        </w:rPr>
      </w:pPr>
      <w:r>
        <w:rPr>
          <w:rFonts w:ascii="黑体" w:eastAsia="黑体" w:cs="Times New Roman"/>
          <w:bCs/>
          <w:szCs w:val="21"/>
        </w:rPr>
        <w:t xml:space="preserve">3.5 Mix-melting </w:t>
      </w:r>
      <w:r>
        <w:rPr>
          <w:rFonts w:ascii="黑体" w:eastAsia="黑体" w:cs="Times New Roman"/>
          <w:bCs/>
          <w:szCs w:val="21"/>
          <w:shd w:val="clear" w:color="auto" w:fill="FFFFFF"/>
        </w:rPr>
        <w:t>method</w:t>
      </w:r>
    </w:p>
    <w:p>
      <w:pPr>
        <w:spacing w:before="312" w:beforeLines="100"/>
        <w:rPr>
          <w:rFonts w:ascii="黑体" w:eastAsia="黑体" w:cs="Times New Roman"/>
          <w:szCs w:val="21"/>
          <w:highlight w:val="none"/>
        </w:rPr>
      </w:pPr>
      <w:r>
        <w:rPr>
          <w:rFonts w:ascii="黑体" w:eastAsia="黑体" w:cs="Times New Roman"/>
          <w:szCs w:val="21"/>
          <w:highlight w:val="none"/>
        </w:rPr>
        <w:t>A method</w:t>
      </w:r>
      <w:r>
        <w:rPr>
          <w:rFonts w:hint="eastAsia" w:ascii="黑体" w:eastAsia="黑体" w:cs="Times New Roman"/>
          <w:szCs w:val="21"/>
          <w:highlight w:val="none"/>
          <w:lang w:val="en-US" w:eastAsia="zh-CN"/>
        </w:rPr>
        <w:t xml:space="preserve"> </w:t>
      </w:r>
      <w:r>
        <w:rPr>
          <w:rFonts w:ascii="黑体" w:eastAsia="黑体" w:cs="Times New Roman"/>
          <w:szCs w:val="21"/>
          <w:highlight w:val="none"/>
        </w:rPr>
        <w:t>in which raw materials and flux are heated by fuel or electric energy to molten at certain temperature</w:t>
      </w:r>
      <w:r>
        <w:rPr>
          <w:rFonts w:hint="eastAsia" w:ascii="黑体" w:eastAsia="黑体" w:cs="Times New Roman"/>
          <w:szCs w:val="21"/>
          <w:highlight w:val="none"/>
        </w:rPr>
        <w:t xml:space="preserve"> to prepare alloy</w:t>
      </w:r>
      <w:r>
        <w:rPr>
          <w:rFonts w:ascii="黑体" w:eastAsia="黑体" w:cs="Times New Roman"/>
          <w:szCs w:val="21"/>
          <w:highlight w:val="none"/>
        </w:rPr>
        <w:t>.</w:t>
      </w:r>
    </w:p>
    <w:p>
      <w:pPr>
        <w:pStyle w:val="75"/>
        <w:spacing w:before="312" w:beforeLines="100"/>
        <w:ind w:left="357" w:hanging="357" w:hangingChars="170"/>
        <w:outlineLvl w:val="9"/>
      </w:pPr>
      <w:r>
        <w:t>4 Classification and designation</w:t>
      </w:r>
    </w:p>
    <w:p>
      <w:pPr>
        <w:spacing w:before="312" w:beforeLines="100"/>
        <w:rPr>
          <w:rFonts w:ascii="黑体" w:eastAsia="黑体" w:cs="Times New Roman"/>
        </w:rPr>
      </w:pPr>
      <w:r>
        <w:rPr>
          <w:rFonts w:ascii="黑体" w:eastAsia="黑体" w:cs="Times New Roman"/>
        </w:rPr>
        <w:t>4.1 Classification</w:t>
      </w:r>
    </w:p>
    <w:p>
      <w:pPr>
        <w:spacing w:before="312" w:beforeLines="100"/>
        <w:rPr>
          <w:rFonts w:ascii="黑体" w:eastAsia="黑体" w:cs="Times New Roman"/>
        </w:rPr>
      </w:pPr>
      <w:r>
        <w:rPr>
          <w:rFonts w:ascii="黑体" w:eastAsia="黑体" w:cs="Times New Roman"/>
        </w:rPr>
        <w:t>Products can be divided into light rare earth ferrosilicon alloy and yttrium-based heavy rare earth ferrosilicon alloy according to the proportion of light and heavy rare earths.</w:t>
      </w:r>
      <w:r>
        <w:rPr>
          <w:rFonts w:hint="eastAsia" w:ascii="黑体" w:eastAsia="黑体" w:cs="Times New Roman"/>
        </w:rPr>
        <w:t xml:space="preserve"> </w:t>
      </w:r>
      <w:r>
        <w:rPr>
          <w:rFonts w:ascii="黑体" w:eastAsia="黑体" w:cs="Times New Roman"/>
        </w:rPr>
        <w:t>Light rare earth ferrosilicon alloy products are divided into 12 grades according to production process and chemical composition; Yttrium-based heavy rare earth ferrosilicon alloy products are divided into 7 grades according to</w:t>
      </w:r>
      <w:r>
        <w:rPr>
          <w:rFonts w:hint="eastAsia" w:ascii="黑体" w:eastAsia="黑体" w:cs="Times New Roman"/>
        </w:rPr>
        <w:t xml:space="preserve"> </w:t>
      </w:r>
      <w:r>
        <w:rPr>
          <w:rFonts w:ascii="黑体" w:eastAsia="黑体" w:cs="Times New Roman"/>
        </w:rPr>
        <w:t>chemical composition.</w:t>
      </w:r>
    </w:p>
    <w:p>
      <w:pPr>
        <w:spacing w:before="312" w:beforeLines="100"/>
        <w:rPr>
          <w:rFonts w:ascii="黑体" w:eastAsia="黑体" w:cs="黑体"/>
        </w:rPr>
      </w:pPr>
      <w:r>
        <w:rPr>
          <w:rFonts w:hint="eastAsia" w:ascii="黑体" w:eastAsia="黑体" w:cs="黑体"/>
        </w:rPr>
        <w:t>4.2 Designation</w:t>
      </w:r>
    </w:p>
    <w:p>
      <w:pPr>
        <w:spacing w:before="312" w:beforeLines="100"/>
        <w:rPr>
          <w:rFonts w:ascii="黑体" w:eastAsia="黑体" w:cs="黑体"/>
        </w:rPr>
      </w:pPr>
      <w:r>
        <w:rPr>
          <w:rFonts w:hint="eastAsia" w:ascii="黑体" w:eastAsia="黑体" w:cs="黑体"/>
        </w:rPr>
        <w:t xml:space="preserve">The designation of rare earth ferrosilicon alloy consists of the initials of rare earth ferrosilicon alloy and </w:t>
      </w:r>
      <w:r>
        <w:rPr>
          <w:rFonts w:ascii="黑体" w:eastAsia="黑体" w:cs="黑体"/>
        </w:rPr>
        <w:t>a</w:t>
      </w:r>
      <w:r>
        <w:rPr>
          <w:rFonts w:hint="eastAsia" w:ascii="黑体" w:eastAsia="黑体" w:cs="黑体"/>
        </w:rPr>
        <w:t>rabic numerals, and the levels are separated by "-". It comprises three levels. The first level represents rare earth ferrosilicon alloy, expressed by the chemical symbol of rare earth ferrosilicon as “RESiFe”;The second level represents</w:t>
      </w:r>
      <w:r>
        <w:rPr>
          <w:rFonts w:ascii="黑体" w:eastAsia="黑体" w:cs="黑体"/>
        </w:rPr>
        <w:t xml:space="preserve"> the mass fraction of</w:t>
      </w:r>
      <w:r>
        <w:rPr>
          <w:rFonts w:hint="eastAsia" w:ascii="黑体" w:eastAsia="黑体" w:cs="黑体"/>
        </w:rPr>
        <w:t xml:space="preserve"> the total amount of rare earths in the product, expressed by the number</w:t>
      </w:r>
      <w:r>
        <w:rPr>
          <w:rFonts w:ascii="黑体" w:eastAsia="黑体" w:cs="黑体"/>
        </w:rPr>
        <w:t>s</w:t>
      </w:r>
      <w:r>
        <w:rPr>
          <w:rFonts w:hint="eastAsia" w:ascii="黑体" w:eastAsia="黑体" w:cs="黑体"/>
        </w:rPr>
        <w:t xml:space="preserve"> </w:t>
      </w:r>
      <w:r>
        <w:rPr>
          <w:rFonts w:ascii="黑体" w:eastAsia="黑体" w:cs="黑体"/>
        </w:rPr>
        <w:t xml:space="preserve">as </w:t>
      </w:r>
      <w:r>
        <w:rPr>
          <w:rFonts w:hint="eastAsia" w:ascii="黑体" w:eastAsia="黑体" w:cs="黑体"/>
        </w:rPr>
        <w:t>"××"; The third level represents the rare earth main elements in the product and production processes. The rare earth main elements are lanthanum (La), cerium (Ce), yttrium (Y). The production processes mainly include the carbothermic reduction method, silicothermic reduction method, and mix-melting method, represented by "C", "S", and "M" respectively. The designation is expressed in following format:</w:t>
      </w:r>
    </w:p>
    <w:p>
      <w:pPr>
        <w:spacing w:before="312" w:beforeLines="100"/>
        <w:rPr>
          <w:rFonts w:ascii="黑体" w:eastAsia="黑体" w:cs="黑体"/>
        </w:rPr>
      </w:pPr>
      <w:r>
        <mc:AlternateContent>
          <mc:Choice Requires="wpg">
            <w:drawing>
              <wp:inline distT="0" distB="0" distL="56515" distR="56515">
                <wp:extent cx="6038215" cy="1710690"/>
                <wp:effectExtent l="0" t="0" r="0" b="3810"/>
                <wp:docPr id="45" name="组合"/>
                <wp:cNvGraphicFramePr/>
                <a:graphic xmlns:a="http://schemas.openxmlformats.org/drawingml/2006/main">
                  <a:graphicData uri="http://schemas.microsoft.com/office/word/2010/wordprocessingGroup">
                    <wpg:wgp>
                      <wpg:cNvGrpSpPr/>
                      <wpg:grpSpPr>
                        <a:xfrm>
                          <a:off x="0" y="0"/>
                          <a:ext cx="6038849" cy="1711324"/>
                          <a:chOff x="0" y="0"/>
                          <a:chExt cx="6038849" cy="1711324"/>
                        </a:xfrm>
                        <a:solidFill>
                          <a:srgbClr val="FFFFFF"/>
                        </a:solidFill>
                      </wpg:grpSpPr>
                      <wps:wsp>
                        <wps:cNvPr id="47" name="_s55 47"/>
                        <wps:cNvSpPr/>
                        <wps:spPr>
                          <a:xfrm>
                            <a:off x="2141855" y="419735"/>
                            <a:ext cx="3896994" cy="299084"/>
                          </a:xfrm>
                          <a:prstGeom prst="rect">
                            <a:avLst/>
                          </a:prstGeom>
                          <a:noFill/>
                          <a:ln w="9525" cap="flat" cmpd="sng">
                            <a:noFill/>
                            <a:prstDash val="solid"/>
                            <a:miter/>
                          </a:ln>
                        </wps:spPr>
                        <wps:txbx>
                          <w:txbxContent>
                            <w:p>
                              <w:pPr>
                                <w:pStyle w:val="114"/>
                                <w:autoSpaceDN w:val="0"/>
                                <w:jc w:val="both"/>
                                <w:rPr>
                                  <w:rFonts w:ascii="黑体" w:eastAsia="黑体"/>
                                  <w:sz w:val="21"/>
                                  <w:szCs w:val="21"/>
                                </w:rPr>
                              </w:pPr>
                              <w:r>
                                <w:rPr>
                                  <w:rFonts w:hint="eastAsia" w:ascii="黑体" w:eastAsia="黑体"/>
                                  <w:sz w:val="21"/>
                                  <w:szCs w:val="21"/>
                                </w:rPr>
                                <w:t xml:space="preserve">Main </w:t>
                              </w:r>
                              <w:r>
                                <w:rPr>
                                  <w:rFonts w:ascii="黑体" w:eastAsia="黑体"/>
                                  <w:sz w:val="21"/>
                                  <w:szCs w:val="21"/>
                                </w:rPr>
                                <w:t>rare earth elements and production processes</w:t>
                              </w:r>
                            </w:p>
                          </w:txbxContent>
                        </wps:txbx>
                        <wps:bodyPr vert="horz" wrap="square" lIns="91440" tIns="45720" rIns="91440" bIns="45720" anchor="t" anchorCtr="0">
                          <a:spAutoFit/>
                        </wps:bodyPr>
                      </wps:wsp>
                      <wps:wsp>
                        <wps:cNvPr id="49" name="_s56 49"/>
                        <wps:cNvCnPr/>
                        <wps:spPr>
                          <a:xfrm rot="21600000" flipH="1">
                            <a:off x="2029899" y="450845"/>
                            <a:ext cx="600" cy="227116"/>
                          </a:xfrm>
                          <a:prstGeom prst="line">
                            <a:avLst/>
                          </a:prstGeom>
                          <a:noFill/>
                          <a:ln w="9525" cap="flat" cmpd="sng">
                            <a:solidFill>
                              <a:srgbClr val="000000"/>
                            </a:solidFill>
                            <a:prstDash val="solid"/>
                            <a:miter/>
                          </a:ln>
                        </wps:spPr>
                        <wps:bodyPr/>
                      </wps:wsp>
                      <wps:wsp>
                        <wps:cNvPr id="50" name="_s57 50"/>
                        <wps:cNvCnPr/>
                        <wps:spPr>
                          <a:xfrm>
                            <a:off x="1105016" y="272512"/>
                            <a:ext cx="923387" cy="280769"/>
                          </a:xfrm>
                          <a:prstGeom prst="bentConnector3">
                            <a:avLst>
                              <a:gd name="adj1" fmla="val 0"/>
                            </a:avLst>
                          </a:prstGeom>
                          <a:noFill/>
                          <a:ln w="9525" cap="flat" cmpd="sng">
                            <a:solidFill>
                              <a:srgbClr val="000000"/>
                            </a:solidFill>
                            <a:prstDash val="solid"/>
                            <a:miter/>
                          </a:ln>
                        </wps:spPr>
                        <wps:bodyPr/>
                      </wps:wsp>
                      <wps:wsp>
                        <wps:cNvPr id="51" name="_s58 51"/>
                        <wps:cNvCnPr/>
                        <wps:spPr>
                          <a:xfrm>
                            <a:off x="944020" y="269614"/>
                            <a:ext cx="360292" cy="600"/>
                          </a:xfrm>
                          <a:prstGeom prst="line">
                            <a:avLst/>
                          </a:prstGeom>
                          <a:noFill/>
                          <a:ln w="9525" cap="flat" cmpd="sng">
                            <a:solidFill>
                              <a:srgbClr val="000000"/>
                            </a:solidFill>
                            <a:prstDash val="solid"/>
                            <a:miter/>
                          </a:ln>
                        </wps:spPr>
                        <wps:bodyPr/>
                      </wps:wsp>
                      <wps:wsp>
                        <wps:cNvPr id="52" name="_s59 52"/>
                        <wps:cNvSpPr/>
                        <wps:spPr>
                          <a:xfrm>
                            <a:off x="2141855" y="1412240"/>
                            <a:ext cx="2285364" cy="299084"/>
                          </a:xfrm>
                          <a:prstGeom prst="rect">
                            <a:avLst/>
                          </a:prstGeom>
                          <a:noFill/>
                          <a:ln w="9525" cap="flat" cmpd="sng">
                            <a:noFill/>
                            <a:prstDash val="solid"/>
                            <a:miter/>
                          </a:ln>
                        </wps:spPr>
                        <wps:txbx>
                          <w:txbxContent>
                            <w:p>
                              <w:pPr>
                                <w:pStyle w:val="113"/>
                                <w:autoSpaceDN w:val="0"/>
                                <w:rPr>
                                  <w:rFonts w:ascii="黑体" w:eastAsia="黑体"/>
                                  <w:sz w:val="21"/>
                                  <w:szCs w:val="21"/>
                                </w:rPr>
                              </w:pPr>
                              <w:r>
                                <w:rPr>
                                  <w:rFonts w:ascii="黑体" w:eastAsia="黑体"/>
                                  <w:sz w:val="21"/>
                                  <w:szCs w:val="21"/>
                                </w:rPr>
                                <w:t>rare earth ferrosilicon alloy</w:t>
                              </w:r>
                            </w:p>
                          </w:txbxContent>
                        </wps:txbx>
                        <wps:bodyPr vert="horz" wrap="square" lIns="91440" tIns="45720" rIns="91440" bIns="45720" anchor="t" anchorCtr="0">
                          <a:spAutoFit/>
                        </wps:bodyPr>
                      </wps:wsp>
                      <wps:wsp>
                        <wps:cNvPr id="54" name="_s60 54"/>
                        <wps:cNvCnPr/>
                        <wps:spPr>
                          <a:xfrm rot="21600000" flipH="1">
                            <a:off x="2068020" y="1443259"/>
                            <a:ext cx="0" cy="227115"/>
                          </a:xfrm>
                          <a:prstGeom prst="line">
                            <a:avLst/>
                          </a:prstGeom>
                          <a:noFill/>
                          <a:ln w="9525" cap="flat" cmpd="sng">
                            <a:solidFill>
                              <a:srgbClr val="000000"/>
                            </a:solidFill>
                            <a:prstDash val="solid"/>
                            <a:miter/>
                          </a:ln>
                        </wps:spPr>
                        <wps:bodyPr/>
                      </wps:wsp>
                      <wps:wsp>
                        <wps:cNvPr id="55" name="_s61 55"/>
                        <wps:cNvSpPr/>
                        <wps:spPr>
                          <a:xfrm>
                            <a:off x="2141855" y="838187"/>
                            <a:ext cx="3582034" cy="497204"/>
                          </a:xfrm>
                          <a:prstGeom prst="rect">
                            <a:avLst/>
                          </a:prstGeom>
                          <a:noFill/>
                          <a:ln w="9525" cap="flat" cmpd="sng">
                            <a:noFill/>
                            <a:prstDash val="solid"/>
                            <a:miter/>
                          </a:ln>
                        </wps:spPr>
                        <wps:txbx>
                          <w:txbxContent>
                            <w:p>
                              <w:pPr>
                                <w:pStyle w:val="113"/>
                                <w:autoSpaceDN w:val="0"/>
                                <w:rPr>
                                  <w:rFonts w:ascii="黑体" w:eastAsia="黑体"/>
                                  <w:sz w:val="21"/>
                                  <w:szCs w:val="21"/>
                                </w:rPr>
                              </w:pPr>
                              <w:r>
                                <w:rPr>
                                  <w:rFonts w:hint="eastAsia" w:ascii="黑体" w:eastAsia="黑体"/>
                                  <w:sz w:val="21"/>
                                  <w:szCs w:val="21"/>
                                </w:rPr>
                                <w:t>the mass fraction of the total amount of rare earth，××</w:t>
                              </w:r>
                              <w:ins w:id="0" w:author="艳芬 刘" w:date="2024-01-14T18:59:00Z">
                                <w:r>
                                  <w:rPr>
                                    <w:rFonts w:hint="eastAsia" w:ascii="黑体" w:eastAsia="黑体"/>
                                    <w:sz w:val="21"/>
                                    <w:szCs w:val="21"/>
                                  </w:rPr>
                                  <w:t xml:space="preserve"> </w:t>
                                </w:r>
                              </w:ins>
                              <w:r>
                                <w:rPr>
                                  <w:rFonts w:hint="eastAsia" w:ascii="黑体" w:eastAsia="黑体"/>
                                  <w:sz w:val="21"/>
                                  <w:szCs w:val="21"/>
                                </w:rPr>
                                <w:t>is the number</w:t>
                              </w:r>
                            </w:p>
                          </w:txbxContent>
                        </wps:txbx>
                        <wps:bodyPr vert="horz" wrap="square" lIns="91440" tIns="45720" rIns="91440" bIns="45720" anchor="t" anchorCtr="0">
                          <a:spAutoFit/>
                        </wps:bodyPr>
                      </wps:wsp>
                      <wps:wsp>
                        <wps:cNvPr id="57" name="_s62 57"/>
                        <wps:cNvCnPr/>
                        <wps:spPr>
                          <a:xfrm rot="21600000" flipH="1">
                            <a:off x="2068020" y="947053"/>
                            <a:ext cx="0" cy="227114"/>
                          </a:xfrm>
                          <a:prstGeom prst="line">
                            <a:avLst/>
                          </a:prstGeom>
                          <a:noFill/>
                          <a:ln w="9525" cap="flat" cmpd="sng">
                            <a:solidFill>
                              <a:srgbClr val="000000"/>
                            </a:solidFill>
                            <a:prstDash val="solid"/>
                            <a:miter/>
                          </a:ln>
                        </wps:spPr>
                        <wps:bodyPr/>
                      </wps:wsp>
                      <wps:wsp>
                        <wps:cNvPr id="58" name="_s63 58"/>
                        <wps:cNvCnPr/>
                        <wps:spPr>
                          <a:xfrm>
                            <a:off x="294670" y="257901"/>
                            <a:ext cx="1770565" cy="1258383"/>
                          </a:xfrm>
                          <a:prstGeom prst="bentConnector3">
                            <a:avLst>
                              <a:gd name="adj1" fmla="val -837"/>
                            </a:avLst>
                          </a:prstGeom>
                          <a:noFill/>
                          <a:ln w="9525" cap="flat" cmpd="sng">
                            <a:solidFill>
                              <a:srgbClr val="000000"/>
                            </a:solidFill>
                            <a:prstDash val="solid"/>
                            <a:miter/>
                          </a:ln>
                        </wps:spPr>
                        <wps:bodyPr/>
                      </wps:wsp>
                      <wps:wsp>
                        <wps:cNvPr id="59" name="_s64 59"/>
                        <wps:cNvCnPr/>
                        <wps:spPr>
                          <a:xfrm>
                            <a:off x="704289" y="267430"/>
                            <a:ext cx="1368568" cy="764177"/>
                          </a:xfrm>
                          <a:prstGeom prst="bentConnector3">
                            <a:avLst>
                              <a:gd name="adj1" fmla="val 819"/>
                            </a:avLst>
                          </a:prstGeom>
                          <a:noFill/>
                          <a:ln w="9525" cap="flat" cmpd="sng">
                            <a:solidFill>
                              <a:srgbClr val="000000"/>
                            </a:solidFill>
                            <a:prstDash val="solid"/>
                            <a:miter/>
                          </a:ln>
                        </wps:spPr>
                        <wps:bodyPr/>
                      </wps:wsp>
                      <wps:wsp>
                        <wps:cNvPr id="60" name="_s65 60"/>
                        <wps:cNvCnPr/>
                        <wps:spPr>
                          <a:xfrm>
                            <a:off x="76858" y="259997"/>
                            <a:ext cx="431329" cy="701"/>
                          </a:xfrm>
                          <a:prstGeom prst="line">
                            <a:avLst/>
                          </a:prstGeom>
                          <a:noFill/>
                          <a:ln w="9525" cap="flat" cmpd="sng">
                            <a:solidFill>
                              <a:srgbClr val="000000"/>
                            </a:solidFill>
                            <a:prstDash val="solid"/>
                            <a:miter/>
                          </a:ln>
                        </wps:spPr>
                        <wps:bodyPr/>
                      </wps:wsp>
                      <wps:wsp>
                        <wps:cNvPr id="61" name="_s66 61"/>
                        <wps:cNvCnPr/>
                        <wps:spPr>
                          <a:xfrm>
                            <a:off x="591432" y="259997"/>
                            <a:ext cx="252234" cy="99"/>
                          </a:xfrm>
                          <a:prstGeom prst="line">
                            <a:avLst/>
                          </a:prstGeom>
                          <a:noFill/>
                          <a:ln w="9525" cap="flat" cmpd="sng">
                            <a:solidFill>
                              <a:srgbClr val="000000"/>
                            </a:solidFill>
                            <a:prstDash val="solid"/>
                            <a:miter/>
                          </a:ln>
                        </wps:spPr>
                        <wps:bodyPr/>
                      </wps:wsp>
                      <wps:wsp>
                        <wps:cNvPr id="62" name="_s67 62"/>
                        <wps:cNvSpPr/>
                        <wps:spPr>
                          <a:xfrm>
                            <a:off x="0" y="0"/>
                            <a:ext cx="1477165" cy="242021"/>
                          </a:xfrm>
                          <a:prstGeom prst="rect">
                            <a:avLst/>
                          </a:prstGeom>
                          <a:noFill/>
                          <a:ln w="9525" cap="flat" cmpd="sng">
                            <a:noFill/>
                            <a:prstDash val="solid"/>
                            <a:miter/>
                          </a:ln>
                        </wps:spPr>
                        <wps:txbx>
                          <w:txbxContent>
                            <w:p>
                              <w:pPr>
                                <w:pStyle w:val="114"/>
                                <w:autoSpaceDN w:val="0"/>
                                <w:rPr>
                                  <w:rFonts w:ascii="黑体" w:eastAsia="黑体" w:cs="宋体"/>
                                  <w:sz w:val="21"/>
                                  <w:szCs w:val="21"/>
                                </w:rPr>
                              </w:pPr>
                              <w:r>
                                <w:rPr>
                                  <w:rFonts w:ascii="黑体" w:eastAsia="黑体"/>
                                  <w:sz w:val="21"/>
                                  <w:szCs w:val="21"/>
                                </w:rPr>
                                <w:t>RESiFe</w:t>
                              </w:r>
                              <w:r>
                                <w:rPr>
                                  <w:rFonts w:hint="eastAsia" w:ascii="黑体" w:eastAsia="黑体" w:cs="宋体"/>
                                  <w:sz w:val="21"/>
                                  <w:szCs w:val="21"/>
                                </w:rPr>
                                <w:t>-</w:t>
                              </w:r>
                              <w:r>
                                <w:rPr>
                                  <w:rFonts w:ascii="黑体" w:eastAsia="黑体" w:cs="宋体"/>
                                  <w:sz w:val="21"/>
                                  <w:szCs w:val="21"/>
                                </w:rPr>
                                <w:t xml:space="preserve"> </w:t>
                              </w:r>
                              <w:r>
                                <w:rPr>
                                  <w:rFonts w:hint="eastAsia" w:ascii="黑体" w:eastAsia="黑体" w:cs="宋体"/>
                                  <w:sz w:val="21"/>
                                  <w:szCs w:val="21"/>
                                </w:rPr>
                                <w:t>××-</w:t>
                              </w:r>
                              <w:r>
                                <w:rPr>
                                  <w:rFonts w:ascii="黑体" w:eastAsia="黑体" w:cs="宋体"/>
                                  <w:sz w:val="21"/>
                                  <w:szCs w:val="21"/>
                                </w:rPr>
                                <w:t xml:space="preserve"> </w:t>
                              </w:r>
                              <w:r>
                                <w:rPr>
                                  <w:rFonts w:hint="eastAsia" w:ascii="黑体" w:eastAsia="黑体"/>
                                  <w:sz w:val="21"/>
                                  <w:szCs w:val="21"/>
                                </w:rPr>
                                <w:t>××</w:t>
                              </w:r>
                            </w:p>
                            <w:p/>
                          </w:txbxContent>
                        </wps:txbx>
                        <wps:bodyPr vert="horz" wrap="square" lIns="91440" tIns="45720" rIns="91440" bIns="45720" anchor="t" anchorCtr="0">
                          <a:noAutofit/>
                        </wps:bodyPr>
                      </wps:wsp>
                    </wpg:wgp>
                  </a:graphicData>
                </a:graphic>
              </wp:inline>
            </w:drawing>
          </mc:Choice>
          <mc:Fallback>
            <w:pict>
              <v:group id="组合" o:spid="_x0000_s1026" o:spt="203" style="height:134.7pt;width:475.45pt;" coordsize="6038849,1711324" o:gfxdata="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">
                <o:lock v:ext="edit" aspectratio="f"/>
                <v:rect id="_s55 47" o:spid="_x0000_s1026" o:spt="1" style="position:absolute;left:2141855;top:419735;height:299084;width:3896994;" filled="f" stroked="f" coordsize="21600,21600" o:gfxdata="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d7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style="mso-fit-shape-to-text:t;">
                    <w:txbxContent>
                      <w:p>
                        <w:pPr>
                          <w:pStyle w:val="114"/>
                          <w:autoSpaceDN w:val="0"/>
                          <w:jc w:val="both"/>
                          <w:rPr>
                            <w:rFonts w:ascii="黑体" w:eastAsia="黑体"/>
                            <w:sz w:val="21"/>
                            <w:szCs w:val="21"/>
                          </w:rPr>
                        </w:pPr>
                        <w:r>
                          <w:rPr>
                            <w:rFonts w:hint="eastAsia" w:ascii="黑体" w:eastAsia="黑体"/>
                            <w:sz w:val="21"/>
                            <w:szCs w:val="21"/>
                          </w:rPr>
                          <w:t xml:space="preserve">Main </w:t>
                        </w:r>
                        <w:r>
                          <w:rPr>
                            <w:rFonts w:ascii="黑体" w:eastAsia="黑体"/>
                            <w:sz w:val="21"/>
                            <w:szCs w:val="21"/>
                          </w:rPr>
                          <w:t>rare earth elements and production processes</w:t>
                        </w:r>
                      </w:p>
                    </w:txbxContent>
                  </v:textbox>
                </v:rect>
                <v:line id="_s56 49" o:spid="_x0000_s1026" o:spt="20" style="position:absolute;left:2029899;top:450845;flip:x;height:227116;width:600;" filled="f" stroked="t" coordsize="21600,21600" o:gfxdata="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ysEl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shape id="_s57 50" o:spid="_x0000_s1026" o:spt="34" type="#_x0000_t34" style="position:absolute;left:1105016;top:272512;height:280769;width:923387;" filled="f" stroked="t" coordsize="21600,21600" o:gfxdata="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kArm5AAAA2wAA&#10;AA8AAAAAAAAAAQAgAAAAIgAAAGRycy9kb3ducmV2LnhtbFBLAQIUABQAAAAIAIdO4kAzLwWeOwAA&#10;ADkAAAAQAAAAAAAAAAEAIAAAAAgBAABkcnMvc2hhcGV4bWwueG1sUEsFBgAAAAAGAAYAWwEAALID&#10;AAAAAA==&#10;" adj="0">
                  <v:fill on="f" focussize="0,0"/>
                  <v:stroke color="#000000" joinstyle="miter"/>
                  <v:imagedata o:title=""/>
                  <o:lock v:ext="edit" aspectratio="f"/>
                </v:shape>
                <v:line id="_s58 51" o:spid="_x0000_s1026" o:spt="20" style="position:absolute;left:944020;top:269614;height:600;width:360292;" filled="f" stroked="t" coordsize="21600,21600" o:gfxdata="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nL6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rect id="_s59 52" o:spid="_x0000_s1026" o:spt="1" style="position:absolute;left:2141855;top:1412240;height:299084;width:2285364;" filled="f" stroked="f" coordsize="21600,21600" o:gfxdata="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P6Kq/&#10;AAAA2wAAAA8AAAAAAAAAAQAgAAAAIgAAAGRycy9kb3ducmV2LnhtbFBLAQIUABQAAAAIAIdO4kAz&#10;LwWeOwAAADkAAAAQAAAAAAAAAAEAIAAAAA4BAABkcnMvc2hhcGV4bWwueG1sUEsFBgAAAAAGAAYA&#10;WwEAALgDAAAAAA==&#10;">
                  <v:fill on="f" focussize="0,0"/>
                  <v:stroke on="f" joinstyle="miter"/>
                  <v:imagedata o:title=""/>
                  <o:lock v:ext="edit" aspectratio="f"/>
                  <v:textbox style="mso-fit-shape-to-text:t;">
                    <w:txbxContent>
                      <w:p>
                        <w:pPr>
                          <w:pStyle w:val="113"/>
                          <w:autoSpaceDN w:val="0"/>
                          <w:rPr>
                            <w:rFonts w:ascii="黑体" w:eastAsia="黑体"/>
                            <w:sz w:val="21"/>
                            <w:szCs w:val="21"/>
                          </w:rPr>
                        </w:pPr>
                        <w:r>
                          <w:rPr>
                            <w:rFonts w:ascii="黑体" w:eastAsia="黑体"/>
                            <w:sz w:val="21"/>
                            <w:szCs w:val="21"/>
                          </w:rPr>
                          <w:t>rare earth ferrosilicon alloy</w:t>
                        </w:r>
                      </w:p>
                    </w:txbxContent>
                  </v:textbox>
                </v:rect>
                <v:line id="_s60 54" o:spid="_x0000_s1026" o:spt="20" style="position:absolute;left:2068020;top:1443259;flip:x;height:227115;width:0;" filled="f" stroked="t" coordsize="21600,21600" o:gfxdata="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8z3V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rect id="_s61 55" o:spid="_x0000_s1026" o:spt="1" style="position:absolute;left:2141855;top:838187;height:497204;width:3582034;" filled="f" stroked="f" coordsize="21600,21600" o:gfxdata="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aZw3r4A&#10;AADbAAAADwAAAAAAAAABACAAAAAiAAAAZHJzL2Rvd25yZXYueG1sUEsBAhQAFAAAAAgAh07iQDMv&#10;BZ47AAAAOQAAABAAAAAAAAAAAQAgAAAADQEAAGRycy9zaGFwZXhtbC54bWxQSwUGAAAAAAYABgBb&#10;AQAAtwMAAAAA&#10;">
                  <v:fill on="f" focussize="0,0"/>
                  <v:stroke on="f" joinstyle="miter"/>
                  <v:imagedata o:title=""/>
                  <o:lock v:ext="edit" aspectratio="f"/>
                  <v:textbox style="mso-fit-shape-to-text:t;">
                    <w:txbxContent>
                      <w:p>
                        <w:pPr>
                          <w:pStyle w:val="113"/>
                          <w:autoSpaceDN w:val="0"/>
                          <w:rPr>
                            <w:rFonts w:ascii="黑体" w:eastAsia="黑体"/>
                            <w:sz w:val="21"/>
                            <w:szCs w:val="21"/>
                          </w:rPr>
                        </w:pPr>
                        <w:r>
                          <w:rPr>
                            <w:rFonts w:hint="eastAsia" w:ascii="黑体" w:eastAsia="黑体"/>
                            <w:sz w:val="21"/>
                            <w:szCs w:val="21"/>
                          </w:rPr>
                          <w:t>the mass fraction of the total amount of rare earth，××</w:t>
                        </w:r>
                        <w:ins w:id="1" w:author="艳芬 刘" w:date="2024-01-14T18:59:00Z">
                          <w:r>
                            <w:rPr>
                              <w:rFonts w:hint="eastAsia" w:ascii="黑体" w:eastAsia="黑体"/>
                              <w:sz w:val="21"/>
                              <w:szCs w:val="21"/>
                            </w:rPr>
                            <w:t xml:space="preserve"> </w:t>
                          </w:r>
                        </w:ins>
                        <w:r>
                          <w:rPr>
                            <w:rFonts w:hint="eastAsia" w:ascii="黑体" w:eastAsia="黑体"/>
                            <w:sz w:val="21"/>
                            <w:szCs w:val="21"/>
                          </w:rPr>
                          <w:t>is the number</w:t>
                        </w:r>
                      </w:p>
                    </w:txbxContent>
                  </v:textbox>
                </v:rect>
                <v:line id="_s62 57" o:spid="_x0000_s1026" o:spt="20" style="position:absolute;left:2068020;top:947053;flip:x;height:227114;width:0;" filled="f" stroked="t" coordsize="21600,21600" o:gfxdata="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ho6K/&#10;AAAA2wAAAA8AAAAAAAAAAQAgAAAAIgAAAGRycy9kb3ducmV2LnhtbFBLAQIUABQAAAAIAIdO4kAz&#10;LwWeOwAAADkAAAAQAAAAAAAAAAEAIAAAAA4BAABkcnMvc2hhcGV4bWwueG1sUEsFBgAAAAAGAAYA&#10;WwEAALgDAAAAAA==&#10;">
                  <v:fill on="f" focussize="0,0"/>
                  <v:stroke color="#000000" joinstyle="miter"/>
                  <v:imagedata o:title=""/>
                  <o:lock v:ext="edit" aspectratio="f"/>
                </v:line>
                <v:shape id="_s63 58" o:spid="_x0000_s1026" o:spt="34" type="#_x0000_t34" style="position:absolute;left:294670;top:257901;height:1258383;width:1770565;" filled="f" stroked="t" coordsize="21600,21600" o:gfxdata="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y1+YtwAAANsAAAAP&#10;AAAAAAAAAAEAIAAAACIAAABkcnMvZG93bnJldi54bWxQSwECFAAUAAAACACHTuJAMy8FnjsAAAA5&#10;AAAAEAAAAAAAAAABACAAAAAGAQAAZHJzL3NoYXBleG1sLnhtbFBLBQYAAAAABgAGAFsBAACwAwAA&#10;AAA=&#10;" adj="-181">
                  <v:fill on="f" focussize="0,0"/>
                  <v:stroke color="#000000" joinstyle="miter"/>
                  <v:imagedata o:title=""/>
                  <o:lock v:ext="edit" aspectratio="f"/>
                </v:shape>
                <v:shape id="_s64 59" o:spid="_x0000_s1026" o:spt="34" type="#_x0000_t34" style="position:absolute;left:704289;top:267430;height:764177;width:1368568;" filled="f" stroked="t" coordsize="21600,21600" o:gfxdata="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07974A&#10;AADbAAAADwAAAAAAAAABACAAAAAiAAAAZHJzL2Rvd25yZXYueG1sUEsBAhQAFAAAAAgAh07iQDMv&#10;BZ47AAAAOQAAABAAAAAAAAAAAQAgAAAADQEAAGRycy9zaGFwZXhtbC54bWxQSwUGAAAAAAYABgBb&#10;AQAAtwMAAAAA&#10;" adj="177">
                  <v:fill on="f" focussize="0,0"/>
                  <v:stroke color="#000000" joinstyle="miter"/>
                  <v:imagedata o:title=""/>
                  <o:lock v:ext="edit" aspectratio="f"/>
                </v:shape>
                <v:line id="_s65 60" o:spid="_x0000_s1026" o:spt="20" style="position:absolute;left:76858;top:259997;height:701;width:431329;" filled="f" stroked="t" coordsize="21600,21600" o:gfxdata="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iaTP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line>
                <v:line id="_s66 61" o:spid="_x0000_s1026" o:spt="20" style="position:absolute;left:591432;top:259997;height:99;width:252234;" filled="f" stroked="t" coordsize="21600,21600" o:gfxdata="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UBV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rect id="_s67 62" o:spid="_x0000_s1026" o:spt="1" style="position:absolute;left:0;top:0;height:242021;width:1477165;" filled="f" stroked="f" coordsize="21600,21600" o:gfxdata="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n7IG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pStyle w:val="114"/>
                          <w:autoSpaceDN w:val="0"/>
                          <w:rPr>
                            <w:rFonts w:ascii="黑体" w:eastAsia="黑体" w:cs="宋体"/>
                            <w:sz w:val="21"/>
                            <w:szCs w:val="21"/>
                          </w:rPr>
                        </w:pPr>
                        <w:r>
                          <w:rPr>
                            <w:rFonts w:ascii="黑体" w:eastAsia="黑体"/>
                            <w:sz w:val="21"/>
                            <w:szCs w:val="21"/>
                          </w:rPr>
                          <w:t>RESiFe</w:t>
                        </w:r>
                        <w:r>
                          <w:rPr>
                            <w:rFonts w:hint="eastAsia" w:ascii="黑体" w:eastAsia="黑体" w:cs="宋体"/>
                            <w:sz w:val="21"/>
                            <w:szCs w:val="21"/>
                          </w:rPr>
                          <w:t>-</w:t>
                        </w:r>
                        <w:r>
                          <w:rPr>
                            <w:rFonts w:ascii="黑体" w:eastAsia="黑体" w:cs="宋体"/>
                            <w:sz w:val="21"/>
                            <w:szCs w:val="21"/>
                          </w:rPr>
                          <w:t xml:space="preserve"> </w:t>
                        </w:r>
                        <w:r>
                          <w:rPr>
                            <w:rFonts w:hint="eastAsia" w:ascii="黑体" w:eastAsia="黑体" w:cs="宋体"/>
                            <w:sz w:val="21"/>
                            <w:szCs w:val="21"/>
                          </w:rPr>
                          <w:t>××-</w:t>
                        </w:r>
                        <w:r>
                          <w:rPr>
                            <w:rFonts w:ascii="黑体" w:eastAsia="黑体" w:cs="宋体"/>
                            <w:sz w:val="21"/>
                            <w:szCs w:val="21"/>
                          </w:rPr>
                          <w:t xml:space="preserve"> </w:t>
                        </w:r>
                        <w:r>
                          <w:rPr>
                            <w:rFonts w:hint="eastAsia" w:ascii="黑体" w:eastAsia="黑体"/>
                            <w:sz w:val="21"/>
                            <w:szCs w:val="21"/>
                          </w:rPr>
                          <w:t>××</w:t>
                        </w:r>
                      </w:p>
                      <w:p/>
                    </w:txbxContent>
                  </v:textbox>
                </v:rect>
                <w10:wrap type="none"/>
                <w10:anchorlock/>
              </v:group>
            </w:pict>
          </mc:Fallback>
        </mc:AlternateContent>
      </w:r>
    </w:p>
    <w:p>
      <w:pPr>
        <w:rPr>
          <w:rFonts w:ascii="黑体" w:eastAsia="黑体" w:cs="黑体"/>
          <w:sz w:val="18"/>
          <w:szCs w:val="18"/>
        </w:rPr>
      </w:pPr>
      <w:r>
        <w:rPr>
          <w:rFonts w:hint="eastAsia" w:ascii="黑体" w:eastAsia="黑体" w:cs="黑体"/>
          <w:sz w:val="18"/>
          <w:szCs w:val="18"/>
        </w:rPr>
        <w:t>Example:</w:t>
      </w:r>
    </w:p>
    <w:p>
      <w:pPr>
        <w:rPr>
          <w:rFonts w:ascii="黑体" w:eastAsia="黑体" w:cs="黑体"/>
        </w:rPr>
      </w:pPr>
      <w:r>
        <w:rPr>
          <w:rFonts w:hint="eastAsia" w:ascii="黑体" w:eastAsia="黑体" w:cs="黑体"/>
          <w:sz w:val="18"/>
          <w:szCs w:val="18"/>
        </w:rPr>
        <w:t>RESiFe-30-LaC represents a</w:t>
      </w:r>
      <w:r>
        <w:rPr>
          <w:rFonts w:ascii="黑体" w:eastAsia="黑体" w:cs="黑体"/>
          <w:sz w:val="18"/>
          <w:szCs w:val="18"/>
        </w:rPr>
        <w:t xml:space="preserve"> </w:t>
      </w:r>
      <w:r>
        <w:rPr>
          <w:rFonts w:hint="eastAsia" w:ascii="黑体" w:eastAsia="黑体" w:cs="黑体"/>
          <w:sz w:val="18"/>
          <w:szCs w:val="18"/>
        </w:rPr>
        <w:t xml:space="preserve">rare earth ferrosilicon alloy </w:t>
      </w:r>
      <w:r>
        <w:rPr>
          <w:rFonts w:hint="eastAsia" w:ascii="黑体" w:eastAsia="黑体" w:cs="黑体"/>
          <w:sz w:val="18"/>
          <w:szCs w:val="18"/>
          <w:highlight w:val="none"/>
        </w:rPr>
        <w:t xml:space="preserve">product </w:t>
      </w:r>
      <w:r>
        <w:rPr>
          <w:rFonts w:hint="eastAsia" w:ascii="黑体" w:eastAsia="黑体" w:cs="黑体"/>
          <w:sz w:val="18"/>
          <w:szCs w:val="18"/>
        </w:rPr>
        <w:t>produced by the carbon thermal reduction method with about 30%</w:t>
      </w:r>
      <w:r>
        <w:rPr>
          <w:rFonts w:ascii="黑体" w:eastAsia="黑体" w:cs="黑体"/>
          <w:sz w:val="18"/>
          <w:szCs w:val="18"/>
        </w:rPr>
        <w:t xml:space="preserve"> rare earth</w:t>
      </w:r>
      <w:r>
        <w:rPr>
          <w:rFonts w:hint="eastAsia" w:ascii="黑体" w:eastAsia="黑体" w:cs="黑体"/>
          <w:sz w:val="18"/>
          <w:szCs w:val="18"/>
        </w:rPr>
        <w:t xml:space="preserve">, </w:t>
      </w:r>
      <w:r>
        <w:rPr>
          <w:rFonts w:ascii="黑体" w:eastAsia="黑体" w:cs="黑体"/>
          <w:sz w:val="18"/>
          <w:szCs w:val="18"/>
        </w:rPr>
        <w:t xml:space="preserve">and </w:t>
      </w:r>
      <w:r>
        <w:rPr>
          <w:rFonts w:hint="eastAsia" w:ascii="黑体" w:eastAsia="黑体" w:cs="黑体"/>
          <w:sz w:val="18"/>
          <w:szCs w:val="18"/>
        </w:rPr>
        <w:t xml:space="preserve">the main </w:t>
      </w:r>
      <w:r>
        <w:rPr>
          <w:rFonts w:hint="eastAsia" w:ascii="黑体" w:eastAsia="黑体" w:cs="宋体"/>
          <w:color w:val="000000"/>
          <w:sz w:val="18"/>
          <w:szCs w:val="18"/>
        </w:rPr>
        <w:t>type of</w:t>
      </w:r>
      <w:r>
        <w:rPr>
          <w:rFonts w:hint="eastAsia" w:ascii="黑体" w:eastAsia="黑体" w:cs="黑体"/>
          <w:sz w:val="18"/>
          <w:szCs w:val="18"/>
        </w:rPr>
        <w:t xml:space="preserve"> rare earth element is La.</w:t>
      </w:r>
    </w:p>
    <w:p>
      <w:pPr>
        <w:pStyle w:val="75"/>
        <w:spacing w:before="312" w:beforeLines="100"/>
        <w:outlineLvl w:val="9"/>
      </w:pPr>
      <w:r>
        <w:t>5 Technical requirement</w:t>
      </w:r>
    </w:p>
    <w:p>
      <w:pPr>
        <w:spacing w:before="312" w:beforeLines="100"/>
        <w:rPr>
          <w:rFonts w:ascii="黑体" w:eastAsia="黑体" w:cs="Times New Roman"/>
        </w:rPr>
      </w:pPr>
      <w:r>
        <w:rPr>
          <w:rFonts w:ascii="黑体" w:eastAsia="黑体" w:cs="Times New Roman"/>
        </w:rPr>
        <w:t>5.1 Chemical composition</w:t>
      </w:r>
    </w:p>
    <w:p>
      <w:pPr>
        <w:spacing w:before="312" w:beforeLines="100"/>
        <w:rPr>
          <w:rFonts w:ascii="黑体" w:eastAsia="黑体" w:cs="Times New Roman"/>
        </w:rPr>
      </w:pPr>
      <w:r>
        <w:rPr>
          <w:rFonts w:ascii="黑体" w:eastAsia="黑体" w:cs="Times New Roman"/>
        </w:rPr>
        <w:t>The chemical composition of light rare earth ferrosilicon alloy products shall be as specified in Table 1. The chemical composition of yttrium-based heavy rare earth ferrosilicon alloy products shall be as specified in Table 2. By agreement between the supplier and purchaser, the pr</w:t>
      </w:r>
      <w:r>
        <w:rPr>
          <w:rFonts w:hint="eastAsia" w:ascii="黑体" w:eastAsia="黑体" w:cs="Times New Roman"/>
        </w:rPr>
        <w:t>o</w:t>
      </w:r>
      <w:r>
        <w:rPr>
          <w:rFonts w:ascii="黑体" w:eastAsia="黑体" w:cs="Times New Roman"/>
        </w:rPr>
        <w:t>duct with other special requirements can also be adopted.</w:t>
      </w:r>
    </w:p>
    <w:p>
      <w:pPr>
        <w:spacing w:before="312" w:beforeLines="100" w:after="156" w:afterLines="50"/>
        <w:jc w:val="center"/>
        <w:rPr>
          <w:rFonts w:ascii="黑体" w:eastAsia="黑体" w:cs="Times New Roman"/>
        </w:rPr>
      </w:pPr>
      <w:r>
        <w:rPr>
          <w:rFonts w:ascii="黑体" w:eastAsia="黑体" w:cs="Times New Roman"/>
        </w:rPr>
        <w:t>Table 1 Chemical composition of light rare earth ferrosilicon alloy</w:t>
      </w:r>
    </w:p>
    <w:tbl>
      <w:tblPr>
        <w:tblStyle w:val="31"/>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417"/>
        <w:gridCol w:w="851"/>
        <w:gridCol w:w="709"/>
        <w:gridCol w:w="1559"/>
        <w:gridCol w:w="709"/>
        <w:gridCol w:w="708"/>
        <w:gridCol w:w="709"/>
        <w:gridCol w:w="709"/>
        <w:gridCol w:w="6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53" w:hRule="atLeast"/>
          <w:jc w:val="center"/>
        </w:trPr>
        <w:tc>
          <w:tcPr>
            <w:tcW w:w="1524" w:type="dxa"/>
            <w:vMerge w:val="restart"/>
            <w:vAlign w:val="center"/>
          </w:tcPr>
          <w:p>
            <w:pPr>
              <w:jc w:val="center"/>
              <w:rPr>
                <w:rFonts w:ascii="黑体" w:hAnsi="黑体" w:eastAsia="黑体" w:cs="Times New Roman"/>
                <w:sz w:val="18"/>
                <w:szCs w:val="18"/>
              </w:rPr>
            </w:pPr>
            <w:r>
              <w:rPr>
                <w:rFonts w:ascii="黑体" w:hAnsi="黑体" w:eastAsia="黑体" w:cs="Times New Roman"/>
                <w:sz w:val="18"/>
                <w:szCs w:val="18"/>
              </w:rPr>
              <w:t>Designation</w:t>
            </w:r>
          </w:p>
        </w:tc>
        <w:tc>
          <w:tcPr>
            <w:tcW w:w="8043" w:type="dxa"/>
            <w:gridSpan w:val="9"/>
            <w:vAlign w:val="center"/>
          </w:tcPr>
          <w:p>
            <w:pPr>
              <w:jc w:val="center"/>
              <w:rPr>
                <w:rFonts w:ascii="黑体" w:hAnsi="黑体" w:eastAsia="黑体" w:cs="Times New Roman"/>
                <w:sz w:val="18"/>
                <w:szCs w:val="18"/>
              </w:rPr>
            </w:pPr>
            <w:r>
              <w:rPr>
                <w:rFonts w:ascii="黑体" w:hAnsi="黑体" w:eastAsia="黑体" w:cs="Times New Roman"/>
                <w:sz w:val="18"/>
                <w:szCs w:val="18"/>
              </w:rPr>
              <w:t>Chemical composition (Mass fraction)</w:t>
            </w:r>
          </w:p>
          <w:p>
            <w:pPr>
              <w:jc w:val="center"/>
              <w:rPr>
                <w:rFonts w:ascii="黑体" w:hAnsi="黑体" w:eastAsia="黑体" w:cs="Times New Roman"/>
                <w:sz w:val="18"/>
                <w:szCs w:val="18"/>
              </w:rPr>
            </w:pPr>
            <w:r>
              <w:rPr>
                <w:rFonts w:ascii="黑体" w:hAnsi="黑体" w:eastAsia="黑体" w:cs="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524" w:type="dxa"/>
            <w:vMerge w:val="continue"/>
            <w:tcBorders>
              <w:top w:val="single" w:color="auto" w:sz="4" w:space="0"/>
              <w:left w:val="single" w:color="auto" w:sz="12" w:space="0"/>
              <w:right w:val="single" w:color="auto" w:sz="4" w:space="0"/>
            </w:tcBorders>
            <w:vAlign w:val="center"/>
          </w:tcPr>
          <w:p>
            <w:pPr>
              <w:rPr>
                <w:rFonts w:ascii="黑体" w:hAnsi="黑体" w:eastAsia="黑体"/>
              </w:rPr>
            </w:pPr>
          </w:p>
        </w:tc>
        <w:tc>
          <w:tcPr>
            <w:tcW w:w="1417" w:type="dxa"/>
            <w:tcBorders>
              <w:bottom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RE</w:t>
            </w:r>
          </w:p>
        </w:tc>
        <w:tc>
          <w:tcPr>
            <w:tcW w:w="851" w:type="dxa"/>
            <w:tcBorders>
              <w:bottom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Ce/RE</w:t>
            </w:r>
          </w:p>
        </w:tc>
        <w:tc>
          <w:tcPr>
            <w:tcW w:w="709" w:type="dxa"/>
            <w:tcBorders>
              <w:bottom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La/RE</w:t>
            </w:r>
          </w:p>
        </w:tc>
        <w:tc>
          <w:tcPr>
            <w:tcW w:w="155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Si</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Mn</w:t>
            </w:r>
          </w:p>
        </w:tc>
        <w:tc>
          <w:tcPr>
            <w:tcW w:w="7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Ca</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Ti</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Al</w:t>
            </w:r>
          </w:p>
        </w:tc>
        <w:tc>
          <w:tcPr>
            <w:tcW w:w="672" w:type="dxa"/>
            <w:tcBorders>
              <w:top w:val="single" w:color="auto" w:sz="4" w:space="0"/>
              <w:left w:val="single" w:color="auto" w:sz="4" w:space="0"/>
              <w:right w:val="single" w:color="auto" w:sz="12" w:space="0"/>
            </w:tcBorders>
            <w:vAlign w:val="center"/>
          </w:tcPr>
          <w:p>
            <w:pPr>
              <w:jc w:val="center"/>
              <w:rPr>
                <w:rFonts w:ascii="黑体" w:eastAsia="黑体" w:cs="Times New Roman"/>
                <w:sz w:val="18"/>
                <w:szCs w:val="18"/>
              </w:rPr>
            </w:pPr>
            <w:r>
              <w:rPr>
                <w:rFonts w:ascii="黑体" w:eastAsia="黑体" w:cs="Times New Roman"/>
                <w:sz w:val="18"/>
                <w:szCs w:val="18"/>
              </w:rPr>
              <w:t>Fe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right w:val="single" w:color="auto" w:sz="4" w:space="0"/>
            </w:tcBorders>
            <w:vAlign w:val="center"/>
          </w:tcPr>
          <w:p>
            <w:pPr>
              <w:jc w:val="center"/>
              <w:rPr>
                <w:rFonts w:ascii="黑体" w:hAnsi="黑体" w:eastAsia="黑体" w:cs="Times New Roman"/>
                <w:bCs/>
                <w:sz w:val="18"/>
                <w:szCs w:val="18"/>
              </w:rPr>
            </w:pPr>
            <w:r>
              <w:rPr>
                <w:rFonts w:ascii="黑体" w:hAnsi="黑体" w:eastAsia="黑体" w:cs="Times New Roman"/>
                <w:bCs/>
                <w:sz w:val="18"/>
                <w:szCs w:val="18"/>
              </w:rPr>
              <w:t>RESiFe-30-LaC</w:t>
            </w:r>
          </w:p>
        </w:tc>
        <w:tc>
          <w:tcPr>
            <w:tcW w:w="1417"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29.0≤RE&lt;31.0</w:t>
            </w:r>
          </w:p>
        </w:tc>
        <w:tc>
          <w:tcPr>
            <w:tcW w:w="851"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155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48.0≤Si≤53.0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w:t>
            </w:r>
          </w:p>
        </w:tc>
        <w:tc>
          <w:tcPr>
            <w:tcW w:w="7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≤1.6</w:t>
            </w:r>
          </w:p>
        </w:tc>
        <w:tc>
          <w:tcPr>
            <w:tcW w:w="672" w:type="dxa"/>
            <w:vMerge w:val="restart"/>
            <w:tcBorders>
              <w:top w:val="single" w:color="auto" w:sz="4" w:space="0"/>
              <w:left w:val="single" w:color="auto" w:sz="4" w:space="0"/>
              <w:right w:val="single" w:color="auto" w:sz="12" w:space="0"/>
            </w:tcBorders>
            <w:vAlign w:val="center"/>
          </w:tcPr>
          <w:p>
            <w:pPr>
              <w:jc w:val="center"/>
              <w:rPr>
                <w:rFonts w:ascii="黑体" w:eastAsia="黑体" w:cs="Times New Roman"/>
                <w:sz w:val="18"/>
                <w:szCs w:val="18"/>
              </w:rPr>
            </w:pPr>
            <w:r>
              <w:rPr>
                <w:rFonts w:ascii="黑体" w:eastAsia="黑体" w:cs="Times New Roman"/>
                <w:sz w:val="18"/>
                <w:szCs w:val="18"/>
              </w:rPr>
              <w:t>Allowance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right w:val="single" w:color="auto" w:sz="4" w:space="0"/>
            </w:tcBorders>
            <w:vAlign w:val="center"/>
          </w:tcPr>
          <w:p>
            <w:pPr>
              <w:jc w:val="center"/>
              <w:rPr>
                <w:rFonts w:ascii="黑体" w:hAnsi="黑体" w:eastAsia="黑体" w:cs="Times New Roman"/>
                <w:bCs/>
                <w:sz w:val="18"/>
                <w:szCs w:val="18"/>
              </w:rPr>
            </w:pPr>
            <w:r>
              <w:rPr>
                <w:rFonts w:ascii="黑体" w:hAnsi="黑体" w:eastAsia="黑体" w:cs="Times New Roman"/>
                <w:bCs/>
                <w:sz w:val="18"/>
                <w:szCs w:val="18"/>
              </w:rPr>
              <w:t>RESiFe-30-CeC</w:t>
            </w:r>
          </w:p>
        </w:tc>
        <w:tc>
          <w:tcPr>
            <w:tcW w:w="1417"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29.0≤RE&lt;31.0</w:t>
            </w:r>
          </w:p>
        </w:tc>
        <w:tc>
          <w:tcPr>
            <w:tcW w:w="851"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55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48.0≤Si≤53.0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w:t>
            </w:r>
          </w:p>
        </w:tc>
        <w:tc>
          <w:tcPr>
            <w:tcW w:w="7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≤1.6</w:t>
            </w:r>
          </w:p>
        </w:tc>
        <w:tc>
          <w:tcPr>
            <w:tcW w:w="672"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right w:val="single" w:color="auto" w:sz="4" w:space="0"/>
            </w:tcBorders>
            <w:vAlign w:val="center"/>
          </w:tcPr>
          <w:p>
            <w:pPr>
              <w:jc w:val="center"/>
              <w:rPr>
                <w:rFonts w:ascii="黑体" w:hAnsi="黑体" w:eastAsia="黑体" w:cs="Times New Roman"/>
                <w:bCs/>
                <w:sz w:val="18"/>
                <w:szCs w:val="18"/>
              </w:rPr>
            </w:pPr>
            <w:r>
              <w:rPr>
                <w:rFonts w:ascii="黑体" w:hAnsi="黑体" w:eastAsia="黑体" w:cs="Times New Roman"/>
                <w:bCs/>
                <w:sz w:val="18"/>
                <w:szCs w:val="18"/>
              </w:rPr>
              <w:t>RESiFe-32-LaC</w:t>
            </w:r>
          </w:p>
        </w:tc>
        <w:tc>
          <w:tcPr>
            <w:tcW w:w="1417"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31.0≤RE&lt;33.0</w:t>
            </w:r>
          </w:p>
        </w:tc>
        <w:tc>
          <w:tcPr>
            <w:tcW w:w="851"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155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48.0≤Si≤53.0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w:t>
            </w:r>
          </w:p>
        </w:tc>
        <w:tc>
          <w:tcPr>
            <w:tcW w:w="7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≤1.6</w:t>
            </w:r>
          </w:p>
        </w:tc>
        <w:tc>
          <w:tcPr>
            <w:tcW w:w="672"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right w:val="single" w:color="auto" w:sz="4" w:space="0"/>
            </w:tcBorders>
            <w:vAlign w:val="center"/>
          </w:tcPr>
          <w:p>
            <w:pPr>
              <w:jc w:val="center"/>
              <w:rPr>
                <w:rFonts w:ascii="黑体" w:hAnsi="黑体" w:eastAsia="黑体" w:cs="Times New Roman"/>
                <w:bCs/>
                <w:sz w:val="18"/>
                <w:szCs w:val="18"/>
              </w:rPr>
            </w:pPr>
            <w:r>
              <w:rPr>
                <w:rFonts w:ascii="黑体" w:hAnsi="黑体" w:eastAsia="黑体" w:cs="Times New Roman"/>
                <w:bCs/>
                <w:sz w:val="18"/>
                <w:szCs w:val="18"/>
              </w:rPr>
              <w:t>RESiFe-32-CeC</w:t>
            </w:r>
          </w:p>
        </w:tc>
        <w:tc>
          <w:tcPr>
            <w:tcW w:w="1417"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31.0≤RE&lt;33.0</w:t>
            </w:r>
          </w:p>
        </w:tc>
        <w:tc>
          <w:tcPr>
            <w:tcW w:w="851"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55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48.0≤Si≤53.0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w:t>
            </w:r>
          </w:p>
        </w:tc>
        <w:tc>
          <w:tcPr>
            <w:tcW w:w="7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≤1.6</w:t>
            </w:r>
          </w:p>
        </w:tc>
        <w:tc>
          <w:tcPr>
            <w:tcW w:w="672"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RESiFe-23-CeS</w:t>
            </w:r>
          </w:p>
        </w:tc>
        <w:tc>
          <w:tcPr>
            <w:tcW w:w="1417"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21.0≤RE&lt;24.0</w:t>
            </w:r>
          </w:p>
        </w:tc>
        <w:tc>
          <w:tcPr>
            <w:tcW w:w="851"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55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≤44.0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≤2.5</w:t>
            </w:r>
          </w:p>
        </w:tc>
        <w:tc>
          <w:tcPr>
            <w:tcW w:w="7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≤5.0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672"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RESiFe-26-CeS</w:t>
            </w:r>
          </w:p>
        </w:tc>
        <w:tc>
          <w:tcPr>
            <w:tcW w:w="1417"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24.0≤RE&lt;27.0</w:t>
            </w:r>
          </w:p>
        </w:tc>
        <w:tc>
          <w:tcPr>
            <w:tcW w:w="851"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55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≤43.0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≤2.5</w:t>
            </w:r>
          </w:p>
        </w:tc>
        <w:tc>
          <w:tcPr>
            <w:tcW w:w="7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≤5.0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672"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RESiFe-29-CeS</w:t>
            </w:r>
          </w:p>
        </w:tc>
        <w:tc>
          <w:tcPr>
            <w:tcW w:w="1417"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27.0≤RE&lt;30.0</w:t>
            </w:r>
          </w:p>
        </w:tc>
        <w:tc>
          <w:tcPr>
            <w:tcW w:w="851"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55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≤42.0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w:t>
            </w:r>
          </w:p>
        </w:tc>
        <w:tc>
          <w:tcPr>
            <w:tcW w:w="7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≤5.0</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709"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672"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bCs/>
                <w:sz w:val="18"/>
                <w:szCs w:val="18"/>
              </w:rPr>
              <w:t>RESiFe-32-CeS</w:t>
            </w:r>
          </w:p>
        </w:tc>
        <w:tc>
          <w:tcPr>
            <w:tcW w:w="1417"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30.0≤RE&lt;33.0</w:t>
            </w:r>
          </w:p>
        </w:tc>
        <w:tc>
          <w:tcPr>
            <w:tcW w:w="851"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w:t>
            </w:r>
          </w:p>
        </w:tc>
        <w:tc>
          <w:tcPr>
            <w:tcW w:w="155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≤40.0</w:t>
            </w:r>
          </w:p>
        </w:tc>
        <w:tc>
          <w:tcPr>
            <w:tcW w:w="70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≤2.0</w:t>
            </w:r>
          </w:p>
        </w:tc>
        <w:tc>
          <w:tcPr>
            <w:tcW w:w="708"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≤4.0</w:t>
            </w:r>
          </w:p>
        </w:tc>
        <w:tc>
          <w:tcPr>
            <w:tcW w:w="70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≤1.0</w:t>
            </w:r>
          </w:p>
        </w:tc>
        <w:tc>
          <w:tcPr>
            <w:tcW w:w="70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≤1.0</w:t>
            </w:r>
          </w:p>
        </w:tc>
        <w:tc>
          <w:tcPr>
            <w:tcW w:w="672" w:type="dxa"/>
            <w:vMerge w:val="continue"/>
            <w:tcBorders>
              <w:top w:val="single" w:color="auto" w:sz="4" w:space="0"/>
              <w:left w:val="single" w:color="auto" w:sz="4" w:space="0"/>
              <w:right w:val="single" w:color="auto" w:sz="12" w:space="0"/>
            </w:tcBorders>
            <w:vAlign w:val="center"/>
          </w:tcPr>
          <w:p/>
        </w:tc>
      </w:tr>
    </w:tbl>
    <w:p>
      <w:pPr>
        <w:jc w:val="center"/>
        <w:rPr>
          <w:rFonts w:ascii="黑体" w:hAnsi="黑体" w:eastAsia="黑体"/>
        </w:rPr>
      </w:pPr>
      <w:r>
        <w:rPr>
          <w:rFonts w:ascii="黑体" w:hAnsi="黑体" w:eastAsia="黑体"/>
        </w:rPr>
        <w:t>Table 1</w:t>
      </w:r>
      <w:r>
        <w:rPr>
          <w:rFonts w:hint="eastAsia" w:ascii="黑体" w:hAnsi="黑体" w:eastAsia="黑体"/>
          <w:lang w:val="en-US" w:eastAsia="zh-CN"/>
        </w:rPr>
        <w:t xml:space="preserve"> </w:t>
      </w:r>
      <w:r>
        <w:rPr>
          <w:rFonts w:hint="eastAsia" w:ascii="黑体" w:hAnsi="黑体" w:eastAsia="黑体"/>
        </w:rPr>
        <w:t>Chemical composition of light rare earth ferrosilicon alloy</w:t>
      </w:r>
      <w:r>
        <w:rPr>
          <w:rFonts w:ascii="黑体" w:hAnsi="黑体" w:eastAsia="黑体"/>
        </w:rPr>
        <w:t>(continued)</w:t>
      </w:r>
      <w:bookmarkStart w:id="11" w:name="_GoBack"/>
      <w:bookmarkEnd w:id="11"/>
    </w:p>
    <w:tbl>
      <w:tblPr>
        <w:tblStyle w:val="31"/>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417"/>
        <w:gridCol w:w="851"/>
        <w:gridCol w:w="709"/>
        <w:gridCol w:w="1559"/>
        <w:gridCol w:w="709"/>
        <w:gridCol w:w="708"/>
        <w:gridCol w:w="709"/>
        <w:gridCol w:w="709"/>
        <w:gridCol w:w="6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黑体" w:eastAsia="黑体" w:cs="Times New Roman"/>
                <w:bCs/>
                <w:sz w:val="18"/>
                <w:szCs w:val="18"/>
              </w:rPr>
            </w:pPr>
            <w:r>
              <w:rPr>
                <w:rFonts w:ascii="黑体" w:eastAsia="黑体" w:cs="Times New Roman"/>
                <w:bCs/>
                <w:sz w:val="18"/>
                <w:szCs w:val="18"/>
              </w:rPr>
              <w:t>Designation</w:t>
            </w:r>
          </w:p>
        </w:tc>
        <w:tc>
          <w:tcPr>
            <w:tcW w:w="8043" w:type="dxa"/>
            <w:gridSpan w:val="9"/>
            <w:tcBorders>
              <w:top w:val="single" w:color="auto" w:sz="12" w:space="0"/>
              <w:left w:val="single" w:color="auto" w:sz="4" w:space="0"/>
              <w:bottom w:val="single" w:color="auto" w:sz="4" w:space="0"/>
              <w:right w:val="single" w:color="auto" w:sz="12" w:space="0"/>
            </w:tcBorders>
            <w:vAlign w:val="center"/>
          </w:tcPr>
          <w:p>
            <w:pPr>
              <w:jc w:val="center"/>
              <w:rPr>
                <w:rFonts w:ascii="黑体" w:eastAsia="黑体" w:cs="Times New Roman"/>
                <w:sz w:val="18"/>
                <w:szCs w:val="18"/>
              </w:rPr>
            </w:pPr>
            <w:r>
              <w:rPr>
                <w:rFonts w:ascii="黑体" w:eastAsia="黑体" w:cs="Times New Roman"/>
                <w:sz w:val="18"/>
                <w:szCs w:val="18"/>
              </w:rPr>
              <w:t>Chemical composition</w:t>
            </w:r>
            <w:r>
              <w:rPr>
                <w:rFonts w:hint="eastAsia" w:ascii="黑体" w:eastAsia="黑体" w:cs="Times New Roman"/>
                <w:sz w:val="18"/>
                <w:szCs w:val="18"/>
              </w:rPr>
              <w:t xml:space="preserve"> </w:t>
            </w:r>
            <w:r>
              <w:rPr>
                <w:rFonts w:ascii="黑体" w:eastAsia="黑体" w:cs="Times New Roman"/>
                <w:sz w:val="18"/>
                <w:szCs w:val="18"/>
              </w:rPr>
              <w:t>(Mass fraction)</w:t>
            </w:r>
          </w:p>
          <w:p>
            <w:pPr>
              <w:jc w:val="center"/>
            </w:pPr>
            <w:r>
              <w:rPr>
                <w:rFonts w:ascii="黑体" w:eastAsia="黑体" w:cs="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vMerge w:val="continue"/>
            <w:tcBorders>
              <w:top w:val="single" w:color="auto" w:sz="4" w:space="0"/>
              <w:left w:val="single" w:color="auto" w:sz="12" w:space="0"/>
              <w:right w:val="single" w:color="auto" w:sz="4" w:space="0"/>
            </w:tcBorders>
            <w:vAlign w:val="center"/>
          </w:tcPr>
          <w:p>
            <w:pPr>
              <w:jc w:val="center"/>
              <w:rPr>
                <w:rFonts w:ascii="黑体" w:eastAsia="黑体" w:cs="Times New Roman"/>
                <w:bCs/>
                <w:sz w:val="18"/>
                <w:szCs w:val="18"/>
              </w:rPr>
            </w:pPr>
          </w:p>
        </w:tc>
        <w:tc>
          <w:tcPr>
            <w:tcW w:w="1417" w:type="dxa"/>
            <w:tcBorders>
              <w:top w:val="single" w:color="auto" w:sz="4" w:space="0"/>
              <w:bottom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RE</w:t>
            </w:r>
          </w:p>
        </w:tc>
        <w:tc>
          <w:tcPr>
            <w:tcW w:w="851" w:type="dxa"/>
            <w:tcBorders>
              <w:top w:val="single" w:color="auto" w:sz="4" w:space="0"/>
              <w:bottom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Ce/RE</w:t>
            </w:r>
          </w:p>
        </w:tc>
        <w:tc>
          <w:tcPr>
            <w:tcW w:w="709" w:type="dxa"/>
            <w:tcBorders>
              <w:top w:val="single" w:color="auto" w:sz="4" w:space="0"/>
              <w:bottom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La/RE</w:t>
            </w:r>
          </w:p>
        </w:tc>
        <w:tc>
          <w:tcPr>
            <w:tcW w:w="1559" w:type="dxa"/>
            <w:tcBorders>
              <w:top w:val="single" w:color="auto" w:sz="4" w:space="0"/>
              <w:left w:val="single" w:color="auto" w:sz="4" w:space="0"/>
              <w:righ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Si</w:t>
            </w:r>
          </w:p>
        </w:tc>
        <w:tc>
          <w:tcPr>
            <w:tcW w:w="709" w:type="dxa"/>
            <w:tcBorders>
              <w:top w:val="single" w:color="auto" w:sz="4" w:space="0"/>
              <w:left w:val="single" w:color="auto" w:sz="4" w:space="0"/>
              <w:righ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Mn</w:t>
            </w:r>
          </w:p>
        </w:tc>
        <w:tc>
          <w:tcPr>
            <w:tcW w:w="708" w:type="dxa"/>
            <w:tcBorders>
              <w:top w:val="single" w:color="auto" w:sz="4" w:space="0"/>
              <w:left w:val="single" w:color="auto" w:sz="4" w:space="0"/>
              <w:righ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Ca</w:t>
            </w:r>
          </w:p>
        </w:tc>
        <w:tc>
          <w:tcPr>
            <w:tcW w:w="709" w:type="dxa"/>
            <w:tcBorders>
              <w:top w:val="single" w:color="auto" w:sz="4" w:space="0"/>
              <w:left w:val="single" w:color="auto" w:sz="4" w:space="0"/>
              <w:righ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Ti</w:t>
            </w:r>
          </w:p>
        </w:tc>
        <w:tc>
          <w:tcPr>
            <w:tcW w:w="709" w:type="dxa"/>
            <w:tcBorders>
              <w:top w:val="single" w:color="auto" w:sz="4" w:space="0"/>
              <w:left w:val="single" w:color="auto" w:sz="4" w:space="0"/>
              <w:righ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Al</w:t>
            </w:r>
          </w:p>
        </w:tc>
        <w:tc>
          <w:tcPr>
            <w:tcW w:w="672" w:type="dxa"/>
            <w:tcBorders>
              <w:top w:val="single" w:color="auto" w:sz="4" w:space="0"/>
              <w:left w:val="single" w:color="auto" w:sz="4" w:space="0"/>
              <w:right w:val="single" w:color="auto" w:sz="12" w:space="0"/>
            </w:tcBorders>
            <w:vAlign w:val="center"/>
          </w:tcPr>
          <w:p>
            <w:pPr>
              <w:jc w:val="center"/>
            </w:pPr>
            <w:r>
              <w:rPr>
                <w:rFonts w:ascii="黑体" w:eastAsia="黑体" w:cs="Times New Roman"/>
                <w:sz w:val="18"/>
                <w:szCs w:val="18"/>
              </w:rPr>
              <w:t>Fe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bCs/>
                <w:sz w:val="18"/>
                <w:szCs w:val="18"/>
              </w:rPr>
              <w:t>RESiFe-35-CeS</w:t>
            </w:r>
          </w:p>
        </w:tc>
        <w:tc>
          <w:tcPr>
            <w:tcW w:w="1417"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33.0≤RE&lt;36.0</w:t>
            </w:r>
          </w:p>
        </w:tc>
        <w:tc>
          <w:tcPr>
            <w:tcW w:w="851"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w:t>
            </w:r>
          </w:p>
        </w:tc>
        <w:tc>
          <w:tcPr>
            <w:tcW w:w="155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≤39.0</w:t>
            </w:r>
          </w:p>
        </w:tc>
        <w:tc>
          <w:tcPr>
            <w:tcW w:w="70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≤2.0</w:t>
            </w:r>
          </w:p>
        </w:tc>
        <w:tc>
          <w:tcPr>
            <w:tcW w:w="708"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≤4.0</w:t>
            </w:r>
          </w:p>
        </w:tc>
        <w:tc>
          <w:tcPr>
            <w:tcW w:w="70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≤1.0</w:t>
            </w:r>
          </w:p>
        </w:tc>
        <w:tc>
          <w:tcPr>
            <w:tcW w:w="709" w:type="dxa"/>
            <w:tcBorders>
              <w:left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≤1.0</w:t>
            </w:r>
          </w:p>
        </w:tc>
        <w:tc>
          <w:tcPr>
            <w:tcW w:w="672" w:type="dxa"/>
            <w:vMerge w:val="restart"/>
            <w:tcBorders>
              <w:top w:val="single" w:color="auto" w:sz="4" w:space="0"/>
              <w:left w:val="single" w:color="auto" w:sz="4" w:space="0"/>
              <w:right w:val="single" w:color="auto" w:sz="12" w:space="0"/>
            </w:tcBorders>
            <w:vAlign w:val="center"/>
          </w:tcPr>
          <w:p>
            <w:pPr>
              <w:rPr>
                <w:rFonts w:ascii="黑体" w:hAnsi="黑体" w:eastAsia="黑体"/>
                <w:sz w:val="18"/>
                <w:szCs w:val="18"/>
              </w:rPr>
            </w:pPr>
            <w:r>
              <w:rPr>
                <w:rFonts w:ascii="黑体" w:hAnsi="黑体" w:eastAsia="黑体"/>
                <w:sz w:val="18"/>
                <w:szCs w:val="18"/>
              </w:rPr>
              <w:t>Allowance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bottom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bCs/>
                <w:sz w:val="18"/>
                <w:szCs w:val="18"/>
              </w:rPr>
              <w:t>RESiFe-20-CeM</w:t>
            </w:r>
          </w:p>
        </w:tc>
        <w:tc>
          <w:tcPr>
            <w:tcW w:w="1417"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18.0≤RE&lt;21.0</w:t>
            </w:r>
          </w:p>
        </w:tc>
        <w:tc>
          <w:tcPr>
            <w:tcW w:w="851" w:type="dxa"/>
            <w:tcBorders>
              <w:left w:val="single" w:color="auto" w:sz="4" w:space="0"/>
              <w:bottom w:val="single" w:color="auto" w:sz="4" w:space="0"/>
              <w:right w:val="single" w:color="auto" w:sz="4" w:space="0"/>
            </w:tcBorders>
            <w:vAlign w:val="center"/>
          </w:tcPr>
          <w:p>
            <w:pPr>
              <w:jc w:val="center"/>
              <w:rPr>
                <w:rFonts w:hint="eastAsia" w:ascii="黑体" w:hAnsi="黑体" w:eastAsia="黑体" w:cs="Times New Roman"/>
                <w:kern w:val="2"/>
                <w:sz w:val="18"/>
                <w:szCs w:val="18"/>
                <w:lang w:val="en-US" w:eastAsia="zh-CN" w:bidi="ar-SA"/>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w:t>
            </w:r>
          </w:p>
        </w:tc>
        <w:tc>
          <w:tcPr>
            <w:tcW w:w="155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≤45.0</w:t>
            </w:r>
          </w:p>
        </w:tc>
        <w:tc>
          <w:tcPr>
            <w:tcW w:w="70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≤2.5</w:t>
            </w:r>
          </w:p>
        </w:tc>
        <w:tc>
          <w:tcPr>
            <w:tcW w:w="708"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≤5.0</w:t>
            </w:r>
          </w:p>
        </w:tc>
        <w:tc>
          <w:tcPr>
            <w:tcW w:w="70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≤1.5</w:t>
            </w:r>
          </w:p>
        </w:tc>
        <w:tc>
          <w:tcPr>
            <w:tcW w:w="70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kern w:val="2"/>
                <w:sz w:val="18"/>
                <w:szCs w:val="18"/>
                <w:lang w:val="en-US" w:eastAsia="zh-CN" w:bidi="ar-SA"/>
              </w:rPr>
            </w:pPr>
            <w:r>
              <w:rPr>
                <w:rFonts w:ascii="黑体" w:hAnsi="黑体" w:eastAsia="黑体" w:cs="Times New Roman"/>
                <w:sz w:val="18"/>
                <w:szCs w:val="18"/>
              </w:rPr>
              <w:t>≤1.5</w:t>
            </w:r>
          </w:p>
        </w:tc>
        <w:tc>
          <w:tcPr>
            <w:tcW w:w="672"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bottom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RESiFe-23-CeM</w:t>
            </w:r>
          </w:p>
        </w:tc>
        <w:tc>
          <w:tcPr>
            <w:tcW w:w="1417"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21.0≤RE&lt;24.0</w:t>
            </w:r>
          </w:p>
        </w:tc>
        <w:tc>
          <w:tcPr>
            <w:tcW w:w="851"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55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≤44.0</w:t>
            </w:r>
          </w:p>
        </w:tc>
        <w:tc>
          <w:tcPr>
            <w:tcW w:w="70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≤2.5</w:t>
            </w:r>
          </w:p>
        </w:tc>
        <w:tc>
          <w:tcPr>
            <w:tcW w:w="708"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≤5.0</w:t>
            </w:r>
          </w:p>
        </w:tc>
        <w:tc>
          <w:tcPr>
            <w:tcW w:w="70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709" w:type="dxa"/>
            <w:tcBorders>
              <w:left w:val="single" w:color="auto" w:sz="4" w:space="0"/>
              <w:bottom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672"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24" w:type="dxa"/>
            <w:tcBorders>
              <w:top w:val="single" w:color="auto" w:sz="4" w:space="0"/>
              <w:left w:val="single" w:color="auto" w:sz="12" w:space="0"/>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RESiFe-26-CeM</w:t>
            </w: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24.0≤RE&lt;27.0</w:t>
            </w: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60.0</w:t>
            </w:r>
          </w:p>
        </w:tc>
        <w:tc>
          <w:tcPr>
            <w:tcW w:w="709"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559"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≤43.0</w:t>
            </w:r>
          </w:p>
        </w:tc>
        <w:tc>
          <w:tcPr>
            <w:tcW w:w="709"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≤2.5</w:t>
            </w:r>
          </w:p>
        </w:tc>
        <w:tc>
          <w:tcPr>
            <w:tcW w:w="708"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≤5.0</w:t>
            </w:r>
          </w:p>
        </w:tc>
        <w:tc>
          <w:tcPr>
            <w:tcW w:w="709"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709"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672" w:type="dxa"/>
            <w:vMerge w:val="continue"/>
            <w:tcBorders>
              <w:top w:val="single" w:color="auto" w:sz="4" w:space="0"/>
              <w:left w:val="single" w:color="auto" w:sz="4" w:space="0"/>
              <w:right w:val="single" w:color="auto" w:sz="12" w:space="0"/>
            </w:tcBorders>
            <w:vAlign w:val="center"/>
          </w:tcPr>
          <w:p/>
        </w:tc>
      </w:tr>
    </w:tbl>
    <w:p>
      <w:pPr>
        <w:spacing w:before="312" w:beforeLines="100" w:after="156" w:afterLines="50"/>
        <w:jc w:val="center"/>
        <w:rPr>
          <w:rFonts w:ascii="黑体" w:eastAsia="黑体" w:cs="Times New Roman"/>
        </w:rPr>
      </w:pPr>
      <w:r>
        <w:rPr>
          <w:rFonts w:ascii="黑体" w:eastAsia="黑体" w:cs="Times New Roman"/>
        </w:rPr>
        <w:t>Table 2 Chemical composition of yttrium-based heavy rare earth ferrosilicon alloy</w:t>
      </w:r>
    </w:p>
    <w:tbl>
      <w:tblPr>
        <w:tblStyle w:val="31"/>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1462"/>
        <w:gridCol w:w="1108"/>
        <w:gridCol w:w="1526"/>
        <w:gridCol w:w="730"/>
        <w:gridCol w:w="730"/>
        <w:gridCol w:w="730"/>
        <w:gridCol w:w="730"/>
        <w:gridCol w:w="1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3" w:type="dxa"/>
            <w:vMerge w:val="restart"/>
            <w:vAlign w:val="center"/>
          </w:tcPr>
          <w:p>
            <w:pPr>
              <w:jc w:val="center"/>
              <w:rPr>
                <w:rFonts w:ascii="黑体" w:eastAsia="黑体" w:cs="Times New Roman"/>
                <w:sz w:val="18"/>
                <w:szCs w:val="18"/>
              </w:rPr>
            </w:pPr>
            <w:r>
              <w:rPr>
                <w:rFonts w:ascii="黑体" w:eastAsia="黑体" w:cs="Times New Roman"/>
                <w:sz w:val="18"/>
                <w:szCs w:val="18"/>
              </w:rPr>
              <w:t>Designation</w:t>
            </w:r>
          </w:p>
        </w:tc>
        <w:tc>
          <w:tcPr>
            <w:tcW w:w="8042" w:type="dxa"/>
            <w:gridSpan w:val="8"/>
          </w:tcPr>
          <w:p>
            <w:pPr>
              <w:jc w:val="center"/>
              <w:rPr>
                <w:rFonts w:ascii="黑体" w:eastAsia="黑体" w:cs="Times New Roman"/>
                <w:sz w:val="18"/>
                <w:szCs w:val="18"/>
              </w:rPr>
            </w:pPr>
            <w:r>
              <w:rPr>
                <w:rFonts w:ascii="黑体" w:eastAsia="黑体" w:cs="Times New Roman"/>
                <w:sz w:val="18"/>
                <w:szCs w:val="18"/>
              </w:rPr>
              <w:t>Chemical composition</w:t>
            </w:r>
            <w:r>
              <w:rPr>
                <w:rFonts w:hint="eastAsia" w:ascii="黑体" w:eastAsia="黑体" w:cs="Times New Roman"/>
                <w:sz w:val="18"/>
                <w:szCs w:val="18"/>
              </w:rPr>
              <w:t xml:space="preserve"> </w:t>
            </w:r>
            <w:r>
              <w:rPr>
                <w:rFonts w:ascii="黑体" w:eastAsia="黑体" w:cs="Times New Roman"/>
                <w:sz w:val="18"/>
                <w:szCs w:val="18"/>
              </w:rPr>
              <w:t>(Mass fraction)</w:t>
            </w:r>
          </w:p>
          <w:p>
            <w:pPr>
              <w:jc w:val="center"/>
              <w:rPr>
                <w:rFonts w:ascii="黑体" w:eastAsia="黑体" w:cs="Times New Roman"/>
                <w:sz w:val="18"/>
                <w:szCs w:val="18"/>
              </w:rPr>
            </w:pPr>
            <w:r>
              <w:rPr>
                <w:rFonts w:ascii="黑体" w:eastAsia="黑体" w:cs="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523" w:type="dxa"/>
            <w:vMerge w:val="continue"/>
            <w:tcBorders>
              <w:top w:val="single" w:color="auto" w:sz="4" w:space="0"/>
              <w:left w:val="single" w:color="auto" w:sz="12" w:space="0"/>
              <w:right w:val="single" w:color="auto" w:sz="4" w:space="0"/>
            </w:tcBorders>
            <w:vAlign w:val="center"/>
          </w:tcPr>
          <w:p/>
        </w:tc>
        <w:tc>
          <w:tcPr>
            <w:tcW w:w="1462" w:type="dxa"/>
            <w:tcBorders>
              <w:left w:val="single" w:color="auto" w:sz="4" w:space="0"/>
              <w:righ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RE</w:t>
            </w:r>
          </w:p>
        </w:tc>
        <w:tc>
          <w:tcPr>
            <w:tcW w:w="1108" w:type="dxa"/>
            <w:tcBorders>
              <w:left w:val="single" w:color="auto" w:sz="4" w:space="0"/>
              <w:righ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Y/RE</w:t>
            </w:r>
          </w:p>
        </w:tc>
        <w:tc>
          <w:tcPr>
            <w:tcW w:w="1526" w:type="dxa"/>
            <w:tcBorders>
              <w:left w:val="single" w:color="auto" w:sz="4" w:space="0"/>
              <w:righ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Si</w:t>
            </w:r>
          </w:p>
        </w:tc>
        <w:tc>
          <w:tcPr>
            <w:tcW w:w="730" w:type="dxa"/>
            <w:tcBorders>
              <w:lef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Mn</w:t>
            </w:r>
          </w:p>
        </w:tc>
        <w:tc>
          <w:tcPr>
            <w:tcW w:w="730" w:type="dxa"/>
            <w:tcBorders>
              <w:left w:val="single" w:color="auto" w:sz="4" w:space="0"/>
              <w:right w:val="single" w:color="auto" w:sz="4" w:space="0"/>
            </w:tcBorders>
            <w:vAlign w:val="center"/>
          </w:tcPr>
          <w:p>
            <w:pPr>
              <w:jc w:val="center"/>
              <w:rPr>
                <w:rFonts w:ascii="黑体" w:eastAsia="黑体" w:cs="Times New Roman"/>
                <w:sz w:val="18"/>
                <w:szCs w:val="18"/>
              </w:rPr>
            </w:pPr>
            <w:r>
              <w:rPr>
                <w:rFonts w:ascii="黑体" w:eastAsia="黑体" w:cs="Times New Roman"/>
                <w:sz w:val="18"/>
                <w:szCs w:val="18"/>
              </w:rPr>
              <w:t>Ca</w:t>
            </w:r>
          </w:p>
        </w:tc>
        <w:tc>
          <w:tcPr>
            <w:tcW w:w="730" w:type="dxa"/>
            <w:tcBorders>
              <w:left w:val="single" w:color="auto" w:sz="4" w:space="0"/>
              <w:right w:val="single" w:color="auto" w:sz="4" w:space="0"/>
            </w:tcBorders>
          </w:tcPr>
          <w:p>
            <w:pPr>
              <w:jc w:val="center"/>
              <w:rPr>
                <w:rFonts w:ascii="黑体" w:eastAsia="黑体" w:cs="Times New Roman"/>
                <w:sz w:val="18"/>
                <w:szCs w:val="18"/>
              </w:rPr>
            </w:pPr>
            <w:r>
              <w:rPr>
                <w:rFonts w:ascii="黑体" w:eastAsia="黑体" w:cs="Times New Roman"/>
                <w:sz w:val="18"/>
                <w:szCs w:val="18"/>
              </w:rPr>
              <w:t>Ti</w:t>
            </w:r>
          </w:p>
        </w:tc>
        <w:tc>
          <w:tcPr>
            <w:tcW w:w="730" w:type="dxa"/>
            <w:tcBorders>
              <w:left w:val="single" w:color="auto" w:sz="4" w:space="0"/>
              <w:right w:val="single" w:color="auto" w:sz="4" w:space="0"/>
            </w:tcBorders>
          </w:tcPr>
          <w:p>
            <w:pPr>
              <w:jc w:val="center"/>
              <w:rPr>
                <w:rFonts w:ascii="黑体" w:eastAsia="黑体" w:cs="Times New Roman"/>
                <w:sz w:val="18"/>
                <w:szCs w:val="18"/>
              </w:rPr>
            </w:pPr>
            <w:r>
              <w:rPr>
                <w:rFonts w:ascii="黑体" w:eastAsia="黑体" w:cs="Times New Roman"/>
                <w:sz w:val="18"/>
                <w:szCs w:val="18"/>
              </w:rPr>
              <w:t>Al</w:t>
            </w:r>
          </w:p>
        </w:tc>
        <w:tc>
          <w:tcPr>
            <w:tcW w:w="1026" w:type="dxa"/>
            <w:tcBorders>
              <w:top w:val="single" w:color="auto" w:sz="4" w:space="0"/>
              <w:left w:val="single" w:color="auto" w:sz="4" w:space="0"/>
              <w:right w:val="single" w:color="auto" w:sz="12" w:space="0"/>
            </w:tcBorders>
            <w:vAlign w:val="center"/>
          </w:tcPr>
          <w:p>
            <w:pPr>
              <w:jc w:val="center"/>
              <w:rPr>
                <w:rFonts w:ascii="黑体" w:eastAsia="黑体" w:cs="Times New Roman"/>
                <w:sz w:val="18"/>
                <w:szCs w:val="18"/>
              </w:rPr>
            </w:pPr>
            <w:r>
              <w:rPr>
                <w:rFonts w:ascii="黑体" w:eastAsia="黑体" w:cs="Times New Roman"/>
                <w:sz w:val="18"/>
                <w:szCs w:val="18"/>
              </w:rPr>
              <w:t>Fe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23" w:type="dxa"/>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RESiFe-13-YS</w:t>
            </w:r>
          </w:p>
        </w:tc>
        <w:tc>
          <w:tcPr>
            <w:tcW w:w="1462" w:type="dxa"/>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10.0≤RE&lt;15.0</w:t>
            </w:r>
          </w:p>
        </w:tc>
        <w:tc>
          <w:tcPr>
            <w:tcW w:w="1108" w:type="dxa"/>
            <w:tcBorders>
              <w:top w:val="single" w:color="auto" w:sz="12"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50.0</w:t>
            </w:r>
          </w:p>
        </w:tc>
        <w:tc>
          <w:tcPr>
            <w:tcW w:w="1526" w:type="dxa"/>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48.0≤Si≤50.0</w:t>
            </w:r>
          </w:p>
        </w:tc>
        <w:tc>
          <w:tcPr>
            <w:tcW w:w="730" w:type="dxa"/>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≤2.5</w:t>
            </w:r>
          </w:p>
        </w:tc>
        <w:tc>
          <w:tcPr>
            <w:tcW w:w="730" w:type="dxa"/>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≤6.0</w:t>
            </w:r>
          </w:p>
        </w:tc>
        <w:tc>
          <w:tcPr>
            <w:tcW w:w="730" w:type="dxa"/>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730" w:type="dxa"/>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1026" w:type="dxa"/>
            <w:vMerge w:val="restart"/>
            <w:tcBorders>
              <w:top w:val="single" w:color="auto" w:sz="12" w:space="0"/>
            </w:tcBorders>
            <w:vAlign w:val="center"/>
          </w:tcPr>
          <w:p>
            <w:pPr>
              <w:rPr>
                <w:rFonts w:ascii="黑体" w:eastAsia="黑体" w:cs="Times New Roman"/>
                <w:sz w:val="18"/>
                <w:szCs w:val="18"/>
              </w:rPr>
            </w:pPr>
            <w:r>
              <w:rPr>
                <w:rFonts w:ascii="黑体" w:eastAsia="黑体" w:cs="Times New Roman"/>
                <w:sz w:val="18"/>
                <w:szCs w:val="18"/>
              </w:rPr>
              <w:t>Allowance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23" w:type="dxa"/>
            <w:tcBorders>
              <w:top w:val="single" w:color="auto" w:sz="4" w:space="0"/>
              <w:left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RESiFe-18-YS</w:t>
            </w:r>
          </w:p>
        </w:tc>
        <w:tc>
          <w:tcPr>
            <w:tcW w:w="146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15.0≤RE&lt;20.0</w:t>
            </w:r>
          </w:p>
        </w:tc>
        <w:tc>
          <w:tcPr>
            <w:tcW w:w="11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50.0</w:t>
            </w:r>
          </w:p>
        </w:tc>
        <w:tc>
          <w:tcPr>
            <w:tcW w:w="1526"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48.0≤Si≤50.0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≤2.5</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≤6.0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1026"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23" w:type="dxa"/>
            <w:tcBorders>
              <w:top w:val="single" w:color="auto" w:sz="4" w:space="0"/>
              <w:left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RESiFe-23-YS</w:t>
            </w:r>
          </w:p>
        </w:tc>
        <w:tc>
          <w:tcPr>
            <w:tcW w:w="146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20.0≤RE&lt;25.0</w:t>
            </w:r>
          </w:p>
        </w:tc>
        <w:tc>
          <w:tcPr>
            <w:tcW w:w="11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50.0</w:t>
            </w:r>
          </w:p>
        </w:tc>
        <w:tc>
          <w:tcPr>
            <w:tcW w:w="1526"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43.0≤Si≤48.0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≤2.5</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≤6.0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≤1.5</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1026"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23" w:type="dxa"/>
            <w:tcBorders>
              <w:top w:val="single" w:color="auto" w:sz="4" w:space="0"/>
              <w:left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RESiFe-28-YS</w:t>
            </w:r>
          </w:p>
        </w:tc>
        <w:tc>
          <w:tcPr>
            <w:tcW w:w="146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25.0≤RE&lt;30.0</w:t>
            </w:r>
          </w:p>
        </w:tc>
        <w:tc>
          <w:tcPr>
            <w:tcW w:w="11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50.0</w:t>
            </w:r>
          </w:p>
        </w:tc>
        <w:tc>
          <w:tcPr>
            <w:tcW w:w="1526"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43.0≤Si≤48.0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≤6.0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1026"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23" w:type="dxa"/>
            <w:tcBorders>
              <w:top w:val="single" w:color="auto" w:sz="4" w:space="0"/>
              <w:left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RESiFe-33-YS</w:t>
            </w:r>
          </w:p>
        </w:tc>
        <w:tc>
          <w:tcPr>
            <w:tcW w:w="146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30.0≤RE&lt;35.0</w:t>
            </w:r>
          </w:p>
        </w:tc>
        <w:tc>
          <w:tcPr>
            <w:tcW w:w="11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50.0</w:t>
            </w:r>
          </w:p>
        </w:tc>
        <w:tc>
          <w:tcPr>
            <w:tcW w:w="1526"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40.0≤Si≤45.0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≤6.0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1026"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23" w:type="dxa"/>
            <w:tcBorders>
              <w:top w:val="single" w:color="auto" w:sz="4" w:space="0"/>
              <w:left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RESiFe-28-YM</w:t>
            </w:r>
          </w:p>
        </w:tc>
        <w:tc>
          <w:tcPr>
            <w:tcW w:w="146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25.0≤RE&lt;30.0</w:t>
            </w:r>
          </w:p>
        </w:tc>
        <w:tc>
          <w:tcPr>
            <w:tcW w:w="11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50.0</w:t>
            </w:r>
          </w:p>
        </w:tc>
        <w:tc>
          <w:tcPr>
            <w:tcW w:w="1526"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43.0≤Si≤48.0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≤6.0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1026" w:type="dxa"/>
            <w:vMerge w:val="continue"/>
            <w:tcBorders>
              <w:top w:val="single" w:color="auto" w:sz="4" w:space="0"/>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23" w:type="dxa"/>
            <w:tcBorders>
              <w:top w:val="single" w:color="auto" w:sz="4" w:space="0"/>
              <w:left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bCs/>
                <w:sz w:val="18"/>
                <w:szCs w:val="18"/>
              </w:rPr>
              <w:t>RESiFe-33-YM</w:t>
            </w:r>
          </w:p>
        </w:tc>
        <w:tc>
          <w:tcPr>
            <w:tcW w:w="146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30.0≤RE&lt;35.0</w:t>
            </w:r>
          </w:p>
        </w:tc>
        <w:tc>
          <w:tcPr>
            <w:tcW w:w="1108"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hint="eastAsia" w:ascii="黑体" w:hAnsi="黑体" w:eastAsia="黑体" w:cs="Times New Roman"/>
                <w:sz w:val="18"/>
                <w:szCs w:val="18"/>
              </w:rPr>
              <w:t>≥</w:t>
            </w:r>
            <w:r>
              <w:rPr>
                <w:rFonts w:ascii="黑体" w:hAnsi="黑体" w:eastAsia="黑体" w:cs="Times New Roman"/>
                <w:sz w:val="18"/>
                <w:szCs w:val="18"/>
              </w:rPr>
              <w:t>50.0</w:t>
            </w:r>
          </w:p>
        </w:tc>
        <w:tc>
          <w:tcPr>
            <w:tcW w:w="1526"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40.0≤Si≤45.0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≤2.0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≤6.0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730"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≤1.0</w:t>
            </w:r>
          </w:p>
        </w:tc>
        <w:tc>
          <w:tcPr>
            <w:tcW w:w="1026" w:type="dxa"/>
            <w:vMerge w:val="continue"/>
            <w:tcBorders>
              <w:top w:val="single" w:color="auto" w:sz="4" w:space="0"/>
              <w:left w:val="single" w:color="auto" w:sz="4" w:space="0"/>
              <w:right w:val="single" w:color="auto" w:sz="12" w:space="0"/>
            </w:tcBorders>
            <w:vAlign w:val="center"/>
          </w:tcPr>
          <w:p/>
        </w:tc>
      </w:tr>
    </w:tbl>
    <w:p>
      <w:pPr>
        <w:pStyle w:val="75"/>
        <w:spacing w:before="312" w:beforeLines="100"/>
        <w:outlineLvl w:val="9"/>
      </w:pPr>
      <w:r>
        <w:t>5.2 Particle size</w:t>
      </w:r>
    </w:p>
    <w:p>
      <w:pPr>
        <w:pStyle w:val="45"/>
        <w:rPr>
          <w:rFonts w:ascii="黑体" w:hAnsi="黑体" w:eastAsia="黑体"/>
        </w:rPr>
      </w:pPr>
      <w:r>
        <w:rPr>
          <w:rFonts w:ascii="黑体" w:hAnsi="黑体" w:eastAsia="黑体"/>
        </w:rPr>
        <w:t>The product particle size range</w:t>
      </w:r>
      <w:r>
        <w:rPr>
          <w:rFonts w:hint="eastAsia" w:ascii="黑体" w:hAnsi="黑体" w:eastAsia="黑体"/>
        </w:rPr>
        <w:t>s</w:t>
      </w:r>
      <w:r>
        <w:rPr>
          <w:rFonts w:ascii="黑体" w:hAnsi="黑体" w:eastAsia="黑体"/>
        </w:rPr>
        <w:t xml:space="preserve"> </w:t>
      </w:r>
      <w:r>
        <w:rPr>
          <w:rFonts w:hint="eastAsia" w:ascii="黑体" w:hAnsi="黑体" w:eastAsia="黑体"/>
        </w:rPr>
        <w:t>are</w:t>
      </w:r>
      <w:r>
        <w:rPr>
          <w:rFonts w:ascii="黑体" w:hAnsi="黑体" w:eastAsia="黑体"/>
        </w:rPr>
        <w:t xml:space="preserve"> divided into not greater than 5 mm, 5 mm</w:t>
      </w:r>
      <w:r>
        <w:rPr>
          <w:rFonts w:hint="eastAsia" w:ascii="黑体" w:hAnsi="黑体" w:eastAsia="黑体"/>
        </w:rPr>
        <w:t>～</w:t>
      </w:r>
      <w:r>
        <w:rPr>
          <w:rFonts w:ascii="黑体" w:hAnsi="黑体" w:eastAsia="黑体"/>
        </w:rPr>
        <w:t>50 mm, and greater than 50 mm. Products with particle size less than the lower limit should not exceed 5% of the total weight, and greater than the upper limit should not exceed 5% of the total weight. By agreement between the supplier and purchaser, the particle size range with other special requirements can also be adopted.</w:t>
      </w:r>
    </w:p>
    <w:p>
      <w:pPr>
        <w:pStyle w:val="75"/>
        <w:spacing w:before="312" w:beforeLines="100"/>
        <w:outlineLvl w:val="9"/>
        <w:rPr>
          <w:rFonts w:hAnsi="黑体"/>
        </w:rPr>
      </w:pPr>
      <w:r>
        <w:rPr>
          <w:rFonts w:hAnsi="黑体"/>
          <w:color w:val="000000"/>
          <w:szCs w:val="21"/>
        </w:rPr>
        <w:t>5.3 Appearance quality</w:t>
      </w:r>
    </w:p>
    <w:p>
      <w:pPr>
        <w:pStyle w:val="45"/>
        <w:rPr>
          <w:rFonts w:ascii="黑体" w:hAnsi="黑体" w:eastAsia="黑体"/>
        </w:rPr>
      </w:pPr>
      <w:r>
        <w:rPr>
          <w:rFonts w:ascii="黑体" w:hAnsi="黑体" w:eastAsia="黑体"/>
        </w:rPr>
        <w:t>The appearance of the product is blocky, not powdered, and the section should be silver-gray. No inclusions and oxidative shedding powder on the surface and section.</w:t>
      </w:r>
    </w:p>
    <w:p>
      <w:pPr>
        <w:pStyle w:val="75"/>
        <w:spacing w:before="312" w:beforeLines="100"/>
        <w:outlineLvl w:val="9"/>
      </w:pPr>
      <w:r>
        <w:rPr>
          <w:color w:val="000000"/>
        </w:rPr>
        <w:t>6 Test methods</w:t>
      </w:r>
    </w:p>
    <w:p>
      <w:pPr>
        <w:spacing w:before="312" w:beforeLines="100"/>
        <w:rPr>
          <w:rFonts w:ascii="黑体" w:eastAsia="黑体" w:cs="Times New Roman"/>
          <w:color w:val="000000"/>
        </w:rPr>
      </w:pPr>
      <w:r>
        <w:rPr>
          <w:rFonts w:ascii="黑体" w:eastAsia="黑体" w:cs="Times New Roman"/>
          <w:color w:val="000000"/>
        </w:rPr>
        <w:t>6.1 Chemical composition</w:t>
      </w:r>
    </w:p>
    <w:p>
      <w:pPr>
        <w:spacing w:before="312" w:beforeLines="100"/>
        <w:rPr>
          <w:rFonts w:ascii="黑体" w:eastAsia="黑体" w:cs="Times New Roman"/>
        </w:rPr>
      </w:pPr>
      <w:r>
        <w:rPr>
          <w:rFonts w:ascii="黑体" w:eastAsia="黑体" w:cs="Times New Roman"/>
        </w:rPr>
        <w:t xml:space="preserve">6.1.1 The analysis method of RE, La/RE, Ce/RE, Y/RE, Si, Mn, Ca, and Ti content in the product </w:t>
      </w:r>
      <w:bookmarkStart w:id="7" w:name="OLE_LINK14"/>
      <w:r>
        <w:rPr>
          <w:rFonts w:ascii="黑体" w:eastAsia="黑体" w:cs="Times New Roman"/>
        </w:rPr>
        <w:t xml:space="preserve">shall be carried out according to </w:t>
      </w:r>
      <w:bookmarkEnd w:id="7"/>
      <w:r>
        <w:rPr>
          <w:rFonts w:ascii="黑体" w:eastAsia="黑体" w:cs="Times New Roman"/>
        </w:rPr>
        <w:t>GB/T 16477 (all parts).</w:t>
      </w:r>
    </w:p>
    <w:p>
      <w:pPr>
        <w:spacing w:before="312" w:beforeLines="100"/>
        <w:rPr>
          <w:rFonts w:ascii="黑体" w:eastAsia="黑体" w:cs="Times New Roman"/>
        </w:rPr>
      </w:pPr>
      <w:r>
        <w:rPr>
          <w:rFonts w:ascii="黑体" w:eastAsia="黑体" w:cs="Times New Roman"/>
        </w:rPr>
        <w:t>6.1.2 The analysis method of Al content in the product shall be carried out according to GB/T 24194 (Al content in yttrium-based heavy rare earth ferrosilicon alloy shall be determined by standard curve method)</w:t>
      </w:r>
    </w:p>
    <w:p>
      <w:pPr>
        <w:spacing w:before="312" w:beforeLines="100"/>
        <w:rPr>
          <w:rFonts w:ascii="黑体" w:eastAsia="黑体" w:cs="Times New Roman"/>
        </w:rPr>
      </w:pPr>
      <w:r>
        <w:rPr>
          <w:rFonts w:ascii="黑体" w:eastAsia="黑体" w:cs="Times New Roman"/>
        </w:rPr>
        <w:t>6.2 Particle size of product</w:t>
      </w:r>
    </w:p>
    <w:p>
      <w:pPr>
        <w:spacing w:before="312" w:beforeLines="100"/>
        <w:rPr>
          <w:rFonts w:ascii="黑体" w:eastAsia="黑体" w:cs="Times New Roman"/>
        </w:rPr>
      </w:pPr>
      <w:r>
        <w:rPr>
          <w:rFonts w:ascii="黑体" w:eastAsia="黑体" w:cs="Times New Roman"/>
        </w:rPr>
        <w:t>When the particle size of the product is greater than 50 mm, a straight edge is used for measurement, and when it is less than 50 mm, a square hole sieve is used for detection, which shall be carried out according to GB/T 13247.</w:t>
      </w:r>
    </w:p>
    <w:p>
      <w:pPr>
        <w:spacing w:before="312" w:beforeLines="100"/>
        <w:rPr>
          <w:rFonts w:ascii="黑体" w:eastAsia="黑体" w:cs="Times New Roman"/>
        </w:rPr>
      </w:pPr>
      <w:r>
        <w:rPr>
          <w:rFonts w:ascii="黑体" w:eastAsia="黑体" w:cs="Times New Roman"/>
        </w:rPr>
        <w:t>6.3 Appearance quality</w:t>
      </w:r>
    </w:p>
    <w:p>
      <w:pPr>
        <w:spacing w:before="312" w:beforeLines="100"/>
        <w:rPr>
          <w:rFonts w:ascii="黑体" w:eastAsia="黑体" w:cs="Times New Roman"/>
        </w:rPr>
      </w:pPr>
      <w:r>
        <w:rPr>
          <w:rFonts w:ascii="黑体" w:eastAsia="黑体" w:cs="Times New Roman"/>
        </w:rPr>
        <w:t>Visual inspection under natural scattered light.</w:t>
      </w:r>
    </w:p>
    <w:p>
      <w:pPr>
        <w:spacing w:before="312" w:beforeLines="100"/>
        <w:rPr>
          <w:rFonts w:ascii="黑体" w:eastAsia="黑体" w:cs="Times New Roman"/>
        </w:rPr>
      </w:pPr>
      <w:r>
        <w:rPr>
          <w:rFonts w:ascii="黑体" w:eastAsia="黑体" w:cs="Times New Roman"/>
        </w:rPr>
        <w:t>6.4 Rounding off numerical values</w:t>
      </w:r>
    </w:p>
    <w:p>
      <w:pPr>
        <w:spacing w:before="312" w:beforeLines="100"/>
        <w:rPr>
          <w:rFonts w:ascii="黑体" w:eastAsia="黑体" w:cs="Times New Roman"/>
        </w:rPr>
      </w:pPr>
      <w:r>
        <w:rPr>
          <w:rFonts w:ascii="黑体" w:eastAsia="黑体" w:cs="Times New Roman"/>
        </w:rPr>
        <w:t>According to GB/T 8170</w:t>
      </w:r>
    </w:p>
    <w:p>
      <w:pPr>
        <w:pStyle w:val="72"/>
        <w:numPr>
          <w:ilvl w:val="0"/>
          <w:numId w:val="0"/>
        </w:numPr>
        <w:spacing w:before="312" w:beforeLines="100" w:after="0" w:afterLines="0"/>
        <w:outlineLvl w:val="9"/>
        <w:rPr>
          <w:b/>
        </w:rPr>
      </w:pPr>
      <w:r>
        <w:rPr>
          <w:color w:val="000000"/>
          <w:szCs w:val="21"/>
        </w:rPr>
        <w:t>7 Inspection regulation</w:t>
      </w:r>
    </w:p>
    <w:p>
      <w:pPr>
        <w:spacing w:before="312" w:beforeLines="100"/>
        <w:rPr>
          <w:rFonts w:ascii="黑体" w:eastAsia="黑体" w:cs="Times New Roman"/>
          <w:color w:val="000000"/>
          <w:szCs w:val="21"/>
        </w:rPr>
      </w:pPr>
      <w:r>
        <w:rPr>
          <w:rFonts w:ascii="黑体" w:eastAsia="黑体" w:cs="Times New Roman"/>
          <w:color w:val="000000"/>
          <w:szCs w:val="21"/>
        </w:rPr>
        <w:t>7.1 Factory inspection and delivery acceptance</w:t>
      </w:r>
    </w:p>
    <w:p>
      <w:pPr>
        <w:spacing w:before="312" w:beforeLines="100"/>
        <w:rPr>
          <w:rFonts w:ascii="黑体" w:eastAsia="黑体" w:cs="Times New Roman"/>
          <w:color w:val="000000"/>
          <w:szCs w:val="21"/>
        </w:rPr>
      </w:pPr>
      <w:r>
        <w:rPr>
          <w:rFonts w:ascii="黑体" w:eastAsia="黑体" w:cs="Times New Roman"/>
          <w:color w:val="000000"/>
          <w:szCs w:val="21"/>
        </w:rPr>
        <w:t xml:space="preserve">7.1.1 </w:t>
      </w:r>
      <w:bookmarkStart w:id="8" w:name="OLE_LINK19"/>
      <w:r>
        <w:rPr>
          <w:rFonts w:ascii="黑体" w:eastAsia="黑体" w:cs="Times New Roman"/>
          <w:color w:val="000000"/>
          <w:szCs w:val="21"/>
        </w:rPr>
        <w:t xml:space="preserve">The product shall be inspected by the quality inspection department of the supplier or third party </w:t>
      </w:r>
      <w:r>
        <w:rPr>
          <w:rFonts w:hint="eastAsia" w:ascii="黑体" w:eastAsia="黑体"/>
          <w:szCs w:val="21"/>
        </w:rPr>
        <w:t>inspection</w:t>
      </w:r>
      <w:r>
        <w:rPr>
          <w:rFonts w:ascii="黑体" w:eastAsia="黑体" w:cs="Times New Roman"/>
          <w:color w:val="000000"/>
          <w:szCs w:val="21"/>
        </w:rPr>
        <w:t xml:space="preserve">. The quality of the product shall be as specified in this </w:t>
      </w:r>
      <w:r>
        <w:rPr>
          <w:rFonts w:hint="eastAsia" w:ascii="黑体" w:eastAsia="黑体"/>
          <w:szCs w:val="21"/>
        </w:rPr>
        <w:t>standard</w:t>
      </w:r>
      <w:r>
        <w:rPr>
          <w:rFonts w:ascii="黑体" w:eastAsia="黑体" w:cs="Times New Roman"/>
          <w:color w:val="000000"/>
          <w:szCs w:val="21"/>
        </w:rPr>
        <w:t xml:space="preserve"> and the quality certificate shall be filled in.</w:t>
      </w:r>
    </w:p>
    <w:p>
      <w:pPr>
        <w:spacing w:before="312" w:beforeLines="100"/>
      </w:pPr>
      <w:r>
        <w:rPr>
          <w:rFonts w:ascii="黑体" w:eastAsia="黑体" w:cs="Times New Roman"/>
          <w:color w:val="000000"/>
          <w:szCs w:val="21"/>
        </w:rPr>
        <w:t xml:space="preserve">7.1.2 The purchaser </w:t>
      </w:r>
      <w:r>
        <w:rPr>
          <w:rFonts w:hint="eastAsia" w:ascii="黑体" w:eastAsia="黑体"/>
          <w:szCs w:val="21"/>
        </w:rPr>
        <w:t>shall</w:t>
      </w:r>
      <w:r>
        <w:rPr>
          <w:rFonts w:ascii="黑体" w:eastAsia="黑体" w:cs="Times New Roman"/>
          <w:color w:val="000000"/>
          <w:szCs w:val="21"/>
        </w:rPr>
        <w:t xml:space="preserve"> inspect the received product, and in case of the product have any discrepancy with this standard; the purchaser should inform the supplier of such discrepancy with in 2 month of receiving the product for settlement negotiation by both parties. If arbitration is needed, it can be entrusted to a unit recognized by both parties and sampling shall take place at the purchaser's premises with the participation of both parties.</w:t>
      </w:r>
    </w:p>
    <w:bookmarkEnd w:id="8"/>
    <w:p>
      <w:pPr>
        <w:pStyle w:val="75"/>
        <w:spacing w:before="312" w:beforeLines="100"/>
        <w:outlineLvl w:val="9"/>
      </w:pPr>
      <w:r>
        <w:t>7.2 Batching</w:t>
      </w:r>
    </w:p>
    <w:p>
      <w:pPr>
        <w:pStyle w:val="45"/>
        <w:rPr>
          <w:rFonts w:ascii="黑体" w:hAnsi="黑体" w:eastAsia="黑体"/>
        </w:rPr>
      </w:pPr>
      <w:r>
        <w:rPr>
          <w:rFonts w:ascii="黑体" w:hAnsi="黑体" w:eastAsia="黑体"/>
        </w:rPr>
        <w:t xml:space="preserve">Products should be submitted for acceptance in batches, each batch should be made up of the same designation and </w:t>
      </w:r>
      <w:bookmarkStart w:id="9" w:name="OLE_LINK21"/>
      <w:r>
        <w:rPr>
          <w:rFonts w:ascii="黑体" w:hAnsi="黑体" w:eastAsia="黑体"/>
        </w:rPr>
        <w:t>particle size</w:t>
      </w:r>
      <w:bookmarkEnd w:id="9"/>
      <w:r>
        <w:rPr>
          <w:rFonts w:ascii="黑体" w:hAnsi="黑体" w:eastAsia="黑体"/>
        </w:rPr>
        <w:t xml:space="preserve"> range. Weight of each batc</w:t>
      </w:r>
      <w:r>
        <w:rPr>
          <w:rFonts w:hint="eastAsia" w:ascii="黑体" w:hAnsi="黑体" w:eastAsia="黑体"/>
        </w:rPr>
        <w:t>h</w:t>
      </w:r>
      <w:r>
        <w:rPr>
          <w:rFonts w:ascii="黑体" w:hAnsi="黑体" w:eastAsia="黑体"/>
        </w:rPr>
        <w:t xml:space="preserve"> is not more than 2500 kg.</w:t>
      </w:r>
    </w:p>
    <w:p>
      <w:pPr>
        <w:pStyle w:val="75"/>
        <w:spacing w:before="312" w:beforeLines="100"/>
        <w:outlineLvl w:val="9"/>
      </w:pPr>
      <w:r>
        <w:t>7.3 Inspection items</w:t>
      </w:r>
    </w:p>
    <w:p>
      <w:pPr>
        <w:spacing w:before="312" w:beforeLines="100"/>
        <w:rPr>
          <w:rFonts w:ascii="黑体" w:eastAsia="黑体" w:cs="Times New Roman"/>
        </w:rPr>
      </w:pPr>
      <w:r>
        <w:rPr>
          <w:rFonts w:ascii="黑体" w:eastAsia="黑体" w:cs="Times New Roman"/>
        </w:rPr>
        <w:t>Each batch of products shall be inspected for chemical composition, particle size, and appearance quality.</w:t>
      </w:r>
    </w:p>
    <w:p>
      <w:pPr>
        <w:pStyle w:val="75"/>
        <w:spacing w:before="312" w:beforeLines="100"/>
        <w:outlineLvl w:val="9"/>
      </w:pPr>
      <w:r>
        <w:t>7.4 Sampling</w:t>
      </w:r>
    </w:p>
    <w:p>
      <w:pPr>
        <w:spacing w:before="312" w:beforeLines="100"/>
        <w:rPr>
          <w:rFonts w:ascii="黑体" w:eastAsia="黑体" w:cs="Times New Roman"/>
        </w:rPr>
      </w:pPr>
      <w:r>
        <w:rPr>
          <w:rFonts w:ascii="黑体" w:eastAsia="黑体" w:cs="Times New Roman"/>
        </w:rPr>
        <w:t>7.4.1 Minimum weight of sample</w:t>
      </w:r>
    </w:p>
    <w:p>
      <w:r>
        <w:rPr>
          <w:rFonts w:ascii="黑体" w:eastAsia="黑体" w:cs="Times New Roman"/>
        </w:rPr>
        <w:t xml:space="preserve">The corresponding relations between </w:t>
      </w:r>
      <w:r>
        <w:rPr>
          <w:rFonts w:ascii="黑体" w:eastAsia="黑体"/>
          <w:szCs w:val="21"/>
        </w:rPr>
        <w:t>m</w:t>
      </w:r>
      <w:r>
        <w:rPr>
          <w:rFonts w:hint="eastAsia" w:ascii="黑体" w:eastAsia="黑体"/>
          <w:szCs w:val="21"/>
        </w:rPr>
        <w:t>inimum weight of sample</w:t>
      </w:r>
      <w:r>
        <w:rPr>
          <w:rFonts w:ascii="黑体" w:eastAsia="黑体" w:cs="Times New Roman"/>
        </w:rPr>
        <w:t xml:space="preserve"> and the specified maximum particle size of the batch of products shall be as specified in Table 3.</w:t>
      </w:r>
    </w:p>
    <w:p>
      <w:pPr>
        <w:spacing w:before="312" w:beforeLines="100" w:after="156" w:afterLines="50"/>
        <w:jc w:val="center"/>
        <w:rPr>
          <w:rFonts w:ascii="黑体" w:eastAsia="黑体" w:cs="Times New Roman"/>
        </w:rPr>
      </w:pPr>
      <w:r>
        <w:rPr>
          <w:rFonts w:ascii="黑体" w:eastAsia="黑体" w:cs="Times New Roman"/>
        </w:rPr>
        <w:t>Table 3 Specified maximum particle size and minimum weight of sample</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0"/>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3450" w:type="dxa"/>
            <w:tcBorders>
              <w:top w:val="single" w:color="auto" w:sz="12" w:space="0"/>
              <w:left w:val="single" w:color="auto" w:sz="12" w:space="0"/>
              <w:right w:val="single" w:color="auto" w:sz="4"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 xml:space="preserve">Specified maximum particle size D </w:t>
            </w:r>
          </w:p>
          <w:p>
            <w:pPr>
              <w:jc w:val="center"/>
              <w:rPr>
                <w:rFonts w:ascii="黑体" w:hAnsi="黑体" w:eastAsia="黑体" w:cs="黑体"/>
                <w:sz w:val="18"/>
                <w:szCs w:val="18"/>
              </w:rPr>
            </w:pPr>
            <w:r>
              <w:rPr>
                <w:rFonts w:hint="eastAsia" w:ascii="黑体" w:hAnsi="黑体" w:eastAsia="黑体" w:cs="黑体"/>
                <w:sz w:val="18"/>
                <w:szCs w:val="18"/>
              </w:rPr>
              <w:t>mm</w:t>
            </w:r>
          </w:p>
        </w:tc>
        <w:tc>
          <w:tcPr>
            <w:tcW w:w="2843" w:type="dxa"/>
            <w:tcBorders>
              <w:top w:val="single" w:color="auto" w:sz="12" w:space="0"/>
              <w:left w:val="single" w:color="auto" w:sz="4" w:space="0"/>
              <w:right w:val="single" w:color="auto" w:sz="12" w:space="0"/>
            </w:tcBorders>
          </w:tcPr>
          <w:p>
            <w:pPr>
              <w:spacing w:before="156" w:beforeLines="50"/>
              <w:jc w:val="center"/>
              <w:rPr>
                <w:rFonts w:ascii="黑体" w:hAnsi="黑体" w:eastAsia="黑体" w:cs="黑体"/>
                <w:sz w:val="18"/>
                <w:szCs w:val="18"/>
              </w:rPr>
            </w:pPr>
            <w:r>
              <w:rPr>
                <w:rFonts w:hint="eastAsia" w:ascii="黑体" w:hAnsi="黑体" w:eastAsia="黑体" w:cs="黑体"/>
                <w:sz w:val="18"/>
                <w:szCs w:val="18"/>
              </w:rPr>
              <w:t>minimum weight of sample</w:t>
            </w:r>
          </w:p>
          <w:p>
            <w:pPr>
              <w:jc w:val="center"/>
              <w:rPr>
                <w:rFonts w:ascii="黑体" w:hAnsi="黑体" w:eastAsia="黑体" w:cs="黑体"/>
                <w:sz w:val="18"/>
                <w:szCs w:val="18"/>
              </w:rPr>
            </w:pPr>
            <w:r>
              <w:rPr>
                <w:rFonts w:hint="eastAsia" w:ascii="黑体" w:hAnsi="黑体" w:eastAsia="黑体" w:cs="黑体"/>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0" w:type="dxa"/>
            <w:tcBorders>
              <w:top w:val="single" w:color="auto" w:sz="12" w:space="0"/>
              <w:left w:val="single" w:color="auto" w:sz="12" w:space="0"/>
            </w:tcBorders>
          </w:tcPr>
          <w:p>
            <w:pPr>
              <w:jc w:val="center"/>
              <w:rPr>
                <w:rFonts w:ascii="黑体" w:hAnsi="黑体" w:eastAsia="黑体" w:cs="黑体"/>
                <w:sz w:val="18"/>
                <w:szCs w:val="18"/>
              </w:rPr>
            </w:pPr>
            <w:r>
              <w:rPr>
                <w:rFonts w:hint="eastAsia" w:ascii="黑体" w:hAnsi="黑体" w:eastAsia="黑体" w:cs="黑体"/>
                <w:sz w:val="18"/>
                <w:szCs w:val="18"/>
              </w:rPr>
              <w:t>D≥50</w:t>
            </w:r>
          </w:p>
        </w:tc>
        <w:tc>
          <w:tcPr>
            <w:tcW w:w="2843" w:type="dxa"/>
            <w:tcBorders>
              <w:top w:val="single" w:color="auto" w:sz="12" w:space="0"/>
              <w:right w:val="single" w:color="auto" w:sz="12" w:space="0"/>
            </w:tcBorders>
          </w:tcPr>
          <w:p>
            <w:pPr>
              <w:jc w:val="center"/>
              <w:rPr>
                <w:rFonts w:ascii="黑体" w:hAnsi="黑体" w:eastAsia="黑体" w:cs="黑体"/>
                <w:sz w:val="18"/>
                <w:szCs w:val="18"/>
              </w:rPr>
            </w:pPr>
            <w:r>
              <w:rPr>
                <w:rFonts w:hint="eastAsia" w:ascii="黑体" w:hAnsi="黑体" w:eastAsia="黑体" w:cs="黑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0" w:type="dxa"/>
            <w:tcBorders>
              <w:left w:val="single" w:color="auto" w:sz="12" w:space="0"/>
            </w:tcBorders>
          </w:tcPr>
          <w:p>
            <w:pPr>
              <w:jc w:val="center"/>
              <w:rPr>
                <w:rFonts w:ascii="黑体" w:hAnsi="黑体" w:eastAsia="黑体" w:cs="黑体"/>
                <w:sz w:val="18"/>
                <w:szCs w:val="18"/>
              </w:rPr>
            </w:pPr>
            <w:r>
              <w:rPr>
                <w:rFonts w:hint="eastAsia" w:ascii="黑体" w:hAnsi="黑体" w:eastAsia="黑体" w:cs="黑体"/>
                <w:sz w:val="18"/>
                <w:szCs w:val="18"/>
              </w:rPr>
              <w:t>25≤D&lt;50</w:t>
            </w:r>
          </w:p>
        </w:tc>
        <w:tc>
          <w:tcPr>
            <w:tcW w:w="2843" w:type="dxa"/>
            <w:tcBorders>
              <w:right w:val="single" w:color="auto" w:sz="12" w:space="0"/>
            </w:tcBorders>
          </w:tcPr>
          <w:p>
            <w:pPr>
              <w:jc w:val="center"/>
              <w:rPr>
                <w:rFonts w:ascii="黑体" w:hAnsi="黑体" w:eastAsia="黑体" w:cs="黑体"/>
                <w:sz w:val="18"/>
                <w:szCs w:val="18"/>
              </w:rPr>
            </w:pPr>
            <w:r>
              <w:rPr>
                <w:rFonts w:hint="eastAsia" w:ascii="黑体" w:hAnsi="黑体" w:eastAsia="黑体" w:cs="黑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0" w:type="dxa"/>
            <w:tcBorders>
              <w:left w:val="single" w:color="auto" w:sz="12" w:space="0"/>
            </w:tcBorders>
          </w:tcPr>
          <w:p>
            <w:pPr>
              <w:jc w:val="center"/>
              <w:rPr>
                <w:rFonts w:ascii="黑体" w:hAnsi="黑体" w:eastAsia="黑体" w:cs="黑体"/>
                <w:sz w:val="18"/>
                <w:szCs w:val="18"/>
              </w:rPr>
            </w:pPr>
            <w:r>
              <w:rPr>
                <w:rFonts w:hint="eastAsia" w:ascii="黑体" w:hAnsi="黑体" w:eastAsia="黑体" w:cs="黑体"/>
                <w:sz w:val="18"/>
                <w:szCs w:val="18"/>
              </w:rPr>
              <w:t>10≤D&lt;25</w:t>
            </w:r>
          </w:p>
        </w:tc>
        <w:tc>
          <w:tcPr>
            <w:tcW w:w="2843" w:type="dxa"/>
            <w:tcBorders>
              <w:right w:val="single" w:color="auto" w:sz="12" w:space="0"/>
            </w:tcBorders>
          </w:tcPr>
          <w:p>
            <w:pPr>
              <w:jc w:val="center"/>
              <w:rPr>
                <w:rFonts w:ascii="黑体" w:hAnsi="黑体" w:eastAsia="黑体" w:cs="黑体"/>
                <w:sz w:val="18"/>
                <w:szCs w:val="18"/>
              </w:rPr>
            </w:pPr>
            <w:r>
              <w:rPr>
                <w:rFonts w:hint="eastAsia" w:ascii="黑体" w:hAnsi="黑体" w:eastAsia="黑体" w:cs="黑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0" w:type="dxa"/>
            <w:tcBorders>
              <w:left w:val="single" w:color="auto" w:sz="12" w:space="0"/>
              <w:bottom w:val="single" w:color="auto" w:sz="12" w:space="0"/>
            </w:tcBorders>
          </w:tcPr>
          <w:p>
            <w:pPr>
              <w:jc w:val="center"/>
              <w:rPr>
                <w:rFonts w:ascii="黑体" w:hAnsi="黑体" w:eastAsia="黑体" w:cs="黑体"/>
                <w:sz w:val="18"/>
                <w:szCs w:val="18"/>
              </w:rPr>
            </w:pPr>
            <w:r>
              <w:rPr>
                <w:rFonts w:hint="eastAsia" w:ascii="黑体" w:hAnsi="黑体" w:eastAsia="黑体" w:cs="黑体"/>
                <w:sz w:val="18"/>
                <w:szCs w:val="18"/>
              </w:rPr>
              <w:t>D&lt;10</w:t>
            </w:r>
          </w:p>
        </w:tc>
        <w:tc>
          <w:tcPr>
            <w:tcW w:w="2843" w:type="dxa"/>
            <w:tcBorders>
              <w:bottom w:val="single" w:color="auto" w:sz="12" w:space="0"/>
              <w:right w:val="single" w:color="auto" w:sz="12" w:space="0"/>
            </w:tcBorders>
          </w:tcPr>
          <w:p>
            <w:pPr>
              <w:jc w:val="center"/>
              <w:rPr>
                <w:rFonts w:ascii="黑体" w:hAnsi="黑体" w:eastAsia="黑体" w:cs="黑体"/>
                <w:sz w:val="18"/>
                <w:szCs w:val="18"/>
              </w:rPr>
            </w:pPr>
            <w:r>
              <w:rPr>
                <w:rFonts w:hint="eastAsia" w:ascii="黑体" w:hAnsi="黑体" w:eastAsia="黑体" w:cs="黑体"/>
                <w:sz w:val="18"/>
                <w:szCs w:val="18"/>
              </w:rPr>
              <w:t>0.5</w:t>
            </w:r>
          </w:p>
        </w:tc>
      </w:tr>
    </w:tbl>
    <w:p>
      <w:pPr>
        <w:spacing w:before="312" w:beforeLines="100"/>
        <w:rPr>
          <w:rFonts w:ascii="黑体" w:eastAsia="黑体" w:cs="Times New Roman"/>
        </w:rPr>
      </w:pPr>
      <w:r>
        <w:rPr>
          <w:rFonts w:ascii="黑体" w:eastAsia="黑体" w:cs="Times New Roman"/>
        </w:rPr>
        <w:t>7.4.2 Minimum number of sample</w:t>
      </w:r>
    </w:p>
    <w:p>
      <w:pPr>
        <w:spacing w:before="312" w:beforeLines="100"/>
        <w:rPr>
          <w:rFonts w:ascii="黑体" w:eastAsia="黑体" w:cs="Times New Roman"/>
        </w:rPr>
      </w:pPr>
      <w:r>
        <w:rPr>
          <w:rFonts w:ascii="黑体" w:eastAsia="黑体" w:cs="Times New Roman"/>
        </w:rPr>
        <w:t>Minimum number of sample shall be as specified in Table 4.</w:t>
      </w:r>
    </w:p>
    <w:p>
      <w:pPr>
        <w:spacing w:before="312" w:beforeLines="100" w:after="156" w:afterLines="50"/>
        <w:jc w:val="center"/>
        <w:rPr>
          <w:rFonts w:ascii="黑体" w:eastAsia="黑体" w:cs="Times New Roman"/>
        </w:rPr>
      </w:pPr>
      <w:r>
        <w:rPr>
          <w:rFonts w:ascii="黑体" w:eastAsia="黑体" w:cs="Times New Roman"/>
        </w:rPr>
        <w:t>Table 4 Minimum number of sample</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tcBorders>
              <w:top w:val="single" w:color="auto" w:sz="12" w:space="0"/>
              <w:left w:val="single" w:color="auto" w:sz="12" w:space="0"/>
            </w:tcBorders>
          </w:tcPr>
          <w:p>
            <w:pPr>
              <w:jc w:val="center"/>
              <w:rPr>
                <w:rFonts w:ascii="黑体" w:eastAsia="黑体" w:cs="Times New Roman"/>
                <w:sz w:val="18"/>
                <w:szCs w:val="18"/>
              </w:rPr>
            </w:pPr>
            <w:r>
              <w:rPr>
                <w:rFonts w:ascii="黑体" w:eastAsia="黑体" w:cs="Times New Roman"/>
                <w:sz w:val="18"/>
                <w:szCs w:val="18"/>
              </w:rPr>
              <w:t>Delivered bath</w:t>
            </w:r>
          </w:p>
          <w:p>
            <w:pPr>
              <w:jc w:val="center"/>
              <w:rPr>
                <w:rFonts w:ascii="黑体" w:eastAsia="黑体" w:cs="Times New Roman"/>
                <w:sz w:val="18"/>
                <w:szCs w:val="18"/>
              </w:rPr>
            </w:pPr>
            <w:r>
              <w:rPr>
                <w:rFonts w:ascii="黑体" w:eastAsia="黑体" w:cs="Times New Roman"/>
                <w:sz w:val="18"/>
                <w:szCs w:val="18"/>
              </w:rPr>
              <w:t>t</w:t>
            </w:r>
          </w:p>
        </w:tc>
        <w:tc>
          <w:tcPr>
            <w:tcW w:w="2843" w:type="dxa"/>
            <w:tcBorders>
              <w:top w:val="single" w:color="auto" w:sz="12" w:space="0"/>
              <w:right w:val="single" w:color="auto" w:sz="12" w:space="0"/>
            </w:tcBorders>
            <w:vAlign w:val="center"/>
          </w:tcPr>
          <w:p>
            <w:pPr>
              <w:jc w:val="center"/>
              <w:rPr>
                <w:rFonts w:ascii="黑体" w:eastAsia="黑体"/>
                <w:sz w:val="18"/>
                <w:szCs w:val="18"/>
              </w:rPr>
            </w:pPr>
            <w:bookmarkStart w:id="10" w:name="OLE_LINK25"/>
            <w:r>
              <w:rPr>
                <w:rFonts w:hint="eastAsia" w:ascii="黑体" w:eastAsia="黑体"/>
                <w:sz w:val="18"/>
                <w:szCs w:val="18"/>
              </w:rPr>
              <w:t>Minimum number of sample</w:t>
            </w:r>
          </w:p>
          <w:p>
            <w:pPr>
              <w:jc w:val="center"/>
            </w:pPr>
            <w:r>
              <w:rPr>
                <w:rFonts w:hint="eastAsia" w:ascii="黑体" w:eastAsia="黑体"/>
                <w:sz w:val="18"/>
                <w:szCs w:val="18"/>
              </w:rPr>
              <w:t>pcs</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tcBorders>
              <w:top w:val="single" w:color="auto" w:sz="12" w:space="0"/>
              <w:left w:val="single" w:color="auto" w:sz="12" w:space="0"/>
            </w:tcBorders>
          </w:tcPr>
          <w:p>
            <w:pPr>
              <w:jc w:val="center"/>
              <w:rPr>
                <w:rFonts w:ascii="黑体" w:eastAsia="黑体" w:cs="Times New Roman"/>
                <w:sz w:val="18"/>
                <w:szCs w:val="18"/>
              </w:rPr>
            </w:pPr>
            <w:r>
              <w:rPr>
                <w:rFonts w:ascii="黑体" w:eastAsia="黑体" w:cs="Times New Roman"/>
                <w:sz w:val="18"/>
                <w:szCs w:val="18"/>
              </w:rPr>
              <w:t>1</w:t>
            </w:r>
            <w:r>
              <w:rPr>
                <w:rFonts w:ascii="Times New Roman" w:hAnsi="Times New Roman" w:eastAsia="黑体" w:cs="Times New Roman"/>
                <w:sz w:val="18"/>
                <w:szCs w:val="18"/>
              </w:rPr>
              <w:t>~</w:t>
            </w:r>
            <w:r>
              <w:rPr>
                <w:rFonts w:ascii="黑体" w:eastAsia="黑体" w:cs="Times New Roman"/>
                <w:sz w:val="18"/>
                <w:szCs w:val="18"/>
              </w:rPr>
              <w:t>2.5</w:t>
            </w:r>
          </w:p>
        </w:tc>
        <w:tc>
          <w:tcPr>
            <w:tcW w:w="2843" w:type="dxa"/>
            <w:tcBorders>
              <w:top w:val="single" w:color="auto" w:sz="12" w:space="0"/>
              <w:right w:val="single" w:color="auto" w:sz="12" w:space="0"/>
            </w:tcBorders>
          </w:tcPr>
          <w:p>
            <w:pPr>
              <w:jc w:val="center"/>
              <w:rPr>
                <w:rFonts w:ascii="黑体" w:eastAsia="黑体" w:cs="Times New Roman"/>
                <w:sz w:val="18"/>
                <w:szCs w:val="18"/>
              </w:rPr>
            </w:pPr>
            <w:r>
              <w:rPr>
                <w:rFonts w:ascii="黑体" w:eastAsia="黑体" w:cs="Times New Roman"/>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tcBorders>
              <w:left w:val="single" w:color="auto" w:sz="12" w:space="0"/>
            </w:tcBorders>
          </w:tcPr>
          <w:p>
            <w:pPr>
              <w:jc w:val="center"/>
              <w:rPr>
                <w:rFonts w:ascii="黑体" w:eastAsia="黑体" w:cs="Times New Roman"/>
                <w:sz w:val="18"/>
                <w:szCs w:val="18"/>
              </w:rPr>
            </w:pPr>
            <w:r>
              <w:rPr>
                <w:rFonts w:ascii="黑体" w:eastAsia="黑体" w:cs="Times New Roman"/>
                <w:sz w:val="18"/>
                <w:szCs w:val="18"/>
              </w:rPr>
              <w:t>0.5</w:t>
            </w:r>
            <w:r>
              <w:rPr>
                <w:rFonts w:ascii="Times New Roman" w:hAnsi="Times New Roman" w:eastAsia="黑体" w:cs="Times New Roman"/>
                <w:sz w:val="18"/>
                <w:szCs w:val="18"/>
              </w:rPr>
              <w:t>~</w:t>
            </w:r>
            <w:r>
              <w:rPr>
                <w:rFonts w:ascii="黑体" w:eastAsia="黑体" w:cs="Times New Roman"/>
                <w:sz w:val="18"/>
                <w:szCs w:val="18"/>
              </w:rPr>
              <w:t>1</w:t>
            </w:r>
          </w:p>
        </w:tc>
        <w:tc>
          <w:tcPr>
            <w:tcW w:w="2843" w:type="dxa"/>
            <w:tcBorders>
              <w:right w:val="single" w:color="auto" w:sz="12" w:space="0"/>
            </w:tcBorders>
          </w:tcPr>
          <w:p>
            <w:pPr>
              <w:jc w:val="center"/>
              <w:rPr>
                <w:rFonts w:ascii="黑体" w:eastAsia="黑体" w:cs="Times New Roman"/>
                <w:sz w:val="18"/>
                <w:szCs w:val="18"/>
              </w:rPr>
            </w:pPr>
            <w:r>
              <w:rPr>
                <w:rFonts w:ascii="黑体" w:eastAsia="黑体" w:cs="Times New Roman"/>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tcBorders>
              <w:left w:val="single" w:color="auto" w:sz="12" w:space="0"/>
              <w:bottom w:val="single" w:color="auto" w:sz="12" w:space="0"/>
            </w:tcBorders>
          </w:tcPr>
          <w:p>
            <w:pPr>
              <w:jc w:val="center"/>
              <w:rPr>
                <w:rFonts w:ascii="黑体" w:eastAsia="黑体" w:cs="Times New Roman"/>
                <w:sz w:val="18"/>
                <w:szCs w:val="18"/>
              </w:rPr>
            </w:pPr>
            <w:r>
              <w:rPr>
                <w:rFonts w:ascii="黑体" w:eastAsia="黑体" w:cs="Times New Roman"/>
                <w:sz w:val="18"/>
                <w:szCs w:val="18"/>
              </w:rPr>
              <w:t>0</w:t>
            </w:r>
            <w:r>
              <w:rPr>
                <w:rFonts w:ascii="Times New Roman" w:hAnsi="Times New Roman" w:eastAsia="黑体" w:cs="Times New Roman"/>
                <w:sz w:val="18"/>
                <w:szCs w:val="18"/>
              </w:rPr>
              <w:t>~</w:t>
            </w:r>
            <w:r>
              <w:rPr>
                <w:rFonts w:ascii="黑体" w:eastAsia="黑体" w:cs="Times New Roman"/>
                <w:sz w:val="18"/>
                <w:szCs w:val="18"/>
              </w:rPr>
              <w:t>0.5</w:t>
            </w:r>
          </w:p>
        </w:tc>
        <w:tc>
          <w:tcPr>
            <w:tcW w:w="2843" w:type="dxa"/>
            <w:tcBorders>
              <w:bottom w:val="single" w:color="auto" w:sz="12" w:space="0"/>
              <w:right w:val="single" w:color="auto" w:sz="12" w:space="0"/>
            </w:tcBorders>
          </w:tcPr>
          <w:p>
            <w:pPr>
              <w:jc w:val="center"/>
              <w:rPr>
                <w:rFonts w:ascii="黑体" w:eastAsia="黑体" w:cs="Times New Roman"/>
                <w:sz w:val="18"/>
                <w:szCs w:val="18"/>
              </w:rPr>
            </w:pPr>
            <w:r>
              <w:rPr>
                <w:rFonts w:ascii="黑体" w:eastAsia="黑体" w:cs="Times New Roman"/>
                <w:sz w:val="18"/>
                <w:szCs w:val="18"/>
              </w:rPr>
              <w:t>5</w:t>
            </w:r>
          </w:p>
        </w:tc>
      </w:tr>
    </w:tbl>
    <w:p>
      <w:pPr>
        <w:pStyle w:val="75"/>
        <w:spacing w:before="312" w:beforeLines="100"/>
        <w:outlineLvl w:val="9"/>
      </w:pPr>
      <w:r>
        <w:t>7.4.3 Sampling method</w:t>
      </w:r>
    </w:p>
    <w:p>
      <w:pPr>
        <w:spacing w:before="312" w:beforeLines="100"/>
        <w:rPr>
          <w:rFonts w:ascii="黑体" w:eastAsia="黑体" w:cs="Times New Roman"/>
        </w:rPr>
      </w:pPr>
      <w:r>
        <w:rPr>
          <w:rFonts w:ascii="黑体" w:eastAsia="黑体" w:cs="Times New Roman"/>
        </w:rPr>
        <w:t>The sampling method usually adopts a two-step sampling method, and random sampling or systematic sampling may be used in the sampling process.</w:t>
      </w:r>
    </w:p>
    <w:p>
      <w:pPr>
        <w:spacing w:before="312" w:beforeLines="100"/>
        <w:rPr>
          <w:rFonts w:ascii="黑体" w:eastAsia="黑体" w:cs="Times New Roman"/>
        </w:rPr>
      </w:pPr>
      <w:r>
        <w:rPr>
          <w:rFonts w:ascii="黑体" w:eastAsia="黑体" w:cs="Times New Roman"/>
        </w:rPr>
        <w:t>When the particle size of the package is quite different, the grid method shall be used for sampling.</w:t>
      </w:r>
    </w:p>
    <w:p>
      <w:pPr>
        <w:spacing w:before="312" w:beforeLines="100"/>
        <w:rPr>
          <w:rFonts w:ascii="黑体" w:eastAsia="黑体" w:cs="Times New Roman"/>
        </w:rPr>
      </w:pPr>
      <w:r>
        <w:rPr>
          <w:rFonts w:ascii="黑体" w:eastAsia="黑体" w:cs="Times New Roman"/>
        </w:rPr>
        <w:t>7.4.4 Particle size sampling</w:t>
      </w:r>
    </w:p>
    <w:p>
      <w:pPr>
        <w:spacing w:before="312" w:beforeLines="100"/>
        <w:rPr>
          <w:rFonts w:ascii="黑体" w:eastAsia="黑体" w:cs="Times New Roman"/>
        </w:rPr>
      </w:pPr>
      <w:r>
        <w:rPr>
          <w:rFonts w:ascii="黑体" w:eastAsia="黑体" w:cs="Times New Roman"/>
        </w:rPr>
        <w:t>Particle size sampling shall be carried out according to GB/T 13247.</w:t>
      </w:r>
    </w:p>
    <w:p>
      <w:pPr>
        <w:pStyle w:val="75"/>
        <w:spacing w:before="312" w:beforeLines="100"/>
        <w:outlineLvl w:val="9"/>
      </w:pPr>
      <w:r>
        <w:rPr>
          <w:color w:val="000000"/>
        </w:rPr>
        <w:t>7.5 Determination of inspection result</w:t>
      </w:r>
    </w:p>
    <w:p>
      <w:pPr>
        <w:spacing w:before="312" w:beforeLines="100"/>
        <w:rPr>
          <w:rFonts w:ascii="黑体" w:eastAsia="黑体" w:cs="Times New Roman"/>
          <w:color w:val="000000"/>
        </w:rPr>
      </w:pPr>
      <w:r>
        <w:rPr>
          <w:rFonts w:ascii="黑体" w:eastAsia="黑体" w:cs="Times New Roman"/>
          <w:color w:val="000000"/>
        </w:rPr>
        <w:t xml:space="preserve">7.5.1 If the inspection result of chemical composition has any discrepancy with this standard, then double as many samples shall be taken from the same batch for repetitive inspection on nonconforming item; </w:t>
      </w:r>
      <w:r>
        <w:rPr>
          <w:rFonts w:hint="eastAsia" w:ascii="黑体" w:eastAsia="黑体" w:cs="Times New Roman"/>
          <w:color w:val="000000"/>
        </w:rPr>
        <w:t>If any inspection result of chemical composition of the product is still fails</w:t>
      </w:r>
      <w:r>
        <w:rPr>
          <w:rFonts w:ascii="黑体" w:eastAsia="黑体" w:cs="Times New Roman"/>
          <w:color w:val="000000"/>
        </w:rPr>
        <w:t>, then this batch is determined as nonconforming product.</w:t>
      </w:r>
    </w:p>
    <w:p>
      <w:pPr>
        <w:spacing w:before="312" w:beforeLines="100"/>
        <w:rPr>
          <w:rFonts w:ascii="黑体" w:eastAsia="黑体" w:cs="Times New Roman"/>
          <w:color w:val="000000"/>
        </w:rPr>
      </w:pPr>
      <w:r>
        <w:rPr>
          <w:rFonts w:ascii="黑体" w:eastAsia="黑体" w:cs="Times New Roman"/>
          <w:color w:val="000000"/>
        </w:rPr>
        <w:t>7.5.2 If the inspection result of appearance quality of the product has any discrepancy with this standard, this batch is determined as nonconforming product.</w:t>
      </w:r>
    </w:p>
    <w:bookmarkEnd w:id="2"/>
    <w:p>
      <w:pPr>
        <w:pStyle w:val="72"/>
        <w:numPr>
          <w:ilvl w:val="0"/>
          <w:numId w:val="0"/>
        </w:numPr>
        <w:spacing w:before="312" w:beforeLines="100" w:after="0" w:afterLines="0"/>
        <w:outlineLvl w:val="9"/>
        <w:rPr>
          <w:b/>
        </w:rPr>
      </w:pPr>
      <w:r>
        <w:rPr>
          <w:szCs w:val="21"/>
        </w:rPr>
        <w:t>8 Marking, Packaging, Transportation, Storage and Accompanying Documents</w:t>
      </w:r>
    </w:p>
    <w:p>
      <w:pPr>
        <w:pStyle w:val="45"/>
        <w:rPr>
          <w:rFonts w:ascii="黑体" w:hAnsi="黑体" w:eastAsia="黑体"/>
        </w:rPr>
      </w:pPr>
      <w:r>
        <w:rPr>
          <w:rFonts w:ascii="黑体" w:hAnsi="黑体" w:eastAsia="黑体"/>
          <w:color w:val="000000"/>
        </w:rPr>
        <w:t xml:space="preserve">8.1 </w:t>
      </w:r>
      <w:r>
        <w:rPr>
          <w:rFonts w:ascii="黑体" w:hAnsi="黑体" w:eastAsia="黑体"/>
        </w:rPr>
        <w:t>Packaging</w:t>
      </w:r>
    </w:p>
    <w:p>
      <w:pPr>
        <w:rPr>
          <w:rFonts w:ascii="黑体" w:hAnsi="黑体" w:eastAsia="黑体"/>
          <w:szCs w:val="21"/>
        </w:rPr>
      </w:pPr>
      <w:r>
        <w:rPr>
          <w:rFonts w:hint="eastAsia" w:ascii="黑体" w:hAnsi="黑体" w:eastAsia="黑体"/>
          <w:szCs w:val="21"/>
        </w:rPr>
        <w:t>Product shall be packaged in woven bag with plastic bag inside. By agreement between the supplier and purchaser, the packaging with other special requirements can also be adopted.</w:t>
      </w:r>
    </w:p>
    <w:p>
      <w:pPr>
        <w:pStyle w:val="45"/>
        <w:rPr>
          <w:rFonts w:ascii="黑体" w:hAnsi="黑体" w:eastAsia="黑体"/>
        </w:rPr>
      </w:pPr>
      <w:r>
        <w:rPr>
          <w:rFonts w:ascii="黑体" w:hAnsi="黑体" w:eastAsia="黑体"/>
        </w:rPr>
        <w:t>8.2 Marking, Transportation, and Storage</w:t>
      </w:r>
    </w:p>
    <w:p>
      <w:pPr>
        <w:pStyle w:val="45"/>
        <w:rPr>
          <w:rFonts w:ascii="黑体" w:hAnsi="黑体" w:eastAsia="黑体"/>
        </w:rPr>
      </w:pPr>
      <w:r>
        <w:rPr>
          <w:rFonts w:ascii="黑体" w:hAnsi="黑体" w:eastAsia="黑体"/>
        </w:rPr>
        <w:t>Marking, transportation, and storage of products shall</w:t>
      </w:r>
      <w:r>
        <w:rPr>
          <w:rFonts w:hint="eastAsia" w:ascii="黑体" w:hAnsi="黑体" w:eastAsia="黑体"/>
        </w:rPr>
        <w:t xml:space="preserve"> be</w:t>
      </w:r>
      <w:r>
        <w:rPr>
          <w:rFonts w:ascii="黑体" w:hAnsi="黑体" w:eastAsia="黑体"/>
        </w:rPr>
        <w:t xml:space="preserve"> carried out according to GB 39176.</w:t>
      </w:r>
    </w:p>
    <w:p>
      <w:pPr>
        <w:pStyle w:val="45"/>
        <w:rPr>
          <w:rFonts w:ascii="黑体" w:hAnsi="黑体" w:eastAsia="黑体"/>
        </w:rPr>
      </w:pPr>
      <w:r>
        <w:rPr>
          <w:rFonts w:ascii="黑体" w:hAnsi="黑体" w:eastAsia="黑体"/>
        </w:rPr>
        <w:t>8.3 Accompanying documents</w:t>
      </w:r>
    </w:p>
    <w:p>
      <w:pPr>
        <w:pStyle w:val="45"/>
        <w:rPr>
          <w:rFonts w:ascii="黑体" w:hAnsi="黑体" w:eastAsia="黑体"/>
        </w:rPr>
      </w:pPr>
      <w:r>
        <w:rPr>
          <w:rFonts w:ascii="黑体" w:hAnsi="黑体" w:eastAsia="黑体"/>
        </w:rPr>
        <w:t>Each batch of product shall be accompanied by accompanying documents, which should include quality certificate. Quality certificate shall be carried out according to GB 39176. In addition, it shall also include:</w:t>
      </w:r>
    </w:p>
    <w:p>
      <w:pPr>
        <w:pStyle w:val="45"/>
        <w:rPr>
          <w:rFonts w:ascii="黑体" w:hAnsi="黑体" w:eastAsia="黑体"/>
        </w:rPr>
      </w:pPr>
      <w:r>
        <w:rPr>
          <w:rFonts w:ascii="黑体" w:hAnsi="黑体" w:eastAsia="黑体"/>
        </w:rPr>
        <w:t>a) Product certificate;</w:t>
      </w:r>
    </w:p>
    <w:p>
      <w:pPr>
        <w:pStyle w:val="45"/>
        <w:spacing w:before="0" w:beforeLines="0"/>
        <w:rPr>
          <w:rFonts w:ascii="黑体" w:hAnsi="黑体" w:eastAsia="黑体"/>
        </w:rPr>
      </w:pPr>
      <w:r>
        <w:rPr>
          <w:rFonts w:ascii="黑体" w:hAnsi="黑体" w:eastAsia="黑体"/>
        </w:rPr>
        <w:t>b) Inspection reports during the product quality control process and inspection report of final product;</w:t>
      </w:r>
    </w:p>
    <w:p>
      <w:pPr>
        <w:pStyle w:val="45"/>
        <w:spacing w:before="0" w:beforeLines="0"/>
        <w:rPr>
          <w:rFonts w:ascii="黑体" w:hAnsi="黑体" w:eastAsia="黑体"/>
        </w:rPr>
      </w:pPr>
      <w:r>
        <w:rPr>
          <w:rFonts w:ascii="黑体" w:hAnsi="黑体" w:eastAsia="黑体"/>
        </w:rPr>
        <w:t>c) Product manual;</w:t>
      </w:r>
    </w:p>
    <w:p>
      <w:pPr>
        <w:pStyle w:val="45"/>
        <w:spacing w:before="0" w:beforeLines="0"/>
        <w:rPr>
          <w:rFonts w:ascii="黑体" w:hAnsi="黑体" w:eastAsia="黑体"/>
        </w:rPr>
      </w:pPr>
      <w:r>
        <w:rPr>
          <w:rFonts w:ascii="黑体" w:hAnsi="黑体" w:eastAsia="黑体"/>
        </w:rPr>
        <w:t xml:space="preserve">d) This </w:t>
      </w:r>
      <w:r>
        <w:rPr>
          <w:rFonts w:hint="eastAsia" w:ascii="黑体" w:hAnsi="黑体" w:eastAsia="黑体"/>
        </w:rPr>
        <w:t>standard</w:t>
      </w:r>
      <w:r>
        <w:rPr>
          <w:rFonts w:ascii="黑体" w:hAnsi="黑体" w:eastAsia="黑体"/>
        </w:rPr>
        <w:t xml:space="preserve"> number.</w:t>
      </w:r>
    </w:p>
    <w:p>
      <w:pPr>
        <w:rPr>
          <w:rFonts w:ascii="黑体" w:eastAsia="黑体"/>
          <w:color w:val="000000"/>
        </w:rPr>
      </w:pPr>
      <w:r>
        <w:rPr>
          <w:rFonts w:ascii="黑体" w:eastAsia="黑体"/>
          <w:color w:val="000000"/>
        </w:rPr>
        <w:br w:type="page"/>
      </w:r>
    </w:p>
    <w:p>
      <w:pPr>
        <w:jc w:val="center"/>
        <w:rPr>
          <w:rFonts w:ascii="黑体" w:eastAsia="黑体"/>
          <w:color w:val="000000"/>
          <w:sz w:val="24"/>
        </w:rPr>
      </w:pPr>
      <w:r>
        <w:rPr>
          <w:rFonts w:ascii="黑体" w:eastAsia="黑体"/>
          <w:color w:val="000000"/>
          <w:sz w:val="24"/>
        </w:rPr>
        <w:t>Bibliography</w:t>
      </w:r>
    </w:p>
    <w:p>
      <w:pPr>
        <w:rPr>
          <w:rFonts w:ascii="黑体" w:eastAsia="黑体" w:cs="黑体"/>
          <w:i/>
          <w:iCs/>
          <w:szCs w:val="21"/>
        </w:rPr>
      </w:pPr>
      <w:r>
        <w:rPr>
          <w:rFonts w:ascii="黑体" w:eastAsia="黑体" w:cs="黑体"/>
          <w:szCs w:val="21"/>
        </w:rPr>
        <w:t>[1]</w:t>
      </w:r>
      <w:r>
        <w:rPr>
          <w:rFonts w:hint="eastAsia" w:ascii="黑体" w:eastAsia="黑体" w:cs="黑体"/>
          <w:szCs w:val="21"/>
        </w:rPr>
        <w:t>GB/T 1</w:t>
      </w:r>
      <w:r>
        <w:rPr>
          <w:rFonts w:ascii="黑体" w:eastAsia="黑体" w:cs="黑体"/>
          <w:szCs w:val="21"/>
        </w:rPr>
        <w:t>5676-2015</w:t>
      </w:r>
      <w:r>
        <w:rPr>
          <w:rFonts w:ascii="黑体" w:eastAsia="黑体" w:cs="黑体"/>
          <w:i/>
          <w:iCs/>
          <w:szCs w:val="21"/>
        </w:rPr>
        <w:t xml:space="preserve"> Terms for rare earths</w:t>
      </w:r>
    </w:p>
    <w:p>
      <w:pPr>
        <w:pStyle w:val="45"/>
        <w:rPr>
          <w:color w:val="000000"/>
          <w:kern w:val="2"/>
          <w:szCs w:val="22"/>
        </w:rPr>
      </w:pPr>
      <w:r>
        <mc:AlternateContent>
          <mc:Choice Requires="wps">
            <w:drawing>
              <wp:anchor distT="0" distB="0" distL="113665" distR="113665" simplePos="0" relativeHeight="251672576" behindDoc="0" locked="0" layoutInCell="1" allowOverlap="1">
                <wp:simplePos x="0" y="0"/>
                <wp:positionH relativeFrom="column">
                  <wp:posOffset>2228215</wp:posOffset>
                </wp:positionH>
                <wp:positionV relativeFrom="paragraph">
                  <wp:posOffset>302260</wp:posOffset>
                </wp:positionV>
                <wp:extent cx="1602105" cy="635"/>
                <wp:effectExtent l="0" t="0" r="0" b="0"/>
                <wp:wrapNone/>
                <wp:docPr id="78" name="直接连接符 3"/>
                <wp:cNvGraphicFramePr/>
                <a:graphic xmlns:a="http://schemas.openxmlformats.org/drawingml/2006/main">
                  <a:graphicData uri="http://schemas.microsoft.com/office/word/2010/wordprocessingShape">
                    <wps:wsp>
                      <wps:cNvCnPr/>
                      <wps:spPr>
                        <a:xfrm>
                          <a:off x="0" y="0"/>
                          <a:ext cx="1602105" cy="635"/>
                        </a:xfrm>
                        <a:prstGeom prst="line">
                          <a:avLst/>
                        </a:prstGeom>
                        <a:noFill/>
                        <a:ln w="19050" cap="flat" cmpd="sng">
                          <a:solidFill>
                            <a:srgbClr val="000000"/>
                          </a:solidFill>
                          <a:prstDash val="solid"/>
                          <a:round/>
                        </a:ln>
                      </wps:spPr>
                      <wps:bodyPr/>
                    </wps:wsp>
                  </a:graphicData>
                </a:graphic>
              </wp:anchor>
            </w:drawing>
          </mc:Choice>
          <mc:Fallback>
            <w:pict>
              <v:line id="直接连接符 3" o:spid="_x0000_s1026" o:spt="20" style="position:absolute;left:0pt;margin-left:175.45pt;margin-top:23.8pt;height:0.05pt;width:126.15pt;z-index:251672576;mso-width-relative:page;mso-height-relative:page;" filled="f" stroked="t" coordsize="21600,21600" o:gfxdata="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ZP6g1wAAAAkBAAAPAAAAAAAA&#10;AAEAIAAAACIAAABkcnMvZG93bnJldi54bWxQSwECFAAUAAAACACHTuJAD1S11NoBAACdAwAADgAA&#10;AAAAAAABACAAAAAmAQAAZHJzL2Uyb0RvYy54bWxQSwUGAAAAAAYABgBZAQAAcgUAAAAA&#10;">
                <v:fill on="f" focussize="0,0"/>
                <v:stroke weight="1.5pt" color="#000000" joinstyle="round"/>
                <v:imagedata o:title=""/>
                <o:lock v:ext="edit" aspectratio="f"/>
              </v:line>
            </w:pict>
          </mc:Fallback>
        </mc:AlternateContent>
      </w:r>
    </w:p>
    <w:sectPr>
      <w:headerReference r:id="rId12" w:type="default"/>
      <w:footerReference r:id="rId14" w:type="default"/>
      <w:headerReference r:id="rId13" w:type="even"/>
      <w:footerReference r:id="rId15" w:type="even"/>
      <w:pgSz w:w="11907" w:h="16839"/>
      <w:pgMar w:top="1418" w:right="1134" w:bottom="1134" w:left="1418" w:header="1418"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3"/>
      </w:rPr>
    </w:pPr>
    <w:r>
      <w:rPr>
        <w:rStyle w:val="33"/>
      </w:rPr>
      <w:fldChar w:fldCharType="begin"/>
    </w:r>
    <w:r>
      <w:rPr>
        <w:rStyle w:val="33"/>
      </w:rPr>
      <w:instrText xml:space="preserve">PAGE  </w:instrText>
    </w:r>
    <w:r>
      <w:fldChar w:fldCharType="separate"/>
    </w:r>
    <w:r>
      <w:rPr>
        <w:rStyle w:val="33"/>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3"/>
      </w:rPr>
    </w:pPr>
    <w:r>
      <w:rPr>
        <w:rStyle w:val="33"/>
      </w:rPr>
      <w:fldChar w:fldCharType="begin"/>
    </w:r>
    <w:r>
      <w:rPr>
        <w:rStyle w:val="33"/>
      </w:rPr>
      <w:instrText xml:space="preserve">PAGE  </w:instrText>
    </w:r>
    <w:r>
      <w:fldChar w:fldCharType="separate"/>
    </w:r>
    <w:r>
      <w:rPr>
        <w:rStyle w:val="33"/>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3"/>
        <w:rFonts w:ascii="宋体"/>
      </w:rPr>
    </w:pPr>
    <w:r>
      <w:rPr>
        <w:rStyle w:val="33"/>
        <w:rFonts w:ascii="宋体"/>
      </w:rPr>
      <w:fldChar w:fldCharType="begin"/>
    </w:r>
    <w:r>
      <w:rPr>
        <w:rStyle w:val="33"/>
        <w:rFonts w:ascii="宋体"/>
      </w:rPr>
      <w:instrText xml:space="preserve">PAGE  </w:instrText>
    </w:r>
    <w:r>
      <w:rPr>
        <w:rFonts w:ascii="宋体"/>
      </w:rPr>
      <w:fldChar w:fldCharType="separate"/>
    </w:r>
    <w:r>
      <w:rPr>
        <w:rStyle w:val="33"/>
        <w:rFonts w:ascii="宋体"/>
      </w:rPr>
      <w:t>I</w:t>
    </w:r>
    <w:r>
      <w:rPr>
        <w:rFonts w:asci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3"/>
        <w:rFonts w:ascii="宋体"/>
      </w:rPr>
    </w:pPr>
    <w:r>
      <w:rPr>
        <w:rStyle w:val="33"/>
        <w:rFonts w:ascii="宋体"/>
      </w:rPr>
      <w:fldChar w:fldCharType="begin"/>
    </w:r>
    <w:r>
      <w:rPr>
        <w:rStyle w:val="33"/>
        <w:rFonts w:ascii="宋体"/>
      </w:rPr>
      <w:instrText xml:space="preserve">PAGE  </w:instrText>
    </w:r>
    <w:r>
      <w:rPr>
        <w:rFonts w:ascii="宋体"/>
      </w:rPr>
      <w:fldChar w:fldCharType="separate"/>
    </w:r>
    <w:r>
      <w:rPr>
        <w:rStyle w:val="33"/>
        <w:rFonts w:ascii="宋体"/>
      </w:rPr>
      <w:t>II</w:t>
    </w:r>
    <w:r>
      <w:rPr>
        <w:rFonts w:asci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3"/>
        <w:rFonts w:ascii="宋体"/>
      </w:rPr>
    </w:pPr>
    <w:r>
      <w:rPr>
        <w:rStyle w:val="33"/>
        <w:rFonts w:ascii="宋体"/>
      </w:rPr>
      <w:fldChar w:fldCharType="begin"/>
    </w:r>
    <w:r>
      <w:rPr>
        <w:rStyle w:val="33"/>
        <w:rFonts w:ascii="宋体"/>
      </w:rPr>
      <w:instrText xml:space="preserve">PAGE  </w:instrText>
    </w:r>
    <w:r>
      <w:rPr>
        <w:rFonts w:ascii="宋体"/>
      </w:rPr>
      <w:fldChar w:fldCharType="separate"/>
    </w:r>
    <w:r>
      <w:rPr>
        <w:rStyle w:val="33"/>
        <w:rFonts w:ascii="宋体"/>
      </w:rPr>
      <w:t>5</w:t>
    </w:r>
    <w:r>
      <w:rPr>
        <w:rFonts w:asci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3"/>
        <w:rFonts w:ascii="宋体"/>
      </w:rPr>
    </w:pPr>
    <w:r>
      <w:rPr>
        <w:rStyle w:val="33"/>
        <w:rFonts w:ascii="宋体"/>
      </w:rPr>
      <w:fldChar w:fldCharType="begin"/>
    </w:r>
    <w:r>
      <w:rPr>
        <w:rStyle w:val="33"/>
        <w:rFonts w:ascii="宋体"/>
      </w:rPr>
      <w:instrText xml:space="preserve">PAGE  </w:instrText>
    </w:r>
    <w:r>
      <w:rPr>
        <w:rFonts w:ascii="宋体"/>
      </w:rPr>
      <w:fldChar w:fldCharType="separate"/>
    </w:r>
    <w:r>
      <w:rPr>
        <w:rStyle w:val="33"/>
        <w:rFonts w:ascii="宋体"/>
      </w:rPr>
      <w:t>6</w:t>
    </w:r>
    <w:r>
      <w:rPr>
        <w:rFonts w:asci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spacing w:after="283"/>
      <w:rPr>
        <w:rFonts w:ascii="黑体" w:eastAsia="黑体" w:cs="黑体"/>
      </w:rPr>
    </w:pPr>
    <w:r>
      <w:rPr>
        <w:rFonts w:ascii="黑体" w:eastAsia="黑体"/>
      </w:rPr>
      <w:t>GB/T</w:t>
    </w:r>
    <w:r>
      <w:rPr>
        <w:rFonts w:hint="eastAsia" w:ascii="黑体" w:eastAsia="黑体" w:cs="黑体"/>
      </w:rPr>
      <w:t xml:space="preserve"> 4137—202X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spacing w:after="0"/>
      <w:ind w:right="6"/>
      <w:rPr>
        <w:rFonts w:ascii="黑体" w:eastAsia="黑体" w:cs="黑体"/>
      </w:rPr>
    </w:pPr>
    <w:r>
      <w:rPr>
        <w:rFonts w:ascii="黑体" w:eastAsia="黑体"/>
      </w:rPr>
      <w:t>GB/T</w:t>
    </w:r>
    <w:r>
      <w:rPr>
        <w:rFonts w:hint="eastAsia" w:ascii="黑体" w:eastAsia="黑体" w:cs="黑体"/>
      </w:rPr>
      <w:t xml:space="preserve"> 4137—202X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spacing w:after="283"/>
      <w:rPr>
        <w:rFonts w:ascii="黑体" w:eastAsia="黑体"/>
      </w:rPr>
    </w:pPr>
    <w:r>
      <w:rPr>
        <w:rFonts w:ascii="黑体" w:eastAsia="黑体"/>
      </w:rPr>
      <w:t>GB/T</w:t>
    </w:r>
    <w:r>
      <w:rPr>
        <w:rFonts w:hint="eastAsia" w:ascii="黑体" w:eastAsia="黑体" w:cs="黑体"/>
      </w:rPr>
      <w:t xml:space="preserve"> 4137—202</w:t>
    </w:r>
    <w:r>
      <w:rPr>
        <w:rFonts w:hint="eastAsia" w:ascii="黑体" w:eastAsia="黑体"/>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spacing w:after="283"/>
      <w:rPr>
        <w:rFonts w:ascii="黑体" w:eastAsia="黑体" w:cs="黑体"/>
      </w:rPr>
    </w:pPr>
    <w:r>
      <w:rPr>
        <w:rFonts w:ascii="黑体" w:eastAsia="黑体"/>
      </w:rPr>
      <w:t>GB/T</w:t>
    </w:r>
    <w:r>
      <w:rPr>
        <w:rFonts w:hint="eastAsia" w:ascii="黑体" w:eastAsia="黑体" w:cs="黑体"/>
      </w:rPr>
      <w:t xml:space="preserve"> 4137—202X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33E95"/>
    <w:multiLevelType w:val="multilevel"/>
    <w:tmpl w:val="DB933E95"/>
    <w:lvl w:ilvl="0" w:tentative="0">
      <w:start w:val="1"/>
      <w:numFmt w:val="none"/>
      <w:pStyle w:val="70"/>
      <w:suff w:val="nothing"/>
      <w:lvlText w:val="%1"/>
      <w:lvlJc w:val="left"/>
      <w:pPr>
        <w:ind w:left="0" w:firstLine="0"/>
      </w:pPr>
      <w:rPr>
        <w:rFonts w:hint="default" w:ascii="Times New Roman" w:hAnsi="Times New Roman"/>
        <w:b/>
        <w:i w:val="0"/>
        <w:sz w:val="21"/>
      </w:rPr>
    </w:lvl>
    <w:lvl w:ilvl="1" w:tentative="0">
      <w:start w:val="1"/>
      <w:numFmt w:val="decimal"/>
      <w:pStyle w:val="72"/>
      <w:suff w:val="nothing"/>
      <w:lvlText w:val="%1%2　"/>
      <w:lvlJc w:val="left"/>
      <w:pPr>
        <w:ind w:left="210" w:firstLine="0"/>
      </w:pPr>
      <w:rPr>
        <w:rFonts w:hint="eastAsia" w:ascii="黑体" w:hAnsi="黑体" w:eastAsia="黑体"/>
        <w:b w:val="0"/>
        <w:i w:val="0"/>
        <w:sz w:val="21"/>
      </w:rPr>
    </w:lvl>
    <w:lvl w:ilvl="2" w:tentative="0">
      <w:start w:val="1"/>
      <w:numFmt w:val="decimal"/>
      <w:suff w:val="nothing"/>
      <w:lvlText w:val="%1%2.%3　"/>
      <w:lvlJc w:val="left"/>
      <w:pPr>
        <w:ind w:left="210" w:firstLine="0"/>
      </w:pPr>
      <w:rPr>
        <w:rFonts w:hint="eastAsia" w:ascii="黑体" w:hAnsi="黑体" w:eastAsia="黑体"/>
        <w:b w:val="0"/>
        <w:i w:val="0"/>
        <w:sz w:val="21"/>
      </w:rPr>
    </w:lvl>
    <w:lvl w:ilvl="3" w:tentative="0">
      <w:start w:val="1"/>
      <w:numFmt w:val="decimal"/>
      <w:suff w:val="nothing"/>
      <w:lvlText w:val="%1%2.%3.%4　"/>
      <w:lvlJc w:val="left"/>
      <w:pPr>
        <w:ind w:left="735" w:firstLine="0"/>
      </w:pPr>
      <w:rPr>
        <w:rFonts w:hint="eastAsia" w:ascii="黑体" w:hAnsi="黑体" w:eastAsia="黑体"/>
        <w:b w:val="0"/>
        <w:i w:val="0"/>
        <w:sz w:val="21"/>
      </w:rPr>
    </w:lvl>
    <w:lvl w:ilvl="4" w:tentative="0">
      <w:start w:val="1"/>
      <w:numFmt w:val="decimal"/>
      <w:suff w:val="nothing"/>
      <w:lvlText w:val="%1%2.%3.%4.%5　"/>
      <w:lvlJc w:val="left"/>
      <w:pPr>
        <w:ind w:left="0" w:firstLine="0"/>
      </w:pPr>
      <w:rPr>
        <w:rFonts w:hint="eastAsia" w:ascii="黑体" w:hAnsi="黑体" w:eastAsia="黑体"/>
        <w:b w:val="0"/>
        <w:i w:val="0"/>
        <w:sz w:val="21"/>
      </w:rPr>
    </w:lvl>
    <w:lvl w:ilvl="5" w:tentative="0">
      <w:start w:val="1"/>
      <w:numFmt w:val="decimal"/>
      <w:suff w:val="nothing"/>
      <w:lvlText w:val="%1%2.%3.%4.%5.%6　"/>
      <w:lvlJc w:val="left"/>
      <w:pPr>
        <w:ind w:left="0" w:firstLine="0"/>
      </w:pPr>
      <w:rPr>
        <w:rFonts w:hint="eastAsia" w:ascii="黑体" w:hAnsi="黑体" w:eastAsia="黑体"/>
        <w:b w:val="0"/>
        <w:i w:val="0"/>
        <w:sz w:val="21"/>
      </w:rPr>
    </w:lvl>
    <w:lvl w:ilvl="6" w:tentative="0">
      <w:start w:val="1"/>
      <w:numFmt w:val="decimal"/>
      <w:suff w:val="nothing"/>
      <w:lvlText w:val="%1%2.%3.%4.%5.%6.%7　"/>
      <w:lvlJc w:val="left"/>
      <w:pPr>
        <w:ind w:left="0" w:firstLine="0"/>
      </w:pPr>
      <w:rPr>
        <w:rFonts w:hint="eastAsia" w:ascii="黑体" w:hAns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8AAFF9A"/>
    <w:multiLevelType w:val="multilevel"/>
    <w:tmpl w:val="08AAFF9A"/>
    <w:lvl w:ilvl="0" w:tentative="0">
      <w:start w:val="1"/>
      <w:numFmt w:val="none"/>
      <w:pStyle w:val="67"/>
      <w:lvlText w:val="%1注："/>
      <w:lvlJc w:val="left"/>
      <w:pPr>
        <w:tabs>
          <w:tab w:val="left" w:pos="1140"/>
        </w:tabs>
        <w:ind w:left="840" w:hanging="420"/>
      </w:pPr>
      <w:rPr>
        <w:rFonts w:hint="eastAsia" w:ascii="宋体" w:hAns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8F027B8"/>
    <w:multiLevelType w:val="multilevel"/>
    <w:tmpl w:val="08F027B8"/>
    <w:lvl w:ilvl="0" w:tentative="0">
      <w:start w:val="1"/>
      <w:numFmt w:val="decimal"/>
      <w:pStyle w:val="100"/>
      <w:suff w:val="nothing"/>
      <w:lvlText w:val="图%1　"/>
      <w:lvlJc w:val="left"/>
      <w:pPr>
        <w:ind w:left="0" w:firstLine="0"/>
      </w:pPr>
      <w:rPr>
        <w:rFonts w:hint="eastAsia" w:ascii="黑体" w:hAnsi="黑体"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EAF4615"/>
    <w:multiLevelType w:val="multilevel"/>
    <w:tmpl w:val="0EAF4615"/>
    <w:lvl w:ilvl="0" w:tentative="0">
      <w:start w:val="1"/>
      <w:numFmt w:val="upperLetter"/>
      <w:pStyle w:val="108"/>
      <w:suff w:val="nothing"/>
      <w:lvlText w:val="附　录　%1"/>
      <w:lvlJc w:val="left"/>
      <w:pPr>
        <w:ind w:left="0" w:firstLine="0"/>
      </w:pPr>
      <w:rPr>
        <w:rFonts w:hint="eastAsia" w:ascii="黑体" w:hAnsi="黑体" w:eastAsia="黑体"/>
        <w:b w:val="0"/>
        <w:i w:val="0"/>
        <w:sz w:val="21"/>
      </w:rPr>
    </w:lvl>
    <w:lvl w:ilvl="1" w:tentative="0">
      <w:start w:val="1"/>
      <w:numFmt w:val="decimal"/>
      <w:pStyle w:val="56"/>
      <w:suff w:val="nothing"/>
      <w:lvlText w:val="%1.%2　"/>
      <w:lvlJc w:val="left"/>
      <w:pPr>
        <w:ind w:left="0" w:firstLine="0"/>
      </w:pPr>
      <w:rPr>
        <w:rFonts w:hint="eastAsia" w:ascii="黑体" w:hAnsi="黑体" w:eastAsia="黑体"/>
        <w:b w:val="0"/>
        <w:i w:val="0"/>
        <w:snapToGrid/>
        <w:spacing w:val="0"/>
        <w:w w:val="100"/>
        <w:kern w:val="21"/>
        <w:sz w:val="21"/>
      </w:rPr>
    </w:lvl>
    <w:lvl w:ilvl="2" w:tentative="0">
      <w:start w:val="1"/>
      <w:numFmt w:val="decimal"/>
      <w:pStyle w:val="57"/>
      <w:suff w:val="nothing"/>
      <w:lvlText w:val="%1.%2.%3　"/>
      <w:lvlJc w:val="left"/>
      <w:pPr>
        <w:ind w:left="0" w:firstLine="0"/>
      </w:pPr>
      <w:rPr>
        <w:rFonts w:hint="eastAsia" w:ascii="黑体" w:hAnsi="黑体" w:eastAsia="黑体"/>
        <w:b w:val="0"/>
        <w:i w:val="0"/>
        <w:sz w:val="21"/>
      </w:rPr>
    </w:lvl>
    <w:lvl w:ilvl="3" w:tentative="0">
      <w:start w:val="1"/>
      <w:numFmt w:val="decimal"/>
      <w:pStyle w:val="58"/>
      <w:suff w:val="nothing"/>
      <w:lvlText w:val="%1.%2.%3.%4　"/>
      <w:lvlJc w:val="left"/>
      <w:pPr>
        <w:ind w:left="0" w:firstLine="0"/>
      </w:pPr>
      <w:rPr>
        <w:rFonts w:hint="eastAsia" w:ascii="黑体" w:hAnsi="黑体" w:eastAsia="黑体"/>
        <w:b w:val="0"/>
        <w:i w:val="0"/>
        <w:sz w:val="21"/>
      </w:rPr>
    </w:lvl>
    <w:lvl w:ilvl="4" w:tentative="0">
      <w:start w:val="1"/>
      <w:numFmt w:val="decimal"/>
      <w:pStyle w:val="63"/>
      <w:suff w:val="nothing"/>
      <w:lvlText w:val="%1.%2.%3.%4.%5　"/>
      <w:lvlJc w:val="left"/>
      <w:pPr>
        <w:ind w:left="0" w:firstLine="0"/>
      </w:pPr>
      <w:rPr>
        <w:rFonts w:hint="eastAsia" w:ascii="黑体" w:hAnsi="黑体" w:eastAsia="黑体"/>
        <w:b w:val="0"/>
        <w:i w:val="0"/>
        <w:sz w:val="21"/>
      </w:rPr>
    </w:lvl>
    <w:lvl w:ilvl="5" w:tentative="0">
      <w:start w:val="1"/>
      <w:numFmt w:val="decimal"/>
      <w:pStyle w:val="64"/>
      <w:suff w:val="nothing"/>
      <w:lvlText w:val="%1.%2.%3.%4.%5.%6　"/>
      <w:lvlJc w:val="left"/>
      <w:pPr>
        <w:ind w:left="0" w:firstLine="0"/>
      </w:pPr>
      <w:rPr>
        <w:rFonts w:hint="eastAsia" w:ascii="黑体" w:hAnsi="黑体" w:eastAsia="黑体"/>
        <w:b w:val="0"/>
        <w:i w:val="0"/>
        <w:sz w:val="21"/>
      </w:rPr>
    </w:lvl>
    <w:lvl w:ilvl="6" w:tentative="0">
      <w:start w:val="1"/>
      <w:numFmt w:val="decimal"/>
      <w:pStyle w:val="95"/>
      <w:suff w:val="nothing"/>
      <w:lvlText w:val="%1.%2.%3.%4.%5.%6.%7　"/>
      <w:lvlJc w:val="left"/>
      <w:pPr>
        <w:ind w:left="0" w:firstLine="0"/>
      </w:pPr>
      <w:rPr>
        <w:rFonts w:hint="eastAsia" w:ascii="黑体" w:hAnsi="黑体"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20D7C136"/>
    <w:multiLevelType w:val="multilevel"/>
    <w:tmpl w:val="20D7C136"/>
    <w:lvl w:ilvl="0" w:tentative="0">
      <w:start w:val="1"/>
      <w:numFmt w:val="decimal"/>
      <w:pStyle w:val="85"/>
      <w:suff w:val="nothing"/>
      <w:lvlText w:val="表%1　"/>
      <w:lvlJc w:val="left"/>
      <w:pPr>
        <w:ind w:left="0" w:firstLine="0"/>
      </w:pPr>
      <w:rPr>
        <w:rFonts w:hint="eastAsia" w:ascii="黑体" w:hAnsi="黑体"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3226C276"/>
    <w:multiLevelType w:val="multilevel"/>
    <w:tmpl w:val="3226C276"/>
    <w:lvl w:ilvl="0" w:tentative="0">
      <w:start w:val="1"/>
      <w:numFmt w:val="none"/>
      <w:pStyle w:val="65"/>
      <w:lvlText w:val="%1注"/>
      <w:lvlJc w:val="left"/>
      <w:pPr>
        <w:tabs>
          <w:tab w:val="left" w:pos="900"/>
        </w:tabs>
        <w:ind w:left="900" w:hanging="500"/>
      </w:pPr>
      <w:rPr>
        <w:rFonts w:hint="eastAsia" w:ascii="宋体" w:hAns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07E65F9"/>
    <w:multiLevelType w:val="multilevel"/>
    <w:tmpl w:val="407E65F9"/>
    <w:lvl w:ilvl="0" w:tentative="0">
      <w:start w:val="1"/>
      <w:numFmt w:val="none"/>
      <w:pStyle w:val="94"/>
      <w:lvlText w:val="%1·　"/>
      <w:lvlJc w:val="left"/>
      <w:pPr>
        <w:tabs>
          <w:tab w:val="left" w:pos="1140"/>
        </w:tabs>
        <w:ind w:left="737" w:hanging="317"/>
      </w:pPr>
      <w:rPr>
        <w:rFonts w:hint="eastAsia" w:ascii="宋体" w:hAnsi="宋体"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4CAA2CBA"/>
    <w:multiLevelType w:val="multilevel"/>
    <w:tmpl w:val="4CAA2CBA"/>
    <w:lvl w:ilvl="0" w:tentative="0">
      <w:start w:val="1"/>
      <w:numFmt w:val="none"/>
      <w:pStyle w:val="88"/>
      <w:lvlText w:val="%1示例"/>
      <w:lvlJc w:val="left"/>
      <w:pPr>
        <w:tabs>
          <w:tab w:val="left" w:pos="1120"/>
        </w:tabs>
        <w:ind w:left="0" w:firstLine="400"/>
      </w:pPr>
      <w:rPr>
        <w:rFonts w:hint="eastAsia" w:ascii="宋体" w:hAns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AD17A08"/>
    <w:multiLevelType w:val="multilevel"/>
    <w:tmpl w:val="5AD17A08"/>
    <w:lvl w:ilvl="0" w:tentative="0">
      <w:start w:val="1"/>
      <w:numFmt w:val="none"/>
      <w:suff w:val="nothing"/>
      <w:lvlText w:val="　"/>
      <w:lvlJc w:val="left"/>
      <w:pPr>
        <w:ind w:left="0" w:firstLine="0"/>
      </w:pPr>
      <w:rPr>
        <w:rFonts w:hint="eastAsia" w:ascii="黑体" w:hAnsi="黑体" w:eastAsia="黑体"/>
        <w:b w:val="0"/>
        <w:i w:val="0"/>
        <w:sz w:val="21"/>
      </w:rPr>
    </w:lvl>
    <w:lvl w:ilvl="1" w:tentative="0">
      <w:start w:val="1"/>
      <w:numFmt w:val="decimal"/>
      <w:isLgl/>
      <w:suff w:val="nothing"/>
      <w:lvlText w:val="%2　"/>
      <w:lvlJc w:val="left"/>
      <w:pPr>
        <w:ind w:left="0" w:firstLine="0"/>
      </w:pPr>
      <w:rPr>
        <w:rFonts w:hint="eastAsia" w:ascii="黑体" w:hAnsi="黑体" w:eastAsia="黑体"/>
        <w:b w:val="0"/>
        <w:i w:val="0"/>
        <w:snapToGrid/>
        <w:spacing w:val="0"/>
        <w:w w:val="100"/>
        <w:kern w:val="21"/>
        <w:sz w:val="21"/>
      </w:rPr>
    </w:lvl>
    <w:lvl w:ilvl="2" w:tentative="0">
      <w:start w:val="1"/>
      <w:numFmt w:val="decimal"/>
      <w:pStyle w:val="86"/>
      <w:suff w:val="nothing"/>
      <w:lvlText w:val="%1%2.%3　"/>
      <w:lvlJc w:val="left"/>
      <w:pPr>
        <w:ind w:left="0" w:firstLine="0"/>
      </w:pPr>
      <w:rPr>
        <w:rFonts w:hint="eastAsia" w:ascii="黑体" w:hAnsi="黑体" w:eastAsia="黑体"/>
        <w:b w:val="0"/>
        <w:i w:val="0"/>
        <w:sz w:val="21"/>
      </w:rPr>
    </w:lvl>
    <w:lvl w:ilvl="3" w:tentative="0">
      <w:start w:val="1"/>
      <w:numFmt w:val="decimal"/>
      <w:pStyle w:val="83"/>
      <w:suff w:val="nothing"/>
      <w:lvlText w:val="%1%2.%3.%4　"/>
      <w:lvlJc w:val="left"/>
      <w:pPr>
        <w:ind w:left="0" w:firstLine="0"/>
      </w:pPr>
      <w:rPr>
        <w:rFonts w:hint="eastAsia" w:ascii="黑体" w:hAnsi="黑体" w:eastAsia="黑体"/>
        <w:b w:val="0"/>
        <w:i w:val="0"/>
        <w:sz w:val="21"/>
      </w:rPr>
    </w:lvl>
    <w:lvl w:ilvl="4" w:tentative="0">
      <w:start w:val="1"/>
      <w:numFmt w:val="decimal"/>
      <w:pStyle w:val="104"/>
      <w:suff w:val="nothing"/>
      <w:lvlText w:val="%1%2.%3.%4.%5　"/>
      <w:lvlJc w:val="left"/>
      <w:pPr>
        <w:ind w:left="0" w:firstLine="0"/>
      </w:pPr>
      <w:rPr>
        <w:rFonts w:hint="eastAsia" w:ascii="黑体" w:hAnsi="黑体" w:eastAsia="黑体"/>
        <w:b w:val="0"/>
        <w:i w:val="0"/>
        <w:sz w:val="21"/>
      </w:rPr>
    </w:lvl>
    <w:lvl w:ilvl="5" w:tentative="0">
      <w:start w:val="1"/>
      <w:numFmt w:val="decimal"/>
      <w:pStyle w:val="91"/>
      <w:suff w:val="nothing"/>
      <w:lvlText w:val="%1%2.%3.%4.%5.%6　"/>
      <w:lvlJc w:val="left"/>
      <w:pPr>
        <w:ind w:left="0" w:firstLine="0"/>
      </w:pPr>
      <w:rPr>
        <w:rFonts w:hint="eastAsia" w:ascii="黑体" w:hAnsi="黑体" w:eastAsia="黑体"/>
        <w:b w:val="0"/>
        <w:i w:val="0"/>
        <w:sz w:val="21"/>
      </w:rPr>
    </w:lvl>
    <w:lvl w:ilvl="6" w:tentative="0">
      <w:start w:val="1"/>
      <w:numFmt w:val="decimal"/>
      <w:pStyle w:val="102"/>
      <w:suff w:val="nothing"/>
      <w:lvlText w:val="%1%2.%3.%4.%5.%6.%7　"/>
      <w:lvlJc w:val="left"/>
      <w:pPr>
        <w:ind w:left="0" w:firstLine="0"/>
      </w:pPr>
      <w:rPr>
        <w:rFonts w:hint="eastAsia" w:ascii="黑体" w:hAnsi="黑体"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76933334"/>
    <w:multiLevelType w:val="multilevel"/>
    <w:tmpl w:val="76933334"/>
    <w:lvl w:ilvl="0" w:tentative="0">
      <w:start w:val="1"/>
      <w:numFmt w:val="none"/>
      <w:pStyle w:val="8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1"/>
  </w:num>
  <w:num w:numId="4">
    <w:abstractNumId w:val="0"/>
  </w:num>
  <w:num w:numId="5">
    <w:abstractNumId w:val="8"/>
  </w:num>
  <w:num w:numId="6">
    <w:abstractNumId w:val="4"/>
  </w:num>
  <w:num w:numId="7">
    <w:abstractNumId w:val="9"/>
  </w:num>
  <w:num w:numId="8">
    <w:abstractNumId w:val="7"/>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艳芬 刘">
    <w15:presenceInfo w15:providerId="Windows Live" w15:userId="04c009d6b54c8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evenAndOddHeaders w:val="1"/>
  <w:drawingGridHorizontalSpacing w:val="142"/>
  <w:drawingGridVerticalSpacing w:val="156"/>
  <w:displayHorizontalDrawingGridEvery w:val="0"/>
  <w:displayVerticalDrawingGridEvery w:val="2"/>
  <w:characterSpacingControl w:val="compressPunctuation"/>
  <w:compat>
    <w:spaceForUL/>
    <w:balanceSingleByteDoubleByteWidth/>
    <w:ulTrailSpace/>
    <w:doNotExpandShiftReturn/>
    <w:useFELayout/>
    <w:compatSetting w:name="compatibilityMode" w:uri="http://schemas.microsoft.com/office/word" w:val="14"/>
  </w:compat>
  <w:docVars>
    <w:docVar w:name="__Grammarly_42____i" w:val="H4sIAAAAAAAEAKtWckksSQxILCpxzi/NK1GyMqwFAAEhoTITAAAA"/>
    <w:docVar w:name="__Grammarly_42___1" w:val="H4sIAAAAAAAEAKtWcslP9kxRslIyNDY2MbQwMrUwMTSxMDUyMDZU0lEKTi0uzszPAykwtKwFAPF7OqgtAAAA"/>
    <w:docVar w:name="commondata" w:val="eyJoZGlkIjoiMzZkYzNkZmJiNWMzZThjY2M3NjY3ZTk0MzNjY2RmYTIifQ=="/>
    <w:docVar w:name="KSO_WPS_MARK_KEY" w:val="46626e3c-eb98-4958-b95c-fa966a961e50"/>
  </w:docVars>
  <w:rsids>
    <w:rsidRoot w:val="00C95AFC"/>
    <w:rsid w:val="00021223"/>
    <w:rsid w:val="00112E1D"/>
    <w:rsid w:val="00164E69"/>
    <w:rsid w:val="00231CAF"/>
    <w:rsid w:val="003947F1"/>
    <w:rsid w:val="003F3F96"/>
    <w:rsid w:val="004909C1"/>
    <w:rsid w:val="004F087E"/>
    <w:rsid w:val="005036E5"/>
    <w:rsid w:val="00561E63"/>
    <w:rsid w:val="00622056"/>
    <w:rsid w:val="00626581"/>
    <w:rsid w:val="00682EE1"/>
    <w:rsid w:val="007153C3"/>
    <w:rsid w:val="008A3F23"/>
    <w:rsid w:val="008A40AE"/>
    <w:rsid w:val="008F10FF"/>
    <w:rsid w:val="00903EF1"/>
    <w:rsid w:val="00AF67BA"/>
    <w:rsid w:val="00B12B7B"/>
    <w:rsid w:val="00B12DEF"/>
    <w:rsid w:val="00C12B74"/>
    <w:rsid w:val="00C902E5"/>
    <w:rsid w:val="00C95AFC"/>
    <w:rsid w:val="00D241ED"/>
    <w:rsid w:val="00D93E81"/>
    <w:rsid w:val="00DA730E"/>
    <w:rsid w:val="00E501AD"/>
    <w:rsid w:val="00EB28A8"/>
    <w:rsid w:val="00F26133"/>
    <w:rsid w:val="010F11AB"/>
    <w:rsid w:val="01876E10"/>
    <w:rsid w:val="07C17AD8"/>
    <w:rsid w:val="0CED261A"/>
    <w:rsid w:val="0D496D96"/>
    <w:rsid w:val="0D4A5868"/>
    <w:rsid w:val="12AC38F3"/>
    <w:rsid w:val="15A11C7D"/>
    <w:rsid w:val="16691AFB"/>
    <w:rsid w:val="175916B8"/>
    <w:rsid w:val="1CDB2A1C"/>
    <w:rsid w:val="1D291FA4"/>
    <w:rsid w:val="1F8D3F1B"/>
    <w:rsid w:val="242B2616"/>
    <w:rsid w:val="25F57C55"/>
    <w:rsid w:val="28B60BD0"/>
    <w:rsid w:val="2C094464"/>
    <w:rsid w:val="2FF71DDB"/>
    <w:rsid w:val="33AE1D74"/>
    <w:rsid w:val="353678DB"/>
    <w:rsid w:val="3DBE7B3D"/>
    <w:rsid w:val="40C775C0"/>
    <w:rsid w:val="41C65ADF"/>
    <w:rsid w:val="479D3C87"/>
    <w:rsid w:val="47A1104B"/>
    <w:rsid w:val="4FF70310"/>
    <w:rsid w:val="509B32F3"/>
    <w:rsid w:val="50FA25E7"/>
    <w:rsid w:val="5C437BA5"/>
    <w:rsid w:val="60734C42"/>
    <w:rsid w:val="79A2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qFormat="1" w:unhideWhenUsed="0" w:uiPriority="0" w:semiHidden="0" w:name="HTML Acronym"/>
    <w:lsdException w:qFormat="1" w:unhideWhenUsed="0" w:uiPriority="0" w:semiHidden="0" w:name="HTML Address"/>
    <w:lsdException w:uiPriority="99" w:name="HTML Cite"/>
    <w:lsdException w:uiPriority="99"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260" w:after="260" w:line="415" w:lineRule="auto"/>
      <w:outlineLvl w:val="1"/>
    </w:pPr>
    <w:rPr>
      <w:rFonts w:ascii="Arial" w:hAnsi="Arial" w:eastAsia="黑体"/>
      <w:b/>
      <w:bCs/>
      <w:sz w:val="32"/>
      <w:szCs w:val="32"/>
      <w:lang w:val="zh-CN"/>
    </w:rPr>
  </w:style>
  <w:style w:type="paragraph" w:styleId="4">
    <w:name w:val="heading 3"/>
    <w:basedOn w:val="1"/>
    <w:next w:val="1"/>
    <w:semiHidden/>
    <w:unhideWhenUsed/>
    <w:qFormat/>
    <w:uiPriority w:val="9"/>
    <w:pPr>
      <w:keepNext/>
      <w:keepLines/>
      <w:spacing w:before="260" w:after="260" w:line="415" w:lineRule="auto"/>
      <w:outlineLvl w:val="2"/>
    </w:pPr>
    <w:rPr>
      <w:b/>
      <w:bCs/>
      <w:sz w:val="32"/>
      <w:szCs w:val="32"/>
    </w:rPr>
  </w:style>
  <w:style w:type="paragraph" w:styleId="5">
    <w:name w:val="heading 4"/>
    <w:basedOn w:val="1"/>
    <w:next w:val="1"/>
    <w:semiHidden/>
    <w:unhideWhenUsed/>
    <w:qFormat/>
    <w:uiPriority w:val="9"/>
    <w:pPr>
      <w:keepNext/>
      <w:keepLines/>
      <w:spacing w:before="280" w:after="290" w:line="377" w:lineRule="auto"/>
      <w:outlineLvl w:val="3"/>
    </w:pPr>
    <w:rPr>
      <w:rFonts w:ascii="Arial" w:hAnsi="Arial" w:eastAsia="黑体"/>
      <w:b/>
      <w:bCs/>
      <w:sz w:val="28"/>
      <w:szCs w:val="28"/>
    </w:rPr>
  </w:style>
  <w:style w:type="paragraph" w:styleId="6">
    <w:name w:val="heading 5"/>
    <w:basedOn w:val="1"/>
    <w:next w:val="1"/>
    <w:semiHidden/>
    <w:unhideWhenUsed/>
    <w:qFormat/>
    <w:uiPriority w:val="9"/>
    <w:pPr>
      <w:keepNext/>
      <w:keepLines/>
      <w:spacing w:before="280" w:after="290" w:line="377" w:lineRule="auto"/>
      <w:outlineLvl w:val="4"/>
    </w:pPr>
    <w:rPr>
      <w:b/>
      <w:bCs/>
      <w:sz w:val="28"/>
      <w:szCs w:val="28"/>
    </w:rPr>
  </w:style>
  <w:style w:type="paragraph" w:styleId="7">
    <w:name w:val="heading 6"/>
    <w:basedOn w:val="1"/>
    <w:next w:val="1"/>
    <w:semiHidden/>
    <w:unhideWhenUsed/>
    <w:qFormat/>
    <w:uiPriority w:val="9"/>
    <w:pPr>
      <w:keepNext/>
      <w:keepLines/>
      <w:spacing w:before="240" w:after="64" w:line="319"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9" w:lineRule="auto"/>
      <w:outlineLvl w:val="6"/>
    </w:pPr>
    <w:rPr>
      <w:b/>
      <w:bCs/>
      <w:sz w:val="24"/>
    </w:rPr>
  </w:style>
  <w:style w:type="paragraph" w:styleId="9">
    <w:name w:val="heading 8"/>
    <w:basedOn w:val="1"/>
    <w:next w:val="1"/>
    <w:qFormat/>
    <w:uiPriority w:val="0"/>
    <w:pPr>
      <w:keepNext/>
      <w:keepLines/>
      <w:spacing w:before="240" w:after="64" w:line="319"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9" w:lineRule="auto"/>
      <w:outlineLvl w:val="8"/>
    </w:pPr>
    <w:rPr>
      <w:rFonts w:ascii="Arial" w:hAnsi="Arial" w:eastAsia="黑体"/>
      <w:szCs w:val="21"/>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0"/>
  </w:style>
  <w:style w:type="paragraph" w:styleId="17">
    <w:name w:val="toc 1"/>
    <w:next w:val="1"/>
    <w:qFormat/>
    <w:uiPriority w:val="0"/>
    <w:pPr>
      <w:jc w:val="both"/>
    </w:pPr>
    <w:rPr>
      <w:rFonts w:ascii="宋体" w:hAnsi="Times New Roman" w:eastAsia="宋体" w:cs="Times New Roman"/>
      <w:sz w:val="21"/>
      <w:lang w:val="en-US" w:eastAsia="zh-CN" w:bidi="ar-SA"/>
    </w:rPr>
  </w:style>
  <w:style w:type="paragraph" w:styleId="18">
    <w:name w:val="Document Map"/>
    <w:basedOn w:val="1"/>
    <w:qFormat/>
    <w:uiPriority w:val="0"/>
    <w:pPr>
      <w:shd w:val="clear" w:color="auto" w:fill="000080"/>
    </w:pPr>
  </w:style>
  <w:style w:type="paragraph" w:styleId="19">
    <w:name w:val="annotation text"/>
    <w:basedOn w:val="1"/>
    <w:qFormat/>
    <w:uiPriority w:val="0"/>
    <w:pPr>
      <w:jc w:val="left"/>
    </w:pPr>
  </w:style>
  <w:style w:type="paragraph" w:styleId="20">
    <w:name w:val="HTML Address"/>
    <w:basedOn w:val="1"/>
    <w:qFormat/>
    <w:uiPriority w:val="0"/>
    <w:rPr>
      <w:i/>
      <w:iCs/>
    </w:rPr>
  </w:style>
  <w:style w:type="paragraph" w:styleId="21">
    <w:name w:val="Plain Text"/>
    <w:basedOn w:val="1"/>
    <w:qFormat/>
    <w:uiPriority w:val="0"/>
    <w:rPr>
      <w:rFonts w:ascii="宋体"/>
      <w:szCs w:val="20"/>
    </w:rPr>
  </w:style>
  <w:style w:type="paragraph" w:styleId="22">
    <w:name w:val="toc 8"/>
    <w:basedOn w:val="11"/>
    <w:next w:val="1"/>
    <w:qFormat/>
    <w:uiPriority w:val="0"/>
  </w:style>
  <w:style w:type="paragraph" w:styleId="23">
    <w:name w:val="Date"/>
    <w:basedOn w:val="1"/>
    <w:next w:val="1"/>
    <w:qFormat/>
    <w:uiPriority w:val="0"/>
    <w:pPr>
      <w:ind w:left="2500" w:leftChars="2500"/>
    </w:pPr>
  </w:style>
  <w:style w:type="paragraph" w:styleId="24">
    <w:name w:val="Balloon Text"/>
    <w:basedOn w:val="1"/>
    <w:qFormat/>
    <w:uiPriority w:val="0"/>
    <w:rPr>
      <w:sz w:val="18"/>
      <w:szCs w:val="18"/>
    </w:rPr>
  </w:style>
  <w:style w:type="paragraph" w:styleId="25">
    <w:name w:val="footer"/>
    <w:basedOn w:val="1"/>
    <w:qFormat/>
    <w:uiPriority w:val="0"/>
    <w:pPr>
      <w:tabs>
        <w:tab w:val="center" w:pos="4153"/>
        <w:tab w:val="right" w:pos="8306"/>
      </w:tabs>
      <w:snapToGrid w:val="0"/>
      <w:ind w:right="10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qFormat/>
    <w:uiPriority w:val="0"/>
    <w:pPr>
      <w:snapToGrid w:val="0"/>
      <w:jc w:val="left"/>
    </w:pPr>
    <w:rPr>
      <w:sz w:val="18"/>
      <w:szCs w:val="18"/>
    </w:rPr>
  </w:style>
  <w:style w:type="paragraph" w:styleId="28">
    <w:name w:val="toc 9"/>
    <w:basedOn w:val="22"/>
    <w:next w:val="1"/>
    <w:qFormat/>
    <w:uiPriority w:val="0"/>
  </w:style>
  <w:style w:type="paragraph" w:styleId="29">
    <w:name w:val="Title"/>
    <w:basedOn w:val="1"/>
    <w:qFormat/>
    <w:uiPriority w:val="10"/>
    <w:pPr>
      <w:spacing w:before="240" w:after="60"/>
      <w:jc w:val="center"/>
      <w:outlineLvl w:val="0"/>
    </w:pPr>
    <w:rPr>
      <w:rFonts w:ascii="Arial" w:hAnsi="Arial"/>
      <w:b/>
      <w:bCs/>
      <w:sz w:val="32"/>
      <w:szCs w:val="32"/>
    </w:rPr>
  </w:style>
  <w:style w:type="paragraph" w:styleId="30">
    <w:name w:val="annotation subject"/>
    <w:basedOn w:val="19"/>
    <w:next w:val="19"/>
    <w:qFormat/>
    <w:uiPriority w:val="0"/>
    <w:rPr>
      <w:b/>
      <w:bCs/>
    </w:rPr>
  </w:style>
  <w:style w:type="character" w:styleId="33">
    <w:name w:val="page number"/>
    <w:qFormat/>
    <w:uiPriority w:val="0"/>
    <w:rPr>
      <w:rFonts w:ascii="Times New Roman" w:hAnsi="Times New Roman" w:eastAsia="宋体"/>
      <w:sz w:val="18"/>
    </w:rPr>
  </w:style>
  <w:style w:type="character" w:styleId="34">
    <w:name w:val="HTML Definition"/>
    <w:qFormat/>
    <w:uiPriority w:val="0"/>
    <w:rPr>
      <w:i/>
      <w:iCs/>
    </w:rPr>
  </w:style>
  <w:style w:type="character" w:styleId="35">
    <w:name w:val="HTML Typewriter"/>
    <w:qFormat/>
    <w:uiPriority w:val="0"/>
    <w:rPr>
      <w:rFonts w:ascii="Courier New" w:hAnsi="Courier New"/>
      <w:sz w:val="20"/>
      <w:szCs w:val="20"/>
    </w:rPr>
  </w:style>
  <w:style w:type="character" w:styleId="36">
    <w:name w:val="HTML Acronym"/>
    <w:qFormat/>
    <w:uiPriority w:val="0"/>
  </w:style>
  <w:style w:type="character" w:styleId="37">
    <w:name w:val="HTML Variable"/>
    <w:qFormat/>
    <w:uiPriority w:val="0"/>
    <w:rPr>
      <w:i/>
      <w:iCs/>
    </w:rPr>
  </w:style>
  <w:style w:type="character" w:styleId="38">
    <w:name w:val="Hyperlink"/>
    <w:qFormat/>
    <w:uiPriority w:val="0"/>
    <w:rPr>
      <w:rFonts w:ascii="Times New Roman" w:hAnsi="Times New Roman" w:eastAsia="宋体"/>
      <w:color w:val="auto"/>
      <w:spacing w:val="0"/>
      <w:w w:val="100"/>
      <w:position w:val="0"/>
      <w:sz w:val="21"/>
      <w:u w:val="none"/>
      <w:vertAlign w:val="baseline"/>
    </w:rPr>
  </w:style>
  <w:style w:type="character" w:styleId="39">
    <w:name w:val="annotation reference"/>
    <w:basedOn w:val="32"/>
    <w:qFormat/>
    <w:uiPriority w:val="0"/>
    <w:rPr>
      <w:sz w:val="21"/>
      <w:szCs w:val="21"/>
    </w:rPr>
  </w:style>
  <w:style w:type="character" w:styleId="40">
    <w:name w:val="footnote reference"/>
    <w:qFormat/>
    <w:uiPriority w:val="0"/>
    <w:rPr>
      <w:vertAlign w:val="superscript"/>
    </w:rPr>
  </w:style>
  <w:style w:type="character" w:styleId="41">
    <w:name w:val="HTML Keyboard"/>
    <w:qFormat/>
    <w:uiPriority w:val="0"/>
    <w:rPr>
      <w:rFonts w:ascii="Courier New" w:hAnsi="Courier New"/>
      <w:sz w:val="20"/>
      <w:szCs w:val="20"/>
    </w:rPr>
  </w:style>
  <w:style w:type="character" w:styleId="42">
    <w:name w:val="HTML Sample"/>
    <w:qFormat/>
    <w:uiPriority w:val="0"/>
    <w:rPr>
      <w:rFonts w:ascii="Courier New" w:hAnsi="Courier New"/>
    </w:rPr>
  </w:style>
  <w:style w:type="character" w:customStyle="1" w:styleId="43">
    <w:name w:val="HTML 站点"/>
    <w:qFormat/>
    <w:uiPriority w:val="0"/>
    <w:rPr>
      <w:i/>
      <w:iCs/>
    </w:rPr>
  </w:style>
  <w:style w:type="character" w:customStyle="1" w:styleId="44">
    <w:name w:val="个人答复风格"/>
    <w:qFormat/>
    <w:uiPriority w:val="0"/>
    <w:rPr>
      <w:rFonts w:ascii="Arial" w:hAnsi="Arial" w:eastAsia="宋体" w:cs="Arial"/>
      <w:color w:val="auto"/>
      <w:sz w:val="20"/>
    </w:rPr>
  </w:style>
  <w:style w:type="paragraph" w:customStyle="1" w:styleId="45">
    <w:name w:val="段"/>
    <w:qFormat/>
    <w:uiPriority w:val="0"/>
    <w:pPr>
      <w:autoSpaceDE w:val="0"/>
      <w:autoSpaceDN w:val="0"/>
      <w:spacing w:before="312" w:beforeLines="100"/>
      <w:jc w:val="both"/>
    </w:pPr>
    <w:rPr>
      <w:rFonts w:ascii="宋体" w:hAnsi="Times New Roman" w:eastAsia="宋体" w:cs="Times New Roman"/>
      <w:sz w:val="21"/>
      <w:lang w:val="en-US" w:eastAsia="zh-CN" w:bidi="ar-SA"/>
    </w:rPr>
  </w:style>
  <w:style w:type="character" w:customStyle="1" w:styleId="46">
    <w:name w:val="个人撰写风格"/>
    <w:qFormat/>
    <w:uiPriority w:val="0"/>
    <w:rPr>
      <w:rFonts w:ascii="Arial" w:hAnsi="Arial" w:eastAsia="宋体" w:cs="Arial"/>
      <w:color w:val="auto"/>
      <w:sz w:val="20"/>
    </w:rPr>
  </w:style>
  <w:style w:type="character" w:customStyle="1" w:styleId="47">
    <w:name w:val="high-light-bg4"/>
    <w:qFormat/>
    <w:uiPriority w:val="0"/>
  </w:style>
  <w:style w:type="character" w:customStyle="1" w:styleId="48">
    <w:name w:val="HTML 编码"/>
    <w:qFormat/>
    <w:uiPriority w:val="0"/>
    <w:rPr>
      <w:rFonts w:ascii="Courier New" w:hAnsi="Courier New"/>
      <w:sz w:val="20"/>
      <w:szCs w:val="20"/>
    </w:rPr>
  </w:style>
  <w:style w:type="character" w:customStyle="1" w:styleId="49">
    <w:name w:val="发布"/>
    <w:qFormat/>
    <w:uiPriority w:val="0"/>
    <w:rPr>
      <w:rFonts w:ascii="黑体" w:eastAsia="黑体"/>
      <w:spacing w:val="22"/>
      <w:w w:val="100"/>
      <w:position w:val="3"/>
      <w:sz w:val="28"/>
    </w:rPr>
  </w:style>
  <w:style w:type="paragraph" w:customStyle="1" w:styleId="5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1">
    <w:name w:val="封面标准号2"/>
    <w:basedOn w:val="50"/>
    <w:qFormat/>
    <w:uiPriority w:val="0"/>
    <w:pPr>
      <w:framePr w:w="9138" w:h="1244" w:hRule="exact" w:wrap="around" w:vAnchor="page" w:hAnchor="margin" w:y="2908"/>
      <w:adjustRightInd w:val="0"/>
      <w:spacing w:before="357" w:line="280" w:lineRule="exac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4">
    <w:name w:val="字母编号列项（一级）"/>
    <w:qFormat/>
    <w:uiPriority w:val="0"/>
    <w:pPr>
      <w:ind w:left="400" w:leftChars="200" w:hanging="200" w:hangingChars="200"/>
      <w:jc w:val="both"/>
    </w:pPr>
    <w:rPr>
      <w:rFonts w:ascii="宋体" w:hAnsi="Times New Roman" w:eastAsia="宋体" w:cs="Times New Roman"/>
      <w:sz w:val="21"/>
      <w:lang w:val="en-US" w:eastAsia="zh-CN" w:bidi="ar-SA"/>
    </w:rPr>
  </w:style>
  <w:style w:type="paragraph" w:customStyle="1" w:styleId="55">
    <w:name w:val="附录图标题"/>
    <w:next w:val="45"/>
    <w:qFormat/>
    <w:uiPriority w:val="0"/>
    <w:pPr>
      <w:jc w:val="center"/>
    </w:pPr>
    <w:rPr>
      <w:rFonts w:ascii="黑体" w:hAnsi="Times New Roman" w:eastAsia="黑体" w:cs="Times New Roman"/>
      <w:sz w:val="21"/>
      <w:lang w:val="en-US" w:eastAsia="zh-CN" w:bidi="ar-SA"/>
    </w:rPr>
  </w:style>
  <w:style w:type="paragraph" w:customStyle="1" w:styleId="56">
    <w:name w:val="附录章标题"/>
    <w:next w:val="45"/>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7">
    <w:name w:val="附录一级条标题"/>
    <w:basedOn w:val="56"/>
    <w:next w:val="45"/>
    <w:qFormat/>
    <w:uiPriority w:val="0"/>
    <w:pPr>
      <w:numPr>
        <w:ilvl w:val="2"/>
      </w:numPr>
      <w:autoSpaceDN w:val="0"/>
      <w:spacing w:before="0" w:beforeLines="0" w:after="0" w:afterLines="0"/>
      <w:outlineLvl w:val="2"/>
    </w:pPr>
  </w:style>
  <w:style w:type="paragraph" w:customStyle="1" w:styleId="58">
    <w:name w:val="附录二级条标题"/>
    <w:basedOn w:val="57"/>
    <w:next w:val="45"/>
    <w:qFormat/>
    <w:uiPriority w:val="0"/>
    <w:pPr>
      <w:numPr>
        <w:ilvl w:val="3"/>
      </w:numPr>
      <w:outlineLvl w:val="3"/>
    </w:pPr>
  </w:style>
  <w:style w:type="paragraph" w:customStyle="1" w:styleId="5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0">
    <w:name w:val="实施日期"/>
    <w:basedOn w:val="59"/>
    <w:qFormat/>
    <w:uiPriority w:val="0"/>
    <w:pPr>
      <w:framePr w:wrap="around" w:xAlign="right"/>
      <w:jc w:val="right"/>
    </w:pPr>
  </w:style>
  <w:style w:type="paragraph" w:customStyle="1" w:styleId="61">
    <w:name w:val="封面正文"/>
    <w:qFormat/>
    <w:uiPriority w:val="0"/>
    <w:pPr>
      <w:jc w:val="both"/>
    </w:pPr>
    <w:rPr>
      <w:rFonts w:ascii="Times New Roman" w:hAnsi="Times New Roman" w:eastAsia="宋体" w:cs="Times New Roman"/>
      <w:lang w:val="en-US" w:eastAsia="zh-CN" w:bidi="ar-SA"/>
    </w:rPr>
  </w:style>
  <w:style w:type="paragraph" w:customStyle="1" w:styleId="62">
    <w:name w:val="其他标准称谓"/>
    <w:qFormat/>
    <w:uiPriority w:val="0"/>
    <w:pPr>
      <w:spacing w:line="0" w:lineRule="atLeast"/>
      <w:jc w:val="distribute"/>
    </w:pPr>
    <w:rPr>
      <w:rFonts w:ascii="黑体" w:hAnsi="Times New Roman" w:eastAsia="黑体" w:cs="Times New Roman"/>
      <w:sz w:val="52"/>
      <w:lang w:val="en-US" w:eastAsia="zh-CN" w:bidi="ar-SA"/>
    </w:rPr>
  </w:style>
  <w:style w:type="paragraph" w:customStyle="1" w:styleId="63">
    <w:name w:val="附录三级条标题"/>
    <w:basedOn w:val="58"/>
    <w:next w:val="45"/>
    <w:qFormat/>
    <w:uiPriority w:val="0"/>
    <w:pPr>
      <w:numPr>
        <w:ilvl w:val="4"/>
      </w:numPr>
      <w:outlineLvl w:val="4"/>
    </w:pPr>
  </w:style>
  <w:style w:type="paragraph" w:customStyle="1" w:styleId="64">
    <w:name w:val="附录四级条标题"/>
    <w:basedOn w:val="63"/>
    <w:next w:val="45"/>
    <w:qFormat/>
    <w:uiPriority w:val="0"/>
    <w:pPr>
      <w:numPr>
        <w:ilvl w:val="5"/>
      </w:numPr>
      <w:outlineLvl w:val="5"/>
    </w:pPr>
  </w:style>
  <w:style w:type="paragraph" w:customStyle="1" w:styleId="65">
    <w:name w:val="注×："/>
    <w:qFormat/>
    <w:uiPriority w:val="0"/>
    <w:pPr>
      <w:widowControl w:val="0"/>
      <w:numPr>
        <w:ilvl w:val="0"/>
        <w:numId w:val="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66">
    <w:name w:val="条文脚注"/>
    <w:basedOn w:val="27"/>
    <w:qFormat/>
    <w:uiPriority w:val="0"/>
    <w:pPr>
      <w:ind w:left="400" w:leftChars="200" w:hanging="200" w:hangingChars="200"/>
      <w:jc w:val="both"/>
    </w:pPr>
    <w:rPr>
      <w:rFonts w:ascii="宋体"/>
    </w:rPr>
  </w:style>
  <w:style w:type="paragraph" w:customStyle="1" w:styleId="67">
    <w:name w:val="注："/>
    <w:next w:val="45"/>
    <w:qFormat/>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6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0">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1">
    <w:name w:val="参考文献、索引标题"/>
    <w:basedOn w:val="70"/>
    <w:next w:val="1"/>
    <w:qFormat/>
    <w:uiPriority w:val="0"/>
    <w:pPr>
      <w:numPr>
        <w:numId w:val="0"/>
      </w:numPr>
      <w:spacing w:after="200"/>
    </w:pPr>
    <w:rPr>
      <w:sz w:val="21"/>
    </w:rPr>
  </w:style>
  <w:style w:type="paragraph" w:customStyle="1" w:styleId="72">
    <w:name w:val="章标题"/>
    <w:next w:val="1"/>
    <w:qFormat/>
    <w:uiPriority w:val="0"/>
    <w:pPr>
      <w:numPr>
        <w:ilvl w:val="1"/>
        <w:numId w:val="4"/>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7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5">
    <w:name w:val="一级条标题"/>
    <w:basedOn w:val="72"/>
    <w:next w:val="1"/>
    <w:qFormat/>
    <w:uiPriority w:val="0"/>
    <w:pPr>
      <w:numPr>
        <w:ilvl w:val="0"/>
        <w:numId w:val="0"/>
      </w:numPr>
      <w:spacing w:before="0" w:beforeLines="0" w:after="0" w:afterLines="0"/>
      <w:outlineLvl w:val="2"/>
    </w:pPr>
  </w:style>
  <w:style w:type="paragraph" w:customStyle="1" w:styleId="76">
    <w:name w:val="二级条标题"/>
    <w:basedOn w:val="75"/>
    <w:next w:val="45"/>
    <w:qFormat/>
    <w:uiPriority w:val="0"/>
    <w:pPr>
      <w:outlineLvl w:val="3"/>
    </w:pPr>
  </w:style>
  <w:style w:type="paragraph" w:customStyle="1" w:styleId="77">
    <w:name w:val="三级条标题"/>
    <w:basedOn w:val="76"/>
    <w:next w:val="45"/>
    <w:qFormat/>
    <w:uiPriority w:val="0"/>
    <w:pPr>
      <w:outlineLvl w:val="4"/>
    </w:pPr>
  </w:style>
  <w:style w:type="paragraph" w:customStyle="1" w:styleId="78">
    <w:name w:val="四级条标题"/>
    <w:basedOn w:val="77"/>
    <w:next w:val="45"/>
    <w:qFormat/>
    <w:uiPriority w:val="0"/>
    <w:pPr>
      <w:outlineLvl w:val="5"/>
    </w:pPr>
  </w:style>
  <w:style w:type="paragraph" w:customStyle="1" w:styleId="79">
    <w:name w:val="五级条标题"/>
    <w:basedOn w:val="78"/>
    <w:next w:val="45"/>
    <w:qFormat/>
    <w:uiPriority w:val="0"/>
    <w:pPr>
      <w:outlineLvl w:val="6"/>
    </w:pPr>
  </w:style>
  <w:style w:type="paragraph" w:customStyle="1" w:styleId="80">
    <w:name w:val="ordinary-output"/>
    <w:basedOn w:val="1"/>
    <w:qFormat/>
    <w:uiPriority w:val="0"/>
    <w:pPr>
      <w:widowControl/>
      <w:spacing w:before="100" w:beforeAutospacing="1" w:after="75" w:line="330" w:lineRule="atLeast"/>
      <w:jc w:val="left"/>
    </w:pPr>
    <w:rPr>
      <w:rFonts w:ascii="宋体" w:cs="宋体"/>
      <w:color w:val="333333"/>
      <w:kern w:val="0"/>
      <w:sz w:val="27"/>
      <w:szCs w:val="27"/>
    </w:rPr>
  </w:style>
  <w:style w:type="paragraph" w:customStyle="1" w:styleId="81">
    <w:name w:val="无标题条"/>
    <w:next w:val="45"/>
    <w:qFormat/>
    <w:uiPriority w:val="0"/>
    <w:pPr>
      <w:jc w:val="both"/>
    </w:pPr>
    <w:rPr>
      <w:rFonts w:ascii="Times New Roman" w:hAnsi="Times New Roman" w:eastAsia="宋体" w:cs="Times New Roman"/>
      <w:sz w:val="21"/>
      <w:lang w:val="en-US" w:eastAsia="zh-CN" w:bidi="ar-SA"/>
    </w:rPr>
  </w:style>
  <w:style w:type="paragraph" w:customStyle="1" w:styleId="8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3">
    <w:name w:val="二级无标题条"/>
    <w:basedOn w:val="1"/>
    <w:qFormat/>
    <w:uiPriority w:val="0"/>
    <w:pPr>
      <w:numPr>
        <w:ilvl w:val="3"/>
        <w:numId w:val="5"/>
      </w:numPr>
    </w:pPr>
  </w:style>
  <w:style w:type="paragraph" w:customStyle="1" w:styleId="8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5">
    <w:name w:val="正文表标题"/>
    <w:next w:val="45"/>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6">
    <w:name w:val="一级无标题条"/>
    <w:basedOn w:val="1"/>
    <w:qFormat/>
    <w:uiPriority w:val="0"/>
    <w:pPr>
      <w:numPr>
        <w:ilvl w:val="2"/>
        <w:numId w:val="5"/>
      </w:numPr>
    </w:pPr>
  </w:style>
  <w:style w:type="paragraph" w:customStyle="1" w:styleId="87">
    <w:name w:val="列项——"/>
    <w:qFormat/>
    <w:uiPriority w:val="0"/>
    <w:pPr>
      <w:widowControl w:val="0"/>
      <w:numPr>
        <w:ilvl w:val="0"/>
        <w:numId w:val="7"/>
      </w:numPr>
      <w:tabs>
        <w:tab w:val="left" w:pos="854"/>
        <w:tab w:val="clear" w:pos="1140"/>
      </w:tabs>
      <w:ind w:left="400" w:leftChars="200" w:hanging="200" w:hangingChars="200"/>
      <w:jc w:val="both"/>
    </w:pPr>
    <w:rPr>
      <w:rFonts w:ascii="宋体" w:hAnsi="Times New Roman" w:eastAsia="宋体" w:cs="Times New Roman"/>
      <w:sz w:val="21"/>
      <w:lang w:val="en-US" w:eastAsia="zh-CN" w:bidi="ar-SA"/>
    </w:rPr>
  </w:style>
  <w:style w:type="paragraph" w:customStyle="1" w:styleId="88">
    <w:name w:val="示例"/>
    <w:next w:val="45"/>
    <w:qFormat/>
    <w:uiPriority w:val="0"/>
    <w:pPr>
      <w:numPr>
        <w:ilvl w:val="0"/>
        <w:numId w:val="8"/>
      </w:numPr>
      <w:tabs>
        <w:tab w:val="left" w:pos="816"/>
        <w:tab w:val="clear" w:pos="1120"/>
      </w:tabs>
      <w:ind w:firstLine="233" w:firstLineChars="233"/>
      <w:jc w:val="both"/>
    </w:pPr>
    <w:rPr>
      <w:rFonts w:ascii="宋体" w:hAnsi="Times New Roman" w:eastAsia="宋体" w:cs="Times New Roman"/>
      <w:sz w:val="18"/>
      <w:lang w:val="en-US" w:eastAsia="zh-CN" w:bidi="ar-SA"/>
    </w:rPr>
  </w:style>
  <w:style w:type="paragraph" w:customStyle="1" w:styleId="89">
    <w:name w:val="数字编号列项（二级）"/>
    <w:qFormat/>
    <w:uiPriority w:val="0"/>
    <w:pPr>
      <w:ind w:left="600" w:leftChars="400" w:hanging="200" w:hangingChars="200"/>
      <w:jc w:val="both"/>
    </w:pPr>
    <w:rPr>
      <w:rFonts w:ascii="宋体" w:hAnsi="Times New Roman" w:eastAsia="宋体" w:cs="Times New Roman"/>
      <w:sz w:val="21"/>
      <w:lang w:val="en-US" w:eastAsia="zh-CN" w:bidi="ar-SA"/>
    </w:rPr>
  </w:style>
  <w:style w:type="paragraph" w:customStyle="1" w:styleId="90">
    <w:name w:val="附录表标题"/>
    <w:next w:val="45"/>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1">
    <w:name w:val="四级无标题条"/>
    <w:basedOn w:val="1"/>
    <w:qFormat/>
    <w:uiPriority w:val="0"/>
    <w:pPr>
      <w:numPr>
        <w:ilvl w:val="5"/>
        <w:numId w:val="5"/>
      </w:numPr>
    </w:pPr>
  </w:style>
  <w:style w:type="paragraph" w:customStyle="1" w:styleId="92">
    <w:name w:val="封面标准代替信息"/>
    <w:basedOn w:val="51"/>
    <w:qFormat/>
    <w:uiPriority w:val="0"/>
    <w:pPr>
      <w:framePr w:wrap="around"/>
      <w:spacing w:before="57"/>
    </w:pPr>
    <w:rPr>
      <w:rFonts w:ascii="宋体"/>
      <w:sz w:val="21"/>
    </w:rPr>
  </w:style>
  <w:style w:type="paragraph" w:customStyle="1" w:styleId="9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4">
    <w:name w:val="列项·"/>
    <w:qFormat/>
    <w:uiPriority w:val="0"/>
    <w:pPr>
      <w:numPr>
        <w:ilvl w:val="0"/>
        <w:numId w:val="9"/>
      </w:numPr>
      <w:tabs>
        <w:tab w:val="left" w:pos="840"/>
        <w:tab w:val="clear" w:pos="1140"/>
      </w:tabs>
      <w:ind w:left="400" w:leftChars="200" w:hanging="200" w:hangingChars="200"/>
      <w:jc w:val="both"/>
    </w:pPr>
    <w:rPr>
      <w:rFonts w:ascii="宋体" w:hAnsi="Times New Roman" w:eastAsia="宋体" w:cs="Times New Roman"/>
      <w:sz w:val="21"/>
      <w:lang w:val="en-US" w:eastAsia="zh-CN" w:bidi="ar-SA"/>
    </w:rPr>
  </w:style>
  <w:style w:type="paragraph" w:customStyle="1" w:styleId="95">
    <w:name w:val="附录五级条标题"/>
    <w:basedOn w:val="64"/>
    <w:next w:val="45"/>
    <w:qFormat/>
    <w:uiPriority w:val="0"/>
    <w:pPr>
      <w:numPr>
        <w:ilvl w:val="6"/>
      </w:numPr>
      <w:outlineLvl w:val="6"/>
    </w:pPr>
  </w:style>
  <w:style w:type="paragraph" w:customStyle="1" w:styleId="9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7">
    <w:name w:val="HTML 预先格式化"/>
    <w:basedOn w:val="1"/>
    <w:qFormat/>
    <w:uiPriority w:val="0"/>
    <w:rPr>
      <w:rFonts w:ascii="Courier New" w:hAnsi="Courier New" w:cs="楷体_GB2312"/>
      <w:sz w:val="20"/>
      <w:szCs w:val="20"/>
    </w:rPr>
  </w:style>
  <w:style w:type="paragraph" w:customStyle="1" w:styleId="9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9">
    <w:name w:val="标准书眉_偶数页"/>
    <w:basedOn w:val="98"/>
    <w:next w:val="1"/>
    <w:qFormat/>
    <w:uiPriority w:val="0"/>
    <w:pPr>
      <w:jc w:val="left"/>
    </w:pPr>
  </w:style>
  <w:style w:type="paragraph" w:customStyle="1" w:styleId="100">
    <w:name w:val="正文图标题"/>
    <w:next w:val="45"/>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2">
    <w:name w:val="五级无标题条"/>
    <w:basedOn w:val="1"/>
    <w:qFormat/>
    <w:uiPriority w:val="0"/>
    <w:pPr>
      <w:numPr>
        <w:ilvl w:val="6"/>
        <w:numId w:val="5"/>
      </w:numPr>
    </w:pPr>
  </w:style>
  <w:style w:type="paragraph" w:customStyle="1" w:styleId="103">
    <w:name w:val="其他发布部门"/>
    <w:basedOn w:val="69"/>
    <w:qFormat/>
    <w:uiPriority w:val="0"/>
    <w:pPr>
      <w:framePr w:wrap="around"/>
      <w:spacing w:line="0" w:lineRule="atLeast"/>
    </w:pPr>
    <w:rPr>
      <w:rFonts w:ascii="黑体" w:eastAsia="黑体"/>
      <w:b w:val="0"/>
    </w:rPr>
  </w:style>
  <w:style w:type="paragraph" w:customStyle="1" w:styleId="104">
    <w:name w:val="三级无标题条"/>
    <w:basedOn w:val="1"/>
    <w:qFormat/>
    <w:uiPriority w:val="0"/>
    <w:pPr>
      <w:numPr>
        <w:ilvl w:val="4"/>
        <w:numId w:val="5"/>
      </w:numPr>
    </w:pPr>
  </w:style>
  <w:style w:type="paragraph" w:customStyle="1" w:styleId="105">
    <w:name w:val="标准"/>
    <w:basedOn w:val="1"/>
    <w:qFormat/>
    <w:uiPriority w:val="0"/>
    <w:pPr>
      <w:adjustRightInd w:val="0"/>
      <w:spacing w:line="312" w:lineRule="atLeast"/>
      <w:jc w:val="center"/>
      <w:textAlignment w:val="baseline"/>
    </w:pPr>
    <w:rPr>
      <w:kern w:val="0"/>
      <w:szCs w:val="20"/>
    </w:rPr>
  </w:style>
  <w:style w:type="paragraph" w:customStyle="1" w:styleId="106">
    <w:name w:val="目次、标准名称标题"/>
    <w:basedOn w:val="70"/>
    <w:next w:val="45"/>
    <w:qFormat/>
    <w:uiPriority w:val="0"/>
    <w:pPr>
      <w:numPr>
        <w:numId w:val="0"/>
      </w:numPr>
      <w:spacing w:line="460" w:lineRule="exact"/>
    </w:pPr>
  </w:style>
  <w:style w:type="paragraph" w:customStyle="1" w:styleId="107">
    <w:name w:val="图表脚注"/>
    <w:next w:val="4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8">
    <w:name w:val="附录标识"/>
    <w:basedOn w:val="70"/>
    <w:qFormat/>
    <w:uiPriority w:val="0"/>
    <w:pPr>
      <w:numPr>
        <w:numId w:val="1"/>
      </w:numPr>
      <w:tabs>
        <w:tab w:val="left" w:pos="6405"/>
      </w:tabs>
      <w:spacing w:after="200"/>
    </w:pPr>
    <w:rPr>
      <w:sz w:val="21"/>
    </w:rPr>
  </w:style>
  <w:style w:type="paragraph" w:customStyle="1" w:styleId="10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styleId="111">
    <w:name w:val="List Paragraph"/>
    <w:basedOn w:val="1"/>
    <w:qFormat/>
    <w:uiPriority w:val="0"/>
    <w:pPr>
      <w:ind w:firstLine="200" w:firstLineChars="200"/>
    </w:pPr>
  </w:style>
  <w:style w:type="character" w:styleId="112">
    <w:name w:val="Placeholder Text"/>
    <w:qFormat/>
    <w:uiPriority w:val="0"/>
    <w:rPr>
      <w:color w:val="808080"/>
    </w:rPr>
  </w:style>
  <w:style w:type="paragraph" w:customStyle="1" w:styleId="113">
    <w:name w:val="样式 小二"/>
    <w:qFormat/>
    <w:uiPriority w:val="0"/>
    <w:pPr>
      <w:textAlignment w:val="baseline"/>
      <w:outlineLvl w:val="0"/>
    </w:pPr>
    <w:rPr>
      <w:rFonts w:ascii="Arial" w:hAnsi="Arial" w:eastAsia="宋体" w:cs="Times New Roman"/>
      <w:color w:val="000000"/>
      <w:sz w:val="36"/>
      <w:szCs w:val="36"/>
      <w:lang w:val="en-US" w:eastAsia="zh-CN" w:bidi="ar-SA"/>
    </w:rPr>
  </w:style>
  <w:style w:type="paragraph" w:customStyle="1" w:styleId="114">
    <w:name w:val="样式 1 小二"/>
    <w:qFormat/>
    <w:uiPriority w:val="0"/>
    <w:pPr>
      <w:textAlignment w:val="baseline"/>
      <w:outlineLvl w:val="0"/>
    </w:pPr>
    <w:rPr>
      <w:rFonts w:ascii="Arial" w:hAnsi="Arial" w:eastAsia="宋体" w:cs="Times New Roman"/>
      <w:color w:val="000000"/>
      <w:sz w:val="36"/>
      <w:szCs w:val="36"/>
      <w:lang w:val="en-US" w:eastAsia="zh-CN" w:bidi="ar-SA"/>
    </w:rPr>
  </w:style>
  <w:style w:type="paragraph" w:customStyle="1" w:styleId="115">
    <w:name w:val="修订1"/>
    <w:hidden/>
    <w:semiHidden/>
    <w:qFormat/>
    <w:uiPriority w:val="99"/>
    <w:rPr>
      <w:rFonts w:ascii="Calibri" w:hAnsi="Calibri" w:eastAsia="宋体" w:cs="Arial"/>
      <w:kern w:val="2"/>
      <w:sz w:val="21"/>
      <w:szCs w:val="22"/>
      <w:lang w:val="en-US" w:eastAsia="zh-CN" w:bidi="ar-SA"/>
    </w:rPr>
  </w:style>
  <w:style w:type="paragraph" w:customStyle="1" w:styleId="116">
    <w:name w:val="Revision"/>
    <w:hidden/>
    <w:unhideWhenUsed/>
    <w:qFormat/>
    <w:uiPriority w:val="99"/>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中国标准研究中心</Company>
  <Pages>12</Pages>
  <Words>2129</Words>
  <Characters>12139</Characters>
  <Lines>101</Lines>
  <Paragraphs>28</Paragraphs>
  <TotalTime>1</TotalTime>
  <ScaleCrop>false</ScaleCrop>
  <LinksUpToDate>false</LinksUpToDate>
  <CharactersWithSpaces>14240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2023-06-26T17:04:00Z</dcterms:created>
  <dc:creator>赣州有色冶金研究所有限公司</dc:creator>
  <cp:lastModifiedBy>小兵</cp:lastModifiedBy>
  <cp:lastPrinted>2022-06-04T01:58:00Z</cp:lastPrinted>
  <dcterms:modified xsi:type="dcterms:W3CDTF">2024-01-15T01:19:46Z</dcterms:modified>
  <dc:title>前    言</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894D2181CB434607A64E2E1D2A1FF20E_13</vt:lpwstr>
  </property>
</Properties>
</file>