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44"/>
          <w:szCs w:val="44"/>
        </w:rPr>
      </w:pPr>
      <w:r>
        <w:rPr>
          <w:rFonts w:hint="default" w:eastAsia="黑体"/>
          <w:sz w:val="44"/>
          <w:szCs w:val="44"/>
        </w:rPr>
        <w:t>行业标准</w:t>
      </w:r>
    </w:p>
    <w:p>
      <w:pPr>
        <w:spacing w:before="156" w:beforeLines="50" w:after="156" w:afterLines="50" w:line="360" w:lineRule="auto"/>
        <w:jc w:val="center"/>
        <w:rPr>
          <w:rFonts w:hint="default" w:eastAsia="黑体"/>
          <w:sz w:val="44"/>
          <w:szCs w:val="44"/>
        </w:rPr>
      </w:pPr>
      <w:r>
        <w:rPr>
          <w:rFonts w:hint="default" w:eastAsia="黑体"/>
          <w:sz w:val="44"/>
          <w:szCs w:val="44"/>
        </w:rPr>
        <w:t>《</w:t>
      </w:r>
      <w:ins w:id="0" w:author="林若虚" w:date="2023-12-15T14:32:31Z">
        <w:r>
          <w:rPr>
            <w:rFonts w:hint="eastAsia" w:eastAsia="黑体"/>
            <w:sz w:val="44"/>
            <w:szCs w:val="44"/>
            <w:lang w:eastAsia="zh-CN"/>
          </w:rPr>
          <w:t>选矿</w:t>
        </w:r>
      </w:ins>
      <w:ins w:id="1" w:author="林若虚" w:date="2023-12-15T14:32:32Z">
        <w:r>
          <w:rPr>
            <w:rFonts w:hint="eastAsia" w:eastAsia="黑体"/>
            <w:sz w:val="44"/>
            <w:szCs w:val="44"/>
            <w:lang w:eastAsia="zh-CN"/>
          </w:rPr>
          <w:t>药剂</w:t>
        </w:r>
      </w:ins>
      <w:r>
        <w:rPr>
          <w:rFonts w:hint="eastAsia" w:eastAsia="黑体"/>
          <w:sz w:val="44"/>
          <w:szCs w:val="44"/>
          <w:lang w:val="en-US" w:eastAsia="zh-CN"/>
        </w:rPr>
        <w:t>仲辛基黄药</w:t>
      </w:r>
      <w:r>
        <w:rPr>
          <w:rFonts w:hint="default" w:eastAsia="黑体"/>
          <w:sz w:val="44"/>
          <w:szCs w:val="44"/>
        </w:rPr>
        <w:t>》（</w:t>
      </w:r>
      <w:r>
        <w:rPr>
          <w:rFonts w:hint="eastAsia" w:eastAsia="黑体"/>
          <w:sz w:val="44"/>
          <w:szCs w:val="44"/>
          <w:lang w:val="en-US" w:eastAsia="zh-CN"/>
        </w:rPr>
        <w:t>讨论</w:t>
      </w:r>
      <w:r>
        <w:rPr>
          <w:rFonts w:hint="default" w:eastAsia="黑体"/>
          <w:sz w:val="44"/>
          <w:szCs w:val="44"/>
        </w:rPr>
        <w:t>稿）</w:t>
      </w:r>
    </w:p>
    <w:p>
      <w:pPr>
        <w:keepNext w:val="0"/>
        <w:keepLines w:val="0"/>
        <w:pageBreakBefore w:val="0"/>
        <w:kinsoku/>
        <w:wordWrap/>
        <w:overflowPunct/>
        <w:topLinePunct w:val="0"/>
        <w:bidi w:val="0"/>
        <w:adjustRightInd/>
        <w:snapToGrid/>
        <w:spacing w:before="312" w:beforeLines="100" w:after="156" w:afterLines="50" w:line="360" w:lineRule="auto"/>
        <w:ind w:left="0" w:leftChars="0" w:right="0" w:rightChars="0" w:firstLine="880" w:firstLineChars="200"/>
        <w:jc w:val="center"/>
        <w:rPr>
          <w:rFonts w:hint="default" w:ascii="Times New Roman" w:hAnsi="Times New Roman" w:eastAsia="宋体" w:cs="Times New Roman"/>
          <w:sz w:val="44"/>
          <w:szCs w:val="44"/>
        </w:rPr>
      </w:pPr>
    </w:p>
    <w:p>
      <w:pPr>
        <w:spacing w:before="312" w:beforeLines="100" w:after="156" w:afterLines="50" w:line="360" w:lineRule="auto"/>
        <w:jc w:val="center"/>
        <w:rPr>
          <w:rFonts w:hint="default" w:eastAsia="黑体"/>
          <w:sz w:val="44"/>
          <w:szCs w:val="44"/>
        </w:rPr>
      </w:pPr>
      <w:r>
        <w:rPr>
          <w:rFonts w:hint="default" w:eastAsia="黑体"/>
          <w:sz w:val="44"/>
          <w:szCs w:val="44"/>
        </w:rPr>
        <w:t>编  制  说  明</w:t>
      </w: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right="0" w:rightChars="0"/>
        <w:jc w:val="both"/>
        <w:rPr>
          <w:rFonts w:hint="default" w:ascii="Times New Roman" w:hAnsi="Times New Roman" w:eastAsia="宋体" w:cs="Times New Roman"/>
          <w:sz w:val="32"/>
          <w:szCs w:val="32"/>
        </w:rPr>
      </w:pPr>
    </w:p>
    <w:p>
      <w:pPr>
        <w:spacing w:before="156" w:beforeLines="50" w:after="156" w:afterLines="50" w:line="360" w:lineRule="auto"/>
        <w:jc w:val="center"/>
        <w:outlineLvl w:val="0"/>
        <w:rPr>
          <w:rFonts w:hint="eastAsia" w:eastAsia="黑体"/>
          <w:sz w:val="32"/>
          <w:szCs w:val="32"/>
          <w:lang w:eastAsia="zh-CN"/>
        </w:rPr>
      </w:pPr>
      <w:r>
        <w:rPr>
          <w:rFonts w:hint="eastAsia" w:eastAsia="黑体"/>
          <w:sz w:val="32"/>
          <w:szCs w:val="32"/>
          <w:lang w:val="en-US" w:eastAsia="zh-CN"/>
        </w:rPr>
        <w:t>矿冶科技集团有限公司</w:t>
      </w:r>
    </w:p>
    <w:p>
      <w:pPr>
        <w:widowControl w:val="0"/>
        <w:wordWrap/>
        <w:adjustRightInd/>
        <w:snapToGrid/>
        <w:spacing w:before="313" w:beforeLines="100" w:after="313" w:afterLines="100" w:line="360" w:lineRule="auto"/>
        <w:jc w:val="center"/>
        <w:textAlignment w:val="auto"/>
        <w:outlineLvl w:val="0"/>
        <w:rPr>
          <w:rFonts w:hint="default" w:eastAsia="黑体"/>
          <w:sz w:val="32"/>
          <w:szCs w:val="32"/>
        </w:rPr>
      </w:pPr>
      <w:r>
        <w:rPr>
          <w:rFonts w:hint="default" w:eastAsia="黑体"/>
          <w:sz w:val="32"/>
          <w:szCs w:val="32"/>
        </w:rPr>
        <w:t>二○</w:t>
      </w:r>
      <w:r>
        <w:rPr>
          <w:rFonts w:hint="eastAsia" w:eastAsia="黑体"/>
          <w:sz w:val="32"/>
          <w:szCs w:val="32"/>
          <w:lang w:val="en-US" w:eastAsia="zh-CN"/>
        </w:rPr>
        <w:t>二三</w:t>
      </w:r>
      <w:r>
        <w:rPr>
          <w:rFonts w:hint="default" w:eastAsia="黑体"/>
          <w:sz w:val="32"/>
          <w:szCs w:val="32"/>
        </w:rPr>
        <w:t>年</w:t>
      </w:r>
      <w:r>
        <w:rPr>
          <w:rFonts w:hint="eastAsia" w:eastAsia="黑体"/>
          <w:sz w:val="32"/>
          <w:szCs w:val="32"/>
          <w:lang w:val="en-US" w:eastAsia="zh-CN"/>
        </w:rPr>
        <w:t>十二</w:t>
      </w:r>
      <w:r>
        <w:rPr>
          <w:rFonts w:hint="default" w:eastAsia="黑体"/>
          <w:sz w:val="32"/>
          <w:szCs w:val="32"/>
        </w:rPr>
        <w:t>月</w:t>
      </w:r>
    </w:p>
    <w:p>
      <w:pPr>
        <w:widowControl w:val="0"/>
        <w:wordWrap/>
        <w:adjustRightInd/>
        <w:snapToGrid/>
        <w:spacing w:before="313" w:beforeLines="100" w:after="313" w:afterLines="100" w:line="360" w:lineRule="auto"/>
        <w:jc w:val="both"/>
        <w:textAlignment w:val="auto"/>
        <w:outlineLvl w:val="9"/>
        <w:rPr>
          <w:rFonts w:hint="default" w:eastAsia="黑体"/>
          <w:sz w:val="24"/>
          <w:szCs w:val="24"/>
        </w:rPr>
      </w:pPr>
    </w:p>
    <w:p>
      <w:pPr>
        <w:pStyle w:val="3"/>
        <w:outlineLvl w:val="9"/>
        <w:rPr>
          <w:rFonts w:hint="default"/>
        </w:rPr>
      </w:pP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sz w:val="36"/>
          <w:szCs w:val="36"/>
        </w:rPr>
      </w:pPr>
      <w:r>
        <w:rPr>
          <w:rFonts w:hint="eastAsia" w:ascii="黑体" w:hAnsi="黑体" w:eastAsia="黑体" w:cs="黑体"/>
          <w:b/>
          <w:sz w:val="36"/>
          <w:szCs w:val="36"/>
        </w:rPr>
        <w:t>《</w:t>
      </w:r>
      <w:ins w:id="2" w:author="林若虚" w:date="2023-12-15T14:32:36Z">
        <w:r>
          <w:rPr>
            <w:rFonts w:hint="eastAsia" w:ascii="黑体" w:hAnsi="黑体" w:eastAsia="黑体" w:cs="黑体"/>
            <w:b/>
            <w:sz w:val="36"/>
            <w:szCs w:val="36"/>
            <w:lang w:eastAsia="zh-CN"/>
          </w:rPr>
          <w:t>选矿</w:t>
        </w:r>
      </w:ins>
      <w:ins w:id="3" w:author="林若虚" w:date="2023-12-15T14:32:37Z">
        <w:r>
          <w:rPr>
            <w:rFonts w:hint="eastAsia" w:ascii="黑体" w:hAnsi="黑体" w:eastAsia="黑体" w:cs="黑体"/>
            <w:b/>
            <w:sz w:val="36"/>
            <w:szCs w:val="36"/>
            <w:lang w:eastAsia="zh-CN"/>
          </w:rPr>
          <w:t>药剂</w:t>
        </w:r>
      </w:ins>
      <w:r>
        <w:rPr>
          <w:rFonts w:hint="eastAsia" w:ascii="黑体" w:hAnsi="黑体" w:eastAsia="黑体" w:cs="黑体"/>
          <w:b/>
          <w:sz w:val="36"/>
          <w:szCs w:val="36"/>
          <w:lang w:eastAsia="zh-CN"/>
        </w:rPr>
        <w:t>仲辛基黄药</w:t>
      </w:r>
      <w:r>
        <w:rPr>
          <w:rFonts w:hint="eastAsia" w:ascii="黑体" w:hAnsi="黑体" w:eastAsia="黑体" w:cs="黑体"/>
          <w:b/>
          <w:sz w:val="36"/>
          <w:szCs w:val="36"/>
        </w:rPr>
        <w:t>》</w:t>
      </w: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color w:val="000000"/>
          <w:sz w:val="36"/>
          <w:szCs w:val="36"/>
        </w:rPr>
      </w:pPr>
      <w:ins w:id="4" w:author="林若虚" w:date="2023-12-15T14:32:41Z">
        <w:r>
          <w:rPr>
            <w:rFonts w:hint="eastAsia" w:ascii="黑体" w:hAnsi="黑体" w:eastAsia="黑体" w:cs="黑体"/>
            <w:b/>
            <w:color w:val="000000"/>
            <w:sz w:val="36"/>
            <w:szCs w:val="36"/>
            <w:lang w:eastAsia="zh-CN"/>
          </w:rPr>
          <w:t>行业</w:t>
        </w:r>
      </w:ins>
      <w:r>
        <w:rPr>
          <w:rFonts w:hint="eastAsia" w:ascii="黑体" w:hAnsi="黑体" w:eastAsia="黑体" w:cs="黑体"/>
          <w:b/>
          <w:color w:val="000000"/>
          <w:sz w:val="36"/>
          <w:szCs w:val="36"/>
        </w:rPr>
        <w:t>标准（</w:t>
      </w:r>
      <w:r>
        <w:rPr>
          <w:rFonts w:hint="eastAsia" w:ascii="黑体" w:hAnsi="黑体" w:eastAsia="黑体" w:cs="黑体"/>
          <w:b/>
          <w:color w:val="000000"/>
          <w:kern w:val="0"/>
          <w:sz w:val="36"/>
          <w:szCs w:val="36"/>
          <w:lang w:val="en-US" w:eastAsia="zh-CN"/>
        </w:rPr>
        <w:t>讨论稿</w:t>
      </w:r>
      <w:r>
        <w:rPr>
          <w:rFonts w:hint="eastAsia" w:ascii="黑体" w:hAnsi="黑体" w:eastAsia="黑体" w:cs="黑体"/>
          <w:b/>
          <w:color w:val="000000"/>
          <w:kern w:val="0"/>
          <w:sz w:val="36"/>
          <w:szCs w:val="36"/>
        </w:rPr>
        <w:t>）</w:t>
      </w:r>
      <w:r>
        <w:rPr>
          <w:rFonts w:hint="eastAsia" w:ascii="黑体" w:hAnsi="黑体" w:eastAsia="黑体" w:cs="黑体"/>
          <w:b/>
          <w:color w:val="000000"/>
          <w:sz w:val="36"/>
          <w:szCs w:val="36"/>
        </w:rPr>
        <w:t>编制说明</w:t>
      </w:r>
    </w:p>
    <w:p>
      <w:pPr>
        <w:widowControl w:val="0"/>
        <w:numPr>
          <w:ilvl w:val="0"/>
          <w:numId w:val="0"/>
        </w:numPr>
        <w:wordWrap/>
        <w:adjustRightInd/>
        <w:snapToGrid/>
        <w:spacing w:before="157" w:beforeLines="50" w:after="157" w:afterLines="50" w:line="360" w:lineRule="auto"/>
        <w:ind w:left="630" w:leftChars="0"/>
        <w:textAlignment w:val="auto"/>
        <w:outlineLvl w:val="0"/>
        <w:rPr>
          <w:rFonts w:ascii="黑体" w:hAnsi="黑体" w:eastAsia="黑体"/>
          <w:sz w:val="24"/>
          <w:szCs w:val="24"/>
        </w:rPr>
      </w:pPr>
      <w:r>
        <w:rPr>
          <w:rFonts w:hint="eastAsia" w:ascii="黑体" w:hAnsi="黑体" w:eastAsia="黑体"/>
          <w:sz w:val="24"/>
          <w:szCs w:val="24"/>
          <w:lang w:val="en-US" w:eastAsia="zh-CN"/>
        </w:rPr>
        <w:t>一、</w:t>
      </w:r>
      <w:r>
        <w:rPr>
          <w:rFonts w:hint="eastAsia" w:ascii="黑体" w:hAnsi="黑体" w:eastAsia="黑体"/>
          <w:sz w:val="24"/>
          <w:szCs w:val="24"/>
        </w:rPr>
        <w:t>任务来源</w:t>
      </w:r>
    </w:p>
    <w:p>
      <w:pPr>
        <w:spacing w:line="360" w:lineRule="auto"/>
        <w:ind w:firstLine="480" w:firstLineChars="200"/>
      </w:pPr>
      <w:r>
        <w:rPr>
          <w:rFonts w:hint="eastAsia" w:ascii="宋体" w:hAnsi="宋体" w:cs="Times New Roman"/>
          <w:color w:val="000000"/>
          <w:kern w:val="0"/>
          <w:sz w:val="24"/>
          <w:szCs w:val="24"/>
        </w:rPr>
        <w:t>工业和信息化部20</w:t>
      </w:r>
      <w:r>
        <w:rPr>
          <w:rFonts w:hint="eastAsia" w:ascii="宋体" w:hAnsi="宋体" w:cs="Times New Roman"/>
          <w:color w:val="000000"/>
          <w:kern w:val="0"/>
          <w:sz w:val="24"/>
          <w:szCs w:val="24"/>
          <w:lang w:val="en-US" w:eastAsia="zh-CN"/>
        </w:rPr>
        <w:t>23</w:t>
      </w:r>
      <w:r>
        <w:rPr>
          <w:rFonts w:hint="eastAsia" w:ascii="宋体" w:hAnsi="宋体" w:cs="Times New Roman"/>
          <w:color w:val="000000"/>
          <w:kern w:val="0"/>
          <w:sz w:val="24"/>
          <w:szCs w:val="24"/>
        </w:rPr>
        <w:t>年</w:t>
      </w:r>
      <w:r>
        <w:rPr>
          <w:rFonts w:hint="eastAsia" w:ascii="宋体" w:hAnsi="宋体" w:cs="Times New Roman"/>
          <w:color w:val="000000"/>
          <w:kern w:val="0"/>
          <w:sz w:val="24"/>
          <w:szCs w:val="24"/>
          <w:lang w:val="en-US" w:eastAsia="zh-CN"/>
        </w:rPr>
        <w:t>4</w:t>
      </w:r>
      <w:r>
        <w:rPr>
          <w:rFonts w:hint="eastAsia" w:ascii="宋体" w:hAnsi="宋体" w:cs="Times New Roman"/>
          <w:color w:val="000000"/>
          <w:kern w:val="0"/>
          <w:sz w:val="24"/>
          <w:szCs w:val="24"/>
        </w:rPr>
        <w:t>月</w:t>
      </w:r>
      <w:r>
        <w:rPr>
          <w:rFonts w:hint="eastAsia" w:ascii="宋体" w:hAnsi="宋体" w:cs="Times New Roman"/>
          <w:color w:val="000000"/>
          <w:kern w:val="0"/>
          <w:sz w:val="24"/>
          <w:szCs w:val="24"/>
          <w:lang w:val="en-US" w:eastAsia="zh-CN"/>
        </w:rPr>
        <w:t>17日</w:t>
      </w:r>
      <w:r>
        <w:rPr>
          <w:rFonts w:hint="eastAsia" w:ascii="宋体" w:hAnsi="宋体" w:cs="Times New Roman"/>
          <w:color w:val="000000"/>
          <w:kern w:val="0"/>
          <w:sz w:val="24"/>
          <w:szCs w:val="24"/>
        </w:rPr>
        <w:t>下发了《工业和信息化部办公厅关于印发2023年第一批行业标准制修订和外文版项目计划的通知》（工信厅科函〔202</w:t>
      </w:r>
      <w:r>
        <w:rPr>
          <w:rFonts w:hint="eastAsia" w:ascii="宋体" w:hAnsi="宋体" w:cs="Times New Roman"/>
          <w:color w:val="000000"/>
          <w:kern w:val="0"/>
          <w:sz w:val="24"/>
          <w:szCs w:val="24"/>
          <w:lang w:val="en-US" w:eastAsia="zh-CN"/>
        </w:rPr>
        <w:t>3</w:t>
      </w:r>
      <w:r>
        <w:rPr>
          <w:rFonts w:hint="eastAsia" w:ascii="宋体" w:hAnsi="宋体" w:cs="Times New Roman"/>
          <w:color w:val="000000"/>
          <w:kern w:val="0"/>
          <w:sz w:val="24"/>
          <w:szCs w:val="24"/>
        </w:rPr>
        <w:t>〕18号）文件，由</w:t>
      </w:r>
      <w:r>
        <w:rPr>
          <w:rFonts w:hint="eastAsia" w:ascii="宋体" w:hAnsi="宋体" w:cs="Times New Roman"/>
          <w:color w:val="000000"/>
          <w:kern w:val="0"/>
          <w:sz w:val="24"/>
          <w:szCs w:val="24"/>
          <w:lang w:val="en-US" w:eastAsia="zh-CN"/>
        </w:rPr>
        <w:t>矿冶科技集团</w:t>
      </w:r>
      <w:r>
        <w:rPr>
          <w:rFonts w:hint="eastAsia" w:ascii="宋体" w:hAnsi="宋体" w:cs="Times New Roman"/>
          <w:color w:val="000000"/>
          <w:kern w:val="0"/>
          <w:sz w:val="24"/>
          <w:szCs w:val="24"/>
        </w:rPr>
        <w:t>有限公司（以下简称</w:t>
      </w:r>
      <w:r>
        <w:rPr>
          <w:rFonts w:hint="eastAsia" w:ascii="宋体" w:hAnsi="宋体" w:cs="Times New Roman"/>
          <w:color w:val="000000"/>
          <w:kern w:val="0"/>
          <w:sz w:val="24"/>
          <w:szCs w:val="24"/>
          <w:lang w:val="en-US" w:eastAsia="zh-CN"/>
        </w:rPr>
        <w:t>矿冶集团</w:t>
      </w:r>
      <w:r>
        <w:rPr>
          <w:rFonts w:hint="eastAsia" w:ascii="宋体" w:hAnsi="宋体" w:cs="Times New Roman"/>
          <w:color w:val="000000"/>
          <w:kern w:val="0"/>
          <w:sz w:val="24"/>
          <w:szCs w:val="24"/>
        </w:rPr>
        <w:t>）承担《</w:t>
      </w:r>
      <w:ins w:id="5" w:author="林若虚" w:date="2023-12-15T14:32:50Z">
        <w:r>
          <w:rPr>
            <w:rFonts w:hint="eastAsia" w:ascii="宋体" w:hAnsi="宋体" w:cs="Times New Roman"/>
            <w:color w:val="000000"/>
            <w:kern w:val="0"/>
            <w:sz w:val="24"/>
            <w:szCs w:val="24"/>
            <w:lang w:eastAsia="zh-CN"/>
          </w:rPr>
          <w:t>选矿</w:t>
        </w:r>
      </w:ins>
      <w:ins w:id="6" w:author="林若虚" w:date="2023-12-15T14:32:51Z">
        <w:r>
          <w:rPr>
            <w:rFonts w:hint="eastAsia" w:ascii="宋体" w:hAnsi="宋体" w:cs="Times New Roman"/>
            <w:color w:val="000000"/>
            <w:kern w:val="0"/>
            <w:sz w:val="24"/>
            <w:szCs w:val="24"/>
            <w:lang w:eastAsia="zh-CN"/>
          </w:rPr>
          <w:t>药剂</w:t>
        </w:r>
      </w:ins>
      <w:bookmarkStart w:id="4" w:name="_GoBack"/>
      <w:bookmarkEnd w:id="4"/>
      <w:r>
        <w:rPr>
          <w:rFonts w:hint="eastAsia" w:ascii="宋体" w:hAnsi="宋体" w:cs="Times New Roman"/>
          <w:color w:val="000000"/>
          <w:kern w:val="0"/>
          <w:sz w:val="24"/>
          <w:szCs w:val="24"/>
          <w:lang w:eastAsia="zh-CN"/>
        </w:rPr>
        <w:t>仲辛基黄药</w:t>
      </w:r>
      <w:r>
        <w:rPr>
          <w:rFonts w:hint="eastAsia" w:ascii="宋体" w:hAnsi="宋体" w:cs="Times New Roman"/>
          <w:color w:val="000000"/>
          <w:kern w:val="0"/>
          <w:sz w:val="24"/>
          <w:szCs w:val="24"/>
        </w:rPr>
        <w:t>》行业标准的</w:t>
      </w:r>
      <w:r>
        <w:rPr>
          <w:rFonts w:hint="eastAsia" w:ascii="宋体" w:hAnsi="宋体" w:cs="Times New Roman"/>
          <w:color w:val="000000"/>
          <w:kern w:val="0"/>
          <w:sz w:val="24"/>
          <w:szCs w:val="24"/>
          <w:lang w:eastAsia="zh-CN"/>
        </w:rPr>
        <w:t>制定</w:t>
      </w:r>
      <w:r>
        <w:rPr>
          <w:rFonts w:hint="eastAsia" w:ascii="宋体" w:hAnsi="宋体" w:cs="Times New Roman"/>
          <w:color w:val="000000"/>
          <w:kern w:val="0"/>
          <w:sz w:val="24"/>
          <w:szCs w:val="24"/>
        </w:rPr>
        <w:t>工作，计划项目代号为</w:t>
      </w:r>
      <w:r>
        <w:rPr>
          <w:rFonts w:hint="eastAsia" w:ascii="宋体" w:hAnsi="宋体" w:cs="Times New Roman"/>
          <w:color w:val="000000"/>
          <w:kern w:val="0"/>
          <w:sz w:val="24"/>
          <w:szCs w:val="24"/>
          <w:lang w:val="en-US" w:eastAsia="zh-CN"/>
        </w:rPr>
        <w:t>2023-0411T-YS</w:t>
      </w:r>
      <w:r>
        <w:rPr>
          <w:rFonts w:hint="eastAsia" w:ascii="宋体" w:hAnsi="宋体" w:cs="Times New Roman"/>
          <w:color w:val="000000"/>
          <w:kern w:val="0"/>
          <w:sz w:val="24"/>
          <w:szCs w:val="24"/>
        </w:rPr>
        <w:t>，计划完成年限为202</w:t>
      </w:r>
      <w:r>
        <w:rPr>
          <w:rFonts w:hint="eastAsia" w:ascii="宋体" w:hAnsi="宋体" w:cs="Times New Roman"/>
          <w:color w:val="000000"/>
          <w:kern w:val="0"/>
          <w:sz w:val="24"/>
          <w:szCs w:val="24"/>
          <w:lang w:val="en-US" w:eastAsia="zh-CN"/>
        </w:rPr>
        <w:t>4</w:t>
      </w:r>
      <w:r>
        <w:rPr>
          <w:rFonts w:hint="eastAsia" w:ascii="宋体" w:hAnsi="宋体" w:cs="Times New Roman"/>
          <w:color w:val="000000"/>
          <w:kern w:val="0"/>
          <w:sz w:val="24"/>
          <w:szCs w:val="24"/>
        </w:rPr>
        <w:t>年。</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eastAsia" w:ascii="黑体" w:hAnsi="黑体" w:eastAsia="黑体"/>
          <w:sz w:val="24"/>
          <w:szCs w:val="24"/>
        </w:rPr>
      </w:pPr>
      <w:r>
        <w:rPr>
          <w:rFonts w:hint="eastAsia" w:ascii="黑体" w:hAnsi="黑体" w:eastAsia="黑体"/>
          <w:sz w:val="24"/>
          <w:szCs w:val="24"/>
          <w:lang w:val="en-US" w:eastAsia="zh-CN"/>
        </w:rPr>
        <w:t xml:space="preserve">二、 </w:t>
      </w:r>
      <w:r>
        <w:rPr>
          <w:rFonts w:hint="eastAsia" w:ascii="黑体" w:hAnsi="黑体" w:eastAsia="黑体"/>
          <w:sz w:val="24"/>
          <w:szCs w:val="24"/>
        </w:rPr>
        <w:t>工作简况</w:t>
      </w:r>
    </w:p>
    <w:p>
      <w:pPr>
        <w:pStyle w:val="17"/>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rPr>
      </w:pPr>
      <w:r>
        <w:rPr>
          <w:rFonts w:hint="eastAsia" w:ascii="黑体" w:hAnsi="黑体" w:eastAsia="黑体"/>
          <w:sz w:val="24"/>
          <w:szCs w:val="24"/>
          <w:lang w:val="en-US" w:eastAsia="zh-CN"/>
        </w:rPr>
        <w:t>2.1</w:t>
      </w:r>
      <w:r>
        <w:rPr>
          <w:rFonts w:hint="eastAsia" w:ascii="黑体" w:hAnsi="黑体" w:eastAsia="黑体"/>
          <w:sz w:val="24"/>
          <w:szCs w:val="24"/>
          <w:lang w:eastAsia="zh-CN"/>
        </w:rPr>
        <w:t>标准制定的必要性</w:t>
      </w:r>
    </w:p>
    <w:p>
      <w:pPr>
        <w:spacing w:line="360" w:lineRule="auto"/>
        <w:ind w:firstLine="480" w:firstLineChars="200"/>
        <w:rPr>
          <w:rFonts w:hint="eastAsia"/>
          <w:sz w:val="24"/>
          <w:szCs w:val="24"/>
          <w:lang w:val="en-US" w:eastAsia="zh-CN"/>
        </w:rPr>
      </w:pPr>
      <w:r>
        <w:rPr>
          <w:rFonts w:hint="eastAsia"/>
          <w:sz w:val="24"/>
          <w:szCs w:val="24"/>
          <w:lang w:val="en-US" w:eastAsia="zh-CN"/>
        </w:rPr>
        <w:t>世界铜储量约为7亿吨，而我国铜储量仅约为0.3亿吨，占全球储量的4.29%，且有价铜矿资源短缺制约了铜工业的发展。随着我国经济快速发展，铜资源需求逐年增加，铜产品供需缺口不断较大，对外依存度已高达90%。随着硫化矿资源的逐渐枯竭和新矿床勘察难度的增大，氧化矿开发利用成为了必然。随着氧化矿资源需求的增加，这些资源的高效选别利用显得尤为关键。浮选目前仍是这些矿物的优先处理方法，仲辛基黄药是由昆明冶金研究院在1972年合成的用于浮选氧化铜、铅矿石的一种捕收能力较强的捕收剂。仲辛基黄药一般是由仲辛醇、二硫化碳和烧碱在合适的条件下反应制得，对比丁基黄药，捕收力更强，且具有一定起泡性，目前广泛应用于氧化铜、铅矿的浮选作业中。</w:t>
      </w:r>
    </w:p>
    <w:p>
      <w:pPr>
        <w:spacing w:line="360" w:lineRule="auto"/>
        <w:ind w:firstLine="480" w:firstLineChars="200"/>
        <w:rPr>
          <w:rFonts w:hint="eastAsia"/>
          <w:sz w:val="24"/>
          <w:szCs w:val="24"/>
          <w:lang w:val="en-US" w:eastAsia="zh-CN"/>
        </w:rPr>
      </w:pPr>
      <w:r>
        <w:rPr>
          <w:rFonts w:hint="eastAsia"/>
          <w:sz w:val="24"/>
          <w:szCs w:val="24"/>
          <w:lang w:val="en-US" w:eastAsia="zh-CN"/>
        </w:rPr>
        <w:t>仲辛基黄药的工业产品一般是微黄白色结晶固体，配制成液体一般为棕黄色液体；有刺激性气味，可溶于水，遇酸或加热易分解。仲辛基黄药在氧化铜、铅矿浮选行业中总用量逾50万吨/年，且由于目前国家和行业内对氧化矿的开采和开发利用逐渐增加，其需求量也在逐年增加，目前现有标准YS/T 355-94 是冶金工业部在1994年制定的行业标准，在近30年的行业发展过程中，产品的生产工艺，检测标准，产品质量也发生了较大的变化和改进，不能满足国内矿山、企业和生产厂家的需求，原标准中规定的含量等指标已不能满足实际生产实践的需要，造成浮选指标低于预期，以及资源的浪费和矿山及企业的经济损失。</w:t>
      </w:r>
    </w:p>
    <w:p>
      <w:pPr>
        <w:spacing w:line="360" w:lineRule="auto"/>
        <w:ind w:firstLine="480" w:firstLineChars="200"/>
        <w:rPr>
          <w:rFonts w:hint="eastAsia"/>
          <w:sz w:val="24"/>
          <w:szCs w:val="24"/>
          <w:lang w:val="en-US" w:eastAsia="zh-CN"/>
        </w:rPr>
      </w:pPr>
      <w:r>
        <w:rPr>
          <w:rFonts w:hint="eastAsia"/>
          <w:sz w:val="24"/>
          <w:szCs w:val="24"/>
          <w:lang w:val="en-US" w:eastAsia="zh-CN"/>
        </w:rPr>
        <w:t>本标准的修订有利于规范仲辛基黄药生产行业的健康发展，有利于矿山企业获得稳定可控的选矿指标，有利于提高仲辛基油酸的标准水平，有利于氧化矿资源的综合回收利用，完善选矿药剂标准体系。</w:t>
      </w:r>
    </w:p>
    <w:p>
      <w:pPr>
        <w:pStyle w:val="17"/>
        <w:widowControl w:val="0"/>
        <w:numPr>
          <w:ilvl w:val="0"/>
          <w:numId w:val="0"/>
        </w:numPr>
        <w:wordWrap/>
        <w:adjustRightInd/>
        <w:snapToGrid/>
        <w:spacing w:before="157" w:beforeLines="50" w:after="157" w:afterLines="50" w:line="360" w:lineRule="auto"/>
        <w:ind w:leftChars="2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2.2申报单位简况</w:t>
      </w:r>
    </w:p>
    <w:p>
      <w:pPr>
        <w:pStyle w:val="17"/>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rPr>
        <w:t>本标准负责起草单位为</w:t>
      </w:r>
      <w:r>
        <w:rPr>
          <w:rFonts w:hint="eastAsia"/>
          <w:sz w:val="24"/>
          <w:szCs w:val="24"/>
          <w:lang w:val="en-US" w:eastAsia="zh-CN"/>
        </w:rPr>
        <w:t>矿冶科技集团有限公司，是隶属于国务院国资委管理的中央企业，建于 1956 年，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3个国家级工程(技术)研究中心和1个国家重有色金属质量监督检测中心。矿冶集团获得国家和省部级科技成果奖励1100余项，授权专利和制订国家及行业标准1100余项；矿冶集团作为我国历史最久、实力最强的选矿药剂研究开发机构之一，在选矿药剂研发及行业发展起到了积极的促进和引领作用。</w:t>
      </w:r>
    </w:p>
    <w:p>
      <w:pPr>
        <w:pStyle w:val="17"/>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lang w:val="en-US" w:eastAsia="zh-CN"/>
        </w:rPr>
        <w:t>铁岭选矿药剂有限公司(原铁岭选矿药剂厂)是由中国有色矿业集团控股，北京矿冶研究总院参股的中央直属企业。始建于1942年，堪称中国选矿药剂行业的鼻祖和摇篮，是中国有色金属工业协会选矿药剂分会常务副会长、秘书长单位，是国家选矿药剂产品标准起草的主要单位，有省、市两级技术研发中心。公司是集生产、研发、营销为一体的选矿药剂生产企业，地处辽宁省铁岭市和沈阳市经济技术开发区。目前公司生产能力5.5万吨/年，60余个品种,主要用于浮选铜、铅、锌、金、银、镍、钴等有色金属硫化矿和氧化矿、稀土金属矿、铜-钼矿、铜-金矿、铜-锌矿、钨矿细泥和铁精矿除硫等，产品包括黄药、黑药、起泡剂、羟肟酸、硫氨酯、黄原酸酯、巯基乙酸钠等，近几年，开发了一系列捕收剂力强、选择性好，可在弱碱性条件下使用的高效低毒特色药剂，曾荣获国家、辽宁省银质奖、优质产品奖、新产品开发奖。</w:t>
      </w:r>
    </w:p>
    <w:p>
      <w:pPr>
        <w:pStyle w:val="17"/>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lang w:val="en-US" w:eastAsia="zh-CN"/>
        </w:rPr>
        <w:t>北矿化学科技（沧州）有限公司成立于2017年7月，2019年7月建成试生产。北矿化学科技（沧州）有限公司作为矿冶集团矿山化学品研发与生产基地，是一座功能齐备的万吨级现代化选矿药剂生产基地，建有硫氨酯、巯基乙酸钠、羟肟酸、硫氮酯等生产线，生产各类BK系列起泡剂、捕收剂、调整剂。形成了以提供选厂药剂整体配送服务为主的运营方式，为用户提供定制工艺与药剂相结合的选矿药剂应用技术专属方案。</w:t>
      </w:r>
    </w:p>
    <w:p>
      <w:pPr>
        <w:pStyle w:val="17"/>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lang w:val="en-US" w:eastAsia="zh-CN"/>
        </w:rPr>
        <w:t>沈阳有研矿物化工有限公司隶属于中国有色矿业集团公司，公司前身为沈阳有色金属研究院化工厂，始建于1978年，堪称国内最早从事研发和生产第三代高效环保选矿药剂专业厂家。2007年4月搬迁，2009年10月重组扩建，2013年按照“做大做强”药剂板块战略，与铁岭选矿药剂有限公司高度融合，实现两个专业生产选矿药剂企业资源共享和优势互补。公司现有生产能力8000吨，主导产品三大系列即：硫氨酯系列、烷基黄原酸酯系列和巯基乙酸钠系列。公司秉承“以科技为先导”的发展理念，被辽宁省认定为高新技术企业和沈阳市小巨人培育入库企业。</w:t>
      </w:r>
    </w:p>
    <w:p>
      <w:pPr>
        <w:pStyle w:val="17"/>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lang w:val="en-US" w:eastAsia="zh-CN"/>
        </w:rPr>
        <w:t>青岛联拓化工有限公司2004年在青岛市黄岛区成立。目前职工共70余人，其中各类专业和技术人员23人。公司主要从事硫氨酯，硫代磷酸盐和巯基乙酸及其盐类系列产品的开发、生产和经营。年产各类助剂产品8000吨。公司拥有占地面积3.6万平方米的生产车间两座，标准分析化验室、实验室各一个。2011年，高含量巯基乙酸生产线投入生产，填补了国内高含量巯基乙酸的生产空白，所采用的工艺为国际首创并获国家发明专利。与国外进口的巯基乙酸相比,大大降低了成本，并得到广大巯基乙酸客户的认可。巯基乙酸系列产品主要用于冷烫剂，塑料热稳定剂，混凝土减水剂，油田钻探缓蚀剂和鞣革脱毛剂等产品的生产原料。公司生产的选矿药剂产品，包括捕收剂、促进剂、起泡剂及抑制剂。其中捕收剂及促进剂系列产品已广泛使用到南美洲、大洋洲、南部非洲、欧洲及亚洲地区的矿山用户。</w:t>
      </w:r>
    </w:p>
    <w:p>
      <w:pPr>
        <w:pStyle w:val="17"/>
        <w:widowControl w:val="0"/>
        <w:numPr>
          <w:ilvl w:val="0"/>
          <w:numId w:val="0"/>
        </w:numPr>
        <w:wordWrap/>
        <w:adjustRightInd/>
        <w:snapToGrid/>
        <w:spacing w:before="157" w:beforeLines="50" w:after="157" w:afterLines="50" w:line="360" w:lineRule="auto"/>
        <w:ind w:firstLine="480" w:firstLineChars="2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2.3主要工作过程</w:t>
      </w:r>
    </w:p>
    <w:p>
      <w:pPr>
        <w:spacing w:line="360" w:lineRule="auto"/>
        <w:ind w:firstLine="480" w:firstLineChars="200"/>
        <w:outlineLvl w:val="2"/>
        <w:rPr>
          <w:rFonts w:hint="eastAsia" w:ascii="黑体" w:hAnsi="黑体" w:eastAsia="黑体"/>
          <w:sz w:val="24"/>
          <w:szCs w:val="24"/>
          <w:lang w:val="en-US" w:eastAsia="zh-CN"/>
        </w:rPr>
      </w:pPr>
      <w:r>
        <w:rPr>
          <w:rFonts w:hint="eastAsia" w:ascii="黑体" w:hAnsi="黑体" w:eastAsia="黑体"/>
          <w:sz w:val="24"/>
          <w:szCs w:val="24"/>
          <w:lang w:val="en-US" w:eastAsia="zh-CN"/>
        </w:rPr>
        <w:t>2.</w:t>
      </w:r>
      <w:r>
        <w:rPr>
          <w:rFonts w:hint="eastAsia" w:ascii="黑体" w:hAnsi="黑体" w:eastAsia="黑体"/>
          <w:sz w:val="24"/>
          <w:szCs w:val="24"/>
        </w:rPr>
        <w:t>3.1</w:t>
      </w:r>
      <w:r>
        <w:rPr>
          <w:rFonts w:hint="eastAsia" w:ascii="黑体" w:hAnsi="黑体" w:eastAsia="黑体"/>
          <w:sz w:val="24"/>
          <w:szCs w:val="24"/>
          <w:lang w:val="en-US" w:eastAsia="zh-CN"/>
        </w:rPr>
        <w:t>立项过程</w:t>
      </w:r>
    </w:p>
    <w:p>
      <w:pPr>
        <w:spacing w:line="360" w:lineRule="auto"/>
        <w:ind w:firstLine="480" w:firstLineChars="200"/>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矿冶科技集团</w:t>
      </w:r>
      <w:r>
        <w:rPr>
          <w:rFonts w:hint="eastAsia"/>
          <w:sz w:val="24"/>
          <w:szCs w:val="24"/>
          <w:lang w:eastAsia="zh-CN"/>
        </w:rPr>
        <w:t>有限公司</w:t>
      </w:r>
      <w:r>
        <w:rPr>
          <w:rFonts w:hint="eastAsia"/>
          <w:sz w:val="24"/>
          <w:szCs w:val="24"/>
        </w:rPr>
        <w:t>接到有色金属行业标准《</w:t>
      </w:r>
      <w:r>
        <w:rPr>
          <w:rFonts w:hint="eastAsia"/>
          <w:sz w:val="24"/>
          <w:szCs w:val="24"/>
          <w:lang w:eastAsia="zh-CN"/>
        </w:rPr>
        <w:t>仲辛基黄药</w:t>
      </w:r>
      <w:r>
        <w:rPr>
          <w:rFonts w:hint="eastAsia"/>
          <w:sz w:val="24"/>
          <w:szCs w:val="24"/>
        </w:rPr>
        <w:t>》</w:t>
      </w:r>
      <w:r>
        <w:rPr>
          <w:rFonts w:hint="eastAsia"/>
          <w:sz w:val="24"/>
          <w:szCs w:val="24"/>
          <w:lang w:eastAsia="zh-CN"/>
        </w:rPr>
        <w:t>制定</w:t>
      </w:r>
      <w:r>
        <w:rPr>
          <w:rFonts w:hint="eastAsia"/>
          <w:sz w:val="24"/>
          <w:szCs w:val="24"/>
        </w:rPr>
        <w:t>任务后成立了标准编制工作组，确定了各成员的工作职能和任务，制订了工作计划和进度安排。</w:t>
      </w:r>
    </w:p>
    <w:p>
      <w:pPr>
        <w:spacing w:line="360" w:lineRule="auto"/>
        <w:ind w:firstLine="480" w:firstLineChars="200"/>
        <w:rPr>
          <w:rFonts w:hint="eastAsia"/>
          <w:sz w:val="24"/>
          <w:szCs w:val="24"/>
        </w:rPr>
      </w:pPr>
      <w:r>
        <w:rPr>
          <w:rFonts w:hint="eastAsia"/>
          <w:sz w:val="24"/>
          <w:szCs w:val="24"/>
        </w:rPr>
        <w:t>为了做好本标准的制订工作，编制小组通过相关标准、资料查询、市场调研，走访了</w:t>
      </w:r>
      <w:r>
        <w:rPr>
          <w:rFonts w:hint="eastAsia"/>
          <w:sz w:val="24"/>
          <w:szCs w:val="24"/>
          <w:lang w:val="en-US" w:eastAsia="zh-CN"/>
        </w:rPr>
        <w:t>铁岭选矿药剂有限</w:t>
      </w:r>
      <w:r>
        <w:rPr>
          <w:rFonts w:hint="eastAsia"/>
          <w:sz w:val="24"/>
          <w:szCs w:val="24"/>
        </w:rPr>
        <w:t>公司、</w:t>
      </w:r>
      <w:r>
        <w:rPr>
          <w:rFonts w:hint="eastAsia"/>
          <w:sz w:val="24"/>
          <w:szCs w:val="24"/>
          <w:lang w:val="en-US" w:eastAsia="zh-CN"/>
        </w:rPr>
        <w:t>北矿化学科技（沧州）有限公司</w:t>
      </w:r>
      <w:r>
        <w:rPr>
          <w:rFonts w:hint="eastAsia"/>
          <w:sz w:val="24"/>
          <w:szCs w:val="24"/>
        </w:rPr>
        <w:t>；</w:t>
      </w:r>
      <w:r>
        <w:rPr>
          <w:rFonts w:hint="eastAsia"/>
          <w:sz w:val="24"/>
          <w:szCs w:val="24"/>
          <w:lang w:val="en-US" w:eastAsia="zh-CN"/>
        </w:rPr>
        <w:t>青岛联拓化工有限公司</w:t>
      </w:r>
      <w:r>
        <w:rPr>
          <w:rFonts w:hint="eastAsia"/>
          <w:sz w:val="24"/>
          <w:szCs w:val="24"/>
        </w:rPr>
        <w:t>等部分企业和用户，</w:t>
      </w:r>
      <w:r>
        <w:rPr>
          <w:rFonts w:hint="eastAsia"/>
          <w:sz w:val="24"/>
          <w:szCs w:val="24"/>
          <w:lang w:eastAsia="zh-CN"/>
        </w:rPr>
        <w:t>充分听取用户建议，</w:t>
      </w:r>
      <w:r>
        <w:rPr>
          <w:rFonts w:hint="eastAsia"/>
          <w:sz w:val="24"/>
          <w:szCs w:val="24"/>
        </w:rPr>
        <w:t>结合我国的实际生产状况和用户需求，认真收集、整理、分析、研究技术资料，确定标准的主要技术指标内容，编制小组对技术要素、性能指标进行了确定。</w:t>
      </w:r>
    </w:p>
    <w:p>
      <w:pPr>
        <w:spacing w:line="360" w:lineRule="auto"/>
        <w:ind w:firstLine="480" w:firstLineChars="200"/>
        <w:outlineLvl w:val="2"/>
        <w:rPr>
          <w:rFonts w:ascii="黑体" w:hAnsi="黑体" w:eastAsia="黑体"/>
          <w:sz w:val="24"/>
          <w:szCs w:val="24"/>
        </w:rPr>
      </w:pPr>
      <w:r>
        <w:rPr>
          <w:rFonts w:hint="eastAsia" w:ascii="黑体" w:hAnsi="黑体" w:eastAsia="黑体"/>
          <w:sz w:val="24"/>
          <w:szCs w:val="24"/>
          <w:lang w:val="en-US" w:eastAsia="zh-CN"/>
        </w:rPr>
        <w:t>2.</w:t>
      </w:r>
      <w:r>
        <w:rPr>
          <w:rFonts w:ascii="黑体" w:hAnsi="黑体" w:eastAsia="黑体"/>
          <w:sz w:val="24"/>
          <w:szCs w:val="24"/>
        </w:rPr>
        <w:t>3.2</w:t>
      </w:r>
      <w:r>
        <w:rPr>
          <w:rFonts w:hint="eastAsia" w:ascii="黑体" w:hAnsi="黑体" w:eastAsia="黑体"/>
          <w:sz w:val="24"/>
          <w:szCs w:val="24"/>
        </w:rPr>
        <w:t>主要起草过程</w:t>
      </w:r>
    </w:p>
    <w:p>
      <w:pPr>
        <w:spacing w:line="360" w:lineRule="auto"/>
        <w:ind w:firstLine="480" w:firstLineChars="200"/>
        <w:rPr>
          <w:rFonts w:hint="default" w:eastAsia="宋体"/>
          <w:sz w:val="24"/>
          <w:szCs w:val="24"/>
          <w:lang w:val="en-US" w:eastAsia="zh-CN"/>
        </w:rPr>
      </w:pPr>
      <w:r>
        <w:rPr>
          <w:rFonts w:hint="eastAsia"/>
          <w:sz w:val="24"/>
          <w:szCs w:val="24"/>
          <w:lang w:val="en-US" w:eastAsia="zh-CN"/>
        </w:rPr>
        <w:t>标准讨论会：</w:t>
      </w:r>
      <w:r>
        <w:rPr>
          <w:rFonts w:hint="eastAsia"/>
          <w:sz w:val="24"/>
          <w:szCs w:val="24"/>
        </w:rPr>
        <w:t>在经过了充分调研和试验的基础上，</w:t>
      </w:r>
      <w:r>
        <w:rPr>
          <w:rFonts w:hint="eastAsia"/>
          <w:sz w:val="24"/>
          <w:szCs w:val="24"/>
          <w:lang w:val="en-US" w:eastAsia="zh-CN"/>
        </w:rPr>
        <w:t>矿冶科技集团</w:t>
      </w:r>
      <w:r>
        <w:rPr>
          <w:rFonts w:hint="eastAsia"/>
          <w:sz w:val="24"/>
          <w:szCs w:val="24"/>
          <w:lang w:eastAsia="zh-CN"/>
        </w:rPr>
        <w:t>有限公司</w:t>
      </w:r>
      <w:r>
        <w:rPr>
          <w:rFonts w:hint="eastAsia"/>
          <w:sz w:val="24"/>
          <w:szCs w:val="24"/>
        </w:rPr>
        <w:t>与</w:t>
      </w:r>
      <w:r>
        <w:rPr>
          <w:rFonts w:hint="eastAsia"/>
          <w:sz w:val="24"/>
          <w:szCs w:val="24"/>
          <w:lang w:val="en-US" w:eastAsia="zh-CN"/>
        </w:rPr>
        <w:t>三</w:t>
      </w:r>
      <w:r>
        <w:rPr>
          <w:rFonts w:hint="eastAsia"/>
          <w:sz w:val="24"/>
          <w:szCs w:val="24"/>
        </w:rPr>
        <w:t>家参与单位经过修改、讨论于20</w:t>
      </w:r>
      <w:r>
        <w:rPr>
          <w:rFonts w:hint="eastAsia"/>
          <w:sz w:val="24"/>
          <w:szCs w:val="24"/>
          <w:lang w:val="en-US" w:eastAsia="zh-CN"/>
        </w:rPr>
        <w:t>23</w:t>
      </w:r>
      <w:r>
        <w:rPr>
          <w:rFonts w:hint="eastAsia"/>
          <w:sz w:val="24"/>
          <w:szCs w:val="24"/>
        </w:rPr>
        <w:t>年</w:t>
      </w:r>
      <w:r>
        <w:rPr>
          <w:rFonts w:hint="eastAsia"/>
          <w:sz w:val="24"/>
          <w:szCs w:val="24"/>
          <w:lang w:val="en-US" w:eastAsia="zh-CN"/>
        </w:rPr>
        <w:t>11</w:t>
      </w:r>
      <w:r>
        <w:rPr>
          <w:rFonts w:hint="eastAsia"/>
          <w:sz w:val="24"/>
          <w:szCs w:val="24"/>
        </w:rPr>
        <w:t>月完成了行业标准《</w:t>
      </w:r>
      <w:r>
        <w:rPr>
          <w:rFonts w:hint="eastAsia"/>
          <w:sz w:val="24"/>
          <w:szCs w:val="24"/>
          <w:lang w:eastAsia="zh-CN"/>
        </w:rPr>
        <w:t>仲辛基黄药</w:t>
      </w:r>
      <w:r>
        <w:rPr>
          <w:rFonts w:hint="eastAsia"/>
          <w:sz w:val="24"/>
          <w:szCs w:val="24"/>
        </w:rPr>
        <w:t>》（</w:t>
      </w:r>
      <w:r>
        <w:rPr>
          <w:rFonts w:hint="eastAsia"/>
          <w:sz w:val="24"/>
          <w:szCs w:val="24"/>
          <w:lang w:val="en-US" w:eastAsia="zh-CN"/>
        </w:rPr>
        <w:t>讨论</w:t>
      </w:r>
      <w:r>
        <w:rPr>
          <w:rFonts w:hint="eastAsia"/>
          <w:sz w:val="24"/>
          <w:szCs w:val="24"/>
        </w:rPr>
        <w:t>稿）</w:t>
      </w:r>
      <w:r>
        <w:rPr>
          <w:rFonts w:hint="eastAsia"/>
          <w:sz w:val="24"/>
          <w:szCs w:val="24"/>
          <w:lang w:val="en-US" w:eastAsia="zh-CN"/>
        </w:rPr>
        <w:t>，形成了讨论稿编制说明。</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default" w:ascii="黑体" w:hAnsi="黑体" w:eastAsia="黑体"/>
          <w:sz w:val="24"/>
          <w:szCs w:val="24"/>
          <w:lang w:val="en-US" w:eastAsia="zh-CN"/>
        </w:rPr>
      </w:pPr>
      <w:r>
        <w:rPr>
          <w:rFonts w:hint="eastAsia" w:ascii="黑体" w:hAnsi="黑体" w:eastAsia="黑体"/>
          <w:sz w:val="24"/>
          <w:szCs w:val="24"/>
          <w:lang w:val="en-US" w:eastAsia="zh-CN"/>
        </w:rPr>
        <w:t>三、</w:t>
      </w:r>
      <w:r>
        <w:rPr>
          <w:rFonts w:hint="default" w:ascii="黑体" w:hAnsi="黑体" w:eastAsia="黑体"/>
          <w:sz w:val="24"/>
          <w:szCs w:val="24"/>
          <w:lang w:val="en-US" w:eastAsia="zh-CN"/>
        </w:rPr>
        <w:t>标准编制原则</w:t>
      </w:r>
    </w:p>
    <w:p>
      <w:pPr>
        <w:pStyle w:val="17"/>
        <w:spacing w:line="360" w:lineRule="auto"/>
        <w:rPr>
          <w:sz w:val="24"/>
          <w:szCs w:val="24"/>
        </w:rPr>
      </w:pPr>
      <w:r>
        <w:rPr>
          <w:rFonts w:hint="eastAsia"/>
          <w:sz w:val="24"/>
          <w:szCs w:val="24"/>
        </w:rPr>
        <w:t>标准编制工作组负责调研、收集数据、市场需求及客户要求等信息，确定了《</w:t>
      </w:r>
      <w:r>
        <w:rPr>
          <w:rFonts w:hint="eastAsia"/>
          <w:sz w:val="24"/>
          <w:szCs w:val="24"/>
          <w:lang w:eastAsia="zh-CN"/>
        </w:rPr>
        <w:t>仲辛基黄药</w:t>
      </w:r>
      <w:r>
        <w:rPr>
          <w:rFonts w:hint="eastAsia"/>
          <w:sz w:val="24"/>
          <w:szCs w:val="24"/>
        </w:rPr>
        <w:t>》行业标准的编制原则和编制依据：</w:t>
      </w:r>
    </w:p>
    <w:p>
      <w:pPr>
        <w:pStyle w:val="17"/>
        <w:spacing w:line="360" w:lineRule="auto"/>
        <w:rPr>
          <w:sz w:val="24"/>
          <w:szCs w:val="24"/>
        </w:rPr>
      </w:pPr>
      <w:r>
        <w:rPr>
          <w:rFonts w:hint="eastAsia"/>
          <w:sz w:val="24"/>
          <w:szCs w:val="24"/>
        </w:rPr>
        <w:t>1）符合《中华人民共和国产品质量法》、《中华人民共和国安全生产法》等有关法律、法规、政策和标准；</w:t>
      </w:r>
    </w:p>
    <w:p>
      <w:pPr>
        <w:spacing w:line="360" w:lineRule="auto"/>
        <w:ind w:firstLine="480" w:firstLineChars="200"/>
        <w:rPr>
          <w:sz w:val="24"/>
          <w:szCs w:val="24"/>
        </w:rPr>
      </w:pPr>
      <w:r>
        <w:rPr>
          <w:rFonts w:hint="eastAsia"/>
          <w:sz w:val="24"/>
          <w:szCs w:val="24"/>
        </w:rPr>
        <w:t>2）标准制订工作按国家标准</w:t>
      </w:r>
      <w:r>
        <w:rPr>
          <w:rFonts w:hint="eastAsia" w:ascii="宋体" w:hAnsi="宋体" w:eastAsia="宋体" w:cs="宋体"/>
          <w:kern w:val="0"/>
          <w:sz w:val="24"/>
          <w:szCs w:val="24"/>
        </w:rPr>
        <w:t>GB/T 1.1-2020《标准化工作导则 第1部分：标准化文件的结构和起草规则》的规定起草</w:t>
      </w:r>
      <w:r>
        <w:rPr>
          <w:rFonts w:hint="eastAsia"/>
          <w:sz w:val="24"/>
          <w:szCs w:val="24"/>
        </w:rPr>
        <w:t>，并符合《国家、行业标准编写模板》的电子文本要求；</w:t>
      </w:r>
    </w:p>
    <w:p>
      <w:pPr>
        <w:pStyle w:val="17"/>
        <w:spacing w:line="360" w:lineRule="auto"/>
        <w:rPr>
          <w:rFonts w:hint="eastAsia"/>
          <w:sz w:val="24"/>
          <w:szCs w:val="24"/>
          <w:lang w:eastAsia="zh-CN"/>
        </w:rPr>
      </w:pPr>
      <w:r>
        <w:rPr>
          <w:rFonts w:hint="eastAsia"/>
          <w:sz w:val="24"/>
          <w:szCs w:val="24"/>
        </w:rPr>
        <w:t>3）为适应推荐性标准体系，标准制订过程中注重市场属性，强调供需方的协调一致，把产品标准与销售、贸易紧密结合，提高了标准的市场适应性</w:t>
      </w:r>
      <w:r>
        <w:rPr>
          <w:rFonts w:hint="eastAsia"/>
          <w:sz w:val="24"/>
          <w:szCs w:val="24"/>
          <w:lang w:eastAsia="zh-CN"/>
        </w:rPr>
        <w:t>。</w:t>
      </w:r>
    </w:p>
    <w:p>
      <w:pPr>
        <w:pStyle w:val="17"/>
        <w:spacing w:line="360" w:lineRule="auto"/>
        <w:rPr>
          <w:rFonts w:hint="eastAsia"/>
          <w:sz w:val="24"/>
          <w:szCs w:val="24"/>
          <w:lang w:eastAsia="zh-CN"/>
        </w:rPr>
      </w:pPr>
      <w:r>
        <w:rPr>
          <w:rFonts w:hint="eastAsia"/>
          <w:sz w:val="24"/>
          <w:szCs w:val="24"/>
          <w:lang w:eastAsia="zh-CN"/>
        </w:rPr>
        <w:t>4）随着设备的更新、生产工艺的改进及节能减排、减污增效，主要技术指标的确定科学、经济、合理，生产技术和产品质量指标都可以有一定程度的提高，根据国内外用户的需求，可以满足用户更高的产品技术指标及包装的需求。</w:t>
      </w:r>
    </w:p>
    <w:p>
      <w:pPr>
        <w:pStyle w:val="17"/>
        <w:spacing w:line="360" w:lineRule="auto"/>
        <w:rPr>
          <w:rFonts w:hint="eastAsia"/>
          <w:sz w:val="24"/>
          <w:szCs w:val="24"/>
          <w:lang w:eastAsia="zh-CN"/>
        </w:rPr>
      </w:pPr>
      <w:r>
        <w:rPr>
          <w:rFonts w:hint="eastAsia"/>
          <w:sz w:val="24"/>
          <w:szCs w:val="24"/>
          <w:lang w:eastAsia="zh-CN"/>
        </w:rPr>
        <w:t>5）充分考虑生产企业的产品质量和相关单位的意见，以及用户的需求，为用户提供满意的产品。</w:t>
      </w:r>
    </w:p>
    <w:p>
      <w:pPr>
        <w:pStyle w:val="17"/>
        <w:spacing w:line="360" w:lineRule="auto"/>
        <w:rPr>
          <w:rFonts w:hint="eastAsia"/>
          <w:sz w:val="24"/>
          <w:szCs w:val="24"/>
          <w:lang w:eastAsia="zh-CN"/>
        </w:rPr>
      </w:pPr>
      <w:r>
        <w:rPr>
          <w:rFonts w:hint="eastAsia"/>
          <w:sz w:val="24"/>
          <w:szCs w:val="24"/>
          <w:lang w:eastAsia="zh-CN"/>
        </w:rPr>
        <w:t>6）坚持以生产实际和可操作性为前提，以满足其实践性、适应性、先进性等需要为原则，做到科学合理、切实可行。</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eastAsia" w:ascii="黑体" w:hAnsi="黑体" w:eastAsia="黑体"/>
          <w:sz w:val="24"/>
          <w:szCs w:val="24"/>
          <w:lang w:val="en-US" w:eastAsia="zh-CN"/>
        </w:rPr>
      </w:pPr>
      <w:bookmarkStart w:id="0" w:name="_Toc7852"/>
      <w:bookmarkStart w:id="1" w:name="_Toc22042"/>
      <w:r>
        <w:rPr>
          <w:rFonts w:hint="eastAsia" w:ascii="黑体" w:hAnsi="黑体" w:eastAsia="黑体"/>
          <w:sz w:val="24"/>
          <w:szCs w:val="24"/>
          <w:lang w:val="en-US" w:eastAsia="zh-CN"/>
        </w:rPr>
        <w:t>四、确定标准主要内容</w:t>
      </w:r>
      <w:bookmarkEnd w:id="0"/>
      <w:bookmarkEnd w:id="1"/>
    </w:p>
    <w:p>
      <w:pPr>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本标准是对原标准《</w:t>
      </w:r>
      <w:r>
        <w:rPr>
          <w:rFonts w:hint="eastAsia" w:ascii="Times New Roman" w:hAnsi="Times New Roman" w:eastAsia="宋体" w:cs="Times New Roman"/>
          <w:color w:val="000000"/>
          <w:sz w:val="28"/>
          <w:szCs w:val="28"/>
          <w:lang w:val="en-US" w:eastAsia="zh-CN"/>
        </w:rPr>
        <w:t>仲辛基黄药</w:t>
      </w:r>
      <w:r>
        <w:rPr>
          <w:rFonts w:ascii="Times New Roman" w:hAnsi="Times New Roman" w:eastAsia="宋体" w:cs="Times New Roman"/>
          <w:color w:val="000000"/>
          <w:sz w:val="28"/>
          <w:szCs w:val="28"/>
        </w:rPr>
        <w:t>》（YS/T</w:t>
      </w:r>
      <w:r>
        <w:rPr>
          <w:rFonts w:hint="eastAsia" w:ascii="Times New Roman" w:hAnsi="Times New Roman" w:eastAsia="宋体" w:cs="Times New Roman"/>
          <w:color w:val="000000"/>
          <w:sz w:val="28"/>
          <w:szCs w:val="28"/>
          <w:lang w:val="en-US" w:eastAsia="zh-CN"/>
        </w:rPr>
        <w:t>355</w:t>
      </w:r>
      <w:r>
        <w:rPr>
          <w:rFonts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lang w:val="en-US" w:eastAsia="zh-CN"/>
        </w:rPr>
        <w:t>94</w:t>
      </w:r>
      <w:r>
        <w:rPr>
          <w:rFonts w:ascii="Times New Roman" w:hAnsi="Times New Roman" w:eastAsia="宋体" w:cs="Times New Roman"/>
          <w:color w:val="000000"/>
          <w:sz w:val="28"/>
          <w:szCs w:val="28"/>
        </w:rPr>
        <w:t>）的修订，标准内容主要与原标准对比修改进行对比。</w:t>
      </w:r>
    </w:p>
    <w:p>
      <w:pPr>
        <w:ind w:firstLine="560" w:firstLineChars="200"/>
        <w:textAlignment w:val="baseline"/>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------编写格式按 GB/T 1.1—2000《标准化工工作导则 第一部分：标准的结果和编写规则》；</w:t>
      </w:r>
    </w:p>
    <w:p>
      <w:pPr>
        <w:ind w:firstLine="560" w:firstLineChars="200"/>
        <w:textAlignment w:val="baseline"/>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------增加了标准的适用范围、规范性引用文件、产品对应的牌号；</w:t>
      </w:r>
    </w:p>
    <w:p>
      <w:pPr>
        <w:ind w:firstLine="560" w:firstLineChars="200"/>
        <w:textAlignment w:val="baseline"/>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------产品的技术指标部分增加了外观、游离碱含量和含水量指标要求；</w:t>
      </w:r>
    </w:p>
    <w:p>
      <w:pPr>
        <w:ind w:firstLine="560" w:firstLineChars="200"/>
        <w:textAlignment w:val="baseline"/>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------修改了有效成分含量的指标要求。</w:t>
      </w:r>
    </w:p>
    <w:p>
      <w:pPr>
        <w:ind w:firstLine="560" w:firstLineChars="200"/>
        <w:textAlignment w:val="baseline"/>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------增加了有效成分含量、游离碱含量、含水量的检验方法；</w:t>
      </w:r>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bookmarkStart w:id="2" w:name="_Toc15894_WPSOffice_Level1"/>
      <w:r>
        <w:rPr>
          <w:rFonts w:hint="eastAsia"/>
          <w:sz w:val="24"/>
          <w:szCs w:val="24"/>
          <w:lang w:val="en-US" w:eastAsia="zh-CN"/>
        </w:rPr>
        <w:t>五、标准水平</w:t>
      </w:r>
      <w:bookmarkEnd w:id="2"/>
    </w:p>
    <w:p>
      <w:pPr>
        <w:spacing w:line="360" w:lineRule="auto"/>
        <w:ind w:firstLine="480" w:firstLineChars="200"/>
        <w:outlineLvl w:val="1"/>
        <w:rPr>
          <w:rFonts w:hint="eastAsia"/>
          <w:sz w:val="24"/>
          <w:szCs w:val="24"/>
        </w:rPr>
      </w:pPr>
      <w:r>
        <w:rPr>
          <w:rFonts w:hint="eastAsia"/>
          <w:sz w:val="24"/>
          <w:szCs w:val="24"/>
        </w:rPr>
        <w:t>（1）采用国际标准和国外先进标准的程度</w:t>
      </w:r>
    </w:p>
    <w:p>
      <w:pPr>
        <w:spacing w:line="360" w:lineRule="auto"/>
        <w:ind w:firstLine="480" w:firstLineChars="200"/>
        <w:rPr>
          <w:rFonts w:hint="eastAsia"/>
          <w:sz w:val="24"/>
          <w:szCs w:val="24"/>
        </w:rPr>
      </w:pPr>
      <w:r>
        <w:rPr>
          <w:rFonts w:hint="eastAsia"/>
          <w:sz w:val="24"/>
          <w:szCs w:val="24"/>
        </w:rPr>
        <w:t>未查到</w:t>
      </w:r>
      <w:r>
        <w:rPr>
          <w:rFonts w:hint="eastAsia" w:eastAsia="宋体"/>
          <w:sz w:val="24"/>
          <w:szCs w:val="24"/>
          <w:lang w:eastAsia="zh-CN"/>
        </w:rPr>
        <w:t>苯甲羟肟酸</w:t>
      </w:r>
      <w:r>
        <w:rPr>
          <w:rFonts w:hint="eastAsia"/>
          <w:sz w:val="24"/>
          <w:szCs w:val="24"/>
        </w:rPr>
        <w:t>的国际标准或国外先进标准，所以本标准没有采用其他国际或国外标准。</w:t>
      </w:r>
    </w:p>
    <w:p>
      <w:pPr>
        <w:spacing w:line="360" w:lineRule="auto"/>
        <w:ind w:firstLine="480" w:firstLineChars="200"/>
        <w:outlineLvl w:val="1"/>
        <w:rPr>
          <w:rFonts w:hint="eastAsia"/>
          <w:sz w:val="24"/>
          <w:szCs w:val="24"/>
        </w:rPr>
      </w:pPr>
      <w:r>
        <w:rPr>
          <w:rFonts w:hint="eastAsia"/>
          <w:sz w:val="24"/>
          <w:szCs w:val="24"/>
        </w:rPr>
        <w:t>（2）该标准与国内相关标准间的关系</w:t>
      </w:r>
    </w:p>
    <w:p>
      <w:pPr>
        <w:spacing w:line="360" w:lineRule="auto"/>
        <w:ind w:firstLine="480" w:firstLineChars="200"/>
        <w:rPr>
          <w:rFonts w:ascii="宋体" w:eastAsia="黑体"/>
          <w:sz w:val="24"/>
          <w:szCs w:val="24"/>
        </w:rPr>
      </w:pPr>
      <w:r>
        <w:rPr>
          <w:rFonts w:hint="eastAsia"/>
          <w:sz w:val="24"/>
          <w:szCs w:val="24"/>
        </w:rPr>
        <w:t>未查到相关的国家或行业标准，该标准具有主导地位。</w:t>
      </w:r>
      <w:bookmarkStart w:id="3" w:name="_Toc951_WPSOffice_Level1"/>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六、与现行相关法律、法规、规章及相关标准，特别是强制性标准的协调性</w:t>
      </w:r>
    </w:p>
    <w:p>
      <w:pPr>
        <w:pStyle w:val="27"/>
        <w:spacing w:line="360" w:lineRule="auto"/>
        <w:ind w:firstLine="480"/>
        <w:contextualSpacing/>
        <w:rPr>
          <w:sz w:val="24"/>
          <w:szCs w:val="24"/>
        </w:rPr>
      </w:pPr>
      <w:r>
        <w:rPr>
          <w:rFonts w:hint="eastAsia"/>
          <w:sz w:val="24"/>
          <w:szCs w:val="24"/>
        </w:rPr>
        <w:t>本标准的制定过程、技术指标的选定、检验项目的设置符合现行法律、法规和强制性国家标准的规定。</w:t>
      </w:r>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七、重大分歧意见的处理经过和依据</w:t>
      </w:r>
    </w:p>
    <w:p>
      <w:pPr>
        <w:pStyle w:val="27"/>
        <w:spacing w:line="360" w:lineRule="auto"/>
        <w:ind w:firstLine="480"/>
        <w:rPr>
          <w:rFonts w:ascii="等线" w:hAnsi="等线"/>
          <w:sz w:val="24"/>
          <w:szCs w:val="24"/>
        </w:rPr>
      </w:pPr>
      <w:r>
        <w:rPr>
          <w:rFonts w:hint="eastAsia"/>
          <w:sz w:val="24"/>
          <w:szCs w:val="24"/>
        </w:rPr>
        <w:t>无</w:t>
      </w:r>
      <w:r>
        <w:rPr>
          <w:rFonts w:hint="eastAsia" w:ascii="等线" w:hAnsi="等线"/>
          <w:sz w:val="24"/>
          <w:szCs w:val="24"/>
        </w:rPr>
        <w:t>。</w:t>
      </w:r>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八、标准作为强制性或推荐性标准的建议</w:t>
      </w:r>
    </w:p>
    <w:p>
      <w:pPr>
        <w:pStyle w:val="27"/>
        <w:spacing w:line="360" w:lineRule="auto"/>
        <w:ind w:firstLine="480"/>
        <w:rPr>
          <w:sz w:val="24"/>
          <w:szCs w:val="24"/>
        </w:rPr>
      </w:pPr>
      <w:r>
        <w:rPr>
          <w:rFonts w:hint="eastAsia"/>
          <w:sz w:val="24"/>
          <w:szCs w:val="24"/>
        </w:rPr>
        <w:t>本标准建议作为推荐性行业标准。</w:t>
      </w:r>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九、贯彻标准的要求和措施建议</w:t>
      </w:r>
    </w:p>
    <w:p>
      <w:pPr>
        <w:pStyle w:val="27"/>
        <w:spacing w:line="360" w:lineRule="auto"/>
        <w:ind w:firstLine="480"/>
        <w:rPr>
          <w:rFonts w:hint="eastAsia"/>
          <w:sz w:val="24"/>
          <w:szCs w:val="24"/>
        </w:rPr>
      </w:pPr>
      <w:r>
        <w:rPr>
          <w:rFonts w:hint="eastAsia"/>
          <w:sz w:val="24"/>
          <w:szCs w:val="24"/>
        </w:rPr>
        <w:t>建议相关生产及使用单位组织专项标准宣贯会进行系统学习。本标准发布后，各企业应积极宣传和贯彻，并按照新标准进行组织生产，以保证产品质量，满足国内、外市场及用户的需要。</w:t>
      </w:r>
    </w:p>
    <w:bookmarkEnd w:id="3"/>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十、废止现行有关标准的建议</w:t>
      </w:r>
    </w:p>
    <w:p>
      <w:pPr>
        <w:spacing w:line="360" w:lineRule="auto"/>
        <w:ind w:firstLine="555"/>
        <w:rPr>
          <w:rFonts w:ascii="宋体"/>
          <w:sz w:val="24"/>
          <w:szCs w:val="24"/>
        </w:rPr>
      </w:pPr>
      <w:r>
        <w:rPr>
          <w:rFonts w:hint="eastAsia" w:ascii="宋体"/>
          <w:sz w:val="24"/>
          <w:szCs w:val="24"/>
        </w:rPr>
        <w:t>本标准为新制定标准，不涉及其他标准废止。</w:t>
      </w:r>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十一、预期效果</w:t>
      </w:r>
    </w:p>
    <w:p>
      <w:pPr>
        <w:pStyle w:val="27"/>
        <w:spacing w:line="360" w:lineRule="auto"/>
        <w:ind w:firstLineChars="0"/>
        <w:rPr>
          <w:rFonts w:hint="eastAsia"/>
          <w:sz w:val="24"/>
          <w:szCs w:val="24"/>
        </w:rPr>
      </w:pPr>
      <w:r>
        <w:rPr>
          <w:rFonts w:hint="eastAsia"/>
          <w:sz w:val="24"/>
          <w:szCs w:val="24"/>
        </w:rPr>
        <w:t>本标准是在国内生产企业及国内外用户需求的基础上制定，技术指标先进，具有普遍性、广泛性、适用性、科学性和先进性。本标准发布后，将更好的规范</w:t>
      </w:r>
      <w:r>
        <w:rPr>
          <w:rFonts w:hint="eastAsia"/>
          <w:sz w:val="24"/>
          <w:szCs w:val="24"/>
          <w:lang w:eastAsia="zh-CN"/>
        </w:rPr>
        <w:t>苯甲羟肟酸</w:t>
      </w:r>
      <w:r>
        <w:rPr>
          <w:rFonts w:hint="eastAsia"/>
          <w:sz w:val="24"/>
          <w:szCs w:val="24"/>
        </w:rPr>
        <w:t>的技术要求，提高选矿药剂在国内、外市场上的竞争力，为生产企业带来较大的效益。</w:t>
      </w:r>
    </w:p>
    <w:p>
      <w:pPr>
        <w:pStyle w:val="17"/>
        <w:spacing w:line="360" w:lineRule="auto"/>
        <w:ind w:left="420" w:firstLineChars="0"/>
        <w:rPr>
          <w:rFonts w:ascii="宋体" w:hAnsi="宋体"/>
          <w:sz w:val="24"/>
          <w:szCs w:val="24"/>
        </w:rPr>
      </w:pPr>
    </w:p>
    <w:p>
      <w:pPr>
        <w:pStyle w:val="17"/>
        <w:spacing w:line="360" w:lineRule="auto"/>
        <w:ind w:left="420" w:firstLineChars="0"/>
        <w:rPr>
          <w:rFonts w:ascii="宋体" w:hAnsi="宋体"/>
          <w:sz w:val="24"/>
          <w:szCs w:val="24"/>
        </w:rPr>
      </w:pPr>
    </w:p>
    <w:p>
      <w:pPr>
        <w:pStyle w:val="17"/>
        <w:spacing w:line="360" w:lineRule="auto"/>
        <w:ind w:left="420" w:firstLineChars="0"/>
        <w:jc w:val="right"/>
        <w:outlineLvl w:val="0"/>
        <w:rPr>
          <w:rFonts w:hint="eastAsia" w:ascii="宋体" w:hAnsi="宋体"/>
          <w:sz w:val="24"/>
          <w:szCs w:val="24"/>
          <w:lang w:val="en-US" w:eastAsia="zh-CN"/>
        </w:rPr>
      </w:pPr>
      <w:r>
        <w:rPr>
          <w:rFonts w:hint="eastAsia" w:ascii="宋体" w:hAnsi="宋体"/>
          <w:sz w:val="24"/>
          <w:szCs w:val="24"/>
          <w:lang w:val="en-US" w:eastAsia="zh-CN"/>
        </w:rPr>
        <w:t>矿冶科技集团有限公司</w:t>
      </w:r>
    </w:p>
    <w:p>
      <w:pPr>
        <w:pStyle w:val="17"/>
        <w:spacing w:line="360" w:lineRule="auto"/>
        <w:ind w:left="420" w:firstLineChars="0"/>
        <w:jc w:val="right"/>
        <w:outlineLvl w:val="0"/>
        <w:rPr>
          <w:rFonts w:hint="default" w:ascii="宋体" w:hAnsi="宋体"/>
          <w:sz w:val="24"/>
          <w:szCs w:val="24"/>
          <w:lang w:val="en-US" w:eastAsia="zh-CN"/>
        </w:rPr>
      </w:pPr>
      <w:r>
        <w:rPr>
          <w:rFonts w:hint="eastAsia" w:ascii="宋体" w:hAnsi="宋体"/>
          <w:sz w:val="24"/>
          <w:szCs w:val="24"/>
          <w:lang w:val="en-US" w:eastAsia="zh-CN"/>
        </w:rPr>
        <w:t>2023.11.30</w:t>
      </w:r>
    </w:p>
    <w:sectPr>
      <w:footerReference r:id="rId3"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K3uxBrsBAACaAwAADgAAAAAAAAABACAAAAAeAQAAZHJzL2Uyb0RvYy54bWxQSwUGAAAAAAYA&#10;BgBZAQAAS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33334"/>
    <w:multiLevelType w:val="multilevel"/>
    <w:tmpl w:val="76933334"/>
    <w:lvl w:ilvl="0" w:tentative="0">
      <w:start w:val="1"/>
      <w:numFmt w:val="none"/>
      <w:pStyle w:val="19"/>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18CC"/>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47D0E"/>
    <w:rsid w:val="00881B97"/>
    <w:rsid w:val="008828E0"/>
    <w:rsid w:val="008B786F"/>
    <w:rsid w:val="008C0A5F"/>
    <w:rsid w:val="008C7FF6"/>
    <w:rsid w:val="008F096E"/>
    <w:rsid w:val="008F3463"/>
    <w:rsid w:val="009034BF"/>
    <w:rsid w:val="0096691E"/>
    <w:rsid w:val="009A34D5"/>
    <w:rsid w:val="009B26C9"/>
    <w:rsid w:val="009B4186"/>
    <w:rsid w:val="00A03DF5"/>
    <w:rsid w:val="00A11164"/>
    <w:rsid w:val="00A16787"/>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76178"/>
    <w:rsid w:val="00EC7BFC"/>
    <w:rsid w:val="00EE371C"/>
    <w:rsid w:val="00F44BE9"/>
    <w:rsid w:val="00F822A0"/>
    <w:rsid w:val="00FA5626"/>
    <w:rsid w:val="00FB03D9"/>
    <w:rsid w:val="00FC6320"/>
    <w:rsid w:val="00FD162E"/>
    <w:rsid w:val="00FF26D6"/>
    <w:rsid w:val="013623ED"/>
    <w:rsid w:val="015D4541"/>
    <w:rsid w:val="01A70B88"/>
    <w:rsid w:val="02EB2FA7"/>
    <w:rsid w:val="03480AC4"/>
    <w:rsid w:val="0363441D"/>
    <w:rsid w:val="04CB3158"/>
    <w:rsid w:val="052C6A31"/>
    <w:rsid w:val="054439D9"/>
    <w:rsid w:val="06E52216"/>
    <w:rsid w:val="07234A73"/>
    <w:rsid w:val="07586BC1"/>
    <w:rsid w:val="07DD5386"/>
    <w:rsid w:val="095242FA"/>
    <w:rsid w:val="098F2CB8"/>
    <w:rsid w:val="09FD324D"/>
    <w:rsid w:val="0CA75583"/>
    <w:rsid w:val="0CB63E5B"/>
    <w:rsid w:val="0CD45DC2"/>
    <w:rsid w:val="0D183875"/>
    <w:rsid w:val="0D4C55B3"/>
    <w:rsid w:val="0DC34C5F"/>
    <w:rsid w:val="0E7C7905"/>
    <w:rsid w:val="0EC95D13"/>
    <w:rsid w:val="10DB43B2"/>
    <w:rsid w:val="11EE0F06"/>
    <w:rsid w:val="15356120"/>
    <w:rsid w:val="159427DB"/>
    <w:rsid w:val="16592FC9"/>
    <w:rsid w:val="172779EC"/>
    <w:rsid w:val="18F37030"/>
    <w:rsid w:val="1A6062F6"/>
    <w:rsid w:val="1AA9322D"/>
    <w:rsid w:val="1BA63977"/>
    <w:rsid w:val="1BBD68F2"/>
    <w:rsid w:val="1D030015"/>
    <w:rsid w:val="1D885361"/>
    <w:rsid w:val="1DB96250"/>
    <w:rsid w:val="1E33198B"/>
    <w:rsid w:val="1F0E3557"/>
    <w:rsid w:val="20097AE7"/>
    <w:rsid w:val="209C1734"/>
    <w:rsid w:val="20E5528C"/>
    <w:rsid w:val="22462E17"/>
    <w:rsid w:val="22CE41F8"/>
    <w:rsid w:val="23144E74"/>
    <w:rsid w:val="284F34BF"/>
    <w:rsid w:val="29363E8F"/>
    <w:rsid w:val="29B502CD"/>
    <w:rsid w:val="2B64244D"/>
    <w:rsid w:val="2BC91EE4"/>
    <w:rsid w:val="2BF11293"/>
    <w:rsid w:val="2C994160"/>
    <w:rsid w:val="2EDA5401"/>
    <w:rsid w:val="2F410DCB"/>
    <w:rsid w:val="32CD1101"/>
    <w:rsid w:val="342207D0"/>
    <w:rsid w:val="343A1C33"/>
    <w:rsid w:val="34FF344C"/>
    <w:rsid w:val="380E42AA"/>
    <w:rsid w:val="38583409"/>
    <w:rsid w:val="385951F8"/>
    <w:rsid w:val="3AF66E23"/>
    <w:rsid w:val="3B3C6F8E"/>
    <w:rsid w:val="3B442DD7"/>
    <w:rsid w:val="3DE249BB"/>
    <w:rsid w:val="3E34648A"/>
    <w:rsid w:val="3E3E7964"/>
    <w:rsid w:val="400E2B9D"/>
    <w:rsid w:val="41D351B6"/>
    <w:rsid w:val="422139D0"/>
    <w:rsid w:val="432B23B2"/>
    <w:rsid w:val="43815DB9"/>
    <w:rsid w:val="44F25765"/>
    <w:rsid w:val="466A4464"/>
    <w:rsid w:val="490273BF"/>
    <w:rsid w:val="4A473611"/>
    <w:rsid w:val="4AAC36F0"/>
    <w:rsid w:val="4BB23711"/>
    <w:rsid w:val="4C7465FD"/>
    <w:rsid w:val="4CAB17AD"/>
    <w:rsid w:val="4CD27A3D"/>
    <w:rsid w:val="4D5E3A85"/>
    <w:rsid w:val="4DBA2221"/>
    <w:rsid w:val="4ED951E9"/>
    <w:rsid w:val="53382DF9"/>
    <w:rsid w:val="54694B6B"/>
    <w:rsid w:val="54CC4920"/>
    <w:rsid w:val="57F11B84"/>
    <w:rsid w:val="58592FF4"/>
    <w:rsid w:val="599455CA"/>
    <w:rsid w:val="5A0001FC"/>
    <w:rsid w:val="5A41590F"/>
    <w:rsid w:val="5D5944CD"/>
    <w:rsid w:val="5E464EC2"/>
    <w:rsid w:val="5FCA6F11"/>
    <w:rsid w:val="60A10AE2"/>
    <w:rsid w:val="642063EB"/>
    <w:rsid w:val="64666728"/>
    <w:rsid w:val="665615BB"/>
    <w:rsid w:val="68483E8E"/>
    <w:rsid w:val="688B7DDA"/>
    <w:rsid w:val="6968265E"/>
    <w:rsid w:val="69B33527"/>
    <w:rsid w:val="6A347606"/>
    <w:rsid w:val="6A4A1C5F"/>
    <w:rsid w:val="6C1666A6"/>
    <w:rsid w:val="6C420750"/>
    <w:rsid w:val="6C556A27"/>
    <w:rsid w:val="6D974BA1"/>
    <w:rsid w:val="6EF23F0A"/>
    <w:rsid w:val="70891029"/>
    <w:rsid w:val="71432142"/>
    <w:rsid w:val="736067A0"/>
    <w:rsid w:val="744C0AF1"/>
    <w:rsid w:val="74807969"/>
    <w:rsid w:val="76940A15"/>
    <w:rsid w:val="76EC0A63"/>
    <w:rsid w:val="78DA7914"/>
    <w:rsid w:val="7BE01972"/>
    <w:rsid w:val="7CBD5A48"/>
    <w:rsid w:val="7CE05FF6"/>
    <w:rsid w:val="7CF76FF7"/>
    <w:rsid w:val="7DB64DC9"/>
    <w:rsid w:val="7E3E7776"/>
    <w:rsid w:val="7EB00F7E"/>
    <w:rsid w:val="7EB21EED"/>
    <w:rsid w:val="7F487408"/>
    <w:rsid w:val="7FBF3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3">
    <w:name w:val="heading 7"/>
    <w:basedOn w:val="1"/>
    <w:next w:val="1"/>
    <w:unhideWhenUsed/>
    <w:qFormat/>
    <w:uiPriority w:val="0"/>
    <w:pPr>
      <w:keepNext/>
      <w:keepLines/>
      <w:tabs>
        <w:tab w:val="center" w:pos="6804"/>
        <w:tab w:val="right" w:pos="7371"/>
      </w:tabs>
      <w:overflowPunct w:val="0"/>
      <w:adjustRightInd w:val="0"/>
      <w:spacing w:line="317" w:lineRule="auto"/>
      <w:textAlignment w:val="baseline"/>
      <w:outlineLvl w:val="6"/>
    </w:pPr>
    <w:rPr>
      <w:b/>
      <w:sz w:val="2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endnote text"/>
    <w:basedOn w:val="1"/>
    <w:unhideWhenUsed/>
    <w:qFormat/>
    <w:uiPriority w:val="99"/>
    <w:pPr>
      <w:snapToGrid w:val="0"/>
    </w:pPr>
    <w:rPr>
      <w:rFonts w:ascii="Calibri" w:hAnsi="Calibri" w:eastAsia="宋体" w:cs="Times New Roman"/>
      <w:szCs w:val="24"/>
    </w:rPr>
  </w:style>
  <w:style w:type="paragraph" w:styleId="6">
    <w:name w:val="Balloon Text"/>
    <w:basedOn w:val="1"/>
    <w:link w:val="29"/>
    <w:unhideWhenUsed/>
    <w:qFormat/>
    <w:uiPriority w:val="99"/>
    <w:rPr>
      <w:sz w:val="18"/>
      <w:szCs w:val="18"/>
    </w:rPr>
  </w:style>
  <w:style w:type="paragraph" w:styleId="7">
    <w:name w:val="footer"/>
    <w:basedOn w:val="1"/>
    <w:link w:val="30"/>
    <w:unhideWhenUsed/>
    <w:qFormat/>
    <w:uiPriority w:val="99"/>
    <w:pPr>
      <w:tabs>
        <w:tab w:val="center" w:pos="4153"/>
        <w:tab w:val="right" w:pos="8306"/>
      </w:tabs>
      <w:snapToGrid w:val="0"/>
      <w:jc w:val="left"/>
    </w:pPr>
    <w:rPr>
      <w:sz w:val="18"/>
      <w:szCs w:val="18"/>
    </w:rPr>
  </w:style>
  <w:style w:type="paragraph" w:styleId="8">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basedOn w:val="11"/>
    <w:qFormat/>
    <w:uiPriority w:val="22"/>
    <w:rPr>
      <w:b/>
    </w:rPr>
  </w:style>
  <w:style w:type="character" w:styleId="13">
    <w:name w:val="page number"/>
    <w:basedOn w:val="11"/>
    <w:qFormat/>
    <w:uiPriority w:val="0"/>
  </w:style>
  <w:style w:type="paragraph" w:customStyle="1" w:styleId="14">
    <w:name w:val="List Paragraph1"/>
    <w:basedOn w:val="1"/>
    <w:qFormat/>
    <w:uiPriority w:val="99"/>
    <w:pPr>
      <w:ind w:firstLine="420" w:firstLineChars="200"/>
    </w:pPr>
  </w:style>
  <w:style w:type="paragraph" w:customStyle="1" w:styleId="15">
    <w:name w:val="章标题"/>
    <w:next w:val="1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List Paragraph"/>
    <w:basedOn w:val="1"/>
    <w:qFormat/>
    <w:uiPriority w:val="34"/>
    <w:pPr>
      <w:ind w:firstLine="420" w:firstLineChars="200"/>
    </w:pPr>
  </w:style>
  <w:style w:type="paragraph" w:customStyle="1" w:styleId="18">
    <w:name w:val="一级条标题"/>
    <w:basedOn w:val="15"/>
    <w:next w:val="16"/>
    <w:qFormat/>
    <w:uiPriority w:val="0"/>
    <w:pPr>
      <w:spacing w:beforeLines="0" w:afterLines="0"/>
      <w:outlineLvl w:val="2"/>
    </w:pPr>
  </w:style>
  <w:style w:type="paragraph" w:customStyle="1" w:styleId="19">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20">
    <w:name w:val="二级条标题"/>
    <w:basedOn w:val="18"/>
    <w:next w:val="16"/>
    <w:qFormat/>
    <w:uiPriority w:val="0"/>
    <w:pPr>
      <w:outlineLvl w:val="3"/>
    </w:pPr>
  </w:style>
  <w:style w:type="paragraph" w:customStyle="1" w:styleId="21">
    <w:name w:val="三级条标题"/>
    <w:basedOn w:val="20"/>
    <w:next w:val="16"/>
    <w:qFormat/>
    <w:uiPriority w:val="0"/>
    <w:pPr>
      <w:outlineLvl w:val="4"/>
    </w:pPr>
  </w:style>
  <w:style w:type="paragraph" w:customStyle="1" w:styleId="2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封面标准英文名称"/>
    <w:basedOn w:val="24"/>
    <w:qFormat/>
    <w:uiPriority w:val="0"/>
    <w:pPr>
      <w:framePr w:wrap="around" w:vAnchor="margin" w:hAnchor="text" w:y="2"/>
      <w:spacing w:before="370" w:line="400" w:lineRule="exact"/>
    </w:pPr>
    <w:rPr>
      <w:rFonts w:ascii="Times New Roman"/>
      <w:sz w:val="28"/>
      <w:szCs w:val="28"/>
    </w:rPr>
  </w:style>
  <w:style w:type="paragraph" w:customStyle="1" w:styleId="26">
    <w:name w:val="封面一致性程度标识"/>
    <w:basedOn w:val="25"/>
    <w:qFormat/>
    <w:uiPriority w:val="0"/>
    <w:pPr>
      <w:spacing w:before="440"/>
    </w:pPr>
    <w:rPr>
      <w:rFonts w:ascii="宋体" w:eastAsia="宋体"/>
    </w:rPr>
  </w:style>
  <w:style w:type="paragraph" w:customStyle="1" w:styleId="27">
    <w:name w:val="_Style 21"/>
    <w:basedOn w:val="1"/>
    <w:qFormat/>
    <w:uiPriority w:val="34"/>
    <w:pPr>
      <w:ind w:firstLine="420" w:firstLineChars="200"/>
    </w:pPr>
    <w:rPr>
      <w:szCs w:val="24"/>
    </w:rPr>
  </w:style>
  <w:style w:type="character" w:customStyle="1" w:styleId="28">
    <w:name w:val="页眉 Char"/>
    <w:basedOn w:val="11"/>
    <w:link w:val="8"/>
    <w:qFormat/>
    <w:uiPriority w:val="99"/>
    <w:rPr>
      <w:sz w:val="18"/>
      <w:szCs w:val="18"/>
    </w:rPr>
  </w:style>
  <w:style w:type="character" w:customStyle="1" w:styleId="29">
    <w:name w:val="批注框文本 Char"/>
    <w:basedOn w:val="11"/>
    <w:link w:val="6"/>
    <w:semiHidden/>
    <w:qFormat/>
    <w:uiPriority w:val="99"/>
    <w:rPr>
      <w:sz w:val="18"/>
      <w:szCs w:val="18"/>
    </w:rPr>
  </w:style>
  <w:style w:type="character" w:customStyle="1" w:styleId="30">
    <w:name w:val="页脚 Char"/>
    <w:basedOn w:val="11"/>
    <w:link w:val="7"/>
    <w:qFormat/>
    <w:uiPriority w:val="99"/>
    <w:rPr>
      <w:sz w:val="18"/>
      <w:szCs w:val="18"/>
    </w:rPr>
  </w:style>
  <w:style w:type="character" w:customStyle="1" w:styleId="31">
    <w:name w:val="font1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6215</Words>
  <Characters>6829</Characters>
  <Lines>67</Lines>
  <Paragraphs>18</Paragraphs>
  <TotalTime>0</TotalTime>
  <ScaleCrop>false</ScaleCrop>
  <LinksUpToDate>false</LinksUpToDate>
  <CharactersWithSpaces>6966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林若虚</cp:lastModifiedBy>
  <cp:lastPrinted>2021-12-13T02:40:00Z</cp:lastPrinted>
  <dcterms:modified xsi:type="dcterms:W3CDTF">2023-12-15T06:33:11Z</dcterms:modified>
  <dc:title>《水杨羟肟酸》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D14BAEEA4E264827AE80D9379C6AE74C_13</vt:lpwstr>
  </property>
</Properties>
</file>