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default" w:eastAsia="黑体"/>
          <w:sz w:val="24"/>
          <w:szCs w:val="24"/>
        </w:rPr>
      </w:pPr>
    </w:p>
    <w:p>
      <w:pPr>
        <w:spacing w:before="156" w:beforeLines="50" w:after="156" w:afterLines="50" w:line="360" w:lineRule="auto"/>
        <w:jc w:val="center"/>
        <w:rPr>
          <w:rFonts w:hint="default" w:eastAsia="黑体"/>
          <w:sz w:val="24"/>
          <w:szCs w:val="24"/>
        </w:rPr>
      </w:pPr>
    </w:p>
    <w:p>
      <w:pPr>
        <w:spacing w:before="156" w:beforeLines="50" w:after="156" w:afterLines="50" w:line="360" w:lineRule="auto"/>
        <w:jc w:val="center"/>
        <w:rPr>
          <w:rFonts w:hint="default" w:eastAsia="黑体"/>
          <w:sz w:val="24"/>
          <w:szCs w:val="24"/>
        </w:rPr>
      </w:pPr>
    </w:p>
    <w:p>
      <w:pPr>
        <w:spacing w:before="156" w:beforeLines="50" w:after="156" w:afterLines="50" w:line="360" w:lineRule="auto"/>
        <w:jc w:val="center"/>
        <w:rPr>
          <w:rFonts w:hint="default" w:eastAsia="黑体"/>
          <w:sz w:val="44"/>
          <w:szCs w:val="44"/>
        </w:rPr>
      </w:pPr>
      <w:r>
        <w:rPr>
          <w:rFonts w:hint="default" w:eastAsia="黑体"/>
          <w:sz w:val="44"/>
          <w:szCs w:val="44"/>
        </w:rPr>
        <w:t>行业标准</w:t>
      </w:r>
    </w:p>
    <w:p>
      <w:pPr>
        <w:spacing w:before="156" w:beforeLines="50" w:after="156" w:afterLines="50" w:line="360" w:lineRule="auto"/>
        <w:jc w:val="center"/>
        <w:rPr>
          <w:rFonts w:hint="default" w:eastAsia="黑体"/>
          <w:sz w:val="44"/>
          <w:szCs w:val="44"/>
        </w:rPr>
      </w:pPr>
      <w:r>
        <w:rPr>
          <w:rFonts w:hint="default" w:eastAsia="黑体"/>
          <w:sz w:val="44"/>
          <w:szCs w:val="44"/>
        </w:rPr>
        <w:t>《</w:t>
      </w:r>
      <w:ins w:id="0" w:author="林若虚" w:date="2023-12-15T14:54:46Z">
        <w:r>
          <w:rPr>
            <w:rFonts w:hint="eastAsia" w:eastAsia="黑体"/>
            <w:sz w:val="44"/>
            <w:szCs w:val="44"/>
            <w:lang w:eastAsia="zh-CN"/>
          </w:rPr>
          <w:t>选矿药剂</w:t>
        </w:r>
      </w:ins>
      <w:r>
        <w:rPr>
          <w:rFonts w:hint="eastAsia" w:eastAsia="黑体"/>
          <w:sz w:val="44"/>
          <w:szCs w:val="44"/>
          <w:lang w:val="en-US" w:eastAsia="zh-CN"/>
        </w:rPr>
        <w:t>苯甲羟肟酸</w:t>
      </w:r>
      <w:r>
        <w:rPr>
          <w:rFonts w:hint="default" w:eastAsia="黑体"/>
          <w:sz w:val="44"/>
          <w:szCs w:val="44"/>
        </w:rPr>
        <w:t>》（</w:t>
      </w:r>
      <w:r>
        <w:rPr>
          <w:rFonts w:hint="eastAsia" w:eastAsia="黑体"/>
          <w:sz w:val="44"/>
          <w:szCs w:val="44"/>
          <w:lang w:val="en-US" w:eastAsia="zh-CN"/>
        </w:rPr>
        <w:t>讨论</w:t>
      </w:r>
      <w:r>
        <w:rPr>
          <w:rFonts w:hint="default" w:eastAsia="黑体"/>
          <w:sz w:val="44"/>
          <w:szCs w:val="44"/>
        </w:rPr>
        <w:t>稿）</w:t>
      </w:r>
    </w:p>
    <w:p>
      <w:pPr>
        <w:keepNext w:val="0"/>
        <w:keepLines w:val="0"/>
        <w:pageBreakBefore w:val="0"/>
        <w:kinsoku/>
        <w:wordWrap/>
        <w:overflowPunct/>
        <w:topLinePunct w:val="0"/>
        <w:bidi w:val="0"/>
        <w:adjustRightInd/>
        <w:snapToGrid/>
        <w:spacing w:before="312" w:beforeLines="100" w:after="156" w:afterLines="50" w:line="360" w:lineRule="auto"/>
        <w:ind w:left="0" w:leftChars="0" w:right="0" w:rightChars="0" w:firstLine="880" w:firstLineChars="200"/>
        <w:jc w:val="center"/>
        <w:rPr>
          <w:rFonts w:hint="default" w:ascii="Times New Roman" w:hAnsi="Times New Roman" w:eastAsia="宋体" w:cs="Times New Roman"/>
          <w:sz w:val="44"/>
          <w:szCs w:val="44"/>
        </w:rPr>
      </w:pPr>
    </w:p>
    <w:p>
      <w:pPr>
        <w:spacing w:before="312" w:beforeLines="100" w:after="156" w:afterLines="50" w:line="360" w:lineRule="auto"/>
        <w:jc w:val="center"/>
        <w:rPr>
          <w:rFonts w:hint="default" w:eastAsia="黑体"/>
          <w:sz w:val="44"/>
          <w:szCs w:val="44"/>
        </w:rPr>
      </w:pPr>
      <w:r>
        <w:rPr>
          <w:rFonts w:hint="default" w:eastAsia="黑体"/>
          <w:sz w:val="44"/>
          <w:szCs w:val="44"/>
        </w:rPr>
        <w:t>编  制  说  明</w:t>
      </w: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jc w:val="center"/>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left="0" w:leftChars="0" w:right="0" w:rightChars="0" w:firstLine="640" w:firstLineChars="200"/>
        <w:rPr>
          <w:rFonts w:hint="default" w:ascii="Times New Roman" w:hAnsi="Times New Roman" w:eastAsia="宋体" w:cs="Times New Roman"/>
          <w:sz w:val="32"/>
          <w:szCs w:val="32"/>
        </w:rPr>
      </w:pPr>
    </w:p>
    <w:p>
      <w:pPr>
        <w:keepNext w:val="0"/>
        <w:keepLines w:val="0"/>
        <w:pageBreakBefore w:val="0"/>
        <w:kinsoku/>
        <w:wordWrap/>
        <w:overflowPunct/>
        <w:topLinePunct w:val="0"/>
        <w:bidi w:val="0"/>
        <w:adjustRightInd/>
        <w:snapToGrid/>
        <w:spacing w:before="156" w:beforeLines="50" w:after="156" w:afterLines="50" w:line="360" w:lineRule="auto"/>
        <w:ind w:right="0" w:rightChars="0"/>
        <w:jc w:val="both"/>
        <w:rPr>
          <w:rFonts w:hint="default" w:ascii="Times New Roman" w:hAnsi="Times New Roman" w:eastAsia="宋体" w:cs="Times New Roman"/>
          <w:sz w:val="32"/>
          <w:szCs w:val="32"/>
        </w:rPr>
      </w:pPr>
    </w:p>
    <w:p>
      <w:pPr>
        <w:spacing w:before="156" w:beforeLines="50" w:after="156" w:afterLines="50" w:line="360" w:lineRule="auto"/>
        <w:jc w:val="center"/>
        <w:outlineLvl w:val="0"/>
        <w:rPr>
          <w:rFonts w:hint="eastAsia" w:eastAsia="黑体"/>
          <w:sz w:val="32"/>
          <w:szCs w:val="32"/>
          <w:lang w:eastAsia="zh-CN"/>
        </w:rPr>
      </w:pPr>
      <w:r>
        <w:rPr>
          <w:rFonts w:hint="eastAsia" w:eastAsia="黑体"/>
          <w:sz w:val="32"/>
          <w:szCs w:val="32"/>
          <w:lang w:val="en-US" w:eastAsia="zh-CN"/>
        </w:rPr>
        <w:t>矿冶科技集团有限公司</w:t>
      </w:r>
    </w:p>
    <w:p>
      <w:pPr>
        <w:widowControl w:val="0"/>
        <w:wordWrap/>
        <w:adjustRightInd/>
        <w:snapToGrid/>
        <w:spacing w:before="313" w:beforeLines="100" w:after="313" w:afterLines="100" w:line="360" w:lineRule="auto"/>
        <w:jc w:val="center"/>
        <w:textAlignment w:val="auto"/>
        <w:outlineLvl w:val="0"/>
        <w:rPr>
          <w:rFonts w:hint="default" w:eastAsia="黑体"/>
          <w:sz w:val="32"/>
          <w:szCs w:val="32"/>
        </w:rPr>
      </w:pPr>
      <w:r>
        <w:rPr>
          <w:rFonts w:hint="default" w:eastAsia="黑体"/>
          <w:sz w:val="32"/>
          <w:szCs w:val="32"/>
        </w:rPr>
        <w:t>二○</w:t>
      </w:r>
      <w:r>
        <w:rPr>
          <w:rFonts w:hint="eastAsia" w:eastAsia="黑体"/>
          <w:sz w:val="32"/>
          <w:szCs w:val="32"/>
          <w:lang w:val="en-US" w:eastAsia="zh-CN"/>
        </w:rPr>
        <w:t>二三</w:t>
      </w:r>
      <w:r>
        <w:rPr>
          <w:rFonts w:hint="default" w:eastAsia="黑体"/>
          <w:sz w:val="32"/>
          <w:szCs w:val="32"/>
        </w:rPr>
        <w:t>年</w:t>
      </w:r>
      <w:r>
        <w:rPr>
          <w:rFonts w:hint="eastAsia" w:eastAsia="黑体"/>
          <w:sz w:val="32"/>
          <w:szCs w:val="32"/>
          <w:lang w:val="en-US" w:eastAsia="zh-CN"/>
        </w:rPr>
        <w:t>十二</w:t>
      </w:r>
      <w:r>
        <w:rPr>
          <w:rFonts w:hint="default" w:eastAsia="黑体"/>
          <w:sz w:val="32"/>
          <w:szCs w:val="32"/>
        </w:rPr>
        <w:t>月</w:t>
      </w:r>
    </w:p>
    <w:p>
      <w:pPr>
        <w:widowControl w:val="0"/>
        <w:wordWrap/>
        <w:adjustRightInd/>
        <w:snapToGrid/>
        <w:spacing w:before="313" w:beforeLines="100" w:after="313" w:afterLines="100" w:line="360" w:lineRule="auto"/>
        <w:jc w:val="both"/>
        <w:textAlignment w:val="auto"/>
        <w:outlineLvl w:val="9"/>
        <w:rPr>
          <w:rFonts w:hint="default" w:eastAsia="黑体"/>
          <w:sz w:val="24"/>
          <w:szCs w:val="24"/>
        </w:rPr>
      </w:pPr>
    </w:p>
    <w:p>
      <w:pPr>
        <w:pStyle w:val="3"/>
        <w:outlineLvl w:val="9"/>
        <w:rPr>
          <w:rFonts w:hint="default"/>
        </w:rPr>
      </w:pPr>
    </w:p>
    <w:p>
      <w:pPr>
        <w:widowControl w:val="0"/>
        <w:wordWrap/>
        <w:adjustRightInd/>
        <w:snapToGrid/>
        <w:spacing w:before="313" w:beforeLines="100" w:after="313" w:afterLines="100" w:line="360" w:lineRule="auto"/>
        <w:jc w:val="center"/>
        <w:textAlignment w:val="auto"/>
        <w:outlineLvl w:val="0"/>
        <w:rPr>
          <w:rFonts w:hint="eastAsia" w:ascii="黑体" w:hAnsi="黑体" w:eastAsia="黑体" w:cs="黑体"/>
          <w:b/>
          <w:sz w:val="36"/>
          <w:szCs w:val="36"/>
        </w:rPr>
      </w:pPr>
      <w:r>
        <w:rPr>
          <w:rFonts w:hint="eastAsia" w:ascii="黑体" w:hAnsi="黑体" w:eastAsia="黑体" w:cs="黑体"/>
          <w:b/>
          <w:sz w:val="36"/>
          <w:szCs w:val="36"/>
        </w:rPr>
        <w:t>《</w:t>
      </w:r>
      <w:ins w:id="1" w:author="林若虚" w:date="2023-12-15T14:54:51Z">
        <w:r>
          <w:rPr>
            <w:rFonts w:hint="eastAsia" w:ascii="黑体" w:hAnsi="黑体" w:eastAsia="黑体" w:cs="黑体"/>
            <w:b/>
            <w:sz w:val="36"/>
            <w:szCs w:val="36"/>
            <w:lang w:eastAsia="zh-CN"/>
          </w:rPr>
          <w:t>选矿药剂</w:t>
        </w:r>
      </w:ins>
      <w:r>
        <w:rPr>
          <w:rFonts w:hint="eastAsia" w:ascii="黑体" w:hAnsi="黑体" w:eastAsia="黑体" w:cs="黑体"/>
          <w:b/>
          <w:sz w:val="36"/>
          <w:szCs w:val="36"/>
          <w:lang w:eastAsia="zh-CN"/>
        </w:rPr>
        <w:t>苯甲羟肟酸</w:t>
      </w:r>
      <w:r>
        <w:rPr>
          <w:rFonts w:hint="eastAsia" w:ascii="黑体" w:hAnsi="黑体" w:eastAsia="黑体" w:cs="黑体"/>
          <w:b/>
          <w:sz w:val="36"/>
          <w:szCs w:val="36"/>
        </w:rPr>
        <w:t>》</w:t>
      </w:r>
    </w:p>
    <w:p>
      <w:pPr>
        <w:widowControl w:val="0"/>
        <w:wordWrap/>
        <w:adjustRightInd/>
        <w:snapToGrid/>
        <w:spacing w:before="313" w:beforeLines="100" w:after="313" w:afterLines="100" w:line="360" w:lineRule="auto"/>
        <w:jc w:val="center"/>
        <w:textAlignment w:val="auto"/>
        <w:outlineLvl w:val="0"/>
        <w:rPr>
          <w:rFonts w:hint="eastAsia" w:ascii="黑体" w:hAnsi="黑体" w:eastAsia="黑体" w:cs="黑体"/>
          <w:b/>
          <w:color w:val="000000"/>
          <w:sz w:val="36"/>
          <w:szCs w:val="36"/>
        </w:rPr>
      </w:pPr>
      <w:r>
        <w:rPr>
          <w:rFonts w:hint="eastAsia" w:ascii="黑体" w:hAnsi="黑体" w:eastAsia="黑体" w:cs="黑体"/>
          <w:b/>
          <w:color w:val="000000"/>
          <w:sz w:val="36"/>
          <w:szCs w:val="36"/>
        </w:rPr>
        <w:t>标准（</w:t>
      </w:r>
      <w:r>
        <w:rPr>
          <w:rFonts w:hint="eastAsia" w:ascii="黑体" w:hAnsi="黑体" w:eastAsia="黑体" w:cs="黑体"/>
          <w:b/>
          <w:color w:val="000000"/>
          <w:kern w:val="0"/>
          <w:sz w:val="36"/>
          <w:szCs w:val="36"/>
          <w:lang w:val="en-US" w:eastAsia="zh-CN"/>
        </w:rPr>
        <w:t>讨论稿</w:t>
      </w:r>
      <w:r>
        <w:rPr>
          <w:rFonts w:hint="eastAsia" w:ascii="黑体" w:hAnsi="黑体" w:eastAsia="黑体" w:cs="黑体"/>
          <w:b/>
          <w:color w:val="000000"/>
          <w:kern w:val="0"/>
          <w:sz w:val="36"/>
          <w:szCs w:val="36"/>
        </w:rPr>
        <w:t>）</w:t>
      </w:r>
      <w:r>
        <w:rPr>
          <w:rFonts w:hint="eastAsia" w:ascii="黑体" w:hAnsi="黑体" w:eastAsia="黑体" w:cs="黑体"/>
          <w:b/>
          <w:color w:val="000000"/>
          <w:sz w:val="36"/>
          <w:szCs w:val="36"/>
        </w:rPr>
        <w:t>编制说明</w:t>
      </w:r>
    </w:p>
    <w:p>
      <w:pPr>
        <w:widowControl w:val="0"/>
        <w:numPr>
          <w:ilvl w:val="0"/>
          <w:numId w:val="0"/>
        </w:numPr>
        <w:wordWrap/>
        <w:adjustRightInd/>
        <w:snapToGrid/>
        <w:spacing w:before="157" w:beforeLines="50" w:after="157" w:afterLines="50" w:line="360" w:lineRule="auto"/>
        <w:ind w:left="630" w:leftChars="0"/>
        <w:textAlignment w:val="auto"/>
        <w:outlineLvl w:val="0"/>
        <w:rPr>
          <w:rFonts w:ascii="黑体" w:hAnsi="黑体" w:eastAsia="黑体"/>
          <w:sz w:val="24"/>
          <w:szCs w:val="24"/>
        </w:rPr>
      </w:pPr>
      <w:r>
        <w:rPr>
          <w:rFonts w:hint="eastAsia" w:ascii="黑体" w:hAnsi="黑体" w:eastAsia="黑体"/>
          <w:sz w:val="24"/>
          <w:szCs w:val="24"/>
          <w:lang w:val="en-US" w:eastAsia="zh-CN"/>
        </w:rPr>
        <w:t>一、</w:t>
      </w:r>
      <w:r>
        <w:rPr>
          <w:rFonts w:hint="eastAsia" w:ascii="黑体" w:hAnsi="黑体" w:eastAsia="黑体"/>
          <w:sz w:val="24"/>
          <w:szCs w:val="24"/>
        </w:rPr>
        <w:t>任务来源</w:t>
      </w:r>
    </w:p>
    <w:p>
      <w:pPr>
        <w:spacing w:line="360" w:lineRule="auto"/>
        <w:ind w:firstLine="480" w:firstLineChars="200"/>
      </w:pPr>
      <w:r>
        <w:rPr>
          <w:rFonts w:hint="eastAsia" w:ascii="宋体" w:hAnsi="宋体" w:cs="Times New Roman"/>
          <w:color w:val="000000"/>
          <w:kern w:val="0"/>
          <w:sz w:val="24"/>
          <w:szCs w:val="24"/>
        </w:rPr>
        <w:t>工业和信息化部20</w:t>
      </w:r>
      <w:r>
        <w:rPr>
          <w:rFonts w:hint="eastAsia" w:ascii="宋体" w:hAnsi="宋体" w:cs="Times New Roman"/>
          <w:color w:val="000000"/>
          <w:kern w:val="0"/>
          <w:sz w:val="24"/>
          <w:szCs w:val="24"/>
          <w:lang w:val="en-US" w:eastAsia="zh-CN"/>
        </w:rPr>
        <w:t>23</w:t>
      </w:r>
      <w:r>
        <w:rPr>
          <w:rFonts w:hint="eastAsia" w:ascii="宋体" w:hAnsi="宋体" w:cs="Times New Roman"/>
          <w:color w:val="000000"/>
          <w:kern w:val="0"/>
          <w:sz w:val="24"/>
          <w:szCs w:val="24"/>
        </w:rPr>
        <w:t>年</w:t>
      </w:r>
      <w:r>
        <w:rPr>
          <w:rFonts w:hint="eastAsia" w:ascii="宋体" w:hAnsi="宋体" w:cs="Times New Roman"/>
          <w:color w:val="000000"/>
          <w:kern w:val="0"/>
          <w:sz w:val="24"/>
          <w:szCs w:val="24"/>
          <w:lang w:val="en-US" w:eastAsia="zh-CN"/>
        </w:rPr>
        <w:t>4</w:t>
      </w:r>
      <w:r>
        <w:rPr>
          <w:rFonts w:hint="eastAsia" w:ascii="宋体" w:hAnsi="宋体" w:cs="Times New Roman"/>
          <w:color w:val="000000"/>
          <w:kern w:val="0"/>
          <w:sz w:val="24"/>
          <w:szCs w:val="24"/>
        </w:rPr>
        <w:t>月</w:t>
      </w:r>
      <w:r>
        <w:rPr>
          <w:rFonts w:hint="eastAsia" w:ascii="宋体" w:hAnsi="宋体" w:cs="Times New Roman"/>
          <w:color w:val="000000"/>
          <w:kern w:val="0"/>
          <w:sz w:val="24"/>
          <w:szCs w:val="24"/>
          <w:lang w:val="en-US" w:eastAsia="zh-CN"/>
        </w:rPr>
        <w:t>17日</w:t>
      </w:r>
      <w:r>
        <w:rPr>
          <w:rFonts w:hint="eastAsia" w:ascii="宋体" w:hAnsi="宋体" w:cs="Times New Roman"/>
          <w:color w:val="000000"/>
          <w:kern w:val="0"/>
          <w:sz w:val="24"/>
          <w:szCs w:val="24"/>
        </w:rPr>
        <w:t>下发了《工业和信息化部办公厅关于印发2023年第一批行业标准制修订和外文版项目计划的通知》（工信厅科函〔202</w:t>
      </w:r>
      <w:r>
        <w:rPr>
          <w:rFonts w:hint="eastAsia" w:ascii="宋体" w:hAnsi="宋体" w:cs="Times New Roman"/>
          <w:color w:val="000000"/>
          <w:kern w:val="0"/>
          <w:sz w:val="24"/>
          <w:szCs w:val="24"/>
          <w:lang w:val="en-US" w:eastAsia="zh-CN"/>
        </w:rPr>
        <w:t>3</w:t>
      </w:r>
      <w:r>
        <w:rPr>
          <w:rFonts w:hint="eastAsia" w:ascii="宋体" w:hAnsi="宋体" w:cs="Times New Roman"/>
          <w:color w:val="000000"/>
          <w:kern w:val="0"/>
          <w:sz w:val="24"/>
          <w:szCs w:val="24"/>
        </w:rPr>
        <w:t>〕18号）文件，由</w:t>
      </w:r>
      <w:r>
        <w:rPr>
          <w:rFonts w:hint="eastAsia" w:ascii="宋体" w:hAnsi="宋体" w:cs="Times New Roman"/>
          <w:color w:val="000000"/>
          <w:kern w:val="0"/>
          <w:sz w:val="24"/>
          <w:szCs w:val="24"/>
          <w:lang w:val="en-US" w:eastAsia="zh-CN"/>
        </w:rPr>
        <w:t>矿冶科技集团</w:t>
      </w:r>
      <w:r>
        <w:rPr>
          <w:rFonts w:hint="eastAsia" w:ascii="宋体" w:hAnsi="宋体" w:cs="Times New Roman"/>
          <w:color w:val="000000"/>
          <w:kern w:val="0"/>
          <w:sz w:val="24"/>
          <w:szCs w:val="24"/>
        </w:rPr>
        <w:t>有限公司（以下简称</w:t>
      </w:r>
      <w:r>
        <w:rPr>
          <w:rFonts w:hint="eastAsia" w:ascii="宋体" w:hAnsi="宋体" w:cs="Times New Roman"/>
          <w:color w:val="000000"/>
          <w:kern w:val="0"/>
          <w:sz w:val="24"/>
          <w:szCs w:val="24"/>
          <w:lang w:val="en-US" w:eastAsia="zh-CN"/>
        </w:rPr>
        <w:t>矿冶集团</w:t>
      </w:r>
      <w:r>
        <w:rPr>
          <w:rFonts w:hint="eastAsia" w:ascii="宋体" w:hAnsi="宋体" w:cs="Times New Roman"/>
          <w:color w:val="000000"/>
          <w:kern w:val="0"/>
          <w:sz w:val="24"/>
          <w:szCs w:val="24"/>
        </w:rPr>
        <w:t>）承担《</w:t>
      </w:r>
      <w:ins w:id="2" w:author="林若虚" w:date="2023-12-15T14:54:55Z">
        <w:r>
          <w:rPr>
            <w:rFonts w:hint="eastAsia" w:ascii="宋体" w:hAnsi="宋体" w:cs="Times New Roman"/>
            <w:color w:val="000000"/>
            <w:kern w:val="0"/>
            <w:sz w:val="24"/>
            <w:szCs w:val="24"/>
            <w:lang w:eastAsia="zh-CN"/>
          </w:rPr>
          <w:t>选矿药剂</w:t>
        </w:r>
      </w:ins>
      <w:bookmarkStart w:id="7" w:name="_GoBack"/>
      <w:bookmarkEnd w:id="7"/>
      <w:r>
        <w:rPr>
          <w:rFonts w:hint="eastAsia" w:ascii="宋体" w:hAnsi="宋体" w:cs="Times New Roman"/>
          <w:color w:val="000000"/>
          <w:kern w:val="0"/>
          <w:sz w:val="24"/>
          <w:szCs w:val="24"/>
          <w:lang w:eastAsia="zh-CN"/>
        </w:rPr>
        <w:t>苯甲羟肟酸</w:t>
      </w:r>
      <w:r>
        <w:rPr>
          <w:rFonts w:hint="eastAsia" w:ascii="宋体" w:hAnsi="宋体" w:cs="Times New Roman"/>
          <w:color w:val="000000"/>
          <w:kern w:val="0"/>
          <w:sz w:val="24"/>
          <w:szCs w:val="24"/>
        </w:rPr>
        <w:t>》行业标准的</w:t>
      </w:r>
      <w:r>
        <w:rPr>
          <w:rFonts w:hint="eastAsia" w:ascii="宋体" w:hAnsi="宋体" w:cs="Times New Roman"/>
          <w:color w:val="000000"/>
          <w:kern w:val="0"/>
          <w:sz w:val="24"/>
          <w:szCs w:val="24"/>
          <w:lang w:eastAsia="zh-CN"/>
        </w:rPr>
        <w:t>制定</w:t>
      </w:r>
      <w:r>
        <w:rPr>
          <w:rFonts w:hint="eastAsia" w:ascii="宋体" w:hAnsi="宋体" w:cs="Times New Roman"/>
          <w:color w:val="000000"/>
          <w:kern w:val="0"/>
          <w:sz w:val="24"/>
          <w:szCs w:val="24"/>
        </w:rPr>
        <w:t>工作，计划项目代号为</w:t>
      </w:r>
      <w:r>
        <w:rPr>
          <w:rFonts w:hint="eastAsia" w:ascii="宋体" w:hAnsi="宋体" w:cs="Times New Roman"/>
          <w:color w:val="000000"/>
          <w:kern w:val="0"/>
          <w:sz w:val="24"/>
          <w:szCs w:val="24"/>
          <w:lang w:val="en-US" w:eastAsia="zh-CN"/>
        </w:rPr>
        <w:t>2023-0411T-YS</w:t>
      </w:r>
      <w:r>
        <w:rPr>
          <w:rFonts w:hint="eastAsia" w:ascii="宋体" w:hAnsi="宋体" w:cs="Times New Roman"/>
          <w:color w:val="000000"/>
          <w:kern w:val="0"/>
          <w:sz w:val="24"/>
          <w:szCs w:val="24"/>
        </w:rPr>
        <w:t>，计划完成年限为202</w:t>
      </w:r>
      <w:r>
        <w:rPr>
          <w:rFonts w:hint="eastAsia" w:ascii="宋体" w:hAnsi="宋体" w:cs="Times New Roman"/>
          <w:color w:val="000000"/>
          <w:kern w:val="0"/>
          <w:sz w:val="24"/>
          <w:szCs w:val="24"/>
          <w:lang w:val="en-US" w:eastAsia="zh-CN"/>
        </w:rPr>
        <w:t>4</w:t>
      </w:r>
      <w:r>
        <w:rPr>
          <w:rFonts w:hint="eastAsia" w:ascii="宋体" w:hAnsi="宋体" w:cs="Times New Roman"/>
          <w:color w:val="000000"/>
          <w:kern w:val="0"/>
          <w:sz w:val="24"/>
          <w:szCs w:val="24"/>
        </w:rPr>
        <w:t>年。</w:t>
      </w:r>
    </w:p>
    <w:p>
      <w:pPr>
        <w:widowControl w:val="0"/>
        <w:numPr>
          <w:ilvl w:val="0"/>
          <w:numId w:val="0"/>
        </w:numPr>
        <w:wordWrap/>
        <w:adjustRightInd/>
        <w:snapToGrid/>
        <w:spacing w:before="157" w:beforeLines="50" w:after="157" w:afterLines="50" w:line="360" w:lineRule="auto"/>
        <w:ind w:left="630" w:leftChars="0"/>
        <w:textAlignment w:val="auto"/>
        <w:outlineLvl w:val="0"/>
        <w:rPr>
          <w:rFonts w:hint="eastAsia" w:ascii="黑体" w:hAnsi="黑体" w:eastAsia="黑体"/>
          <w:sz w:val="24"/>
          <w:szCs w:val="24"/>
        </w:rPr>
      </w:pPr>
      <w:r>
        <w:rPr>
          <w:rFonts w:hint="eastAsia" w:ascii="黑体" w:hAnsi="黑体" w:eastAsia="黑体"/>
          <w:sz w:val="24"/>
          <w:szCs w:val="24"/>
          <w:lang w:val="en-US" w:eastAsia="zh-CN"/>
        </w:rPr>
        <w:t xml:space="preserve">二、 </w:t>
      </w:r>
      <w:r>
        <w:rPr>
          <w:rFonts w:hint="eastAsia" w:ascii="黑体" w:hAnsi="黑体" w:eastAsia="黑体"/>
          <w:sz w:val="24"/>
          <w:szCs w:val="24"/>
        </w:rPr>
        <w:t>工作简况</w:t>
      </w:r>
    </w:p>
    <w:p>
      <w:pPr>
        <w:pStyle w:val="15"/>
        <w:widowControl w:val="0"/>
        <w:numPr>
          <w:ilvl w:val="0"/>
          <w:numId w:val="0"/>
        </w:numPr>
        <w:wordWrap/>
        <w:adjustRightInd/>
        <w:snapToGrid/>
        <w:spacing w:before="157" w:beforeLines="50" w:after="157" w:afterLines="50" w:line="360" w:lineRule="auto"/>
        <w:ind w:leftChars="200" w:firstLine="240" w:firstLineChars="100"/>
        <w:textAlignment w:val="auto"/>
        <w:outlineLvl w:val="1"/>
        <w:rPr>
          <w:rFonts w:hint="eastAsia" w:ascii="黑体" w:hAnsi="黑体" w:eastAsia="黑体"/>
          <w:sz w:val="24"/>
          <w:szCs w:val="24"/>
        </w:rPr>
      </w:pPr>
      <w:r>
        <w:rPr>
          <w:rFonts w:hint="eastAsia" w:ascii="黑体" w:hAnsi="黑体" w:eastAsia="黑体"/>
          <w:sz w:val="24"/>
          <w:szCs w:val="24"/>
          <w:lang w:val="en-US" w:eastAsia="zh-CN"/>
        </w:rPr>
        <w:t>2.1</w:t>
      </w:r>
      <w:r>
        <w:rPr>
          <w:rFonts w:hint="eastAsia" w:ascii="黑体" w:hAnsi="黑体" w:eastAsia="黑体"/>
          <w:sz w:val="24"/>
          <w:szCs w:val="24"/>
          <w:lang w:eastAsia="zh-CN"/>
        </w:rPr>
        <w:t>标准制定的必要性</w:t>
      </w:r>
    </w:p>
    <w:p>
      <w:pPr>
        <w:spacing w:line="360" w:lineRule="auto"/>
        <w:ind w:firstLine="480" w:firstLineChars="200"/>
        <w:rPr>
          <w:rFonts w:hint="eastAsia"/>
          <w:sz w:val="24"/>
          <w:szCs w:val="24"/>
          <w:lang w:val="en-US" w:eastAsia="zh-CN"/>
        </w:rPr>
      </w:pPr>
      <w:r>
        <w:rPr>
          <w:rFonts w:hint="eastAsia"/>
          <w:sz w:val="24"/>
          <w:szCs w:val="24"/>
          <w:lang w:val="en-US" w:eastAsia="zh-CN"/>
        </w:rPr>
        <w:t>非硫化矿资源，在矿产资源综合利用中占有极其重要的地位，但是针对非硫化矿的浮选药剂近十年来进展并不大。捕收剂以脂肪酸类、胺类和石油磺酸盐为主，药剂用量大，捕收剂大多数没有选择性，主要用于铁矿、钛铁矿等矿石的浮选。而锡、白钨、黑钨、稀土、金红石及部分经济价值高的钛铁矿的浮选则用羟肟酸和砷酸作为捕收剂。砷酸因其毒性较强逐渐被取代。羟肟酸是一种用于浮选的螯合剂，通过双配位基，形成羟肟酸金属络合物。经过红外光谱测定及分析羟肟酸中各官能团的电子净电荷和螯合物的结构和稳定性，验证羟肟酸的捕收作用主要是生成五元环的螯合物，以化学吸附为主。苯甲羟肟酸属于芳香烃基羟肟酸的一种，分子结构中存在孤对电子，并存在存在 π-π 键而具有共轭效应，增加了其键合原子氧的电子云密度，这种特殊化学结构致使羟肟酸具有很强的螯合性，比较容易地跟金属阳离子发生配位反应而形成很稳定的五元环或六元环状螯合物。</w:t>
      </w:r>
      <w:r>
        <w:rPr>
          <w:rFonts w:hint="eastAsia"/>
          <w:sz w:val="24"/>
          <w:szCs w:val="24"/>
          <w:lang w:eastAsia="zh-CN"/>
        </w:rPr>
        <w:t>羟肟酸能与钛离子（T</w:t>
      </w:r>
      <w:r>
        <w:rPr>
          <w:rFonts w:hint="eastAsia"/>
          <w:sz w:val="24"/>
          <w:szCs w:val="24"/>
          <w:vertAlign w:val="superscript"/>
          <w:lang w:eastAsia="zh-CN"/>
        </w:rPr>
        <w:t>i4+</w:t>
      </w:r>
      <w:r>
        <w:rPr>
          <w:rFonts w:hint="eastAsia"/>
          <w:sz w:val="24"/>
          <w:szCs w:val="24"/>
          <w:lang w:eastAsia="zh-CN"/>
        </w:rPr>
        <w:t>）、镧离子（La</w:t>
      </w:r>
      <w:r>
        <w:rPr>
          <w:rFonts w:hint="eastAsia"/>
          <w:sz w:val="24"/>
          <w:szCs w:val="24"/>
          <w:vertAlign w:val="superscript"/>
          <w:lang w:eastAsia="zh-CN"/>
        </w:rPr>
        <w:t>2+</w:t>
      </w:r>
      <w:r>
        <w:rPr>
          <w:rFonts w:hint="eastAsia"/>
          <w:sz w:val="24"/>
          <w:szCs w:val="24"/>
          <w:lang w:eastAsia="zh-CN"/>
        </w:rPr>
        <w:t>）、铁离子（Fe</w:t>
      </w:r>
      <w:r>
        <w:rPr>
          <w:rFonts w:hint="eastAsia"/>
          <w:sz w:val="24"/>
          <w:szCs w:val="24"/>
          <w:vertAlign w:val="superscript"/>
          <w:lang w:eastAsia="zh-CN"/>
        </w:rPr>
        <w:t>3+</w:t>
      </w:r>
      <w:r>
        <w:rPr>
          <w:rFonts w:hint="eastAsia"/>
          <w:sz w:val="24"/>
          <w:szCs w:val="24"/>
          <w:lang w:eastAsia="zh-CN"/>
        </w:rPr>
        <w:t>）、铜离子（Cu</w:t>
      </w:r>
      <w:r>
        <w:rPr>
          <w:rFonts w:hint="eastAsia"/>
          <w:sz w:val="24"/>
          <w:szCs w:val="24"/>
          <w:vertAlign w:val="superscript"/>
          <w:lang w:eastAsia="zh-CN"/>
        </w:rPr>
        <w:t>2+</w:t>
      </w:r>
      <w:r>
        <w:rPr>
          <w:rFonts w:hint="eastAsia"/>
          <w:sz w:val="24"/>
          <w:szCs w:val="24"/>
          <w:lang w:eastAsia="zh-CN"/>
        </w:rPr>
        <w:t>）等许多金属离子形成稳定的金属螯合物。因此，</w:t>
      </w:r>
      <w:r>
        <w:rPr>
          <w:rFonts w:hint="eastAsia"/>
          <w:sz w:val="24"/>
          <w:szCs w:val="24"/>
          <w:lang w:val="en-US" w:eastAsia="zh-CN"/>
        </w:rPr>
        <w:t>苯甲羟肟酸是一种高效的螯合氧化矿捕收剂，广泛浮选钨矿、锡石、稀土矿、氧化铜矿、钛铁矿、金红石、稀土矿等的浮选。由于其独特的分子特性，在湿法冶金、生物医药、化学分离、有机合成等领域均得到了广泛的应用。羟肟酸不仅能催化氧化过渡金属配合物、选择性萃取金属离子、提取和分离稀土金属，还能与矿物金属离子稳定鳌合而吸附在矿物表面，被广泛用于多种金属氧化矿物及稀土矿物的回收。</w:t>
      </w:r>
    </w:p>
    <w:p>
      <w:pPr>
        <w:spacing w:line="360" w:lineRule="auto"/>
        <w:ind w:firstLine="480" w:firstLineChars="200"/>
        <w:rPr>
          <w:rFonts w:hint="eastAsia"/>
          <w:sz w:val="24"/>
          <w:szCs w:val="24"/>
          <w:lang w:val="en-US" w:eastAsia="zh-CN"/>
        </w:rPr>
      </w:pPr>
      <w:r>
        <w:rPr>
          <w:rFonts w:hint="eastAsia"/>
          <w:sz w:val="24"/>
          <w:szCs w:val="24"/>
          <w:lang w:eastAsia="zh-CN"/>
        </w:rPr>
        <w:t>苯甲羟肟酸工业品稍带红色，纯品为白色晶体，熔点126～130℃，微溶于水，6℃时在水中溶解度为22克/升，在水中电离溶液呈酸性，电离平衡常数（Ka）为1.3×10</w:t>
      </w:r>
      <w:r>
        <w:rPr>
          <w:rFonts w:hint="eastAsia"/>
          <w:sz w:val="24"/>
          <w:szCs w:val="24"/>
          <w:vertAlign w:val="superscript"/>
          <w:lang w:eastAsia="zh-CN"/>
        </w:rPr>
        <w:t>-9</w:t>
      </w:r>
      <w:r>
        <w:rPr>
          <w:rFonts w:hint="eastAsia"/>
          <w:sz w:val="24"/>
          <w:szCs w:val="24"/>
          <w:lang w:eastAsia="zh-CN"/>
        </w:rPr>
        <w:t>。易溶于碱液。</w:t>
      </w:r>
      <w:r>
        <w:rPr>
          <w:rFonts w:hint="eastAsia"/>
          <w:sz w:val="24"/>
          <w:szCs w:val="24"/>
          <w:lang w:val="en-US" w:eastAsia="zh-CN"/>
        </w:rPr>
        <w:t>主要合成方法有羟胺法、硝基烷烃重排法、酰胺氧化法、硝基铜还原法、热裂解制取法、生物酶催化转化法和同相合成法等。羟胺法合成工艺相比其他工艺简单、生产流程较短，是目前广泛采用的合成方法。</w:t>
      </w:r>
    </w:p>
    <w:p>
      <w:pPr>
        <w:spacing w:line="360" w:lineRule="auto"/>
        <w:ind w:firstLine="480" w:firstLineChars="200"/>
        <w:rPr>
          <w:rFonts w:hint="eastAsia"/>
          <w:sz w:val="24"/>
          <w:szCs w:val="24"/>
          <w:lang w:val="en-US" w:eastAsia="zh-CN"/>
        </w:rPr>
      </w:pPr>
      <w:r>
        <w:rPr>
          <w:rFonts w:hint="eastAsia"/>
          <w:sz w:val="24"/>
          <w:szCs w:val="24"/>
          <w:lang w:eastAsia="zh-CN"/>
        </w:rPr>
        <w:t>苯甲羟肟酸</w:t>
      </w:r>
      <w:r>
        <w:rPr>
          <w:rFonts w:hint="eastAsia"/>
          <w:sz w:val="24"/>
          <w:szCs w:val="24"/>
          <w:lang w:val="en-US" w:eastAsia="zh-CN"/>
        </w:rPr>
        <w:t>国内目前还没有统一的行业标准，国内生产厂家国企主要包括铁岭选矿药剂有限公司、北矿化学科技（沧州）有限公司、广州院等，民企包括包头蒙荣、湖南岳阳、湖北成丰、长沙恒顺、武汉远成等大大小小数十家工厂，生产过程各自执行本企业的内控标准，含量从40%-60%不等，检测标准不统一，导致产品质量、外观等因素参差不齐，供应商与使用方的检测结果常常存在差异，制约了该产品的发展和销售。因此迫切的需要制定产品的行业标准，来规范产品质量等因素，在达到国内外要求的前提下，进一步提高国际市场的权威性</w:t>
      </w:r>
      <w:r>
        <w:rPr>
          <w:rFonts w:hint="eastAsia"/>
          <w:sz w:val="24"/>
          <w:szCs w:val="24"/>
          <w:lang w:eastAsia="zh-CN"/>
        </w:rPr>
        <w:t>，推动我国选矿药剂产品行业的发展，制订《苯甲羟肟酸》产品行业标准势在必行。</w:t>
      </w:r>
    </w:p>
    <w:p>
      <w:pPr>
        <w:pStyle w:val="15"/>
        <w:widowControl w:val="0"/>
        <w:numPr>
          <w:ilvl w:val="0"/>
          <w:numId w:val="0"/>
        </w:numPr>
        <w:wordWrap/>
        <w:adjustRightInd/>
        <w:snapToGrid/>
        <w:spacing w:before="157" w:beforeLines="50" w:after="157" w:afterLines="50" w:line="360" w:lineRule="auto"/>
        <w:ind w:leftChars="200"/>
        <w:textAlignment w:val="auto"/>
        <w:outlineLvl w:val="1"/>
        <w:rPr>
          <w:rFonts w:hint="eastAsia" w:ascii="黑体" w:hAnsi="黑体" w:eastAsia="黑体"/>
          <w:sz w:val="24"/>
          <w:szCs w:val="24"/>
          <w:lang w:val="en-US" w:eastAsia="zh-CN"/>
        </w:rPr>
      </w:pPr>
      <w:r>
        <w:rPr>
          <w:rFonts w:hint="eastAsia" w:ascii="黑体" w:hAnsi="黑体" w:eastAsia="黑体"/>
          <w:sz w:val="24"/>
          <w:szCs w:val="24"/>
          <w:lang w:val="en-US" w:eastAsia="zh-CN"/>
        </w:rPr>
        <w:t>2.2申报单位简况</w:t>
      </w:r>
    </w:p>
    <w:p>
      <w:pPr>
        <w:pStyle w:val="15"/>
        <w:widowControl w:val="0"/>
        <w:numPr>
          <w:ilvl w:val="0"/>
          <w:numId w:val="0"/>
        </w:numPr>
        <w:wordWrap/>
        <w:adjustRightInd/>
        <w:snapToGrid/>
        <w:spacing w:before="157" w:beforeLines="50" w:after="157" w:afterLines="50" w:line="360" w:lineRule="auto"/>
        <w:ind w:firstLine="480" w:firstLineChars="200"/>
        <w:textAlignment w:val="auto"/>
        <w:rPr>
          <w:rFonts w:hint="eastAsia"/>
          <w:sz w:val="24"/>
          <w:szCs w:val="24"/>
          <w:lang w:val="en-US" w:eastAsia="zh-CN"/>
        </w:rPr>
      </w:pPr>
      <w:r>
        <w:rPr>
          <w:rFonts w:hint="eastAsia"/>
          <w:sz w:val="24"/>
          <w:szCs w:val="24"/>
        </w:rPr>
        <w:t>本标准负责起草单位为</w:t>
      </w:r>
      <w:r>
        <w:rPr>
          <w:rFonts w:hint="eastAsia"/>
          <w:sz w:val="24"/>
          <w:szCs w:val="24"/>
          <w:lang w:val="en-US" w:eastAsia="zh-CN"/>
        </w:rPr>
        <w:t>矿冶科技集团有限公司，是隶属于国务院国资委管理的中央企业，建于 1956 年，属国家首批创新型企业，是我国以矿冶科学与工程技术为主的规模最大的综合性研究与设计机构，具有工程设计、建设项目环境影响评价和地质实验测试甲级资质，拥有先进的大型设备仪器和工程化能力较强的中试及生产装备，拥有2个国家重点实验室、3个国家级工程(技术)研究中心和1个国家重有色金属质量监督检测中心。矿冶集团获得国家和省部级科技成果奖励1100余项，授权专利和制订国家及行业标准1100余项；矿冶集团作为我国历史最久、实力最强的选矿药剂研究开发机构之一，在选矿药剂研发及行业发展起到了积极的促进和引领作用。</w:t>
      </w:r>
    </w:p>
    <w:p>
      <w:pPr>
        <w:pStyle w:val="15"/>
        <w:widowControl w:val="0"/>
        <w:numPr>
          <w:ilvl w:val="0"/>
          <w:numId w:val="0"/>
        </w:numPr>
        <w:wordWrap/>
        <w:adjustRightInd/>
        <w:snapToGrid/>
        <w:spacing w:before="157" w:beforeLines="50" w:after="157" w:afterLines="50" w:line="360" w:lineRule="auto"/>
        <w:ind w:firstLine="480" w:firstLineChars="200"/>
        <w:textAlignment w:val="auto"/>
        <w:rPr>
          <w:rFonts w:hint="eastAsia"/>
          <w:sz w:val="24"/>
          <w:szCs w:val="24"/>
          <w:lang w:val="en-US" w:eastAsia="zh-CN"/>
        </w:rPr>
      </w:pPr>
      <w:r>
        <w:rPr>
          <w:rFonts w:hint="eastAsia"/>
          <w:sz w:val="24"/>
          <w:szCs w:val="24"/>
          <w:lang w:val="en-US" w:eastAsia="zh-CN"/>
        </w:rPr>
        <w:t>北矿化学科技（沧州）有限公司成立于2017年7月，2019年7月建成试生产。北矿化学科技（沧州）有限公司作为矿冶集团矿山化学品研发与生产基地，是一座功能齐备的万吨级现代化选矿药剂生产基地，建有硫氨酯、巯基乙酸钠、羟肟酸、硫氮酯等生产线，生产各类BK系列起泡剂、捕收剂、调整剂。形成了以提供选厂药剂整体配送服务为主的运营方式，为用户提供定制工艺与药剂相结合的选矿药剂应用技术专属方案。</w:t>
      </w:r>
    </w:p>
    <w:p>
      <w:pPr>
        <w:pStyle w:val="15"/>
        <w:widowControl w:val="0"/>
        <w:numPr>
          <w:ilvl w:val="0"/>
          <w:numId w:val="0"/>
        </w:numPr>
        <w:wordWrap/>
        <w:adjustRightInd/>
        <w:snapToGrid/>
        <w:spacing w:before="157" w:beforeLines="50" w:after="157" w:afterLines="50" w:line="360" w:lineRule="auto"/>
        <w:ind w:firstLine="480" w:firstLineChars="200"/>
        <w:textAlignment w:val="auto"/>
        <w:rPr>
          <w:rFonts w:hint="eastAsia"/>
          <w:sz w:val="24"/>
          <w:szCs w:val="24"/>
          <w:lang w:val="en-US" w:eastAsia="zh-CN"/>
        </w:rPr>
      </w:pPr>
      <w:r>
        <w:rPr>
          <w:rFonts w:hint="eastAsia"/>
          <w:sz w:val="24"/>
          <w:szCs w:val="24"/>
          <w:lang w:val="en-US" w:eastAsia="zh-CN"/>
        </w:rPr>
        <w:t>沈阳有研矿物化工有限公司隶属于中国有色矿业集团公司，公司前身为沈阳有色金属研究院化工厂，始建于1978年，堪称国内最早从事研发和生产第三代高效环保选矿药剂专业厂家。2007年4月搬迁，2009年10月重组扩建，2013年按照“做大做强”药剂板块战略，与铁岭选矿药剂有限公司高度融合，实现两个专业生产选矿药剂企业资源共享和优势互补。公司现有生产能力8000吨，主导产品三大系列即：硫氨酯系列、烷基黄原酸酯系列和巯基乙酸钠系列。公司秉承“以科技为先导”的发展理念，被辽宁省认定为高新技术企业和沈阳市小巨人培育入库企业。</w:t>
      </w:r>
    </w:p>
    <w:p>
      <w:pPr>
        <w:pStyle w:val="15"/>
        <w:widowControl w:val="0"/>
        <w:numPr>
          <w:ilvl w:val="0"/>
          <w:numId w:val="0"/>
        </w:numPr>
        <w:wordWrap/>
        <w:adjustRightInd/>
        <w:snapToGrid/>
        <w:spacing w:before="157" w:beforeLines="50" w:after="157" w:afterLines="50" w:line="360" w:lineRule="auto"/>
        <w:ind w:firstLine="480" w:firstLineChars="200"/>
        <w:textAlignment w:val="auto"/>
        <w:rPr>
          <w:rFonts w:hint="eastAsia"/>
          <w:sz w:val="24"/>
          <w:szCs w:val="24"/>
        </w:rPr>
      </w:pPr>
      <w:r>
        <w:rPr>
          <w:rFonts w:hint="eastAsia"/>
          <w:sz w:val="24"/>
          <w:szCs w:val="24"/>
          <w:lang w:val="en-US" w:eastAsia="zh-CN"/>
        </w:rPr>
        <w:t>铁岭选矿药剂有限公司(原铁岭选矿药剂厂)是由中国有色矿业集团控股，北京矿冶研究总院参股的中央直属企业。始建于1942年，堪称中国选矿药剂行业的鼻祖和摇篮，是中国有色金属工业协会选矿药剂分会常务副会长、秘书长单位，是国家选矿药剂产品标准起草的主要单位，有省、市两级技术研发中心。公司是集生产、研发、营销为一体的选矿药剂生产企业，地处辽宁省铁岭市和沈阳市经济技术开发区。目前公司生产能力5.5万吨/年，60余个品种,主要用于浮选铜、铅、锌、金、银、镍、钴等有色金属硫化矿和氧化矿、稀土金属矿、铜-钼矿、铜-金矿、铜-锌矿、钨矿细泥和铁精矿除硫等，产品包括黄药、黑药、起泡剂、羟肟酸、硫氨酯、黄原酸酯、巯基乙酸钠等，近几年，开发了一系列捕收剂力强、选择性好，可在弱碱性条件下使用的高效低毒特色药剂，曾荣获国家、辽宁省银质奖、优质产品奖、新产品开发奖。</w:t>
      </w:r>
    </w:p>
    <w:p>
      <w:pPr>
        <w:pStyle w:val="15"/>
        <w:widowControl w:val="0"/>
        <w:numPr>
          <w:ilvl w:val="0"/>
          <w:numId w:val="0"/>
        </w:numPr>
        <w:wordWrap/>
        <w:adjustRightInd/>
        <w:snapToGrid/>
        <w:spacing w:before="157" w:beforeLines="50" w:after="157" w:afterLines="50" w:line="360" w:lineRule="auto"/>
        <w:ind w:firstLine="480" w:firstLineChars="200"/>
        <w:textAlignment w:val="auto"/>
        <w:outlineLvl w:val="1"/>
        <w:rPr>
          <w:rFonts w:hint="eastAsia" w:ascii="黑体" w:hAnsi="黑体" w:eastAsia="黑体"/>
          <w:sz w:val="24"/>
          <w:szCs w:val="24"/>
          <w:lang w:val="en-US" w:eastAsia="zh-CN"/>
        </w:rPr>
      </w:pPr>
      <w:r>
        <w:rPr>
          <w:rFonts w:hint="eastAsia" w:ascii="黑体" w:hAnsi="黑体" w:eastAsia="黑体"/>
          <w:sz w:val="24"/>
          <w:szCs w:val="24"/>
          <w:lang w:val="en-US" w:eastAsia="zh-CN"/>
        </w:rPr>
        <w:t>2.3主要工作过程</w:t>
      </w:r>
    </w:p>
    <w:p>
      <w:pPr>
        <w:spacing w:line="360" w:lineRule="auto"/>
        <w:ind w:firstLine="480" w:firstLineChars="200"/>
        <w:outlineLvl w:val="2"/>
        <w:rPr>
          <w:rFonts w:hint="eastAsia" w:ascii="黑体" w:hAnsi="黑体" w:eastAsia="黑体"/>
          <w:sz w:val="24"/>
          <w:szCs w:val="24"/>
          <w:lang w:val="en-US" w:eastAsia="zh-CN"/>
        </w:rPr>
      </w:pPr>
      <w:r>
        <w:rPr>
          <w:rFonts w:hint="eastAsia" w:ascii="黑体" w:hAnsi="黑体" w:eastAsia="黑体"/>
          <w:sz w:val="24"/>
          <w:szCs w:val="24"/>
          <w:lang w:val="en-US" w:eastAsia="zh-CN"/>
        </w:rPr>
        <w:t>2.</w:t>
      </w:r>
      <w:r>
        <w:rPr>
          <w:rFonts w:hint="eastAsia" w:ascii="黑体" w:hAnsi="黑体" w:eastAsia="黑体"/>
          <w:sz w:val="24"/>
          <w:szCs w:val="24"/>
        </w:rPr>
        <w:t>3.1</w:t>
      </w:r>
      <w:r>
        <w:rPr>
          <w:rFonts w:hint="eastAsia" w:ascii="黑体" w:hAnsi="黑体" w:eastAsia="黑体"/>
          <w:sz w:val="24"/>
          <w:szCs w:val="24"/>
          <w:lang w:val="en-US" w:eastAsia="zh-CN"/>
        </w:rPr>
        <w:t>立项过程</w:t>
      </w:r>
    </w:p>
    <w:p>
      <w:pPr>
        <w:spacing w:line="360" w:lineRule="auto"/>
        <w:ind w:firstLine="480" w:firstLineChars="200"/>
        <w:rPr>
          <w:rFonts w:hint="eastAsia"/>
          <w:sz w:val="24"/>
          <w:szCs w:val="24"/>
        </w:rPr>
      </w:pPr>
      <w:r>
        <w:rPr>
          <w:rFonts w:hint="eastAsia"/>
          <w:sz w:val="24"/>
          <w:szCs w:val="24"/>
          <w:lang w:val="en-US" w:eastAsia="zh-CN"/>
        </w:rPr>
        <w:t>2023</w:t>
      </w:r>
      <w:r>
        <w:rPr>
          <w:rFonts w:hint="eastAsia"/>
          <w:sz w:val="24"/>
          <w:szCs w:val="24"/>
        </w:rPr>
        <w:t>年</w:t>
      </w:r>
      <w:r>
        <w:rPr>
          <w:rFonts w:hint="eastAsia"/>
          <w:sz w:val="24"/>
          <w:szCs w:val="24"/>
          <w:lang w:val="en-US" w:eastAsia="zh-CN"/>
        </w:rPr>
        <w:t>矿冶科技集团</w:t>
      </w:r>
      <w:r>
        <w:rPr>
          <w:rFonts w:hint="eastAsia"/>
          <w:sz w:val="24"/>
          <w:szCs w:val="24"/>
          <w:lang w:eastAsia="zh-CN"/>
        </w:rPr>
        <w:t>有限公司</w:t>
      </w:r>
      <w:r>
        <w:rPr>
          <w:rFonts w:hint="eastAsia"/>
          <w:sz w:val="24"/>
          <w:szCs w:val="24"/>
        </w:rPr>
        <w:t>接到有色金属行业标准《</w:t>
      </w:r>
      <w:r>
        <w:rPr>
          <w:rFonts w:hint="eastAsia"/>
          <w:sz w:val="24"/>
          <w:szCs w:val="24"/>
          <w:lang w:eastAsia="zh-CN"/>
        </w:rPr>
        <w:t>苯甲羟肟酸</w:t>
      </w:r>
      <w:r>
        <w:rPr>
          <w:rFonts w:hint="eastAsia"/>
          <w:sz w:val="24"/>
          <w:szCs w:val="24"/>
        </w:rPr>
        <w:t>》</w:t>
      </w:r>
      <w:r>
        <w:rPr>
          <w:rFonts w:hint="eastAsia"/>
          <w:sz w:val="24"/>
          <w:szCs w:val="24"/>
          <w:lang w:eastAsia="zh-CN"/>
        </w:rPr>
        <w:t>制定</w:t>
      </w:r>
      <w:r>
        <w:rPr>
          <w:rFonts w:hint="eastAsia"/>
          <w:sz w:val="24"/>
          <w:szCs w:val="24"/>
        </w:rPr>
        <w:t>任务后成立了标准编制工作组，确定了各成员的工作职能和任务，制订了工作计划和进度安排。</w:t>
      </w:r>
    </w:p>
    <w:p>
      <w:pPr>
        <w:spacing w:line="360" w:lineRule="auto"/>
        <w:ind w:firstLine="480" w:firstLineChars="200"/>
        <w:rPr>
          <w:rFonts w:hint="eastAsia"/>
          <w:sz w:val="24"/>
          <w:szCs w:val="24"/>
        </w:rPr>
      </w:pPr>
      <w:r>
        <w:rPr>
          <w:rFonts w:hint="eastAsia"/>
          <w:sz w:val="24"/>
          <w:szCs w:val="24"/>
        </w:rPr>
        <w:t>为了做好本标准的制订工作，编制小组通过相关标准、资料查询、市场调研，走访了</w:t>
      </w:r>
      <w:r>
        <w:rPr>
          <w:rFonts w:hint="eastAsia"/>
          <w:sz w:val="24"/>
          <w:szCs w:val="24"/>
          <w:lang w:val="en-US" w:eastAsia="zh-CN"/>
        </w:rPr>
        <w:t>铁岭选矿药剂有限</w:t>
      </w:r>
      <w:r>
        <w:rPr>
          <w:rFonts w:hint="eastAsia"/>
          <w:sz w:val="24"/>
          <w:szCs w:val="24"/>
        </w:rPr>
        <w:t>公司、</w:t>
      </w:r>
      <w:r>
        <w:rPr>
          <w:rFonts w:hint="eastAsia"/>
          <w:sz w:val="24"/>
          <w:szCs w:val="24"/>
          <w:lang w:val="en-US" w:eastAsia="zh-CN"/>
        </w:rPr>
        <w:t>北矿化学科技（沧州）有限公司</w:t>
      </w:r>
      <w:r>
        <w:rPr>
          <w:rFonts w:hint="eastAsia"/>
          <w:sz w:val="24"/>
          <w:szCs w:val="24"/>
        </w:rPr>
        <w:t>；包钢稀土高科技股仹有限公司等部分企业和用户，</w:t>
      </w:r>
      <w:r>
        <w:rPr>
          <w:rFonts w:hint="eastAsia"/>
          <w:sz w:val="24"/>
          <w:szCs w:val="24"/>
          <w:lang w:eastAsia="zh-CN"/>
        </w:rPr>
        <w:t>充分听取用户建议，</w:t>
      </w:r>
      <w:r>
        <w:rPr>
          <w:rFonts w:hint="eastAsia"/>
          <w:sz w:val="24"/>
          <w:szCs w:val="24"/>
        </w:rPr>
        <w:t>结合我国的实际生产状况和用户需求，认真收集、整理、分析、研究技术资料，确定标准的主要技术指标内容，编制小组对技术要素、性能指标进行了确定。</w:t>
      </w:r>
    </w:p>
    <w:p>
      <w:pPr>
        <w:spacing w:line="360" w:lineRule="auto"/>
        <w:ind w:firstLine="480" w:firstLineChars="200"/>
        <w:outlineLvl w:val="2"/>
        <w:rPr>
          <w:rFonts w:ascii="黑体" w:hAnsi="黑体" w:eastAsia="黑体"/>
          <w:sz w:val="24"/>
          <w:szCs w:val="24"/>
        </w:rPr>
      </w:pPr>
      <w:r>
        <w:rPr>
          <w:rFonts w:hint="eastAsia" w:ascii="黑体" w:hAnsi="黑体" w:eastAsia="黑体"/>
          <w:sz w:val="24"/>
          <w:szCs w:val="24"/>
          <w:lang w:val="en-US" w:eastAsia="zh-CN"/>
        </w:rPr>
        <w:t>2.</w:t>
      </w:r>
      <w:r>
        <w:rPr>
          <w:rFonts w:ascii="黑体" w:hAnsi="黑体" w:eastAsia="黑体"/>
          <w:sz w:val="24"/>
          <w:szCs w:val="24"/>
        </w:rPr>
        <w:t>3.2</w:t>
      </w:r>
      <w:r>
        <w:rPr>
          <w:rFonts w:hint="eastAsia" w:ascii="黑体" w:hAnsi="黑体" w:eastAsia="黑体"/>
          <w:sz w:val="24"/>
          <w:szCs w:val="24"/>
        </w:rPr>
        <w:t>主要起草过程</w:t>
      </w:r>
    </w:p>
    <w:p>
      <w:pPr>
        <w:spacing w:line="360" w:lineRule="auto"/>
        <w:ind w:firstLine="480" w:firstLineChars="200"/>
        <w:rPr>
          <w:rFonts w:hint="default" w:eastAsia="宋体"/>
          <w:sz w:val="24"/>
          <w:szCs w:val="24"/>
          <w:lang w:val="en-US" w:eastAsia="zh-CN"/>
        </w:rPr>
      </w:pPr>
      <w:r>
        <w:rPr>
          <w:rFonts w:hint="eastAsia"/>
          <w:sz w:val="24"/>
          <w:szCs w:val="24"/>
          <w:lang w:val="en-US" w:eastAsia="zh-CN"/>
        </w:rPr>
        <w:t>标准讨论会：</w:t>
      </w:r>
      <w:r>
        <w:rPr>
          <w:rFonts w:hint="eastAsia"/>
          <w:sz w:val="24"/>
          <w:szCs w:val="24"/>
        </w:rPr>
        <w:t>在经过了充分调研和试验的基础上，</w:t>
      </w:r>
      <w:r>
        <w:rPr>
          <w:rFonts w:hint="eastAsia"/>
          <w:sz w:val="24"/>
          <w:szCs w:val="24"/>
          <w:lang w:val="en-US" w:eastAsia="zh-CN"/>
        </w:rPr>
        <w:t>矿冶科技集团</w:t>
      </w:r>
      <w:r>
        <w:rPr>
          <w:rFonts w:hint="eastAsia"/>
          <w:sz w:val="24"/>
          <w:szCs w:val="24"/>
          <w:lang w:eastAsia="zh-CN"/>
        </w:rPr>
        <w:t>有限公司</w:t>
      </w:r>
      <w:r>
        <w:rPr>
          <w:rFonts w:hint="eastAsia"/>
          <w:sz w:val="24"/>
          <w:szCs w:val="24"/>
        </w:rPr>
        <w:t>与</w:t>
      </w:r>
      <w:r>
        <w:rPr>
          <w:rFonts w:hint="eastAsia"/>
          <w:sz w:val="24"/>
          <w:szCs w:val="24"/>
          <w:lang w:val="en-US" w:eastAsia="zh-CN"/>
        </w:rPr>
        <w:t>三</w:t>
      </w:r>
      <w:r>
        <w:rPr>
          <w:rFonts w:hint="eastAsia"/>
          <w:sz w:val="24"/>
          <w:szCs w:val="24"/>
        </w:rPr>
        <w:t>家参与单位经过修改、讨论于20</w:t>
      </w:r>
      <w:r>
        <w:rPr>
          <w:rFonts w:hint="eastAsia"/>
          <w:sz w:val="24"/>
          <w:szCs w:val="24"/>
          <w:lang w:val="en-US" w:eastAsia="zh-CN"/>
        </w:rPr>
        <w:t>23</w:t>
      </w:r>
      <w:r>
        <w:rPr>
          <w:rFonts w:hint="eastAsia"/>
          <w:sz w:val="24"/>
          <w:szCs w:val="24"/>
        </w:rPr>
        <w:t>年</w:t>
      </w:r>
      <w:r>
        <w:rPr>
          <w:rFonts w:hint="eastAsia"/>
          <w:sz w:val="24"/>
          <w:szCs w:val="24"/>
          <w:lang w:val="en-US" w:eastAsia="zh-CN"/>
        </w:rPr>
        <w:t>11</w:t>
      </w:r>
      <w:r>
        <w:rPr>
          <w:rFonts w:hint="eastAsia"/>
          <w:sz w:val="24"/>
          <w:szCs w:val="24"/>
        </w:rPr>
        <w:t>月完成了行业标准《</w:t>
      </w:r>
      <w:r>
        <w:rPr>
          <w:rFonts w:hint="eastAsia"/>
          <w:sz w:val="24"/>
          <w:szCs w:val="24"/>
          <w:lang w:eastAsia="zh-CN"/>
        </w:rPr>
        <w:t>苯甲羟肟酸</w:t>
      </w:r>
      <w:r>
        <w:rPr>
          <w:rFonts w:hint="eastAsia"/>
          <w:sz w:val="24"/>
          <w:szCs w:val="24"/>
        </w:rPr>
        <w:t>》（</w:t>
      </w:r>
      <w:r>
        <w:rPr>
          <w:rFonts w:hint="eastAsia"/>
          <w:sz w:val="24"/>
          <w:szCs w:val="24"/>
          <w:lang w:val="en-US" w:eastAsia="zh-CN"/>
        </w:rPr>
        <w:t>讨论</w:t>
      </w:r>
      <w:r>
        <w:rPr>
          <w:rFonts w:hint="eastAsia"/>
          <w:sz w:val="24"/>
          <w:szCs w:val="24"/>
        </w:rPr>
        <w:t>稿）</w:t>
      </w:r>
      <w:r>
        <w:rPr>
          <w:rFonts w:hint="eastAsia"/>
          <w:sz w:val="24"/>
          <w:szCs w:val="24"/>
          <w:lang w:val="en-US" w:eastAsia="zh-CN"/>
        </w:rPr>
        <w:t>，形成了讨论稿编制说明。</w:t>
      </w:r>
    </w:p>
    <w:p>
      <w:pPr>
        <w:widowControl w:val="0"/>
        <w:numPr>
          <w:ilvl w:val="0"/>
          <w:numId w:val="0"/>
        </w:numPr>
        <w:wordWrap/>
        <w:adjustRightInd/>
        <w:snapToGrid/>
        <w:spacing w:before="157" w:beforeLines="50" w:after="157" w:afterLines="50" w:line="360" w:lineRule="auto"/>
        <w:ind w:left="630" w:leftChars="0"/>
        <w:textAlignment w:val="auto"/>
        <w:outlineLvl w:val="0"/>
        <w:rPr>
          <w:rFonts w:hint="default" w:ascii="黑体" w:hAnsi="黑体" w:eastAsia="黑体"/>
          <w:sz w:val="24"/>
          <w:szCs w:val="24"/>
          <w:lang w:val="en-US" w:eastAsia="zh-CN"/>
        </w:rPr>
      </w:pPr>
      <w:r>
        <w:rPr>
          <w:rFonts w:hint="eastAsia" w:ascii="黑体" w:hAnsi="黑体" w:eastAsia="黑体"/>
          <w:sz w:val="24"/>
          <w:szCs w:val="24"/>
          <w:lang w:val="en-US" w:eastAsia="zh-CN"/>
        </w:rPr>
        <w:t xml:space="preserve">三、  </w:t>
      </w:r>
      <w:r>
        <w:rPr>
          <w:rFonts w:hint="default" w:ascii="黑体" w:hAnsi="黑体" w:eastAsia="黑体"/>
          <w:sz w:val="24"/>
          <w:szCs w:val="24"/>
          <w:lang w:val="en-US" w:eastAsia="zh-CN"/>
        </w:rPr>
        <w:t>标准编制原则</w:t>
      </w:r>
    </w:p>
    <w:p>
      <w:pPr>
        <w:pStyle w:val="15"/>
        <w:spacing w:line="360" w:lineRule="auto"/>
        <w:rPr>
          <w:sz w:val="24"/>
          <w:szCs w:val="24"/>
        </w:rPr>
      </w:pPr>
      <w:r>
        <w:rPr>
          <w:rFonts w:hint="eastAsia"/>
          <w:sz w:val="24"/>
          <w:szCs w:val="24"/>
        </w:rPr>
        <w:t>标准编制工作组负责调研、收集数据、市场需求及客户要求等信息，确定了《</w:t>
      </w:r>
      <w:r>
        <w:rPr>
          <w:rFonts w:hint="eastAsia"/>
          <w:sz w:val="24"/>
          <w:szCs w:val="24"/>
          <w:lang w:eastAsia="zh-CN"/>
        </w:rPr>
        <w:t>苯甲羟肟酸</w:t>
      </w:r>
      <w:r>
        <w:rPr>
          <w:rFonts w:hint="eastAsia"/>
          <w:sz w:val="24"/>
          <w:szCs w:val="24"/>
        </w:rPr>
        <w:t>》行业标准的编制原则和编制依据：</w:t>
      </w:r>
    </w:p>
    <w:p>
      <w:pPr>
        <w:pStyle w:val="15"/>
        <w:spacing w:line="360" w:lineRule="auto"/>
        <w:rPr>
          <w:sz w:val="24"/>
          <w:szCs w:val="24"/>
        </w:rPr>
      </w:pPr>
      <w:r>
        <w:rPr>
          <w:rFonts w:hint="eastAsia"/>
          <w:sz w:val="24"/>
          <w:szCs w:val="24"/>
        </w:rPr>
        <w:t>1）符合《中华人民共和国产品质量法》、《中华人民共和国安全生产法》等有关法律、法规、政策和标准；</w:t>
      </w:r>
    </w:p>
    <w:p>
      <w:pPr>
        <w:spacing w:line="360" w:lineRule="auto"/>
        <w:ind w:firstLine="480" w:firstLineChars="200"/>
        <w:rPr>
          <w:sz w:val="24"/>
          <w:szCs w:val="24"/>
        </w:rPr>
      </w:pPr>
      <w:r>
        <w:rPr>
          <w:rFonts w:hint="eastAsia"/>
          <w:sz w:val="24"/>
          <w:szCs w:val="24"/>
        </w:rPr>
        <w:t>2）标准制订工作按国家标准</w:t>
      </w:r>
      <w:r>
        <w:rPr>
          <w:rFonts w:hint="eastAsia" w:ascii="宋体" w:hAnsi="宋体" w:eastAsia="宋体" w:cs="宋体"/>
          <w:kern w:val="0"/>
          <w:sz w:val="24"/>
          <w:szCs w:val="24"/>
        </w:rPr>
        <w:t>GB/T 1.1-2020《标准化工作导则 第1部分：标准化文件的结构和起草规则》的规定起草</w:t>
      </w:r>
      <w:r>
        <w:rPr>
          <w:rFonts w:hint="eastAsia"/>
          <w:sz w:val="24"/>
          <w:szCs w:val="24"/>
        </w:rPr>
        <w:t>，并符合《国家、行业标准编写模板》的电子文本要求；</w:t>
      </w:r>
    </w:p>
    <w:p>
      <w:pPr>
        <w:pStyle w:val="15"/>
        <w:spacing w:line="360" w:lineRule="auto"/>
        <w:rPr>
          <w:rFonts w:hint="eastAsia"/>
          <w:sz w:val="24"/>
          <w:szCs w:val="24"/>
          <w:lang w:eastAsia="zh-CN"/>
        </w:rPr>
      </w:pPr>
      <w:r>
        <w:rPr>
          <w:rFonts w:hint="eastAsia"/>
          <w:sz w:val="24"/>
          <w:szCs w:val="24"/>
        </w:rPr>
        <w:t>3）为适应推荐性标准体系，标准制订过程中注重市场属性，强调供需方的协调一致，把产品标准与销售、贸易紧密结合，提高了标准的市场适应性</w:t>
      </w:r>
      <w:r>
        <w:rPr>
          <w:rFonts w:hint="eastAsia"/>
          <w:sz w:val="24"/>
          <w:szCs w:val="24"/>
          <w:lang w:eastAsia="zh-CN"/>
        </w:rPr>
        <w:t>。</w:t>
      </w:r>
    </w:p>
    <w:p>
      <w:pPr>
        <w:pStyle w:val="15"/>
        <w:spacing w:line="360" w:lineRule="auto"/>
        <w:rPr>
          <w:rFonts w:hint="eastAsia"/>
          <w:sz w:val="24"/>
          <w:szCs w:val="24"/>
          <w:lang w:eastAsia="zh-CN"/>
        </w:rPr>
      </w:pPr>
      <w:r>
        <w:rPr>
          <w:rFonts w:hint="eastAsia"/>
          <w:sz w:val="24"/>
          <w:szCs w:val="24"/>
          <w:lang w:eastAsia="zh-CN"/>
        </w:rPr>
        <w:t>4）随着设备的更新、生产工艺的改进及节能减排、减污增效，主要技术指标的确定科学、经济、合理，生产技术和产品质量指标都可以有一定程度的提高，根据国内外用户的需求，可以满足用户更高的产品技术指标及包装的需求。</w:t>
      </w:r>
    </w:p>
    <w:p>
      <w:pPr>
        <w:pStyle w:val="15"/>
        <w:spacing w:line="360" w:lineRule="auto"/>
        <w:rPr>
          <w:rFonts w:hint="eastAsia"/>
          <w:sz w:val="24"/>
          <w:szCs w:val="24"/>
          <w:lang w:eastAsia="zh-CN"/>
        </w:rPr>
      </w:pPr>
      <w:r>
        <w:rPr>
          <w:rFonts w:hint="eastAsia"/>
          <w:sz w:val="24"/>
          <w:szCs w:val="24"/>
          <w:lang w:eastAsia="zh-CN"/>
        </w:rPr>
        <w:t>5）充分考虑生产企业的产品质量和相关单位的意见，以及用户的需求，为用户提供满意的产品。</w:t>
      </w:r>
    </w:p>
    <w:p>
      <w:pPr>
        <w:pStyle w:val="15"/>
        <w:spacing w:line="360" w:lineRule="auto"/>
        <w:rPr>
          <w:rFonts w:hint="eastAsia"/>
          <w:sz w:val="24"/>
          <w:szCs w:val="24"/>
          <w:lang w:eastAsia="zh-CN"/>
        </w:rPr>
      </w:pPr>
      <w:r>
        <w:rPr>
          <w:rFonts w:hint="eastAsia"/>
          <w:sz w:val="24"/>
          <w:szCs w:val="24"/>
          <w:lang w:eastAsia="zh-CN"/>
        </w:rPr>
        <w:t>6）坚持以生产实际和可操作性为前提，以满足其实践性、适应性、先进性等需要为原则，做到科学合理、切实可行。</w:t>
      </w:r>
    </w:p>
    <w:p>
      <w:pPr>
        <w:widowControl w:val="0"/>
        <w:numPr>
          <w:ilvl w:val="0"/>
          <w:numId w:val="0"/>
        </w:numPr>
        <w:wordWrap/>
        <w:adjustRightInd/>
        <w:snapToGrid/>
        <w:spacing w:before="157" w:beforeLines="50" w:after="157" w:afterLines="50" w:line="360" w:lineRule="auto"/>
        <w:ind w:left="630" w:leftChars="0"/>
        <w:textAlignment w:val="auto"/>
        <w:outlineLvl w:val="0"/>
        <w:rPr>
          <w:rFonts w:hint="eastAsia" w:ascii="黑体" w:hAnsi="黑体" w:eastAsia="黑体"/>
          <w:sz w:val="24"/>
          <w:szCs w:val="24"/>
          <w:lang w:val="en-US" w:eastAsia="zh-CN"/>
        </w:rPr>
      </w:pPr>
      <w:r>
        <w:rPr>
          <w:rFonts w:hint="eastAsia" w:ascii="黑体" w:hAnsi="黑体" w:eastAsia="黑体"/>
          <w:sz w:val="24"/>
          <w:szCs w:val="24"/>
          <w:lang w:val="en-US" w:eastAsia="zh-CN"/>
        </w:rPr>
        <w:t>四、 确定标准主要内容的论据</w:t>
      </w:r>
    </w:p>
    <w:p>
      <w:pPr>
        <w:spacing w:line="360" w:lineRule="auto"/>
        <w:ind w:firstLine="480" w:firstLineChars="200"/>
        <w:outlineLvl w:val="2"/>
        <w:rPr>
          <w:rFonts w:hint="eastAsia" w:ascii="黑体" w:hAnsi="黑体" w:eastAsia="黑体"/>
          <w:kern w:val="0"/>
          <w:sz w:val="24"/>
          <w:szCs w:val="24"/>
          <w:lang w:val="en-US" w:eastAsia="zh-CN"/>
        </w:rPr>
      </w:pPr>
      <w:r>
        <w:rPr>
          <w:rFonts w:hint="eastAsia" w:ascii="黑体" w:hAnsi="黑体" w:eastAsia="黑体"/>
          <w:kern w:val="0"/>
          <w:sz w:val="24"/>
          <w:szCs w:val="24"/>
          <w:lang w:val="en-US" w:eastAsia="zh-CN"/>
        </w:rPr>
        <w:t>4.1产品性质</w:t>
      </w:r>
    </w:p>
    <w:p>
      <w:pPr>
        <w:widowControl/>
        <w:spacing w:line="360" w:lineRule="auto"/>
        <w:ind w:firstLine="480" w:firstLineChars="200"/>
        <w:rPr>
          <w:rFonts w:hint="eastAsia" w:ascii="宋体" w:hAnsi="宋体"/>
          <w:kern w:val="0"/>
          <w:sz w:val="24"/>
          <w:szCs w:val="24"/>
        </w:rPr>
      </w:pPr>
      <w:r>
        <w:rPr>
          <w:rFonts w:hint="eastAsia"/>
          <w:sz w:val="24"/>
          <w:szCs w:val="24"/>
        </w:rPr>
        <w:t>产品为</w:t>
      </w:r>
      <w:r>
        <w:rPr>
          <w:rFonts w:hint="eastAsia"/>
          <w:sz w:val="24"/>
          <w:szCs w:val="24"/>
          <w:lang w:val="en-US" w:eastAsia="zh-CN"/>
        </w:rPr>
        <w:t>淡粉色至橘红色固体</w:t>
      </w:r>
      <w:r>
        <w:rPr>
          <w:rFonts w:hint="eastAsia"/>
          <w:sz w:val="24"/>
          <w:szCs w:val="24"/>
        </w:rPr>
        <w:t>粉末</w:t>
      </w:r>
      <w:r>
        <w:rPr>
          <w:rFonts w:hint="eastAsia"/>
          <w:sz w:val="24"/>
          <w:szCs w:val="24"/>
          <w:lang w:eastAsia="zh-CN"/>
        </w:rPr>
        <w:t>，</w:t>
      </w:r>
      <w:r>
        <w:rPr>
          <w:rFonts w:hint="eastAsia"/>
          <w:sz w:val="24"/>
          <w:szCs w:val="24"/>
          <w:lang w:val="en-US" w:eastAsia="zh-CN"/>
        </w:rPr>
        <w:t>不应混有机械杂质</w:t>
      </w:r>
      <w:r>
        <w:rPr>
          <w:rFonts w:hint="eastAsia"/>
          <w:sz w:val="24"/>
          <w:szCs w:val="24"/>
        </w:rPr>
        <w:t>。产品的运输和贮存条件应为阴凉、通风、干燥、防晒、防火。</w:t>
      </w:r>
    </w:p>
    <w:p>
      <w:pPr>
        <w:spacing w:line="360" w:lineRule="auto"/>
        <w:ind w:firstLine="480" w:firstLineChars="200"/>
        <w:outlineLvl w:val="2"/>
        <w:rPr>
          <w:rFonts w:hint="eastAsia" w:ascii="黑体" w:hAnsi="黑体" w:eastAsia="黑体"/>
          <w:sz w:val="24"/>
          <w:szCs w:val="24"/>
        </w:rPr>
      </w:pPr>
      <w:r>
        <w:rPr>
          <w:rFonts w:hint="eastAsia" w:ascii="黑体" w:hAnsi="黑体" w:eastAsia="黑体"/>
          <w:kern w:val="0"/>
          <w:sz w:val="24"/>
          <w:szCs w:val="24"/>
          <w:lang w:val="en-US" w:eastAsia="zh-CN"/>
        </w:rPr>
        <w:t>4.2</w:t>
      </w:r>
      <w:r>
        <w:rPr>
          <w:rFonts w:hint="eastAsia" w:ascii="黑体" w:hAnsi="黑体" w:eastAsia="黑体"/>
          <w:kern w:val="0"/>
          <w:sz w:val="24"/>
          <w:szCs w:val="24"/>
        </w:rPr>
        <w:t>产品用途</w:t>
      </w:r>
    </w:p>
    <w:p>
      <w:pPr>
        <w:widowControl/>
        <w:spacing w:line="360" w:lineRule="auto"/>
        <w:ind w:firstLine="480" w:firstLineChars="200"/>
        <w:rPr>
          <w:rFonts w:ascii="宋体" w:hAnsi="宋体"/>
          <w:kern w:val="0"/>
          <w:sz w:val="24"/>
          <w:szCs w:val="24"/>
        </w:rPr>
      </w:pPr>
      <w:r>
        <w:rPr>
          <w:rFonts w:hint="eastAsia" w:ascii="宋体" w:hAnsi="宋体"/>
          <w:kern w:val="0"/>
          <w:sz w:val="24"/>
          <w:szCs w:val="24"/>
          <w:lang w:eastAsia="zh-CN"/>
        </w:rPr>
        <w:t>苯甲羟肟酸</w:t>
      </w:r>
      <w:r>
        <w:rPr>
          <w:rFonts w:ascii="宋体" w:hAnsi="宋体"/>
          <w:kern w:val="0"/>
          <w:sz w:val="24"/>
          <w:szCs w:val="24"/>
        </w:rPr>
        <w:t>能与锡、钨、稀土、铜、铁等金属形成稳</w:t>
      </w:r>
      <w:r>
        <w:rPr>
          <w:rFonts w:hint="eastAsia" w:ascii="宋体" w:hAnsi="宋体"/>
          <w:kern w:val="0"/>
          <w:sz w:val="24"/>
          <w:szCs w:val="24"/>
        </w:rPr>
        <w:t>定的螯合物，而与碱土金属及碱金属形成不稳定的螯合物，所以，</w:t>
      </w:r>
      <w:r>
        <w:rPr>
          <w:rFonts w:hint="eastAsia" w:ascii="宋体" w:hAnsi="宋体"/>
          <w:kern w:val="0"/>
          <w:sz w:val="24"/>
          <w:szCs w:val="24"/>
          <w:lang w:eastAsia="zh-CN"/>
        </w:rPr>
        <w:t>苯甲羟肟酸</w:t>
      </w:r>
      <w:r>
        <w:rPr>
          <w:rFonts w:hint="eastAsia" w:ascii="宋体" w:hAnsi="宋体"/>
          <w:kern w:val="0"/>
          <w:sz w:val="24"/>
          <w:szCs w:val="24"/>
        </w:rPr>
        <w:t>具有较好的选择性。</w:t>
      </w:r>
    </w:p>
    <w:p>
      <w:pPr>
        <w:pStyle w:val="13"/>
        <w:spacing w:before="0" w:beforeLines="0" w:after="0" w:afterLines="0" w:line="360" w:lineRule="auto"/>
        <w:ind w:firstLine="480" w:firstLineChars="200"/>
        <w:jc w:val="left"/>
        <w:outlineLvl w:val="2"/>
        <w:rPr>
          <w:rFonts w:ascii="黑体" w:eastAsia="黑体"/>
          <w:sz w:val="24"/>
          <w:szCs w:val="24"/>
        </w:rPr>
      </w:pPr>
      <w:r>
        <w:rPr>
          <w:rFonts w:hint="eastAsia" w:hAnsi="黑体"/>
          <w:sz w:val="24"/>
          <w:szCs w:val="24"/>
          <w:lang w:val="en-US" w:eastAsia="zh-CN"/>
        </w:rPr>
        <w:t>4.3</w:t>
      </w:r>
      <w:r>
        <w:rPr>
          <w:rFonts w:hint="eastAsia" w:hAnsi="黑体"/>
          <w:sz w:val="24"/>
          <w:szCs w:val="24"/>
        </w:rPr>
        <w:t>化学成分及物理性能</w:t>
      </w:r>
    </w:p>
    <w:p>
      <w:pPr>
        <w:pStyle w:val="14"/>
        <w:tabs>
          <w:tab w:val="center" w:pos="4201"/>
          <w:tab w:val="right" w:leader="dot" w:pos="9298"/>
        </w:tabs>
        <w:spacing w:beforeLines="0" w:after="312" w:line="360" w:lineRule="auto"/>
        <w:jc w:val="both"/>
        <w:rPr>
          <w:rFonts w:hint="eastAsia"/>
          <w:sz w:val="24"/>
          <w:szCs w:val="24"/>
        </w:rPr>
      </w:pPr>
      <w:r>
        <w:rPr>
          <w:rFonts w:hint="eastAsia" w:ascii="Times New Roman" w:hAnsi="宋体"/>
          <w:sz w:val="24"/>
          <w:szCs w:val="24"/>
          <w:lang w:val="en-US" w:eastAsia="zh-CN"/>
        </w:rPr>
        <w:t>产品的牌号、</w:t>
      </w:r>
      <w:r>
        <w:rPr>
          <w:rFonts w:hint="eastAsia"/>
          <w:sz w:val="24"/>
          <w:szCs w:val="24"/>
        </w:rPr>
        <w:t>化学结构式</w:t>
      </w:r>
      <w:r>
        <w:rPr>
          <w:rFonts w:hint="eastAsia"/>
          <w:sz w:val="24"/>
          <w:szCs w:val="24"/>
          <w:lang w:eastAsia="zh-CN"/>
        </w:rPr>
        <w:t>、</w:t>
      </w:r>
      <w:r>
        <w:rPr>
          <w:rFonts w:hint="eastAsia"/>
          <w:sz w:val="24"/>
          <w:szCs w:val="24"/>
          <w:lang w:val="en-US" w:eastAsia="zh-CN"/>
        </w:rPr>
        <w:t>化学名称和</w:t>
      </w:r>
      <w:r>
        <w:rPr>
          <w:rFonts w:hint="eastAsia"/>
          <w:sz w:val="24"/>
          <w:szCs w:val="24"/>
        </w:rPr>
        <w:t>产品状态应符合表1的规定。</w:t>
      </w:r>
    </w:p>
    <w:p>
      <w:pPr>
        <w:pStyle w:val="14"/>
        <w:tabs>
          <w:tab w:val="center" w:pos="4201"/>
          <w:tab w:val="right" w:leader="dot" w:pos="9298"/>
        </w:tabs>
        <w:spacing w:beforeLines="0" w:after="312" w:line="360" w:lineRule="auto"/>
        <w:jc w:val="center"/>
        <w:rPr>
          <w:rFonts w:hint="eastAsia" w:ascii="黑体" w:hAnsi="黑体" w:eastAsia="黑体"/>
          <w:color w:val="auto"/>
          <w:sz w:val="24"/>
          <w:szCs w:val="24"/>
        </w:rPr>
      </w:pPr>
      <w:r>
        <w:rPr>
          <w:rFonts w:hint="eastAsia" w:ascii="黑体" w:eastAsia="黑体"/>
          <w:color w:val="auto"/>
          <w:sz w:val="24"/>
          <w:szCs w:val="24"/>
        </w:rPr>
        <w:t xml:space="preserve">表1  </w:t>
      </w:r>
      <w:r>
        <w:rPr>
          <w:rFonts w:hint="eastAsia" w:ascii="黑体" w:hAnsi="黑体" w:eastAsia="黑体"/>
          <w:sz w:val="24"/>
          <w:szCs w:val="24"/>
        </w:rPr>
        <w:t>产品的化学名称、</w:t>
      </w:r>
      <w:r>
        <w:rPr>
          <w:rFonts w:hint="eastAsia" w:ascii="黑体" w:hAnsi="黑体" w:eastAsia="黑体"/>
          <w:sz w:val="24"/>
          <w:szCs w:val="24"/>
          <w:lang w:val="en-US" w:eastAsia="zh-CN"/>
        </w:rPr>
        <w:t>牌号、</w:t>
      </w:r>
      <w:r>
        <w:rPr>
          <w:rFonts w:hint="eastAsia" w:ascii="黑体" w:hAnsi="黑体" w:eastAsia="黑体"/>
          <w:sz w:val="24"/>
          <w:szCs w:val="24"/>
        </w:rPr>
        <w:t>化学结构式和产品状态</w:t>
      </w:r>
    </w:p>
    <w:tbl>
      <w:tblPr>
        <w:tblStyle w:val="8"/>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320"/>
        <w:gridCol w:w="3829"/>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32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rPr>
                <w:rFonts w:hint="eastAsia"/>
                <w:color w:val="000000"/>
                <w:sz w:val="24"/>
                <w:szCs w:val="24"/>
              </w:rPr>
            </w:pPr>
            <w:r>
              <w:rPr>
                <w:rFonts w:hint="eastAsia"/>
                <w:color w:val="000000"/>
                <w:sz w:val="24"/>
                <w:szCs w:val="24"/>
              </w:rPr>
              <w:t>化学名称</w:t>
            </w:r>
          </w:p>
        </w:tc>
        <w:tc>
          <w:tcPr>
            <w:tcW w:w="132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rPr>
                <w:rFonts w:hint="eastAsia" w:eastAsia="宋体"/>
                <w:color w:val="000000"/>
                <w:sz w:val="24"/>
                <w:szCs w:val="24"/>
                <w:lang w:val="en-US" w:eastAsia="zh-CN"/>
              </w:rPr>
            </w:pPr>
            <w:r>
              <w:rPr>
                <w:rFonts w:hint="eastAsia"/>
                <w:color w:val="000000"/>
                <w:sz w:val="24"/>
                <w:szCs w:val="24"/>
                <w:lang w:val="en-US" w:eastAsia="zh-CN"/>
              </w:rPr>
              <w:t>牌号</w:t>
            </w:r>
          </w:p>
        </w:tc>
        <w:tc>
          <w:tcPr>
            <w:tcW w:w="3829"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rPr>
                <w:rFonts w:hint="eastAsia"/>
                <w:color w:val="000000"/>
                <w:sz w:val="24"/>
                <w:szCs w:val="24"/>
              </w:rPr>
            </w:pPr>
            <w:r>
              <w:rPr>
                <w:rFonts w:hint="eastAsia"/>
                <w:color w:val="000000"/>
                <w:sz w:val="24"/>
                <w:szCs w:val="24"/>
              </w:rPr>
              <w:t>化学结构式</w:t>
            </w:r>
          </w:p>
        </w:tc>
        <w:tc>
          <w:tcPr>
            <w:tcW w:w="271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rPr>
                <w:rFonts w:hint="eastAsia"/>
                <w:color w:val="000000"/>
                <w:sz w:val="24"/>
                <w:szCs w:val="24"/>
              </w:rPr>
            </w:pPr>
            <w:r>
              <w:rPr>
                <w:rFonts w:hint="eastAsia"/>
                <w:color w:val="000000"/>
                <w:sz w:val="24"/>
                <w:szCs w:val="24"/>
              </w:rPr>
              <w:t>产品状态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132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textAlignment w:val="center"/>
              <w:rPr>
                <w:rFonts w:hint="eastAsia" w:hAnsi="宋体" w:eastAsia="宋体"/>
                <w:color w:val="000000"/>
                <w:sz w:val="24"/>
                <w:szCs w:val="24"/>
                <w:lang w:eastAsia="zh-CN"/>
              </w:rPr>
            </w:pPr>
            <w:r>
              <w:rPr>
                <w:rFonts w:hint="eastAsia" w:hAnsi="宋体"/>
                <w:color w:val="000000"/>
                <w:sz w:val="24"/>
                <w:szCs w:val="24"/>
                <w:lang w:eastAsia="zh-CN"/>
              </w:rPr>
              <w:t>苯甲羟肟酸</w:t>
            </w:r>
          </w:p>
        </w:tc>
        <w:tc>
          <w:tcPr>
            <w:tcW w:w="132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textAlignment w:val="center"/>
              <w:rPr>
                <w:rFonts w:hint="default" w:hAnsi="宋体" w:eastAsia="宋体"/>
                <w:color w:val="000000"/>
                <w:sz w:val="24"/>
                <w:szCs w:val="24"/>
                <w:lang w:val="en-US" w:eastAsia="zh-CN"/>
              </w:rPr>
            </w:pPr>
            <w:r>
              <w:rPr>
                <w:rFonts w:hint="eastAsia" w:hAnsi="宋体"/>
                <w:color w:val="000000"/>
                <w:sz w:val="24"/>
                <w:szCs w:val="24"/>
                <w:lang w:val="en-US" w:eastAsia="zh-CN"/>
              </w:rPr>
              <w:t>B7-51</w:t>
            </w:r>
          </w:p>
        </w:tc>
        <w:tc>
          <w:tcPr>
            <w:tcW w:w="382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分子式:C</w:t>
            </w:r>
            <w:r>
              <w:rPr>
                <w:rFonts w:hint="eastAsia" w:ascii="Times New Roman" w:hAnsi="Times New Roman" w:eastAsia="宋体" w:cs="Times New Roman"/>
                <w:sz w:val="18"/>
                <w:szCs w:val="18"/>
                <w:vertAlign w:val="subscript"/>
                <w:lang w:val="en-US" w:eastAsia="zh-CN"/>
              </w:rPr>
              <w:t>7</w:t>
            </w:r>
            <w:r>
              <w:rPr>
                <w:rFonts w:hint="eastAsia" w:ascii="Times New Roman" w:hAnsi="Times New Roman" w:eastAsia="宋体" w:cs="Times New Roman"/>
                <w:sz w:val="18"/>
                <w:szCs w:val="18"/>
              </w:rPr>
              <w:t>H</w:t>
            </w:r>
            <w:r>
              <w:rPr>
                <w:rFonts w:hint="eastAsia" w:ascii="Times New Roman" w:hAnsi="Times New Roman" w:eastAsia="宋体" w:cs="Times New Roman"/>
                <w:sz w:val="18"/>
                <w:szCs w:val="18"/>
                <w:vertAlign w:val="subscript"/>
                <w:lang w:val="en-US" w:eastAsia="zh-CN"/>
              </w:rPr>
              <w:t>7</w:t>
            </w:r>
            <w:r>
              <w:rPr>
                <w:rFonts w:hint="eastAsia" w:ascii="Times New Roman" w:hAnsi="Times New Roman" w:eastAsia="宋体" w:cs="Times New Roman"/>
                <w:sz w:val="18"/>
                <w:szCs w:val="18"/>
              </w:rPr>
              <w:t>N</w:t>
            </w:r>
            <w:r>
              <w:rPr>
                <w:rFonts w:hint="eastAsia" w:ascii="Times New Roman" w:hAnsi="Times New Roman" w:eastAsia="宋体" w:cs="Times New Roman"/>
                <w:sz w:val="18"/>
                <w:szCs w:val="18"/>
                <w:lang w:val="en-US" w:eastAsia="zh-CN"/>
              </w:rPr>
              <w:t>O</w:t>
            </w:r>
            <w:r>
              <w:rPr>
                <w:rFonts w:hint="eastAsia" w:ascii="Times New Roman" w:hAnsi="Times New Roman" w:eastAsia="宋体" w:cs="Times New Roman"/>
                <w:sz w:val="18"/>
                <w:szCs w:val="18"/>
                <w:vertAlign w:val="subscript"/>
              </w:rPr>
              <w:t>2</w:t>
            </w:r>
          </w:p>
          <w:p>
            <w:pPr>
              <w:spacing w:line="276" w:lineRule="auto"/>
              <w:rPr>
                <w:rFonts w:ascii="Times New Roman" w:hAnsi="Times New Roman" w:eastAsia="宋体" w:cs="Times New Roman"/>
                <w:szCs w:val="24"/>
              </w:rPr>
            </w:pPr>
            <w:r>
              <w:rPr>
                <w:rFonts w:hint="eastAsia" w:ascii="Times New Roman" w:hAnsi="Times New Roman" w:eastAsia="宋体" w:cs="Times New Roman"/>
                <w:sz w:val="18"/>
                <w:szCs w:val="18"/>
              </w:rPr>
              <w:t>结构式：</w:t>
            </w:r>
            <w:r>
              <w:rPr>
                <w:rFonts w:ascii="Times New Roman" w:hAnsi="Times New Roman" w:eastAsia="宋体" w:cs="Times New Roman"/>
                <w:szCs w:val="24"/>
              </w:rPr>
              <w:drawing>
                <wp:inline distT="0" distB="0" distL="114300" distR="114300">
                  <wp:extent cx="1176020" cy="800735"/>
                  <wp:effectExtent l="0" t="0" r="0" b="12065"/>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5"/>
                          <a:stretch>
                            <a:fillRect/>
                          </a:stretch>
                        </pic:blipFill>
                        <pic:spPr>
                          <a:xfrm>
                            <a:off x="0" y="0"/>
                            <a:ext cx="1176020" cy="800735"/>
                          </a:xfrm>
                          <a:prstGeom prst="rect">
                            <a:avLst/>
                          </a:prstGeom>
                          <a:noFill/>
                          <a:ln>
                            <a:noFill/>
                          </a:ln>
                        </pic:spPr>
                      </pic:pic>
                    </a:graphicData>
                  </a:graphic>
                </wp:inline>
              </w:drawing>
            </w:r>
          </w:p>
          <w:p>
            <w:pPr>
              <w:spacing w:line="360" w:lineRule="auto"/>
              <w:jc w:val="center"/>
              <w:rPr>
                <w:rFonts w:hint="eastAsia" w:ascii="宋体"/>
                <w:color w:val="000000"/>
                <w:sz w:val="24"/>
                <w:szCs w:val="24"/>
              </w:rPr>
            </w:pPr>
            <w:r>
              <w:rPr>
                <w:rFonts w:hint="eastAsia" w:ascii="Times New Roman" w:hAnsi="Times New Roman" w:eastAsia="宋体" w:cs="Times New Roman"/>
                <w:sz w:val="18"/>
                <w:szCs w:val="18"/>
              </w:rPr>
              <w:t xml:space="preserve">分子量(按2016年国际原子量): </w:t>
            </w:r>
            <w:r>
              <w:rPr>
                <w:rFonts w:hint="eastAsia" w:ascii="Times New Roman" w:hAnsi="Times New Roman" w:eastAsia="宋体" w:cs="Times New Roman"/>
                <w:sz w:val="18"/>
                <w:szCs w:val="18"/>
                <w:lang w:val="en-US" w:eastAsia="zh-CN"/>
              </w:rPr>
              <w:t>137</w:t>
            </w:r>
            <w:r>
              <w:rPr>
                <w:rFonts w:hint="eastAsia" w:ascii="Times New Roman" w:hAnsi="Times New Roman" w:eastAsia="宋体" w:cs="Times New Roman"/>
                <w:sz w:val="18"/>
                <w:szCs w:val="18"/>
              </w:rPr>
              <w:t>.</w:t>
            </w:r>
            <w:r>
              <w:rPr>
                <w:rFonts w:hint="eastAsia" w:ascii="Times New Roman" w:hAnsi="Times New Roman" w:eastAsia="宋体" w:cs="Times New Roman"/>
                <w:sz w:val="18"/>
                <w:szCs w:val="18"/>
                <w:lang w:val="en-US" w:eastAsia="zh-CN"/>
              </w:rPr>
              <w:t>14</w:t>
            </w:r>
          </w:p>
        </w:tc>
        <w:tc>
          <w:tcPr>
            <w:tcW w:w="2710" w:type="dxa"/>
            <w:tcBorders>
              <w:top w:val="single" w:color="auto" w:sz="4" w:space="0"/>
              <w:left w:val="single" w:color="auto" w:sz="4" w:space="0"/>
              <w:bottom w:val="single" w:color="auto" w:sz="4" w:space="0"/>
              <w:right w:val="single" w:color="auto" w:sz="4" w:space="0"/>
            </w:tcBorders>
            <w:vAlign w:val="center"/>
          </w:tcPr>
          <w:p>
            <w:pPr>
              <w:pStyle w:val="14"/>
              <w:tabs>
                <w:tab w:val="center" w:pos="4201"/>
                <w:tab w:val="right" w:leader="dot" w:pos="9298"/>
              </w:tabs>
              <w:spacing w:line="360" w:lineRule="auto"/>
              <w:ind w:firstLine="0" w:firstLineChars="0"/>
              <w:jc w:val="center"/>
              <w:rPr>
                <w:rFonts w:hint="eastAsia"/>
                <w:color w:val="000000"/>
                <w:sz w:val="24"/>
                <w:szCs w:val="24"/>
              </w:rPr>
            </w:pPr>
            <w:r>
              <w:rPr>
                <w:rFonts w:hint="eastAsia" w:hAnsi="宋体" w:cs="宋体"/>
                <w:color w:val="000000"/>
                <w:sz w:val="24"/>
                <w:szCs w:val="24"/>
                <w:lang w:val="en-US" w:eastAsia="zh-CN"/>
              </w:rPr>
              <w:t>淡粉色至橘红色固体</w:t>
            </w:r>
          </w:p>
        </w:tc>
      </w:tr>
    </w:tbl>
    <w:p>
      <w:pPr>
        <w:pStyle w:val="13"/>
        <w:numPr>
          <w:ilvl w:val="0"/>
          <w:numId w:val="0"/>
        </w:numPr>
        <w:spacing w:beforeLines="0" w:afterLines="50" w:line="360" w:lineRule="auto"/>
        <w:ind w:right="105" w:rightChars="50" w:firstLine="480" w:firstLineChars="200"/>
        <w:jc w:val="left"/>
        <w:outlineLvl w:val="2"/>
        <w:rPr>
          <w:rFonts w:hAnsi="宋体"/>
          <w:sz w:val="24"/>
          <w:szCs w:val="24"/>
        </w:rPr>
      </w:pPr>
      <w:r>
        <w:rPr>
          <w:rFonts w:hint="eastAsia" w:hAnsi="宋体"/>
          <w:sz w:val="24"/>
          <w:szCs w:val="24"/>
          <w:lang w:val="en-US" w:eastAsia="zh-CN"/>
        </w:rPr>
        <w:t>4.4</w:t>
      </w:r>
      <w:r>
        <w:rPr>
          <w:rFonts w:hAnsi="宋体"/>
          <w:sz w:val="24"/>
          <w:szCs w:val="24"/>
        </w:rPr>
        <w:t xml:space="preserve">  </w:t>
      </w:r>
      <w:r>
        <w:rPr>
          <w:rFonts w:hint="eastAsia" w:hAnsi="宋体"/>
          <w:sz w:val="24"/>
          <w:szCs w:val="24"/>
        </w:rPr>
        <w:t>化学成分</w:t>
      </w:r>
    </w:p>
    <w:p>
      <w:pPr>
        <w:pStyle w:val="14"/>
        <w:tabs>
          <w:tab w:val="center" w:pos="4201"/>
          <w:tab w:val="right" w:leader="dot" w:pos="9298"/>
        </w:tabs>
        <w:spacing w:line="360" w:lineRule="auto"/>
        <w:ind w:firstLine="420" w:firstLineChars="200"/>
        <w:rPr>
          <w:rFonts w:hint="eastAsia" w:ascii="Times New Roman" w:hAnsi="Times New Roman" w:cs="Times New Roman" w:eastAsiaTheme="minorEastAsia"/>
          <w:b w:val="0"/>
          <w:bCs w:val="0"/>
          <w:lang w:val="en-US" w:eastAsia="zh-CN"/>
        </w:rPr>
      </w:pPr>
      <w:r>
        <w:rPr>
          <w:rFonts w:hint="eastAsia" w:asciiTheme="minorEastAsia" w:hAnsiTheme="minorEastAsia" w:eastAsiaTheme="minorEastAsia" w:cstheme="minorEastAsia"/>
          <w:b w:val="0"/>
          <w:bCs w:val="0"/>
          <w:lang w:val="en-US" w:eastAsia="zh-CN"/>
        </w:rPr>
        <w:t>苯甲羟肟酸含量（质量分数）按照等级分别不小于</w:t>
      </w:r>
      <w:r>
        <w:rPr>
          <w:rFonts w:hint="eastAsia" w:ascii="Times New Roman" w:cs="Times New Roman" w:eastAsiaTheme="minorEastAsia"/>
          <w:b w:val="0"/>
          <w:bCs w:val="0"/>
          <w:lang w:val="en-US" w:eastAsia="zh-CN"/>
        </w:rPr>
        <w:t>4</w:t>
      </w:r>
      <w:r>
        <w:rPr>
          <w:rFonts w:hint="default" w:ascii="Times New Roman" w:hAnsi="Times New Roman" w:cs="Times New Roman" w:eastAsiaTheme="minorEastAsia"/>
          <w:b w:val="0"/>
          <w:bCs w:val="0"/>
          <w:lang w:val="en-US" w:eastAsia="zh-CN"/>
        </w:rPr>
        <w:t>0.0%</w:t>
      </w:r>
      <w:r>
        <w:rPr>
          <w:rFonts w:hint="eastAsia" w:ascii="Times New Roman" w:cs="Times New Roman" w:eastAsiaTheme="minorEastAsia"/>
          <w:b w:val="0"/>
          <w:bCs w:val="0"/>
          <w:lang w:val="en-US" w:eastAsia="zh-CN"/>
        </w:rPr>
        <w:t>、55.0%、60.0%</w:t>
      </w:r>
      <w:r>
        <w:rPr>
          <w:rFonts w:hint="eastAsia" w:asciiTheme="minorEastAsia" w:hAnsiTheme="minorEastAsia" w:eastAsiaTheme="minorEastAsia" w:cstheme="minorEastAsia"/>
          <w:b w:val="0"/>
          <w:bCs w:val="0"/>
          <w:lang w:val="en-US" w:eastAsia="zh-CN"/>
        </w:rPr>
        <w:t>为合格品。</w:t>
      </w:r>
    </w:p>
    <w:p>
      <w:pPr>
        <w:pStyle w:val="14"/>
        <w:tabs>
          <w:tab w:val="center" w:pos="4201"/>
          <w:tab w:val="right" w:leader="dot" w:pos="9298"/>
        </w:tabs>
        <w:spacing w:line="360" w:lineRule="auto"/>
        <w:ind w:firstLine="480" w:firstLineChars="200"/>
        <w:outlineLvl w:val="2"/>
        <w:rPr>
          <w:rFonts w:hint="eastAsia" w:ascii="黑体" w:hAnsi="宋体" w:eastAsia="黑体"/>
          <w:sz w:val="24"/>
          <w:szCs w:val="24"/>
        </w:rPr>
      </w:pPr>
      <w:bookmarkStart w:id="0" w:name="_Toc19306"/>
      <w:bookmarkStart w:id="1" w:name="_Toc19631"/>
      <w:bookmarkStart w:id="2" w:name="_Toc7728"/>
      <w:bookmarkStart w:id="3" w:name="_Toc12472"/>
      <w:bookmarkStart w:id="4" w:name="_Toc9539"/>
      <w:r>
        <w:rPr>
          <w:rFonts w:hint="eastAsia"/>
          <w:sz w:val="24"/>
          <w:szCs w:val="24"/>
          <w:lang w:val="en-US" w:eastAsia="zh-CN"/>
        </w:rPr>
        <w:t xml:space="preserve">4.5 </w:t>
      </w:r>
      <w:r>
        <w:rPr>
          <w:rFonts w:hint="eastAsia" w:ascii="黑体" w:hAnsi="宋体" w:eastAsia="黑体"/>
          <w:sz w:val="24"/>
          <w:szCs w:val="24"/>
        </w:rPr>
        <w:t>组批</w:t>
      </w:r>
    </w:p>
    <w:p>
      <w:pPr>
        <w:pStyle w:val="14"/>
        <w:tabs>
          <w:tab w:val="center" w:pos="4201"/>
          <w:tab w:val="right" w:leader="dot" w:pos="9298"/>
        </w:tabs>
        <w:spacing w:line="360" w:lineRule="auto"/>
        <w:ind w:left="0" w:leftChars="0" w:firstLine="480" w:firstLineChars="200"/>
        <w:rPr>
          <w:rFonts w:hint="eastAsia"/>
          <w:sz w:val="24"/>
          <w:szCs w:val="24"/>
        </w:rPr>
      </w:pPr>
      <w:r>
        <w:rPr>
          <w:rFonts w:hint="eastAsia"/>
          <w:sz w:val="24"/>
          <w:szCs w:val="24"/>
          <w:lang w:eastAsia="zh-CN"/>
        </w:rPr>
        <w:t>苯甲羟肟酸</w:t>
      </w:r>
      <w:r>
        <w:rPr>
          <w:rFonts w:hint="eastAsia"/>
          <w:sz w:val="24"/>
          <w:szCs w:val="24"/>
        </w:rPr>
        <w:t>应成批提交验收，产品应成批提交验收,每批应有同一生产批次组成。</w:t>
      </w:r>
    </w:p>
    <w:p>
      <w:pPr>
        <w:pStyle w:val="14"/>
        <w:tabs>
          <w:tab w:val="center" w:pos="4201"/>
          <w:tab w:val="right" w:leader="dot" w:pos="9298"/>
        </w:tabs>
        <w:spacing w:line="360" w:lineRule="auto"/>
        <w:ind w:firstLine="480" w:firstLineChars="200"/>
        <w:outlineLvl w:val="2"/>
        <w:rPr>
          <w:rFonts w:hint="eastAsia" w:ascii="黑体" w:hAnsi="宋体" w:eastAsia="黑体"/>
          <w:sz w:val="24"/>
          <w:szCs w:val="24"/>
        </w:rPr>
      </w:pPr>
      <w:r>
        <w:rPr>
          <w:rFonts w:hint="eastAsia"/>
          <w:sz w:val="24"/>
          <w:szCs w:val="24"/>
          <w:lang w:val="en-US" w:eastAsia="zh-CN"/>
        </w:rPr>
        <w:t xml:space="preserve">4.6 </w:t>
      </w:r>
      <w:r>
        <w:rPr>
          <w:rFonts w:hint="eastAsia" w:ascii="黑体" w:hAnsi="宋体" w:eastAsia="黑体"/>
          <w:sz w:val="24"/>
          <w:szCs w:val="24"/>
        </w:rPr>
        <w:t>取样</w:t>
      </w:r>
      <w:r>
        <w:rPr>
          <w:rFonts w:hint="eastAsia" w:ascii="黑体" w:hAnsi="宋体" w:eastAsia="黑体"/>
          <w:sz w:val="24"/>
          <w:szCs w:val="24"/>
          <w:lang w:eastAsia="zh-CN"/>
        </w:rPr>
        <w:t>和制样</w:t>
      </w:r>
    </w:p>
    <w:p>
      <w:pPr>
        <w:pStyle w:val="14"/>
        <w:tabs>
          <w:tab w:val="center" w:pos="4201"/>
          <w:tab w:val="right" w:leader="dot" w:pos="9298"/>
        </w:tabs>
        <w:spacing w:line="360" w:lineRule="auto"/>
        <w:ind w:left="0" w:leftChars="0" w:firstLine="480" w:firstLineChars="200"/>
        <w:rPr>
          <w:rFonts w:hint="eastAsia"/>
          <w:sz w:val="24"/>
          <w:szCs w:val="24"/>
          <w:lang w:val="en-US" w:eastAsia="zh-CN"/>
        </w:rPr>
      </w:pPr>
      <w:r>
        <w:rPr>
          <w:rFonts w:hint="eastAsia"/>
          <w:sz w:val="24"/>
          <w:szCs w:val="24"/>
          <w:lang w:val="en-US" w:eastAsia="zh-CN"/>
        </w:rPr>
        <w:t>产品的取样方法按GB/T 6679的规定进行，产品采样单元数按GB/T 6678的规定进行。采样的总量应不少于100g。</w:t>
      </w:r>
    </w:p>
    <w:p>
      <w:pPr>
        <w:pStyle w:val="14"/>
        <w:tabs>
          <w:tab w:val="center" w:pos="4201"/>
          <w:tab w:val="right" w:leader="dot" w:pos="9298"/>
        </w:tabs>
        <w:spacing w:line="360" w:lineRule="auto"/>
        <w:ind w:left="0" w:leftChars="0" w:firstLine="480" w:firstLineChars="200"/>
        <w:rPr>
          <w:rFonts w:hint="eastAsia"/>
          <w:sz w:val="24"/>
          <w:szCs w:val="24"/>
          <w:lang w:val="en-US" w:eastAsia="zh-CN"/>
        </w:rPr>
      </w:pPr>
      <w:r>
        <w:rPr>
          <w:rFonts w:hint="eastAsia"/>
          <w:sz w:val="24"/>
          <w:szCs w:val="24"/>
          <w:lang w:val="en-US" w:eastAsia="zh-CN"/>
        </w:rPr>
        <w:t>将所取试样混合均匀，分成两份，每份试样量不少于50g，分别装入两个密封瓶中，做好标识。一瓶供检验用，另一瓶保存，以备查用，保存期限为30天。</w:t>
      </w:r>
    </w:p>
    <w:p>
      <w:pPr>
        <w:pStyle w:val="14"/>
        <w:tabs>
          <w:tab w:val="center" w:pos="4201"/>
          <w:tab w:val="right" w:leader="dot" w:pos="9298"/>
        </w:tabs>
        <w:spacing w:line="360" w:lineRule="auto"/>
        <w:outlineLvl w:val="2"/>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4.7 检验原理：</w:t>
      </w:r>
    </w:p>
    <w:p>
      <w:pPr>
        <w:pStyle w:val="14"/>
        <w:tabs>
          <w:tab w:val="center" w:pos="4201"/>
          <w:tab w:val="right" w:leader="dot" w:pos="9298"/>
        </w:tabs>
        <w:spacing w:line="360" w:lineRule="auto"/>
        <w:rPr>
          <w:rFonts w:hint="eastAsia"/>
          <w:sz w:val="24"/>
          <w:szCs w:val="24"/>
          <w:lang w:val="en-US" w:eastAsia="zh-CN"/>
        </w:rPr>
      </w:pPr>
      <w:r>
        <w:rPr>
          <w:rFonts w:hint="eastAsia"/>
          <w:sz w:val="24"/>
          <w:szCs w:val="24"/>
          <w:lang w:val="en-US" w:eastAsia="zh-CN"/>
        </w:rPr>
        <w:t>苯甲羟肟酸在催化剂存在下，加浓硫酸5mL，消解后生成硫酸铵。加氢氧化钠溶液后，硫酸铵与碱生成的氨由水蒸气带出，以定量的盐酸标准溶液吸收，再以氢氧化钠标准溶液回滴剩余的盐酸标准溶液，由此计算出苯甲羟肟酸的含量。</w:t>
      </w:r>
    </w:p>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default"/>
          <w:sz w:val="24"/>
          <w:szCs w:val="24"/>
          <w:lang w:val="en-US" w:eastAsia="zh-CN"/>
        </w:rPr>
      </w:pPr>
      <w:r>
        <w:rPr>
          <w:rFonts w:hint="eastAsia"/>
          <w:sz w:val="24"/>
          <w:szCs w:val="24"/>
          <w:lang w:val="en-US" w:eastAsia="zh-CN"/>
        </w:rPr>
        <w:t xml:space="preserve">五、 </w:t>
      </w:r>
      <w:r>
        <w:rPr>
          <w:rFonts w:hint="default"/>
          <w:sz w:val="24"/>
          <w:szCs w:val="24"/>
          <w:lang w:val="en-US" w:eastAsia="zh-CN"/>
        </w:rPr>
        <w:t>标准验证试验</w:t>
      </w:r>
      <w:bookmarkEnd w:id="0"/>
      <w:bookmarkEnd w:id="1"/>
      <w:bookmarkEnd w:id="2"/>
      <w:bookmarkEnd w:id="3"/>
      <w:bookmarkEnd w:id="4"/>
      <w:r>
        <w:rPr>
          <w:rFonts w:hint="eastAsia"/>
          <w:sz w:val="24"/>
          <w:szCs w:val="24"/>
          <w:lang w:val="en-US" w:eastAsia="zh-CN"/>
        </w:rPr>
        <w:t>报告分析</w:t>
      </w:r>
    </w:p>
    <w:p>
      <w:pPr>
        <w:pStyle w:val="15"/>
        <w:widowControl w:val="0"/>
        <w:numPr>
          <w:ilvl w:val="0"/>
          <w:numId w:val="0"/>
        </w:numPr>
        <w:wordWrap/>
        <w:adjustRightInd/>
        <w:snapToGrid/>
        <w:spacing w:before="157" w:beforeLines="50" w:after="157" w:afterLines="50" w:line="360" w:lineRule="auto"/>
        <w:ind w:leftChars="200" w:firstLine="240" w:firstLineChars="100"/>
        <w:textAlignment w:val="auto"/>
        <w:outlineLvl w:val="1"/>
        <w:rPr>
          <w:rFonts w:hint="eastAsia" w:ascii="黑体" w:hAnsi="黑体" w:eastAsia="黑体"/>
          <w:sz w:val="24"/>
          <w:szCs w:val="24"/>
          <w:lang w:val="en-US" w:eastAsia="zh-CN"/>
        </w:rPr>
      </w:pPr>
      <w:r>
        <w:rPr>
          <w:rFonts w:hint="eastAsia" w:ascii="黑体" w:hAnsi="黑体" w:eastAsia="黑体"/>
          <w:sz w:val="24"/>
          <w:szCs w:val="24"/>
          <w:lang w:val="en-US" w:eastAsia="zh-CN"/>
        </w:rPr>
        <w:t>5.1试验内容</w:t>
      </w:r>
    </w:p>
    <w:p>
      <w:pPr>
        <w:pStyle w:val="14"/>
        <w:numPr>
          <w:ilvl w:val="0"/>
          <w:numId w:val="0"/>
        </w:numPr>
        <w:spacing w:before="156" w:beforeLines="50" w:after="156" w:afterLines="50" w:line="360" w:lineRule="auto"/>
        <w:ind w:leftChars="0" w:firstLine="480" w:firstLineChars="200"/>
        <w:rPr>
          <w:rFonts w:hint="eastAsia" w:ascii="Times New Roman" w:cs="Times New Roman"/>
          <w:sz w:val="24"/>
          <w:szCs w:val="24"/>
          <w:lang w:val="en-US" w:eastAsia="zh-CN"/>
        </w:rPr>
      </w:pPr>
      <w:r>
        <w:rPr>
          <w:rFonts w:hint="eastAsia" w:ascii="Times New Roman" w:cs="Times New Roman"/>
          <w:sz w:val="24"/>
          <w:szCs w:val="24"/>
          <w:lang w:val="en-US" w:eastAsia="zh-CN"/>
        </w:rPr>
        <w:t>5.1.1考察在同一时空下，行业标准《苯甲羟肟酸》在其规定的操作方法下的检测误差。</w:t>
      </w:r>
    </w:p>
    <w:p>
      <w:pPr>
        <w:pStyle w:val="14"/>
        <w:numPr>
          <w:ilvl w:val="0"/>
          <w:numId w:val="0"/>
        </w:numPr>
        <w:spacing w:before="156" w:beforeLines="50" w:after="156" w:afterLines="50" w:line="360" w:lineRule="auto"/>
        <w:ind w:leftChars="0" w:firstLine="480" w:firstLineChars="200"/>
        <w:rPr>
          <w:rFonts w:hint="eastAsia" w:ascii="Times New Roman" w:cs="Times New Roman"/>
          <w:sz w:val="24"/>
          <w:szCs w:val="24"/>
          <w:lang w:val="en-US" w:eastAsia="zh-CN"/>
        </w:rPr>
      </w:pPr>
      <w:r>
        <w:rPr>
          <w:rFonts w:hint="eastAsia" w:ascii="Times New Roman" w:cs="Times New Roman"/>
          <w:sz w:val="24"/>
          <w:szCs w:val="24"/>
          <w:lang w:val="en-US" w:eastAsia="zh-CN"/>
        </w:rPr>
        <w:t>5.1.2考察不同时空条件下，行业标准《苯甲羟肟酸》在其规定的操作方法下的检测误差。</w:t>
      </w:r>
    </w:p>
    <w:p>
      <w:pPr>
        <w:pStyle w:val="15"/>
        <w:widowControl w:val="0"/>
        <w:numPr>
          <w:ilvl w:val="0"/>
          <w:numId w:val="0"/>
        </w:numPr>
        <w:wordWrap/>
        <w:adjustRightInd/>
        <w:snapToGrid/>
        <w:spacing w:before="157" w:beforeLines="50" w:after="157" w:afterLines="50" w:line="360" w:lineRule="auto"/>
        <w:ind w:leftChars="200" w:firstLine="240" w:firstLineChars="100"/>
        <w:textAlignment w:val="auto"/>
        <w:outlineLvl w:val="1"/>
        <w:rPr>
          <w:rFonts w:hint="eastAsia" w:ascii="黑体" w:hAnsi="黑体" w:eastAsia="黑体"/>
          <w:sz w:val="24"/>
          <w:szCs w:val="24"/>
          <w:lang w:val="en-US" w:eastAsia="zh-CN"/>
        </w:rPr>
      </w:pPr>
      <w:r>
        <w:rPr>
          <w:rFonts w:hint="eastAsia" w:ascii="黑体" w:hAnsi="黑体" w:eastAsia="黑体"/>
          <w:sz w:val="24"/>
          <w:szCs w:val="24"/>
          <w:lang w:val="en-US" w:eastAsia="zh-CN"/>
        </w:rPr>
        <w:t>5.2试验方法</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参考行业标准《苯甲羟肟酸》</w:t>
      </w:r>
    </w:p>
    <w:p>
      <w:pPr>
        <w:spacing w:line="360" w:lineRule="auto"/>
        <w:ind w:firstLine="480" w:firstLineChars="200"/>
        <w:outlineLvl w:val="2"/>
        <w:rPr>
          <w:rFonts w:hint="eastAsia" w:ascii="黑体" w:hAnsi="黑体" w:eastAsia="黑体"/>
          <w:sz w:val="24"/>
          <w:szCs w:val="24"/>
          <w:lang w:val="en-US" w:eastAsia="zh-CN"/>
        </w:rPr>
      </w:pPr>
      <w:r>
        <w:rPr>
          <w:rFonts w:hint="eastAsia" w:ascii="黑体" w:hAnsi="黑体" w:eastAsia="黑体"/>
          <w:sz w:val="24"/>
          <w:szCs w:val="24"/>
          <w:lang w:val="en-US" w:eastAsia="zh-CN"/>
        </w:rPr>
        <w:t>5.2.1方法提要</w:t>
      </w:r>
    </w:p>
    <w:p>
      <w:pPr>
        <w:pStyle w:val="14"/>
        <w:numPr>
          <w:ilvl w:val="0"/>
          <w:numId w:val="0"/>
        </w:numPr>
        <w:spacing w:before="156" w:beforeLines="50" w:after="156" w:afterLines="50" w:line="360" w:lineRule="auto"/>
        <w:ind w:leftChars="0" w:firstLine="480" w:firstLineChars="200"/>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苯甲羟肟酸</w:t>
      </w:r>
      <w:r>
        <w:rPr>
          <w:rFonts w:hint="eastAsia" w:ascii="Times New Roman" w:hAnsi="Times New Roman" w:eastAsia="宋体" w:cs="Times New Roman"/>
          <w:sz w:val="24"/>
          <w:szCs w:val="24"/>
          <w:lang w:val="en-US" w:eastAsia="zh-CN"/>
        </w:rPr>
        <w:t>在催化剂存在下，加浓硫酸5mL，</w:t>
      </w:r>
      <w:r>
        <w:rPr>
          <w:rFonts w:hint="eastAsia" w:ascii="Times New Roman" w:cs="Times New Roman"/>
          <w:sz w:val="24"/>
          <w:szCs w:val="24"/>
          <w:lang w:val="en-US" w:eastAsia="zh-CN"/>
        </w:rPr>
        <w:t>消解</w:t>
      </w:r>
      <w:r>
        <w:rPr>
          <w:rFonts w:hint="eastAsia" w:ascii="Times New Roman" w:hAnsi="Times New Roman" w:eastAsia="宋体" w:cs="Times New Roman"/>
          <w:sz w:val="24"/>
          <w:szCs w:val="24"/>
          <w:lang w:val="en-US" w:eastAsia="zh-CN"/>
        </w:rPr>
        <w:t>后生成硫酸铵。加氢氧化钠溶液后，硫酸铵与碱生成的氨由水蒸气带出，以定量的盐酸标准溶液吸收，再以氢氧化钠标准溶液回滴剩余的盐酸标准溶液，由此计算出</w:t>
      </w:r>
      <w:r>
        <w:rPr>
          <w:rFonts w:hint="eastAsia" w:ascii="Times New Roman" w:cs="Times New Roman"/>
          <w:sz w:val="24"/>
          <w:szCs w:val="24"/>
          <w:lang w:val="en-US" w:eastAsia="zh-CN"/>
        </w:rPr>
        <w:t>苯甲羟肟酸</w:t>
      </w:r>
      <w:r>
        <w:rPr>
          <w:rFonts w:hint="eastAsia" w:ascii="Times New Roman" w:hAnsi="Times New Roman" w:eastAsia="宋体" w:cs="Times New Roman"/>
          <w:sz w:val="24"/>
          <w:szCs w:val="24"/>
          <w:lang w:val="en-US" w:eastAsia="zh-CN"/>
        </w:rPr>
        <w:t>的含量。</w:t>
      </w:r>
    </w:p>
    <w:p>
      <w:pPr>
        <w:spacing w:line="360" w:lineRule="auto"/>
        <w:ind w:firstLine="480" w:firstLineChars="200"/>
        <w:outlineLvl w:val="2"/>
        <w:rPr>
          <w:rFonts w:hint="eastAsia" w:ascii="黑体" w:hAnsi="黑体" w:eastAsia="黑体"/>
          <w:sz w:val="24"/>
          <w:szCs w:val="24"/>
          <w:lang w:val="en-US" w:eastAsia="zh-CN"/>
        </w:rPr>
      </w:pPr>
      <w:r>
        <w:rPr>
          <w:rFonts w:hint="eastAsia" w:ascii="黑体" w:hAnsi="黑体" w:eastAsia="黑体"/>
          <w:sz w:val="24"/>
          <w:szCs w:val="24"/>
          <w:lang w:val="en-US" w:eastAsia="zh-CN"/>
        </w:rPr>
        <w:t>5.2.2仪器设备及材料</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本方法所用试剂和水，在没有注明其他要求时，均指分析纯试剂和GB/T 6682中规定的三级水或相当纯度的水。试验中所用的标准滴定溶液，在没有注明其他要求时，均按GB/T 601规定制备。</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（1）</w:t>
      </w:r>
      <w:r>
        <w:rPr>
          <w:rFonts w:hint="eastAsia" w:ascii="Times New Roman" w:hAnsi="Times New Roman" w:eastAsia="宋体" w:cs="Times New Roman"/>
          <w:sz w:val="24"/>
          <w:szCs w:val="24"/>
          <w:lang w:val="en-US" w:eastAsia="zh-CN"/>
        </w:rPr>
        <w:t xml:space="preserve"> 仪器设备：自动凯式定氮仪</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 xml:space="preserve">（2） </w:t>
      </w:r>
      <w:r>
        <w:rPr>
          <w:rFonts w:hint="eastAsia" w:ascii="Times New Roman" w:hAnsi="Times New Roman" w:eastAsia="宋体" w:cs="Times New Roman"/>
          <w:sz w:val="24"/>
          <w:szCs w:val="24"/>
          <w:lang w:val="en-US" w:eastAsia="zh-CN"/>
        </w:rPr>
        <w:t>试剂与仪器</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① 催化剂</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1g硒粉，1g五水合硫酸铜及20g硫酸钾研成粉末，混合均匀。</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②</w:t>
      </w:r>
      <w:r>
        <w:rPr>
          <w:rFonts w:hint="eastAsia" w:ascii="Times New Roman" w:hAnsi="Times New Roman" w:eastAsia="宋体" w:cs="Times New Roman"/>
          <w:sz w:val="24"/>
          <w:szCs w:val="24"/>
          <w:lang w:val="en-US" w:eastAsia="zh-CN"/>
        </w:rPr>
        <w:t>盐酸标准滴定溶液［</w:t>
      </w:r>
      <w:r>
        <w:rPr>
          <w:rFonts w:hint="eastAsia" w:ascii="Times New Roman" w:hAnsi="Times New Roman" w:eastAsia="宋体" w:cs="Times New Roman"/>
          <w:sz w:val="24"/>
          <w:szCs w:val="24"/>
          <w:lang w:val="en-US" w:eastAsia="zh-CN"/>
        </w:rPr>
        <w:object>
          <v:shape id="_x0000_i1025" o:spt="75" type="#_x0000_t75" style="height:15.75pt;width:40.2pt;" o:ole="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o:OLEObject Type="Embed" ProgID="Equations" ShapeID="_x0000_i1025" DrawAspect="Content" ObjectID="_1468075725" r:id="rId6">
            <o:LockedField>false</o:LockedField>
          </o:OLEObject>
        </w:object>
      </w:r>
      <w:r>
        <w:rPr>
          <w:rFonts w:hint="eastAsia" w:ascii="Times New Roman" w:hAnsi="Times New Roman" w:eastAsia="宋体" w:cs="Times New Roman"/>
          <w:sz w:val="24"/>
          <w:szCs w:val="24"/>
          <w:lang w:val="en-US" w:eastAsia="zh-CN"/>
        </w:rPr>
        <w:t>=0.1mol/L］</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③</w:t>
      </w:r>
      <w:r>
        <w:rPr>
          <w:rFonts w:hint="eastAsia" w:ascii="Times New Roman" w:hAnsi="Times New Roman" w:eastAsia="宋体" w:cs="Times New Roman"/>
          <w:sz w:val="24"/>
          <w:szCs w:val="24"/>
          <w:lang w:val="en-US" w:eastAsia="zh-CN"/>
        </w:rPr>
        <w:t xml:space="preserve"> 氢氧化钠标准滴定溶液［</w:t>
      </w:r>
      <w:r>
        <w:rPr>
          <w:rFonts w:hint="eastAsia" w:ascii="Times New Roman" w:hAnsi="Times New Roman" w:eastAsia="宋体" w:cs="Times New Roman"/>
          <w:sz w:val="24"/>
          <w:szCs w:val="24"/>
          <w:lang w:val="en-US" w:eastAsia="zh-CN"/>
        </w:rPr>
        <w:drawing>
          <wp:inline distT="0" distB="0" distL="114300" distR="114300">
            <wp:extent cx="610235" cy="200025"/>
            <wp:effectExtent l="0" t="0" r="12065"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8">
                      <a:lum/>
                    </a:blip>
                    <a:stretch>
                      <a:fillRect/>
                    </a:stretch>
                  </pic:blipFill>
                  <pic:spPr>
                    <a:xfrm>
                      <a:off x="0" y="0"/>
                      <a:ext cx="610235" cy="200025"/>
                    </a:xfrm>
                    <a:prstGeom prst="rect">
                      <a:avLst/>
                    </a:prstGeom>
                    <a:noFill/>
                    <a:ln>
                      <a:noFill/>
                    </a:ln>
                  </pic:spPr>
                </pic:pic>
              </a:graphicData>
            </a:graphic>
          </wp:inline>
        </w:drawing>
      </w:r>
      <w:r>
        <w:rPr>
          <w:rFonts w:hint="eastAsia" w:ascii="Times New Roman" w:hAnsi="Times New Roman" w:eastAsia="宋体" w:cs="Times New Roman"/>
          <w:sz w:val="24"/>
          <w:szCs w:val="24"/>
          <w:lang w:val="en-US" w:eastAsia="zh-CN"/>
        </w:rPr>
        <w:t>=0.1mol/L］</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④ 氢氧化钠溶液（40%）。</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称取40g氢氧化钠加入60g蒸馏水中，摇匀，使其充分溶解。</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⑤</w:t>
      </w:r>
      <w:r>
        <w:rPr>
          <w:rFonts w:hint="eastAsia" w:ascii="Times New Roman" w:hAnsi="Times New Roman" w:eastAsia="宋体" w:cs="Times New Roman"/>
          <w:sz w:val="24"/>
          <w:szCs w:val="24"/>
          <w:lang w:val="en-US" w:eastAsia="zh-CN"/>
        </w:rPr>
        <w:t xml:space="preserve">  浓硫酸（ρ=l.84 g/mL）。</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⑥</w:t>
      </w:r>
      <w:r>
        <w:rPr>
          <w:rFonts w:hint="eastAsia" w:ascii="Times New Roman" w:hAnsi="Times New Roman" w:eastAsia="宋体" w:cs="Times New Roman"/>
          <w:sz w:val="24"/>
          <w:szCs w:val="24"/>
          <w:lang w:val="en-US" w:eastAsia="zh-CN"/>
        </w:rPr>
        <w:t xml:space="preserve"> 甲基红指示剂（1g/L）。</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称取0.1g甲基红，溶于乙醇（95%），用乙醇（95%）稀释至100mL。</w:t>
      </w:r>
    </w:p>
    <w:p>
      <w:pPr>
        <w:pStyle w:val="15"/>
        <w:widowControl w:val="0"/>
        <w:numPr>
          <w:ilvl w:val="0"/>
          <w:numId w:val="0"/>
        </w:numPr>
        <w:wordWrap/>
        <w:adjustRightInd/>
        <w:snapToGrid/>
        <w:spacing w:before="157" w:beforeLines="50" w:after="157" w:afterLines="50" w:line="360" w:lineRule="auto"/>
        <w:ind w:leftChars="200" w:firstLine="240" w:firstLineChars="100"/>
        <w:textAlignment w:val="auto"/>
        <w:outlineLvl w:val="1"/>
        <w:rPr>
          <w:rFonts w:hint="eastAsia" w:ascii="黑体" w:hAnsi="黑体" w:eastAsia="黑体"/>
          <w:sz w:val="24"/>
          <w:szCs w:val="24"/>
          <w:lang w:val="en-US" w:eastAsia="zh-CN"/>
        </w:rPr>
      </w:pPr>
      <w:r>
        <w:rPr>
          <w:rFonts w:hint="eastAsia" w:ascii="黑体" w:hAnsi="黑体" w:eastAsia="黑体"/>
          <w:sz w:val="24"/>
          <w:szCs w:val="24"/>
          <w:lang w:val="en-US" w:eastAsia="zh-CN"/>
        </w:rPr>
        <w:t>5.2.3分析步骤</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（1）</w:t>
      </w:r>
      <w:r>
        <w:rPr>
          <w:rFonts w:hint="eastAsia" w:ascii="Times New Roman" w:hAnsi="Times New Roman" w:eastAsia="宋体" w:cs="Times New Roman"/>
          <w:sz w:val="24"/>
          <w:szCs w:val="24"/>
          <w:lang w:val="en-US" w:eastAsia="zh-CN"/>
        </w:rPr>
        <w:t>准确称取0.2g（精确至0.0001g,用m表示）的样品于消化管中，加入0.5g催化剂（A.2.3.1），5mL浓硫酸</w:t>
      </w:r>
      <w:r>
        <w:rPr>
          <w:rFonts w:hint="eastAsia" w:ascii="Times New Roman" w:cs="Times New Roman"/>
          <w:sz w:val="24"/>
          <w:szCs w:val="24"/>
          <w:lang w:val="en-US" w:eastAsia="zh-CN"/>
        </w:rPr>
        <w:t>，</w:t>
      </w:r>
      <w:r>
        <w:rPr>
          <w:rFonts w:hint="eastAsia" w:ascii="Times New Roman" w:hAnsi="Times New Roman" w:eastAsia="宋体" w:cs="Times New Roman"/>
          <w:sz w:val="24"/>
          <w:szCs w:val="24"/>
          <w:lang w:val="en-US" w:eastAsia="zh-CN"/>
        </w:rPr>
        <w:t>使其充分溶解，放在电炉上加热，加热沸腾至溶液从黑色转为亮绿色后再继续加热 30min 后冷却至室温。</w:t>
      </w:r>
    </w:p>
    <w:p>
      <w:pPr>
        <w:pStyle w:val="14"/>
        <w:keepNext w:val="0"/>
        <w:keepLines w:val="0"/>
        <w:pageBreakBefore w:val="0"/>
        <w:widowControl/>
        <w:numPr>
          <w:ilvl w:val="0"/>
          <w:numId w:val="0"/>
        </w:numPr>
        <w:kinsoku/>
        <w:wordWrap/>
        <w:overflowPunct/>
        <w:topLinePunct w:val="0"/>
        <w:autoSpaceDE w:val="0"/>
        <w:autoSpaceDN w:val="0"/>
        <w:bidi w:val="0"/>
        <w:adjustRightInd/>
        <w:snapToGrid/>
        <w:spacing w:before="156" w:beforeLines="50" w:after="156" w:afterLines="50" w:line="360" w:lineRule="auto"/>
        <w:ind w:firstLine="480" w:firstLineChars="200"/>
        <w:textAlignment w:val="auto"/>
        <w:rPr>
          <w:rFonts w:hint="eastAsia" w:ascii="Times New Roman" w:hAnsi="Times New Roman" w:eastAsia="宋体" w:cs="Times New Roman"/>
          <w:sz w:val="24"/>
          <w:szCs w:val="24"/>
          <w:lang w:val="en-US" w:eastAsia="zh-CN"/>
        </w:rPr>
      </w:pPr>
      <w:r>
        <w:rPr>
          <w:rFonts w:hint="eastAsia" w:ascii="Times New Roman" w:cs="Times New Roman"/>
          <w:sz w:val="24"/>
          <w:szCs w:val="24"/>
          <w:lang w:val="en-US" w:eastAsia="zh-CN"/>
        </w:rPr>
        <w:t>（2）</w:t>
      </w:r>
      <w:r>
        <w:rPr>
          <w:rFonts w:hint="eastAsia" w:ascii="Times New Roman" w:hAnsi="Times New Roman" w:eastAsia="宋体" w:cs="Times New Roman"/>
          <w:sz w:val="24"/>
          <w:szCs w:val="24"/>
          <w:lang w:val="en-US" w:eastAsia="zh-CN"/>
        </w:rPr>
        <w:t>将自动凯式定氮仪开机后用10ml 40%氢氧化钠溶液空蒸两个空白样品，清洗管路；将消化管样品转移到定氮仪中，在250ml吸收瓶中加入0.1mol/L盐酸标准滴定溶液20ml，加入50ml水，吸收液管插入吸收瓶底部；在定氮仪中设置加入40% 氢氧化钠溶液40ml，蒸馏时间为9min，消化管中溶液变为褐色，用少量水冲洗吸收液管末端，洗液收集到吸收瓶中，用pH试纸检测吸收液管末端为中性后，准备滴定；吸收瓶中加2～3滴甲基红指示剂，用0.1mol/L氢氧化钠标准滴定溶液滴定至吸收液由粉红色变为亮黄色即为终点,记录所用氢氧化钠标准滴定溶液的体积。</w:t>
      </w:r>
    </w:p>
    <w:p>
      <w:pPr>
        <w:pStyle w:val="15"/>
        <w:widowControl w:val="0"/>
        <w:numPr>
          <w:ilvl w:val="0"/>
          <w:numId w:val="0"/>
        </w:numPr>
        <w:wordWrap/>
        <w:adjustRightInd/>
        <w:snapToGrid/>
        <w:spacing w:before="157" w:beforeLines="50" w:after="157" w:afterLines="50" w:line="360" w:lineRule="auto"/>
        <w:ind w:leftChars="200" w:firstLine="240" w:firstLineChars="100"/>
        <w:textAlignment w:val="auto"/>
        <w:outlineLvl w:val="1"/>
        <w:rPr>
          <w:rFonts w:hint="eastAsia" w:ascii="黑体" w:hAnsi="黑体" w:eastAsia="黑体"/>
          <w:sz w:val="24"/>
          <w:szCs w:val="24"/>
          <w:lang w:val="en-US" w:eastAsia="zh-CN"/>
        </w:rPr>
      </w:pPr>
      <w:r>
        <w:rPr>
          <w:rFonts w:hint="eastAsia" w:ascii="黑体" w:hAnsi="黑体" w:eastAsia="黑体"/>
          <w:sz w:val="24"/>
          <w:szCs w:val="24"/>
          <w:lang w:val="en-US" w:eastAsia="zh-CN"/>
        </w:rPr>
        <w:t>5.2.4试验数据处理</w:t>
      </w:r>
    </w:p>
    <w:p>
      <w:pPr>
        <w:pStyle w:val="14"/>
        <w:numPr>
          <w:ilvl w:val="0"/>
          <w:numId w:val="0"/>
        </w:numPr>
        <w:tabs>
          <w:tab w:val="left" w:pos="315"/>
          <w:tab w:val="center" w:pos="4201"/>
          <w:tab w:val="right" w:leader="dot" w:pos="9298"/>
        </w:tabs>
        <w:rPr>
          <w:rFonts w:hint="eastAsia" w:ascii="Times New Roman"/>
          <w:color w:val="000000"/>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苯甲羟肟酸含量（</w:t>
      </w:r>
      <w:r>
        <w:rPr>
          <w:rFonts w:hint="eastAsia"/>
        </w:rPr>
        <w:t>质量分数</w:t>
      </w:r>
      <w:r>
        <w:rPr>
          <w:rFonts w:hint="eastAsia"/>
          <w:lang w:val="en-US" w:eastAsia="zh-CN"/>
        </w:rPr>
        <w:t>）用 w 表示，</w:t>
      </w:r>
      <w:r>
        <w:rPr>
          <w:rFonts w:hint="eastAsia"/>
        </w:rPr>
        <w:t>按式（A.1）计算：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rPr>
        <w:t xml:space="preserve">           </w:t>
      </w:r>
      <w:r>
        <w:rPr>
          <w:rFonts w:ascii="宋体" w:hAnsi="Times New Roman" w:eastAsia="宋体" w:cs="Times New Roman"/>
          <w:position w:val="-20"/>
          <w:lang w:val="en-US" w:eastAsia="zh-CN" w:bidi="ar-SA"/>
        </w:rPr>
        <w:object>
          <v:shape id="_x0000_i1026" o:spt="75" type="#_x0000_t75" style="height:30.8pt;width:256.25pt;" o:ole="t" filled="f" o:preferrelative="t" stroked="f" coordsize="21600,21600">
            <v:path/>
            <v:fill on="f" focussize="0,0"/>
            <v:stroke on="f"/>
            <v:imagedata r:id="rId10" blacklevel="0f" o:title=""/>
            <o:lock v:ext="edit" aspectratio="t"/>
            <w10:wrap type="none"/>
            <w10:anchorlock/>
          </v:shape>
          <o:OLEObject Type="Embed" ProgID="Equations" ShapeID="_x0000_i1026" DrawAspect="Content" ObjectID="_1468075726" r:id="rId9">
            <o:LockedField>false</o:LockedField>
          </o:OLEObject>
        </w:object>
      </w:r>
      <w:r>
        <w:rPr>
          <w:rFonts w:hint="eastAsia"/>
        </w:rPr>
        <w:t xml:space="preserve">  ……………………A.</w:t>
      </w:r>
      <w:r>
        <w:rPr>
          <w:rFonts w:hint="eastAsia"/>
          <w:lang w:val="en-US" w:eastAsia="zh-CN"/>
        </w:rPr>
        <w:t>1</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式中：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0.137—每毫摩尔苯甲羟肟酸的质量，单位为克每毫摩尔（g/mmol）；</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imes New Roman" w:hAnsi="Times New Roman" w:cs="Times New Roman"/>
          <w:b w:val="0"/>
          <w:bCs/>
          <w:szCs w:val="24"/>
          <w:lang w:val="en-US" w:eastAsia="zh-CN"/>
        </w:rPr>
        <w:object>
          <v:shape id="_x0000_i1027" o:spt="75" type="#_x0000_t75" style="height:15.05pt;width:22.05pt;" o:ole="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o:OLEObject Type="Embed" ProgID="Equations" ShapeID="_x0000_i1027" DrawAspect="Content" ObjectID="_1468075727" r:id="rId11">
            <o:LockedField>false</o:LockedField>
          </o:OLEObject>
        </w:object>
      </w:r>
      <w:r>
        <w:rPr>
          <w:rFonts w:hint="eastAsia"/>
          <w:lang w:val="en-US" w:eastAsia="zh-CN"/>
        </w:rPr>
        <w:t>—滴定用盐酸标准滴定溶液的摩尔浓度，单位为摩尔每升（mol/L）；</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imes New Roman" w:hAnsi="Times New Roman" w:cs="Times New Roman"/>
          <w:b w:val="0"/>
          <w:bCs/>
          <w:szCs w:val="24"/>
          <w:lang w:val="en-US" w:eastAsia="zh-CN"/>
        </w:rPr>
        <w:object>
          <v:shape id="_x0000_i1028" o:spt="75" type="#_x0000_t75" style="height:15.05pt;width:23.1pt;" o:ole="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o:OLEObject Type="Embed" ProgID="Equations" ShapeID="_x0000_i1028" DrawAspect="Content" ObjectID="_1468075728" r:id="rId13">
            <o:LockedField>false</o:LockedField>
          </o:OLEObject>
        </w:object>
      </w:r>
      <w:r>
        <w:rPr>
          <w:rFonts w:hint="eastAsia"/>
          <w:lang w:val="en-US" w:eastAsia="zh-CN"/>
        </w:rPr>
        <w:t>—滴定用盐酸标准滴定溶液的用量，单位为毫升（mL）；</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imes New Roman" w:hAnsi="Times New Roman" w:cs="Times New Roman"/>
          <w:b w:val="0"/>
          <w:bCs/>
          <w:szCs w:val="24"/>
          <w:lang w:val="en-US" w:eastAsia="zh-CN"/>
        </w:rPr>
        <w:object>
          <v:shape id="_x0000_i1029" o:spt="75" type="#_x0000_t75" style="height:15.05pt;width:27.95pt;" o:ole="t" fillcolor="#FFFFFF" filled="f" o:preferrelative="t" stroked="f" coordsize="21600,21600">
            <v:path/>
            <v:fill on="f" color2="#FFFFFF" focussize="0,0"/>
            <v:stroke on="f"/>
            <v:imagedata r:id="rId16" gain="65536f" blacklevel="0f" gamma="0" o:title=""/>
            <o:lock v:ext="edit" position="f" selection="f" grouping="f" rotation="f" cropping="f" text="f" aspectratio="t"/>
            <w10:wrap type="none"/>
            <w10:anchorlock/>
          </v:shape>
          <o:OLEObject Type="Embed" ProgID="Equations" ShapeID="_x0000_i1029" DrawAspect="Content" ObjectID="_1468075729" r:id="rId15">
            <o:LockedField>false</o:LockedField>
          </o:OLEObject>
        </w:object>
      </w:r>
      <w:r>
        <w:rPr>
          <w:rFonts w:hint="eastAsia"/>
          <w:lang w:val="en-US" w:eastAsia="zh-CN"/>
        </w:rPr>
        <w:t>—滴定用氢氧化钠标准滴定溶液的摩尔浓度，单位为摩尔每升（mol/L）；</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imes New Roman" w:hAnsi="Times New Roman" w:cs="Times New Roman"/>
          <w:b w:val="0"/>
          <w:bCs/>
          <w:szCs w:val="24"/>
          <w:lang w:val="en-US" w:eastAsia="zh-CN"/>
        </w:rPr>
        <w:object>
          <v:shape id="_x0000_i1030" o:spt="75" type="#_x0000_t75" style="height:15.05pt;width:29pt;" o:ole="t" fillcolor="#FFFFFF" filled="f" o:preferrelative="t" stroked="f" coordsize="21600,21600">
            <v:path/>
            <v:fill on="f" color2="#FFFFFF" focussize="0,0"/>
            <v:stroke on="f"/>
            <v:imagedata r:id="rId18" gain="65536f" blacklevel="0f" gamma="0" o:title=""/>
            <o:lock v:ext="edit" position="f" selection="f" grouping="f" rotation="f" cropping="f" text="f" aspectratio="t"/>
            <w10:wrap type="none"/>
            <w10:anchorlock/>
          </v:shape>
          <o:OLEObject Type="Embed" ProgID="Equations" ShapeID="_x0000_i1030" DrawAspect="Content" ObjectID="_1468075730" r:id="rId17">
            <o:LockedField>false</o:LockedField>
          </o:OLEObject>
        </w:object>
      </w:r>
      <w:r>
        <w:rPr>
          <w:rFonts w:hint="eastAsia"/>
          <w:lang w:val="en-US" w:eastAsia="zh-CN"/>
        </w:rPr>
        <w:t>—滴定用氢氧化钠标准滴定溶液的用量，单位为毫升（mL）；</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ascii="Times New Roman" w:hAnsi="Times New Roman" w:cs="Times New Roman"/>
          <w:b w:val="0"/>
          <w:bCs/>
          <w:szCs w:val="24"/>
          <w:lang w:val="en-US" w:eastAsia="zh-CN"/>
        </w:rPr>
        <w:object>
          <v:shape id="_x0000_i1031" o:spt="75" type="#_x0000_t75" style="height:10.2pt;width:10.75pt;" o:ole="t" fillcolor="#FFFFFF" filled="f" o:preferrelative="t" stroked="f" coordsize="21600,21600">
            <v:path/>
            <v:fill on="f" color2="#FFFFFF" focussize="0,0"/>
            <v:stroke on="f"/>
            <v:imagedata r:id="rId20" gain="65536f" blacklevel="0f" gamma="0" o:title=""/>
            <o:lock v:ext="edit" position="f" selection="f" grouping="f" rotation="f" cropping="f" text="f" aspectratio="t"/>
            <w10:wrap type="none"/>
            <w10:anchorlock/>
          </v:shape>
          <o:OLEObject Type="Embed" ProgID="Equations" ShapeID="_x0000_i1031" DrawAspect="Content" ObjectID="_1468075731" r:id="rId19">
            <o:LockedField>false</o:LockedField>
          </o:OLEObject>
        </w:object>
      </w:r>
      <w:r>
        <w:rPr>
          <w:rFonts w:hint="eastAsia"/>
          <w:lang w:val="en-US" w:eastAsia="zh-CN"/>
        </w:rPr>
        <w:t>—试样的质量，单位为克(g)；</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分析结果保留小数点后两位。</w:t>
      </w:r>
    </w:p>
    <w:p>
      <w:pPr>
        <w:pStyle w:val="15"/>
        <w:widowControl w:val="0"/>
        <w:numPr>
          <w:ilvl w:val="0"/>
          <w:numId w:val="0"/>
        </w:numPr>
        <w:wordWrap/>
        <w:adjustRightInd/>
        <w:snapToGrid/>
        <w:spacing w:before="157" w:beforeLines="50" w:after="157" w:afterLines="50" w:line="360" w:lineRule="auto"/>
        <w:ind w:leftChars="200" w:firstLine="240" w:firstLineChars="100"/>
        <w:textAlignment w:val="auto"/>
        <w:outlineLvl w:val="1"/>
        <w:rPr>
          <w:rFonts w:hint="eastAsia" w:ascii="黑体" w:hAnsi="黑体" w:eastAsia="黑体"/>
          <w:sz w:val="24"/>
          <w:szCs w:val="24"/>
          <w:lang w:val="en-US" w:eastAsia="zh-CN"/>
        </w:rPr>
      </w:pPr>
      <w:r>
        <w:rPr>
          <w:rFonts w:hint="eastAsia" w:ascii="黑体" w:hAnsi="黑体" w:eastAsia="黑体"/>
          <w:sz w:val="24"/>
          <w:szCs w:val="24"/>
          <w:lang w:val="en-US" w:eastAsia="zh-CN"/>
        </w:rPr>
        <w:t>5.2.5试验结果</w:t>
      </w:r>
    </w:p>
    <w:p>
      <w:pPr>
        <w:spacing w:line="360" w:lineRule="auto"/>
        <w:ind w:firstLine="480" w:firstLineChars="200"/>
        <w:outlineLvl w:val="2"/>
        <w:rPr>
          <w:rFonts w:hint="eastAsia" w:ascii="黑体" w:hAnsi="黑体" w:eastAsia="黑体"/>
          <w:sz w:val="24"/>
          <w:szCs w:val="24"/>
          <w:lang w:val="en-US" w:eastAsia="zh-CN"/>
        </w:rPr>
      </w:pPr>
      <w:r>
        <w:rPr>
          <w:rFonts w:hint="eastAsia" w:ascii="黑体" w:hAnsi="黑体" w:eastAsia="黑体"/>
          <w:sz w:val="24"/>
          <w:szCs w:val="24"/>
          <w:lang w:val="en-US" w:eastAsia="zh-CN"/>
        </w:rPr>
        <w:t>（1）同一实验室试验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实验结果如下：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宋体" w:hAnsi="宋体" w:cs="宋体"/>
          <w:bCs/>
          <w:sz w:val="24"/>
          <w:szCs w:val="24"/>
          <w:lang w:val="en-US" w:eastAsia="zh-CN"/>
        </w:rPr>
      </w:pPr>
      <w:r>
        <w:rPr>
          <w:rFonts w:hint="eastAsia" w:ascii="宋体" w:hAnsi="宋体" w:cs="宋体"/>
          <w:bCs/>
          <w:sz w:val="24"/>
          <w:szCs w:val="24"/>
          <w:lang w:val="en-US" w:eastAsia="zh-CN"/>
        </w:rPr>
        <w:t>表1：矿冶科技集团羟肟酸含量结果</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8"/>
        <w:gridCol w:w="6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28" w:type="dxa"/>
            <w:noWrap w:val="0"/>
            <w:vAlign w:val="center"/>
          </w:tcPr>
          <w:p>
            <w:pPr>
              <w:pStyle w:val="14"/>
              <w:widowControl w:val="0"/>
              <w:spacing w:line="360" w:lineRule="auto"/>
              <w:ind w:firstLine="0" w:firstLineChars="0"/>
              <w:jc w:val="center"/>
              <w:rPr>
                <w:rFonts w:hint="eastAsia" w:hAnsi="宋体" w:eastAsia="宋体"/>
                <w:sz w:val="24"/>
                <w:szCs w:val="24"/>
                <w:lang w:eastAsia="zh-CN"/>
              </w:rPr>
            </w:pPr>
            <w:r>
              <w:rPr>
                <w:rFonts w:hint="eastAsia" w:hAnsi="宋体"/>
                <w:sz w:val="24"/>
                <w:szCs w:val="24"/>
                <w:lang w:eastAsia="zh-CN"/>
              </w:rPr>
              <w:t>实验编号</w:t>
            </w:r>
          </w:p>
        </w:tc>
        <w:tc>
          <w:tcPr>
            <w:tcW w:w="6091" w:type="dxa"/>
            <w:noWrap w:val="0"/>
            <w:vAlign w:val="center"/>
          </w:tcPr>
          <w:p>
            <w:pPr>
              <w:pStyle w:val="14"/>
              <w:widowControl w:val="0"/>
              <w:spacing w:line="360" w:lineRule="auto"/>
              <w:ind w:firstLine="0" w:firstLineChars="0"/>
              <w:jc w:val="center"/>
              <w:rPr>
                <w:rFonts w:hint="eastAsia" w:hAnsi="宋体"/>
                <w:sz w:val="24"/>
                <w:szCs w:val="24"/>
              </w:rPr>
            </w:pPr>
            <w:r>
              <w:rPr>
                <w:rFonts w:hint="eastAsia" w:hAnsi="宋体"/>
                <w:sz w:val="24"/>
                <w:szCs w:val="24"/>
                <w:lang w:val="en-US" w:eastAsia="zh-CN"/>
              </w:rPr>
              <w:t>苯甲羟肟酸含量</w:t>
            </w:r>
            <w:r>
              <w:rPr>
                <w:rFonts w:hint="eastAsia"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2"/>
              </w:numPr>
              <w:tabs>
                <w:tab w:val="left" w:pos="0"/>
              </w:tabs>
              <w:autoSpaceDE w:val="0"/>
              <w:autoSpaceDN w:val="0"/>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jc w:val="center"/>
              <w:textAlignment w:val="center"/>
              <w:rPr>
                <w:rFonts w:hint="eastAsia" w:hAnsi="宋体" w:eastAsia="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46.55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2"/>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2"/>
              </w:numPr>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2"/>
              </w:numPr>
              <w:tabs>
                <w:tab w:val="left" w:pos="0"/>
              </w:tabs>
              <w:spacing w:line="360" w:lineRule="auto"/>
              <w:ind w:left="-397" w:leftChars="0" w:firstLine="397" w:firstLineChars="0"/>
              <w:jc w:val="center"/>
              <w:rPr>
                <w:rFonts w:hint="eastAsia" w:hAnsi="宋体"/>
                <w:sz w:val="24"/>
                <w:szCs w:val="24"/>
              </w:rPr>
            </w:pPr>
          </w:p>
        </w:tc>
        <w:tc>
          <w:tcPr>
            <w:tcW w:w="6091"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0"/>
              </w:numPr>
              <w:tabs>
                <w:tab w:val="left" w:pos="0"/>
              </w:tabs>
              <w:spacing w:line="360" w:lineRule="auto"/>
              <w:ind w:left="0" w:leftChars="0" w:firstLine="0" w:firstLineChars="0"/>
              <w:jc w:val="center"/>
              <w:rPr>
                <w:rFonts w:hint="eastAsia" w:hAnsi="宋体"/>
                <w:sz w:val="24"/>
                <w:szCs w:val="24"/>
              </w:rPr>
            </w:pPr>
            <w:r>
              <w:rPr>
                <w:rFonts w:hint="eastAsia" w:hAnsi="宋体"/>
                <w:position w:val="-4"/>
                <w:sz w:val="24"/>
                <w:szCs w:val="24"/>
              </w:rPr>
              <w:object>
                <v:shape id="_x0000_i1032" o:spt="75" type="#_x0000_t75" style="height:15pt;width:13.95pt;" o:ole="t" filled="f" o:preferrelative="t" stroked="f" coordsize="21600,21600">
                  <v:path/>
                  <v:fill on="f" focussize="0,0"/>
                  <v:stroke on="f"/>
                  <v:imagedata r:id="rId22" o:title=""/>
                  <o:lock v:ext="edit" aspectratio="t"/>
                  <w10:wrap type="none"/>
                  <w10:anchorlock/>
                </v:shape>
                <o:OLEObject Type="Embed" ProgID="Equation.KSEE3" ShapeID="_x0000_i1032" DrawAspect="Content" ObjectID="_1468075732" r:id="rId21">
                  <o:LockedField>false</o:LockedField>
                </o:OLEObject>
              </w:object>
            </w:r>
          </w:p>
        </w:tc>
        <w:tc>
          <w:tcPr>
            <w:tcW w:w="6091" w:type="dxa"/>
            <w:noWrap w:val="0"/>
            <w:vAlign w:val="center"/>
          </w:tcPr>
          <w:p>
            <w:pPr>
              <w:keepNext w:val="0"/>
              <w:keepLines w:val="0"/>
              <w:widowControl/>
              <w:suppressLineNumbers w:val="0"/>
              <w:jc w:val="center"/>
              <w:textAlignment w:val="center"/>
              <w:rPr>
                <w:rFonts w:hint="default" w:hAnsi="宋体" w:eastAsia="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46.54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28" w:type="dxa"/>
            <w:noWrap w:val="0"/>
            <w:vAlign w:val="center"/>
          </w:tcPr>
          <w:p>
            <w:pPr>
              <w:pStyle w:val="14"/>
              <w:widowControl w:val="0"/>
              <w:numPr>
                <w:ilvl w:val="0"/>
                <w:numId w:val="0"/>
              </w:numPr>
              <w:tabs>
                <w:tab w:val="left" w:pos="0"/>
              </w:tabs>
              <w:spacing w:line="360" w:lineRule="auto"/>
              <w:jc w:val="center"/>
              <w:rPr>
                <w:rFonts w:hint="default" w:hAnsi="宋体"/>
                <w:sz w:val="24"/>
                <w:szCs w:val="24"/>
                <w:lang w:val="en-US" w:eastAsia="zh-CN"/>
              </w:rPr>
            </w:pPr>
            <w:r>
              <w:rPr>
                <w:rFonts w:hint="eastAsia" w:hAnsi="宋体"/>
                <w:sz w:val="24"/>
                <w:szCs w:val="24"/>
                <w:lang w:val="en-US" w:eastAsia="zh-CN"/>
              </w:rPr>
              <w:t>SD（方差）</w:t>
            </w:r>
          </w:p>
        </w:tc>
        <w:tc>
          <w:tcPr>
            <w:tcW w:w="6091"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0.3048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428" w:type="dxa"/>
            <w:noWrap w:val="0"/>
            <w:vAlign w:val="center"/>
          </w:tcPr>
          <w:p>
            <w:pPr>
              <w:pStyle w:val="14"/>
              <w:widowControl w:val="0"/>
              <w:numPr>
                <w:ilvl w:val="0"/>
                <w:numId w:val="0"/>
              </w:numPr>
              <w:tabs>
                <w:tab w:val="left" w:pos="0"/>
              </w:tabs>
              <w:spacing w:line="360" w:lineRule="auto"/>
              <w:jc w:val="center"/>
              <w:rPr>
                <w:rFonts w:hint="eastAsia" w:hAnsi="宋体" w:eastAsia="微软雅黑"/>
                <w:sz w:val="24"/>
                <w:szCs w:val="24"/>
                <w:lang w:val="en-US" w:eastAsia="zh-CN"/>
              </w:rPr>
            </w:pPr>
            <w:r>
              <w:rPr>
                <w:rFonts w:hint="eastAsia" w:hAnsi="宋体"/>
                <w:sz w:val="24"/>
                <w:szCs w:val="24"/>
                <w:lang w:val="en-US" w:eastAsia="zh-CN"/>
              </w:rPr>
              <w:t>RSD%(相对标准偏差)</w:t>
            </w:r>
          </w:p>
        </w:tc>
        <w:tc>
          <w:tcPr>
            <w:tcW w:w="6091" w:type="dxa"/>
            <w:noWrap w:val="0"/>
            <w:vAlign w:val="center"/>
          </w:tcPr>
          <w:p>
            <w:pPr>
              <w:keepNext w:val="0"/>
              <w:keepLines w:val="0"/>
              <w:widowControl/>
              <w:suppressLineNumbers w:val="0"/>
              <w:jc w:val="center"/>
              <w:textAlignment w:val="center"/>
              <w:rPr>
                <w:rFonts w:hint="default" w:ascii="宋体" w:hAnsi="宋体" w:eastAsia="宋体" w:cs="Times New Roman"/>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 xml:space="preserve">0.6548 </w:t>
            </w:r>
          </w:p>
        </w:tc>
      </w:tr>
    </w:tbl>
    <w:p>
      <w:pPr>
        <w:pStyle w:val="14"/>
        <w:tabs>
          <w:tab w:val="center" w:pos="4201"/>
          <w:tab w:val="right" w:leader="dot" w:pos="9298"/>
        </w:tabs>
        <w:spacing w:before="156" w:beforeLines="50" w:after="156" w:afterLines="50" w:line="360" w:lineRule="auto"/>
        <w:ind w:firstLine="480" w:firstLineChars="200"/>
        <w:rPr>
          <w:rFonts w:hint="default" w:hAnsi="宋体"/>
          <w:sz w:val="24"/>
          <w:szCs w:val="24"/>
          <w:lang w:val="en-US" w:eastAsia="zh-CN"/>
        </w:rPr>
      </w:pPr>
      <w:r>
        <w:rPr>
          <w:rFonts w:hint="eastAsia" w:ascii="宋体" w:hAnsi="宋体"/>
          <w:sz w:val="24"/>
          <w:szCs w:val="24"/>
          <w:lang w:val="en-US" w:eastAsia="zh-CN"/>
        </w:rPr>
        <w:t>由表一可以看出，</w:t>
      </w:r>
      <w:r>
        <w:rPr>
          <w:rFonts w:hint="eastAsia" w:hAnsi="宋体"/>
          <w:sz w:val="24"/>
          <w:szCs w:val="24"/>
        </w:rPr>
        <w:t>检验分析</w:t>
      </w:r>
      <w:r>
        <w:rPr>
          <w:rFonts w:hint="eastAsia" w:hAnsi="宋体"/>
          <w:sz w:val="24"/>
          <w:szCs w:val="24"/>
          <w:lang w:val="en-US" w:eastAsia="zh-CN"/>
        </w:rPr>
        <w:t>苯甲羟肟酸含量</w:t>
      </w:r>
      <w:r>
        <w:rPr>
          <w:rFonts w:hint="eastAsia" w:hAnsi="宋体"/>
          <w:sz w:val="24"/>
          <w:szCs w:val="24"/>
          <w:lang w:eastAsia="zh-CN"/>
        </w:rPr>
        <w:t>最大</w:t>
      </w:r>
      <w:r>
        <w:rPr>
          <w:rFonts w:hint="eastAsia" w:hAnsi="宋体"/>
          <w:sz w:val="24"/>
          <w:szCs w:val="24"/>
        </w:rPr>
        <w:t>差值在</w:t>
      </w:r>
      <w:r>
        <w:rPr>
          <w:rFonts w:hint="eastAsia" w:hAnsi="宋体"/>
          <w:sz w:val="24"/>
          <w:szCs w:val="24"/>
          <w:lang w:val="en-US" w:eastAsia="zh-CN"/>
        </w:rPr>
        <w:t>0.73%，误差范围在0.80%</w:t>
      </w:r>
      <w:r>
        <w:rPr>
          <w:rFonts w:hint="eastAsia" w:hAnsi="宋体"/>
          <w:sz w:val="24"/>
          <w:szCs w:val="24"/>
        </w:rPr>
        <w:t>之内，因此确定实验室间</w:t>
      </w:r>
      <w:r>
        <w:rPr>
          <w:rFonts w:hint="eastAsia" w:hAnsi="宋体"/>
          <w:sz w:val="24"/>
          <w:szCs w:val="24"/>
          <w:lang w:val="en-US" w:eastAsia="zh-CN"/>
        </w:rPr>
        <w:t>结果绝对误差不大于0.80</w:t>
      </w:r>
      <w:r>
        <w:rPr>
          <w:rFonts w:hint="eastAsia" w:hAnsi="宋体"/>
          <w:sz w:val="24"/>
          <w:szCs w:val="24"/>
        </w:rPr>
        <w:t>%</w:t>
      </w:r>
      <w:r>
        <w:rPr>
          <w:rFonts w:hint="eastAsia" w:hAnsi="宋体"/>
          <w:sz w:val="24"/>
          <w:szCs w:val="24"/>
          <w:lang w:eastAsia="zh-CN"/>
        </w:rPr>
        <w:t>。</w:t>
      </w:r>
      <w:r>
        <w:rPr>
          <w:rFonts w:hint="eastAsia" w:hAnsi="宋体"/>
          <w:sz w:val="24"/>
          <w:szCs w:val="24"/>
          <w:lang w:val="en-US" w:eastAsia="zh-CN"/>
        </w:rPr>
        <w:t>具体误差原因分析：</w:t>
      </w:r>
    </w:p>
    <w:p>
      <w:pPr>
        <w:pStyle w:val="14"/>
        <w:tabs>
          <w:tab w:val="center" w:pos="4201"/>
          <w:tab w:val="right" w:leader="dot" w:pos="9298"/>
        </w:tabs>
        <w:spacing w:before="156" w:beforeLines="50" w:after="156" w:afterLines="50" w:line="360" w:lineRule="auto"/>
        <w:ind w:firstLine="480" w:firstLineChars="200"/>
        <w:rPr>
          <w:rFonts w:hint="eastAsia" w:hAnsi="宋体"/>
          <w:sz w:val="24"/>
          <w:szCs w:val="24"/>
          <w:lang w:val="en-US" w:eastAsia="zh-CN"/>
        </w:rPr>
      </w:pPr>
      <w:r>
        <w:rPr>
          <w:rFonts w:hint="eastAsia" w:hAnsi="宋体"/>
          <w:sz w:val="24"/>
          <w:szCs w:val="24"/>
          <w:lang w:val="en-US" w:eastAsia="zh-CN"/>
        </w:rPr>
        <w:t>在相同条件下，对同一样品进行多次测量，由于各种偶然因素，包括人为因素，环境因素，测量仪器因素等会出现测量值时而偏大，时而偏小的误差现象，影响精确度。</w:t>
      </w:r>
    </w:p>
    <w:p>
      <w:pPr>
        <w:spacing w:line="360" w:lineRule="auto"/>
        <w:ind w:firstLine="480" w:firstLineChars="200"/>
        <w:outlineLvl w:val="2"/>
        <w:rPr>
          <w:rFonts w:hint="default" w:ascii="黑体" w:hAnsi="黑体" w:eastAsia="黑体"/>
          <w:sz w:val="24"/>
          <w:szCs w:val="24"/>
          <w:lang w:val="en-US" w:eastAsia="zh-CN"/>
        </w:rPr>
      </w:pPr>
      <w:r>
        <w:rPr>
          <w:rFonts w:hint="eastAsia" w:ascii="黑体" w:hAnsi="黑体" w:eastAsia="黑体"/>
          <w:sz w:val="24"/>
          <w:szCs w:val="24"/>
          <w:lang w:val="en-US" w:eastAsia="zh-CN"/>
        </w:rPr>
        <w:t>（2）</w:t>
      </w:r>
      <w:r>
        <w:rPr>
          <w:rFonts w:hint="default" w:ascii="黑体" w:hAnsi="黑体" w:eastAsia="黑体"/>
          <w:sz w:val="24"/>
          <w:szCs w:val="24"/>
          <w:lang w:val="en-US" w:eastAsia="zh-CN"/>
        </w:rPr>
        <w:t>不同实验室间对比</w:t>
      </w:r>
    </w:p>
    <w:p>
      <w:pPr>
        <w:keepNext w:val="0"/>
        <w:keepLines w:val="0"/>
        <w:pageBreakBefore w:val="0"/>
        <w:numPr>
          <w:ilvl w:val="0"/>
          <w:numId w:val="0"/>
        </w:numPr>
        <w:kinsoku/>
        <w:wordWrap/>
        <w:overflowPunct/>
        <w:topLinePunct w:val="0"/>
        <w:bidi w:val="0"/>
        <w:adjustRightInd/>
        <w:snapToGrid/>
        <w:spacing w:line="360" w:lineRule="auto"/>
        <w:ind w:right="0" w:rightChars="0" w:firstLine="480" w:firstLineChars="20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①</w:t>
      </w:r>
      <w:r>
        <w:rPr>
          <w:rFonts w:hint="default" w:ascii="Times New Roman" w:hAnsi="Times New Roman" w:eastAsia="宋体" w:cs="Times New Roman"/>
          <w:sz w:val="24"/>
          <w:szCs w:val="24"/>
          <w:lang w:val="en-US" w:eastAsia="zh-CN"/>
        </w:rPr>
        <w:t>试验内容：考察不同时空条件下，不同实验室间试验结果。邀请</w:t>
      </w:r>
      <w:r>
        <w:rPr>
          <w:rFonts w:hint="eastAsia" w:ascii="Times New Roman" w:hAnsi="Times New Roman" w:cs="Times New Roman"/>
          <w:sz w:val="24"/>
          <w:szCs w:val="24"/>
          <w:lang w:val="en-US" w:eastAsia="zh-CN"/>
        </w:rPr>
        <w:t>北矿化学（沧州）有限公司、铁岭选矿药剂有限公司</w:t>
      </w:r>
      <w:r>
        <w:rPr>
          <w:rFonts w:hint="default" w:ascii="Times New Roman" w:hAnsi="Times New Roman" w:eastAsia="宋体" w:cs="Times New Roman"/>
          <w:sz w:val="24"/>
          <w:szCs w:val="24"/>
          <w:lang w:val="en-US" w:eastAsia="zh-CN"/>
        </w:rPr>
        <w:t>作为验证单位，</w:t>
      </w:r>
      <w:r>
        <w:rPr>
          <w:rFonts w:hint="default" w:ascii="Times New Roman" w:hAnsi="Times New Roman" w:eastAsia="宋体" w:cs="Times New Roman"/>
          <w:sz w:val="24"/>
          <w:szCs w:val="24"/>
        </w:rPr>
        <w:t>对该方法进行验证，按起草标准制定的试验方法对提供的试验样品进行了验证工作</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并</w:t>
      </w:r>
      <w:r>
        <w:rPr>
          <w:rFonts w:hint="default" w:ascii="Times New Roman" w:hAnsi="Times New Roman" w:eastAsia="宋体" w:cs="Times New Roman"/>
          <w:sz w:val="24"/>
          <w:szCs w:val="24"/>
        </w:rPr>
        <w:t>考察了该方法的精密度</w:t>
      </w:r>
      <w:r>
        <w:rPr>
          <w:rFonts w:hint="default" w:ascii="Times New Roman" w:hAnsi="Times New Roman" w:eastAsia="宋体" w:cs="Times New Roman"/>
          <w:sz w:val="24"/>
          <w:szCs w:val="24"/>
          <w:lang w:eastAsia="zh-CN"/>
        </w:rPr>
        <w:t>。</w:t>
      </w:r>
    </w:p>
    <w:p>
      <w:pPr>
        <w:keepNext w:val="0"/>
        <w:keepLines w:val="0"/>
        <w:pageBreakBefore w:val="0"/>
        <w:numPr>
          <w:ilvl w:val="0"/>
          <w:numId w:val="0"/>
        </w:numPr>
        <w:kinsoku/>
        <w:wordWrap/>
        <w:overflowPunct/>
        <w:topLinePunct w:val="0"/>
        <w:bidi w:val="0"/>
        <w:adjustRightInd/>
        <w:snapToGrid/>
        <w:spacing w:line="360" w:lineRule="auto"/>
        <w:ind w:right="0" w:rightChars="0" w:firstLine="480" w:firstLineChars="20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②</w:t>
      </w:r>
      <w:r>
        <w:rPr>
          <w:rFonts w:hint="default" w:ascii="Times New Roman" w:hAnsi="Times New Roman" w:eastAsia="宋体" w:cs="Times New Roman"/>
          <w:sz w:val="24"/>
          <w:szCs w:val="24"/>
          <w:lang w:val="en-US" w:eastAsia="zh-CN"/>
        </w:rPr>
        <w:t>试验方法：试验方法同</w:t>
      </w:r>
      <w:r>
        <w:rPr>
          <w:rFonts w:hint="eastAsia" w:ascii="Times New Roman" w:hAnsi="Times New Roman" w:eastAsia="宋体" w:cs="Times New Roman"/>
          <w:sz w:val="24"/>
          <w:szCs w:val="24"/>
          <w:lang w:val="en-US" w:eastAsia="zh-CN"/>
        </w:rPr>
        <w:t>上。</w:t>
      </w:r>
    </w:p>
    <w:p>
      <w:pPr>
        <w:keepNext w:val="0"/>
        <w:keepLines w:val="0"/>
        <w:pageBreakBefore w:val="0"/>
        <w:numPr>
          <w:ilvl w:val="0"/>
          <w:numId w:val="0"/>
        </w:numPr>
        <w:kinsoku/>
        <w:wordWrap/>
        <w:overflowPunct/>
        <w:topLinePunct w:val="0"/>
        <w:bidi w:val="0"/>
        <w:adjustRightInd/>
        <w:snapToGrid/>
        <w:spacing w:line="360" w:lineRule="auto"/>
        <w:ind w:right="0" w:rightChars="0" w:firstLine="480" w:firstLineChars="200"/>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③</w:t>
      </w:r>
      <w:r>
        <w:rPr>
          <w:rFonts w:hint="default" w:ascii="Times New Roman" w:hAnsi="Times New Roman" w:eastAsia="宋体" w:cs="Times New Roman"/>
          <w:sz w:val="24"/>
          <w:szCs w:val="24"/>
          <w:lang w:val="en-US" w:eastAsia="zh-CN"/>
        </w:rPr>
        <w:t>试验结果：</w:t>
      </w:r>
    </w:p>
    <w:p>
      <w:pPr>
        <w:pStyle w:val="15"/>
        <w:keepNext w:val="0"/>
        <w:keepLines w:val="0"/>
        <w:pageBreakBefore w:val="0"/>
        <w:numPr>
          <w:ilvl w:val="0"/>
          <w:numId w:val="0"/>
        </w:numPr>
        <w:kinsoku/>
        <w:wordWrap/>
        <w:overflowPunct/>
        <w:topLinePunct w:val="0"/>
        <w:bidi w:val="0"/>
        <w:snapToGrid/>
        <w:spacing w:line="360" w:lineRule="auto"/>
        <w:ind w:leftChars="0" w:firstLine="480" w:firstLineChars="200"/>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北矿化学（沧州）</w:t>
      </w:r>
      <w:r>
        <w:rPr>
          <w:rFonts w:hint="default" w:ascii="Times New Roman" w:hAnsi="Times New Roman" w:eastAsia="宋体" w:cs="Times New Roman"/>
          <w:sz w:val="24"/>
          <w:szCs w:val="24"/>
        </w:rPr>
        <w:t>按本标准测定</w:t>
      </w:r>
      <w:r>
        <w:rPr>
          <w:rFonts w:hint="default" w:ascii="Times New Roman" w:hAnsi="Times New Roman" w:eastAsia="宋体" w:cs="Times New Roman"/>
          <w:sz w:val="24"/>
          <w:szCs w:val="24"/>
          <w:lang w:val="en-US" w:eastAsia="zh-CN"/>
        </w:rPr>
        <w:t>试验</w:t>
      </w:r>
      <w:r>
        <w:rPr>
          <w:rFonts w:hint="default" w:ascii="Times New Roman" w:hAnsi="Times New Roman" w:eastAsia="宋体" w:cs="Times New Roman"/>
          <w:sz w:val="24"/>
          <w:szCs w:val="24"/>
        </w:rPr>
        <w:t>结果</w:t>
      </w:r>
      <w:r>
        <w:rPr>
          <w:rFonts w:hint="eastAsia" w:ascii="Times New Roman" w:hAnsi="Times New Roman" w:eastAsia="宋体" w:cs="Times New Roman"/>
          <w:sz w:val="24"/>
          <w:szCs w:val="24"/>
          <w:lang w:val="en-US" w:eastAsia="zh-CN"/>
        </w:rPr>
        <w:t>详</w:t>
      </w:r>
      <w:r>
        <w:rPr>
          <w:rFonts w:hint="default" w:ascii="Times New Roman" w:hAnsi="Times New Roman" w:eastAsia="宋体" w:cs="Times New Roman"/>
          <w:sz w:val="24"/>
          <w:szCs w:val="24"/>
        </w:rPr>
        <w:t>见表</w:t>
      </w:r>
      <w:r>
        <w:rPr>
          <w:rFonts w:hint="eastAsia" w:ascii="Times New Roman" w:hAnsi="Times New Roman" w:cs="Times New Roman"/>
          <w:sz w:val="24"/>
          <w:szCs w:val="24"/>
          <w:lang w:val="en-US" w:eastAsia="zh-CN"/>
        </w:rPr>
        <w:t>2</w:t>
      </w:r>
      <w:r>
        <w:rPr>
          <w:rFonts w:hint="default" w:ascii="Times New Roman" w:hAnsi="Times New Roman" w:eastAsia="宋体" w:cs="Times New Roman"/>
          <w:sz w:val="24"/>
          <w:szCs w:val="24"/>
          <w:lang w:eastAsia="zh-CN"/>
        </w:rPr>
        <w:t>。</w:t>
      </w:r>
    </w:p>
    <w:p>
      <w:pPr>
        <w:pStyle w:val="15"/>
        <w:keepNext w:val="0"/>
        <w:keepLines w:val="0"/>
        <w:pageBreakBefore w:val="0"/>
        <w:kinsoku/>
        <w:wordWrap/>
        <w:overflowPunct/>
        <w:topLinePunct w:val="0"/>
        <w:bidi w:val="0"/>
        <w:snapToGrid/>
        <w:spacing w:line="360" w:lineRule="auto"/>
        <w:ind w:left="0" w:leftChars="0" w:right="0" w:rightChars="0" w:firstLine="0" w:firstLineChars="0"/>
        <w:jc w:val="center"/>
        <w:outlineLvl w:val="9"/>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rPr>
        <w:t>表</w:t>
      </w:r>
      <w:r>
        <w:rPr>
          <w:rFonts w:hint="eastAsia" w:ascii="Times New Roman" w:hAnsi="Times New Roman" w:cs="Times New Roman"/>
          <w:sz w:val="24"/>
          <w:szCs w:val="24"/>
          <w:lang w:val="en-US" w:eastAsia="zh-CN"/>
        </w:rPr>
        <w:t>2北矿化学（沧州）检测结果</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30"/>
        <w:gridCol w:w="4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2716"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实验编号</w:t>
            </w:r>
          </w:p>
        </w:tc>
        <w:tc>
          <w:tcPr>
            <w:tcW w:w="2283"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苯甲羟肟酸含量（%）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1</w:t>
            </w:r>
          </w:p>
        </w:tc>
        <w:tc>
          <w:tcPr>
            <w:tcW w:w="2283" w:type="pct"/>
            <w:tcBorders>
              <w:top w:val="nil"/>
              <w:left w:val="single" w:color="000000" w:sz="8" w:space="0"/>
              <w:bottom w:val="single" w:color="000000" w:sz="8" w:space="0"/>
              <w:right w:val="single" w:color="000000" w:sz="8" w:space="0"/>
            </w:tcBorders>
            <w:shd w:val="clear" w:color="auto" w:fill="auto"/>
            <w:vAlign w:val="top"/>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46.88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2</w:t>
            </w:r>
          </w:p>
        </w:tc>
        <w:tc>
          <w:tcPr>
            <w:tcW w:w="2283" w:type="pct"/>
            <w:tcBorders>
              <w:top w:val="nil"/>
              <w:left w:val="single" w:color="000000" w:sz="8" w:space="0"/>
              <w:bottom w:val="single" w:color="000000" w:sz="8" w:space="0"/>
              <w:right w:val="single" w:color="000000" w:sz="8" w:space="0"/>
            </w:tcBorders>
            <w:shd w:val="clear" w:color="auto" w:fill="auto"/>
            <w:vAlign w:val="top"/>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46.76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3</w:t>
            </w:r>
          </w:p>
        </w:tc>
        <w:tc>
          <w:tcPr>
            <w:tcW w:w="2283" w:type="pct"/>
            <w:tcBorders>
              <w:top w:val="nil"/>
              <w:left w:val="single" w:color="000000" w:sz="8" w:space="0"/>
              <w:bottom w:val="single" w:color="000000" w:sz="8" w:space="0"/>
              <w:right w:val="single" w:color="000000" w:sz="8" w:space="0"/>
            </w:tcBorders>
            <w:shd w:val="clear" w:color="auto" w:fill="auto"/>
            <w:vAlign w:val="top"/>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46.25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4</w:t>
            </w:r>
          </w:p>
        </w:tc>
        <w:tc>
          <w:tcPr>
            <w:tcW w:w="2283" w:type="pct"/>
            <w:tcBorders>
              <w:top w:val="nil"/>
              <w:left w:val="single" w:color="000000" w:sz="8" w:space="0"/>
              <w:bottom w:val="single" w:color="000000" w:sz="8" w:space="0"/>
              <w:right w:val="single" w:color="000000" w:sz="8" w:space="0"/>
            </w:tcBorders>
            <w:shd w:val="clear" w:color="auto" w:fill="auto"/>
            <w:vAlign w:val="top"/>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46.35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16" w:type="pct"/>
            <w:tcBorders>
              <w:top w:val="nil"/>
              <w:left w:val="single" w:color="000000" w:sz="8" w:space="0"/>
              <w:bottom w:val="single" w:color="000000" w:sz="8" w:space="0"/>
              <w:right w:val="single" w:color="000000" w:sz="8" w:space="0"/>
            </w:tcBorders>
            <w:shd w:val="clear" w:color="auto" w:fill="auto"/>
            <w:noWrap/>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object>
                <v:shape id="_x0000_i1033" o:spt="75" type="#_x0000_t75" style="height:15pt;width:13.95pt;" o:ole="t" filled="f" o:preferrelative="t" stroked="f" coordsize="21600,21600">
                  <v:path/>
                  <v:fill on="f" focussize="0,0"/>
                  <v:stroke on="f"/>
                  <v:imagedata r:id="rId22" o:title=""/>
                  <o:lock v:ext="edit" aspectratio="t"/>
                  <w10:wrap type="none"/>
                  <w10:anchorlock/>
                </v:shape>
                <o:OLEObject Type="Embed" ProgID="Equation.KSEE3" ShapeID="_x0000_i1033" DrawAspect="Content" ObjectID="_1468075733" r:id="rId23">
                  <o:LockedField>false</o:LockedField>
                </o:OLEObject>
              </w:object>
            </w:r>
          </w:p>
        </w:tc>
        <w:tc>
          <w:tcPr>
            <w:tcW w:w="2283" w:type="pct"/>
            <w:tcBorders>
              <w:top w:val="nil"/>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46.56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SD（方差）</w:t>
            </w:r>
          </w:p>
        </w:tc>
        <w:tc>
          <w:tcPr>
            <w:tcW w:w="2283" w:type="pct"/>
            <w:tcBorders>
              <w:top w:val="nil"/>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 xml:space="preserve">0.3069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RSD%(相对标准偏差)</w:t>
            </w:r>
          </w:p>
        </w:tc>
        <w:tc>
          <w:tcPr>
            <w:tcW w:w="2283" w:type="pct"/>
            <w:tcBorders>
              <w:top w:val="nil"/>
              <w:left w:val="single" w:color="000000" w:sz="8" w:space="0"/>
              <w:bottom w:val="single" w:color="000000" w:sz="8" w:space="0"/>
              <w:right w:val="single" w:color="000000" w:sz="8" w:space="0"/>
            </w:tcBorders>
            <w:shd w:val="clear" w:color="auto" w:fill="auto"/>
            <w:vAlign w:val="center"/>
          </w:tcPr>
          <w:p>
            <w:pPr>
              <w:pStyle w:val="14"/>
              <w:widowControl w:val="0"/>
              <w:numPr>
                <w:ilvl w:val="0"/>
                <w:numId w:val="0"/>
              </w:numPr>
              <w:tabs>
                <w:tab w:val="left" w:pos="0"/>
              </w:tabs>
              <w:spacing w:line="360" w:lineRule="auto"/>
              <w:jc w:val="center"/>
              <w:rPr>
                <w:rFonts w:hint="eastAsia" w:hAnsi="宋体"/>
                <w:sz w:val="24"/>
                <w:szCs w:val="24"/>
                <w:lang w:val="en-US" w:eastAsia="zh-CN"/>
              </w:rPr>
            </w:pPr>
            <w:r>
              <w:rPr>
                <w:rFonts w:hint="eastAsia" w:hAnsi="宋体"/>
                <w:sz w:val="24"/>
                <w:szCs w:val="24"/>
                <w:lang w:val="en-US" w:eastAsia="zh-CN"/>
              </w:rPr>
              <w:t xml:space="preserve">0.6592 </w:t>
            </w:r>
          </w:p>
        </w:tc>
      </w:tr>
    </w:tbl>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p>
    <w:p>
      <w:pPr>
        <w:pStyle w:val="15"/>
        <w:keepNext w:val="0"/>
        <w:keepLines w:val="0"/>
        <w:pageBreakBefore w:val="0"/>
        <w:numPr>
          <w:ilvl w:val="0"/>
          <w:numId w:val="0"/>
        </w:numPr>
        <w:kinsoku/>
        <w:wordWrap/>
        <w:overflowPunct/>
        <w:topLinePunct w:val="0"/>
        <w:bidi w:val="0"/>
        <w:snapToGrid/>
        <w:spacing w:line="360" w:lineRule="auto"/>
        <w:ind w:leftChars="0" w:firstLine="480" w:firstLineChars="200"/>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铁岭选矿药剂有限公司</w:t>
      </w:r>
      <w:r>
        <w:rPr>
          <w:rFonts w:hint="default" w:ascii="Times New Roman" w:hAnsi="Times New Roman" w:eastAsia="宋体" w:cs="Times New Roman"/>
          <w:sz w:val="24"/>
          <w:szCs w:val="24"/>
        </w:rPr>
        <w:t>按本标准测定</w:t>
      </w:r>
      <w:r>
        <w:rPr>
          <w:rFonts w:hint="default" w:ascii="Times New Roman" w:hAnsi="Times New Roman" w:eastAsia="宋体" w:cs="Times New Roman"/>
          <w:sz w:val="24"/>
          <w:szCs w:val="24"/>
          <w:lang w:val="en-US" w:eastAsia="zh-CN"/>
        </w:rPr>
        <w:t>试验</w:t>
      </w:r>
      <w:r>
        <w:rPr>
          <w:rFonts w:hint="default" w:ascii="Times New Roman" w:hAnsi="Times New Roman" w:eastAsia="宋体" w:cs="Times New Roman"/>
          <w:sz w:val="24"/>
          <w:szCs w:val="24"/>
        </w:rPr>
        <w:t>结果</w:t>
      </w:r>
      <w:r>
        <w:rPr>
          <w:rFonts w:hint="eastAsia" w:ascii="Times New Roman" w:hAnsi="Times New Roman" w:eastAsia="宋体" w:cs="Times New Roman"/>
          <w:sz w:val="24"/>
          <w:szCs w:val="24"/>
          <w:lang w:val="en-US" w:eastAsia="zh-CN"/>
        </w:rPr>
        <w:t>详</w:t>
      </w:r>
      <w:r>
        <w:rPr>
          <w:rFonts w:hint="default" w:ascii="Times New Roman" w:hAnsi="Times New Roman" w:eastAsia="宋体" w:cs="Times New Roman"/>
          <w:sz w:val="24"/>
          <w:szCs w:val="24"/>
        </w:rPr>
        <w:t>见表</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lang w:eastAsia="zh-CN"/>
        </w:rPr>
        <w:t>。</w:t>
      </w:r>
    </w:p>
    <w:p>
      <w:pPr>
        <w:pStyle w:val="15"/>
        <w:keepNext w:val="0"/>
        <w:keepLines w:val="0"/>
        <w:pageBreakBefore w:val="0"/>
        <w:kinsoku/>
        <w:wordWrap/>
        <w:overflowPunct/>
        <w:topLinePunct w:val="0"/>
        <w:bidi w:val="0"/>
        <w:snapToGrid/>
        <w:spacing w:line="360" w:lineRule="auto"/>
        <w:ind w:left="0" w:leftChars="0" w:right="0" w:rightChars="0" w:firstLine="0" w:firstLineChars="0"/>
        <w:jc w:val="center"/>
        <w:outlineLvl w:val="9"/>
        <w:rPr>
          <w:rFonts w:hint="default" w:ascii="Times New Roman" w:hAnsi="Times New Roman" w:eastAsia="宋体" w:cs="Times New Roman"/>
          <w:sz w:val="24"/>
          <w:szCs w:val="24"/>
        </w:rPr>
      </w:pPr>
    </w:p>
    <w:p>
      <w:pPr>
        <w:pStyle w:val="15"/>
        <w:keepNext w:val="0"/>
        <w:keepLines w:val="0"/>
        <w:pageBreakBefore w:val="0"/>
        <w:kinsoku/>
        <w:wordWrap/>
        <w:overflowPunct/>
        <w:topLinePunct w:val="0"/>
        <w:bidi w:val="0"/>
        <w:snapToGrid/>
        <w:spacing w:line="360" w:lineRule="auto"/>
        <w:ind w:left="0" w:leftChars="0" w:right="0" w:rightChars="0" w:firstLine="0" w:firstLineChars="0"/>
        <w:jc w:val="center"/>
        <w:outlineLvl w:val="9"/>
        <w:rPr>
          <w:rFonts w:hint="default" w:ascii="Times New Roman" w:hAnsi="Times New Roman" w:eastAsia="宋体" w:cs="Times New Roman"/>
          <w:sz w:val="24"/>
          <w:szCs w:val="24"/>
        </w:rPr>
      </w:pPr>
    </w:p>
    <w:p>
      <w:pPr>
        <w:pStyle w:val="15"/>
        <w:keepNext w:val="0"/>
        <w:keepLines w:val="0"/>
        <w:pageBreakBefore w:val="0"/>
        <w:kinsoku/>
        <w:wordWrap/>
        <w:overflowPunct/>
        <w:topLinePunct w:val="0"/>
        <w:bidi w:val="0"/>
        <w:snapToGrid/>
        <w:spacing w:line="360" w:lineRule="auto"/>
        <w:ind w:left="0" w:leftChars="0" w:right="0" w:rightChars="0" w:firstLine="0" w:firstLineChars="0"/>
        <w:jc w:val="center"/>
        <w:outlineLvl w:val="9"/>
        <w:rPr>
          <w:rFonts w:hint="default" w:ascii="Times New Roman" w:hAnsi="Times New Roman" w:cs="Times New Roman"/>
          <w:sz w:val="24"/>
          <w:szCs w:val="24"/>
          <w:lang w:val="en-US" w:eastAsia="zh-CN"/>
        </w:rPr>
      </w:pPr>
      <w:r>
        <w:rPr>
          <w:rFonts w:hint="default" w:ascii="Times New Roman" w:hAnsi="Times New Roman" w:eastAsia="宋体" w:cs="Times New Roman"/>
          <w:sz w:val="24"/>
          <w:szCs w:val="24"/>
        </w:rPr>
        <w:t>表</w:t>
      </w:r>
      <w:r>
        <w:rPr>
          <w:rFonts w:hint="eastAsia" w:ascii="Times New Roman" w:hAnsi="Times New Roman" w:cs="Times New Roman"/>
          <w:sz w:val="24"/>
          <w:szCs w:val="24"/>
          <w:lang w:val="en-US" w:eastAsia="zh-CN"/>
        </w:rPr>
        <w:t>3铁岭选矿药剂有限公司检测结果</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30"/>
        <w:gridCol w:w="4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2716"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实验编号</w:t>
            </w:r>
          </w:p>
        </w:tc>
        <w:tc>
          <w:tcPr>
            <w:tcW w:w="2283" w:type="pct"/>
            <w:tcBorders>
              <w:top w:val="single" w:color="000000" w:sz="8" w:space="0"/>
              <w:left w:val="single" w:color="000000" w:sz="8" w:space="0"/>
              <w:bottom w:val="single" w:color="000000" w:sz="8" w:space="0"/>
              <w:right w:val="single" w:color="000000" w:sz="8" w:space="0"/>
            </w:tcBorders>
            <w:shd w:val="clear" w:color="auto" w:fill="auto"/>
            <w:vAlign w:val="center"/>
          </w:tcPr>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苯甲羟肟酸含量（%）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1</w:t>
            </w:r>
          </w:p>
        </w:tc>
        <w:tc>
          <w:tcPr>
            <w:tcW w:w="4396"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Times New Roman" w:hAnsi="Times New Roman" w:cs="Times New Roman"/>
                <w:sz w:val="24"/>
                <w:szCs w:val="24"/>
                <w:lang w:val="en-US" w:eastAsia="zh-CN"/>
              </w:rPr>
            </w:pPr>
            <w:r>
              <w:rPr>
                <w:rFonts w:hint="eastAsia" w:ascii="宋体" w:hAnsi="宋体" w:eastAsia="宋体" w:cs="宋体"/>
                <w:i w:val="0"/>
                <w:iCs w:val="0"/>
                <w:color w:val="000000"/>
                <w:kern w:val="0"/>
                <w:sz w:val="24"/>
                <w:szCs w:val="24"/>
                <w:u w:val="none"/>
                <w:lang w:val="en-US" w:eastAsia="zh-CN" w:bidi="ar"/>
              </w:rPr>
              <w:t>46.25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w:t>
            </w:r>
          </w:p>
        </w:tc>
        <w:tc>
          <w:tcPr>
            <w:tcW w:w="4396"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Times New Roman" w:hAnsi="Times New Roman" w:cs="Times New Roman"/>
                <w:sz w:val="24"/>
                <w:szCs w:val="24"/>
                <w:lang w:val="en-US" w:eastAsia="zh-CN"/>
              </w:rPr>
            </w:pPr>
            <w:r>
              <w:rPr>
                <w:rFonts w:hint="eastAsia" w:ascii="宋体" w:hAnsi="宋体" w:eastAsia="宋体" w:cs="宋体"/>
                <w:i w:val="0"/>
                <w:iCs w:val="0"/>
                <w:color w:val="000000"/>
                <w:kern w:val="0"/>
                <w:sz w:val="24"/>
                <w:szCs w:val="24"/>
                <w:u w:val="none"/>
                <w:lang w:val="en-US" w:eastAsia="zh-CN" w:bidi="ar"/>
              </w:rPr>
              <w:t>46.64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w:t>
            </w:r>
          </w:p>
        </w:tc>
        <w:tc>
          <w:tcPr>
            <w:tcW w:w="4396"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Times New Roman" w:hAnsi="Times New Roman" w:cs="Times New Roman"/>
                <w:sz w:val="24"/>
                <w:szCs w:val="24"/>
                <w:lang w:val="en-US" w:eastAsia="zh-CN"/>
              </w:rPr>
            </w:pPr>
            <w:r>
              <w:rPr>
                <w:rFonts w:hint="eastAsia" w:ascii="宋体" w:hAnsi="宋体" w:eastAsia="宋体" w:cs="宋体"/>
                <w:i w:val="0"/>
                <w:iCs w:val="0"/>
                <w:color w:val="000000"/>
                <w:kern w:val="0"/>
                <w:sz w:val="24"/>
                <w:szCs w:val="24"/>
                <w:u w:val="none"/>
                <w:lang w:val="en-US" w:eastAsia="zh-CN" w:bidi="ar"/>
              </w:rPr>
              <w:t>46.56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4</w:t>
            </w:r>
          </w:p>
        </w:tc>
        <w:tc>
          <w:tcPr>
            <w:tcW w:w="4396"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Times New Roman" w:hAnsi="Times New Roman" w:cs="Times New Roman"/>
                <w:sz w:val="24"/>
                <w:szCs w:val="24"/>
                <w:lang w:val="en-US" w:eastAsia="zh-CN"/>
              </w:rPr>
            </w:pPr>
            <w:r>
              <w:rPr>
                <w:rFonts w:hint="eastAsia" w:ascii="宋体" w:hAnsi="宋体" w:eastAsia="宋体" w:cs="宋体"/>
                <w:i w:val="0"/>
                <w:iCs w:val="0"/>
                <w:color w:val="000000"/>
                <w:kern w:val="0"/>
                <w:sz w:val="24"/>
                <w:szCs w:val="24"/>
                <w:u w:val="none"/>
                <w:lang w:val="en-US" w:eastAsia="zh-CN" w:bidi="ar"/>
              </w:rPr>
              <w:t>46.85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716" w:type="pct"/>
            <w:tcBorders>
              <w:top w:val="nil"/>
              <w:left w:val="single" w:color="000000" w:sz="8" w:space="0"/>
              <w:bottom w:val="single" w:color="000000" w:sz="8" w:space="0"/>
              <w:right w:val="single" w:color="000000" w:sz="8" w:space="0"/>
            </w:tcBorders>
            <w:shd w:val="clear" w:color="auto" w:fill="auto"/>
            <w:noWrap/>
            <w:vAlign w:val="center"/>
          </w:tcPr>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object>
                <v:shape id="_x0000_i1034" o:spt="75" type="#_x0000_t75" style="height:15pt;width:13.95pt;" o:ole="t" filled="f" o:preferrelative="t" stroked="f" coordsize="21600,21600">
                  <v:path/>
                  <v:fill on="f" focussize="0,0"/>
                  <v:stroke on="f"/>
                  <v:imagedata r:id="rId22" o:title=""/>
                  <o:lock v:ext="edit" aspectratio="t"/>
                  <w10:wrap type="none"/>
                  <w10:anchorlock/>
                </v:shape>
                <o:OLEObject Type="Embed" ProgID="Equation.KSEE3" ShapeID="_x0000_i1034" DrawAspect="Content" ObjectID="_1468075734" r:id="rId24">
                  <o:LockedField>false</o:LockedField>
                </o:OLEObject>
              </w:object>
            </w:r>
          </w:p>
        </w:tc>
        <w:tc>
          <w:tcPr>
            <w:tcW w:w="43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sz w:val="24"/>
                <w:szCs w:val="24"/>
                <w:lang w:val="en-US" w:eastAsia="zh-CN"/>
              </w:rPr>
            </w:pPr>
            <w:r>
              <w:rPr>
                <w:rFonts w:hint="eastAsia" w:ascii="宋体" w:hAnsi="宋体" w:eastAsia="宋体" w:cs="宋体"/>
                <w:i w:val="0"/>
                <w:iCs w:val="0"/>
                <w:color w:val="000000"/>
                <w:kern w:val="0"/>
                <w:sz w:val="24"/>
                <w:szCs w:val="24"/>
                <w:u w:val="none"/>
                <w:lang w:val="en-US" w:eastAsia="zh-CN" w:bidi="ar"/>
              </w:rPr>
              <w:t>46.575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SD（方差）</w:t>
            </w:r>
          </w:p>
        </w:tc>
        <w:tc>
          <w:tcPr>
            <w:tcW w:w="43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sz w:val="24"/>
                <w:szCs w:val="24"/>
                <w:lang w:val="en-US" w:eastAsia="zh-CN"/>
              </w:rPr>
            </w:pPr>
            <w:r>
              <w:rPr>
                <w:rFonts w:hint="eastAsia" w:ascii="宋体" w:hAnsi="宋体" w:eastAsia="宋体" w:cs="宋体"/>
                <w:i w:val="0"/>
                <w:iCs w:val="0"/>
                <w:color w:val="000000"/>
                <w:kern w:val="0"/>
                <w:sz w:val="24"/>
                <w:szCs w:val="24"/>
                <w:u w:val="none"/>
                <w:lang w:val="en-US" w:eastAsia="zh-CN" w:bidi="ar"/>
              </w:rPr>
              <w:t xml:space="preserve">0.2488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2716" w:type="pct"/>
            <w:tcBorders>
              <w:top w:val="nil"/>
              <w:left w:val="single" w:color="000000" w:sz="8" w:space="0"/>
              <w:bottom w:val="single" w:color="000000" w:sz="8" w:space="0"/>
              <w:right w:val="single" w:color="000000" w:sz="8" w:space="0"/>
            </w:tcBorders>
            <w:shd w:val="clear" w:color="auto" w:fill="auto"/>
            <w:vAlign w:val="center"/>
          </w:tcPr>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RSD%(相对标准偏差)</w:t>
            </w:r>
          </w:p>
        </w:tc>
        <w:tc>
          <w:tcPr>
            <w:tcW w:w="439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Times New Roman" w:hAnsi="Times New Roman" w:cs="Times New Roman"/>
                <w:sz w:val="24"/>
                <w:szCs w:val="24"/>
                <w:lang w:val="en-US" w:eastAsia="zh-CN"/>
              </w:rPr>
            </w:pPr>
            <w:r>
              <w:rPr>
                <w:rFonts w:hint="eastAsia" w:ascii="宋体" w:hAnsi="宋体" w:eastAsia="宋体" w:cs="宋体"/>
                <w:i w:val="0"/>
                <w:iCs w:val="0"/>
                <w:color w:val="000000"/>
                <w:kern w:val="0"/>
                <w:sz w:val="24"/>
                <w:szCs w:val="24"/>
                <w:u w:val="none"/>
                <w:lang w:val="en-US" w:eastAsia="zh-CN" w:bidi="ar"/>
              </w:rPr>
              <w:t xml:space="preserve">0.5342 </w:t>
            </w:r>
          </w:p>
        </w:tc>
      </w:tr>
    </w:tbl>
    <w:p>
      <w:pPr>
        <w:pStyle w:val="15"/>
        <w:keepNext w:val="0"/>
        <w:keepLines w:val="0"/>
        <w:pageBreakBefore w:val="0"/>
        <w:kinsoku/>
        <w:wordWrap/>
        <w:overflowPunct/>
        <w:topLinePunct w:val="0"/>
        <w:bidi w:val="0"/>
        <w:snapToGrid/>
        <w:spacing w:line="360" w:lineRule="auto"/>
        <w:ind w:left="720" w:firstLine="0" w:firstLineChars="0"/>
        <w:jc w:val="both"/>
        <w:outlineLvl w:val="9"/>
        <w:rPr>
          <w:rFonts w:hint="eastAsia" w:ascii="Times New Roman" w:hAnsi="Times New Roman" w:cs="Times New Roman"/>
          <w:sz w:val="24"/>
          <w:szCs w:val="24"/>
          <w:lang w:val="en-US" w:eastAsia="zh-CN"/>
        </w:rPr>
      </w:pPr>
    </w:p>
    <w:p>
      <w:pPr>
        <w:pStyle w:val="16"/>
        <w:keepNext w:val="0"/>
        <w:keepLines w:val="0"/>
        <w:pageBreakBefore w:val="0"/>
        <w:widowControl/>
        <w:numPr>
          <w:ilvl w:val="0"/>
          <w:numId w:val="3"/>
        </w:numPr>
        <w:kinsoku/>
        <w:wordWrap/>
        <w:overflowPunct/>
        <w:topLinePunct w:val="0"/>
        <w:autoSpaceDE/>
        <w:autoSpaceDN/>
        <w:bidi w:val="0"/>
        <w:adjustRightInd/>
        <w:snapToGrid/>
        <w:spacing w:before="157" w:beforeLines="50" w:after="157" w:afterLines="50" w:line="360" w:lineRule="auto"/>
        <w:ind w:leftChars="50" w:right="105" w:rightChars="50" w:firstLine="480" w:firstLineChars="200"/>
        <w:jc w:val="both"/>
        <w:textAlignment w:val="auto"/>
        <w:outlineLvl w:val="2"/>
        <w:rPr>
          <w:rFonts w:hint="default" w:ascii="黑体" w:hAnsi="黑体" w:eastAsia="黑体" w:cs="黑体"/>
          <w:kern w:val="2"/>
          <w:sz w:val="24"/>
          <w:szCs w:val="24"/>
          <w:lang w:val="en-US" w:eastAsia="zh-CN" w:bidi="ar-SA"/>
        </w:rPr>
      </w:pPr>
      <w:r>
        <w:rPr>
          <w:rFonts w:hint="default" w:ascii="黑体" w:hAnsi="黑体" w:eastAsia="黑体" w:cs="黑体"/>
          <w:kern w:val="2"/>
          <w:sz w:val="24"/>
          <w:szCs w:val="24"/>
          <w:lang w:val="en-US" w:eastAsia="zh-CN" w:bidi="ar-SA"/>
        </w:rPr>
        <w:t>试验结论：</w:t>
      </w:r>
    </w:p>
    <w:p>
      <w:pPr>
        <w:spacing w:line="360" w:lineRule="auto"/>
        <w:ind w:firstLine="480" w:firstLineChars="200"/>
        <w:rPr>
          <w:rFonts w:hint="default"/>
          <w:sz w:val="24"/>
          <w:szCs w:val="24"/>
        </w:rPr>
      </w:pPr>
      <w:r>
        <w:rPr>
          <w:rFonts w:hint="eastAsia"/>
          <w:sz w:val="24"/>
          <w:szCs w:val="24"/>
          <w:lang w:val="en-US" w:eastAsia="zh-CN"/>
        </w:rPr>
        <w:t>两</w:t>
      </w:r>
      <w:r>
        <w:rPr>
          <w:rFonts w:hint="default"/>
          <w:sz w:val="24"/>
          <w:szCs w:val="24"/>
          <w:lang w:val="en-US" w:eastAsia="zh-CN"/>
        </w:rPr>
        <w:t>家</w:t>
      </w:r>
      <w:r>
        <w:rPr>
          <w:rFonts w:hint="default"/>
          <w:sz w:val="24"/>
          <w:szCs w:val="24"/>
        </w:rPr>
        <w:t>公司按照</w:t>
      </w:r>
      <w:r>
        <w:rPr>
          <w:rFonts w:hint="eastAsia"/>
          <w:sz w:val="24"/>
          <w:szCs w:val="24"/>
          <w:lang w:val="en-US" w:eastAsia="zh-CN"/>
        </w:rPr>
        <w:t>试验方法</w:t>
      </w:r>
      <w:r>
        <w:rPr>
          <w:rFonts w:hint="default"/>
          <w:sz w:val="24"/>
          <w:szCs w:val="24"/>
        </w:rPr>
        <w:t>《</w:t>
      </w:r>
      <w:r>
        <w:rPr>
          <w:rFonts w:hint="eastAsia"/>
          <w:sz w:val="24"/>
          <w:szCs w:val="24"/>
          <w:lang w:val="en-US" w:eastAsia="zh-CN"/>
        </w:rPr>
        <w:t>苯甲羟肟酸</w:t>
      </w:r>
      <w:r>
        <w:rPr>
          <w:rFonts w:hint="eastAsia"/>
          <w:sz w:val="24"/>
          <w:szCs w:val="24"/>
        </w:rPr>
        <w:t>》进行了方法验证工作。结果表明该方法</w:t>
      </w:r>
      <w:r>
        <w:rPr>
          <w:rFonts w:hint="eastAsia"/>
          <w:sz w:val="24"/>
          <w:szCs w:val="24"/>
          <w:lang w:val="en-US" w:eastAsia="zh-CN"/>
        </w:rPr>
        <w:t>再现性好，</w:t>
      </w:r>
      <w:r>
        <w:rPr>
          <w:rFonts w:hint="eastAsia"/>
          <w:sz w:val="24"/>
          <w:szCs w:val="24"/>
        </w:rPr>
        <w:t>精密度好，满足测定要求，</w:t>
      </w:r>
      <w:r>
        <w:rPr>
          <w:rFonts w:hint="eastAsia"/>
          <w:sz w:val="24"/>
          <w:szCs w:val="24"/>
          <w:lang w:val="en-US" w:eastAsia="zh-CN"/>
        </w:rPr>
        <w:t>两家验证单位均</w:t>
      </w:r>
      <w:r>
        <w:rPr>
          <w:rFonts w:hint="eastAsia"/>
          <w:sz w:val="24"/>
          <w:szCs w:val="24"/>
        </w:rPr>
        <w:t>同意推荐为有色金属行业标</w:t>
      </w:r>
      <w:r>
        <w:rPr>
          <w:rFonts w:hint="default"/>
          <w:sz w:val="24"/>
          <w:szCs w:val="24"/>
        </w:rPr>
        <w:t>准。</w:t>
      </w:r>
    </w:p>
    <w:p>
      <w:pPr>
        <w:spacing w:line="360" w:lineRule="auto"/>
        <w:ind w:firstLine="480" w:firstLineChars="200"/>
        <w:outlineLvl w:val="2"/>
        <w:rPr>
          <w:rFonts w:hint="eastAsia" w:ascii="黑体" w:hAnsi="黑体" w:eastAsia="黑体"/>
          <w:sz w:val="24"/>
          <w:szCs w:val="24"/>
          <w:lang w:val="en-US" w:eastAsia="zh-CN"/>
        </w:rPr>
      </w:pPr>
      <w:r>
        <w:rPr>
          <w:rFonts w:hint="eastAsia" w:ascii="黑体" w:hAnsi="黑体" w:eastAsia="黑体"/>
          <w:sz w:val="24"/>
          <w:szCs w:val="24"/>
          <w:lang w:val="en-US" w:eastAsia="zh-CN"/>
        </w:rPr>
        <w:t>（4）具体定值依据：</w:t>
      </w:r>
    </w:p>
    <w:p>
      <w:pPr>
        <w:pStyle w:val="14"/>
        <w:rPr>
          <w:rFonts w:hint="default" w:ascii="黑体" w:hAnsi="黑体" w:eastAsia="黑体" w:cs="黑体"/>
          <w:kern w:val="2"/>
          <w:sz w:val="24"/>
          <w:szCs w:val="24"/>
          <w:lang w:val="en-US" w:eastAsia="zh-CN" w:bidi="ar-SA"/>
        </w:rPr>
      </w:pPr>
      <w:r>
        <w:rPr>
          <w:rFonts w:hint="eastAsia" w:ascii="Calibri" w:hAnsi="Calibri" w:eastAsia="宋体" w:cs="黑体"/>
          <w:kern w:val="2"/>
          <w:sz w:val="24"/>
          <w:szCs w:val="24"/>
          <w:lang w:val="en-US" w:eastAsia="zh-CN" w:bidi="ar-SA"/>
        </w:rPr>
        <w:t>本标准属国内首次制定，它将为生产商、用户提供最基本的技术依据，本标准制定后，能更加有效的规范苯甲羟肟酸的生产，提升产品的技术水平和产品质量，满足行业不断发展的需求。目前各生产企业和需求企业对苯甲羟肟酸含量（质量分数）分等级确定标准表示认同。</w:t>
      </w:r>
    </w:p>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bookmarkStart w:id="5" w:name="_Toc15894_WPSOffice_Level1"/>
      <w:r>
        <w:rPr>
          <w:rFonts w:hint="eastAsia"/>
          <w:sz w:val="24"/>
          <w:szCs w:val="24"/>
          <w:lang w:val="en-US" w:eastAsia="zh-CN"/>
        </w:rPr>
        <w:t>六、标准水平</w:t>
      </w:r>
      <w:bookmarkEnd w:id="5"/>
    </w:p>
    <w:p>
      <w:pPr>
        <w:spacing w:line="360" w:lineRule="auto"/>
        <w:ind w:firstLine="480" w:firstLineChars="200"/>
        <w:outlineLvl w:val="1"/>
        <w:rPr>
          <w:rFonts w:hint="eastAsia"/>
          <w:sz w:val="24"/>
          <w:szCs w:val="24"/>
        </w:rPr>
      </w:pPr>
      <w:r>
        <w:rPr>
          <w:rFonts w:hint="eastAsia"/>
          <w:sz w:val="24"/>
          <w:szCs w:val="24"/>
        </w:rPr>
        <w:t>（1）采用国际标准和国外先进标准的程度</w:t>
      </w:r>
    </w:p>
    <w:p>
      <w:pPr>
        <w:spacing w:line="360" w:lineRule="auto"/>
        <w:ind w:firstLine="480" w:firstLineChars="200"/>
        <w:rPr>
          <w:rFonts w:hint="eastAsia"/>
          <w:sz w:val="24"/>
          <w:szCs w:val="24"/>
        </w:rPr>
      </w:pPr>
      <w:r>
        <w:rPr>
          <w:rFonts w:hint="eastAsia"/>
          <w:sz w:val="24"/>
          <w:szCs w:val="24"/>
        </w:rPr>
        <w:t>未查到</w:t>
      </w:r>
      <w:r>
        <w:rPr>
          <w:rFonts w:hint="eastAsia"/>
          <w:sz w:val="24"/>
          <w:szCs w:val="24"/>
          <w:lang w:eastAsia="zh-CN"/>
        </w:rPr>
        <w:t>苯甲羟肟酸</w:t>
      </w:r>
      <w:r>
        <w:rPr>
          <w:rFonts w:hint="eastAsia"/>
          <w:sz w:val="24"/>
          <w:szCs w:val="24"/>
        </w:rPr>
        <w:t>的国际标准或国外先进标准，所以本标准没有采用其他国际或国外标准。</w:t>
      </w:r>
    </w:p>
    <w:p>
      <w:pPr>
        <w:spacing w:line="360" w:lineRule="auto"/>
        <w:ind w:firstLine="480" w:firstLineChars="200"/>
        <w:outlineLvl w:val="1"/>
        <w:rPr>
          <w:rFonts w:hint="eastAsia"/>
          <w:sz w:val="24"/>
          <w:szCs w:val="24"/>
        </w:rPr>
      </w:pPr>
      <w:r>
        <w:rPr>
          <w:rFonts w:hint="eastAsia"/>
          <w:sz w:val="24"/>
          <w:szCs w:val="24"/>
        </w:rPr>
        <w:t>（2）该标准与国内相关标准间的关系</w:t>
      </w:r>
    </w:p>
    <w:p>
      <w:pPr>
        <w:spacing w:line="360" w:lineRule="auto"/>
        <w:ind w:firstLine="480" w:firstLineChars="200"/>
        <w:rPr>
          <w:rFonts w:ascii="宋体" w:eastAsia="黑体"/>
          <w:sz w:val="24"/>
          <w:szCs w:val="24"/>
        </w:rPr>
      </w:pPr>
      <w:r>
        <w:rPr>
          <w:rFonts w:hint="eastAsia"/>
          <w:sz w:val="24"/>
          <w:szCs w:val="24"/>
        </w:rPr>
        <w:t>未查到相关的国家或行业标准，该标准具有主导地位。</w:t>
      </w:r>
      <w:bookmarkStart w:id="6" w:name="_Toc951_WPSOffice_Level1"/>
    </w:p>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七、与现行相关法律、法规、规章及相关标准，特别是强制性标准的协调性</w:t>
      </w:r>
    </w:p>
    <w:p>
      <w:pPr>
        <w:pStyle w:val="25"/>
        <w:spacing w:line="360" w:lineRule="auto"/>
        <w:ind w:firstLine="480"/>
        <w:contextualSpacing/>
        <w:rPr>
          <w:sz w:val="24"/>
          <w:szCs w:val="24"/>
        </w:rPr>
      </w:pPr>
      <w:r>
        <w:rPr>
          <w:rFonts w:hint="eastAsia"/>
          <w:sz w:val="24"/>
          <w:szCs w:val="24"/>
        </w:rPr>
        <w:t>本标准的制定过程、技术指标的选定、检验项目的设置符合现行法律、法规和强制性国家标准的规定。</w:t>
      </w:r>
    </w:p>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八、重大分歧意见的处理经过和依据</w:t>
      </w:r>
    </w:p>
    <w:p>
      <w:pPr>
        <w:pStyle w:val="25"/>
        <w:spacing w:line="360" w:lineRule="auto"/>
        <w:ind w:firstLine="480"/>
        <w:rPr>
          <w:rFonts w:ascii="等线" w:hAnsi="等线"/>
          <w:sz w:val="24"/>
          <w:szCs w:val="24"/>
        </w:rPr>
      </w:pPr>
      <w:r>
        <w:rPr>
          <w:rFonts w:hint="eastAsia"/>
          <w:sz w:val="24"/>
          <w:szCs w:val="24"/>
        </w:rPr>
        <w:t>无</w:t>
      </w:r>
      <w:r>
        <w:rPr>
          <w:rFonts w:hint="eastAsia" w:ascii="等线" w:hAnsi="等线"/>
          <w:sz w:val="24"/>
          <w:szCs w:val="24"/>
        </w:rPr>
        <w:t>。</w:t>
      </w:r>
    </w:p>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九、标准作为强制性或推荐性标准的建议</w:t>
      </w:r>
    </w:p>
    <w:p>
      <w:pPr>
        <w:pStyle w:val="25"/>
        <w:spacing w:line="360" w:lineRule="auto"/>
        <w:ind w:firstLine="480"/>
        <w:rPr>
          <w:sz w:val="24"/>
          <w:szCs w:val="24"/>
        </w:rPr>
      </w:pPr>
      <w:r>
        <w:rPr>
          <w:rFonts w:hint="eastAsia"/>
          <w:sz w:val="24"/>
          <w:szCs w:val="24"/>
        </w:rPr>
        <w:t>本标准建议作为推荐性行业标准。</w:t>
      </w:r>
    </w:p>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十、贯彻标准的要求和措施建议</w:t>
      </w:r>
    </w:p>
    <w:p>
      <w:pPr>
        <w:pStyle w:val="25"/>
        <w:spacing w:line="360" w:lineRule="auto"/>
        <w:ind w:firstLine="480"/>
        <w:rPr>
          <w:rFonts w:hint="eastAsia"/>
          <w:sz w:val="24"/>
          <w:szCs w:val="24"/>
        </w:rPr>
      </w:pPr>
      <w:r>
        <w:rPr>
          <w:rFonts w:hint="eastAsia"/>
          <w:sz w:val="24"/>
          <w:szCs w:val="24"/>
        </w:rPr>
        <w:t>建议相关生产及使用单位组织专项标准宣贯会进行系统学习。本标准发布后，各企业应积极宣传和贯彻，并按照新标准进行组织生产，以保证产品质量，满足国内、外市场及用户的需要。</w:t>
      </w:r>
    </w:p>
    <w:bookmarkEnd w:id="6"/>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十一、废止现行有关标准的建议</w:t>
      </w:r>
    </w:p>
    <w:p>
      <w:pPr>
        <w:spacing w:line="360" w:lineRule="auto"/>
        <w:ind w:firstLine="555"/>
        <w:rPr>
          <w:rFonts w:ascii="宋体"/>
          <w:sz w:val="24"/>
          <w:szCs w:val="24"/>
        </w:rPr>
      </w:pPr>
      <w:r>
        <w:rPr>
          <w:rFonts w:hint="eastAsia" w:ascii="宋体"/>
          <w:sz w:val="24"/>
          <w:szCs w:val="24"/>
        </w:rPr>
        <w:t>本标准为新制定标准，不涉及其他标准废止。</w:t>
      </w:r>
    </w:p>
    <w:p>
      <w:pPr>
        <w:pStyle w:val="16"/>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50" w:right="105" w:rightChars="50" w:firstLine="240" w:firstLineChars="100"/>
        <w:jc w:val="both"/>
        <w:textAlignment w:val="auto"/>
        <w:outlineLvl w:val="0"/>
        <w:rPr>
          <w:rFonts w:hint="eastAsia"/>
          <w:sz w:val="24"/>
          <w:szCs w:val="24"/>
          <w:lang w:val="en-US" w:eastAsia="zh-CN"/>
        </w:rPr>
      </w:pPr>
      <w:r>
        <w:rPr>
          <w:rFonts w:hint="eastAsia"/>
          <w:sz w:val="24"/>
          <w:szCs w:val="24"/>
          <w:lang w:val="en-US" w:eastAsia="zh-CN"/>
        </w:rPr>
        <w:t>十二、预期效果</w:t>
      </w:r>
    </w:p>
    <w:p>
      <w:pPr>
        <w:pStyle w:val="25"/>
        <w:spacing w:line="360" w:lineRule="auto"/>
        <w:ind w:firstLineChars="0"/>
        <w:rPr>
          <w:rFonts w:hint="eastAsia"/>
          <w:sz w:val="24"/>
          <w:szCs w:val="24"/>
        </w:rPr>
      </w:pPr>
      <w:r>
        <w:rPr>
          <w:rFonts w:hint="eastAsia"/>
          <w:sz w:val="24"/>
          <w:szCs w:val="24"/>
        </w:rPr>
        <w:t>本标准是在国内生产企业及国内外用户需求的基础上制定，技术指标先进，具有普遍性、广泛性、适用性、科学性和先进性。本标准发布后，将更好的规范</w:t>
      </w:r>
      <w:r>
        <w:rPr>
          <w:rFonts w:hint="eastAsia"/>
          <w:sz w:val="24"/>
          <w:szCs w:val="24"/>
          <w:lang w:eastAsia="zh-CN"/>
        </w:rPr>
        <w:t>苯甲羟肟酸</w:t>
      </w:r>
      <w:r>
        <w:rPr>
          <w:rFonts w:hint="eastAsia"/>
          <w:sz w:val="24"/>
          <w:szCs w:val="24"/>
        </w:rPr>
        <w:t>的技术要求，提高选矿药剂在国内、外市场上的竞争力，为生产企业带来较大的效益。</w:t>
      </w:r>
    </w:p>
    <w:p>
      <w:pPr>
        <w:pStyle w:val="15"/>
        <w:spacing w:line="360" w:lineRule="auto"/>
        <w:ind w:left="420" w:firstLineChars="0"/>
        <w:rPr>
          <w:rFonts w:ascii="宋体" w:hAnsi="宋体"/>
          <w:sz w:val="24"/>
          <w:szCs w:val="24"/>
        </w:rPr>
      </w:pPr>
    </w:p>
    <w:p>
      <w:pPr>
        <w:pStyle w:val="15"/>
        <w:spacing w:line="360" w:lineRule="auto"/>
        <w:ind w:left="420" w:firstLineChars="0"/>
        <w:rPr>
          <w:rFonts w:ascii="宋体" w:hAnsi="宋体"/>
          <w:sz w:val="24"/>
          <w:szCs w:val="24"/>
        </w:rPr>
      </w:pPr>
    </w:p>
    <w:p>
      <w:pPr>
        <w:pStyle w:val="15"/>
        <w:spacing w:line="360" w:lineRule="auto"/>
        <w:ind w:left="420" w:firstLineChars="0"/>
        <w:jc w:val="right"/>
        <w:outlineLvl w:val="0"/>
        <w:rPr>
          <w:rFonts w:hint="eastAsia" w:ascii="宋体" w:hAnsi="宋体"/>
          <w:sz w:val="24"/>
          <w:szCs w:val="24"/>
          <w:lang w:val="en-US" w:eastAsia="zh-CN"/>
        </w:rPr>
      </w:pPr>
      <w:r>
        <w:rPr>
          <w:rFonts w:hint="eastAsia" w:ascii="宋体" w:hAnsi="宋体"/>
          <w:sz w:val="24"/>
          <w:szCs w:val="24"/>
          <w:lang w:val="en-US" w:eastAsia="zh-CN"/>
        </w:rPr>
        <w:t>矿冶科技集团有限公司</w:t>
      </w:r>
    </w:p>
    <w:p>
      <w:pPr>
        <w:pStyle w:val="15"/>
        <w:spacing w:line="360" w:lineRule="auto"/>
        <w:ind w:left="420" w:firstLineChars="0"/>
        <w:jc w:val="right"/>
        <w:rPr>
          <w:rFonts w:hint="default" w:ascii="宋体" w:hAnsi="宋体"/>
          <w:sz w:val="24"/>
          <w:szCs w:val="24"/>
          <w:lang w:val="en-US"/>
        </w:rPr>
      </w:pPr>
      <w:r>
        <w:rPr>
          <w:rFonts w:hint="eastAsia" w:ascii="宋体" w:hAnsi="宋体"/>
          <w:sz w:val="24"/>
          <w:szCs w:val="24"/>
        </w:rPr>
        <w:t xml:space="preserve">                              </w:t>
      </w:r>
      <w:r>
        <w:rPr>
          <w:rFonts w:hint="eastAsia" w:ascii="宋体" w:hAnsi="宋体"/>
          <w:sz w:val="24"/>
          <w:szCs w:val="24"/>
          <w:lang w:val="en-US" w:eastAsia="zh-CN"/>
        </w:rPr>
        <w:t xml:space="preserve">           2023.11.30</w:t>
      </w:r>
    </w:p>
    <w:p>
      <w:pPr>
        <w:pStyle w:val="15"/>
        <w:spacing w:line="360" w:lineRule="auto"/>
        <w:ind w:firstLine="0" w:firstLineChars="0"/>
        <w:jc w:val="left"/>
        <w:rPr>
          <w:rFonts w:ascii="宋体" w:hAnsi="宋体"/>
          <w:sz w:val="24"/>
          <w:szCs w:val="24"/>
        </w:rPr>
      </w:pPr>
    </w:p>
    <w:sectPr>
      <w:footerReference r:id="rId3" w:type="default"/>
      <w:pgSz w:w="11906" w:h="16838"/>
      <w:pgMar w:top="1247"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K3uxBrsBAACaAwAADgAAAAAAAAABACAAAAAeAQAAZHJzL2Uyb0RvYy54bWxQSwUGAAAAAAYA&#10;BgBZAQAAS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2F369"/>
    <w:multiLevelType w:val="singleLevel"/>
    <w:tmpl w:val="1962F369"/>
    <w:lvl w:ilvl="0" w:tentative="0">
      <w:start w:val="3"/>
      <w:numFmt w:val="decimal"/>
      <w:suff w:val="space"/>
      <w:lvlText w:val="（%1）"/>
      <w:lvlJc w:val="left"/>
    </w:lvl>
  </w:abstractNum>
  <w:abstractNum w:abstractNumId="1">
    <w:nsid w:val="5A03F20D"/>
    <w:multiLevelType w:val="singleLevel"/>
    <w:tmpl w:val="5A03F20D"/>
    <w:lvl w:ilvl="0" w:tentative="0">
      <w:start w:val="1"/>
      <w:numFmt w:val="decimal"/>
      <w:suff w:val="nothing"/>
      <w:lvlText w:val="%1"/>
      <w:lvlJc w:val="left"/>
      <w:pPr>
        <w:ind w:left="-397" w:firstLine="397"/>
      </w:pPr>
      <w:rPr>
        <w:rFonts w:hint="default"/>
      </w:rPr>
    </w:lvl>
  </w:abstractNum>
  <w:abstractNum w:abstractNumId="2">
    <w:nsid w:val="76933334"/>
    <w:multiLevelType w:val="multilevel"/>
    <w:tmpl w:val="76933334"/>
    <w:lvl w:ilvl="0" w:tentative="0">
      <w:start w:val="1"/>
      <w:numFmt w:val="none"/>
      <w:pStyle w:val="17"/>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若虚">
    <w15:presenceInfo w15:providerId="WPS Office" w15:userId="7098326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OWFjMjJlZWIzYzBmOGUzYjU3MmRhYTY0OGQ4YzMifQ=="/>
  </w:docVars>
  <w:rsids>
    <w:rsidRoot w:val="0066274A"/>
    <w:rsid w:val="00041112"/>
    <w:rsid w:val="000631C4"/>
    <w:rsid w:val="00066BE2"/>
    <w:rsid w:val="00067CC8"/>
    <w:rsid w:val="00076A12"/>
    <w:rsid w:val="000965BC"/>
    <w:rsid w:val="000B1605"/>
    <w:rsid w:val="000C5471"/>
    <w:rsid w:val="000C6334"/>
    <w:rsid w:val="000D1C25"/>
    <w:rsid w:val="000F2A2B"/>
    <w:rsid w:val="00100F4B"/>
    <w:rsid w:val="001056E5"/>
    <w:rsid w:val="00113E84"/>
    <w:rsid w:val="00160A5A"/>
    <w:rsid w:val="0018376E"/>
    <w:rsid w:val="001B7FE4"/>
    <w:rsid w:val="001D157F"/>
    <w:rsid w:val="001D56FA"/>
    <w:rsid w:val="002236A6"/>
    <w:rsid w:val="002418CC"/>
    <w:rsid w:val="00245AAF"/>
    <w:rsid w:val="0027721A"/>
    <w:rsid w:val="002911D0"/>
    <w:rsid w:val="002A2F32"/>
    <w:rsid w:val="002B0897"/>
    <w:rsid w:val="002C2248"/>
    <w:rsid w:val="002C56D5"/>
    <w:rsid w:val="002C7B78"/>
    <w:rsid w:val="002E5681"/>
    <w:rsid w:val="002F652B"/>
    <w:rsid w:val="0031542D"/>
    <w:rsid w:val="00340578"/>
    <w:rsid w:val="00342213"/>
    <w:rsid w:val="00343915"/>
    <w:rsid w:val="00390A0A"/>
    <w:rsid w:val="003951E4"/>
    <w:rsid w:val="003C03BB"/>
    <w:rsid w:val="003D39B8"/>
    <w:rsid w:val="003E6023"/>
    <w:rsid w:val="003F0A6C"/>
    <w:rsid w:val="004413B2"/>
    <w:rsid w:val="00446B59"/>
    <w:rsid w:val="0048350B"/>
    <w:rsid w:val="0048372F"/>
    <w:rsid w:val="00497FF6"/>
    <w:rsid w:val="004A5D8E"/>
    <w:rsid w:val="004B7AFE"/>
    <w:rsid w:val="004E07CE"/>
    <w:rsid w:val="004E5FDC"/>
    <w:rsid w:val="004F41BD"/>
    <w:rsid w:val="004F79E9"/>
    <w:rsid w:val="00502283"/>
    <w:rsid w:val="005336EB"/>
    <w:rsid w:val="00557291"/>
    <w:rsid w:val="005A0599"/>
    <w:rsid w:val="005C5E10"/>
    <w:rsid w:val="005D2B3C"/>
    <w:rsid w:val="005E5551"/>
    <w:rsid w:val="006417C4"/>
    <w:rsid w:val="0066274A"/>
    <w:rsid w:val="00664E23"/>
    <w:rsid w:val="00677735"/>
    <w:rsid w:val="006A08DE"/>
    <w:rsid w:val="006B3FC7"/>
    <w:rsid w:val="006D107C"/>
    <w:rsid w:val="00722395"/>
    <w:rsid w:val="00726226"/>
    <w:rsid w:val="007415AC"/>
    <w:rsid w:val="007D53E8"/>
    <w:rsid w:val="007D5927"/>
    <w:rsid w:val="007F57AB"/>
    <w:rsid w:val="00825610"/>
    <w:rsid w:val="00845F87"/>
    <w:rsid w:val="00847D0E"/>
    <w:rsid w:val="00881B97"/>
    <w:rsid w:val="008828E0"/>
    <w:rsid w:val="008B786F"/>
    <w:rsid w:val="008C0A5F"/>
    <w:rsid w:val="008C7FF6"/>
    <w:rsid w:val="008F096E"/>
    <w:rsid w:val="008F3463"/>
    <w:rsid w:val="009034BF"/>
    <w:rsid w:val="0096691E"/>
    <w:rsid w:val="009A34D5"/>
    <w:rsid w:val="009B26C9"/>
    <w:rsid w:val="009B4186"/>
    <w:rsid w:val="00A03DF5"/>
    <w:rsid w:val="00A11164"/>
    <w:rsid w:val="00A16787"/>
    <w:rsid w:val="00A36FDF"/>
    <w:rsid w:val="00A64A7F"/>
    <w:rsid w:val="00A70DB5"/>
    <w:rsid w:val="00AA4849"/>
    <w:rsid w:val="00AA65C8"/>
    <w:rsid w:val="00AB21D0"/>
    <w:rsid w:val="00AB44E3"/>
    <w:rsid w:val="00AB7FDA"/>
    <w:rsid w:val="00AC2AEE"/>
    <w:rsid w:val="00AD4307"/>
    <w:rsid w:val="00AD52D8"/>
    <w:rsid w:val="00B60385"/>
    <w:rsid w:val="00B90234"/>
    <w:rsid w:val="00BF03AC"/>
    <w:rsid w:val="00C04279"/>
    <w:rsid w:val="00C24688"/>
    <w:rsid w:val="00C3613F"/>
    <w:rsid w:val="00C43BC7"/>
    <w:rsid w:val="00C747C7"/>
    <w:rsid w:val="00C9517A"/>
    <w:rsid w:val="00C97C78"/>
    <w:rsid w:val="00CF5C0B"/>
    <w:rsid w:val="00D1642F"/>
    <w:rsid w:val="00D216EE"/>
    <w:rsid w:val="00D346E1"/>
    <w:rsid w:val="00D64E42"/>
    <w:rsid w:val="00DA1FF4"/>
    <w:rsid w:val="00DA64E3"/>
    <w:rsid w:val="00DD0A16"/>
    <w:rsid w:val="00DD76C3"/>
    <w:rsid w:val="00DE4989"/>
    <w:rsid w:val="00DF1C80"/>
    <w:rsid w:val="00DF2D2C"/>
    <w:rsid w:val="00E343CC"/>
    <w:rsid w:val="00E641EF"/>
    <w:rsid w:val="00E72975"/>
    <w:rsid w:val="00E76178"/>
    <w:rsid w:val="00EC7BFC"/>
    <w:rsid w:val="00EE371C"/>
    <w:rsid w:val="00F44BE9"/>
    <w:rsid w:val="00F822A0"/>
    <w:rsid w:val="00FA5626"/>
    <w:rsid w:val="00FB03D9"/>
    <w:rsid w:val="00FC6320"/>
    <w:rsid w:val="00FD162E"/>
    <w:rsid w:val="00FF26D6"/>
    <w:rsid w:val="013623ED"/>
    <w:rsid w:val="01A70B88"/>
    <w:rsid w:val="02EB2FA7"/>
    <w:rsid w:val="03480AC4"/>
    <w:rsid w:val="0363441D"/>
    <w:rsid w:val="039679FC"/>
    <w:rsid w:val="052C6A31"/>
    <w:rsid w:val="054439D9"/>
    <w:rsid w:val="06E52216"/>
    <w:rsid w:val="07234A73"/>
    <w:rsid w:val="07586BC1"/>
    <w:rsid w:val="095242FA"/>
    <w:rsid w:val="098F2CB8"/>
    <w:rsid w:val="09FD324D"/>
    <w:rsid w:val="0CA75583"/>
    <w:rsid w:val="0CB63E5B"/>
    <w:rsid w:val="0CD45DC2"/>
    <w:rsid w:val="0D183875"/>
    <w:rsid w:val="0D4C55B3"/>
    <w:rsid w:val="0DC34C5F"/>
    <w:rsid w:val="0E7C7905"/>
    <w:rsid w:val="0EC95D13"/>
    <w:rsid w:val="10DB43B2"/>
    <w:rsid w:val="11EE0F06"/>
    <w:rsid w:val="12792BC8"/>
    <w:rsid w:val="15356120"/>
    <w:rsid w:val="159427DB"/>
    <w:rsid w:val="16592FC9"/>
    <w:rsid w:val="18F37030"/>
    <w:rsid w:val="1A6062F6"/>
    <w:rsid w:val="1AA9322D"/>
    <w:rsid w:val="1BA63977"/>
    <w:rsid w:val="1BBD68F2"/>
    <w:rsid w:val="1D030015"/>
    <w:rsid w:val="1D885361"/>
    <w:rsid w:val="1E33198B"/>
    <w:rsid w:val="1F0E3557"/>
    <w:rsid w:val="20097AE7"/>
    <w:rsid w:val="209C1734"/>
    <w:rsid w:val="20E5528C"/>
    <w:rsid w:val="21110B26"/>
    <w:rsid w:val="22462E17"/>
    <w:rsid w:val="22CE41F8"/>
    <w:rsid w:val="23144E74"/>
    <w:rsid w:val="284F34BF"/>
    <w:rsid w:val="29363E8F"/>
    <w:rsid w:val="298A1836"/>
    <w:rsid w:val="29B502CD"/>
    <w:rsid w:val="2A657A87"/>
    <w:rsid w:val="2B64244D"/>
    <w:rsid w:val="2BC91EE4"/>
    <w:rsid w:val="2BF11293"/>
    <w:rsid w:val="2C994160"/>
    <w:rsid w:val="2D8C5F7E"/>
    <w:rsid w:val="2EDA5401"/>
    <w:rsid w:val="2F410DCB"/>
    <w:rsid w:val="32CD1101"/>
    <w:rsid w:val="342207D0"/>
    <w:rsid w:val="343A1C33"/>
    <w:rsid w:val="36B62683"/>
    <w:rsid w:val="380E42AA"/>
    <w:rsid w:val="38583409"/>
    <w:rsid w:val="385951F8"/>
    <w:rsid w:val="39EB0D3F"/>
    <w:rsid w:val="3AF66E23"/>
    <w:rsid w:val="3B3C6F8E"/>
    <w:rsid w:val="3B442DD7"/>
    <w:rsid w:val="3DE249BB"/>
    <w:rsid w:val="3E34648A"/>
    <w:rsid w:val="3E3E7964"/>
    <w:rsid w:val="400E2B9D"/>
    <w:rsid w:val="41D351B6"/>
    <w:rsid w:val="422139D0"/>
    <w:rsid w:val="43B87D76"/>
    <w:rsid w:val="44F25765"/>
    <w:rsid w:val="466A4464"/>
    <w:rsid w:val="490273BF"/>
    <w:rsid w:val="4A473611"/>
    <w:rsid w:val="4AAC36F0"/>
    <w:rsid w:val="4BB23711"/>
    <w:rsid w:val="4C7465FD"/>
    <w:rsid w:val="4CAB17AD"/>
    <w:rsid w:val="4CD27A3D"/>
    <w:rsid w:val="4D5E3A85"/>
    <w:rsid w:val="4DBA2221"/>
    <w:rsid w:val="4ED951E9"/>
    <w:rsid w:val="53382DF9"/>
    <w:rsid w:val="54694B6B"/>
    <w:rsid w:val="54CC4920"/>
    <w:rsid w:val="57F11B84"/>
    <w:rsid w:val="58592FF4"/>
    <w:rsid w:val="599455CA"/>
    <w:rsid w:val="5A0001FC"/>
    <w:rsid w:val="5A41590F"/>
    <w:rsid w:val="5D5944CD"/>
    <w:rsid w:val="5E464EC2"/>
    <w:rsid w:val="5F4656FB"/>
    <w:rsid w:val="60A10AE2"/>
    <w:rsid w:val="642063EB"/>
    <w:rsid w:val="64666728"/>
    <w:rsid w:val="665615BB"/>
    <w:rsid w:val="68483E8E"/>
    <w:rsid w:val="688B7DDA"/>
    <w:rsid w:val="6968265E"/>
    <w:rsid w:val="69B33527"/>
    <w:rsid w:val="6A347606"/>
    <w:rsid w:val="6A4A1C5F"/>
    <w:rsid w:val="6C1666A6"/>
    <w:rsid w:val="6C420750"/>
    <w:rsid w:val="6EF23F0A"/>
    <w:rsid w:val="70891029"/>
    <w:rsid w:val="71432142"/>
    <w:rsid w:val="736067A0"/>
    <w:rsid w:val="744C0AF1"/>
    <w:rsid w:val="74807969"/>
    <w:rsid w:val="75C5309C"/>
    <w:rsid w:val="76940A15"/>
    <w:rsid w:val="76EC0A63"/>
    <w:rsid w:val="78DA7914"/>
    <w:rsid w:val="7BE01972"/>
    <w:rsid w:val="7CBD5A48"/>
    <w:rsid w:val="7CE05FF6"/>
    <w:rsid w:val="7CF76FF7"/>
    <w:rsid w:val="7DB64DC9"/>
    <w:rsid w:val="7E3E7776"/>
    <w:rsid w:val="7EB00F7E"/>
    <w:rsid w:val="7EB21EED"/>
    <w:rsid w:val="7F487408"/>
    <w:rsid w:val="7FBF3F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SA"/>
    </w:rPr>
  </w:style>
  <w:style w:type="paragraph" w:styleId="3">
    <w:name w:val="heading 7"/>
    <w:basedOn w:val="1"/>
    <w:next w:val="1"/>
    <w:unhideWhenUsed/>
    <w:qFormat/>
    <w:uiPriority w:val="0"/>
    <w:pPr>
      <w:keepNext/>
      <w:keepLines/>
      <w:tabs>
        <w:tab w:val="center" w:pos="6804"/>
        <w:tab w:val="right" w:pos="7371"/>
      </w:tabs>
      <w:overflowPunct w:val="0"/>
      <w:adjustRightInd w:val="0"/>
      <w:spacing w:line="317" w:lineRule="auto"/>
      <w:textAlignment w:val="baseline"/>
      <w:outlineLvl w:val="6"/>
    </w:pPr>
    <w:rPr>
      <w:b/>
      <w:sz w:val="2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0"/>
    <w:pPr>
      <w:jc w:val="left"/>
    </w:pPr>
  </w:style>
  <w:style w:type="paragraph" w:styleId="5">
    <w:name w:val="Balloon Text"/>
    <w:basedOn w:val="1"/>
    <w:link w:val="27"/>
    <w:unhideWhenUsed/>
    <w:qFormat/>
    <w:uiPriority w:val="99"/>
    <w:rPr>
      <w:sz w:val="18"/>
      <w:szCs w:val="18"/>
    </w:rPr>
  </w:style>
  <w:style w:type="paragraph" w:styleId="6">
    <w:name w:val="footer"/>
    <w:basedOn w:val="1"/>
    <w:link w:val="28"/>
    <w:unhideWhenUsed/>
    <w:qFormat/>
    <w:uiPriority w:val="99"/>
    <w:pPr>
      <w:tabs>
        <w:tab w:val="center" w:pos="4153"/>
        <w:tab w:val="right" w:pos="8306"/>
      </w:tabs>
      <w:snapToGrid w:val="0"/>
      <w:jc w:val="left"/>
    </w:pPr>
    <w:rPr>
      <w:sz w:val="18"/>
      <w:szCs w:val="18"/>
    </w:rPr>
  </w:style>
  <w:style w:type="paragraph" w:styleId="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basedOn w:val="10"/>
    <w:qFormat/>
    <w:uiPriority w:val="22"/>
    <w:rPr>
      <w:b/>
    </w:rPr>
  </w:style>
  <w:style w:type="paragraph" w:customStyle="1" w:styleId="12">
    <w:name w:val="List Paragraph1"/>
    <w:basedOn w:val="1"/>
    <w:qFormat/>
    <w:uiPriority w:val="99"/>
    <w:pPr>
      <w:ind w:firstLine="420" w:firstLineChars="200"/>
    </w:pPr>
  </w:style>
  <w:style w:type="paragraph" w:customStyle="1" w:styleId="13">
    <w:name w:val="章标题"/>
    <w:next w:val="14"/>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List Paragraph"/>
    <w:basedOn w:val="1"/>
    <w:qFormat/>
    <w:uiPriority w:val="34"/>
    <w:pPr>
      <w:ind w:firstLine="420" w:firstLineChars="200"/>
    </w:pPr>
  </w:style>
  <w:style w:type="paragraph" w:customStyle="1" w:styleId="16">
    <w:name w:val="一级条标题"/>
    <w:basedOn w:val="13"/>
    <w:next w:val="14"/>
    <w:qFormat/>
    <w:uiPriority w:val="0"/>
    <w:pPr>
      <w:spacing w:beforeLines="0" w:afterLines="0"/>
      <w:outlineLvl w:val="2"/>
    </w:pPr>
  </w:style>
  <w:style w:type="paragraph" w:customStyle="1" w:styleId="17">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18">
    <w:name w:val="二级条标题"/>
    <w:basedOn w:val="16"/>
    <w:next w:val="14"/>
    <w:qFormat/>
    <w:uiPriority w:val="0"/>
    <w:pPr>
      <w:outlineLvl w:val="3"/>
    </w:pPr>
  </w:style>
  <w:style w:type="paragraph" w:customStyle="1" w:styleId="19">
    <w:name w:val="三级条标题"/>
    <w:basedOn w:val="18"/>
    <w:next w:val="14"/>
    <w:qFormat/>
    <w:uiPriority w:val="0"/>
    <w:pPr>
      <w:outlineLvl w:val="4"/>
    </w:pPr>
  </w:style>
  <w:style w:type="paragraph" w:customStyle="1" w:styleId="2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2">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3">
    <w:name w:val="封面标准英文名称"/>
    <w:basedOn w:val="22"/>
    <w:qFormat/>
    <w:uiPriority w:val="0"/>
    <w:pPr>
      <w:framePr w:wrap="around" w:vAnchor="margin" w:hAnchor="text" w:y="2"/>
      <w:spacing w:before="370" w:line="400" w:lineRule="exact"/>
    </w:pPr>
    <w:rPr>
      <w:rFonts w:ascii="Times New Roman"/>
      <w:sz w:val="28"/>
      <w:szCs w:val="28"/>
    </w:rPr>
  </w:style>
  <w:style w:type="paragraph" w:customStyle="1" w:styleId="24">
    <w:name w:val="封面一致性程度标识"/>
    <w:basedOn w:val="23"/>
    <w:qFormat/>
    <w:uiPriority w:val="0"/>
    <w:pPr>
      <w:spacing w:before="440"/>
    </w:pPr>
    <w:rPr>
      <w:rFonts w:ascii="宋体" w:eastAsia="宋体"/>
    </w:rPr>
  </w:style>
  <w:style w:type="paragraph" w:customStyle="1" w:styleId="25">
    <w:name w:val="_Style 21"/>
    <w:basedOn w:val="1"/>
    <w:qFormat/>
    <w:uiPriority w:val="34"/>
    <w:pPr>
      <w:ind w:firstLine="420" w:firstLineChars="200"/>
    </w:pPr>
    <w:rPr>
      <w:szCs w:val="24"/>
    </w:rPr>
  </w:style>
  <w:style w:type="character" w:customStyle="1" w:styleId="26">
    <w:name w:val="页眉 Char"/>
    <w:basedOn w:val="10"/>
    <w:link w:val="7"/>
    <w:qFormat/>
    <w:uiPriority w:val="99"/>
    <w:rPr>
      <w:sz w:val="18"/>
      <w:szCs w:val="18"/>
    </w:rPr>
  </w:style>
  <w:style w:type="character" w:customStyle="1" w:styleId="27">
    <w:name w:val="批注框文本 Char"/>
    <w:basedOn w:val="10"/>
    <w:link w:val="5"/>
    <w:semiHidden/>
    <w:qFormat/>
    <w:uiPriority w:val="99"/>
    <w:rPr>
      <w:sz w:val="18"/>
      <w:szCs w:val="18"/>
    </w:rPr>
  </w:style>
  <w:style w:type="character" w:customStyle="1" w:styleId="28">
    <w:name w:val="页脚 Char"/>
    <w:basedOn w:val="10"/>
    <w:link w:val="6"/>
    <w:qFormat/>
    <w:uiPriority w:val="99"/>
    <w:rPr>
      <w:sz w:val="18"/>
      <w:szCs w:val="18"/>
    </w:rPr>
  </w:style>
  <w:style w:type="character" w:customStyle="1" w:styleId="29">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8" Type="http://schemas.microsoft.com/office/2011/relationships/people" Target="people.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image" Target="media/image10.wmf"/><Relationship Id="rId21" Type="http://schemas.openxmlformats.org/officeDocument/2006/relationships/oleObject" Target="embeddings/oleObject8.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8.wmf"/><Relationship Id="rId17" Type="http://schemas.openxmlformats.org/officeDocument/2006/relationships/oleObject" Target="embeddings/oleObject6.bin"/><Relationship Id="rId16" Type="http://schemas.openxmlformats.org/officeDocument/2006/relationships/image" Target="media/image7.wmf"/><Relationship Id="rId15" Type="http://schemas.openxmlformats.org/officeDocument/2006/relationships/oleObject" Target="embeddings/oleObject5.bin"/><Relationship Id="rId14" Type="http://schemas.openxmlformats.org/officeDocument/2006/relationships/image" Target="media/image6.wmf"/><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5893</Words>
  <Characters>6393</Characters>
  <Lines>67</Lines>
  <Paragraphs>18</Paragraphs>
  <TotalTime>24</TotalTime>
  <ScaleCrop>false</ScaleCrop>
  <LinksUpToDate>false</LinksUpToDate>
  <CharactersWithSpaces>6497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2017-06-25T00:35:00Z</dcterms:created>
  <dc:creator>蒋杰</dc:creator>
  <cp:lastModifiedBy>林若虚</cp:lastModifiedBy>
  <cp:lastPrinted>2021-12-13T02:40:00Z</cp:lastPrinted>
  <dcterms:modified xsi:type="dcterms:W3CDTF">2023-12-15T06:54:57Z</dcterms:modified>
  <dc:title>《水杨羟肟酸》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2A55447F06054806801E7F680143E336_13</vt:lpwstr>
  </property>
</Properties>
</file>