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cstheme="minorEastAsia"/>
          <w:b/>
          <w:color w:val="000000"/>
          <w:sz w:val="44"/>
          <w:szCs w:val="44"/>
        </w:rPr>
      </w:pPr>
    </w:p>
    <w:p>
      <w:pPr>
        <w:spacing w:line="360" w:lineRule="auto"/>
        <w:jc w:val="center"/>
        <w:rPr>
          <w:rFonts w:hint="eastAsia" w:asciiTheme="minorEastAsia" w:hAnsiTheme="minorEastAsia" w:eastAsiaTheme="minorEastAsia" w:cstheme="minorEastAsia"/>
          <w:b/>
          <w:bCs w:val="0"/>
          <w:color w:val="000000"/>
          <w:sz w:val="52"/>
          <w:szCs w:val="52"/>
          <w:lang w:val="en-US" w:eastAsia="zh-CN"/>
        </w:rPr>
      </w:pPr>
    </w:p>
    <w:p>
      <w:pPr>
        <w:spacing w:line="360" w:lineRule="auto"/>
        <w:jc w:val="center"/>
        <w:rPr>
          <w:rFonts w:hint="eastAsia" w:asciiTheme="minorEastAsia" w:hAnsiTheme="minorEastAsia" w:eastAsiaTheme="minorEastAsia" w:cstheme="minorEastAsia"/>
          <w:b/>
          <w:bCs w:val="0"/>
          <w:color w:val="000000"/>
          <w:sz w:val="52"/>
          <w:szCs w:val="52"/>
          <w:lang w:val="en-US" w:eastAsia="zh-CN"/>
        </w:rPr>
      </w:pPr>
      <w:r>
        <w:rPr>
          <w:rFonts w:hint="eastAsia" w:asciiTheme="minorEastAsia" w:hAnsiTheme="minorEastAsia" w:eastAsiaTheme="minorEastAsia" w:cstheme="minorEastAsia"/>
          <w:b/>
          <w:bCs w:val="0"/>
          <w:color w:val="000000"/>
          <w:sz w:val="52"/>
          <w:szCs w:val="52"/>
          <w:lang w:val="en-US" w:eastAsia="zh-CN"/>
        </w:rPr>
        <w:t>行业标准</w:t>
      </w:r>
    </w:p>
    <w:p>
      <w:pPr>
        <w:spacing w:line="360" w:lineRule="auto"/>
        <w:jc w:val="center"/>
        <w:rPr>
          <w:rFonts w:hint="eastAsia" w:asciiTheme="minorEastAsia" w:hAnsiTheme="minorEastAsia" w:eastAsiaTheme="minorEastAsia" w:cstheme="minorEastAsia"/>
          <w:b/>
          <w:bCs w:val="0"/>
          <w:color w:val="000000"/>
          <w:sz w:val="52"/>
          <w:szCs w:val="52"/>
          <w:lang w:val="en-US" w:eastAsia="zh-CN"/>
        </w:rPr>
      </w:pPr>
      <w:r>
        <w:rPr>
          <w:rFonts w:hint="eastAsia" w:asciiTheme="minorEastAsia" w:hAnsiTheme="minorEastAsia" w:eastAsiaTheme="minorEastAsia" w:cstheme="minorEastAsia"/>
          <w:b/>
          <w:color w:val="000000"/>
          <w:sz w:val="52"/>
          <w:szCs w:val="52"/>
          <w:lang w:val="en-US" w:eastAsia="zh-CN"/>
        </w:rPr>
        <w:t>丁</w:t>
      </w:r>
      <w:r>
        <w:rPr>
          <w:rFonts w:hint="eastAsia" w:asciiTheme="minorEastAsia" w:hAnsiTheme="minorEastAsia" w:eastAsiaTheme="minorEastAsia" w:cstheme="minorEastAsia"/>
          <w:b/>
          <w:color w:val="000000"/>
          <w:sz w:val="52"/>
          <w:szCs w:val="52"/>
        </w:rPr>
        <w:t>氧羰基异丁基硫代氨基甲酸酯</w:t>
      </w:r>
    </w:p>
    <w:p>
      <w:pPr>
        <w:spacing w:line="360" w:lineRule="auto"/>
        <w:jc w:val="both"/>
        <w:rPr>
          <w:rFonts w:hint="eastAsia" w:asciiTheme="minorEastAsia" w:hAnsiTheme="minorEastAsia" w:eastAsiaTheme="minorEastAsia" w:cstheme="minorEastAsia"/>
          <w:b/>
          <w:color w:val="000000"/>
          <w:sz w:val="24"/>
        </w:rPr>
      </w:pPr>
    </w:p>
    <w:p>
      <w:pPr>
        <w:spacing w:line="360" w:lineRule="auto"/>
        <w:jc w:val="center"/>
        <w:rPr>
          <w:rFonts w:hint="eastAsia" w:asciiTheme="minorEastAsia" w:hAnsiTheme="minorEastAsia" w:eastAsiaTheme="minorEastAsia" w:cstheme="minorEastAsia"/>
          <w:b/>
          <w:color w:val="000000"/>
          <w:sz w:val="24"/>
        </w:rPr>
      </w:pPr>
    </w:p>
    <w:p>
      <w:pPr>
        <w:spacing w:line="360" w:lineRule="auto"/>
        <w:jc w:val="center"/>
        <w:rPr>
          <w:rFonts w:hint="eastAsia" w:asciiTheme="minorEastAsia" w:hAnsiTheme="minorEastAsia" w:eastAsiaTheme="minorEastAsia" w:cstheme="minorEastAsia"/>
          <w:b/>
          <w:color w:val="000000"/>
          <w:sz w:val="24"/>
        </w:rPr>
      </w:pPr>
    </w:p>
    <w:p>
      <w:pPr>
        <w:spacing w:line="360" w:lineRule="auto"/>
        <w:jc w:val="center"/>
        <w:rPr>
          <w:rFonts w:hint="eastAsia" w:asciiTheme="minorEastAsia" w:hAnsiTheme="minorEastAsia" w:eastAsiaTheme="minorEastAsia" w:cstheme="minorEastAsia"/>
          <w:b/>
          <w:color w:val="000000"/>
          <w:sz w:val="24"/>
        </w:rPr>
      </w:pPr>
    </w:p>
    <w:p>
      <w:pPr>
        <w:spacing w:line="360" w:lineRule="auto"/>
        <w:jc w:val="center"/>
        <w:rPr>
          <w:rFonts w:hint="eastAsia" w:asciiTheme="minorEastAsia" w:hAnsiTheme="minorEastAsia" w:eastAsiaTheme="minorEastAsia" w:cstheme="minorEastAsia"/>
          <w:b/>
          <w:color w:val="000000"/>
          <w:sz w:val="52"/>
          <w:szCs w:val="52"/>
        </w:rPr>
      </w:pPr>
      <w:r>
        <w:rPr>
          <w:rFonts w:hint="eastAsia" w:asciiTheme="minorEastAsia" w:hAnsiTheme="minorEastAsia" w:eastAsiaTheme="minorEastAsia" w:cstheme="minorEastAsia"/>
          <w:b/>
          <w:color w:val="000000"/>
          <w:sz w:val="52"/>
          <w:szCs w:val="52"/>
        </w:rPr>
        <w:t>编</w:t>
      </w:r>
    </w:p>
    <w:p>
      <w:pPr>
        <w:spacing w:line="360" w:lineRule="auto"/>
        <w:jc w:val="center"/>
        <w:rPr>
          <w:rFonts w:hint="eastAsia" w:asciiTheme="minorEastAsia" w:hAnsiTheme="minorEastAsia" w:eastAsiaTheme="minorEastAsia" w:cstheme="minorEastAsia"/>
          <w:b/>
          <w:color w:val="000000"/>
          <w:sz w:val="52"/>
          <w:szCs w:val="52"/>
        </w:rPr>
      </w:pPr>
      <w:r>
        <w:rPr>
          <w:rFonts w:hint="eastAsia" w:asciiTheme="minorEastAsia" w:hAnsiTheme="minorEastAsia" w:eastAsiaTheme="minorEastAsia" w:cstheme="minorEastAsia"/>
          <w:b/>
          <w:color w:val="000000"/>
          <w:sz w:val="52"/>
          <w:szCs w:val="52"/>
        </w:rPr>
        <w:t>制</w:t>
      </w:r>
    </w:p>
    <w:p>
      <w:pPr>
        <w:spacing w:line="360" w:lineRule="auto"/>
        <w:jc w:val="center"/>
        <w:rPr>
          <w:rFonts w:hint="eastAsia" w:asciiTheme="minorEastAsia" w:hAnsiTheme="minorEastAsia" w:eastAsiaTheme="minorEastAsia" w:cstheme="minorEastAsia"/>
          <w:b/>
          <w:color w:val="000000"/>
          <w:sz w:val="52"/>
          <w:szCs w:val="52"/>
        </w:rPr>
      </w:pPr>
      <w:r>
        <w:rPr>
          <w:rFonts w:hint="eastAsia" w:asciiTheme="minorEastAsia" w:hAnsiTheme="minorEastAsia" w:eastAsiaTheme="minorEastAsia" w:cstheme="minorEastAsia"/>
          <w:b/>
          <w:color w:val="000000"/>
          <w:sz w:val="52"/>
          <w:szCs w:val="52"/>
        </w:rPr>
        <w:t>说</w:t>
      </w:r>
    </w:p>
    <w:p>
      <w:pPr>
        <w:spacing w:line="360" w:lineRule="auto"/>
        <w:jc w:val="center"/>
        <w:rPr>
          <w:rFonts w:hint="eastAsia" w:asciiTheme="minorEastAsia" w:hAnsiTheme="minorEastAsia" w:eastAsiaTheme="minorEastAsia" w:cstheme="minorEastAsia"/>
          <w:b/>
          <w:color w:val="000000"/>
          <w:sz w:val="52"/>
          <w:szCs w:val="52"/>
        </w:rPr>
      </w:pPr>
      <w:r>
        <w:rPr>
          <w:rFonts w:hint="eastAsia" w:asciiTheme="minorEastAsia" w:hAnsiTheme="minorEastAsia" w:eastAsiaTheme="minorEastAsia" w:cstheme="minorEastAsia"/>
          <w:b/>
          <w:color w:val="000000"/>
          <w:sz w:val="52"/>
          <w:szCs w:val="52"/>
        </w:rPr>
        <w:t>明</w:t>
      </w:r>
    </w:p>
    <w:p>
      <w:pPr>
        <w:spacing w:line="360" w:lineRule="auto"/>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w:t>
      </w:r>
      <w:r>
        <w:rPr>
          <w:rFonts w:hint="eastAsia" w:asciiTheme="minorEastAsia" w:hAnsiTheme="minorEastAsia" w:cstheme="minorEastAsia"/>
          <w:b/>
          <w:color w:val="000000"/>
          <w:sz w:val="28"/>
          <w:szCs w:val="28"/>
          <w:lang w:val="en-US" w:eastAsia="zh-CN"/>
        </w:rPr>
        <w:t>预审</w:t>
      </w:r>
      <w:r>
        <w:rPr>
          <w:rFonts w:hint="eastAsia" w:asciiTheme="minorEastAsia" w:hAnsiTheme="minorEastAsia" w:eastAsiaTheme="minorEastAsia" w:cstheme="minorEastAsia"/>
          <w:b/>
          <w:color w:val="000000"/>
          <w:sz w:val="28"/>
          <w:szCs w:val="28"/>
        </w:rPr>
        <w:t>稿）</w:t>
      </w:r>
    </w:p>
    <w:p>
      <w:pPr>
        <w:spacing w:line="360" w:lineRule="auto"/>
        <w:jc w:val="both"/>
        <w:rPr>
          <w:rFonts w:hint="eastAsia" w:asciiTheme="minorEastAsia" w:hAnsiTheme="minorEastAsia" w:eastAsiaTheme="minorEastAsia" w:cstheme="minorEastAsia"/>
          <w:b/>
          <w:color w:val="000000"/>
          <w:sz w:val="28"/>
          <w:szCs w:val="28"/>
          <w:lang w:eastAsia="zh-CN"/>
        </w:rPr>
      </w:pPr>
    </w:p>
    <w:p>
      <w:pPr>
        <w:spacing w:line="360" w:lineRule="auto"/>
        <w:jc w:val="center"/>
        <w:rPr>
          <w:rFonts w:hint="eastAsia" w:asciiTheme="minorEastAsia" w:hAnsiTheme="minorEastAsia" w:eastAsiaTheme="minorEastAsia" w:cstheme="minorEastAsia"/>
          <w:b/>
          <w:color w:val="000000"/>
          <w:sz w:val="28"/>
          <w:szCs w:val="28"/>
          <w:lang w:eastAsia="zh-CN"/>
        </w:rPr>
      </w:pPr>
    </w:p>
    <w:p>
      <w:pPr>
        <w:spacing w:line="360" w:lineRule="auto"/>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lang w:val="en-US" w:eastAsia="zh-CN"/>
        </w:rPr>
        <w:t>沈阳有研矿物化工有限</w:t>
      </w:r>
      <w:r>
        <w:rPr>
          <w:rFonts w:hint="eastAsia" w:asciiTheme="minorEastAsia" w:hAnsiTheme="minorEastAsia" w:eastAsiaTheme="minorEastAsia" w:cstheme="minorEastAsia"/>
          <w:b/>
          <w:color w:val="000000"/>
          <w:sz w:val="28"/>
          <w:szCs w:val="28"/>
        </w:rPr>
        <w:t>公司</w:t>
      </w:r>
    </w:p>
    <w:p>
      <w:pPr>
        <w:spacing w:line="360" w:lineRule="auto"/>
        <w:jc w:val="center"/>
        <w:rPr>
          <w:rFonts w:hint="eastAsia" w:asciiTheme="minorEastAsia" w:hAnsiTheme="minorEastAsia" w:eastAsiaTheme="minorEastAsia" w:cstheme="minorEastAsia"/>
          <w:b/>
          <w:color w:val="000000"/>
          <w:sz w:val="28"/>
          <w:szCs w:val="28"/>
        </w:rPr>
      </w:pPr>
    </w:p>
    <w:p>
      <w:pPr>
        <w:spacing w:line="360" w:lineRule="auto"/>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202</w:t>
      </w:r>
      <w:r>
        <w:rPr>
          <w:rFonts w:hint="eastAsia" w:asciiTheme="minorEastAsia" w:hAnsiTheme="minorEastAsia" w:eastAsiaTheme="minorEastAsia" w:cstheme="minorEastAsia"/>
          <w:b/>
          <w:color w:val="000000"/>
          <w:sz w:val="28"/>
          <w:szCs w:val="28"/>
          <w:lang w:val="en-US" w:eastAsia="zh-CN"/>
        </w:rPr>
        <w:t>3</w:t>
      </w:r>
      <w:r>
        <w:rPr>
          <w:rFonts w:hint="eastAsia" w:asciiTheme="minorEastAsia" w:hAnsiTheme="minorEastAsia" w:eastAsiaTheme="minorEastAsia" w:cstheme="minorEastAsia"/>
          <w:b/>
          <w:color w:val="000000"/>
          <w:sz w:val="28"/>
          <w:szCs w:val="28"/>
        </w:rPr>
        <w:t>年</w:t>
      </w:r>
      <w:r>
        <w:rPr>
          <w:rFonts w:hint="eastAsia" w:asciiTheme="minorEastAsia" w:hAnsiTheme="minorEastAsia" w:cstheme="minorEastAsia"/>
          <w:b/>
          <w:color w:val="000000"/>
          <w:sz w:val="28"/>
          <w:szCs w:val="28"/>
          <w:lang w:val="en-US" w:eastAsia="zh-CN"/>
        </w:rPr>
        <w:t>11</w:t>
      </w:r>
      <w:r>
        <w:rPr>
          <w:rFonts w:hint="eastAsia" w:asciiTheme="minorEastAsia" w:hAnsiTheme="minorEastAsia" w:eastAsiaTheme="minorEastAsia" w:cstheme="minorEastAsia"/>
          <w:b/>
          <w:color w:val="000000"/>
          <w:sz w:val="28"/>
          <w:szCs w:val="28"/>
        </w:rPr>
        <w:t>月</w:t>
      </w:r>
    </w:p>
    <w:p>
      <w:pPr>
        <w:pStyle w:val="22"/>
        <w:spacing w:line="360" w:lineRule="auto"/>
        <w:rPr>
          <w:rFonts w:hint="eastAsia" w:asciiTheme="minorEastAsia" w:hAnsiTheme="minorEastAsia" w:eastAsiaTheme="minorEastAsia" w:cstheme="minorEastAsia"/>
          <w:b/>
          <w:color w:val="000000"/>
          <w:sz w:val="30"/>
          <w:szCs w:val="30"/>
          <w:lang w:val="en-US" w:eastAsia="zh-CN"/>
        </w:rPr>
      </w:pPr>
    </w:p>
    <w:p>
      <w:pPr>
        <w:jc w:val="center"/>
        <w:rPr>
          <w:rFonts w:hint="eastAsia" w:asciiTheme="minorEastAsia" w:hAnsiTheme="minorEastAsia" w:eastAsiaTheme="minorEastAsia" w:cstheme="minorEastAsia"/>
          <w:color w:val="auto"/>
          <w:sz w:val="28"/>
          <w:szCs w:val="28"/>
          <w:lang w:val="en-US" w:eastAsia="zh-CN"/>
        </w:rPr>
        <w:sectPr>
          <w:pgSz w:w="11906" w:h="16838"/>
          <w:pgMar w:top="1440" w:right="1780" w:bottom="1440" w:left="1780" w:header="851" w:footer="992" w:gutter="0"/>
          <w:cols w:space="425" w:num="1"/>
          <w:docGrid w:type="lines" w:linePitch="312" w:charSpace="0"/>
        </w:sectPr>
      </w:pPr>
    </w:p>
    <w:p>
      <w:pPr>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lang w:val="en-US" w:eastAsia="zh-CN"/>
        </w:rPr>
        <w:t>行业标准</w:t>
      </w:r>
      <w:r>
        <w:rPr>
          <w:rFonts w:hint="eastAsia" w:asciiTheme="minorEastAsia" w:hAnsiTheme="minorEastAsia" w:eastAsiaTheme="minorEastAsia" w:cstheme="minorEastAsia"/>
          <w:b/>
          <w:bCs/>
          <w:color w:val="000000"/>
          <w:sz w:val="30"/>
          <w:szCs w:val="30"/>
        </w:rPr>
        <w:t>《</w:t>
      </w:r>
      <w:r>
        <w:rPr>
          <w:rFonts w:hint="eastAsia" w:asciiTheme="minorEastAsia" w:hAnsiTheme="minorEastAsia" w:eastAsiaTheme="minorEastAsia" w:cstheme="minorEastAsia"/>
          <w:b/>
          <w:bCs/>
          <w:color w:val="auto"/>
          <w:sz w:val="30"/>
          <w:szCs w:val="30"/>
          <w:lang w:val="en-US" w:eastAsia="zh-CN"/>
        </w:rPr>
        <w:t>丁</w:t>
      </w:r>
      <w:r>
        <w:rPr>
          <w:rFonts w:hint="eastAsia" w:asciiTheme="minorEastAsia" w:hAnsiTheme="minorEastAsia" w:eastAsiaTheme="minorEastAsia" w:cstheme="minorEastAsia"/>
          <w:b/>
          <w:bCs/>
          <w:color w:val="auto"/>
          <w:sz w:val="30"/>
          <w:szCs w:val="30"/>
        </w:rPr>
        <w:t>氧羰基异丁基硫代氨基甲酸酯</w:t>
      </w:r>
      <w:r>
        <w:rPr>
          <w:rFonts w:hint="eastAsia" w:asciiTheme="minorEastAsia" w:hAnsiTheme="minorEastAsia" w:eastAsiaTheme="minorEastAsia" w:cstheme="minorEastAsia"/>
          <w:b/>
          <w:bCs/>
          <w:color w:val="000000"/>
          <w:sz w:val="30"/>
          <w:szCs w:val="30"/>
        </w:rPr>
        <w:t>》</w:t>
      </w:r>
    </w:p>
    <w:p>
      <w:pPr>
        <w:jc w:val="center"/>
        <w:rPr>
          <w:rFonts w:hint="eastAsia" w:asciiTheme="minorEastAsia" w:hAnsiTheme="minorEastAsia" w:cstheme="minorEastAsia"/>
          <w:color w:val="auto"/>
          <w:sz w:val="30"/>
          <w:szCs w:val="30"/>
          <w:lang w:val="de-DE"/>
        </w:rPr>
      </w:pPr>
      <w:r>
        <w:rPr>
          <w:rFonts w:hint="eastAsia" w:asciiTheme="minorEastAsia" w:hAnsiTheme="minorEastAsia" w:eastAsiaTheme="minorEastAsia" w:cstheme="minorEastAsia"/>
          <w:b/>
          <w:bCs/>
          <w:color w:val="auto"/>
          <w:sz w:val="30"/>
          <w:szCs w:val="30"/>
        </w:rPr>
        <w:t>编制说明（</w:t>
      </w:r>
      <w:r>
        <w:rPr>
          <w:rFonts w:hint="eastAsia" w:asciiTheme="minorEastAsia" w:hAnsiTheme="minorEastAsia" w:cstheme="minorEastAsia"/>
          <w:b/>
          <w:bCs/>
          <w:color w:val="auto"/>
          <w:sz w:val="30"/>
          <w:szCs w:val="30"/>
          <w:lang w:val="en-US" w:eastAsia="zh-CN"/>
        </w:rPr>
        <w:t>预审</w:t>
      </w:r>
      <w:r>
        <w:rPr>
          <w:rFonts w:hint="eastAsia" w:asciiTheme="minorEastAsia" w:hAnsiTheme="minorEastAsia" w:eastAsiaTheme="minorEastAsia" w:cstheme="minorEastAsia"/>
          <w:b/>
          <w:bCs/>
          <w:color w:val="auto"/>
          <w:sz w:val="30"/>
          <w:szCs w:val="30"/>
          <w:lang w:val="en-US" w:eastAsia="zh-CN"/>
        </w:rPr>
        <w:t>稿</w:t>
      </w:r>
      <w:r>
        <w:rPr>
          <w:rFonts w:hint="eastAsia" w:asciiTheme="minorEastAsia" w:hAnsiTheme="minorEastAsia" w:eastAsiaTheme="minorEastAsia" w:cstheme="minorEastAsia"/>
          <w:b/>
          <w:bCs/>
          <w:color w:val="auto"/>
          <w:sz w:val="30"/>
          <w:szCs w:val="30"/>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一、工作简况</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b/>
          <w:bCs/>
          <w:color w:val="auto"/>
          <w:sz w:val="28"/>
          <w:szCs w:val="28"/>
          <w:lang w:val="en-US" w:eastAsia="zh-CN"/>
        </w:rPr>
        <w:t>.</w:t>
      </w:r>
      <w:r>
        <w:rPr>
          <w:rFonts w:hint="eastAsia" w:asciiTheme="minorEastAsia" w:hAnsiTheme="minorEastAsia" w:eastAsiaTheme="minorEastAsia" w:cstheme="minorEastAsia"/>
          <w:b/>
          <w:bCs/>
          <w:color w:val="auto"/>
          <w:sz w:val="28"/>
          <w:szCs w:val="28"/>
        </w:rPr>
        <w:t>1任务来源</w:t>
      </w:r>
    </w:p>
    <w:p>
      <w:pPr>
        <w:pStyle w:val="23"/>
        <w:pageBreakBefore w:val="0"/>
        <w:kinsoku/>
        <w:wordWrap/>
        <w:overflowPunct/>
        <w:topLinePunct w:val="0"/>
        <w:bidi w:val="0"/>
        <w:spacing w:line="360" w:lineRule="auto"/>
        <w:ind w:firstLine="480" w:firstLineChars="20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根据《</w:t>
      </w:r>
      <w:r>
        <w:rPr>
          <w:rFonts w:hint="eastAsia" w:asciiTheme="minorEastAsia" w:hAnsiTheme="minorEastAsia" w:eastAsiaTheme="minorEastAsia" w:cstheme="minorEastAsia"/>
          <w:i w:val="0"/>
          <w:caps w:val="0"/>
          <w:color w:val="auto"/>
          <w:spacing w:val="0"/>
          <w:sz w:val="24"/>
          <w:szCs w:val="24"/>
          <w:highlight w:val="none"/>
          <w:shd w:val="clear" w:fill="auto"/>
        </w:rPr>
        <w:t>工业和信息化部办公厅关于印发2022年第三批行业标准制修订和外文版项目计划的通知</w:t>
      </w:r>
      <w:r>
        <w:rPr>
          <w:rFonts w:hint="eastAsia" w:asciiTheme="minorEastAsia" w:hAnsiTheme="minorEastAsia" w:eastAsiaTheme="minorEastAsia" w:cstheme="minorEastAsia"/>
          <w:color w:val="auto"/>
          <w:highlight w:val="none"/>
        </w:rPr>
        <w:t>》（工信厅科函〔2022〕</w:t>
      </w:r>
      <w:r>
        <w:rPr>
          <w:rFonts w:hint="eastAsia" w:asciiTheme="minorEastAsia" w:hAnsiTheme="minorEastAsia" w:eastAsiaTheme="minorEastAsia" w:cstheme="minorEastAsia"/>
          <w:color w:val="auto"/>
          <w:highlight w:val="none"/>
          <w:lang w:val="en-US" w:eastAsia="zh-CN"/>
        </w:rPr>
        <w:t>312</w:t>
      </w:r>
      <w:r>
        <w:rPr>
          <w:rFonts w:hint="eastAsia" w:asciiTheme="minorEastAsia" w:hAnsiTheme="minorEastAsia" w:eastAsiaTheme="minorEastAsia" w:cstheme="minorEastAsia"/>
          <w:color w:val="auto"/>
          <w:highlight w:val="none"/>
        </w:rPr>
        <w:t>号）文件要求，</w:t>
      </w:r>
      <w:r>
        <w:rPr>
          <w:rFonts w:hint="eastAsia" w:asciiTheme="minorEastAsia" w:hAnsiTheme="minorEastAsia" w:eastAsiaTheme="minorEastAsia" w:cstheme="minorEastAsia"/>
          <w:color w:val="auto"/>
          <w:highlight w:val="none"/>
          <w:lang w:val="en-US" w:eastAsia="zh-CN"/>
        </w:rPr>
        <w:t>行业</w:t>
      </w:r>
      <w:r>
        <w:rPr>
          <w:rFonts w:hint="eastAsia" w:asciiTheme="minorEastAsia" w:hAnsiTheme="minorEastAsia" w:eastAsiaTheme="minorEastAsia" w:cstheme="minorEastAsia"/>
          <w:color w:val="auto"/>
          <w:highlight w:val="none"/>
        </w:rPr>
        <w:t>标准《</w:t>
      </w:r>
      <w:r>
        <w:rPr>
          <w:rFonts w:hint="eastAsia" w:asciiTheme="minorEastAsia" w:hAnsiTheme="minorEastAsia" w:eastAsiaTheme="minorEastAsia" w:cstheme="minorEastAsia"/>
          <w:color w:val="auto"/>
          <w:sz w:val="24"/>
          <w:szCs w:val="24"/>
          <w:highlight w:val="none"/>
          <w:lang w:val="en-US" w:eastAsia="zh-CN"/>
        </w:rPr>
        <w:t>丁</w:t>
      </w:r>
      <w:r>
        <w:rPr>
          <w:rFonts w:hint="eastAsia" w:asciiTheme="minorEastAsia" w:hAnsiTheme="minorEastAsia" w:eastAsiaTheme="minorEastAsia" w:cstheme="minorEastAsia"/>
          <w:color w:val="auto"/>
          <w:sz w:val="24"/>
          <w:szCs w:val="24"/>
          <w:highlight w:val="none"/>
        </w:rPr>
        <w:t>氧羰基异丁基硫代氨基甲酸酯</w:t>
      </w:r>
      <w:r>
        <w:rPr>
          <w:rFonts w:hint="eastAsia" w:asciiTheme="minorEastAsia" w:hAnsiTheme="minorEastAsia" w:eastAsiaTheme="minorEastAsia" w:cstheme="minorEastAsia"/>
          <w:color w:val="auto"/>
          <w:highlight w:val="none"/>
        </w:rPr>
        <w:t>》修订项目由全国有色金属标准化技术委员会归口，计划编号为</w:t>
      </w:r>
      <w:r>
        <w:rPr>
          <w:rFonts w:hint="eastAsia" w:asciiTheme="minorEastAsia" w:hAnsiTheme="minorEastAsia" w:eastAsiaTheme="minorEastAsia" w:cstheme="minorEastAsia"/>
          <w:color w:val="auto"/>
          <w:kern w:val="0"/>
          <w:szCs w:val="24"/>
          <w:highlight w:val="none"/>
          <w:lang w:val="en-US" w:eastAsia="zh-CN"/>
        </w:rPr>
        <w:t>2022-1292T-YS</w:t>
      </w:r>
      <w:r>
        <w:rPr>
          <w:rFonts w:hint="eastAsia" w:asciiTheme="minorEastAsia" w:hAnsiTheme="minorEastAsia" w:eastAsiaTheme="minorEastAsia" w:cstheme="minorEastAsia"/>
          <w:color w:val="auto"/>
          <w:highlight w:val="none"/>
        </w:rPr>
        <w:t>，项目周期为</w:t>
      </w:r>
      <w:r>
        <w:rPr>
          <w:rFonts w:hint="eastAsia" w:asciiTheme="minorEastAsia" w:hAnsiTheme="minorEastAsia" w:eastAsiaTheme="minorEastAsia" w:cstheme="minorEastAsia"/>
          <w:color w:val="auto"/>
          <w:highlight w:val="none"/>
          <w:lang w:eastAsia="zh-CN"/>
        </w:rPr>
        <w:t>2</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个月，</w:t>
      </w:r>
      <w:r>
        <w:rPr>
          <w:rFonts w:hint="eastAsia" w:asciiTheme="minorEastAsia" w:hAnsiTheme="minorEastAsia" w:eastAsiaTheme="minorEastAsia" w:cstheme="minorEastAsia"/>
          <w:color w:val="auto"/>
          <w:highlight w:val="none"/>
          <w:lang w:val="en-US" w:eastAsia="zh-CN"/>
        </w:rPr>
        <w:t>计划</w:t>
      </w:r>
      <w:r>
        <w:rPr>
          <w:rFonts w:hint="eastAsia" w:asciiTheme="minorEastAsia" w:hAnsiTheme="minorEastAsia" w:eastAsiaTheme="minorEastAsia" w:cstheme="minorEastAsia"/>
          <w:color w:val="auto"/>
          <w:highlight w:val="none"/>
        </w:rPr>
        <w:t>完成年限为202</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年。</w:t>
      </w:r>
    </w:p>
    <w:p>
      <w:pPr>
        <w:pStyle w:val="23"/>
        <w:spacing w:line="360" w:lineRule="auto"/>
        <w:ind w:firstLine="480" w:firstLineChars="200"/>
        <w:rPr>
          <w:rFonts w:hint="eastAsia" w:asciiTheme="minorEastAsia" w:hAnsiTheme="minorEastAsia" w:eastAsiaTheme="minorEastAsia" w:cstheme="minorEastAsia"/>
          <w:bCs w:val="0"/>
          <w:color w:val="auto"/>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bidi="ar-SA"/>
        </w:rPr>
        <w:t>编制组单位有</w:t>
      </w:r>
      <w:r>
        <w:rPr>
          <w:rFonts w:hint="eastAsia" w:asciiTheme="minorEastAsia" w:hAnsiTheme="minorEastAsia" w:eastAsiaTheme="minorEastAsia" w:cstheme="minorEastAsia"/>
          <w:bCs w:val="0"/>
          <w:color w:val="auto"/>
          <w:szCs w:val="24"/>
          <w:highlight w:val="none"/>
          <w:lang w:val="en-US" w:eastAsia="zh-CN"/>
        </w:rPr>
        <w:t>沈阳有研矿物化工有限公司、铁岭选矿药剂有限公司</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Cs w:val="0"/>
          <w:color w:val="auto"/>
          <w:szCs w:val="24"/>
          <w:highlight w:val="none"/>
          <w:lang w:val="en-US" w:eastAsia="zh-CN"/>
        </w:rPr>
        <w:t>矿冶科技集团有限公司。</w:t>
      </w:r>
    </w:p>
    <w:p>
      <w:pPr>
        <w:pStyle w:val="23"/>
        <w:spacing w:line="360" w:lineRule="auto"/>
        <w:ind w:firstLine="0" w:firstLineChars="0"/>
        <w:rPr>
          <w:rFonts w:hint="eastAsia" w:asciiTheme="minorEastAsia" w:hAnsiTheme="minorEastAsia" w:eastAsiaTheme="minorEastAsia" w:cstheme="minorEastAsia"/>
          <w:color w:val="4F81BD" w:themeColor="accent1"/>
          <w:sz w:val="21"/>
          <w:szCs w:val="21"/>
          <w14:textFill>
            <w14:solidFill>
              <w14:schemeClr w14:val="accent1"/>
            </w14:solidFill>
          </w14:textFill>
        </w:rPr>
      </w:pPr>
      <w:r>
        <w:rPr>
          <w:rFonts w:hint="eastAsia" w:asciiTheme="minorEastAsia" w:hAnsiTheme="minorEastAsia" w:eastAsiaTheme="minorEastAsia" w:cstheme="minorEastAsia"/>
          <w:b/>
          <w:bCs/>
          <w:color w:val="auto"/>
          <w:sz w:val="28"/>
          <w:szCs w:val="28"/>
          <w:lang w:val="en-US" w:eastAsia="zh-CN"/>
        </w:rPr>
        <w:t>1.2 立项目的和意义</w:t>
      </w:r>
    </w:p>
    <w:p>
      <w:pPr>
        <w:spacing w:line="360" w:lineRule="auto"/>
        <w:ind w:firstLine="480" w:firstLineChars="200"/>
        <w:jc w:val="left"/>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丁</w:t>
      </w:r>
      <w:r>
        <w:rPr>
          <w:rFonts w:hint="eastAsia" w:asciiTheme="minorEastAsia" w:hAnsiTheme="minorEastAsia" w:eastAsiaTheme="minorEastAsia" w:cstheme="minorEastAsia"/>
          <w:color w:val="000000" w:themeColor="text1"/>
          <w:sz w:val="24"/>
          <w:szCs w:val="24"/>
          <w14:textFill>
            <w14:solidFill>
              <w14:schemeClr w14:val="tx1"/>
            </w14:solidFill>
          </w14:textFill>
        </w:rPr>
        <w:t>氧羰基异丁基硫代氨基甲酸酯”作为一种新型的第三代酯类选矿药剂，</w:t>
      </w:r>
      <w:r>
        <w:rPr>
          <w:rFonts w:hint="eastAsia" w:asciiTheme="minorEastAsia" w:hAnsiTheme="minorEastAsia" w:cstheme="minorEastAsia"/>
          <w:color w:val="000000" w:themeColor="text1"/>
          <w:sz w:val="24"/>
          <w:szCs w:val="24"/>
          <w:lang w:val="en-US" w:eastAsia="zh-CN"/>
          <w14:textFill>
            <w14:solidFill>
              <w14:schemeClr w14:val="tx1"/>
            </w14:solidFill>
          </w14:textFill>
        </w:rPr>
        <w:t>外观为</w:t>
      </w:r>
      <w:r>
        <w:rPr>
          <w:rFonts w:hint="eastAsia" w:asciiTheme="minorEastAsia" w:hAnsiTheme="minorEastAsia" w:eastAsiaTheme="minorEastAsia" w:cstheme="minorEastAsia"/>
          <w:color w:val="000000" w:themeColor="text1"/>
          <w:sz w:val="24"/>
          <w:szCs w:val="24"/>
          <w14:textFill>
            <w14:solidFill>
              <w14:schemeClr w14:val="tx1"/>
            </w14:solidFill>
          </w14:textFill>
        </w:rPr>
        <w:t>黄色</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至琥珀色</w:t>
      </w:r>
      <w:r>
        <w:rPr>
          <w:rFonts w:hint="eastAsia" w:asciiTheme="minorEastAsia" w:hAnsiTheme="minorEastAsia" w:eastAsiaTheme="minorEastAsia" w:cstheme="minorEastAsia"/>
          <w:color w:val="000000" w:themeColor="text1"/>
          <w:sz w:val="24"/>
          <w:szCs w:val="24"/>
          <w14:textFill>
            <w14:solidFill>
              <w14:schemeClr w14:val="tx1"/>
            </w14:solidFill>
          </w14:textFill>
        </w:rPr>
        <w:t>透明油状液体</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主要应用于</w:t>
      </w:r>
      <w:r>
        <w:rPr>
          <w:rFonts w:hint="eastAsia" w:asciiTheme="minorEastAsia" w:hAnsiTheme="minorEastAsia" w:eastAsiaTheme="minorEastAsia" w:cstheme="minorEastAsia"/>
          <w:color w:val="000000" w:themeColor="text1"/>
          <w:sz w:val="24"/>
          <w:szCs w:val="24"/>
          <w14:textFill>
            <w14:solidFill>
              <w14:schemeClr w14:val="tx1"/>
            </w14:solidFill>
          </w14:textFill>
        </w:rPr>
        <w:t>硫化铜</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硫化铜钼</w:t>
      </w:r>
      <w:r>
        <w:rPr>
          <w:rFonts w:hint="eastAsia" w:asciiTheme="minorEastAsia" w:hAnsiTheme="minorEastAsia" w:eastAsiaTheme="minorEastAsia" w:cstheme="minorEastAsia"/>
          <w:color w:val="000000" w:themeColor="text1"/>
          <w:sz w:val="24"/>
          <w:szCs w:val="24"/>
          <w14:textFill>
            <w14:solidFill>
              <w14:schemeClr w14:val="tx1"/>
            </w14:solidFill>
          </w14:textFill>
        </w:rPr>
        <w:t>矿物</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浮选</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是一种优良的捕收剂。针对低品位微细</w:t>
      </w:r>
      <w:r>
        <w:rPr>
          <w:rFonts w:hint="eastAsia" w:asciiTheme="minorEastAsia" w:hAnsiTheme="minorEastAsia" w:cstheme="minorEastAsia"/>
          <w:color w:val="000000" w:themeColor="text1"/>
          <w:sz w:val="24"/>
          <w:szCs w:val="24"/>
          <w:lang w:val="en-US" w:eastAsia="zh-CN"/>
          <w14:textFill>
            <w14:solidFill>
              <w14:schemeClr w14:val="tx1"/>
            </w14:solidFill>
          </w14:textFill>
        </w:rPr>
        <w:t>粒难选铜矿非常有效，对黄铁矿捕收力弱，选择性好，能有效的进行铜硫分离。</w:t>
      </w:r>
      <w:r>
        <w:rPr>
          <w:rFonts w:hint="eastAsia" w:asciiTheme="minorEastAsia" w:hAnsiTheme="minorEastAsia" w:eastAsiaTheme="minorEastAsia" w:cstheme="minorEastAsia"/>
          <w:color w:val="000000" w:themeColor="text1"/>
          <w:sz w:val="24"/>
          <w:szCs w:val="24"/>
          <w14:textFill>
            <w14:solidFill>
              <w14:schemeClr w14:val="tx1"/>
            </w14:solidFill>
          </w14:textFill>
        </w:rPr>
        <w:t>作为一种新型的高效捕收剂，</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丁</w:t>
      </w:r>
      <w:r>
        <w:rPr>
          <w:rFonts w:hint="eastAsia" w:asciiTheme="minorEastAsia" w:hAnsiTheme="minorEastAsia" w:eastAsiaTheme="minorEastAsia" w:cstheme="minorEastAsia"/>
          <w:color w:val="000000" w:themeColor="text1"/>
          <w:sz w:val="24"/>
          <w:szCs w:val="24"/>
          <w14:textFill>
            <w14:solidFill>
              <w14:schemeClr w14:val="tx1"/>
            </w14:solidFill>
          </w14:textFill>
        </w:rPr>
        <w:t>氧羰基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异丁</w:t>
      </w:r>
      <w:r>
        <w:rPr>
          <w:rFonts w:hint="eastAsia" w:asciiTheme="minorEastAsia" w:hAnsiTheme="minorEastAsia" w:eastAsiaTheme="minorEastAsia" w:cstheme="minorEastAsia"/>
          <w:color w:val="000000" w:themeColor="text1"/>
          <w:sz w:val="24"/>
          <w:szCs w:val="24"/>
          <w14:textFill>
            <w14:solidFill>
              <w14:schemeClr w14:val="tx1"/>
            </w14:solidFill>
          </w14:textFill>
        </w:rPr>
        <w:t>基硫氨酯产品已在金、银等贵金属矿及铜矿选矿生产中试用成功。此种药剂毒性低、对环境污染小，可完全替代黄药等环境污染严重的老一代选矿捕收剂。该药剂与传统药剂相比较具有很多优势：1.使用剂量少</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用于铜硫矿石的优先浮选，其用量只有丁基黄药的1/3--1/4。2.选矿成本低</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在选矿过程中大大降低了药剂使用量和石灰使用量，降低了选矿成本，给矿山带来了良好的经济效益；3.使用方法简单方便</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该药剂是油状液体可直接添加到选矿搅拌槽中，不用稀释和溶解易于操作；4.</w:t>
      </w:r>
      <w:r>
        <w:rPr>
          <w:rFonts w:hint="eastAsia" w:asciiTheme="minorEastAsia" w:hAnsiTheme="minorEastAsia" w:cstheme="minorEastAsia"/>
          <w:color w:val="000000" w:themeColor="text1"/>
          <w:sz w:val="24"/>
          <w:szCs w:val="24"/>
          <w:lang w:val="en-US" w:eastAsia="zh-CN"/>
          <w14:textFill>
            <w14:solidFill>
              <w14:schemeClr w14:val="tx1"/>
            </w14:solidFill>
          </w14:textFill>
        </w:rPr>
        <w:t>选择性好：选择性捕收铜能力强，对黄铁矿捕收能力弱</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不仅能提高贫、细、杂难选铜矿的精矿品位和回收率，而且还能大幅度提高伴生的金、银、钼等贵金属的回收率，</w:t>
      </w:r>
      <w:r>
        <w:rPr>
          <w:rFonts w:hint="eastAsia" w:asciiTheme="minorEastAsia" w:hAnsiTheme="minorEastAsia" w:eastAsiaTheme="minorEastAsia" w:cstheme="minorEastAsia"/>
          <w:color w:val="000000" w:themeColor="text1"/>
          <w:sz w:val="24"/>
          <w:szCs w:val="24"/>
          <w14:textFill>
            <w14:solidFill>
              <w14:schemeClr w14:val="tx1"/>
            </w14:solidFill>
          </w14:textFill>
        </w:rPr>
        <w:t>尤其是对铜金属矿伴生金、银等贵金属选矿效果特别显著；5.</w:t>
      </w:r>
      <w:r>
        <w:rPr>
          <w:rFonts w:hint="eastAsia" w:asciiTheme="minorEastAsia" w:hAnsiTheme="minorEastAsia" w:cstheme="minorEastAsia"/>
          <w:color w:val="000000" w:themeColor="text1"/>
          <w:sz w:val="24"/>
          <w:szCs w:val="24"/>
          <w:lang w:val="en-US" w:eastAsia="zh-CN"/>
          <w14:textFill>
            <w14:solidFill>
              <w14:schemeClr w14:val="tx1"/>
            </w14:solidFill>
          </w14:textFill>
        </w:rPr>
        <w:t>环保性能好：药剂毒性较小，</w:t>
      </w:r>
      <w:r>
        <w:rPr>
          <w:rFonts w:hint="eastAsia" w:asciiTheme="minorEastAsia" w:hAnsiTheme="minorEastAsia" w:eastAsiaTheme="minorEastAsia" w:cstheme="minorEastAsia"/>
          <w:color w:val="000000" w:themeColor="text1"/>
          <w:sz w:val="24"/>
          <w:szCs w:val="24"/>
          <w14:textFill>
            <w14:solidFill>
              <w14:schemeClr w14:val="tx1"/>
            </w14:solidFill>
          </w14:textFill>
        </w:rPr>
        <w:t>污染小。因此，对生产区域的环境保护起到了积极的保护作用，属于国家环保部门提倡的环保型选矿药剂。</w:t>
      </w:r>
    </w:p>
    <w:p>
      <w:pPr>
        <w:keepNext w:val="0"/>
        <w:keepLines w:val="0"/>
        <w:widowControl/>
        <w:suppressLineNumbers w:val="0"/>
        <w:shd w:val="clear" w:fill="FFFFFF"/>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ins w:id="0" w:author="GY" w:date="2023-05-26T09:17:04Z">
        <w:r>
          <w:rPr>
            <w:rFonts w:hint="eastAsia" w:asciiTheme="minorEastAsia" w:hAnsiTheme="minorEastAsia" w:cstheme="minorEastAsia"/>
            <w:i w:val="0"/>
            <w:iCs w:val="0"/>
            <w:caps w:val="0"/>
            <w:color w:val="000000"/>
            <w:spacing w:val="0"/>
            <w:kern w:val="0"/>
            <w:sz w:val="24"/>
            <w:szCs w:val="24"/>
            <w:shd w:val="clear" w:fill="FFFFFF"/>
            <w:lang w:val="en-US" w:eastAsia="zh-CN" w:bidi="ar"/>
          </w:rPr>
          <w:t>丁</w:t>
        </w:r>
      </w:ins>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氧羰基异丁基硫代氨基甲酸酯是一种黄色至琥珀色透明油状液体，主要应用于有色金属硫化矿浮选捕收剂。该产品生产技术稳定，高效、低毒、降解性好，是一款性能优良的绿色环保浮选药剂。我公司目前每年生产能力500吨，年销量为300-400吨，由于该产品价格较高，国内用户较少，主要以出口为主，客户遍布亚洲、欧洲、非洲、南美洲、北美洲等30多个国家和地区，发展前景很好。随着国内环保强度的不断升级，国民环保意识的不断提高，该产品的在国内的市场前景非常广阔。目前，国内还没有统一的行业标准，国内生产厂家各自执行企业的内控标准，导致产品质量、外观等因素参差不齐，制约了该产品的发展和销售。因此迫切需要制定产品的行业标准，规范产品质量，在达到国内外要求的前提下，提高国际市场的权威性。</w:t>
      </w:r>
    </w:p>
    <w:p>
      <w:pPr>
        <w:widowControl/>
        <w:shd w:val="clear" w:fill="FFFFFF"/>
        <w:spacing w:after="0" w:line="360" w:lineRule="auto"/>
        <w:ind w:firstLine="480" w:firstLineChars="20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w:t>
      </w:r>
      <w:ins w:id="1" w:author="GY" w:date="2023-05-26T09:17:50Z">
        <w:r>
          <w:rPr>
            <w:rFonts w:hint="eastAsia" w:asciiTheme="minorEastAsia" w:hAnsiTheme="minorEastAsia" w:cstheme="minorEastAsia"/>
            <w:i w:val="0"/>
            <w:iCs w:val="0"/>
            <w:caps w:val="0"/>
            <w:color w:val="000000"/>
            <w:spacing w:val="0"/>
            <w:kern w:val="0"/>
            <w:sz w:val="24"/>
            <w:szCs w:val="24"/>
            <w:shd w:val="clear" w:fill="FFFFFF"/>
            <w:lang w:val="en-US" w:eastAsia="zh-CN" w:bidi="ar"/>
          </w:rPr>
          <w:t>丁</w:t>
        </w:r>
      </w:ins>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氧羰基异丁基硫代氨基甲酸酯”目前没有国外相关标准和国际先进标准，只有国外用户提供的订货合同要求标准，可适当作为该标准的参考依据。本标准属国内首次制订，标准涉及的内容不具有知识产权问题，该标准的制定对我国选矿药剂行业具有重要意义。</w:t>
      </w:r>
    </w:p>
    <w:p>
      <w:pPr>
        <w:pStyle w:val="16"/>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rPr>
        <w:t>1.3</w:t>
      </w:r>
      <w:r>
        <w:rPr>
          <w:rFonts w:hint="eastAsia" w:asciiTheme="minorEastAsia" w:hAnsiTheme="minorEastAsia" w:eastAsiaTheme="minorEastAsia" w:cstheme="minorEastAsia"/>
          <w:b/>
          <w:bCs/>
          <w:color w:val="auto"/>
          <w:sz w:val="28"/>
          <w:szCs w:val="28"/>
          <w:lang w:val="en-US" w:eastAsia="zh-CN"/>
        </w:rPr>
        <w:t>主要参加单位和工作成员所作的工作</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1.3.1 承担单位情况</w:t>
      </w:r>
    </w:p>
    <w:p>
      <w:pPr>
        <w:pStyle w:val="2"/>
        <w:ind w:firstLine="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（1）沈阳有研矿物化工有限公司</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CN"/>
        </w:rPr>
        <w:t>沈阳有研矿物化工有限公司</w:t>
      </w:r>
      <w:r>
        <w:rPr>
          <w:rFonts w:hint="eastAsia" w:asciiTheme="minorEastAsia" w:hAnsiTheme="minorEastAsia" w:eastAsiaTheme="minorEastAsia" w:cstheme="minorEastAsia"/>
          <w:sz w:val="24"/>
          <w:szCs w:val="24"/>
        </w:rPr>
        <w:t>公司成立于</w:t>
      </w:r>
      <w:r>
        <w:rPr>
          <w:rFonts w:hint="eastAsia" w:asciiTheme="minorEastAsia" w:hAnsiTheme="minorEastAsia" w:eastAsiaTheme="minorEastAsia" w:cstheme="minorEastAsia"/>
          <w:sz w:val="24"/>
          <w:szCs w:val="24"/>
          <w:lang w:val="en-US" w:eastAsia="zh-CN"/>
        </w:rPr>
        <w:t>2007</w:t>
      </w:r>
      <w:r>
        <w:rPr>
          <w:rFonts w:hint="eastAsia" w:asciiTheme="minorEastAsia" w:hAnsiTheme="minorEastAsia" w:eastAsiaTheme="minorEastAsia" w:cstheme="minorEastAsia"/>
          <w:sz w:val="24"/>
          <w:szCs w:val="24"/>
        </w:rPr>
        <w:t>年，是一家主要从事</w:t>
      </w:r>
      <w:r>
        <w:rPr>
          <w:rFonts w:hint="eastAsia" w:asciiTheme="minorEastAsia" w:hAnsiTheme="minorEastAsia" w:eastAsiaTheme="minorEastAsia" w:cstheme="minorEastAsia"/>
          <w:sz w:val="24"/>
          <w:szCs w:val="24"/>
          <w:lang w:val="en-US" w:eastAsia="zh-CN"/>
        </w:rPr>
        <w:t>有色金属选矿药剂的</w:t>
      </w:r>
      <w:r>
        <w:rPr>
          <w:rFonts w:hint="eastAsia" w:asciiTheme="minorEastAsia" w:hAnsiTheme="minorEastAsia" w:eastAsiaTheme="minorEastAsia" w:cstheme="minorEastAsia"/>
          <w:sz w:val="24"/>
          <w:szCs w:val="24"/>
        </w:rPr>
        <w:t>研发、生产的高新技术企业，</w:t>
      </w:r>
      <w:r>
        <w:rPr>
          <w:rFonts w:hint="eastAsia" w:asciiTheme="minorEastAsia" w:hAnsiTheme="minorEastAsia" w:eastAsiaTheme="minorEastAsia" w:cstheme="minorEastAsia"/>
          <w:sz w:val="24"/>
          <w:szCs w:val="24"/>
          <w:lang w:val="en-US" w:eastAsia="zh-CN"/>
        </w:rPr>
        <w:t>2018</w:t>
      </w:r>
      <w:r>
        <w:rPr>
          <w:rFonts w:hint="eastAsia" w:asciiTheme="minorEastAsia" w:hAnsiTheme="minorEastAsia" w:eastAsiaTheme="minorEastAsia" w:cstheme="minorEastAsia"/>
          <w:sz w:val="24"/>
          <w:szCs w:val="24"/>
        </w:rPr>
        <w:t>年首次认定成为高新技术企业，</w:t>
      </w:r>
      <w:r>
        <w:rPr>
          <w:rFonts w:hint="eastAsia" w:asciiTheme="minorEastAsia" w:hAnsiTheme="minorEastAsia" w:eastAsiaTheme="minorEastAsia" w:cstheme="minorEastAsia"/>
          <w:color w:val="auto"/>
          <w:sz w:val="24"/>
          <w:szCs w:val="24"/>
        </w:rPr>
        <w:t>高新技术领域为</w:t>
      </w:r>
      <w:r>
        <w:rPr>
          <w:rFonts w:hint="eastAsia" w:asciiTheme="minorEastAsia" w:hAnsiTheme="minorEastAsia" w:eastAsiaTheme="minorEastAsia" w:cstheme="minorEastAsia"/>
          <w:color w:val="auto"/>
          <w:sz w:val="24"/>
          <w:szCs w:val="24"/>
          <w:lang w:val="en-US" w:eastAsia="zh-CN"/>
        </w:rPr>
        <w:t>提高矿产资源回收利用率的采矿、选矿技术。</w:t>
      </w:r>
    </w:p>
    <w:p>
      <w:pPr>
        <w:spacing w:line="360" w:lineRule="auto"/>
        <w:ind w:firstLine="480" w:firstLineChars="200"/>
        <w:rPr>
          <w:rFonts w:hint="eastAsia" w:asciiTheme="minorEastAsia" w:hAnsiTheme="minorEastAsia" w:eastAsiaTheme="minorEastAsia" w:cstheme="minorEastAsia"/>
          <w:b w:val="0"/>
          <w:i w:val="0"/>
          <w:color w:val="000000"/>
          <w:sz w:val="24"/>
          <w:szCs w:val="24"/>
        </w:rPr>
      </w:pPr>
      <w:r>
        <w:rPr>
          <w:rFonts w:hint="eastAsia" w:asciiTheme="minorEastAsia" w:hAnsiTheme="minorEastAsia" w:eastAsiaTheme="minorEastAsia" w:cstheme="minorEastAsia"/>
          <w:b w:val="0"/>
          <w:i w:val="0"/>
          <w:color w:val="000000"/>
          <w:sz w:val="24"/>
          <w:szCs w:val="24"/>
        </w:rPr>
        <w:t>公司经营范围选矿药剂、化学助剂、矿物材料研制、生产、销售。拥有辽宁省内品牌矿友牌”烷基黄原酸酯系列产品、烷基硫氨酯系列产品，巯基乙酸钠，做优做强药剂板块。公司主要产品是自主创新、自主研发，拥有完全自主知识产权</w:t>
      </w:r>
      <w:r>
        <w:rPr>
          <w:rFonts w:hint="eastAsia" w:asciiTheme="minorEastAsia" w:hAnsiTheme="minorEastAsia" w:eastAsiaTheme="minorEastAsia" w:cstheme="minorEastAsia"/>
          <w:b w:val="0"/>
          <w:i w:val="0"/>
          <w:color w:val="000000"/>
          <w:sz w:val="24"/>
          <w:szCs w:val="24"/>
          <w:lang w:eastAsia="zh-CN"/>
        </w:rPr>
        <w:t>，</w:t>
      </w:r>
      <w:r>
        <w:rPr>
          <w:rFonts w:hint="eastAsia" w:asciiTheme="minorEastAsia" w:hAnsiTheme="minorEastAsia" w:eastAsiaTheme="minorEastAsia" w:cstheme="minorEastAsia"/>
          <w:b w:val="0"/>
          <w:i w:val="0"/>
          <w:color w:val="000000"/>
          <w:sz w:val="24"/>
          <w:szCs w:val="24"/>
        </w:rPr>
        <w:t>在有色金属选矿药剂行业属于最早研发单位。有研矿化公司依托于公司设备先进、工艺技术要求严格、产品质量稳定、企业管理规范为多家国内、外知名企业提供选矿药剂及化学助剂等。产品用户遍布国内有色金属矿山及相关化工企业，同时远销亚洲、欧洲、非洲、美洲等30多个国家和地区，建立了良好稳固的长期贸易关系,主要的客户群体有矿山、化工等行业。</w:t>
      </w:r>
    </w:p>
    <w:p>
      <w:pPr>
        <w:spacing w:line="360" w:lineRule="auto"/>
        <w:ind w:firstLine="0"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（2）铁岭选矿药剂有限公司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铁岭选矿药剂有限公司（以下简称公司）始建于1942年，位于辽宁省铁岭市银州区，是中国最早、药剂品种最全的选矿药剂生产厂家，被称为中国选矿药剂“鼻祖”企业。2019年与沈阳有研矿化有限公司资产重组，由中国有色矿业集团沈阳矿业投资有限公司投资控股，控股比例61.88%、矿冶科技集团有限公司参股，参股比例38.12%，组建成立国有股份制公司。公司坚持绿色发展、科技创新、完善自我的发展理念，发挥“矿友”品牌、沈铁联动优势，加快“走出去”步伐，拓展“轻资产”业务，做强做优做大“药剂板块”。</w:t>
      </w:r>
    </w:p>
    <w:p>
      <w:pPr>
        <w:numPr>
          <w:ilvl w:val="0"/>
          <w:numId w:val="0"/>
        </w:numPr>
        <w:autoSpaceDE w:val="0"/>
        <w:autoSpaceDN w:val="0"/>
        <w:adjustRightIn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公司产品多次获得国家、省、市各级奖项，多次被评为市企业纳税、出口创汇先进单位，辽宁省用户满意产品、模范职工之家等荣誉称号。“矿友”牌选矿药剂被认定为省名牌产品。拥有辽宁省企业技术中心、辽宁省选矿药剂专项技术专业技术创新中心。</w:t>
      </w:r>
      <w:r>
        <w:rPr>
          <w:rFonts w:hint="eastAsia" w:asciiTheme="minorEastAsia" w:hAnsiTheme="minorEastAsia" w:eastAsiaTheme="minorEastAsia" w:cstheme="minorEastAsia"/>
          <w:sz w:val="24"/>
          <w:szCs w:val="24"/>
          <w:lang w:val="en-US" w:eastAsia="zh-CN"/>
        </w:rPr>
        <w:t>2020年同时获得了辽宁省及国家级专精特新“小巨人”企业荣誉称号。2021年继续被认定为省级高新技术企业。公司生产严格执行ISO9000质量管理体系、ISO14000环境管理体系、OHSAS18000职业安全健康管理体系管控，保证生产高质量产品的同时下，保障环境及职工健康安全。</w:t>
      </w:r>
    </w:p>
    <w:p>
      <w:pPr>
        <w:pStyle w:val="2"/>
        <w:numPr>
          <w:ilvl w:val="0"/>
          <w:numId w:val="1"/>
        </w:numPr>
        <w:ind w:firstLine="0"/>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矿冶科技集团有限公司</w:t>
      </w:r>
    </w:p>
    <w:p>
      <w:pPr>
        <w:pStyle w:val="2"/>
        <w:numPr>
          <w:ilvl w:val="-1"/>
          <w:numId w:val="0"/>
        </w:num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矿冶科技集团有限公司（原北京矿冶研究总院）建于1956年，是隶属于国务院国资委管理的中央企业，属国家首批创新型企业，是我国以矿冶科学与工程技术为主的规模最大的综合性研究与设计机构，具有工程设计、建设项目环境影响评价和地质实验测试甲级资质，拥有先进的大型设备仪器和工程化能力较强的中试及生产装备，拥有2个国家重点实验室（矿物加工科学与技术国家重点实验室和矿冶过程自动控制技术国家重点实验室）、3个国家级工程(技术)研究中心（国家金属矿产资源综合利用工程技术研究中心、无污染有色金属提取及节能技术国家工程研究中心、国家磁性材料工程技术研究中心）和1个国家重有色金属质量监督检测中心。矿冶科技集团有限公司共获得国家和省部级科技成果奖励1100余项，授权专利和制订国家及行业标准1100余项；拥有中国工程院院士3人，享受国务院政府津贴92人，百千万人才工程、新世纪百千万人才工程国家级人选11人；具有矿业工程、冶金工程、材料科学与工程和机械工程4个一级学科硕士学位授予权。</w:t>
      </w:r>
    </w:p>
    <w:p>
      <w:pPr>
        <w:pStyle w:val="2"/>
        <w:numPr>
          <w:ilvl w:val="-1"/>
          <w:numId w:val="0"/>
        </w:num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选冶药剂的研发和应用是矿山化学品重要发展方向之一，矿冶集团作为国家重点实验室和国家工程中心的研究平台，在其研究课题“选冶药剂分子结构与绿色合成工艺计算机辅助设计（CAMD）技术”上取得重大突破，此项课题研究从化学药剂和矿物间的空间效应、电子效应等出发，研究化学药剂分子与矿物表面作用机理，通过量子化学、量子电化学等研究形成矿物加工化学药剂的分子结构计算机辅助分子设计（CAMD）理论，并研究化学药剂结构与环境影响的相关性及内在规律，建立选矿化学药剂结构与对环境影响的构效关系，指导并形成化学药剂的绿色合成技术。矿冶集团研发的选冶药剂以第三、四代药剂为主，多项成果获得了国家和省部级科技进步奖。</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1.3.2</w:t>
      </w:r>
      <w:r>
        <w:rPr>
          <w:rFonts w:hint="eastAsia" w:asciiTheme="minorEastAsia" w:hAnsiTheme="minorEastAsia" w:eastAsiaTheme="minorEastAsia" w:cstheme="minorEastAsia"/>
          <w:b/>
          <w:bCs/>
          <w:color w:val="000000"/>
          <w:sz w:val="24"/>
          <w:szCs w:val="24"/>
        </w:rPr>
        <w:t>参编单位及主要起草人工作情况</w:t>
      </w:r>
    </w:p>
    <w:p>
      <w:pPr>
        <w:keepNext w:val="0"/>
        <w:keepLines w:val="0"/>
        <w:pageBreakBefore w:val="0"/>
        <w:widowControl w:val="0"/>
        <w:kinsoku/>
        <w:wordWrap/>
        <w:overflowPunct/>
        <w:topLinePunct w:val="0"/>
        <w:autoSpaceDE/>
        <w:autoSpaceDN/>
        <w:bidi w:val="0"/>
        <w:adjustRightInd w:val="0"/>
        <w:snapToGrid w:val="0"/>
        <w:spacing w:line="360" w:lineRule="auto"/>
        <w:ind w:firstLine="200"/>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表1 主要起草人及</w:t>
      </w:r>
      <w:r>
        <w:rPr>
          <w:rFonts w:hint="eastAsia" w:asciiTheme="minorEastAsia" w:hAnsiTheme="minorEastAsia" w:eastAsiaTheme="minorEastAsia" w:cstheme="minorEastAsia"/>
          <w:color w:val="000000"/>
          <w:sz w:val="24"/>
          <w:szCs w:val="24"/>
          <w:lang w:val="en-US" w:eastAsia="zh-CN"/>
        </w:rPr>
        <w:t>工作职责</w:t>
      </w:r>
    </w:p>
    <w:tbl>
      <w:tblPr>
        <w:tblStyle w:val="11"/>
        <w:tblW w:w="8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566"/>
        <w:gridCol w:w="2887"/>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26" w:hRule="atLeast"/>
          <w:jc w:val="center"/>
        </w:trPr>
        <w:tc>
          <w:tcPr>
            <w:tcW w:w="1566"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lang w:val="en-US" w:eastAsia="zh-CN"/>
              </w:rPr>
              <w:t>起草人</w:t>
            </w:r>
          </w:p>
        </w:tc>
        <w:tc>
          <w:tcPr>
            <w:tcW w:w="2887"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lang w:val="en-US" w:eastAsia="zh-CN"/>
              </w:rPr>
              <w:t>单位</w:t>
            </w:r>
          </w:p>
        </w:tc>
        <w:tc>
          <w:tcPr>
            <w:tcW w:w="391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644" w:hRule="atLeast"/>
          <w:jc w:val="center"/>
        </w:trPr>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p>
        </w:tc>
        <w:tc>
          <w:tcPr>
            <w:tcW w:w="28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沈阳有研矿物化工有限公司</w:t>
            </w:r>
          </w:p>
        </w:tc>
        <w:tc>
          <w:tcPr>
            <w:tcW w:w="3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产品各项性能指标的调研、总结；标准文本和编制说明的撰写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644" w:hRule="atLeast"/>
          <w:jc w:val="center"/>
        </w:trPr>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p>
        </w:tc>
        <w:tc>
          <w:tcPr>
            <w:tcW w:w="28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铁岭选矿药剂有限公司</w:t>
            </w:r>
          </w:p>
        </w:tc>
        <w:tc>
          <w:tcPr>
            <w:tcW w:w="3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参与数据调研，提供产品指标数据；参与产品测试方法调研，确认试验方法的可行性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644" w:hRule="atLeast"/>
          <w:jc w:val="center"/>
        </w:trPr>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p>
        </w:tc>
        <w:tc>
          <w:tcPr>
            <w:tcW w:w="28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Cs w:val="0"/>
                <w:color w:val="000000"/>
                <w:sz w:val="24"/>
                <w:szCs w:val="24"/>
                <w:lang w:val="en-US" w:eastAsia="zh-CN"/>
              </w:rPr>
              <w:t>矿冶科技集团有限公司</w:t>
            </w:r>
          </w:p>
        </w:tc>
        <w:tc>
          <w:tcPr>
            <w:tcW w:w="3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国内外产品进展前沿动态，提供理论支撑</w:t>
            </w:r>
          </w:p>
        </w:tc>
      </w:tr>
    </w:tbl>
    <w:p>
      <w:pPr>
        <w:pStyle w:val="16"/>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1.4 主要工作过程</w:t>
      </w:r>
    </w:p>
    <w:p>
      <w:pPr>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1.4.1预研阶段</w:t>
      </w:r>
    </w:p>
    <w:p>
      <w:pPr>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前期调研与试验工作简介。</w:t>
      </w:r>
    </w:p>
    <w:p>
      <w:pPr>
        <w:adjustRightInd w:val="0"/>
        <w:snapToGrid w:val="0"/>
        <w:spacing w:line="360" w:lineRule="auto"/>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2021</w:t>
      </w:r>
      <w:r>
        <w:rPr>
          <w:rFonts w:hint="eastAsia" w:asciiTheme="minorEastAsia" w:hAnsiTheme="minorEastAsia" w:cstheme="minorEastAsia"/>
          <w:color w:val="auto"/>
          <w:sz w:val="24"/>
          <w:szCs w:val="24"/>
        </w:rPr>
        <w:t>年</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月初，成立标准编制小组，制定计划和下达编制任务。</w:t>
      </w:r>
    </w:p>
    <w:p>
      <w:pPr>
        <w:adjustRightInd w:val="0"/>
        <w:snapToGrid w:val="0"/>
        <w:spacing w:line="360" w:lineRule="auto"/>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20</w:t>
      </w:r>
      <w:r>
        <w:rPr>
          <w:rFonts w:hint="eastAsia" w:asciiTheme="minorEastAsia" w:hAnsiTheme="minorEastAsia" w:cstheme="minorEastAsia"/>
          <w:color w:val="auto"/>
          <w:sz w:val="24"/>
          <w:szCs w:val="24"/>
          <w:lang w:val="en-US" w:eastAsia="zh-CN"/>
        </w:rPr>
        <w:t>21</w:t>
      </w:r>
      <w:r>
        <w:rPr>
          <w:rFonts w:hint="eastAsia" w:asciiTheme="minorEastAsia" w:hAnsiTheme="minorEastAsia" w:cstheme="minorEastAsia"/>
          <w:color w:val="auto"/>
          <w:sz w:val="24"/>
          <w:szCs w:val="24"/>
        </w:rPr>
        <w:t>年</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月-</w:t>
      </w: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rPr>
        <w:t>月，编制小组走访和调研，认真收集、整理、分析、研究技术资料，确定标准的主要技术指标内容，采集产品样品，在需求比较大的部分用户单位进行产品性能试验，获得了大量的试验数据，最后在综合分析、研究相关资料及数据的基础上，编制小组对技术要素、性能指标进行了确定。</w:t>
      </w:r>
    </w:p>
    <w:p>
      <w:pPr>
        <w:adjustRightInd w:val="0"/>
        <w:snapToGrid w:val="0"/>
        <w:spacing w:line="360" w:lineRule="auto"/>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202</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年</w:t>
      </w:r>
      <w:r>
        <w:rPr>
          <w:rFonts w:hint="eastAsia" w:asciiTheme="minorEastAsia" w:hAnsiTheme="minorEastAsia" w:cstheme="minorEastAsia"/>
          <w:color w:val="auto"/>
          <w:sz w:val="24"/>
          <w:szCs w:val="24"/>
          <w:lang w:val="en-US" w:eastAsia="zh-CN"/>
        </w:rPr>
        <w:t>8</w:t>
      </w:r>
      <w:r>
        <w:rPr>
          <w:rFonts w:hint="eastAsia" w:asciiTheme="minorEastAsia" w:hAnsiTheme="minorEastAsia" w:cstheme="minorEastAsia"/>
          <w:color w:val="auto"/>
          <w:sz w:val="24"/>
          <w:szCs w:val="24"/>
        </w:rPr>
        <w:t>月底完成了行业标准《</w:t>
      </w:r>
      <w:r>
        <w:rPr>
          <w:rFonts w:hint="eastAsia" w:asciiTheme="minorEastAsia" w:hAnsiTheme="minorEastAsia" w:cstheme="minorEastAsia"/>
          <w:color w:val="auto"/>
          <w:sz w:val="24"/>
          <w:szCs w:val="24"/>
          <w:lang w:val="en-US" w:eastAsia="zh-CN"/>
        </w:rPr>
        <w:t>丁</w:t>
      </w:r>
      <w:r>
        <w:rPr>
          <w:rFonts w:hint="eastAsia" w:asciiTheme="minorEastAsia" w:hAnsiTheme="minorEastAsia" w:cstheme="minorEastAsia"/>
          <w:color w:val="auto"/>
          <w:sz w:val="24"/>
          <w:szCs w:val="24"/>
        </w:rPr>
        <w:t>氧羰基异丁基硫代氨基甲酸酯》标准讨论稿。</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月，申报材料上交至标准委员会。</w:t>
      </w:r>
    </w:p>
    <w:p>
      <w:pPr>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1.4.2标准立项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2021年10月，</w:t>
      </w:r>
      <w:r>
        <w:rPr>
          <w:rFonts w:hint="eastAsia" w:asciiTheme="minorEastAsia" w:hAnsiTheme="minorEastAsia" w:eastAsiaTheme="minorEastAsia" w:cstheme="minorEastAsia"/>
          <w:color w:val="auto"/>
          <w:sz w:val="24"/>
          <w:szCs w:val="24"/>
          <w:highlight w:val="none"/>
          <w:lang w:val="en-US" w:eastAsia="zh-CN"/>
        </w:rPr>
        <w:t>沈阳有研矿物化工有限公司</w:t>
      </w:r>
      <w:r>
        <w:rPr>
          <w:rFonts w:hint="eastAsia" w:asciiTheme="minorEastAsia" w:hAnsiTheme="minorEastAsia" w:eastAsiaTheme="minorEastAsia" w:cstheme="minorEastAsia"/>
          <w:color w:val="auto"/>
          <w:kern w:val="0"/>
          <w:sz w:val="24"/>
          <w:szCs w:val="24"/>
          <w:highlight w:val="none"/>
          <w:lang w:val="en-US" w:eastAsia="zh-CN" w:bidi="ar-SA"/>
        </w:rPr>
        <w:t>向</w:t>
      </w:r>
      <w:r>
        <w:rPr>
          <w:rFonts w:hint="eastAsia" w:asciiTheme="minorEastAsia" w:hAnsiTheme="minorEastAsia" w:eastAsiaTheme="minorEastAsia" w:cstheme="minorEastAsia"/>
          <w:color w:val="auto"/>
          <w:sz w:val="24"/>
          <w:szCs w:val="24"/>
          <w:highlight w:val="none"/>
          <w:lang w:val="en-US" w:eastAsia="zh-CN"/>
        </w:rPr>
        <w:fldChar w:fldCharType="begin"/>
      </w:r>
      <w:r>
        <w:rPr>
          <w:rFonts w:hint="eastAsia" w:asciiTheme="minorEastAsia" w:hAnsiTheme="minorEastAsia" w:eastAsiaTheme="minorEastAsia" w:cstheme="minorEastAsia"/>
          <w:color w:val="auto"/>
          <w:sz w:val="24"/>
          <w:szCs w:val="24"/>
          <w:highlight w:val="none"/>
          <w:lang w:val="en-US" w:eastAsia="zh-CN"/>
        </w:rPr>
        <w:instrText xml:space="preserve"> HYPERLINK "mailto:tc243sc2@cnsmq.com" </w:instrText>
      </w:r>
      <w:r>
        <w:rPr>
          <w:rFonts w:hint="eastAsia" w:asciiTheme="minorEastAsia" w:hAnsiTheme="minorEastAsia" w:eastAsiaTheme="minorEastAsia" w:cstheme="minorEastAsia"/>
          <w:color w:val="auto"/>
          <w:sz w:val="24"/>
          <w:szCs w:val="24"/>
          <w:highlight w:val="none"/>
          <w:lang w:val="en-US" w:eastAsia="zh-CN"/>
        </w:rPr>
        <w:fldChar w:fldCharType="separate"/>
      </w:r>
      <w:r>
        <w:rPr>
          <w:rFonts w:hint="eastAsia" w:asciiTheme="minorEastAsia" w:hAnsiTheme="minorEastAsia" w:eastAsiaTheme="minorEastAsia" w:cstheme="minorEastAsia"/>
          <w:color w:val="auto"/>
          <w:sz w:val="24"/>
          <w:szCs w:val="24"/>
          <w:highlight w:val="none"/>
          <w:lang w:val="en-US" w:eastAsia="zh-CN"/>
        </w:rPr>
        <w:t>全国有色金属标准化技术委员会</w:t>
      </w:r>
      <w:r>
        <w:rPr>
          <w:rFonts w:hint="eastAsia" w:asciiTheme="minorEastAsia" w:hAnsiTheme="minorEastAsia" w:eastAsiaTheme="minorEastAsia" w:cstheme="minorEastAsia"/>
          <w:color w:val="auto"/>
          <w:sz w:val="24"/>
          <w:szCs w:val="24"/>
          <w:highlight w:val="none"/>
          <w:lang w:val="en-US" w:eastAsia="zh-CN"/>
        </w:rPr>
        <w:fldChar w:fldCharType="end"/>
      </w:r>
      <w:r>
        <w:rPr>
          <w:rFonts w:hint="eastAsia" w:asciiTheme="minorEastAsia" w:hAnsiTheme="minorEastAsia" w:eastAsiaTheme="minorEastAsia" w:cstheme="minorEastAsia"/>
          <w:color w:val="auto"/>
          <w:sz w:val="24"/>
          <w:szCs w:val="24"/>
          <w:highlight w:val="none"/>
          <w:lang w:val="en-US" w:eastAsia="zh-CN"/>
        </w:rPr>
        <w:fldChar w:fldCharType="begin"/>
      </w:r>
      <w:r>
        <w:rPr>
          <w:rFonts w:hint="eastAsia" w:asciiTheme="minorEastAsia" w:hAnsiTheme="minorEastAsia" w:eastAsiaTheme="minorEastAsia" w:cstheme="minorEastAsia"/>
          <w:color w:val="auto"/>
          <w:sz w:val="24"/>
          <w:szCs w:val="24"/>
          <w:highlight w:val="none"/>
          <w:lang w:val="en-US" w:eastAsia="zh-CN"/>
        </w:rPr>
        <w:instrText xml:space="preserve"> HYPERLINK "mailto:tc243sc2@cnsmq.com" </w:instrText>
      </w:r>
      <w:r>
        <w:rPr>
          <w:rFonts w:hint="eastAsia" w:asciiTheme="minorEastAsia" w:hAnsiTheme="minorEastAsia" w:eastAsiaTheme="minorEastAsia" w:cstheme="minorEastAsia"/>
          <w:color w:val="auto"/>
          <w:sz w:val="24"/>
          <w:szCs w:val="24"/>
          <w:highlight w:val="none"/>
          <w:lang w:val="en-US" w:eastAsia="zh-CN"/>
        </w:rPr>
        <w:fldChar w:fldCharType="separate"/>
      </w:r>
      <w:r>
        <w:rPr>
          <w:rFonts w:hint="eastAsia" w:asciiTheme="minorEastAsia" w:hAnsiTheme="minorEastAsia" w:eastAsiaTheme="minorEastAsia" w:cstheme="minorEastAsia"/>
          <w:color w:val="auto"/>
          <w:sz w:val="24"/>
          <w:szCs w:val="24"/>
          <w:highlight w:val="none"/>
          <w:lang w:val="en-US" w:eastAsia="zh-CN"/>
        </w:rPr>
        <w:t>重金属分会</w:t>
      </w:r>
      <w:r>
        <w:rPr>
          <w:rFonts w:hint="eastAsia" w:asciiTheme="minorEastAsia" w:hAnsiTheme="minorEastAsia" w:eastAsiaTheme="minorEastAsia" w:cstheme="minorEastAsia"/>
          <w:color w:val="auto"/>
          <w:sz w:val="24"/>
          <w:szCs w:val="24"/>
          <w:highlight w:val="none"/>
          <w:lang w:val="en-US" w:eastAsia="zh-CN"/>
        </w:rPr>
        <w:fldChar w:fldCharType="end"/>
      </w:r>
      <w:r>
        <w:rPr>
          <w:rFonts w:hint="eastAsia" w:asciiTheme="minorEastAsia" w:hAnsiTheme="minorEastAsia" w:eastAsiaTheme="minorEastAsia" w:cstheme="minorEastAsia"/>
          <w:color w:val="auto"/>
          <w:sz w:val="24"/>
          <w:szCs w:val="24"/>
          <w:highlight w:val="none"/>
          <w:lang w:val="en-US" w:eastAsia="zh-CN"/>
        </w:rPr>
        <w:t>（</w:t>
      </w:r>
      <w:ins w:id="2" w:author="GY" w:date="2023-03-20T09:08:50Z">
        <w:r>
          <w:rPr>
            <w:rFonts w:hint="eastAsia" w:asciiTheme="minorEastAsia" w:hAnsiTheme="minorEastAsia" w:cstheme="minorEastAsia"/>
            <w:color w:val="auto"/>
            <w:sz w:val="24"/>
            <w:szCs w:val="24"/>
            <w:highlight w:val="none"/>
          </w:rPr>
          <w:t>SAC/TC243</w:t>
        </w:r>
      </w:ins>
      <w:r>
        <w:rPr>
          <w:rFonts w:hint="eastAsia" w:asciiTheme="minorEastAsia" w:hAnsiTheme="minorEastAsia" w:eastAsiaTheme="minorEastAsia" w:cstheme="minorEastAsia"/>
          <w:color w:val="auto"/>
          <w:sz w:val="24"/>
          <w:szCs w:val="24"/>
          <w:highlight w:val="none"/>
          <w:lang w:val="en-US" w:eastAsia="zh-CN"/>
        </w:rPr>
        <w:t>）提交了《丁</w:t>
      </w:r>
      <w:r>
        <w:rPr>
          <w:rFonts w:hint="eastAsia" w:asciiTheme="minorEastAsia" w:hAnsiTheme="minorEastAsia" w:eastAsiaTheme="minorEastAsia" w:cstheme="minorEastAsia"/>
          <w:color w:val="auto"/>
          <w:sz w:val="24"/>
          <w:szCs w:val="24"/>
          <w:highlight w:val="none"/>
        </w:rPr>
        <w:t>氧羰基异丁基硫代氨基甲酸酯</w:t>
      </w:r>
      <w:r>
        <w:rPr>
          <w:rFonts w:hint="eastAsia" w:asciiTheme="minorEastAsia" w:hAnsiTheme="minorEastAsia" w:eastAsiaTheme="minorEastAsia" w:cstheme="minorEastAsia"/>
          <w:color w:val="auto"/>
          <w:sz w:val="24"/>
          <w:szCs w:val="24"/>
          <w:highlight w:val="none"/>
          <w:lang w:val="en-US" w:eastAsia="zh-CN"/>
        </w:rPr>
        <w:t>》行业标准修订项目建议书</w:t>
      </w:r>
      <w:r>
        <w:rPr>
          <w:rFonts w:hint="eastAsia" w:asciiTheme="minorEastAsia" w:hAnsiTheme="minorEastAsia" w:eastAsiaTheme="minorEastAsia" w:cstheme="minorEastAsia"/>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auto"/>
          <w:sz w:val="24"/>
          <w:szCs w:val="24"/>
          <w:highlight w:val="none"/>
          <w:lang w:val="en-US" w:eastAsia="zh-CN"/>
        </w:rPr>
        <w:t>2022年12月，</w:t>
      </w:r>
      <w:r>
        <w:rPr>
          <w:rFonts w:hint="eastAsia" w:asciiTheme="minorEastAsia" w:hAnsiTheme="minorEastAsia" w:eastAsiaTheme="minorEastAsia" w:cstheme="minorEastAsia"/>
          <w:color w:val="auto"/>
          <w:kern w:val="2"/>
          <w:sz w:val="24"/>
          <w:szCs w:val="24"/>
          <w:highlight w:val="none"/>
          <w:lang w:val="en-US" w:eastAsia="zh-CN" w:bidi="ar-SA"/>
        </w:rPr>
        <w:t>工业和信息化部办公厅印发</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val="0"/>
          <w:caps w:val="0"/>
          <w:color w:val="auto"/>
          <w:spacing w:val="0"/>
          <w:sz w:val="24"/>
          <w:szCs w:val="24"/>
          <w:highlight w:val="none"/>
          <w:shd w:val="clear" w:fill="auto"/>
        </w:rPr>
        <w:t>工业和信息化部办公厅关于印发2022年第三批行业标准制修订和外文版项目计划的通知</w:t>
      </w:r>
      <w:r>
        <w:rPr>
          <w:rFonts w:hint="eastAsia" w:asciiTheme="minorEastAsia" w:hAnsiTheme="minorEastAsia" w:eastAsiaTheme="minorEastAsia" w:cstheme="minorEastAsia"/>
          <w:color w:val="auto"/>
          <w:sz w:val="24"/>
          <w:szCs w:val="24"/>
          <w:highlight w:val="none"/>
        </w:rPr>
        <w:t>》（工信厅科函〔2022〕</w:t>
      </w:r>
      <w:r>
        <w:rPr>
          <w:rFonts w:hint="eastAsia" w:asciiTheme="minorEastAsia" w:hAnsiTheme="minorEastAsia" w:eastAsiaTheme="minorEastAsia" w:cstheme="minorEastAsia"/>
          <w:color w:val="auto"/>
          <w:sz w:val="24"/>
          <w:szCs w:val="24"/>
          <w:highlight w:val="none"/>
          <w:lang w:val="en-US" w:eastAsia="zh-CN"/>
        </w:rPr>
        <w:t>312</w:t>
      </w:r>
      <w:r>
        <w:rPr>
          <w:rFonts w:hint="eastAsia" w:asciiTheme="minorEastAsia" w:hAnsiTheme="minorEastAsia" w:eastAsiaTheme="minorEastAsia" w:cstheme="minorEastAsia"/>
          <w:color w:val="auto"/>
          <w:sz w:val="24"/>
          <w:szCs w:val="24"/>
          <w:highlight w:val="none"/>
        </w:rPr>
        <w:t>号）文件要求，</w:t>
      </w:r>
      <w:r>
        <w:rPr>
          <w:rFonts w:hint="eastAsia" w:asciiTheme="minorEastAsia" w:hAnsiTheme="minorEastAsia" w:eastAsiaTheme="minorEastAsia" w:cstheme="minorEastAsia"/>
          <w:color w:val="auto"/>
          <w:sz w:val="24"/>
          <w:szCs w:val="24"/>
          <w:highlight w:val="none"/>
          <w:lang w:val="en-US" w:eastAsia="zh-CN"/>
        </w:rPr>
        <w:t>行业</w:t>
      </w:r>
      <w:r>
        <w:rPr>
          <w:rFonts w:hint="eastAsia" w:asciiTheme="minorEastAsia" w:hAnsiTheme="minorEastAsia" w:eastAsiaTheme="minorEastAsia" w:cstheme="minorEastAsia"/>
          <w:color w:val="auto"/>
          <w:sz w:val="24"/>
          <w:szCs w:val="24"/>
          <w:highlight w:val="none"/>
        </w:rPr>
        <w:t>标准《</w:t>
      </w:r>
      <w:r>
        <w:rPr>
          <w:rFonts w:hint="eastAsia" w:asciiTheme="minorEastAsia" w:hAnsiTheme="minorEastAsia" w:eastAsiaTheme="minorEastAsia" w:cstheme="minorEastAsia"/>
          <w:color w:val="auto"/>
          <w:sz w:val="24"/>
          <w:szCs w:val="24"/>
          <w:highlight w:val="none"/>
          <w:lang w:val="en-US" w:eastAsia="zh-CN"/>
        </w:rPr>
        <w:t>丁</w:t>
      </w:r>
      <w:r>
        <w:rPr>
          <w:rFonts w:hint="eastAsia" w:asciiTheme="minorEastAsia" w:hAnsiTheme="minorEastAsia" w:eastAsiaTheme="minorEastAsia" w:cstheme="minorEastAsia"/>
          <w:color w:val="auto"/>
          <w:sz w:val="24"/>
          <w:szCs w:val="24"/>
          <w:highlight w:val="none"/>
        </w:rPr>
        <w:t>氧羰基异丁基硫代氨基甲酸酯》计划编号为</w:t>
      </w:r>
      <w:r>
        <w:rPr>
          <w:rFonts w:hint="eastAsia" w:asciiTheme="minorEastAsia" w:hAnsiTheme="minorEastAsia" w:eastAsiaTheme="minorEastAsia" w:cstheme="minorEastAsia"/>
          <w:color w:val="auto"/>
          <w:kern w:val="2"/>
          <w:sz w:val="24"/>
          <w:szCs w:val="24"/>
          <w:highlight w:val="none"/>
          <w:lang w:val="en-US" w:eastAsia="zh-CN"/>
        </w:rPr>
        <w:t>2022-1292T-YS</w:t>
      </w:r>
      <w:r>
        <w:rPr>
          <w:rFonts w:hint="eastAsia" w:asciiTheme="minorEastAsia" w:hAnsiTheme="minorEastAsia" w:eastAsiaTheme="minorEastAsia" w:cstheme="minorEastAsia"/>
          <w:color w:val="auto"/>
          <w:sz w:val="24"/>
          <w:szCs w:val="24"/>
          <w:highlight w:val="none"/>
        </w:rPr>
        <w:t>，项目周期为</w:t>
      </w:r>
      <w:r>
        <w:rPr>
          <w:rFonts w:hint="eastAsia" w:asciiTheme="minorEastAsia" w:hAnsiTheme="minorEastAsia" w:eastAsiaTheme="minorEastAsia" w:cstheme="minorEastAsia"/>
          <w:color w:val="auto"/>
          <w:sz w:val="24"/>
          <w:szCs w:val="24"/>
          <w:highlight w:val="none"/>
          <w:lang w:val="en-US" w:eastAsia="zh-CN"/>
        </w:rPr>
        <w:t>24</w:t>
      </w:r>
      <w:r>
        <w:rPr>
          <w:rFonts w:hint="eastAsia" w:asciiTheme="minorEastAsia" w:hAnsiTheme="minorEastAsia" w:eastAsiaTheme="minorEastAsia" w:cstheme="minorEastAsia"/>
          <w:color w:val="auto"/>
          <w:sz w:val="24"/>
          <w:szCs w:val="24"/>
          <w:highlight w:val="none"/>
        </w:rPr>
        <w:t>个月，</w:t>
      </w:r>
      <w:r>
        <w:rPr>
          <w:rFonts w:hint="eastAsia" w:asciiTheme="minorEastAsia" w:hAnsiTheme="minorEastAsia" w:eastAsiaTheme="minorEastAsia" w:cstheme="minorEastAsia"/>
          <w:color w:val="auto"/>
          <w:sz w:val="24"/>
          <w:szCs w:val="24"/>
          <w:highlight w:val="none"/>
          <w:lang w:val="en-US" w:eastAsia="zh-CN"/>
        </w:rPr>
        <w:t>计划</w:t>
      </w:r>
      <w:r>
        <w:rPr>
          <w:rFonts w:hint="eastAsia" w:asciiTheme="minorEastAsia" w:hAnsiTheme="minorEastAsia" w:eastAsiaTheme="minorEastAsia" w:cstheme="minorEastAsia"/>
          <w:color w:val="auto"/>
          <w:sz w:val="24"/>
          <w:szCs w:val="24"/>
          <w:highlight w:val="none"/>
        </w:rPr>
        <w:t>完成年限为202</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kern w:val="2"/>
          <w:sz w:val="24"/>
          <w:szCs w:val="24"/>
          <w:highlight w:val="none"/>
          <w:lang w:val="en-US" w:eastAsia="zh-CN" w:bidi="ar-SA"/>
        </w:rPr>
        <w:t>技术归口单位为全国有色金属标准化技术委员会。</w:t>
      </w:r>
    </w:p>
    <w:p>
      <w:pPr>
        <w:pStyle w:val="2"/>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1.4.3起草阶段</w:t>
      </w:r>
    </w:p>
    <w:p>
      <w:pPr>
        <w:spacing w:line="360" w:lineRule="auto"/>
        <w:ind w:firstLine="480" w:firstLineChars="200"/>
        <w:outlineLvl w:val="2"/>
        <w:rPr>
          <w:rFonts w:hint="eastAsia" w:asciiTheme="minorEastAsia" w:hAnsiTheme="minorEastAsia" w:eastAsiaTheme="minorEastAsia" w:cstheme="minorEastAsia"/>
          <w:bCs/>
          <w:color w:val="auto"/>
          <w:sz w:val="21"/>
          <w:szCs w:val="21"/>
          <w:highlight w:val="darkYellow"/>
          <w:lang w:eastAsia="zh-CN"/>
        </w:rPr>
      </w:pPr>
      <w:r>
        <w:rPr>
          <w:rFonts w:hint="eastAsia" w:asciiTheme="minorEastAsia" w:hAnsiTheme="minorEastAsia" w:eastAsiaTheme="minorEastAsia" w:cstheme="minorEastAsia"/>
          <w:color w:val="000000"/>
          <w:sz w:val="24"/>
          <w:szCs w:val="24"/>
          <w:lang w:val="en-US" w:eastAsia="zh-CN"/>
        </w:rPr>
        <w:t>沈阳有研矿物化工有限公司</w:t>
      </w:r>
      <w:r>
        <w:rPr>
          <w:rFonts w:hint="eastAsia" w:asciiTheme="minorEastAsia" w:hAnsiTheme="minorEastAsia" w:eastAsiaTheme="minorEastAsia" w:cstheme="minorEastAsia"/>
          <w:sz w:val="24"/>
          <w:szCs w:val="24"/>
        </w:rPr>
        <w:t>接到</w:t>
      </w:r>
      <w:r>
        <w:rPr>
          <w:rFonts w:hint="eastAsia" w:asciiTheme="minorEastAsia" w:hAnsiTheme="minorEastAsia" w:eastAsiaTheme="minorEastAsia" w:cstheme="minorEastAsia"/>
          <w:color w:val="000000"/>
          <w:kern w:val="0"/>
          <w:sz w:val="24"/>
          <w:szCs w:val="24"/>
          <w:lang w:val="en-US" w:eastAsia="zh-CN" w:bidi="ar-SA"/>
        </w:rPr>
        <w:t>《</w:t>
      </w:r>
      <w:r>
        <w:rPr>
          <w:rFonts w:hint="eastAsia" w:asciiTheme="minorEastAsia" w:hAnsiTheme="minorEastAsia" w:eastAsiaTheme="minorEastAsia" w:cstheme="minorEastAsia"/>
          <w:color w:val="000000"/>
          <w:sz w:val="24"/>
          <w:szCs w:val="24"/>
          <w:lang w:val="en-US" w:eastAsia="zh-CN"/>
        </w:rPr>
        <w:t>丁</w:t>
      </w:r>
      <w:r>
        <w:rPr>
          <w:rFonts w:hint="eastAsia" w:asciiTheme="minorEastAsia" w:hAnsiTheme="minorEastAsia" w:eastAsiaTheme="minorEastAsia" w:cstheme="minorEastAsia"/>
          <w:color w:val="000000"/>
          <w:sz w:val="24"/>
          <w:szCs w:val="24"/>
        </w:rPr>
        <w:t>氧羰基异丁基硫代氨基甲酸酯</w:t>
      </w:r>
      <w:r>
        <w:rPr>
          <w:rFonts w:hint="eastAsia" w:asciiTheme="minorEastAsia" w:hAnsiTheme="minorEastAsia" w:eastAsiaTheme="minorEastAsia" w:cstheme="minorEastAsia"/>
          <w:color w:val="000000"/>
          <w:kern w:val="0"/>
          <w:sz w:val="24"/>
          <w:szCs w:val="24"/>
          <w:lang w:val="en-US" w:eastAsia="zh-CN" w:bidi="ar-SA"/>
        </w:rPr>
        <w:t>》</w:t>
      </w:r>
      <w:r>
        <w:rPr>
          <w:rFonts w:hint="eastAsia" w:asciiTheme="minorEastAsia" w:hAnsiTheme="minorEastAsia" w:eastAsiaTheme="minorEastAsia" w:cstheme="minorEastAsia"/>
          <w:sz w:val="24"/>
          <w:szCs w:val="24"/>
          <w:lang w:val="en-US" w:eastAsia="zh-CN"/>
        </w:rPr>
        <w:t>修订</w:t>
      </w:r>
      <w:r>
        <w:rPr>
          <w:rFonts w:hint="eastAsia" w:asciiTheme="minorEastAsia" w:hAnsiTheme="minorEastAsia" w:eastAsiaTheme="minorEastAsia" w:cstheme="minorEastAsia"/>
          <w:sz w:val="24"/>
          <w:szCs w:val="24"/>
        </w:rPr>
        <w:t>工作任务后，成立了</w:t>
      </w:r>
      <w:r>
        <w:rPr>
          <w:rFonts w:hint="eastAsia" w:asciiTheme="minorEastAsia" w:hAnsiTheme="minorEastAsia" w:eastAsiaTheme="minorEastAsia" w:cstheme="minorEastAsia"/>
          <w:color w:val="000000"/>
          <w:sz w:val="24"/>
          <w:szCs w:val="24"/>
          <w:lang w:val="en-US" w:eastAsia="zh-CN"/>
        </w:rPr>
        <w:t>行业标准</w:t>
      </w:r>
      <w:r>
        <w:rPr>
          <w:rFonts w:hint="eastAsia" w:asciiTheme="minorEastAsia" w:hAnsiTheme="minorEastAsia" w:eastAsiaTheme="minorEastAsia" w:cstheme="minorEastAsia"/>
          <w:sz w:val="24"/>
          <w:szCs w:val="24"/>
        </w:rPr>
        <w:t>编制工作组，</w:t>
      </w:r>
      <w:r>
        <w:rPr>
          <w:rFonts w:hint="eastAsia" w:asciiTheme="minorEastAsia" w:hAnsiTheme="minorEastAsia" w:eastAsiaTheme="minorEastAsia" w:cstheme="minorEastAsia"/>
          <w:color w:val="000000"/>
          <w:sz w:val="24"/>
          <w:szCs w:val="24"/>
          <w:lang w:val="en-US" w:eastAsia="zh-CN"/>
        </w:rPr>
        <w:t>对目标任务进行了分解，明确成员的任务要求，制定工作计划和进度安排。</w:t>
      </w:r>
      <w:r>
        <w:rPr>
          <w:rFonts w:hint="eastAsia" w:asciiTheme="minorEastAsia" w:hAnsiTheme="minorEastAsia" w:eastAsiaTheme="minorEastAsia" w:cstheme="minorEastAsia"/>
          <w:sz w:val="24"/>
          <w:szCs w:val="24"/>
        </w:rPr>
        <w:t>本文件在起草过程中</w:t>
      </w:r>
      <w:r>
        <w:rPr>
          <w:rFonts w:hint="eastAsia" w:asciiTheme="minorEastAsia" w:hAnsiTheme="minorEastAsia" w:eastAsiaTheme="minorEastAsia" w:cstheme="minorEastAsia"/>
          <w:color w:val="000000"/>
          <w:sz w:val="24"/>
          <w:szCs w:val="24"/>
          <w:lang w:val="en-US" w:eastAsia="zh-CN"/>
        </w:rPr>
        <w:t>，铁岭选矿药剂有限公司、</w:t>
      </w:r>
      <w:r>
        <w:rPr>
          <w:rFonts w:hint="eastAsia" w:asciiTheme="minorEastAsia" w:hAnsiTheme="minorEastAsia" w:eastAsiaTheme="minorEastAsia" w:cstheme="minorEastAsia"/>
          <w:bCs w:val="0"/>
          <w:color w:val="000000"/>
          <w:sz w:val="24"/>
          <w:szCs w:val="24"/>
          <w:lang w:val="en-US" w:eastAsia="zh-CN"/>
        </w:rPr>
        <w:t>矿冶科技集团有限公司</w:t>
      </w:r>
      <w:r>
        <w:rPr>
          <w:rFonts w:hint="eastAsia" w:asciiTheme="minorEastAsia" w:hAnsiTheme="minorEastAsia" w:eastAsiaTheme="minorEastAsia" w:cstheme="minorEastAsia"/>
          <w:color w:val="000000"/>
          <w:sz w:val="24"/>
          <w:szCs w:val="24"/>
        </w:rPr>
        <w:t>参与数据调研，提供产品指标数据；参与产品测试方法调研，确认试验方法的可行性</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国内外产品进展前沿动态，提供理论支撑</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工作组</w:t>
      </w:r>
      <w:r>
        <w:rPr>
          <w:rFonts w:hint="eastAsia" w:asciiTheme="minorEastAsia" w:hAnsiTheme="minorEastAsia" w:eastAsiaTheme="minorEastAsia" w:cstheme="minorEastAsia"/>
          <w:sz w:val="24"/>
          <w:szCs w:val="24"/>
          <w:lang w:val="en-US" w:eastAsia="zh-CN"/>
        </w:rPr>
        <w:t>人员</w:t>
      </w:r>
      <w:r>
        <w:rPr>
          <w:rFonts w:hint="eastAsia" w:asciiTheme="minorEastAsia" w:hAnsiTheme="minorEastAsia" w:eastAsiaTheme="minorEastAsia" w:cstheme="minorEastAsia"/>
          <w:sz w:val="24"/>
          <w:szCs w:val="24"/>
        </w:rPr>
        <w:t>对上述资料整合汇总后，形成了标准草案和编制说明。</w:t>
      </w:r>
    </w:p>
    <w:p>
      <w:pPr>
        <w:pStyle w:val="2"/>
        <w:rPr>
          <w:ins w:id="3" w:author="GY" w:date="2023-05-26T09:19:13Z"/>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1.4.4征求意见阶段</w:t>
      </w:r>
    </w:p>
    <w:p>
      <w:pPr>
        <w:spacing w:line="360" w:lineRule="auto"/>
        <w:ind w:firstLine="480" w:firstLineChars="200"/>
        <w:outlineLvl w:val="2"/>
        <w:rPr>
          <w:ins w:id="4" w:author="GY" w:date="2023-05-26T09:19:15Z"/>
          <w:rFonts w:hint="eastAsia" w:asciiTheme="minorEastAsia" w:hAnsiTheme="minorEastAsia" w:cstheme="minorEastAsia"/>
          <w:kern w:val="0"/>
          <w:sz w:val="24"/>
          <w:szCs w:val="24"/>
          <w:lang w:val="en-US" w:eastAsia="zh-CN"/>
        </w:rPr>
      </w:pPr>
      <w:ins w:id="5" w:author="GY" w:date="2023-05-26T09:19:15Z">
        <w:r>
          <w:rPr>
            <w:rFonts w:hint="eastAsia" w:asciiTheme="minorEastAsia" w:hAnsiTheme="minorEastAsia" w:cstheme="minorEastAsia"/>
            <w:kern w:val="0"/>
            <w:sz w:val="24"/>
            <w:szCs w:val="24"/>
            <w:lang w:val="en-US" w:eastAsia="zh-CN"/>
          </w:rPr>
          <w:t>2023年3月28日-29日，全国有色金属标准化技术委员会组织在湖南省衡阳市召开本标准的讨论会。编制组成员云南锡业股份有限公司、矿冶科技集团有限公司、大冶有色金属有限责任公司、广西华锡集团股份有限公司、沈阳有研矿物化工有限公司等单位的23位专家代表参加了会议。与会代表对本标准征求意见稿进行了认真、细致的讨论，提出了修改意见及建议，并形成有色金属行业标准审定会议纪要：</w:t>
        </w:r>
      </w:ins>
    </w:p>
    <w:p>
      <w:pPr>
        <w:pStyle w:val="2"/>
        <w:keepNext w:val="0"/>
        <w:keepLines w:val="0"/>
        <w:pageBreakBefore w:val="0"/>
        <w:numPr>
          <w:ilvl w:val="0"/>
          <w:numId w:val="2"/>
        </w:numPr>
        <w:kinsoku/>
        <w:wordWrap/>
        <w:overflowPunct/>
        <w:topLinePunct w:val="0"/>
        <w:bidi w:val="0"/>
        <w:adjustRightInd/>
        <w:snapToGrid/>
        <w:spacing w:line="360" w:lineRule="auto"/>
        <w:textAlignment w:val="auto"/>
        <w:outlineLvl w:val="9"/>
        <w:rPr>
          <w:ins w:id="6" w:author="GY" w:date="2023-05-26T09:19:15Z"/>
          <w:rFonts w:hint="eastAsia" w:asciiTheme="minorEastAsia" w:hAnsiTheme="minorEastAsia" w:eastAsiaTheme="minorEastAsia" w:cstheme="minorEastAsia"/>
          <w:kern w:val="0"/>
          <w:sz w:val="24"/>
          <w:szCs w:val="24"/>
          <w:lang w:val="en-US" w:eastAsia="zh-CN" w:bidi="ar-SA"/>
        </w:rPr>
      </w:pPr>
      <w:ins w:id="7" w:author="GY" w:date="2023-05-26T09:19:15Z">
        <w:r>
          <w:rPr>
            <w:rFonts w:hint="eastAsia" w:asciiTheme="minorEastAsia" w:hAnsiTheme="minorEastAsia" w:eastAsiaTheme="minorEastAsia" w:cstheme="minorEastAsia"/>
            <w:kern w:val="0"/>
            <w:sz w:val="24"/>
            <w:szCs w:val="24"/>
            <w:lang w:val="en-US" w:eastAsia="zh-CN" w:bidi="ar-SA"/>
          </w:rPr>
          <w:t>产品的物理性能和外观质量需要分开说明。</w:t>
        </w:r>
      </w:ins>
    </w:p>
    <w:p>
      <w:pPr>
        <w:pStyle w:val="2"/>
        <w:keepNext w:val="0"/>
        <w:keepLines w:val="0"/>
        <w:pageBreakBefore w:val="0"/>
        <w:numPr>
          <w:ilvl w:val="0"/>
          <w:numId w:val="2"/>
        </w:numPr>
        <w:kinsoku/>
        <w:wordWrap/>
        <w:overflowPunct/>
        <w:topLinePunct w:val="0"/>
        <w:bidi w:val="0"/>
        <w:adjustRightInd/>
        <w:snapToGrid/>
        <w:spacing w:line="360" w:lineRule="auto"/>
        <w:textAlignment w:val="auto"/>
        <w:outlineLvl w:val="9"/>
        <w:rPr>
          <w:ins w:id="8" w:author="GY" w:date="2023-05-26T09:19:15Z"/>
          <w:rFonts w:hint="eastAsia" w:asciiTheme="minorEastAsia" w:hAnsiTheme="minorEastAsia" w:eastAsiaTheme="minorEastAsia" w:cstheme="minorEastAsia"/>
          <w:kern w:val="0"/>
          <w:sz w:val="24"/>
          <w:szCs w:val="24"/>
          <w:lang w:val="en-US" w:eastAsia="zh-CN" w:bidi="ar-SA"/>
        </w:rPr>
      </w:pPr>
      <w:ins w:id="9" w:author="GY" w:date="2023-05-26T09:19:15Z">
        <w:r>
          <w:rPr>
            <w:rFonts w:hint="eastAsia" w:asciiTheme="minorEastAsia" w:hAnsiTheme="minorEastAsia" w:eastAsiaTheme="minorEastAsia" w:cstheme="minorEastAsia"/>
            <w:kern w:val="0"/>
            <w:sz w:val="24"/>
            <w:szCs w:val="24"/>
            <w:lang w:val="en-US" w:eastAsia="zh-CN" w:bidi="ar-SA"/>
          </w:rPr>
          <w:t>4.2中化学成分“丁氧羰基异丁基硫代氨基甲酸酯含量（质量分数）应该大于等于84%”改为“丁氧羰基异丁基硫代氨基甲酸酯含量（质量分数）应该大于等于84.00%”。</w:t>
        </w:r>
      </w:ins>
    </w:p>
    <w:p>
      <w:pPr>
        <w:pStyle w:val="2"/>
        <w:keepNext w:val="0"/>
        <w:keepLines w:val="0"/>
        <w:pageBreakBefore w:val="0"/>
        <w:numPr>
          <w:ilvl w:val="0"/>
          <w:numId w:val="2"/>
        </w:numPr>
        <w:kinsoku/>
        <w:wordWrap/>
        <w:overflowPunct/>
        <w:topLinePunct w:val="0"/>
        <w:bidi w:val="0"/>
        <w:adjustRightInd/>
        <w:snapToGrid/>
        <w:spacing w:line="360" w:lineRule="auto"/>
        <w:textAlignment w:val="auto"/>
        <w:outlineLvl w:val="9"/>
        <w:rPr>
          <w:ins w:id="10" w:author="GY" w:date="2023-05-26T09:19:15Z"/>
          <w:rFonts w:hint="eastAsia" w:asciiTheme="minorEastAsia" w:hAnsiTheme="minorEastAsia" w:eastAsiaTheme="minorEastAsia" w:cstheme="minorEastAsia"/>
          <w:kern w:val="0"/>
          <w:sz w:val="24"/>
          <w:szCs w:val="24"/>
          <w:lang w:val="en-US" w:eastAsia="zh-CN" w:bidi="ar-SA"/>
        </w:rPr>
      </w:pPr>
      <w:ins w:id="11" w:author="GY" w:date="2023-05-26T09:19:15Z">
        <w:r>
          <w:rPr>
            <w:rFonts w:hint="eastAsia" w:asciiTheme="minorEastAsia" w:hAnsiTheme="minorEastAsia" w:eastAsiaTheme="minorEastAsia" w:cstheme="minorEastAsia"/>
            <w:kern w:val="0"/>
            <w:sz w:val="24"/>
            <w:szCs w:val="24"/>
            <w:lang w:val="en-US" w:eastAsia="zh-CN" w:bidi="ar-SA"/>
          </w:rPr>
          <w:t>4.3物理性能中去掉“20℃条件下”。</w:t>
        </w:r>
      </w:ins>
    </w:p>
    <w:p>
      <w:pPr>
        <w:pStyle w:val="2"/>
        <w:keepNext w:val="0"/>
        <w:keepLines w:val="0"/>
        <w:pageBreakBefore w:val="0"/>
        <w:numPr>
          <w:ilvl w:val="0"/>
          <w:numId w:val="2"/>
        </w:numPr>
        <w:kinsoku/>
        <w:wordWrap/>
        <w:overflowPunct/>
        <w:topLinePunct w:val="0"/>
        <w:bidi w:val="0"/>
        <w:adjustRightInd/>
        <w:snapToGrid/>
        <w:spacing w:line="360" w:lineRule="auto"/>
        <w:textAlignment w:val="auto"/>
        <w:outlineLvl w:val="9"/>
        <w:rPr>
          <w:ins w:id="12" w:author="GY" w:date="2023-05-26T09:19:15Z"/>
          <w:rFonts w:hint="eastAsia" w:asciiTheme="minorEastAsia" w:hAnsiTheme="minorEastAsia" w:eastAsiaTheme="minorEastAsia" w:cstheme="minorEastAsia"/>
          <w:kern w:val="0"/>
          <w:sz w:val="24"/>
          <w:szCs w:val="24"/>
          <w:lang w:val="en-US" w:eastAsia="zh-CN" w:bidi="ar-SA"/>
        </w:rPr>
      </w:pPr>
      <w:ins w:id="13" w:author="GY" w:date="2023-05-26T09:19:15Z">
        <w:r>
          <w:rPr>
            <w:rFonts w:hint="eastAsia" w:asciiTheme="minorEastAsia" w:hAnsiTheme="minorEastAsia" w:eastAsiaTheme="minorEastAsia" w:cstheme="minorEastAsia"/>
            <w:kern w:val="0"/>
            <w:sz w:val="24"/>
            <w:szCs w:val="24"/>
            <w:lang w:val="en-US" w:eastAsia="zh-CN" w:bidi="ar-SA"/>
          </w:rPr>
          <w:t>6.2组批中增加组批重量，修改为“产品应成批提交验收，每批产品由同一品级多个生产班次组成，检验批次重量应不大于100t。”</w:t>
        </w:r>
      </w:ins>
    </w:p>
    <w:p>
      <w:pPr>
        <w:pStyle w:val="20"/>
        <w:keepNext w:val="0"/>
        <w:keepLines w:val="0"/>
        <w:pageBreakBefore w:val="0"/>
        <w:tabs>
          <w:tab w:val="center" w:pos="4201"/>
          <w:tab w:val="right" w:leader="dot" w:pos="9298"/>
        </w:tabs>
        <w:kinsoku/>
        <w:wordWrap/>
        <w:overflowPunct/>
        <w:topLinePunct w:val="0"/>
        <w:bidi w:val="0"/>
        <w:adjustRightInd/>
        <w:snapToGrid/>
        <w:spacing w:line="360" w:lineRule="auto"/>
        <w:ind w:firstLine="0" w:firstLineChars="0"/>
        <w:textAlignment w:val="auto"/>
        <w:outlineLvl w:val="9"/>
        <w:rPr>
          <w:ins w:id="14" w:author="GY" w:date="2023-05-26T09:19:15Z"/>
          <w:rFonts w:hint="eastAsia" w:asciiTheme="minorEastAsia" w:hAnsiTheme="minorEastAsia" w:eastAsiaTheme="minorEastAsia" w:cstheme="minorEastAsia"/>
          <w:kern w:val="0"/>
          <w:sz w:val="24"/>
          <w:szCs w:val="24"/>
          <w:lang w:val="en-US" w:eastAsia="zh-CN" w:bidi="ar-SA"/>
        </w:rPr>
      </w:pPr>
      <w:ins w:id="15" w:author="GY" w:date="2023-05-26T09:19:15Z">
        <w:r>
          <w:rPr>
            <w:rFonts w:hint="eastAsia" w:asciiTheme="minorEastAsia" w:hAnsiTheme="minorEastAsia" w:eastAsiaTheme="minorEastAsia" w:cstheme="minorEastAsia"/>
            <w:kern w:val="0"/>
            <w:sz w:val="24"/>
            <w:szCs w:val="24"/>
            <w:lang w:val="en-US" w:eastAsia="zh-CN" w:bidi="ar-SA"/>
          </w:rPr>
          <w:t>5、6.4.1增加“采样的总量应保证检验的需求”。</w:t>
        </w:r>
      </w:ins>
    </w:p>
    <w:p>
      <w:pPr>
        <w:pStyle w:val="2"/>
        <w:numPr>
          <w:ilvl w:val="0"/>
          <w:numId w:val="0"/>
        </w:numPr>
        <w:spacing w:line="360" w:lineRule="auto"/>
        <w:outlineLvl w:val="9"/>
        <w:rPr>
          <w:rFonts w:hint="eastAsia" w:asciiTheme="minorEastAsia" w:hAnsiTheme="minorEastAsia" w:eastAsiaTheme="minorEastAsia" w:cstheme="minorEastAsia"/>
          <w:b/>
          <w:bCs/>
          <w:color w:val="auto"/>
          <w:kern w:val="0"/>
          <w:sz w:val="24"/>
          <w:szCs w:val="24"/>
          <w:highlight w:val="none"/>
          <w:lang w:val="en-US" w:eastAsia="zh-CN" w:bidi="ar-SA"/>
        </w:rPr>
      </w:pPr>
      <w:ins w:id="16" w:author="GY" w:date="2023-05-26T09:19:15Z">
        <w:r>
          <w:rPr>
            <w:rFonts w:hint="eastAsia" w:asciiTheme="minorEastAsia" w:hAnsiTheme="minorEastAsia" w:eastAsiaTheme="minorEastAsia" w:cstheme="minorEastAsia"/>
            <w:kern w:val="0"/>
            <w:sz w:val="24"/>
            <w:szCs w:val="24"/>
            <w:lang w:val="en-US" w:eastAsia="zh-CN" w:bidi="ar-SA"/>
          </w:rPr>
          <w:t>6、附录中A.5允许差“增加实验室差值”的说明。</w:t>
        </w:r>
      </w:ins>
    </w:p>
    <w:p>
      <w:pPr>
        <w:pStyle w:val="2"/>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1.4.5审查阶段</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二、编制原则</w:t>
      </w:r>
    </w:p>
    <w:p>
      <w:pPr>
        <w:pStyle w:val="2"/>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中国不仅是选矿药剂产品的生产大国，同时也是选矿药剂产品的贸易大国。随着科技进步和市场的供需情况及其发展需要，为了规范选矿药剂产品的生产、贮存及运输，促进社会和经济的可持续发展，制定本标准，本标准的制定主要遵循以下原则：</w:t>
      </w:r>
    </w:p>
    <w:p>
      <w:pPr>
        <w:pStyle w:val="2"/>
        <w:numPr>
          <w:ilvl w:val="0"/>
          <w:numId w:val="3"/>
        </w:numPr>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符合</w:t>
      </w:r>
      <w:r>
        <w:rPr>
          <w:rFonts w:hint="eastAsia" w:asciiTheme="minorEastAsia" w:hAnsiTheme="minorEastAsia" w:eastAsiaTheme="minorEastAsia" w:cstheme="minorEastAsia"/>
          <w:color w:val="auto"/>
          <w:kern w:val="2"/>
          <w:sz w:val="24"/>
          <w:szCs w:val="24"/>
          <w:highlight w:val="none"/>
          <w:lang w:val="en-US" w:eastAsia="zh-CN" w:bidi="ar-SA"/>
        </w:rPr>
        <w:t>《中华人民共和国产品质量法》《中华人民共和国安全生产法》等有关法律、法规、政策及标准；</w:t>
      </w:r>
    </w:p>
    <w:p>
      <w:pPr>
        <w:pStyle w:val="2"/>
        <w:numPr>
          <w:ilvl w:val="0"/>
          <w:numId w:val="3"/>
        </w:num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标准制定工作按</w:t>
      </w:r>
      <w:r>
        <w:rPr>
          <w:rFonts w:hint="eastAsia" w:asciiTheme="minorEastAsia" w:hAnsiTheme="minorEastAsia" w:eastAsiaTheme="minorEastAsia" w:cstheme="minorEastAsia"/>
          <w:color w:val="auto"/>
          <w:kern w:val="2"/>
          <w:sz w:val="24"/>
          <w:szCs w:val="24"/>
          <w:highlight w:val="none"/>
          <w:lang w:val="en-US" w:eastAsia="zh-CN" w:bidi="ar-SA"/>
        </w:rPr>
        <w:t>GB/T 1.1-2020《标准化工作导则 第</w:t>
      </w:r>
      <w:ins w:id="17" w:author="ss" w:date="2023-03-18T11:07:56Z">
        <w:r>
          <w:rPr>
            <w:rFonts w:hint="eastAsia" w:asciiTheme="minorEastAsia" w:hAnsiTheme="minorEastAsia" w:eastAsiaTheme="minorEastAsia" w:cstheme="minorEastAsia"/>
            <w:color w:val="auto"/>
            <w:kern w:val="2"/>
            <w:sz w:val="24"/>
            <w:szCs w:val="24"/>
            <w:highlight w:val="none"/>
            <w:lang w:val="en-US" w:eastAsia="zh-CN" w:bidi="ar-SA"/>
          </w:rPr>
          <w:t>1</w:t>
        </w:r>
      </w:ins>
      <w:r>
        <w:rPr>
          <w:rFonts w:hint="eastAsia" w:asciiTheme="minorEastAsia" w:hAnsiTheme="minorEastAsia" w:eastAsiaTheme="minorEastAsia" w:cstheme="minorEastAsia"/>
          <w:color w:val="auto"/>
          <w:kern w:val="2"/>
          <w:sz w:val="24"/>
          <w:szCs w:val="24"/>
          <w:highlight w:val="none"/>
          <w:lang w:val="en-US" w:eastAsia="zh-CN" w:bidi="ar-SA"/>
        </w:rPr>
        <w:t>部分：标准化文件的结构和起草规则》；</w:t>
      </w:r>
    </w:p>
    <w:p>
      <w:pPr>
        <w:pStyle w:val="2"/>
        <w:numPr>
          <w:ilvl w:val="0"/>
          <w:numId w:val="3"/>
        </w:num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为适应推荐性标准体系，标准制定过程中注意市场属性，强调供需方的协调一致，把生产产品标准与销售、贸易紧密结合，提高了标准的市场适应性；</w:t>
      </w:r>
    </w:p>
    <w:p>
      <w:pPr>
        <w:pStyle w:val="2"/>
        <w:numPr>
          <w:ilvl w:val="0"/>
          <w:numId w:val="3"/>
        </w:num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随着设备的更新、生产工艺的改进及节能减排、减污增效，主要技术指标的确定科学、经济、合理，生产技术和产品质量指标都可以有一定程度的提高，根据国内外用户的需求，可以满足用户更高的产品技术指标和包装的需求。</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Theme="minorEastAsia" w:hAnsiTheme="minorEastAsia" w:eastAsiaTheme="minorEastAsia" w:cstheme="minorEastAsia"/>
          <w:b/>
          <w:bCs/>
          <w:color w:val="auto"/>
          <w:sz w:val="30"/>
          <w:szCs w:val="30"/>
          <w:highlight w:val="none"/>
          <w:lang w:val="en-US" w:eastAsia="zh-CN"/>
        </w:rPr>
      </w:pPr>
      <w:r>
        <w:rPr>
          <w:rFonts w:hint="eastAsia" w:asciiTheme="minorEastAsia" w:hAnsiTheme="minorEastAsia" w:eastAsiaTheme="minorEastAsia" w:cstheme="minorEastAsia"/>
          <w:b/>
          <w:bCs/>
          <w:color w:val="auto"/>
          <w:sz w:val="30"/>
          <w:szCs w:val="30"/>
          <w:highlight w:val="none"/>
        </w:rPr>
        <w:t>三、标准主要技术内容</w:t>
      </w:r>
      <w:r>
        <w:rPr>
          <w:rFonts w:hint="eastAsia" w:asciiTheme="minorEastAsia" w:hAnsiTheme="minorEastAsia" w:eastAsiaTheme="minorEastAsia" w:cstheme="minorEastAsia"/>
          <w:b/>
          <w:bCs/>
          <w:color w:val="auto"/>
          <w:sz w:val="30"/>
          <w:szCs w:val="30"/>
          <w:highlight w:val="none"/>
          <w:lang w:val="en-US" w:eastAsia="zh-CN"/>
        </w:rPr>
        <w:t>的确定依据及主要试验和验证情况分析</w:t>
      </w:r>
    </w:p>
    <w:p>
      <w:pPr>
        <w:pStyle w:val="2"/>
        <w:numPr>
          <w:ilvl w:val="0"/>
          <w:numId w:val="4"/>
        </w:numPr>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产品性质</w:t>
      </w:r>
    </w:p>
    <w:p>
      <w:pPr>
        <w:pStyle w:val="2"/>
        <w:numPr>
          <w:ilvl w:val="-1"/>
          <w:numId w:val="0"/>
        </w:numPr>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丁氧羰基异丁基硫代氨基甲酸酯产品外观为黄色至琥珀色透明油状液体，不应混有不溶性机械杂质</w:t>
      </w:r>
      <w:ins w:id="18" w:author="GY" w:date="2023-03-20T10:42:40Z">
        <w:r>
          <w:rPr>
            <w:rFonts w:hint="eastAsia" w:asciiTheme="minorEastAsia" w:hAnsiTheme="minorEastAsia" w:eastAsiaTheme="minorEastAsia" w:cstheme="minorEastAsia"/>
            <w:color w:val="auto"/>
            <w:kern w:val="2"/>
            <w:sz w:val="24"/>
            <w:szCs w:val="24"/>
            <w:highlight w:val="none"/>
            <w:lang w:val="en-US" w:eastAsia="zh-CN" w:bidi="ar-SA"/>
          </w:rPr>
          <w:t>，</w:t>
        </w:r>
      </w:ins>
      <w:r>
        <w:rPr>
          <w:rFonts w:hint="eastAsia" w:asciiTheme="minorEastAsia" w:hAnsiTheme="minorEastAsia" w:eastAsiaTheme="minorEastAsia" w:cstheme="minorEastAsia"/>
          <w:color w:val="auto"/>
          <w:kern w:val="2"/>
          <w:sz w:val="24"/>
          <w:szCs w:val="24"/>
          <w:highlight w:val="none"/>
          <w:lang w:val="en-US" w:eastAsia="zh-CN" w:bidi="ar-SA"/>
        </w:rPr>
        <w:t>产品运输过程中应注意防晒，不能卧放或倒置，产品的贮存条件应为通风、阴凉、防晒。</w:t>
      </w:r>
    </w:p>
    <w:p>
      <w:pPr>
        <w:pStyle w:val="2"/>
        <w:numPr>
          <w:ilvl w:val="0"/>
          <w:numId w:val="4"/>
        </w:numPr>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产品用途</w:t>
      </w:r>
    </w:p>
    <w:p>
      <w:pPr>
        <w:pStyle w:val="2"/>
        <w:numPr>
          <w:ilvl w:val="-1"/>
          <w:numId w:val="0"/>
        </w:numPr>
        <w:spacing w:line="360" w:lineRule="auto"/>
        <w:ind w:firstLine="480" w:firstLineChars="200"/>
        <w:rPr>
          <w:ins w:id="19" w:author="GY" w:date="2023-03-20T10:44:09Z"/>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丁</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氧羰基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异丁</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基硫氨酯产品选择性好，捕收力强，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不仅能提高贫、细、杂难选铜矿的精矿品位和回收率，而且还能大幅度提高伴生的金、银、钼等贵金属的回收率</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在选矿过程中能大幅度提高金属精矿的产品质量和金属回收率，尤其是对铜金属矿伴生的金、银等贵金属选矿效果特别显著</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Style w:val="2"/>
        <w:numPr>
          <w:ilvl w:val="-1"/>
          <w:numId w:val="0"/>
        </w:numPr>
        <w:spacing w:line="360" w:lineRule="auto"/>
        <w:ind w:firstLine="480" w:firstLineChars="200"/>
        <w:rPr>
          <w:ins w:id="20" w:author="GY" w:date="2023-03-20T10:58:30Z"/>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ins w:id="21" w:author="GY" w:date="2023-03-20T11:05:58Z">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3、</w:t>
        </w:r>
      </w:ins>
      <w:ins w:id="22" w:author="GY" w:date="2023-03-20T10:58:29Z">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实验方法</w:t>
        </w:r>
      </w:ins>
    </w:p>
    <w:p>
      <w:pPr>
        <w:pStyle w:val="20"/>
        <w:tabs>
          <w:tab w:val="center" w:pos="4201"/>
          <w:tab w:val="right" w:leader="dot" w:pos="9298"/>
        </w:tabs>
        <w:spacing w:before="156" w:beforeLines="50" w:after="156" w:afterLines="50" w:line="360" w:lineRule="auto"/>
        <w:ind w:firstLine="480" w:firstLineChars="200"/>
        <w:rPr>
          <w:ins w:id="23" w:author="GY" w:date="2023-03-20T13:56:04Z"/>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pPr>
      <w:ins w:id="24" w:author="GY" w:date="2023-03-20T13:44:47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丁</w:t>
        </w:r>
      </w:ins>
      <w:ins w:id="25" w:author="GY" w:date="2023-03-20T13:44:47Z">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氧羰基异丁基硫代氨基甲酸酯</w:t>
        </w:r>
      </w:ins>
      <w:ins w:id="26" w:author="GY" w:date="2023-03-20T13:45:35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产品中含有异丁醇</w:t>
        </w:r>
      </w:ins>
      <w:ins w:id="27" w:author="GY" w:date="2023-03-20T13:46:15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以及</w:t>
        </w:r>
      </w:ins>
      <w:ins w:id="28" w:author="GY" w:date="2023-03-20T13:46:22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氯甲酸正丁酯</w:t>
        </w:r>
      </w:ins>
      <w:ins w:id="29" w:author="GY" w:date="2023-03-20T13:47:32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w:t>
        </w:r>
      </w:ins>
      <w:ins w:id="30" w:author="GY" w:date="2023-03-20T13:47:38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异丁醇的沸点为</w:t>
        </w:r>
      </w:ins>
      <w:ins w:id="31" w:author="GY" w:date="2023-03-20T13:47:41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105</w:t>
        </w:r>
      </w:ins>
      <w:ins w:id="32" w:author="GY" w:date="2023-03-20T13:47:49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w:t>
        </w:r>
      </w:ins>
      <w:ins w:id="33" w:author="GY" w:date="2023-03-20T14:30:31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且</w:t>
        </w:r>
      </w:ins>
      <w:ins w:id="34" w:author="GY" w:date="2023-03-20T14:30:34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易挥发</w:t>
        </w:r>
      </w:ins>
      <w:ins w:id="35" w:author="GY" w:date="2023-03-20T13:51:24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w:t>
        </w:r>
      </w:ins>
      <w:ins w:id="36" w:author="GY" w:date="2023-03-20T13:50:57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氯甲酸正丁酯</w:t>
        </w:r>
      </w:ins>
      <w:ins w:id="37" w:author="GY" w:date="2023-03-20T13:50:59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沸点为</w:t>
        </w:r>
      </w:ins>
      <w:ins w:id="38" w:author="GY" w:date="2023-03-20T13:51:01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1</w:t>
        </w:r>
      </w:ins>
      <w:ins w:id="39" w:author="GY" w:date="2023-03-20T13:51:02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4</w:t>
        </w:r>
      </w:ins>
      <w:ins w:id="40" w:author="GY" w:date="2023-03-20T13:51:12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2</w:t>
        </w:r>
      </w:ins>
      <w:ins w:id="41" w:author="GY" w:date="2023-03-20T13:51:18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w:t>
        </w:r>
      </w:ins>
      <w:ins w:id="42" w:author="GY" w:date="2023-03-20T13:51:20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w:t>
        </w:r>
      </w:ins>
      <w:ins w:id="43" w:author="GY" w:date="2023-03-20T13:52:28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丁</w:t>
        </w:r>
      </w:ins>
      <w:ins w:id="44" w:author="GY" w:date="2023-03-20T13:52:28Z">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氧羰基异丁基硫代氨基甲酸酯</w:t>
        </w:r>
      </w:ins>
      <w:ins w:id="45" w:author="GY" w:date="2023-03-20T13:52:31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沸点</w:t>
        </w:r>
      </w:ins>
      <w:ins w:id="46" w:author="GY" w:date="2023-03-20T13:52:32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为</w:t>
        </w:r>
      </w:ins>
      <w:ins w:id="47" w:author="GY" w:date="2023-03-20T13:52:33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240</w:t>
        </w:r>
      </w:ins>
      <w:ins w:id="48" w:author="GY" w:date="2023-03-20T13:52:40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w:t>
        </w:r>
      </w:ins>
      <w:ins w:id="49" w:author="GY" w:date="2023-03-20T13:54:36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w:t>
        </w:r>
      </w:ins>
      <w:ins w:id="50" w:author="GY" w:date="2023-03-20T13:54:38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根据</w:t>
        </w:r>
      </w:ins>
      <w:ins w:id="51" w:author="GY" w:date="2023-03-20T13:54:41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沸点</w:t>
        </w:r>
      </w:ins>
      <w:ins w:id="52" w:author="GY" w:date="2023-03-20T13:54:43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确定</w:t>
        </w:r>
      </w:ins>
      <w:ins w:id="53" w:author="GY" w:date="2023-03-20T13:54:52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检测温度</w:t>
        </w:r>
      </w:ins>
      <w:ins w:id="54" w:author="GY" w:date="2023-03-20T13:54:54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w:t>
        </w:r>
      </w:ins>
    </w:p>
    <w:p>
      <w:pPr>
        <w:pStyle w:val="20"/>
        <w:tabs>
          <w:tab w:val="center" w:pos="4201"/>
          <w:tab w:val="right" w:leader="dot" w:pos="9298"/>
        </w:tabs>
        <w:spacing w:before="156" w:beforeLines="50" w:after="156" w:afterLines="50" w:line="360" w:lineRule="auto"/>
        <w:ind w:firstLine="480" w:firstLineChars="200"/>
        <w:rPr>
          <w:ins w:id="55" w:author="GY" w:date="2023-03-20T11:00:12Z"/>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pPr>
      <w:ins w:id="56" w:author="GY" w:date="2023-03-20T10:58:33Z">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方法摘要</w:t>
        </w:r>
      </w:ins>
      <w:ins w:id="57" w:author="GY" w:date="2023-03-20T10:58:41Z">
        <w:r>
          <w:rPr>
            <w:rFonts w:hint="eastAsia" w:asciiTheme="majorEastAsia" w:hAnsiTheme="majorEastAsia" w:eastAsiaTheme="majorEastAsia" w:cstheme="majorEastAsia"/>
            <w:color w:val="000000" w:themeColor="text1"/>
            <w:kern w:val="2"/>
            <w:sz w:val="24"/>
            <w:szCs w:val="24"/>
            <w:highlight w:val="none"/>
            <w:lang w:eastAsia="zh-CN"/>
            <w14:textFill>
              <w14:solidFill>
                <w14:schemeClr w14:val="tx1"/>
              </w14:solidFill>
            </w14:textFill>
          </w:rPr>
          <w:t>：</w:t>
        </w:r>
      </w:ins>
      <w:ins w:id="58" w:author="GY" w:date="2023-03-20T10:58:33Z">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采用气相色谱法，试样经过气相色谱仪的色谱柱，经仪器测定用面积归一化法定量求得</w:t>
        </w:r>
      </w:ins>
      <w:ins w:id="59" w:author="GY" w:date="2023-03-20T10:58:33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产品中丁</w:t>
        </w:r>
      </w:ins>
      <w:ins w:id="60" w:author="GY" w:date="2023-03-20T10:58:33Z">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氧羰基异丁基硫代氨基甲酸酯的含量</w:t>
        </w:r>
      </w:ins>
      <w:ins w:id="61" w:author="GY" w:date="2023-03-20T13:24:23Z">
        <w:r>
          <w:rPr>
            <w:rFonts w:hint="eastAsia" w:asciiTheme="majorEastAsia" w:hAnsiTheme="majorEastAsia" w:eastAsiaTheme="majorEastAsia" w:cstheme="majorEastAsia"/>
            <w:color w:val="000000" w:themeColor="text1"/>
            <w:kern w:val="2"/>
            <w:sz w:val="24"/>
            <w:szCs w:val="24"/>
            <w:highlight w:val="none"/>
            <w:lang w:eastAsia="zh-CN"/>
            <w14:textFill>
              <w14:solidFill>
                <w14:schemeClr w14:val="tx1"/>
              </w14:solidFill>
            </w14:textFill>
          </w:rPr>
          <w:t>，</w:t>
        </w:r>
      </w:ins>
      <w:ins w:id="62" w:author="GY" w:date="2023-03-20T13:24:25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分析</w:t>
        </w:r>
      </w:ins>
      <w:ins w:id="63" w:author="GY" w:date="2023-03-20T13:24:53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条件如下表</w:t>
        </w:r>
      </w:ins>
      <w:ins w:id="64" w:author="GY" w:date="2023-03-20T13:24:54Z">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w:t>
        </w:r>
      </w:ins>
    </w:p>
    <w:p>
      <w:pPr>
        <w:pStyle w:val="20"/>
        <w:tabs>
          <w:tab w:val="center" w:pos="4201"/>
          <w:tab w:val="right" w:leader="dot" w:pos="9298"/>
        </w:tabs>
        <w:ind w:firstLineChars="0"/>
        <w:jc w:val="center"/>
        <w:rPr>
          <w:ins w:id="65" w:author="GY" w:date="2023-03-20T11:00:14Z"/>
          <w:rFonts w:hint="eastAsia" w:asciiTheme="majorEastAsia" w:hAnsiTheme="majorEastAsia" w:eastAsiaTheme="majorEastAsia" w:cstheme="majorEastAsia"/>
        </w:rPr>
      </w:pPr>
      <w:ins w:id="66" w:author="GY" w:date="2023-03-20T11:00:14Z">
        <w:r>
          <w:rPr>
            <w:rFonts w:hint="eastAsia" w:asciiTheme="majorEastAsia" w:hAnsiTheme="majorEastAsia" w:eastAsiaTheme="majorEastAsia" w:cstheme="majorEastAsia"/>
          </w:rPr>
          <w:t>典型分析条件</w:t>
        </w:r>
      </w:ins>
    </w:p>
    <w:tbl>
      <w:tblPr>
        <w:tblStyle w:val="12"/>
        <w:tblW w:w="71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3"/>
        <w:gridCol w:w="984"/>
        <w:gridCol w:w="1134"/>
        <w:gridCol w:w="1333"/>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ins w:id="67" w:author="GY" w:date="2023-03-20T11:00:14Z"/>
        </w:trPr>
        <w:tc>
          <w:tcPr>
            <w:tcW w:w="2293" w:type="dxa"/>
            <w:vMerge w:val="restart"/>
            <w:vAlign w:val="center"/>
          </w:tcPr>
          <w:p>
            <w:pPr>
              <w:pStyle w:val="20"/>
              <w:tabs>
                <w:tab w:val="center" w:pos="4201"/>
                <w:tab w:val="right" w:leader="dot" w:pos="9298"/>
              </w:tabs>
              <w:ind w:firstLine="0" w:firstLineChars="0"/>
              <w:jc w:val="center"/>
              <w:rPr>
                <w:ins w:id="68" w:author="GY" w:date="2023-03-20T11:00:14Z"/>
                <w:rFonts w:hint="eastAsia" w:asciiTheme="majorEastAsia" w:hAnsiTheme="majorEastAsia" w:eastAsiaTheme="majorEastAsia" w:cstheme="majorEastAsia"/>
                <w:sz w:val="18"/>
                <w:szCs w:val="18"/>
                <w:lang w:eastAsia="zh-CN"/>
              </w:rPr>
            </w:pPr>
            <w:ins w:id="69" w:author="GY" w:date="2023-03-20T11:00:14Z">
              <w:r>
                <w:rPr>
                  <w:rFonts w:hint="eastAsia" w:asciiTheme="majorEastAsia" w:hAnsiTheme="majorEastAsia" w:eastAsiaTheme="majorEastAsia" w:cstheme="majorEastAsia"/>
                  <w:sz w:val="18"/>
                  <w:szCs w:val="18"/>
                </w:rPr>
                <w:t>柱相温度</w:t>
              </w:r>
            </w:ins>
            <w:ins w:id="70" w:author="GY" w:date="2023-03-20T11:00:14Z">
              <w:r>
                <w:rPr>
                  <w:rFonts w:hint="eastAsia" w:asciiTheme="majorEastAsia" w:hAnsiTheme="majorEastAsia" w:eastAsiaTheme="majorEastAsia" w:cstheme="majorEastAsia"/>
                  <w:sz w:val="18"/>
                  <w:szCs w:val="18"/>
                  <w:lang w:eastAsia="zh-CN"/>
                </w:rPr>
                <w:t>（</w:t>
              </w:r>
            </w:ins>
            <w:ins w:id="71" w:author="GY" w:date="2023-03-20T11:00:14Z">
              <w:r>
                <w:rPr>
                  <w:rFonts w:hint="eastAsia" w:asciiTheme="majorEastAsia" w:hAnsiTheme="majorEastAsia" w:eastAsiaTheme="majorEastAsia" w:cstheme="majorEastAsia"/>
                  <w:sz w:val="18"/>
                  <w:szCs w:val="18"/>
                  <w:lang w:val="en-US" w:eastAsia="zh-CN"/>
                </w:rPr>
                <w:t>程序升温</w:t>
              </w:r>
            </w:ins>
            <w:ins w:id="72" w:author="GY" w:date="2023-03-20T11:00:14Z">
              <w:r>
                <w:rPr>
                  <w:rFonts w:hint="eastAsia" w:asciiTheme="majorEastAsia" w:hAnsiTheme="majorEastAsia" w:eastAsiaTheme="majorEastAsia" w:cstheme="majorEastAsia"/>
                  <w:sz w:val="18"/>
                  <w:szCs w:val="18"/>
                  <w:lang w:eastAsia="zh-CN"/>
                </w:rPr>
                <w:t>）</w:t>
              </w:r>
            </w:ins>
          </w:p>
        </w:tc>
        <w:tc>
          <w:tcPr>
            <w:tcW w:w="984" w:type="dxa"/>
            <w:tcBorders>
              <w:bottom w:val="single" w:color="auto" w:sz="4" w:space="0"/>
              <w:right w:val="single" w:color="auto" w:sz="4" w:space="0"/>
            </w:tcBorders>
          </w:tcPr>
          <w:p>
            <w:pPr>
              <w:pStyle w:val="20"/>
              <w:tabs>
                <w:tab w:val="center" w:pos="4201"/>
                <w:tab w:val="right" w:leader="dot" w:pos="9298"/>
              </w:tabs>
              <w:ind w:firstLine="0" w:firstLineChars="0"/>
              <w:jc w:val="center"/>
              <w:rPr>
                <w:ins w:id="73" w:author="GY" w:date="2023-03-20T11:00:14Z"/>
                <w:rFonts w:hint="eastAsia" w:asciiTheme="majorEastAsia" w:hAnsiTheme="majorEastAsia" w:eastAsiaTheme="majorEastAsia" w:cstheme="majorEastAsia"/>
                <w:sz w:val="18"/>
                <w:szCs w:val="18"/>
                <w:lang w:val="en-US" w:eastAsia="zh-CN"/>
              </w:rPr>
            </w:pPr>
            <w:ins w:id="74" w:author="GY" w:date="2023-03-20T11:00:14Z">
              <w:r>
                <w:rPr>
                  <w:rFonts w:hint="eastAsia" w:asciiTheme="majorEastAsia" w:hAnsiTheme="majorEastAsia" w:eastAsiaTheme="majorEastAsia" w:cstheme="majorEastAsia"/>
                  <w:sz w:val="18"/>
                  <w:szCs w:val="18"/>
                  <w:lang w:val="en-US" w:eastAsia="zh-CN"/>
                </w:rPr>
                <w:t>阶数</w:t>
              </w:r>
            </w:ins>
          </w:p>
        </w:tc>
        <w:tc>
          <w:tcPr>
            <w:tcW w:w="1134" w:type="dxa"/>
            <w:tcBorders>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ins w:id="75" w:author="GY" w:date="2023-03-20T11:00:14Z"/>
                <w:rFonts w:hint="eastAsia" w:asciiTheme="majorEastAsia" w:hAnsiTheme="majorEastAsia" w:eastAsiaTheme="majorEastAsia" w:cstheme="majorEastAsia"/>
                <w:sz w:val="18"/>
                <w:szCs w:val="18"/>
                <w:lang w:val="en-US" w:eastAsia="zh-CN"/>
              </w:rPr>
            </w:pPr>
            <w:ins w:id="76" w:author="GY" w:date="2023-03-20T11:00:14Z">
              <w:r>
                <w:rPr>
                  <w:rFonts w:hint="eastAsia" w:asciiTheme="majorEastAsia" w:hAnsiTheme="majorEastAsia" w:eastAsiaTheme="majorEastAsia" w:cstheme="majorEastAsia"/>
                  <w:sz w:val="18"/>
                  <w:szCs w:val="18"/>
                  <w:lang w:val="en-US" w:eastAsia="zh-CN"/>
                </w:rPr>
                <w:t>升温速率</w:t>
              </w:r>
            </w:ins>
          </w:p>
        </w:tc>
        <w:tc>
          <w:tcPr>
            <w:tcW w:w="1333" w:type="dxa"/>
            <w:tcBorders>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ins w:id="77" w:author="GY" w:date="2023-03-20T11:00:14Z"/>
                <w:rFonts w:hint="eastAsia" w:asciiTheme="majorEastAsia" w:hAnsiTheme="majorEastAsia" w:eastAsiaTheme="majorEastAsia" w:cstheme="majorEastAsia"/>
                <w:sz w:val="18"/>
                <w:szCs w:val="18"/>
                <w:lang w:val="en-US" w:eastAsia="zh-CN"/>
              </w:rPr>
            </w:pPr>
            <w:ins w:id="78" w:author="GY" w:date="2023-03-20T11:00:14Z">
              <w:r>
                <w:rPr>
                  <w:rFonts w:hint="eastAsia" w:asciiTheme="majorEastAsia" w:hAnsiTheme="majorEastAsia" w:eastAsiaTheme="majorEastAsia" w:cstheme="majorEastAsia"/>
                  <w:sz w:val="18"/>
                  <w:szCs w:val="18"/>
                  <w:lang w:val="en-US" w:eastAsia="zh-CN"/>
                </w:rPr>
                <w:t>温度</w:t>
              </w:r>
            </w:ins>
          </w:p>
        </w:tc>
        <w:tc>
          <w:tcPr>
            <w:tcW w:w="1377" w:type="dxa"/>
            <w:tcBorders>
              <w:left w:val="single" w:color="auto" w:sz="4" w:space="0"/>
              <w:bottom w:val="single" w:color="auto" w:sz="4" w:space="0"/>
            </w:tcBorders>
            <w:vAlign w:val="top"/>
          </w:tcPr>
          <w:p>
            <w:pPr>
              <w:pStyle w:val="20"/>
              <w:tabs>
                <w:tab w:val="center" w:pos="4201"/>
                <w:tab w:val="right" w:leader="dot" w:pos="9298"/>
              </w:tabs>
              <w:ind w:firstLine="0" w:firstLineChars="0"/>
              <w:jc w:val="center"/>
              <w:rPr>
                <w:ins w:id="79" w:author="GY" w:date="2023-03-20T11:00:14Z"/>
                <w:rFonts w:hint="eastAsia" w:asciiTheme="majorEastAsia" w:hAnsiTheme="majorEastAsia" w:eastAsiaTheme="majorEastAsia" w:cstheme="majorEastAsia"/>
                <w:sz w:val="18"/>
                <w:szCs w:val="18"/>
              </w:rPr>
            </w:pPr>
            <w:ins w:id="80" w:author="GY" w:date="2023-03-20T11:00:14Z">
              <w:r>
                <w:rPr>
                  <w:rFonts w:hint="eastAsia" w:asciiTheme="majorEastAsia" w:hAnsiTheme="majorEastAsia" w:eastAsiaTheme="majorEastAsia" w:cstheme="majorEastAsia"/>
                  <w:sz w:val="18"/>
                  <w:szCs w:val="18"/>
                  <w:lang w:val="en-US" w:eastAsia="zh-CN"/>
                </w:rPr>
                <w:t>保温时间</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jc w:val="center"/>
          <w:ins w:id="81" w:author="GY" w:date="2023-03-20T11:00:14Z"/>
        </w:trPr>
        <w:tc>
          <w:tcPr>
            <w:tcW w:w="2293" w:type="dxa"/>
            <w:vMerge w:val="continue"/>
          </w:tcPr>
          <w:p>
            <w:pPr>
              <w:pStyle w:val="20"/>
              <w:tabs>
                <w:tab w:val="center" w:pos="4201"/>
                <w:tab w:val="right" w:leader="dot" w:pos="9298"/>
              </w:tabs>
              <w:ind w:firstLine="0" w:firstLineChars="0"/>
              <w:jc w:val="center"/>
              <w:rPr>
                <w:ins w:id="82" w:author="GY" w:date="2023-03-20T11:00:14Z"/>
                <w:rFonts w:hint="eastAsia" w:asciiTheme="majorEastAsia" w:hAnsiTheme="majorEastAsia" w:eastAsiaTheme="majorEastAsia" w:cstheme="majorEastAsia"/>
                <w:sz w:val="18"/>
                <w:szCs w:val="18"/>
              </w:rPr>
            </w:pPr>
          </w:p>
        </w:tc>
        <w:tc>
          <w:tcPr>
            <w:tcW w:w="984" w:type="dxa"/>
            <w:tcBorders>
              <w:top w:val="single" w:color="auto" w:sz="4" w:space="0"/>
              <w:bottom w:val="single" w:color="auto" w:sz="4" w:space="0"/>
              <w:right w:val="single" w:color="auto" w:sz="4" w:space="0"/>
            </w:tcBorders>
          </w:tcPr>
          <w:p>
            <w:pPr>
              <w:pStyle w:val="20"/>
              <w:tabs>
                <w:tab w:val="center" w:pos="4201"/>
                <w:tab w:val="right" w:leader="dot" w:pos="9298"/>
              </w:tabs>
              <w:ind w:firstLine="0" w:firstLineChars="0"/>
              <w:jc w:val="center"/>
              <w:rPr>
                <w:ins w:id="83" w:author="GY" w:date="2023-03-20T11:00:14Z"/>
                <w:rFonts w:hint="eastAsia" w:asciiTheme="majorEastAsia" w:hAnsiTheme="majorEastAsia" w:eastAsiaTheme="majorEastAsia" w:cstheme="majorEastAsia"/>
                <w:sz w:val="18"/>
                <w:szCs w:val="18"/>
                <w:lang w:val="en-US" w:eastAsia="zh-CN"/>
              </w:rPr>
            </w:pPr>
            <w:ins w:id="84" w:author="GY" w:date="2023-03-20T11:00:14Z">
              <w:r>
                <w:rPr>
                  <w:rFonts w:hint="eastAsia" w:asciiTheme="majorEastAsia" w:hAnsiTheme="majorEastAsia" w:eastAsiaTheme="majorEastAsia" w:cstheme="majorEastAsia"/>
                  <w:sz w:val="18"/>
                  <w:szCs w:val="18"/>
                  <w:lang w:val="en-US" w:eastAsia="zh-CN"/>
                </w:rPr>
                <w:t>初始</w:t>
              </w:r>
            </w:ins>
          </w:p>
        </w:tc>
        <w:tc>
          <w:tcPr>
            <w:tcW w:w="1134" w:type="dxa"/>
            <w:tcBorders>
              <w:top w:val="single" w:color="auto" w:sz="4" w:space="0"/>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ins w:id="85" w:author="GY" w:date="2023-03-20T11:00:14Z"/>
                <w:rFonts w:hint="eastAsia" w:asciiTheme="majorEastAsia" w:hAnsiTheme="majorEastAsia" w:eastAsiaTheme="majorEastAsia" w:cstheme="majorEastAsia"/>
                <w:sz w:val="18"/>
                <w:szCs w:val="18"/>
                <w:lang w:val="en-US" w:eastAsia="zh-CN"/>
              </w:rPr>
            </w:pPr>
          </w:p>
        </w:tc>
        <w:tc>
          <w:tcPr>
            <w:tcW w:w="1333" w:type="dxa"/>
            <w:tcBorders>
              <w:top w:val="single" w:color="auto" w:sz="4" w:space="0"/>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ins w:id="86" w:author="GY" w:date="2023-03-20T11:00:14Z"/>
                <w:rFonts w:hint="eastAsia" w:asciiTheme="majorEastAsia" w:hAnsiTheme="majorEastAsia" w:eastAsiaTheme="majorEastAsia" w:cstheme="majorEastAsia"/>
                <w:sz w:val="18"/>
                <w:szCs w:val="18"/>
                <w:lang w:val="en-US" w:eastAsia="zh-CN"/>
              </w:rPr>
            </w:pPr>
            <w:ins w:id="87" w:author="GY" w:date="2023-03-20T11:00:14Z">
              <w:r>
                <w:rPr>
                  <w:rFonts w:hint="eastAsia" w:asciiTheme="majorEastAsia" w:hAnsiTheme="majorEastAsia" w:eastAsiaTheme="majorEastAsia" w:cstheme="majorEastAsia"/>
                  <w:sz w:val="18"/>
                  <w:szCs w:val="18"/>
                  <w:lang w:val="en-US" w:eastAsia="zh-CN"/>
                </w:rPr>
                <w:t>50</w:t>
              </w:r>
            </w:ins>
            <w:ins w:id="88" w:author="GY" w:date="2023-03-20T11:00:14Z">
              <w:r>
                <w:rPr>
                  <w:rFonts w:hint="eastAsia" w:asciiTheme="majorEastAsia" w:hAnsiTheme="majorEastAsia" w:eastAsiaTheme="majorEastAsia" w:cstheme="majorEastAsia"/>
                  <w:sz w:val="18"/>
                  <w:szCs w:val="18"/>
                </w:rPr>
                <w:t>℃</w:t>
              </w:r>
            </w:ins>
          </w:p>
        </w:tc>
        <w:tc>
          <w:tcPr>
            <w:tcW w:w="1377" w:type="dxa"/>
            <w:tcBorders>
              <w:top w:val="single" w:color="auto" w:sz="4" w:space="0"/>
              <w:left w:val="single" w:color="auto" w:sz="4" w:space="0"/>
              <w:bottom w:val="single" w:color="auto" w:sz="4" w:space="0"/>
            </w:tcBorders>
            <w:vAlign w:val="top"/>
          </w:tcPr>
          <w:p>
            <w:pPr>
              <w:pStyle w:val="20"/>
              <w:tabs>
                <w:tab w:val="center" w:pos="4201"/>
                <w:tab w:val="right" w:leader="dot" w:pos="9298"/>
              </w:tabs>
              <w:ind w:firstLine="0" w:firstLineChars="0"/>
              <w:jc w:val="center"/>
              <w:rPr>
                <w:ins w:id="89" w:author="GY" w:date="2023-03-20T11:00:14Z"/>
                <w:rFonts w:hint="eastAsia" w:asciiTheme="majorEastAsia" w:hAnsiTheme="majorEastAsia" w:eastAsiaTheme="majorEastAsia" w:cstheme="majorEastAsia"/>
                <w:sz w:val="18"/>
                <w:szCs w:val="18"/>
              </w:rPr>
            </w:pPr>
            <w:ins w:id="90" w:author="GY" w:date="2023-03-20T11:00:14Z">
              <w:r>
                <w:rPr>
                  <w:rFonts w:hint="eastAsia" w:asciiTheme="majorEastAsia" w:hAnsiTheme="majorEastAsia" w:eastAsiaTheme="majorEastAsia" w:cstheme="majorEastAsia"/>
                  <w:sz w:val="18"/>
                  <w:szCs w:val="18"/>
                  <w:lang w:val="en-US" w:eastAsia="zh-CN"/>
                </w:rPr>
                <w:t>5min</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jc w:val="center"/>
          <w:ins w:id="91" w:author="GY" w:date="2023-03-20T11:00:14Z"/>
        </w:trPr>
        <w:tc>
          <w:tcPr>
            <w:tcW w:w="2293" w:type="dxa"/>
            <w:vMerge w:val="continue"/>
          </w:tcPr>
          <w:p>
            <w:pPr>
              <w:pStyle w:val="20"/>
              <w:tabs>
                <w:tab w:val="center" w:pos="4201"/>
                <w:tab w:val="right" w:leader="dot" w:pos="9298"/>
              </w:tabs>
              <w:ind w:firstLine="0" w:firstLineChars="0"/>
              <w:jc w:val="center"/>
              <w:rPr>
                <w:ins w:id="92" w:author="GY" w:date="2023-03-20T11:00:14Z"/>
                <w:rFonts w:hint="eastAsia" w:asciiTheme="majorEastAsia" w:hAnsiTheme="majorEastAsia" w:eastAsiaTheme="majorEastAsia" w:cstheme="majorEastAsia"/>
                <w:sz w:val="18"/>
                <w:szCs w:val="18"/>
              </w:rPr>
            </w:pPr>
          </w:p>
        </w:tc>
        <w:tc>
          <w:tcPr>
            <w:tcW w:w="984" w:type="dxa"/>
            <w:tcBorders>
              <w:top w:val="single" w:color="auto" w:sz="4" w:space="0"/>
              <w:bottom w:val="single" w:color="auto" w:sz="4" w:space="0"/>
              <w:right w:val="single" w:color="auto" w:sz="4" w:space="0"/>
            </w:tcBorders>
          </w:tcPr>
          <w:p>
            <w:pPr>
              <w:pStyle w:val="20"/>
              <w:tabs>
                <w:tab w:val="center" w:pos="4201"/>
                <w:tab w:val="right" w:leader="dot" w:pos="9298"/>
              </w:tabs>
              <w:ind w:firstLine="0" w:firstLineChars="0"/>
              <w:jc w:val="center"/>
              <w:rPr>
                <w:ins w:id="93" w:author="GY" w:date="2023-03-20T11:00:14Z"/>
                <w:rFonts w:hint="eastAsia" w:asciiTheme="majorEastAsia" w:hAnsiTheme="majorEastAsia" w:eastAsiaTheme="majorEastAsia" w:cstheme="majorEastAsia"/>
                <w:sz w:val="18"/>
                <w:szCs w:val="18"/>
                <w:lang w:val="en-US" w:eastAsia="zh-CN"/>
              </w:rPr>
            </w:pPr>
            <w:ins w:id="94" w:author="GY" w:date="2023-03-20T11:00:14Z">
              <w:r>
                <w:rPr>
                  <w:rFonts w:hint="eastAsia" w:asciiTheme="majorEastAsia" w:hAnsiTheme="majorEastAsia" w:eastAsiaTheme="majorEastAsia" w:cstheme="majorEastAsia"/>
                  <w:sz w:val="18"/>
                  <w:szCs w:val="18"/>
                  <w:lang w:val="en-US" w:eastAsia="zh-CN"/>
                </w:rPr>
                <w:t>一阶</w:t>
              </w:r>
            </w:ins>
          </w:p>
        </w:tc>
        <w:tc>
          <w:tcPr>
            <w:tcW w:w="1134" w:type="dxa"/>
            <w:tcBorders>
              <w:top w:val="single" w:color="auto" w:sz="4" w:space="0"/>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ins w:id="95" w:author="GY" w:date="2023-03-20T11:00:14Z"/>
                <w:rFonts w:hint="eastAsia" w:asciiTheme="majorEastAsia" w:hAnsiTheme="majorEastAsia" w:eastAsiaTheme="majorEastAsia" w:cstheme="majorEastAsia"/>
                <w:sz w:val="18"/>
                <w:szCs w:val="18"/>
                <w:lang w:val="en-US" w:eastAsia="zh-CN"/>
              </w:rPr>
            </w:pPr>
            <w:ins w:id="96" w:author="GY" w:date="2023-03-20T11:00:14Z">
              <w:r>
                <w:rPr>
                  <w:rFonts w:hint="eastAsia" w:asciiTheme="majorEastAsia" w:hAnsiTheme="majorEastAsia" w:eastAsiaTheme="majorEastAsia" w:cstheme="majorEastAsia"/>
                  <w:sz w:val="18"/>
                  <w:szCs w:val="18"/>
                  <w:lang w:val="en-US" w:eastAsia="zh-CN"/>
                </w:rPr>
                <w:t>40</w:t>
              </w:r>
            </w:ins>
            <w:ins w:id="97" w:author="GY" w:date="2023-03-20T11:00:14Z">
              <w:r>
                <w:rPr>
                  <w:rFonts w:hint="eastAsia" w:asciiTheme="majorEastAsia" w:hAnsiTheme="majorEastAsia" w:eastAsiaTheme="majorEastAsia" w:cstheme="majorEastAsia"/>
                  <w:sz w:val="18"/>
                  <w:szCs w:val="18"/>
                </w:rPr>
                <w:t>℃</w:t>
              </w:r>
            </w:ins>
            <w:ins w:id="98" w:author="GY" w:date="2023-03-20T11:00:14Z">
              <w:r>
                <w:rPr>
                  <w:rFonts w:hint="eastAsia" w:asciiTheme="majorEastAsia" w:hAnsiTheme="majorEastAsia" w:eastAsiaTheme="majorEastAsia" w:cstheme="majorEastAsia"/>
                  <w:sz w:val="18"/>
                  <w:szCs w:val="18"/>
                  <w:lang w:val="en-US" w:eastAsia="zh-CN"/>
                </w:rPr>
                <w:t>/min</w:t>
              </w:r>
            </w:ins>
          </w:p>
        </w:tc>
        <w:tc>
          <w:tcPr>
            <w:tcW w:w="1333" w:type="dxa"/>
            <w:tcBorders>
              <w:top w:val="single" w:color="auto" w:sz="4" w:space="0"/>
              <w:left w:val="single" w:color="auto" w:sz="4" w:space="0"/>
              <w:bottom w:val="single" w:color="auto" w:sz="4" w:space="0"/>
              <w:right w:val="single" w:color="auto" w:sz="4" w:space="0"/>
            </w:tcBorders>
          </w:tcPr>
          <w:p>
            <w:pPr>
              <w:pStyle w:val="20"/>
              <w:tabs>
                <w:tab w:val="center" w:pos="4201"/>
                <w:tab w:val="right" w:leader="dot" w:pos="9298"/>
              </w:tabs>
              <w:ind w:firstLine="0" w:firstLineChars="0"/>
              <w:jc w:val="center"/>
              <w:rPr>
                <w:ins w:id="99" w:author="GY" w:date="2023-03-20T11:00:14Z"/>
                <w:rFonts w:hint="eastAsia" w:asciiTheme="majorEastAsia" w:hAnsiTheme="majorEastAsia" w:eastAsiaTheme="majorEastAsia" w:cstheme="majorEastAsia"/>
                <w:sz w:val="18"/>
                <w:szCs w:val="18"/>
                <w:lang w:val="en-US" w:eastAsia="zh-CN"/>
              </w:rPr>
            </w:pPr>
            <w:ins w:id="100" w:author="GY" w:date="2023-03-20T11:00:14Z">
              <w:r>
                <w:rPr>
                  <w:rFonts w:hint="eastAsia" w:asciiTheme="majorEastAsia" w:hAnsiTheme="majorEastAsia" w:eastAsiaTheme="majorEastAsia" w:cstheme="majorEastAsia"/>
                  <w:sz w:val="18"/>
                  <w:szCs w:val="18"/>
                  <w:lang w:val="en-US" w:eastAsia="zh-CN"/>
                </w:rPr>
                <w:t>140</w:t>
              </w:r>
            </w:ins>
            <w:ins w:id="101" w:author="GY" w:date="2023-03-20T11:00:14Z">
              <w:r>
                <w:rPr>
                  <w:rFonts w:hint="eastAsia" w:asciiTheme="majorEastAsia" w:hAnsiTheme="majorEastAsia" w:eastAsiaTheme="majorEastAsia" w:cstheme="majorEastAsia"/>
                  <w:sz w:val="18"/>
                  <w:szCs w:val="18"/>
                </w:rPr>
                <w:t>℃</w:t>
              </w:r>
            </w:ins>
          </w:p>
        </w:tc>
        <w:tc>
          <w:tcPr>
            <w:tcW w:w="1377" w:type="dxa"/>
            <w:tcBorders>
              <w:top w:val="single" w:color="auto" w:sz="4" w:space="0"/>
              <w:left w:val="single" w:color="auto" w:sz="4" w:space="0"/>
              <w:bottom w:val="single" w:color="auto" w:sz="4" w:space="0"/>
            </w:tcBorders>
          </w:tcPr>
          <w:p>
            <w:pPr>
              <w:pStyle w:val="20"/>
              <w:tabs>
                <w:tab w:val="center" w:pos="4201"/>
                <w:tab w:val="right" w:leader="dot" w:pos="9298"/>
              </w:tabs>
              <w:ind w:firstLine="0" w:firstLineChars="0"/>
              <w:jc w:val="center"/>
              <w:rPr>
                <w:ins w:id="102" w:author="GY" w:date="2023-03-20T11:00:14Z"/>
                <w:rFonts w:hint="eastAsia" w:asciiTheme="majorEastAsia" w:hAnsiTheme="majorEastAsia" w:eastAsiaTheme="majorEastAsia" w:cstheme="majorEastAsia"/>
                <w:sz w:val="18"/>
                <w:szCs w:val="18"/>
                <w:lang w:val="en-US" w:eastAsia="zh-CN"/>
              </w:rPr>
            </w:pPr>
            <w:ins w:id="103" w:author="GY" w:date="2023-03-20T11:00:14Z">
              <w:r>
                <w:rPr>
                  <w:rFonts w:hint="eastAsia" w:asciiTheme="majorEastAsia" w:hAnsiTheme="majorEastAsia" w:eastAsiaTheme="majorEastAsia" w:cstheme="majorEastAsia"/>
                  <w:sz w:val="18"/>
                  <w:szCs w:val="18"/>
                  <w:lang w:val="en-US" w:eastAsia="zh-CN"/>
                </w:rPr>
                <w:t>10min</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 w:hRule="atLeast"/>
          <w:jc w:val="center"/>
          <w:ins w:id="104" w:author="GY" w:date="2023-03-20T11:00:14Z"/>
        </w:trPr>
        <w:tc>
          <w:tcPr>
            <w:tcW w:w="2293" w:type="dxa"/>
            <w:vMerge w:val="continue"/>
          </w:tcPr>
          <w:p>
            <w:pPr>
              <w:pStyle w:val="20"/>
              <w:tabs>
                <w:tab w:val="center" w:pos="4201"/>
                <w:tab w:val="right" w:leader="dot" w:pos="9298"/>
              </w:tabs>
              <w:ind w:firstLine="0" w:firstLineChars="0"/>
              <w:jc w:val="center"/>
              <w:rPr>
                <w:ins w:id="105" w:author="GY" w:date="2023-03-20T11:00:14Z"/>
                <w:rFonts w:hint="eastAsia" w:asciiTheme="majorEastAsia" w:hAnsiTheme="majorEastAsia" w:eastAsiaTheme="majorEastAsia" w:cstheme="majorEastAsia"/>
                <w:sz w:val="18"/>
                <w:szCs w:val="18"/>
              </w:rPr>
            </w:pPr>
          </w:p>
        </w:tc>
        <w:tc>
          <w:tcPr>
            <w:tcW w:w="984" w:type="dxa"/>
            <w:tcBorders>
              <w:top w:val="single" w:color="auto" w:sz="4" w:space="0"/>
              <w:right w:val="single" w:color="auto" w:sz="4" w:space="0"/>
            </w:tcBorders>
          </w:tcPr>
          <w:p>
            <w:pPr>
              <w:pStyle w:val="20"/>
              <w:tabs>
                <w:tab w:val="center" w:pos="4201"/>
                <w:tab w:val="right" w:leader="dot" w:pos="9298"/>
              </w:tabs>
              <w:ind w:firstLine="0" w:firstLineChars="0"/>
              <w:jc w:val="center"/>
              <w:rPr>
                <w:ins w:id="106" w:author="GY" w:date="2023-03-20T11:00:14Z"/>
                <w:rFonts w:hint="eastAsia" w:asciiTheme="majorEastAsia" w:hAnsiTheme="majorEastAsia" w:eastAsiaTheme="majorEastAsia" w:cstheme="majorEastAsia"/>
                <w:sz w:val="18"/>
                <w:szCs w:val="18"/>
                <w:lang w:val="en-US" w:eastAsia="zh-CN"/>
              </w:rPr>
            </w:pPr>
            <w:ins w:id="107" w:author="GY" w:date="2023-03-20T11:00:14Z">
              <w:r>
                <w:rPr>
                  <w:rFonts w:hint="eastAsia" w:asciiTheme="majorEastAsia" w:hAnsiTheme="majorEastAsia" w:eastAsiaTheme="majorEastAsia" w:cstheme="majorEastAsia"/>
                  <w:sz w:val="18"/>
                  <w:szCs w:val="18"/>
                  <w:lang w:val="en-US" w:eastAsia="zh-CN"/>
                </w:rPr>
                <w:t>二阶</w:t>
              </w:r>
            </w:ins>
          </w:p>
        </w:tc>
        <w:tc>
          <w:tcPr>
            <w:tcW w:w="1134" w:type="dxa"/>
            <w:tcBorders>
              <w:top w:val="single" w:color="auto" w:sz="4" w:space="0"/>
              <w:left w:val="single" w:color="auto" w:sz="4" w:space="0"/>
              <w:right w:val="single" w:color="auto" w:sz="4" w:space="0"/>
            </w:tcBorders>
            <w:vAlign w:val="top"/>
          </w:tcPr>
          <w:p>
            <w:pPr>
              <w:pStyle w:val="20"/>
              <w:tabs>
                <w:tab w:val="center" w:pos="4201"/>
                <w:tab w:val="right" w:leader="dot" w:pos="9298"/>
              </w:tabs>
              <w:ind w:firstLine="0" w:firstLineChars="0"/>
              <w:jc w:val="center"/>
              <w:rPr>
                <w:ins w:id="108" w:author="GY" w:date="2023-03-20T11:00:14Z"/>
                <w:rFonts w:hint="eastAsia" w:asciiTheme="majorEastAsia" w:hAnsiTheme="majorEastAsia" w:eastAsiaTheme="majorEastAsia" w:cstheme="majorEastAsia"/>
                <w:sz w:val="18"/>
                <w:szCs w:val="18"/>
                <w:lang w:val="en-US" w:eastAsia="zh-CN"/>
              </w:rPr>
            </w:pPr>
            <w:ins w:id="109" w:author="GY" w:date="2023-03-20T11:00:14Z">
              <w:r>
                <w:rPr>
                  <w:rFonts w:hint="eastAsia" w:asciiTheme="majorEastAsia" w:hAnsiTheme="majorEastAsia" w:eastAsiaTheme="majorEastAsia" w:cstheme="majorEastAsia"/>
                  <w:sz w:val="18"/>
                  <w:szCs w:val="18"/>
                  <w:lang w:val="en-US" w:eastAsia="zh-CN"/>
                </w:rPr>
                <w:t>40</w:t>
              </w:r>
            </w:ins>
            <w:ins w:id="110" w:author="GY" w:date="2023-03-20T11:00:14Z">
              <w:r>
                <w:rPr>
                  <w:rFonts w:hint="eastAsia" w:asciiTheme="majorEastAsia" w:hAnsiTheme="majorEastAsia" w:eastAsiaTheme="majorEastAsia" w:cstheme="majorEastAsia"/>
                  <w:sz w:val="18"/>
                  <w:szCs w:val="18"/>
                </w:rPr>
                <w:t>℃</w:t>
              </w:r>
            </w:ins>
            <w:ins w:id="111" w:author="GY" w:date="2023-03-20T11:00:14Z">
              <w:r>
                <w:rPr>
                  <w:rFonts w:hint="eastAsia" w:asciiTheme="majorEastAsia" w:hAnsiTheme="majorEastAsia" w:eastAsiaTheme="majorEastAsia" w:cstheme="majorEastAsia"/>
                  <w:sz w:val="18"/>
                  <w:szCs w:val="18"/>
                  <w:lang w:val="en-US" w:eastAsia="zh-CN"/>
                </w:rPr>
                <w:t>/min</w:t>
              </w:r>
            </w:ins>
          </w:p>
        </w:tc>
        <w:tc>
          <w:tcPr>
            <w:tcW w:w="1333" w:type="dxa"/>
            <w:tcBorders>
              <w:top w:val="single" w:color="auto" w:sz="4" w:space="0"/>
              <w:left w:val="single" w:color="auto" w:sz="4" w:space="0"/>
              <w:right w:val="single" w:color="auto" w:sz="4" w:space="0"/>
            </w:tcBorders>
          </w:tcPr>
          <w:p>
            <w:pPr>
              <w:pStyle w:val="20"/>
              <w:tabs>
                <w:tab w:val="center" w:pos="4201"/>
                <w:tab w:val="right" w:leader="dot" w:pos="9298"/>
              </w:tabs>
              <w:ind w:firstLine="0" w:firstLineChars="0"/>
              <w:jc w:val="center"/>
              <w:rPr>
                <w:ins w:id="112" w:author="GY" w:date="2023-03-20T11:00:14Z"/>
                <w:rFonts w:hint="eastAsia" w:asciiTheme="majorEastAsia" w:hAnsiTheme="majorEastAsia" w:eastAsiaTheme="majorEastAsia" w:cstheme="majorEastAsia"/>
                <w:sz w:val="18"/>
                <w:szCs w:val="18"/>
                <w:lang w:val="en-US" w:eastAsia="zh-CN"/>
              </w:rPr>
            </w:pPr>
            <w:ins w:id="113" w:author="GY" w:date="2023-03-20T11:00:14Z">
              <w:r>
                <w:rPr>
                  <w:rFonts w:hint="eastAsia" w:asciiTheme="majorEastAsia" w:hAnsiTheme="majorEastAsia" w:eastAsiaTheme="majorEastAsia" w:cstheme="majorEastAsia"/>
                  <w:sz w:val="18"/>
                  <w:szCs w:val="18"/>
                  <w:lang w:val="en-US" w:eastAsia="zh-CN"/>
                </w:rPr>
                <w:t>240</w:t>
              </w:r>
            </w:ins>
            <w:ins w:id="114" w:author="GY" w:date="2023-03-20T11:00:14Z">
              <w:r>
                <w:rPr>
                  <w:rFonts w:hint="eastAsia" w:asciiTheme="majorEastAsia" w:hAnsiTheme="majorEastAsia" w:eastAsiaTheme="majorEastAsia" w:cstheme="majorEastAsia"/>
                  <w:sz w:val="18"/>
                  <w:szCs w:val="18"/>
                </w:rPr>
                <w:t>℃</w:t>
              </w:r>
            </w:ins>
          </w:p>
        </w:tc>
        <w:tc>
          <w:tcPr>
            <w:tcW w:w="1377" w:type="dxa"/>
            <w:tcBorders>
              <w:top w:val="single" w:color="auto" w:sz="4" w:space="0"/>
              <w:left w:val="single" w:color="auto" w:sz="4" w:space="0"/>
            </w:tcBorders>
          </w:tcPr>
          <w:p>
            <w:pPr>
              <w:pStyle w:val="20"/>
              <w:tabs>
                <w:tab w:val="center" w:pos="4201"/>
                <w:tab w:val="right" w:leader="dot" w:pos="9298"/>
              </w:tabs>
              <w:ind w:firstLine="0" w:firstLineChars="0"/>
              <w:jc w:val="center"/>
              <w:rPr>
                <w:ins w:id="115" w:author="GY" w:date="2023-03-20T11:00:14Z"/>
                <w:rFonts w:hint="eastAsia" w:asciiTheme="majorEastAsia" w:hAnsiTheme="majorEastAsia" w:eastAsiaTheme="majorEastAsia" w:cstheme="majorEastAsia"/>
                <w:sz w:val="18"/>
                <w:szCs w:val="18"/>
                <w:lang w:val="en-US" w:eastAsia="zh-CN"/>
              </w:rPr>
            </w:pPr>
            <w:ins w:id="116" w:author="GY" w:date="2023-03-20T11:00:14Z">
              <w:r>
                <w:rPr>
                  <w:rFonts w:hint="eastAsia" w:asciiTheme="majorEastAsia" w:hAnsiTheme="majorEastAsia" w:eastAsiaTheme="majorEastAsia" w:cstheme="majorEastAsia"/>
                  <w:sz w:val="18"/>
                  <w:szCs w:val="18"/>
                  <w:lang w:val="en-US" w:eastAsia="zh-CN"/>
                </w:rPr>
                <w:t>7min</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ins w:id="117" w:author="GY" w:date="2023-03-20T11:00:14Z"/>
        </w:trPr>
        <w:tc>
          <w:tcPr>
            <w:tcW w:w="2293" w:type="dxa"/>
          </w:tcPr>
          <w:p>
            <w:pPr>
              <w:pStyle w:val="20"/>
              <w:tabs>
                <w:tab w:val="center" w:pos="4201"/>
                <w:tab w:val="right" w:leader="dot" w:pos="9298"/>
              </w:tabs>
              <w:ind w:firstLine="0" w:firstLineChars="0"/>
              <w:jc w:val="center"/>
              <w:rPr>
                <w:ins w:id="118" w:author="GY" w:date="2023-03-20T11:00:14Z"/>
                <w:rFonts w:hint="eastAsia" w:asciiTheme="majorEastAsia" w:hAnsiTheme="majorEastAsia" w:eastAsiaTheme="majorEastAsia" w:cstheme="majorEastAsia"/>
                <w:sz w:val="18"/>
                <w:szCs w:val="18"/>
              </w:rPr>
            </w:pPr>
            <w:ins w:id="119" w:author="GY" w:date="2023-03-20T11:00:14Z">
              <w:r>
                <w:rPr>
                  <w:rFonts w:hint="eastAsia" w:asciiTheme="majorEastAsia" w:hAnsiTheme="majorEastAsia" w:eastAsiaTheme="majorEastAsia" w:cstheme="majorEastAsia"/>
                  <w:sz w:val="18"/>
                  <w:szCs w:val="18"/>
                </w:rPr>
                <w:t>汽化室温度</w:t>
              </w:r>
            </w:ins>
          </w:p>
        </w:tc>
        <w:tc>
          <w:tcPr>
            <w:tcW w:w="4828" w:type="dxa"/>
            <w:gridSpan w:val="4"/>
          </w:tcPr>
          <w:p>
            <w:pPr>
              <w:pStyle w:val="20"/>
              <w:tabs>
                <w:tab w:val="center" w:pos="4201"/>
                <w:tab w:val="right" w:leader="dot" w:pos="9298"/>
              </w:tabs>
              <w:ind w:firstLine="0" w:firstLineChars="0"/>
              <w:jc w:val="center"/>
              <w:rPr>
                <w:ins w:id="120" w:author="GY" w:date="2023-03-20T11:00:14Z"/>
                <w:rFonts w:hint="eastAsia" w:asciiTheme="majorEastAsia" w:hAnsiTheme="majorEastAsia" w:eastAsiaTheme="majorEastAsia" w:cstheme="majorEastAsia"/>
                <w:sz w:val="18"/>
                <w:szCs w:val="18"/>
              </w:rPr>
            </w:pPr>
            <w:ins w:id="121" w:author="GY" w:date="2023-03-20T11:00:14Z">
              <w:r>
                <w:rPr>
                  <w:rFonts w:hint="eastAsia" w:asciiTheme="majorEastAsia" w:hAnsiTheme="majorEastAsia" w:eastAsiaTheme="majorEastAsia" w:cstheme="majorEastAsia"/>
                  <w:sz w:val="18"/>
                  <w:szCs w:val="18"/>
                  <w:lang w:val="en-US" w:eastAsia="zh-CN"/>
                </w:rPr>
                <w:t xml:space="preserve">140 </w:t>
              </w:r>
            </w:ins>
            <w:ins w:id="122" w:author="GY" w:date="2023-03-20T11:00:14Z">
              <w:r>
                <w:rPr>
                  <w:rFonts w:hint="eastAsia" w:asciiTheme="majorEastAsia" w:hAnsiTheme="majorEastAsia" w:eastAsiaTheme="majorEastAsia" w:cstheme="majorEastAsia"/>
                  <w:sz w:val="18"/>
                  <w:szCs w:val="18"/>
                </w:rPr>
                <w:t>℃</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ins w:id="123" w:author="GY" w:date="2023-03-20T11:00:14Z"/>
        </w:trPr>
        <w:tc>
          <w:tcPr>
            <w:tcW w:w="2293" w:type="dxa"/>
          </w:tcPr>
          <w:p>
            <w:pPr>
              <w:pStyle w:val="20"/>
              <w:tabs>
                <w:tab w:val="center" w:pos="4201"/>
                <w:tab w:val="right" w:leader="dot" w:pos="9298"/>
              </w:tabs>
              <w:ind w:firstLine="0" w:firstLineChars="0"/>
              <w:jc w:val="center"/>
              <w:rPr>
                <w:ins w:id="124" w:author="GY" w:date="2023-03-20T11:00:14Z"/>
                <w:rFonts w:hint="eastAsia" w:asciiTheme="majorEastAsia" w:hAnsiTheme="majorEastAsia" w:eastAsiaTheme="majorEastAsia" w:cstheme="majorEastAsia"/>
                <w:sz w:val="18"/>
                <w:szCs w:val="18"/>
              </w:rPr>
            </w:pPr>
            <w:ins w:id="125" w:author="GY" w:date="2023-03-20T11:00:14Z">
              <w:r>
                <w:rPr>
                  <w:rFonts w:hint="eastAsia" w:asciiTheme="majorEastAsia" w:hAnsiTheme="majorEastAsia" w:eastAsiaTheme="majorEastAsia" w:cstheme="majorEastAsia"/>
                  <w:sz w:val="18"/>
                  <w:szCs w:val="18"/>
                </w:rPr>
                <w:t>检测器温度</w:t>
              </w:r>
            </w:ins>
          </w:p>
        </w:tc>
        <w:tc>
          <w:tcPr>
            <w:tcW w:w="4828" w:type="dxa"/>
            <w:gridSpan w:val="4"/>
          </w:tcPr>
          <w:p>
            <w:pPr>
              <w:pStyle w:val="20"/>
              <w:tabs>
                <w:tab w:val="center" w:pos="4201"/>
                <w:tab w:val="right" w:leader="dot" w:pos="9298"/>
              </w:tabs>
              <w:ind w:firstLine="0" w:firstLineChars="0"/>
              <w:jc w:val="center"/>
              <w:rPr>
                <w:ins w:id="126" w:author="GY" w:date="2023-03-20T11:00:14Z"/>
                <w:rFonts w:hint="eastAsia" w:asciiTheme="majorEastAsia" w:hAnsiTheme="majorEastAsia" w:eastAsiaTheme="majorEastAsia" w:cstheme="majorEastAsia"/>
                <w:sz w:val="18"/>
                <w:szCs w:val="18"/>
              </w:rPr>
            </w:pPr>
            <w:ins w:id="127" w:author="GY" w:date="2023-03-20T11:00:14Z">
              <w:r>
                <w:rPr>
                  <w:rFonts w:hint="eastAsia" w:asciiTheme="majorEastAsia" w:hAnsiTheme="majorEastAsia" w:eastAsiaTheme="majorEastAsia" w:cstheme="majorEastAsia"/>
                  <w:sz w:val="18"/>
                  <w:szCs w:val="18"/>
                  <w:lang w:val="en-US" w:eastAsia="zh-CN"/>
                </w:rPr>
                <w:t xml:space="preserve">280 </w:t>
              </w:r>
            </w:ins>
            <w:ins w:id="128" w:author="GY" w:date="2023-03-20T11:00:14Z">
              <w:r>
                <w:rPr>
                  <w:rFonts w:hint="eastAsia" w:asciiTheme="majorEastAsia" w:hAnsiTheme="majorEastAsia" w:eastAsiaTheme="majorEastAsia" w:cstheme="majorEastAsia"/>
                  <w:sz w:val="18"/>
                  <w:szCs w:val="18"/>
                </w:rPr>
                <w:t>℃</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ins w:id="129" w:author="GY" w:date="2023-03-20T11:00:14Z"/>
        </w:trPr>
        <w:tc>
          <w:tcPr>
            <w:tcW w:w="2293" w:type="dxa"/>
          </w:tcPr>
          <w:p>
            <w:pPr>
              <w:pStyle w:val="20"/>
              <w:tabs>
                <w:tab w:val="center" w:pos="4201"/>
                <w:tab w:val="right" w:leader="dot" w:pos="9298"/>
              </w:tabs>
              <w:ind w:firstLine="0" w:firstLineChars="0"/>
              <w:jc w:val="center"/>
              <w:rPr>
                <w:ins w:id="130" w:author="GY" w:date="2023-03-20T11:00:14Z"/>
                <w:rFonts w:hint="eastAsia" w:asciiTheme="majorEastAsia" w:hAnsiTheme="majorEastAsia" w:eastAsiaTheme="majorEastAsia" w:cstheme="majorEastAsia"/>
                <w:sz w:val="18"/>
                <w:szCs w:val="18"/>
              </w:rPr>
            </w:pPr>
            <w:ins w:id="131" w:author="GY" w:date="2023-03-20T11:00:14Z">
              <w:r>
                <w:rPr>
                  <w:rFonts w:hint="eastAsia" w:asciiTheme="majorEastAsia" w:hAnsiTheme="majorEastAsia" w:eastAsiaTheme="majorEastAsia" w:cstheme="majorEastAsia"/>
                  <w:sz w:val="18"/>
                  <w:szCs w:val="18"/>
                </w:rPr>
                <w:t>载气流量</w:t>
              </w:r>
            </w:ins>
          </w:p>
        </w:tc>
        <w:tc>
          <w:tcPr>
            <w:tcW w:w="4828" w:type="dxa"/>
            <w:gridSpan w:val="4"/>
          </w:tcPr>
          <w:p>
            <w:pPr>
              <w:pStyle w:val="20"/>
              <w:tabs>
                <w:tab w:val="center" w:pos="4201"/>
                <w:tab w:val="right" w:leader="dot" w:pos="9298"/>
              </w:tabs>
              <w:ind w:firstLine="0" w:firstLineChars="0"/>
              <w:jc w:val="center"/>
              <w:rPr>
                <w:ins w:id="132" w:author="GY" w:date="2023-03-20T11:00:14Z"/>
                <w:rFonts w:hint="eastAsia" w:asciiTheme="majorEastAsia" w:hAnsiTheme="majorEastAsia" w:eastAsiaTheme="majorEastAsia" w:cstheme="majorEastAsia"/>
                <w:sz w:val="18"/>
                <w:szCs w:val="18"/>
              </w:rPr>
            </w:pPr>
            <w:ins w:id="133" w:author="GY" w:date="2023-03-20T11:00:14Z">
              <w:r>
                <w:rPr>
                  <w:rFonts w:hint="eastAsia" w:asciiTheme="majorEastAsia" w:hAnsiTheme="majorEastAsia" w:eastAsiaTheme="majorEastAsia" w:cstheme="majorEastAsia"/>
                  <w:sz w:val="18"/>
                  <w:szCs w:val="18"/>
                </w:rPr>
                <w:t>30</w:t>
              </w:r>
            </w:ins>
            <w:ins w:id="134" w:author="GY" w:date="2023-03-20T11:00:14Z">
              <w:r>
                <w:rPr>
                  <w:rFonts w:hint="eastAsia" w:asciiTheme="majorEastAsia" w:hAnsiTheme="majorEastAsia" w:eastAsiaTheme="majorEastAsia" w:cstheme="majorEastAsia"/>
                  <w:sz w:val="18"/>
                  <w:szCs w:val="18"/>
                  <w:lang w:val="en-US" w:eastAsia="zh-CN"/>
                </w:rPr>
                <w:t xml:space="preserve"> </w:t>
              </w:r>
            </w:ins>
            <w:ins w:id="135" w:author="GY" w:date="2023-03-20T11:00:14Z">
              <w:r>
                <w:rPr>
                  <w:rFonts w:hint="eastAsia" w:asciiTheme="majorEastAsia" w:hAnsiTheme="majorEastAsia" w:eastAsiaTheme="majorEastAsia" w:cstheme="majorEastAsia"/>
                  <w:sz w:val="18"/>
                  <w:szCs w:val="18"/>
                </w:rPr>
                <w:t>m</w:t>
              </w:r>
            </w:ins>
            <w:ins w:id="136" w:author="GY" w:date="2023-03-20T11:00:14Z">
              <w:r>
                <w:rPr>
                  <w:rFonts w:hint="eastAsia" w:asciiTheme="majorEastAsia" w:hAnsiTheme="majorEastAsia" w:eastAsiaTheme="majorEastAsia" w:cstheme="majorEastAsia"/>
                  <w:sz w:val="18"/>
                  <w:szCs w:val="18"/>
                  <w:lang w:val="en-US" w:eastAsia="zh-CN"/>
                </w:rPr>
                <w:t>L</w:t>
              </w:r>
            </w:ins>
            <w:ins w:id="137" w:author="GY" w:date="2023-03-20T11:00:14Z">
              <w:r>
                <w:rPr>
                  <w:rFonts w:hint="eastAsia" w:asciiTheme="majorEastAsia" w:hAnsiTheme="majorEastAsia" w:eastAsiaTheme="majorEastAsia" w:cstheme="majorEastAsia"/>
                  <w:sz w:val="18"/>
                  <w:szCs w:val="18"/>
                </w:rPr>
                <w:t>/min</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ins w:id="138" w:author="GY" w:date="2023-03-20T11:00:14Z"/>
        </w:trPr>
        <w:tc>
          <w:tcPr>
            <w:tcW w:w="2293" w:type="dxa"/>
          </w:tcPr>
          <w:p>
            <w:pPr>
              <w:pStyle w:val="20"/>
              <w:tabs>
                <w:tab w:val="center" w:pos="4201"/>
                <w:tab w:val="right" w:leader="dot" w:pos="9298"/>
              </w:tabs>
              <w:ind w:firstLine="0" w:firstLineChars="0"/>
              <w:jc w:val="center"/>
              <w:rPr>
                <w:ins w:id="139" w:author="GY" w:date="2023-03-20T11:00:14Z"/>
                <w:rFonts w:hint="eastAsia" w:asciiTheme="majorEastAsia" w:hAnsiTheme="majorEastAsia" w:eastAsiaTheme="majorEastAsia" w:cstheme="majorEastAsia"/>
                <w:sz w:val="18"/>
                <w:szCs w:val="18"/>
              </w:rPr>
            </w:pPr>
            <w:ins w:id="140" w:author="GY" w:date="2023-03-20T11:00:14Z">
              <w:r>
                <w:rPr>
                  <w:rFonts w:hint="eastAsia" w:asciiTheme="majorEastAsia" w:hAnsiTheme="majorEastAsia" w:eastAsiaTheme="majorEastAsia" w:cstheme="majorEastAsia"/>
                  <w:sz w:val="18"/>
                  <w:szCs w:val="18"/>
                </w:rPr>
                <w:t>助燃气流量</w:t>
              </w:r>
            </w:ins>
          </w:p>
        </w:tc>
        <w:tc>
          <w:tcPr>
            <w:tcW w:w="4828" w:type="dxa"/>
            <w:gridSpan w:val="4"/>
          </w:tcPr>
          <w:p>
            <w:pPr>
              <w:pStyle w:val="20"/>
              <w:tabs>
                <w:tab w:val="center" w:pos="4201"/>
                <w:tab w:val="right" w:leader="dot" w:pos="9298"/>
              </w:tabs>
              <w:ind w:firstLine="0" w:firstLineChars="0"/>
              <w:jc w:val="center"/>
              <w:rPr>
                <w:ins w:id="141" w:author="GY" w:date="2023-03-20T11:00:14Z"/>
                <w:rFonts w:hint="eastAsia" w:asciiTheme="majorEastAsia" w:hAnsiTheme="majorEastAsia" w:eastAsiaTheme="majorEastAsia" w:cstheme="majorEastAsia"/>
                <w:sz w:val="18"/>
                <w:szCs w:val="18"/>
              </w:rPr>
            </w:pPr>
            <w:ins w:id="142" w:author="GY" w:date="2023-03-20T11:00:14Z">
              <w:r>
                <w:rPr>
                  <w:rFonts w:hint="eastAsia" w:asciiTheme="majorEastAsia" w:hAnsiTheme="majorEastAsia" w:eastAsiaTheme="majorEastAsia" w:cstheme="majorEastAsia"/>
                  <w:sz w:val="18"/>
                  <w:szCs w:val="18"/>
                </w:rPr>
                <w:t>300</w:t>
              </w:r>
            </w:ins>
            <w:ins w:id="143" w:author="GY" w:date="2023-03-20T11:00:14Z">
              <w:r>
                <w:rPr>
                  <w:rFonts w:hint="eastAsia" w:asciiTheme="majorEastAsia" w:hAnsiTheme="majorEastAsia" w:eastAsiaTheme="majorEastAsia" w:cstheme="majorEastAsia"/>
                  <w:sz w:val="18"/>
                  <w:szCs w:val="18"/>
                  <w:lang w:val="en-US" w:eastAsia="zh-CN"/>
                </w:rPr>
                <w:t xml:space="preserve"> </w:t>
              </w:r>
            </w:ins>
            <w:ins w:id="144" w:author="GY" w:date="2023-03-20T11:00:14Z">
              <w:r>
                <w:rPr>
                  <w:rFonts w:hint="eastAsia" w:asciiTheme="majorEastAsia" w:hAnsiTheme="majorEastAsia" w:eastAsiaTheme="majorEastAsia" w:cstheme="majorEastAsia"/>
                  <w:sz w:val="18"/>
                  <w:szCs w:val="18"/>
                </w:rPr>
                <w:t>m</w:t>
              </w:r>
            </w:ins>
            <w:ins w:id="145" w:author="GY" w:date="2023-03-20T11:00:14Z">
              <w:r>
                <w:rPr>
                  <w:rFonts w:hint="eastAsia" w:asciiTheme="majorEastAsia" w:hAnsiTheme="majorEastAsia" w:eastAsiaTheme="majorEastAsia" w:cstheme="majorEastAsia"/>
                  <w:sz w:val="18"/>
                  <w:szCs w:val="18"/>
                  <w:lang w:val="en-US" w:eastAsia="zh-CN"/>
                </w:rPr>
                <w:t>L</w:t>
              </w:r>
            </w:ins>
            <w:ins w:id="146" w:author="GY" w:date="2023-03-20T11:00:14Z">
              <w:r>
                <w:rPr>
                  <w:rFonts w:hint="eastAsia" w:asciiTheme="majorEastAsia" w:hAnsiTheme="majorEastAsia" w:eastAsiaTheme="majorEastAsia" w:cstheme="majorEastAsia"/>
                  <w:sz w:val="18"/>
                  <w:szCs w:val="18"/>
                </w:rPr>
                <w:t>/min</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ins w:id="147" w:author="GY" w:date="2023-03-20T11:00:14Z"/>
        </w:trPr>
        <w:tc>
          <w:tcPr>
            <w:tcW w:w="2293" w:type="dxa"/>
          </w:tcPr>
          <w:p>
            <w:pPr>
              <w:pStyle w:val="20"/>
              <w:tabs>
                <w:tab w:val="center" w:pos="4201"/>
                <w:tab w:val="right" w:leader="dot" w:pos="9298"/>
              </w:tabs>
              <w:ind w:firstLine="0" w:firstLineChars="0"/>
              <w:jc w:val="center"/>
              <w:rPr>
                <w:ins w:id="148" w:author="GY" w:date="2023-03-20T11:00:14Z"/>
                <w:rFonts w:hint="eastAsia" w:asciiTheme="majorEastAsia" w:hAnsiTheme="majorEastAsia" w:eastAsiaTheme="majorEastAsia" w:cstheme="majorEastAsia"/>
                <w:sz w:val="18"/>
                <w:szCs w:val="18"/>
              </w:rPr>
            </w:pPr>
            <w:ins w:id="149" w:author="GY" w:date="2023-03-20T11:00:14Z">
              <w:r>
                <w:rPr>
                  <w:rFonts w:hint="eastAsia" w:asciiTheme="majorEastAsia" w:hAnsiTheme="majorEastAsia" w:eastAsiaTheme="majorEastAsia" w:cstheme="majorEastAsia"/>
                  <w:sz w:val="18"/>
                  <w:szCs w:val="18"/>
                </w:rPr>
                <w:t>分流比</w:t>
              </w:r>
            </w:ins>
          </w:p>
        </w:tc>
        <w:tc>
          <w:tcPr>
            <w:tcW w:w="4828" w:type="dxa"/>
            <w:gridSpan w:val="4"/>
          </w:tcPr>
          <w:p>
            <w:pPr>
              <w:pStyle w:val="20"/>
              <w:tabs>
                <w:tab w:val="center" w:pos="4201"/>
                <w:tab w:val="right" w:leader="dot" w:pos="9298"/>
              </w:tabs>
              <w:ind w:firstLine="0" w:firstLineChars="0"/>
              <w:jc w:val="center"/>
              <w:rPr>
                <w:ins w:id="150" w:author="GY" w:date="2023-03-20T11:00:14Z"/>
                <w:rFonts w:hint="eastAsia" w:asciiTheme="majorEastAsia" w:hAnsiTheme="majorEastAsia" w:eastAsiaTheme="majorEastAsia" w:cstheme="majorEastAsia"/>
                <w:sz w:val="18"/>
                <w:szCs w:val="18"/>
              </w:rPr>
            </w:pPr>
            <w:ins w:id="151" w:author="GY" w:date="2023-03-20T11:00:14Z">
              <w:r>
                <w:rPr>
                  <w:rFonts w:hint="eastAsia" w:asciiTheme="majorEastAsia" w:hAnsiTheme="majorEastAsia" w:eastAsiaTheme="majorEastAsia" w:cstheme="majorEastAsia"/>
                  <w:sz w:val="18"/>
                  <w:szCs w:val="18"/>
                </w:rPr>
                <w:t>10:1</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ins w:id="152" w:author="GY" w:date="2023-03-20T11:00:14Z"/>
        </w:trPr>
        <w:tc>
          <w:tcPr>
            <w:tcW w:w="2293" w:type="dxa"/>
          </w:tcPr>
          <w:p>
            <w:pPr>
              <w:pStyle w:val="20"/>
              <w:tabs>
                <w:tab w:val="center" w:pos="4201"/>
                <w:tab w:val="right" w:leader="dot" w:pos="9298"/>
              </w:tabs>
              <w:ind w:firstLine="0" w:firstLineChars="0"/>
              <w:jc w:val="center"/>
              <w:rPr>
                <w:ins w:id="153" w:author="GY" w:date="2023-03-20T11:00:14Z"/>
                <w:rFonts w:hint="eastAsia" w:asciiTheme="majorEastAsia" w:hAnsiTheme="majorEastAsia" w:eastAsiaTheme="majorEastAsia" w:cstheme="majorEastAsia"/>
                <w:sz w:val="18"/>
                <w:szCs w:val="18"/>
              </w:rPr>
            </w:pPr>
            <w:ins w:id="154" w:author="GY" w:date="2023-03-20T11:00:14Z">
              <w:r>
                <w:rPr>
                  <w:rFonts w:hint="eastAsia" w:asciiTheme="majorEastAsia" w:hAnsiTheme="majorEastAsia" w:eastAsiaTheme="majorEastAsia" w:cstheme="majorEastAsia"/>
                  <w:sz w:val="18"/>
                  <w:szCs w:val="18"/>
                </w:rPr>
                <w:t>进样量</w:t>
              </w:r>
            </w:ins>
          </w:p>
        </w:tc>
        <w:tc>
          <w:tcPr>
            <w:tcW w:w="4828" w:type="dxa"/>
            <w:gridSpan w:val="4"/>
          </w:tcPr>
          <w:p>
            <w:pPr>
              <w:pStyle w:val="20"/>
              <w:tabs>
                <w:tab w:val="center" w:pos="4201"/>
                <w:tab w:val="right" w:leader="dot" w:pos="9298"/>
              </w:tabs>
              <w:ind w:firstLine="0" w:firstLineChars="0"/>
              <w:jc w:val="center"/>
              <w:rPr>
                <w:ins w:id="155" w:author="GY" w:date="2023-03-20T11:00:14Z"/>
                <w:rFonts w:hint="eastAsia" w:asciiTheme="majorEastAsia" w:hAnsiTheme="majorEastAsia" w:eastAsiaTheme="majorEastAsia" w:cstheme="majorEastAsia"/>
                <w:sz w:val="18"/>
                <w:szCs w:val="18"/>
                <w:lang w:eastAsia="zh-CN"/>
              </w:rPr>
            </w:pPr>
            <w:ins w:id="156" w:author="GY" w:date="2023-03-20T11:00:14Z">
              <w:r>
                <w:rPr>
                  <w:rFonts w:hint="eastAsia" w:asciiTheme="majorEastAsia" w:hAnsiTheme="majorEastAsia" w:eastAsiaTheme="majorEastAsia" w:cstheme="majorEastAsia"/>
                  <w:sz w:val="18"/>
                  <w:szCs w:val="18"/>
                </w:rPr>
                <w:t>0.1 μ</w:t>
              </w:r>
            </w:ins>
            <w:ins w:id="157" w:author="GY" w:date="2023-03-20T11:00:14Z">
              <w:r>
                <w:rPr>
                  <w:rFonts w:hint="eastAsia" w:asciiTheme="majorEastAsia" w:hAnsiTheme="majorEastAsia" w:eastAsiaTheme="majorEastAsia" w:cstheme="majorEastAsia"/>
                  <w:sz w:val="18"/>
                  <w:szCs w:val="18"/>
                  <w:lang w:val="en-US" w:eastAsia="zh-CN"/>
                </w:rPr>
                <w:t>L</w:t>
              </w:r>
            </w:ins>
          </w:p>
        </w:tc>
      </w:tr>
    </w:tbl>
    <w:p>
      <w:pPr>
        <w:pStyle w:val="20"/>
        <w:tabs>
          <w:tab w:val="center" w:pos="4201"/>
          <w:tab w:val="right" w:leader="dot" w:pos="9298"/>
        </w:tabs>
        <w:spacing w:line="360" w:lineRule="auto"/>
        <w:ind w:firstLine="480" w:firstLineChars="200"/>
        <w:rPr>
          <w:ins w:id="158" w:author="GY" w:date="2023-03-20T10:40:09Z"/>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pPr>
      <w:ins w:id="159" w:author="GY" w:date="2023-03-20T10:44:07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4</w:t>
        </w:r>
      </w:ins>
      <w:ins w:id="160" w:author="GY" w:date="2023-03-20T09:57:35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w:t>
        </w:r>
      </w:ins>
      <w:ins w:id="161" w:author="GY" w:date="2023-03-20T10:40:09Z">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化学成分</w:t>
        </w:r>
      </w:ins>
    </w:p>
    <w:p>
      <w:pPr>
        <w:pStyle w:val="20"/>
        <w:tabs>
          <w:tab w:val="center" w:pos="4201"/>
          <w:tab w:val="right" w:leader="dot" w:pos="9298"/>
        </w:tabs>
        <w:spacing w:line="360" w:lineRule="auto"/>
        <w:ind w:firstLine="480" w:firstLineChars="200"/>
        <w:jc w:val="left"/>
        <w:rPr>
          <w:ins w:id="162" w:author="GY" w:date="2023-03-20T13:57:07Z"/>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pPr>
      <w:ins w:id="163" w:author="GY" w:date="2023-03-20T13:56:30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根据</w:t>
        </w:r>
      </w:ins>
      <w:ins w:id="164" w:author="GY" w:date="2023-03-20T13:56:32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上述</w:t>
        </w:r>
      </w:ins>
      <w:ins w:id="165" w:author="GY" w:date="2023-03-20T13:56:37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试验方法测定</w:t>
        </w:r>
      </w:ins>
      <w:ins w:id="166" w:author="GY" w:date="2023-03-20T10:40:09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丁</w:t>
        </w:r>
      </w:ins>
      <w:ins w:id="167" w:author="GY" w:date="2023-03-20T10:40:09Z">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氧羰基异丁基硫代氨基甲酸酯含量（质量分数）</w:t>
        </w:r>
      </w:ins>
      <w:ins w:id="168" w:author="GY" w:date="2023-03-20T13:56:45Z">
        <w:r>
          <w:rPr>
            <w:rFonts w:hint="eastAsia" w:asciiTheme="minorEastAsia" w:hAnsiTheme="minorEastAsia" w:eastAsiaTheme="minorEastAsia" w:cstheme="minorEastAsia"/>
            <w:color w:val="000000" w:themeColor="text1"/>
            <w:kern w:val="2"/>
            <w:sz w:val="24"/>
            <w:szCs w:val="24"/>
            <w:highlight w:val="none"/>
            <w:lang w:eastAsia="zh-CN"/>
            <w14:textFill>
              <w14:solidFill>
                <w14:schemeClr w14:val="tx1"/>
              </w14:solidFill>
            </w14:textFill>
          </w:rPr>
          <w:t>，</w:t>
        </w:r>
      </w:ins>
      <w:ins w:id="169" w:author="GY" w:date="2023-03-20T14:01:21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沈阳有研</w:t>
        </w:r>
      </w:ins>
      <w:ins w:id="170" w:author="GY" w:date="2023-03-20T14:01:25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矿物化工</w:t>
        </w:r>
      </w:ins>
      <w:ins w:id="171" w:author="GY" w:date="2023-03-20T14:01:28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有限公司</w:t>
        </w:r>
      </w:ins>
      <w:ins w:id="172" w:author="GY" w:date="2023-03-20T14:01:29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和</w:t>
        </w:r>
      </w:ins>
      <w:ins w:id="173" w:author="GY" w:date="2023-03-20T14:01:32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铁岭</w:t>
        </w:r>
      </w:ins>
      <w:ins w:id="174" w:author="GY" w:date="2023-03-20T14:01:36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选矿药剂</w:t>
        </w:r>
      </w:ins>
      <w:ins w:id="175" w:author="GY" w:date="2023-03-20T14:01:38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有限公司</w:t>
        </w:r>
      </w:ins>
      <w:ins w:id="176" w:author="GY" w:date="2023-03-20T13:56:48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数据如下</w:t>
        </w:r>
      </w:ins>
      <w:ins w:id="177" w:author="GY" w:date="2023-03-20T13:57:04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表</w:t>
        </w:r>
      </w:ins>
      <w:ins w:id="178" w:author="GY" w:date="2023-03-20T13:56:53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w:t>
        </w:r>
      </w:ins>
    </w:p>
    <w:tbl>
      <w:tblPr>
        <w:tblStyle w:val="12"/>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3405"/>
        <w:gridCol w:w="1061"/>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ins w:id="179" w:author="GY" w:date="2023-03-20T13:58:51Z"/>
        </w:trPr>
        <w:tc>
          <w:tcPr>
            <w:tcW w:w="1061" w:type="dxa"/>
            <w:vAlign w:val="center"/>
          </w:tcPr>
          <w:p>
            <w:pPr>
              <w:pStyle w:val="20"/>
              <w:tabs>
                <w:tab w:val="center" w:pos="4201"/>
                <w:tab w:val="right" w:leader="dot" w:pos="9298"/>
              </w:tabs>
              <w:spacing w:line="360" w:lineRule="auto"/>
              <w:ind w:firstLine="0" w:firstLineChars="0"/>
              <w:jc w:val="center"/>
              <w:rPr>
                <w:ins w:id="180"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181" w:author="GY" w:date="2023-03-20T13:59:49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序号</w:t>
              </w:r>
            </w:ins>
          </w:p>
        </w:tc>
        <w:tc>
          <w:tcPr>
            <w:tcW w:w="3405" w:type="dxa"/>
            <w:vAlign w:val="center"/>
          </w:tcPr>
          <w:p>
            <w:pPr>
              <w:pStyle w:val="20"/>
              <w:tabs>
                <w:tab w:val="center" w:pos="4201"/>
                <w:tab w:val="right" w:leader="dot" w:pos="9298"/>
              </w:tabs>
              <w:spacing w:line="360" w:lineRule="auto"/>
              <w:ind w:firstLine="0" w:firstLineChars="0"/>
              <w:jc w:val="center"/>
              <w:rPr>
                <w:ins w:id="182" w:author="GY" w:date="2023-03-20T14:24:35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183" w:author="GY" w:date="2023-03-20T14:05:08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沈阳有研矿物化工有限公司</w:t>
              </w:r>
            </w:ins>
          </w:p>
          <w:p>
            <w:pPr>
              <w:pStyle w:val="20"/>
              <w:tabs>
                <w:tab w:val="center" w:pos="4201"/>
                <w:tab w:val="right" w:leader="dot" w:pos="9298"/>
              </w:tabs>
              <w:spacing w:line="360" w:lineRule="auto"/>
              <w:ind w:firstLine="0" w:firstLineChars="0"/>
              <w:jc w:val="center"/>
              <w:rPr>
                <w:ins w:id="184"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185" w:author="GY" w:date="2023-03-20T14:21:3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测定</w:t>
              </w:r>
            </w:ins>
            <w:ins w:id="186" w:author="GY" w:date="2023-03-20T14:22:0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187" w:author="GY" w:date="2023-03-20T14:22:0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188" w:author="GY" w:date="2023-03-20T14:22:0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p>
        </w:tc>
        <w:tc>
          <w:tcPr>
            <w:tcW w:w="1061" w:type="dxa"/>
            <w:vAlign w:val="center"/>
          </w:tcPr>
          <w:p>
            <w:pPr>
              <w:pStyle w:val="20"/>
              <w:tabs>
                <w:tab w:val="center" w:pos="4201"/>
                <w:tab w:val="right" w:leader="dot" w:pos="9298"/>
              </w:tabs>
              <w:spacing w:line="360" w:lineRule="auto"/>
              <w:ind w:firstLine="0" w:firstLineChars="0"/>
              <w:jc w:val="center"/>
              <w:rPr>
                <w:ins w:id="189"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190" w:author="GY" w:date="2023-03-20T14:21:45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序号</w:t>
              </w:r>
            </w:ins>
          </w:p>
        </w:tc>
        <w:tc>
          <w:tcPr>
            <w:tcW w:w="3035" w:type="dxa"/>
            <w:vAlign w:val="center"/>
          </w:tcPr>
          <w:p>
            <w:pPr>
              <w:pStyle w:val="20"/>
              <w:tabs>
                <w:tab w:val="center" w:pos="4201"/>
                <w:tab w:val="right" w:leader="dot" w:pos="9298"/>
              </w:tabs>
              <w:spacing w:line="360" w:lineRule="auto"/>
              <w:ind w:firstLine="0" w:firstLineChars="0"/>
              <w:jc w:val="center"/>
              <w:rPr>
                <w:ins w:id="191" w:author="GY" w:date="2023-03-20T14:24:36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192" w:author="GY" w:date="2023-03-20T14:21:5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铁岭选矿药剂</w:t>
              </w:r>
            </w:ins>
            <w:ins w:id="193" w:author="GY" w:date="2023-03-20T14:21:5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有限公司</w:t>
              </w:r>
            </w:ins>
          </w:p>
          <w:p>
            <w:pPr>
              <w:pStyle w:val="20"/>
              <w:tabs>
                <w:tab w:val="center" w:pos="4201"/>
                <w:tab w:val="right" w:leader="dot" w:pos="9298"/>
              </w:tabs>
              <w:spacing w:line="360" w:lineRule="auto"/>
              <w:ind w:firstLine="0" w:firstLineChars="0"/>
              <w:jc w:val="center"/>
              <w:rPr>
                <w:ins w:id="194"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195" w:author="GY" w:date="2023-03-20T14:22:0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测定</w:t>
              </w:r>
            </w:ins>
            <w:ins w:id="196" w:author="GY" w:date="2023-03-20T14:22:0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197" w:author="GY" w:date="2023-03-20T14:22:08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198" w:author="GY" w:date="2023-03-20T14:22:0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ins w:id="199" w:author="GY" w:date="2023-03-20T13:58:51Z"/>
        </w:trPr>
        <w:tc>
          <w:tcPr>
            <w:tcW w:w="1061" w:type="dxa"/>
            <w:vAlign w:val="center"/>
          </w:tcPr>
          <w:p>
            <w:pPr>
              <w:pStyle w:val="20"/>
              <w:tabs>
                <w:tab w:val="center" w:pos="4201"/>
                <w:tab w:val="right" w:leader="dot" w:pos="9298"/>
              </w:tabs>
              <w:spacing w:line="360" w:lineRule="auto"/>
              <w:ind w:firstLine="0" w:firstLineChars="0"/>
              <w:jc w:val="center"/>
              <w:rPr>
                <w:ins w:id="200"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01" w:author="GY" w:date="2023-03-20T14:22:4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w:t>
              </w:r>
            </w:ins>
          </w:p>
        </w:tc>
        <w:tc>
          <w:tcPr>
            <w:tcW w:w="3405" w:type="dxa"/>
            <w:vAlign w:val="center"/>
          </w:tcPr>
          <w:p>
            <w:pPr>
              <w:pStyle w:val="20"/>
              <w:tabs>
                <w:tab w:val="center" w:pos="4201"/>
                <w:tab w:val="right" w:leader="dot" w:pos="9298"/>
              </w:tabs>
              <w:spacing w:line="360" w:lineRule="auto"/>
              <w:ind w:firstLine="0" w:firstLineChars="0"/>
              <w:jc w:val="center"/>
              <w:rPr>
                <w:ins w:id="202"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03" w:author="GY" w:date="2023-03-20T14:26:2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w:t>
              </w:r>
            </w:ins>
            <w:ins w:id="204" w:author="GY" w:date="2023-03-20T14:26:2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.02</w:t>
              </w:r>
            </w:ins>
          </w:p>
        </w:tc>
        <w:tc>
          <w:tcPr>
            <w:tcW w:w="1061" w:type="dxa"/>
            <w:vAlign w:val="center"/>
          </w:tcPr>
          <w:p>
            <w:pPr>
              <w:pStyle w:val="20"/>
              <w:tabs>
                <w:tab w:val="center" w:pos="4201"/>
                <w:tab w:val="right" w:leader="dot" w:pos="9298"/>
              </w:tabs>
              <w:spacing w:line="360" w:lineRule="auto"/>
              <w:ind w:firstLine="0" w:firstLineChars="0"/>
              <w:jc w:val="center"/>
              <w:rPr>
                <w:ins w:id="205"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06" w:author="GY" w:date="2023-03-20T14:23:0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11</w:t>
              </w:r>
            </w:ins>
          </w:p>
        </w:tc>
        <w:tc>
          <w:tcPr>
            <w:tcW w:w="3035" w:type="dxa"/>
            <w:vAlign w:val="center"/>
          </w:tcPr>
          <w:p>
            <w:pPr>
              <w:pStyle w:val="20"/>
              <w:tabs>
                <w:tab w:val="center" w:pos="4201"/>
                <w:tab w:val="right" w:leader="dot" w:pos="9298"/>
              </w:tabs>
              <w:spacing w:line="360" w:lineRule="auto"/>
              <w:ind w:firstLine="0" w:firstLineChars="0"/>
              <w:jc w:val="center"/>
              <w:rPr>
                <w:ins w:id="207"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08" w:author="GY" w:date="2023-03-20T14:32:4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209" w:author="GY" w:date="2023-03-20T14:32:4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5.</w:t>
              </w:r>
            </w:ins>
            <w:ins w:id="210" w:author="GY" w:date="2023-03-20T14:32:5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ins w:id="211" w:author="GY" w:date="2023-03-20T13:58:51Z"/>
        </w:trPr>
        <w:tc>
          <w:tcPr>
            <w:tcW w:w="1061" w:type="dxa"/>
            <w:vAlign w:val="center"/>
          </w:tcPr>
          <w:p>
            <w:pPr>
              <w:pStyle w:val="20"/>
              <w:tabs>
                <w:tab w:val="center" w:pos="4201"/>
                <w:tab w:val="right" w:leader="dot" w:pos="9298"/>
              </w:tabs>
              <w:spacing w:line="360" w:lineRule="auto"/>
              <w:ind w:firstLine="0" w:firstLineChars="0"/>
              <w:jc w:val="center"/>
              <w:rPr>
                <w:ins w:id="212"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13" w:author="GY" w:date="2023-03-20T14:22:4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2</w:t>
              </w:r>
            </w:ins>
          </w:p>
        </w:tc>
        <w:tc>
          <w:tcPr>
            <w:tcW w:w="3405" w:type="dxa"/>
            <w:vAlign w:val="center"/>
          </w:tcPr>
          <w:p>
            <w:pPr>
              <w:pStyle w:val="20"/>
              <w:tabs>
                <w:tab w:val="center" w:pos="4201"/>
                <w:tab w:val="right" w:leader="dot" w:pos="9298"/>
              </w:tabs>
              <w:spacing w:line="360" w:lineRule="auto"/>
              <w:ind w:firstLine="0" w:firstLineChars="0"/>
              <w:jc w:val="center"/>
              <w:rPr>
                <w:ins w:id="214"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15" w:author="GY" w:date="2023-03-20T14:31:5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w:t>
              </w:r>
            </w:ins>
            <w:ins w:id="216" w:author="GY" w:date="2023-03-20T14:31:5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217" w:author="GY" w:date="2023-03-20T14:31:5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66</w:t>
              </w:r>
            </w:ins>
          </w:p>
        </w:tc>
        <w:tc>
          <w:tcPr>
            <w:tcW w:w="1061" w:type="dxa"/>
            <w:vAlign w:val="center"/>
          </w:tcPr>
          <w:p>
            <w:pPr>
              <w:pStyle w:val="20"/>
              <w:tabs>
                <w:tab w:val="center" w:pos="4201"/>
                <w:tab w:val="right" w:leader="dot" w:pos="9298"/>
              </w:tabs>
              <w:spacing w:line="360" w:lineRule="auto"/>
              <w:ind w:firstLine="0" w:firstLineChars="0"/>
              <w:jc w:val="center"/>
              <w:rPr>
                <w:ins w:id="218"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19" w:author="GY" w:date="2023-03-20T14:23:0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12</w:t>
              </w:r>
            </w:ins>
          </w:p>
        </w:tc>
        <w:tc>
          <w:tcPr>
            <w:tcW w:w="3035" w:type="dxa"/>
            <w:vAlign w:val="center"/>
          </w:tcPr>
          <w:p>
            <w:pPr>
              <w:pStyle w:val="20"/>
              <w:tabs>
                <w:tab w:val="center" w:pos="4201"/>
                <w:tab w:val="right" w:leader="dot" w:pos="9298"/>
              </w:tabs>
              <w:spacing w:line="360" w:lineRule="auto"/>
              <w:ind w:firstLine="0" w:firstLineChars="0"/>
              <w:jc w:val="center"/>
              <w:rPr>
                <w:ins w:id="220"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21" w:author="GY" w:date="2023-03-20T14:32:55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222" w:author="GY" w:date="2023-03-20T14:32:5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4.7</w:t>
              </w:r>
            </w:ins>
            <w:ins w:id="223" w:author="GY" w:date="2023-03-20T14:32:5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ins w:id="224" w:author="GY" w:date="2023-03-20T13:58:51Z"/>
        </w:trPr>
        <w:tc>
          <w:tcPr>
            <w:tcW w:w="1061" w:type="dxa"/>
            <w:vAlign w:val="center"/>
          </w:tcPr>
          <w:p>
            <w:pPr>
              <w:pStyle w:val="20"/>
              <w:tabs>
                <w:tab w:val="center" w:pos="4201"/>
                <w:tab w:val="right" w:leader="dot" w:pos="9298"/>
              </w:tabs>
              <w:spacing w:line="360" w:lineRule="auto"/>
              <w:ind w:firstLine="0" w:firstLineChars="0"/>
              <w:jc w:val="center"/>
              <w:rPr>
                <w:ins w:id="225"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26" w:author="GY" w:date="2023-03-20T14:22:4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3</w:t>
              </w:r>
            </w:ins>
          </w:p>
        </w:tc>
        <w:tc>
          <w:tcPr>
            <w:tcW w:w="3405" w:type="dxa"/>
            <w:vAlign w:val="center"/>
          </w:tcPr>
          <w:p>
            <w:pPr>
              <w:pStyle w:val="20"/>
              <w:tabs>
                <w:tab w:val="center" w:pos="4201"/>
                <w:tab w:val="right" w:leader="dot" w:pos="9298"/>
              </w:tabs>
              <w:spacing w:line="360" w:lineRule="auto"/>
              <w:ind w:firstLine="0" w:firstLineChars="0"/>
              <w:jc w:val="center"/>
              <w:rPr>
                <w:ins w:id="227"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28" w:author="GY" w:date="2023-03-20T14:31:5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229" w:author="GY" w:date="2023-03-20T14:31:58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4.</w:t>
              </w:r>
            </w:ins>
            <w:ins w:id="230" w:author="GY" w:date="2023-03-20T14:32:0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5</w:t>
              </w:r>
            </w:ins>
            <w:ins w:id="231" w:author="GY" w:date="2023-03-20T14:32:0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2</w:t>
              </w:r>
            </w:ins>
          </w:p>
        </w:tc>
        <w:tc>
          <w:tcPr>
            <w:tcW w:w="1061" w:type="dxa"/>
            <w:vAlign w:val="center"/>
          </w:tcPr>
          <w:p>
            <w:pPr>
              <w:pStyle w:val="20"/>
              <w:tabs>
                <w:tab w:val="center" w:pos="4201"/>
                <w:tab w:val="right" w:leader="dot" w:pos="9298"/>
              </w:tabs>
              <w:spacing w:line="360" w:lineRule="auto"/>
              <w:ind w:firstLine="0" w:firstLineChars="0"/>
              <w:jc w:val="center"/>
              <w:rPr>
                <w:ins w:id="232"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33" w:author="GY" w:date="2023-03-20T14:23:0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w:t>
              </w:r>
            </w:ins>
            <w:ins w:id="234" w:author="GY" w:date="2023-03-20T14:23:0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3</w:t>
              </w:r>
            </w:ins>
          </w:p>
        </w:tc>
        <w:tc>
          <w:tcPr>
            <w:tcW w:w="3035" w:type="dxa"/>
            <w:vAlign w:val="center"/>
          </w:tcPr>
          <w:p>
            <w:pPr>
              <w:pStyle w:val="20"/>
              <w:tabs>
                <w:tab w:val="center" w:pos="4201"/>
                <w:tab w:val="right" w:leader="dot" w:pos="9298"/>
              </w:tabs>
              <w:spacing w:line="360" w:lineRule="auto"/>
              <w:ind w:firstLine="0" w:firstLineChars="0"/>
              <w:jc w:val="center"/>
              <w:rPr>
                <w:ins w:id="235"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36" w:author="GY" w:date="2023-03-20T14:33:0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237" w:author="GY" w:date="2023-03-20T14:33:0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4</w:t>
              </w:r>
            </w:ins>
            <w:ins w:id="238" w:author="GY" w:date="2023-03-20T14:33:0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.3</w:t>
              </w:r>
            </w:ins>
            <w:ins w:id="239" w:author="GY" w:date="2023-03-20T14:33:0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ins w:id="240" w:author="GY" w:date="2023-03-20T13:58:51Z"/>
        </w:trPr>
        <w:tc>
          <w:tcPr>
            <w:tcW w:w="1061" w:type="dxa"/>
            <w:vAlign w:val="center"/>
          </w:tcPr>
          <w:p>
            <w:pPr>
              <w:pStyle w:val="20"/>
              <w:tabs>
                <w:tab w:val="center" w:pos="4201"/>
                <w:tab w:val="right" w:leader="dot" w:pos="9298"/>
              </w:tabs>
              <w:spacing w:line="360" w:lineRule="auto"/>
              <w:ind w:firstLine="0" w:firstLineChars="0"/>
              <w:jc w:val="center"/>
              <w:rPr>
                <w:ins w:id="241"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42" w:author="GY" w:date="2023-03-20T14:22:45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4</w:t>
              </w:r>
            </w:ins>
          </w:p>
        </w:tc>
        <w:tc>
          <w:tcPr>
            <w:tcW w:w="3405" w:type="dxa"/>
            <w:vAlign w:val="center"/>
          </w:tcPr>
          <w:p>
            <w:pPr>
              <w:pStyle w:val="20"/>
              <w:tabs>
                <w:tab w:val="center" w:pos="4201"/>
                <w:tab w:val="right" w:leader="dot" w:pos="9298"/>
              </w:tabs>
              <w:spacing w:line="360" w:lineRule="auto"/>
              <w:ind w:firstLine="0" w:firstLineChars="0"/>
              <w:jc w:val="center"/>
              <w:rPr>
                <w:ins w:id="243"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44" w:author="GY" w:date="2023-03-20T14:32:0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w:t>
              </w:r>
            </w:ins>
            <w:ins w:id="245" w:author="GY" w:date="2023-03-20T14:32:0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246" w:author="GY" w:date="2023-03-20T14:32:0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13</w:t>
              </w:r>
            </w:ins>
          </w:p>
        </w:tc>
        <w:tc>
          <w:tcPr>
            <w:tcW w:w="1061" w:type="dxa"/>
            <w:vAlign w:val="center"/>
          </w:tcPr>
          <w:p>
            <w:pPr>
              <w:pStyle w:val="20"/>
              <w:tabs>
                <w:tab w:val="center" w:pos="4201"/>
                <w:tab w:val="right" w:leader="dot" w:pos="9298"/>
              </w:tabs>
              <w:spacing w:line="360" w:lineRule="auto"/>
              <w:ind w:firstLine="0" w:firstLineChars="0"/>
              <w:jc w:val="center"/>
              <w:rPr>
                <w:ins w:id="247"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48" w:author="GY" w:date="2023-03-20T14:23:0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14</w:t>
              </w:r>
            </w:ins>
          </w:p>
        </w:tc>
        <w:tc>
          <w:tcPr>
            <w:tcW w:w="3035" w:type="dxa"/>
            <w:vAlign w:val="center"/>
          </w:tcPr>
          <w:p>
            <w:pPr>
              <w:pStyle w:val="20"/>
              <w:tabs>
                <w:tab w:val="center" w:pos="4201"/>
                <w:tab w:val="right" w:leader="dot" w:pos="9298"/>
              </w:tabs>
              <w:spacing w:line="360" w:lineRule="auto"/>
              <w:ind w:firstLine="0" w:firstLineChars="0"/>
              <w:jc w:val="center"/>
              <w:rPr>
                <w:ins w:id="249"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50" w:author="GY" w:date="2023-03-20T14:33:0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w:t>
              </w:r>
            </w:ins>
            <w:ins w:id="251" w:author="GY" w:date="2023-03-20T14:33:0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252" w:author="GY" w:date="2023-03-20T14:33:1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2</w:t>
              </w:r>
            </w:ins>
            <w:ins w:id="253" w:author="GY" w:date="2023-03-20T14:33:0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ins w:id="254" w:author="GY" w:date="2023-03-20T13:58:51Z"/>
        </w:trPr>
        <w:tc>
          <w:tcPr>
            <w:tcW w:w="1061" w:type="dxa"/>
            <w:vAlign w:val="center"/>
          </w:tcPr>
          <w:p>
            <w:pPr>
              <w:pStyle w:val="20"/>
              <w:tabs>
                <w:tab w:val="center" w:pos="4201"/>
                <w:tab w:val="right" w:leader="dot" w:pos="9298"/>
              </w:tabs>
              <w:spacing w:line="360" w:lineRule="auto"/>
              <w:ind w:firstLine="0" w:firstLineChars="0"/>
              <w:jc w:val="center"/>
              <w:rPr>
                <w:ins w:id="255"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56" w:author="GY" w:date="2023-03-20T14:22:4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5</w:t>
              </w:r>
            </w:ins>
          </w:p>
        </w:tc>
        <w:tc>
          <w:tcPr>
            <w:tcW w:w="3405" w:type="dxa"/>
            <w:vAlign w:val="center"/>
          </w:tcPr>
          <w:p>
            <w:pPr>
              <w:pStyle w:val="20"/>
              <w:tabs>
                <w:tab w:val="center" w:pos="4201"/>
                <w:tab w:val="right" w:leader="dot" w:pos="9298"/>
              </w:tabs>
              <w:spacing w:line="360" w:lineRule="auto"/>
              <w:ind w:firstLine="0" w:firstLineChars="0"/>
              <w:jc w:val="center"/>
              <w:rPr>
                <w:ins w:id="257"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58" w:author="GY" w:date="2023-03-20T14:32:08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259" w:author="GY" w:date="2023-03-20T14:32:0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4.7</w:t>
              </w:r>
            </w:ins>
            <w:ins w:id="260" w:author="GY" w:date="2023-03-20T14:32:1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4</w:t>
              </w:r>
            </w:ins>
          </w:p>
        </w:tc>
        <w:tc>
          <w:tcPr>
            <w:tcW w:w="1061" w:type="dxa"/>
            <w:vAlign w:val="center"/>
          </w:tcPr>
          <w:p>
            <w:pPr>
              <w:pStyle w:val="20"/>
              <w:tabs>
                <w:tab w:val="center" w:pos="4201"/>
                <w:tab w:val="right" w:leader="dot" w:pos="9298"/>
              </w:tabs>
              <w:spacing w:line="360" w:lineRule="auto"/>
              <w:ind w:firstLine="0" w:firstLineChars="0"/>
              <w:jc w:val="center"/>
              <w:rPr>
                <w:ins w:id="261"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62" w:author="GY" w:date="2023-03-20T14:23:05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15</w:t>
              </w:r>
            </w:ins>
          </w:p>
        </w:tc>
        <w:tc>
          <w:tcPr>
            <w:tcW w:w="3035" w:type="dxa"/>
            <w:vAlign w:val="center"/>
          </w:tcPr>
          <w:p>
            <w:pPr>
              <w:pStyle w:val="20"/>
              <w:tabs>
                <w:tab w:val="center" w:pos="4201"/>
                <w:tab w:val="right" w:leader="dot" w:pos="9298"/>
              </w:tabs>
              <w:spacing w:line="360" w:lineRule="auto"/>
              <w:ind w:firstLine="0" w:firstLineChars="0"/>
              <w:jc w:val="center"/>
              <w:rPr>
                <w:ins w:id="263"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64" w:author="GY" w:date="2023-03-20T14:36:1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w:t>
              </w:r>
            </w:ins>
            <w:ins w:id="265" w:author="GY" w:date="2023-03-20T14:36:15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266" w:author="GY" w:date="2023-03-20T14:36:18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ins w:id="267" w:author="GY" w:date="2023-03-20T13:58:51Z"/>
        </w:trPr>
        <w:tc>
          <w:tcPr>
            <w:tcW w:w="1061" w:type="dxa"/>
            <w:vAlign w:val="center"/>
          </w:tcPr>
          <w:p>
            <w:pPr>
              <w:pStyle w:val="20"/>
              <w:tabs>
                <w:tab w:val="center" w:pos="4201"/>
                <w:tab w:val="right" w:leader="dot" w:pos="9298"/>
              </w:tabs>
              <w:spacing w:line="360" w:lineRule="auto"/>
              <w:ind w:firstLine="0" w:firstLineChars="0"/>
              <w:jc w:val="center"/>
              <w:rPr>
                <w:ins w:id="268"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69" w:author="GY" w:date="2023-03-20T14:22:4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6</w:t>
              </w:r>
            </w:ins>
          </w:p>
        </w:tc>
        <w:tc>
          <w:tcPr>
            <w:tcW w:w="3405" w:type="dxa"/>
            <w:vAlign w:val="center"/>
          </w:tcPr>
          <w:p>
            <w:pPr>
              <w:pStyle w:val="20"/>
              <w:tabs>
                <w:tab w:val="center" w:pos="4201"/>
                <w:tab w:val="right" w:leader="dot" w:pos="9298"/>
              </w:tabs>
              <w:spacing w:line="360" w:lineRule="auto"/>
              <w:ind w:firstLine="0" w:firstLineChars="0"/>
              <w:jc w:val="center"/>
              <w:rPr>
                <w:ins w:id="270"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71" w:author="GY" w:date="2023-03-20T14:32:1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w:t>
              </w:r>
            </w:ins>
            <w:ins w:id="272" w:author="GY" w:date="2023-03-20T14:32:1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08</w:t>
              </w:r>
            </w:ins>
          </w:p>
        </w:tc>
        <w:tc>
          <w:tcPr>
            <w:tcW w:w="1061" w:type="dxa"/>
            <w:vAlign w:val="center"/>
          </w:tcPr>
          <w:p>
            <w:pPr>
              <w:pStyle w:val="20"/>
              <w:tabs>
                <w:tab w:val="center" w:pos="4201"/>
                <w:tab w:val="right" w:leader="dot" w:pos="9298"/>
              </w:tabs>
              <w:spacing w:line="360" w:lineRule="auto"/>
              <w:ind w:firstLine="0" w:firstLineChars="0"/>
              <w:jc w:val="center"/>
              <w:rPr>
                <w:ins w:id="273"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74" w:author="GY" w:date="2023-03-20T14:23:0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w:t>
              </w:r>
            </w:ins>
            <w:ins w:id="275" w:author="GY" w:date="2023-03-20T14:23:0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6</w:t>
              </w:r>
            </w:ins>
          </w:p>
        </w:tc>
        <w:tc>
          <w:tcPr>
            <w:tcW w:w="3035" w:type="dxa"/>
            <w:vAlign w:val="center"/>
          </w:tcPr>
          <w:p>
            <w:pPr>
              <w:pStyle w:val="20"/>
              <w:tabs>
                <w:tab w:val="center" w:pos="4201"/>
                <w:tab w:val="right" w:leader="dot" w:pos="9298"/>
              </w:tabs>
              <w:spacing w:line="360" w:lineRule="auto"/>
              <w:ind w:firstLine="0" w:firstLineChars="0"/>
              <w:jc w:val="center"/>
              <w:rPr>
                <w:ins w:id="276"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77" w:author="GY" w:date="2023-03-20T14:36:2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278" w:author="GY" w:date="2023-03-20T14:36:2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4.</w:t>
              </w:r>
            </w:ins>
            <w:ins w:id="279" w:author="GY" w:date="2023-03-20T14:36:2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7</w:t>
              </w:r>
            </w:ins>
            <w:ins w:id="280" w:author="GY" w:date="2023-03-20T14:36:25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ins w:id="281" w:author="GY" w:date="2023-03-20T13:58:51Z"/>
        </w:trPr>
        <w:tc>
          <w:tcPr>
            <w:tcW w:w="1061" w:type="dxa"/>
            <w:vAlign w:val="center"/>
          </w:tcPr>
          <w:p>
            <w:pPr>
              <w:pStyle w:val="20"/>
              <w:tabs>
                <w:tab w:val="center" w:pos="4201"/>
                <w:tab w:val="right" w:leader="dot" w:pos="9298"/>
              </w:tabs>
              <w:spacing w:line="360" w:lineRule="auto"/>
              <w:ind w:firstLine="0" w:firstLineChars="0"/>
              <w:jc w:val="center"/>
              <w:rPr>
                <w:ins w:id="282"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83" w:author="GY" w:date="2023-03-20T14:22:5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7</w:t>
              </w:r>
            </w:ins>
          </w:p>
        </w:tc>
        <w:tc>
          <w:tcPr>
            <w:tcW w:w="3405" w:type="dxa"/>
            <w:vAlign w:val="center"/>
          </w:tcPr>
          <w:p>
            <w:pPr>
              <w:pStyle w:val="20"/>
              <w:tabs>
                <w:tab w:val="center" w:pos="4201"/>
                <w:tab w:val="right" w:leader="dot" w:pos="9298"/>
              </w:tabs>
              <w:spacing w:line="360" w:lineRule="auto"/>
              <w:ind w:firstLine="0" w:firstLineChars="0"/>
              <w:jc w:val="center"/>
              <w:rPr>
                <w:ins w:id="284"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85" w:author="GY" w:date="2023-03-20T14:32:1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w:t>
              </w:r>
            </w:ins>
            <w:ins w:id="286" w:author="GY" w:date="2023-03-20T14:32:18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287" w:author="GY" w:date="2023-03-20T14:32:1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w:t>
              </w:r>
            </w:ins>
            <w:ins w:id="288" w:author="GY" w:date="2023-03-20T14:32:2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0</w:t>
              </w:r>
            </w:ins>
          </w:p>
        </w:tc>
        <w:tc>
          <w:tcPr>
            <w:tcW w:w="1061" w:type="dxa"/>
            <w:vAlign w:val="center"/>
          </w:tcPr>
          <w:p>
            <w:pPr>
              <w:pStyle w:val="20"/>
              <w:tabs>
                <w:tab w:val="center" w:pos="4201"/>
                <w:tab w:val="right" w:leader="dot" w:pos="9298"/>
              </w:tabs>
              <w:spacing w:line="360" w:lineRule="auto"/>
              <w:ind w:firstLine="0" w:firstLineChars="0"/>
              <w:jc w:val="center"/>
              <w:rPr>
                <w:ins w:id="289"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90" w:author="GY" w:date="2023-03-20T14:23:0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w:t>
              </w:r>
            </w:ins>
            <w:ins w:id="291" w:author="GY" w:date="2023-03-20T14:23:08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7</w:t>
              </w:r>
            </w:ins>
          </w:p>
        </w:tc>
        <w:tc>
          <w:tcPr>
            <w:tcW w:w="3035" w:type="dxa"/>
            <w:vAlign w:val="center"/>
          </w:tcPr>
          <w:p>
            <w:pPr>
              <w:pStyle w:val="20"/>
              <w:tabs>
                <w:tab w:val="center" w:pos="4201"/>
                <w:tab w:val="right" w:leader="dot" w:pos="9298"/>
              </w:tabs>
              <w:spacing w:line="360" w:lineRule="auto"/>
              <w:ind w:firstLine="0" w:firstLineChars="0"/>
              <w:jc w:val="center"/>
              <w:rPr>
                <w:ins w:id="292" w:author="GY" w:date="2023-03-20T13:58:51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93" w:author="GY" w:date="2023-03-20T14:36:3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w:t>
              </w:r>
            </w:ins>
            <w:ins w:id="294" w:author="GY" w:date="2023-03-20T14:36:3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295" w:author="GY" w:date="2023-03-20T14:36:3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ins w:id="296" w:author="GY" w:date="2023-03-20T14:22:52Z"/>
        </w:trPr>
        <w:tc>
          <w:tcPr>
            <w:tcW w:w="1061" w:type="dxa"/>
            <w:vAlign w:val="center"/>
          </w:tcPr>
          <w:p>
            <w:pPr>
              <w:pStyle w:val="20"/>
              <w:tabs>
                <w:tab w:val="center" w:pos="4201"/>
                <w:tab w:val="right" w:leader="dot" w:pos="9298"/>
              </w:tabs>
              <w:spacing w:line="360" w:lineRule="auto"/>
              <w:ind w:firstLine="0" w:firstLineChars="0"/>
              <w:jc w:val="center"/>
              <w:rPr>
                <w:ins w:id="297" w:author="GY" w:date="2023-03-20T14:22:52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298" w:author="GY" w:date="2023-03-20T14:22:5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p>
        </w:tc>
        <w:tc>
          <w:tcPr>
            <w:tcW w:w="3405" w:type="dxa"/>
            <w:vAlign w:val="center"/>
          </w:tcPr>
          <w:p>
            <w:pPr>
              <w:pStyle w:val="20"/>
              <w:tabs>
                <w:tab w:val="center" w:pos="4201"/>
                <w:tab w:val="right" w:leader="dot" w:pos="9298"/>
              </w:tabs>
              <w:spacing w:line="360" w:lineRule="auto"/>
              <w:ind w:firstLine="0" w:firstLineChars="0"/>
              <w:jc w:val="center"/>
              <w:rPr>
                <w:ins w:id="299" w:author="GY" w:date="2023-03-20T14:22:52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00" w:author="GY" w:date="2023-03-20T14:32:2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w:t>
              </w:r>
            </w:ins>
            <w:ins w:id="301" w:author="GY" w:date="2023-03-20T14:32:2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302" w:author="GY" w:date="2023-03-20T14:32:2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79</w:t>
              </w:r>
            </w:ins>
          </w:p>
        </w:tc>
        <w:tc>
          <w:tcPr>
            <w:tcW w:w="1061" w:type="dxa"/>
            <w:vAlign w:val="center"/>
          </w:tcPr>
          <w:p>
            <w:pPr>
              <w:pStyle w:val="20"/>
              <w:tabs>
                <w:tab w:val="center" w:pos="4201"/>
                <w:tab w:val="right" w:leader="dot" w:pos="9298"/>
              </w:tabs>
              <w:spacing w:line="360" w:lineRule="auto"/>
              <w:ind w:firstLine="0" w:firstLineChars="0"/>
              <w:jc w:val="center"/>
              <w:rPr>
                <w:ins w:id="303" w:author="GY" w:date="2023-03-20T14:22:52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04" w:author="GY" w:date="2023-03-20T14:23:08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w:t>
              </w:r>
            </w:ins>
            <w:ins w:id="305" w:author="GY" w:date="2023-03-20T14:23:0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p>
        </w:tc>
        <w:tc>
          <w:tcPr>
            <w:tcW w:w="3035" w:type="dxa"/>
            <w:vAlign w:val="center"/>
          </w:tcPr>
          <w:p>
            <w:pPr>
              <w:pStyle w:val="20"/>
              <w:tabs>
                <w:tab w:val="center" w:pos="4201"/>
                <w:tab w:val="right" w:leader="dot" w:pos="9298"/>
              </w:tabs>
              <w:spacing w:line="360" w:lineRule="auto"/>
              <w:ind w:firstLine="0" w:firstLineChars="0"/>
              <w:jc w:val="center"/>
              <w:rPr>
                <w:ins w:id="306" w:author="GY" w:date="2023-03-20T14:22:52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07" w:author="GY" w:date="2023-03-20T14:36:3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308" w:author="GY" w:date="2023-03-20T14:36:4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5</w:t>
              </w:r>
            </w:ins>
            <w:ins w:id="309" w:author="GY" w:date="2023-03-20T14:36:4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310" w:author="GY" w:date="2023-03-20T14:36:4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4</w:t>
              </w:r>
            </w:ins>
            <w:ins w:id="311" w:author="GY" w:date="2023-03-20T14:36:46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ins w:id="312" w:author="GY" w:date="2023-03-20T14:22:52Z"/>
        </w:trPr>
        <w:tc>
          <w:tcPr>
            <w:tcW w:w="1061" w:type="dxa"/>
            <w:vAlign w:val="center"/>
          </w:tcPr>
          <w:p>
            <w:pPr>
              <w:pStyle w:val="20"/>
              <w:tabs>
                <w:tab w:val="center" w:pos="4201"/>
                <w:tab w:val="right" w:leader="dot" w:pos="9298"/>
              </w:tabs>
              <w:spacing w:line="360" w:lineRule="auto"/>
              <w:ind w:firstLine="0" w:firstLineChars="0"/>
              <w:jc w:val="center"/>
              <w:rPr>
                <w:ins w:id="313" w:author="GY" w:date="2023-03-20T14:22:52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14" w:author="GY" w:date="2023-03-20T14:22:5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9</w:t>
              </w:r>
            </w:ins>
          </w:p>
        </w:tc>
        <w:tc>
          <w:tcPr>
            <w:tcW w:w="3405" w:type="dxa"/>
            <w:vAlign w:val="center"/>
          </w:tcPr>
          <w:p>
            <w:pPr>
              <w:pStyle w:val="20"/>
              <w:tabs>
                <w:tab w:val="center" w:pos="4201"/>
                <w:tab w:val="right" w:leader="dot" w:pos="9298"/>
              </w:tabs>
              <w:spacing w:line="360" w:lineRule="auto"/>
              <w:ind w:firstLine="0" w:firstLineChars="0"/>
              <w:jc w:val="center"/>
              <w:rPr>
                <w:ins w:id="315" w:author="GY" w:date="2023-03-20T14:22:52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16" w:author="GY" w:date="2023-03-20T14:37:1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317" w:author="GY" w:date="2023-03-20T14:32:28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5.</w:t>
              </w:r>
            </w:ins>
            <w:ins w:id="318" w:author="GY" w:date="2023-03-20T14:32:2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319" w:author="GY" w:date="2023-03-20T14:32:3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9</w:t>
              </w:r>
            </w:ins>
          </w:p>
        </w:tc>
        <w:tc>
          <w:tcPr>
            <w:tcW w:w="1061" w:type="dxa"/>
            <w:vAlign w:val="center"/>
          </w:tcPr>
          <w:p>
            <w:pPr>
              <w:pStyle w:val="20"/>
              <w:tabs>
                <w:tab w:val="center" w:pos="4201"/>
                <w:tab w:val="right" w:leader="dot" w:pos="9298"/>
              </w:tabs>
              <w:spacing w:line="360" w:lineRule="auto"/>
              <w:ind w:firstLine="0" w:firstLineChars="0"/>
              <w:jc w:val="center"/>
              <w:rPr>
                <w:ins w:id="320" w:author="GY" w:date="2023-03-20T14:22:52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21" w:author="GY" w:date="2023-03-20T14:23:1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19</w:t>
              </w:r>
            </w:ins>
          </w:p>
        </w:tc>
        <w:tc>
          <w:tcPr>
            <w:tcW w:w="3035" w:type="dxa"/>
            <w:vAlign w:val="center"/>
          </w:tcPr>
          <w:p>
            <w:pPr>
              <w:pStyle w:val="20"/>
              <w:tabs>
                <w:tab w:val="center" w:pos="4201"/>
                <w:tab w:val="right" w:leader="dot" w:pos="9298"/>
              </w:tabs>
              <w:spacing w:line="360" w:lineRule="auto"/>
              <w:ind w:firstLine="0" w:firstLineChars="0"/>
              <w:jc w:val="center"/>
              <w:rPr>
                <w:ins w:id="322" w:author="GY" w:date="2023-03-20T14:22:52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23" w:author="GY" w:date="2023-03-20T14:36:4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ins>
            <w:ins w:id="324" w:author="GY" w:date="2023-03-20T14:36:5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5</w:t>
              </w:r>
            </w:ins>
            <w:ins w:id="325" w:author="GY" w:date="2023-03-20T14:36:5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.66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ins w:id="326" w:author="GY" w:date="2023-03-20T14:22:55Z"/>
        </w:trPr>
        <w:tc>
          <w:tcPr>
            <w:tcW w:w="1061" w:type="dxa"/>
            <w:vAlign w:val="center"/>
          </w:tcPr>
          <w:p>
            <w:pPr>
              <w:pStyle w:val="20"/>
              <w:tabs>
                <w:tab w:val="center" w:pos="4201"/>
                <w:tab w:val="right" w:leader="dot" w:pos="9298"/>
              </w:tabs>
              <w:spacing w:line="360" w:lineRule="auto"/>
              <w:ind w:firstLine="0" w:firstLineChars="0"/>
              <w:jc w:val="center"/>
              <w:rPr>
                <w:ins w:id="327" w:author="GY" w:date="2023-03-20T14:22:55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28" w:author="GY" w:date="2023-03-20T14:22:59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10</w:t>
              </w:r>
            </w:ins>
          </w:p>
        </w:tc>
        <w:tc>
          <w:tcPr>
            <w:tcW w:w="3405" w:type="dxa"/>
            <w:vAlign w:val="center"/>
          </w:tcPr>
          <w:p>
            <w:pPr>
              <w:pStyle w:val="20"/>
              <w:tabs>
                <w:tab w:val="center" w:pos="4201"/>
                <w:tab w:val="right" w:leader="dot" w:pos="9298"/>
              </w:tabs>
              <w:spacing w:line="360" w:lineRule="auto"/>
              <w:ind w:firstLine="0" w:firstLineChars="0"/>
              <w:jc w:val="center"/>
              <w:rPr>
                <w:ins w:id="329" w:author="GY" w:date="2023-03-20T14:22:55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30" w:author="GY" w:date="2023-03-20T14:32:3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86</w:t>
              </w:r>
            </w:ins>
            <w:ins w:id="331" w:author="GY" w:date="2023-03-20T14:32:33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332" w:author="GY" w:date="2023-03-20T14:32:35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0</w:t>
              </w:r>
            </w:ins>
            <w:ins w:id="333" w:author="GY" w:date="2023-03-20T14:32:37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w:t>
              </w:r>
            </w:ins>
          </w:p>
        </w:tc>
        <w:tc>
          <w:tcPr>
            <w:tcW w:w="1061" w:type="dxa"/>
            <w:vAlign w:val="center"/>
          </w:tcPr>
          <w:p>
            <w:pPr>
              <w:pStyle w:val="20"/>
              <w:tabs>
                <w:tab w:val="center" w:pos="4201"/>
                <w:tab w:val="right" w:leader="dot" w:pos="9298"/>
              </w:tabs>
              <w:spacing w:line="360" w:lineRule="auto"/>
              <w:ind w:firstLine="0" w:firstLineChars="0"/>
              <w:jc w:val="center"/>
              <w:rPr>
                <w:ins w:id="334" w:author="GY" w:date="2023-03-20T14:22:55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35" w:author="GY" w:date="2023-03-20T14:23:1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2</w:t>
              </w:r>
            </w:ins>
            <w:ins w:id="336" w:author="GY" w:date="2023-03-20T14:23:12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0</w:t>
              </w:r>
            </w:ins>
          </w:p>
        </w:tc>
        <w:tc>
          <w:tcPr>
            <w:tcW w:w="3035" w:type="dxa"/>
            <w:vAlign w:val="center"/>
          </w:tcPr>
          <w:p>
            <w:pPr>
              <w:pStyle w:val="20"/>
              <w:tabs>
                <w:tab w:val="center" w:pos="4201"/>
                <w:tab w:val="right" w:leader="dot" w:pos="9298"/>
              </w:tabs>
              <w:spacing w:line="360" w:lineRule="auto"/>
              <w:ind w:firstLine="0" w:firstLineChars="0"/>
              <w:jc w:val="center"/>
              <w:rPr>
                <w:ins w:id="337" w:author="GY" w:date="2023-03-20T14:22:55Z"/>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ins w:id="338" w:author="GY" w:date="2023-03-20T14:36:54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w:t>
              </w:r>
            </w:ins>
            <w:ins w:id="339" w:author="GY" w:date="2023-03-20T14:36:55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w:t>
              </w:r>
            </w:ins>
            <w:ins w:id="340" w:author="GY" w:date="2023-03-20T14:37:00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0</w:t>
              </w:r>
            </w:ins>
            <w:ins w:id="341" w:author="GY" w:date="2023-03-20T14:37:01Z">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3</w:t>
              </w:r>
            </w:ins>
          </w:p>
        </w:tc>
      </w:tr>
    </w:tbl>
    <w:p>
      <w:pPr>
        <w:pStyle w:val="20"/>
        <w:tabs>
          <w:tab w:val="center" w:pos="4201"/>
          <w:tab w:val="right" w:leader="dot" w:pos="9298"/>
        </w:tabs>
        <w:spacing w:line="360" w:lineRule="auto"/>
        <w:ind w:firstLine="480" w:firstLineChars="200"/>
        <w:jc w:val="left"/>
        <w:rPr>
          <w:ins w:id="342" w:author="GY" w:date="2023-03-20T10:40:09Z"/>
          <w:rFonts w:hint="eastAsia" w:eastAsia="宋体"/>
          <w:sz w:val="21"/>
          <w:szCs w:val="22"/>
          <w:lang w:val="en-US" w:eastAsia="zh-CN"/>
        </w:rPr>
      </w:pPr>
      <w:ins w:id="343" w:author="GY" w:date="2023-03-20T14:38:00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根据</w:t>
        </w:r>
      </w:ins>
      <w:ins w:id="344" w:author="GY" w:date="2023-03-20T14:38:02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数据</w:t>
        </w:r>
      </w:ins>
      <w:ins w:id="345" w:author="GY" w:date="2023-03-20T14:38:35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推荐</w:t>
        </w:r>
      </w:ins>
      <w:ins w:id="346" w:author="GY" w:date="2023-03-20T14:38:16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丁</w:t>
        </w:r>
      </w:ins>
      <w:ins w:id="347" w:author="GY" w:date="2023-03-20T14:38:16Z">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氧羰基异丁基硫代氨基甲酸酯含量</w:t>
        </w:r>
      </w:ins>
      <w:ins w:id="348" w:author="GY" w:date="2023-03-20T14:38:06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含量</w:t>
        </w:r>
      </w:ins>
      <w:ins w:id="349" w:author="GY" w:date="2023-03-20T10:40:09Z">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应该大于等于84%。</w:t>
        </w:r>
      </w:ins>
    </w:p>
    <w:p>
      <w:pPr>
        <w:pStyle w:val="2"/>
        <w:numPr>
          <w:ilvl w:val="-1"/>
          <w:numId w:val="0"/>
        </w:numPr>
        <w:spacing w:line="360" w:lineRule="auto"/>
        <w:ind w:firstLine="480" w:firstLineChars="200"/>
        <w:rPr>
          <w:ins w:id="350" w:author="GY" w:date="2023-03-20T11:05:41Z"/>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ins w:id="351" w:author="GY" w:date="2023-03-20T11:06:08Z">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5</w:t>
        </w:r>
      </w:ins>
      <w:ins w:id="352" w:author="GY" w:date="2023-03-20T11:06:09Z">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w:t>
        </w:r>
      </w:ins>
      <w:ins w:id="353" w:author="GY" w:date="2023-03-20T11:05:07Z">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物理性能</w:t>
        </w:r>
      </w:ins>
    </w:p>
    <w:p>
      <w:pPr>
        <w:pStyle w:val="20"/>
        <w:tabs>
          <w:tab w:val="center" w:pos="4201"/>
          <w:tab w:val="right" w:leader="dot" w:pos="9298"/>
        </w:tabs>
        <w:spacing w:line="360" w:lineRule="auto"/>
        <w:ind w:firstLine="480" w:firstLineChars="200"/>
        <w:rPr>
          <w:ins w:id="354" w:author="GY" w:date="2023-03-20T14:40:36Z"/>
          <w:rFonts w:hint="eastAsia" w:asciiTheme="majorEastAsia" w:hAnsiTheme="majorEastAsia" w:eastAsiaTheme="majorEastAsia" w:cstheme="majorEastAsia"/>
          <w:sz w:val="24"/>
          <w:szCs w:val="24"/>
          <w:lang w:val="en-US" w:eastAsia="zh-CN"/>
        </w:rPr>
      </w:pPr>
      <w:ins w:id="355" w:author="GY" w:date="2023-03-20T11:07:04Z">
        <w:r>
          <w:rPr>
            <w:rFonts w:hint="eastAsia" w:asciiTheme="majorEastAsia" w:hAnsiTheme="majorEastAsia" w:eastAsiaTheme="majorEastAsia" w:cstheme="majorEastAsia"/>
            <w:sz w:val="24"/>
            <w:szCs w:val="24"/>
            <w:lang w:val="en-US" w:eastAsia="zh-CN"/>
          </w:rPr>
          <w:t>主要指</w:t>
        </w:r>
      </w:ins>
      <w:ins w:id="356" w:author="GY" w:date="2023-03-20T11:07:06Z">
        <w:r>
          <w:rPr>
            <w:rFonts w:hint="eastAsia" w:asciiTheme="majorEastAsia" w:hAnsiTheme="majorEastAsia" w:eastAsiaTheme="majorEastAsia" w:cstheme="majorEastAsia"/>
            <w:sz w:val="24"/>
            <w:szCs w:val="24"/>
            <w:lang w:val="en-US" w:eastAsia="zh-CN"/>
          </w:rPr>
          <w:t>产品</w:t>
        </w:r>
      </w:ins>
      <w:ins w:id="357" w:author="GY" w:date="2023-03-20T11:07:08Z">
        <w:r>
          <w:rPr>
            <w:rFonts w:hint="eastAsia" w:asciiTheme="majorEastAsia" w:hAnsiTheme="majorEastAsia" w:eastAsiaTheme="majorEastAsia" w:cstheme="majorEastAsia"/>
            <w:sz w:val="24"/>
            <w:szCs w:val="24"/>
            <w:lang w:val="en-US" w:eastAsia="zh-CN"/>
          </w:rPr>
          <w:t>颜色</w:t>
        </w:r>
      </w:ins>
      <w:ins w:id="358" w:author="GY" w:date="2023-03-20T11:07:10Z">
        <w:r>
          <w:rPr>
            <w:rFonts w:hint="eastAsia" w:asciiTheme="majorEastAsia" w:hAnsiTheme="majorEastAsia" w:eastAsiaTheme="majorEastAsia" w:cstheme="majorEastAsia"/>
            <w:sz w:val="24"/>
            <w:szCs w:val="24"/>
            <w:lang w:val="en-US" w:eastAsia="zh-CN"/>
          </w:rPr>
          <w:t>、</w:t>
        </w:r>
      </w:ins>
      <w:ins w:id="359" w:author="GY" w:date="2023-03-20T11:07:12Z">
        <w:r>
          <w:rPr>
            <w:rFonts w:hint="eastAsia" w:asciiTheme="majorEastAsia" w:hAnsiTheme="majorEastAsia" w:eastAsiaTheme="majorEastAsia" w:cstheme="majorEastAsia"/>
            <w:sz w:val="24"/>
            <w:szCs w:val="24"/>
            <w:lang w:val="en-US" w:eastAsia="zh-CN"/>
          </w:rPr>
          <w:t>密度</w:t>
        </w:r>
      </w:ins>
      <w:ins w:id="360" w:author="GY" w:date="2023-03-20T11:07:17Z">
        <w:r>
          <w:rPr>
            <w:rFonts w:hint="eastAsia" w:asciiTheme="majorEastAsia" w:hAnsiTheme="majorEastAsia" w:eastAsiaTheme="majorEastAsia" w:cstheme="majorEastAsia"/>
            <w:sz w:val="24"/>
            <w:szCs w:val="24"/>
            <w:lang w:val="en-US" w:eastAsia="zh-CN"/>
          </w:rPr>
          <w:t>以及闭口闪点</w:t>
        </w:r>
      </w:ins>
      <w:ins w:id="361" w:author="GY" w:date="2023-03-20T11:07:21Z">
        <w:r>
          <w:rPr>
            <w:rFonts w:hint="eastAsia" w:asciiTheme="majorEastAsia" w:hAnsiTheme="majorEastAsia" w:eastAsiaTheme="majorEastAsia" w:cstheme="majorEastAsia"/>
            <w:sz w:val="24"/>
            <w:szCs w:val="24"/>
            <w:lang w:val="en-US" w:eastAsia="zh-CN"/>
          </w:rPr>
          <w:t>等数据</w:t>
        </w:r>
      </w:ins>
      <w:ins w:id="362" w:author="GY" w:date="2023-03-20T14:40:39Z">
        <w:r>
          <w:rPr>
            <w:rFonts w:hint="eastAsia" w:asciiTheme="majorEastAsia" w:hAnsiTheme="majorEastAsia" w:eastAsiaTheme="majorEastAsia" w:cstheme="majorEastAsia"/>
            <w:sz w:val="24"/>
            <w:szCs w:val="24"/>
            <w:lang w:val="en-US" w:eastAsia="zh-CN"/>
          </w:rPr>
          <w:t>：</w:t>
        </w:r>
      </w:ins>
    </w:p>
    <w:p>
      <w:pPr>
        <w:pStyle w:val="20"/>
        <w:tabs>
          <w:tab w:val="center" w:pos="4201"/>
          <w:tab w:val="right" w:leader="dot" w:pos="9298"/>
        </w:tabs>
        <w:spacing w:line="360" w:lineRule="auto"/>
        <w:ind w:firstLine="480" w:firstLineChars="200"/>
        <w:rPr>
          <w:ins w:id="363" w:author="GY" w:date="2023-03-20T14:40:24Z"/>
          <w:rFonts w:hint="eastAsia" w:asciiTheme="majorEastAsia" w:hAnsiTheme="majorEastAsia" w:eastAsiaTheme="majorEastAsia" w:cstheme="majorEastAsia"/>
          <w:sz w:val="24"/>
          <w:szCs w:val="24"/>
          <w:vertAlign w:val="baseline"/>
          <w:lang w:val="en-US" w:eastAsia="zh-CN"/>
        </w:rPr>
      </w:pPr>
      <w:ins w:id="364" w:author="GY" w:date="2023-03-20T14:39:18Z">
        <w:r>
          <w:rPr>
            <w:rFonts w:hint="eastAsia" w:asciiTheme="majorEastAsia" w:hAnsiTheme="majorEastAsia" w:eastAsiaTheme="majorEastAsia" w:cstheme="majorEastAsia"/>
            <w:sz w:val="24"/>
            <w:szCs w:val="24"/>
          </w:rPr>
          <w:t>产品的密度按GB/T 4472的规定测定</w:t>
        </w:r>
      </w:ins>
      <w:ins w:id="365" w:author="GY" w:date="2023-03-20T14:39:41Z">
        <w:r>
          <w:rPr>
            <w:rFonts w:hint="eastAsia" w:asciiTheme="majorEastAsia" w:hAnsiTheme="majorEastAsia" w:eastAsiaTheme="majorEastAsia" w:cstheme="majorEastAsia"/>
            <w:sz w:val="24"/>
            <w:szCs w:val="24"/>
            <w:lang w:eastAsia="zh-CN"/>
          </w:rPr>
          <w:t>，</w:t>
        </w:r>
      </w:ins>
      <w:ins w:id="366" w:author="GY" w:date="2023-03-20T14:40:08Z">
        <w:r>
          <w:rPr>
            <w:rFonts w:hint="eastAsia" w:asciiTheme="majorEastAsia" w:hAnsiTheme="majorEastAsia" w:eastAsiaTheme="majorEastAsia" w:cstheme="majorEastAsia"/>
            <w:sz w:val="24"/>
            <w:szCs w:val="24"/>
            <w:lang w:val="en-US" w:eastAsia="zh-CN"/>
          </w:rPr>
          <w:t>产品密度（</w:t>
        </w:r>
      </w:ins>
      <w:ins w:id="367" w:author="GY" w:date="2023-03-20T14:40:08Z">
        <w:r>
          <w:rPr>
            <w:rFonts w:hint="eastAsia" w:asciiTheme="majorEastAsia" w:hAnsiTheme="majorEastAsia" w:eastAsiaTheme="majorEastAsia" w:cstheme="majorEastAsia"/>
            <w:sz w:val="24"/>
            <w:szCs w:val="24"/>
          </w:rPr>
          <w:t>20℃条件下</w:t>
        </w:r>
      </w:ins>
      <w:ins w:id="368" w:author="GY" w:date="2023-03-20T14:40:08Z">
        <w:r>
          <w:rPr>
            <w:rFonts w:hint="eastAsia" w:asciiTheme="majorEastAsia" w:hAnsiTheme="majorEastAsia" w:eastAsiaTheme="majorEastAsia" w:cstheme="majorEastAsia"/>
            <w:sz w:val="24"/>
            <w:szCs w:val="24"/>
            <w:lang w:val="en-US" w:eastAsia="zh-CN"/>
          </w:rPr>
          <w:t>）在</w:t>
        </w:r>
      </w:ins>
      <w:ins w:id="369" w:author="GY" w:date="2023-03-20T14:40:08Z">
        <w:r>
          <w:rPr>
            <w:rFonts w:hint="eastAsia" w:asciiTheme="majorEastAsia" w:hAnsiTheme="majorEastAsia" w:eastAsiaTheme="majorEastAsia" w:cstheme="majorEastAsia"/>
            <w:sz w:val="24"/>
            <w:szCs w:val="24"/>
          </w:rPr>
          <w:t>1.0</w:t>
        </w:r>
      </w:ins>
      <w:ins w:id="370" w:author="GY" w:date="2023-03-20T14:40:08Z">
        <w:r>
          <w:rPr>
            <w:rFonts w:hint="eastAsia" w:asciiTheme="majorEastAsia" w:hAnsiTheme="majorEastAsia" w:eastAsiaTheme="majorEastAsia" w:cstheme="majorEastAsia"/>
            <w:sz w:val="24"/>
            <w:szCs w:val="24"/>
            <w:lang w:val="en-US" w:eastAsia="zh-CN"/>
          </w:rPr>
          <w:t>50</w:t>
        </w:r>
      </w:ins>
      <w:ins w:id="371" w:author="GY" w:date="2023-03-20T14:40:08Z">
        <w:r>
          <w:rPr>
            <w:rFonts w:hint="eastAsia" w:asciiTheme="majorEastAsia" w:hAnsiTheme="majorEastAsia" w:eastAsiaTheme="majorEastAsia" w:cstheme="majorEastAsia"/>
            <w:sz w:val="24"/>
            <w:szCs w:val="24"/>
          </w:rPr>
          <w:t>～1.</w:t>
        </w:r>
      </w:ins>
      <w:ins w:id="372" w:author="GY" w:date="2023-03-20T14:40:08Z">
        <w:r>
          <w:rPr>
            <w:rFonts w:hint="eastAsia" w:asciiTheme="majorEastAsia" w:hAnsiTheme="majorEastAsia" w:eastAsiaTheme="majorEastAsia" w:cstheme="majorEastAsia"/>
            <w:sz w:val="24"/>
            <w:szCs w:val="24"/>
            <w:lang w:val="en-US" w:eastAsia="zh-CN"/>
          </w:rPr>
          <w:t>07</w:t>
        </w:r>
      </w:ins>
      <w:ins w:id="373" w:author="GY" w:date="2023-03-20T14:40:08Z">
        <w:r>
          <w:rPr>
            <w:rFonts w:hint="eastAsia" w:asciiTheme="majorEastAsia" w:hAnsiTheme="majorEastAsia" w:eastAsiaTheme="majorEastAsia" w:cstheme="majorEastAsia"/>
            <w:sz w:val="24"/>
            <w:szCs w:val="24"/>
          </w:rPr>
          <w:t>0g/cm</w:t>
        </w:r>
      </w:ins>
      <w:ins w:id="374" w:author="GY" w:date="2023-03-20T14:40:08Z">
        <w:r>
          <w:rPr>
            <w:rFonts w:hint="eastAsia" w:asciiTheme="majorEastAsia" w:hAnsiTheme="majorEastAsia" w:eastAsiaTheme="majorEastAsia" w:cstheme="majorEastAsia"/>
            <w:sz w:val="24"/>
            <w:szCs w:val="24"/>
            <w:vertAlign w:val="superscript"/>
          </w:rPr>
          <w:t>3</w:t>
        </w:r>
      </w:ins>
      <w:ins w:id="375" w:author="GY" w:date="2023-03-20T14:40:08Z">
        <w:r>
          <w:rPr>
            <w:rFonts w:hint="eastAsia" w:asciiTheme="majorEastAsia" w:hAnsiTheme="majorEastAsia" w:eastAsiaTheme="majorEastAsia" w:cstheme="majorEastAsia"/>
            <w:sz w:val="24"/>
            <w:szCs w:val="24"/>
            <w:vertAlign w:val="baseline"/>
            <w:lang w:val="en-US" w:eastAsia="zh-CN"/>
          </w:rPr>
          <w:t xml:space="preserve"> 范围内</w:t>
        </w:r>
      </w:ins>
      <w:ins w:id="376" w:author="GY" w:date="2023-03-20T14:40:27Z">
        <w:r>
          <w:rPr>
            <w:rFonts w:hint="eastAsia" w:asciiTheme="majorEastAsia" w:hAnsiTheme="majorEastAsia" w:eastAsiaTheme="majorEastAsia" w:cstheme="majorEastAsia"/>
            <w:sz w:val="24"/>
            <w:szCs w:val="24"/>
            <w:vertAlign w:val="baseline"/>
            <w:lang w:val="en-US" w:eastAsia="zh-CN"/>
          </w:rPr>
          <w:t>；</w:t>
        </w:r>
      </w:ins>
    </w:p>
    <w:p>
      <w:pPr>
        <w:pStyle w:val="20"/>
        <w:tabs>
          <w:tab w:val="center" w:pos="4201"/>
          <w:tab w:val="right" w:leader="dot" w:pos="9298"/>
        </w:tabs>
        <w:spacing w:line="360" w:lineRule="auto"/>
        <w:ind w:firstLine="480" w:firstLineChars="200"/>
        <w:rPr>
          <w:ins w:id="377" w:author="GY" w:date="2023-03-20T14:40:03Z"/>
          <w:rFonts w:hint="eastAsia" w:asciiTheme="majorEastAsia" w:hAnsiTheme="majorEastAsia" w:eastAsiaTheme="majorEastAsia" w:cstheme="majorEastAsia"/>
          <w:sz w:val="24"/>
          <w:szCs w:val="24"/>
          <w:lang w:eastAsia="zh-CN"/>
        </w:rPr>
      </w:pPr>
      <w:ins w:id="378" w:author="GY" w:date="2023-03-20T14:39:18Z">
        <w:r>
          <w:rPr>
            <w:rFonts w:hint="eastAsia" w:asciiTheme="majorEastAsia" w:hAnsiTheme="majorEastAsia" w:eastAsiaTheme="majorEastAsia" w:cstheme="majorEastAsia"/>
            <w:sz w:val="24"/>
            <w:szCs w:val="24"/>
          </w:rPr>
          <w:t>闭口闪点的测定方法按GB/T 261的规定进行测定</w:t>
        </w:r>
      </w:ins>
      <w:ins w:id="379" w:author="GY" w:date="2023-03-20T14:39:35Z">
        <w:r>
          <w:rPr>
            <w:rFonts w:hint="eastAsia" w:asciiTheme="majorEastAsia" w:hAnsiTheme="majorEastAsia" w:eastAsiaTheme="majorEastAsia" w:cstheme="majorEastAsia"/>
            <w:sz w:val="24"/>
            <w:szCs w:val="24"/>
            <w:lang w:eastAsia="zh-CN"/>
          </w:rPr>
          <w:t>，</w:t>
        </w:r>
      </w:ins>
      <w:ins w:id="380" w:author="GY" w:date="2023-03-20T14:40:00Z">
        <w:r>
          <w:rPr>
            <w:rFonts w:hint="eastAsia" w:asciiTheme="majorEastAsia" w:hAnsiTheme="majorEastAsia" w:eastAsiaTheme="majorEastAsia" w:cstheme="majorEastAsia"/>
            <w:sz w:val="24"/>
            <w:szCs w:val="24"/>
            <w:vertAlign w:val="baseline"/>
            <w:lang w:val="en-US" w:eastAsia="zh-CN"/>
          </w:rPr>
          <w:t>测定闭口闪点大于60</w:t>
        </w:r>
      </w:ins>
      <w:ins w:id="381" w:author="GY" w:date="2023-03-20T14:40:00Z">
        <w:r>
          <w:rPr>
            <w:rFonts w:hint="eastAsia" w:asciiTheme="majorEastAsia" w:hAnsiTheme="majorEastAsia" w:eastAsiaTheme="majorEastAsia" w:cstheme="majorEastAsia"/>
            <w:sz w:val="24"/>
            <w:szCs w:val="24"/>
          </w:rPr>
          <w:t>℃</w:t>
        </w:r>
      </w:ins>
      <w:ins w:id="382" w:author="GY" w:date="2023-03-20T14:40:29Z">
        <w:r>
          <w:rPr>
            <w:rFonts w:hint="eastAsia" w:asciiTheme="majorEastAsia" w:hAnsiTheme="majorEastAsia" w:eastAsiaTheme="majorEastAsia" w:cstheme="majorEastAsia"/>
            <w:sz w:val="24"/>
            <w:szCs w:val="24"/>
            <w:lang w:eastAsia="zh-CN"/>
          </w:rPr>
          <w:t>；</w:t>
        </w:r>
      </w:ins>
    </w:p>
    <w:p>
      <w:pPr>
        <w:pStyle w:val="20"/>
        <w:tabs>
          <w:tab w:val="center" w:pos="4201"/>
          <w:tab w:val="right" w:leader="dot" w:pos="9298"/>
        </w:tabs>
        <w:spacing w:before="0" w:beforeLines="-2147483648" w:after="100" w:afterLines="-2147483648" w:afterAutospacing="1" w:line="360" w:lineRule="auto"/>
        <w:ind w:firstLine="480" w:firstLineChars="200"/>
        <w:rPr>
          <w:ins w:id="383" w:author="GY" w:date="2023-03-20T11:06:43Z"/>
          <w:rFonts w:hint="eastAsia" w:asciiTheme="majorEastAsia" w:hAnsiTheme="majorEastAsia" w:eastAsiaTheme="majorEastAsia" w:cstheme="majorEastAsia"/>
          <w:sz w:val="24"/>
          <w:szCs w:val="24"/>
          <w:lang w:eastAsia="zh-CN"/>
        </w:rPr>
      </w:pPr>
      <w:ins w:id="384" w:author="GY" w:date="2023-03-20T14:39:18Z">
        <w:r>
          <w:rPr>
            <w:rFonts w:hint="eastAsia" w:asciiTheme="majorEastAsia" w:hAnsiTheme="majorEastAsia" w:eastAsiaTheme="majorEastAsia" w:cstheme="majorEastAsia"/>
            <w:sz w:val="24"/>
            <w:szCs w:val="24"/>
          </w:rPr>
          <w:t>外观质量采用目视法检验</w:t>
        </w:r>
      </w:ins>
      <w:ins w:id="385" w:author="GY" w:date="2023-03-20T14:39:30Z">
        <w:r>
          <w:rPr>
            <w:rFonts w:hint="eastAsia" w:asciiTheme="majorEastAsia" w:hAnsiTheme="majorEastAsia" w:eastAsiaTheme="majorEastAsia" w:cstheme="majorEastAsia"/>
            <w:sz w:val="24"/>
            <w:szCs w:val="24"/>
            <w:lang w:eastAsia="zh-CN"/>
          </w:rPr>
          <w:t>，</w:t>
        </w:r>
      </w:ins>
      <w:ins w:id="386" w:author="GY" w:date="2023-03-20T14:39:28Z">
        <w:r>
          <w:rPr>
            <w:rFonts w:hint="eastAsia" w:asciiTheme="majorEastAsia" w:hAnsiTheme="majorEastAsia" w:eastAsiaTheme="majorEastAsia" w:cstheme="majorEastAsia"/>
            <w:sz w:val="24"/>
            <w:szCs w:val="24"/>
          </w:rPr>
          <w:t>产品为黄色</w:t>
        </w:r>
      </w:ins>
      <w:ins w:id="387" w:author="GY" w:date="2023-03-20T14:39:28Z">
        <w:r>
          <w:rPr>
            <w:rFonts w:hint="eastAsia" w:asciiTheme="majorEastAsia" w:hAnsiTheme="majorEastAsia" w:eastAsiaTheme="majorEastAsia" w:cstheme="majorEastAsia"/>
            <w:sz w:val="24"/>
            <w:szCs w:val="24"/>
            <w:lang w:val="en-US" w:eastAsia="zh-CN"/>
          </w:rPr>
          <w:t>至琥珀色</w:t>
        </w:r>
      </w:ins>
      <w:ins w:id="388" w:author="GY" w:date="2023-03-20T14:40:31Z">
        <w:r>
          <w:rPr>
            <w:rFonts w:hint="eastAsia" w:asciiTheme="majorEastAsia" w:hAnsiTheme="majorEastAsia" w:eastAsiaTheme="majorEastAsia" w:cstheme="majorEastAsia"/>
            <w:sz w:val="24"/>
            <w:szCs w:val="24"/>
            <w:lang w:val="en-US" w:eastAsia="zh-CN"/>
          </w:rPr>
          <w:t>。</w:t>
        </w:r>
      </w:ins>
    </w:p>
    <w:p>
      <w:pPr>
        <w:pStyle w:val="20"/>
        <w:keepNext w:val="0"/>
        <w:keepLines w:val="0"/>
        <w:pageBreakBefore w:val="0"/>
        <w:numPr>
          <w:ilvl w:val="0"/>
          <w:numId w:val="0"/>
        </w:numPr>
        <w:tabs>
          <w:tab w:val="center" w:pos="4201"/>
          <w:tab w:val="right" w:leader="dot" w:pos="9298"/>
        </w:tabs>
        <w:kinsoku/>
        <w:wordWrap/>
        <w:overflowPunct/>
        <w:topLinePunct w:val="0"/>
        <w:bidi w:val="0"/>
        <w:snapToGrid/>
        <w:spacing w:beforeLines="50" w:after="100" w:afterLines="50" w:line="440" w:lineRule="exact"/>
        <w:ind w:firstLine="480" w:firstLineChars="200"/>
        <w:textAlignment w:val="auto"/>
        <w:rPr>
          <w:ins w:id="389" w:author="GY" w:date="2023-03-20T14:46:12Z"/>
          <w:rFonts w:hint="eastAsia" w:asciiTheme="minorEastAsia" w:hAnsiTheme="minorEastAsia" w:eastAsiaTheme="minorEastAsia" w:cstheme="minorEastAsia"/>
          <w:b/>
          <w:bCs w:val="0"/>
          <w:color w:val="auto"/>
          <w:sz w:val="30"/>
          <w:szCs w:val="30"/>
          <w:lang w:val="en-US" w:eastAsia="zh-CN"/>
        </w:rPr>
      </w:pPr>
      <w:ins w:id="390" w:author="GY" w:date="2023-03-20T14:45:28Z">
        <w:r>
          <w:rPr>
            <w:rFonts w:hint="eastAsia" w:asciiTheme="majorEastAsia" w:hAnsiTheme="majorEastAsia" w:eastAsiaTheme="majorEastAsia" w:cstheme="majorEastAsia"/>
            <w:sz w:val="24"/>
            <w:szCs w:val="24"/>
            <w:lang w:val="en-US" w:eastAsia="zh-CN"/>
          </w:rPr>
          <w:t>6、</w:t>
        </w:r>
      </w:ins>
      <w:ins w:id="391" w:author="GY" w:date="2023-03-20T14:45:33Z">
        <w:r>
          <w:rPr>
            <w:rFonts w:hint="eastAsia" w:asciiTheme="majorEastAsia" w:hAnsiTheme="majorEastAsia" w:eastAsiaTheme="majorEastAsia" w:cstheme="majorEastAsia"/>
            <w:sz w:val="24"/>
            <w:szCs w:val="24"/>
            <w:lang w:val="en-US" w:eastAsia="zh-CN"/>
          </w:rPr>
          <w:t>产品</w:t>
        </w:r>
      </w:ins>
      <w:ins w:id="392" w:author="GY" w:date="2023-03-20T14:45:35Z">
        <w:r>
          <w:rPr>
            <w:rFonts w:hint="eastAsia" w:asciiTheme="majorEastAsia" w:hAnsiTheme="majorEastAsia" w:eastAsiaTheme="majorEastAsia" w:cstheme="majorEastAsia"/>
            <w:sz w:val="24"/>
            <w:szCs w:val="24"/>
            <w:lang w:val="en-US" w:eastAsia="zh-CN"/>
          </w:rPr>
          <w:t>保存</w:t>
        </w:r>
      </w:ins>
      <w:ins w:id="393" w:author="GY" w:date="2023-03-20T14:45:37Z">
        <w:r>
          <w:rPr>
            <w:rFonts w:hint="eastAsia" w:asciiTheme="majorEastAsia" w:hAnsiTheme="majorEastAsia" w:eastAsiaTheme="majorEastAsia" w:cstheme="majorEastAsia"/>
            <w:sz w:val="24"/>
            <w:szCs w:val="24"/>
            <w:lang w:val="en-US" w:eastAsia="zh-CN"/>
          </w:rPr>
          <w:t>期限</w:t>
        </w:r>
      </w:ins>
    </w:p>
    <w:p>
      <w:pPr>
        <w:keepNext w:val="0"/>
        <w:keepLines w:val="0"/>
        <w:pageBreakBefore w:val="0"/>
        <w:kinsoku/>
        <w:wordWrap/>
        <w:overflowPunct/>
        <w:topLinePunct w:val="0"/>
        <w:bidi w:val="0"/>
        <w:snapToGrid/>
        <w:spacing w:beforeLines="50" w:afterLines="50" w:line="360" w:lineRule="auto"/>
        <w:ind w:firstLine="480" w:firstLineChars="200"/>
        <w:textAlignment w:val="auto"/>
        <w:rPr>
          <w:ins w:id="394" w:author="GY" w:date="2023-03-20T14:46:15Z"/>
          <w:rFonts w:hint="eastAsia" w:asciiTheme="minorEastAsia" w:hAnsiTheme="minorEastAsia" w:eastAsiaTheme="minorEastAsia" w:cstheme="minorEastAsia"/>
          <w:b w:val="0"/>
          <w:bCs/>
          <w:color w:val="auto"/>
          <w:sz w:val="24"/>
          <w:szCs w:val="24"/>
          <w:lang w:val="en-US" w:eastAsia="zh-CN"/>
        </w:rPr>
      </w:pPr>
      <w:ins w:id="395" w:author="GY" w:date="2023-03-20T14:46:15Z">
        <w:r>
          <w:rPr>
            <w:rFonts w:hint="eastAsia" w:asciiTheme="minorEastAsia" w:hAnsiTheme="minorEastAsia" w:eastAsiaTheme="minorEastAsia" w:cstheme="minorEastAsia"/>
            <w:b w:val="0"/>
            <w:bCs/>
            <w:color w:val="auto"/>
            <w:sz w:val="24"/>
            <w:szCs w:val="24"/>
            <w:lang w:val="en-US" w:eastAsia="zh-CN"/>
          </w:rPr>
          <w:t>国内生产及使用的生产厂家主要有沈阳有研矿物化工有限公司、铁岭选矿药</w:t>
        </w:r>
      </w:ins>
    </w:p>
    <w:p>
      <w:pPr>
        <w:keepNext w:val="0"/>
        <w:keepLines w:val="0"/>
        <w:pageBreakBefore w:val="0"/>
        <w:kinsoku/>
        <w:wordWrap/>
        <w:overflowPunct/>
        <w:topLinePunct w:val="0"/>
        <w:bidi w:val="0"/>
        <w:snapToGrid/>
        <w:spacing w:beforeLines="50" w:afterLines="50" w:line="360" w:lineRule="auto"/>
        <w:textAlignment w:val="auto"/>
        <w:rPr>
          <w:ins w:id="396" w:author="GY" w:date="2023-03-20T14:46:12Z"/>
          <w:rFonts w:hint="eastAsia" w:asciiTheme="minorEastAsia" w:hAnsiTheme="minorEastAsia" w:eastAsiaTheme="minorEastAsia" w:cstheme="minorEastAsia"/>
          <w:b/>
          <w:bCs w:val="0"/>
          <w:color w:val="auto"/>
          <w:sz w:val="30"/>
          <w:szCs w:val="30"/>
          <w:lang w:val="en-US" w:eastAsia="zh-CN"/>
        </w:rPr>
      </w:pPr>
      <w:ins w:id="397" w:author="GY" w:date="2023-03-20T14:46:15Z">
        <w:r>
          <w:rPr>
            <w:rFonts w:hint="eastAsia" w:asciiTheme="minorEastAsia" w:hAnsiTheme="minorEastAsia" w:eastAsiaTheme="minorEastAsia" w:cstheme="minorEastAsia"/>
            <w:b w:val="0"/>
            <w:bCs/>
            <w:color w:val="auto"/>
            <w:sz w:val="24"/>
            <w:szCs w:val="24"/>
            <w:lang w:val="en-US" w:eastAsia="zh-CN"/>
          </w:rPr>
          <w:t>剂有限公司、矿冶科技集团有限公司、沈阳飞瑞化工有限公司，经四家研究表明，丁氧羰基异丁基硫代氨基甲酸酯运输时长为两个月，所以推荐保存期限为三个月。</w:t>
        </w:r>
      </w:ins>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lang w:val="en-US" w:eastAsia="zh-CN"/>
        </w:rPr>
      </w:pPr>
      <w:r>
        <w:rPr>
          <w:rFonts w:hint="eastAsia" w:asciiTheme="minorEastAsia" w:hAnsiTheme="minorEastAsia" w:eastAsiaTheme="minorEastAsia" w:cstheme="minorEastAsia"/>
          <w:b/>
          <w:bCs w:val="0"/>
          <w:color w:val="auto"/>
          <w:sz w:val="30"/>
          <w:szCs w:val="30"/>
          <w:lang w:val="en-US" w:eastAsia="zh-CN"/>
        </w:rPr>
        <w:t>四、标准中涉及专利的情况</w:t>
      </w:r>
    </w:p>
    <w:p>
      <w:pPr>
        <w:pStyle w:val="2"/>
        <w:ind w:firstLine="48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4"/>
          <w:szCs w:val="24"/>
          <w:lang w:val="en-US" w:eastAsia="zh-CN" w:bidi="ar-SA"/>
        </w:rPr>
        <w:t>本标准不涉及专利问题。</w:t>
      </w:r>
    </w:p>
    <w:p>
      <w:pPr>
        <w:keepNext w:val="0"/>
        <w:keepLines w:val="0"/>
        <w:pageBreakBefore w:val="0"/>
        <w:numPr>
          <w:ilvl w:val="0"/>
          <w:numId w:val="5"/>
        </w:numPr>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lang w:val="en-US" w:eastAsia="zh-CN"/>
        </w:rPr>
      </w:pPr>
      <w:r>
        <w:rPr>
          <w:rFonts w:hint="eastAsia" w:asciiTheme="minorEastAsia" w:hAnsiTheme="minorEastAsia" w:eastAsiaTheme="minorEastAsia" w:cstheme="minorEastAsia"/>
          <w:b/>
          <w:bCs w:val="0"/>
          <w:color w:val="auto"/>
          <w:sz w:val="30"/>
          <w:szCs w:val="30"/>
          <w:lang w:val="en-US" w:eastAsia="zh-CN"/>
        </w:rPr>
        <w:t>预期达到的社会效益等情况</w:t>
      </w:r>
    </w:p>
    <w:p>
      <w:pPr>
        <w:pStyle w:val="2"/>
        <w:numPr>
          <w:ilvl w:val="0"/>
          <w:numId w:val="6"/>
        </w:numPr>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项目的必要性阐述</w:t>
      </w:r>
    </w:p>
    <w:p>
      <w:pPr>
        <w:pStyle w:val="2"/>
        <w:numPr>
          <w:ilvl w:val="0"/>
          <w:numId w:val="0"/>
        </w:numPr>
        <w:spacing w:line="360" w:lineRule="auto"/>
        <w:ind w:firstLine="480" w:firstLineChars="20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sz w:val="24"/>
          <w:szCs w:val="24"/>
        </w:rPr>
        <w:t>国内生产厂家产品质量参差不齐，没有统一的执行标准，严重制约了行业的发展。为了规范“</w:t>
      </w:r>
      <w:r>
        <w:rPr>
          <w:rFonts w:hint="eastAsia" w:asciiTheme="minorEastAsia" w:hAnsiTheme="minorEastAsia" w:eastAsiaTheme="minorEastAsia" w:cstheme="minorEastAsia"/>
          <w:sz w:val="24"/>
          <w:szCs w:val="24"/>
          <w:lang w:val="en-US" w:eastAsia="zh-CN"/>
        </w:rPr>
        <w:t>丁</w:t>
      </w:r>
      <w:r>
        <w:rPr>
          <w:rFonts w:hint="eastAsia" w:asciiTheme="minorEastAsia" w:hAnsiTheme="minorEastAsia" w:eastAsiaTheme="minorEastAsia" w:cstheme="minorEastAsia"/>
          <w:sz w:val="24"/>
          <w:szCs w:val="24"/>
        </w:rPr>
        <w:t>氧羰基异丁基硫代氨基甲酸酯”的生产、贮存、运输和销售等各环节更加科学、标准和可操作性，对国内生产企业起到规范和指导作用，促进生产企业全面可持续健康发展，推动选矿药剂行业不断向前发展，树立产品在国际市场上质量和价格等方面的权威性具有重要意义。本标准属国内首次制</w:t>
      </w:r>
      <w:r>
        <w:rPr>
          <w:rFonts w:hint="eastAsia" w:asciiTheme="minorEastAsia" w:hAnsiTheme="minorEastAsia" w:eastAsiaTheme="minorEastAsia" w:cstheme="minorEastAsia"/>
          <w:sz w:val="24"/>
          <w:szCs w:val="24"/>
          <w:lang w:val="en-US" w:eastAsia="zh-CN"/>
        </w:rPr>
        <w:t>定</w:t>
      </w:r>
      <w:r>
        <w:rPr>
          <w:rFonts w:hint="eastAsia" w:asciiTheme="minorEastAsia" w:hAnsiTheme="minorEastAsia" w:eastAsiaTheme="minorEastAsia" w:cstheme="minorEastAsia"/>
          <w:sz w:val="24"/>
          <w:szCs w:val="24"/>
        </w:rPr>
        <w:t>，它将为生产商、用户提供最基本的技术依据，它的制</w:t>
      </w:r>
      <w:r>
        <w:rPr>
          <w:rFonts w:hint="eastAsia" w:asciiTheme="minorEastAsia" w:hAnsiTheme="minorEastAsia" w:eastAsiaTheme="minorEastAsia" w:cstheme="minorEastAsia"/>
          <w:sz w:val="24"/>
          <w:szCs w:val="24"/>
          <w:lang w:val="en-US" w:eastAsia="zh-CN"/>
        </w:rPr>
        <w:t>定</w:t>
      </w:r>
      <w:r>
        <w:rPr>
          <w:rFonts w:hint="eastAsia" w:asciiTheme="minorEastAsia" w:hAnsiTheme="minorEastAsia" w:eastAsiaTheme="minorEastAsia" w:cstheme="minorEastAsia"/>
          <w:sz w:val="24"/>
          <w:szCs w:val="24"/>
        </w:rPr>
        <w:t>将建立和完善中国选矿药剂行业标准体系，为加速中国选矿药剂行业的进程起到积极的推动作用。</w:t>
      </w:r>
    </w:p>
    <w:p>
      <w:pPr>
        <w:pStyle w:val="2"/>
        <w:numPr>
          <w:ilvl w:val="0"/>
          <w:numId w:val="6"/>
        </w:numPr>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项目的可行性阐述</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color w:val="auto"/>
          <w:kern w:val="2"/>
          <w:sz w:val="24"/>
          <w:szCs w:val="24"/>
          <w:highlight w:val="yellow"/>
          <w:lang w:val="en-US" w:eastAsia="zh-CN" w:bidi="ar-SA"/>
        </w:rPr>
      </w:pPr>
      <w:r>
        <w:rPr>
          <w:rFonts w:hint="eastAsia" w:asciiTheme="minorEastAsia" w:hAnsiTheme="minorEastAsia" w:eastAsiaTheme="minorEastAsia" w:cstheme="minorEastAsia"/>
          <w:sz w:val="24"/>
          <w:szCs w:val="24"/>
        </w:rPr>
        <w:t>我国目前共有大小30多家选矿药剂生产企业，</w:t>
      </w:r>
      <w:r>
        <w:rPr>
          <w:rFonts w:hint="eastAsia" w:asciiTheme="minorEastAsia" w:hAnsiTheme="minorEastAsia" w:eastAsiaTheme="minorEastAsia" w:cstheme="minorEastAsia"/>
          <w:sz w:val="24"/>
          <w:szCs w:val="24"/>
          <w:lang w:val="en-US" w:eastAsia="zh-CN"/>
        </w:rPr>
        <w:t>丁</w:t>
      </w:r>
      <w:r>
        <w:rPr>
          <w:rFonts w:hint="eastAsia" w:asciiTheme="minorEastAsia" w:hAnsiTheme="minorEastAsia" w:eastAsiaTheme="minorEastAsia" w:cstheme="minorEastAsia"/>
          <w:sz w:val="24"/>
          <w:szCs w:val="24"/>
        </w:rPr>
        <w:t>氧羰基异丁基硫代氨基甲酸酯产品是一种新型的第三代酯类选矿药剂，在国内的生产厂家较少，一直没有统一的行业技术标准，一些民营企业也在做选矿药剂产品，民营企业与国有企业履行的社会责任不同，执行标准不严格，产品质量参差不齐，严重制约了行业的发展。随着选矿药剂产品需求的国际市场化，为了规范</w:t>
      </w:r>
      <w:r>
        <w:rPr>
          <w:rFonts w:hint="eastAsia" w:asciiTheme="minorEastAsia" w:hAnsiTheme="minorEastAsia" w:eastAsiaTheme="minorEastAsia" w:cstheme="minorEastAsia"/>
          <w:sz w:val="24"/>
          <w:szCs w:val="24"/>
          <w:lang w:val="en-US" w:eastAsia="zh-CN"/>
        </w:rPr>
        <w:t>丁</w:t>
      </w:r>
      <w:r>
        <w:rPr>
          <w:rFonts w:hint="eastAsia" w:asciiTheme="minorEastAsia" w:hAnsiTheme="minorEastAsia" w:eastAsiaTheme="minorEastAsia" w:cstheme="minorEastAsia"/>
          <w:sz w:val="24"/>
          <w:szCs w:val="24"/>
        </w:rPr>
        <w:t>氧羰基异丁基硫代氨基甲酸酯产品的生产、贮存和运输，促进社会和经济的可持续发展，对国内生产企业起到规范作用，推动选矿药剂行业的发展，制定</w:t>
      </w:r>
      <w:r>
        <w:rPr>
          <w:rFonts w:hint="eastAsia" w:asciiTheme="minorEastAsia" w:hAnsiTheme="minorEastAsia" w:eastAsiaTheme="minorEastAsia" w:cstheme="minorEastAsia"/>
          <w:sz w:val="24"/>
          <w:szCs w:val="24"/>
          <w:lang w:val="en-US" w:eastAsia="zh-CN"/>
        </w:rPr>
        <w:t>丁</w:t>
      </w:r>
      <w:r>
        <w:rPr>
          <w:rFonts w:hint="eastAsia" w:asciiTheme="minorEastAsia" w:hAnsiTheme="minorEastAsia" w:eastAsiaTheme="minorEastAsia" w:cstheme="minorEastAsia"/>
          <w:sz w:val="24"/>
          <w:szCs w:val="24"/>
        </w:rPr>
        <w:t>氧羰基异丁基硫代氨基甲酸酯产品的行业标准势在必行。</w:t>
      </w:r>
    </w:p>
    <w:p>
      <w:pPr>
        <w:pStyle w:val="2"/>
        <w:numPr>
          <w:ilvl w:val="0"/>
          <w:numId w:val="6"/>
        </w:numPr>
        <w:ind w:left="0" w:leftChars="0" w:firstLine="0" w:firstLineChars="0"/>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标准的先进性、创新性、标准实施后预期产生的经济效益和社会效益</w:t>
      </w:r>
    </w:p>
    <w:p>
      <w:pPr>
        <w:adjustRightInd w:val="0"/>
        <w:snapToGrid w:val="0"/>
        <w:spacing w:line="360" w:lineRule="auto"/>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经济效益：</w:t>
      </w:r>
    </w:p>
    <w:p>
      <w:pPr>
        <w:adjustRightInd w:val="0"/>
        <w:snapToGrid w:val="0"/>
        <w:spacing w:line="360" w:lineRule="auto"/>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）产品利润在5000元/吨以上；</w:t>
      </w:r>
    </w:p>
    <w:p>
      <w:pPr>
        <w:adjustRightInd w:val="0"/>
        <w:snapToGrid w:val="0"/>
        <w:spacing w:line="360" w:lineRule="auto"/>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）公司已有一条年产量500吨的成熟生产线，年产量300吨，利润为150万元。</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color w:val="auto"/>
          <w:kern w:val="2"/>
          <w:sz w:val="24"/>
          <w:szCs w:val="24"/>
          <w:highlight w:val="yellow"/>
          <w:lang w:val="en-US" w:eastAsia="zh-CN" w:bidi="ar-SA"/>
        </w:rPr>
      </w:pPr>
      <w:r>
        <w:rPr>
          <w:rFonts w:hint="eastAsia" w:asciiTheme="minorEastAsia" w:hAnsiTheme="minorEastAsia" w:eastAsiaTheme="minorEastAsia" w:cstheme="minorEastAsia"/>
          <w:sz w:val="24"/>
          <w:szCs w:val="24"/>
        </w:rPr>
        <w:t>社会效益：本标准属国内首次制</w:t>
      </w:r>
      <w:r>
        <w:rPr>
          <w:rFonts w:hint="eastAsia" w:asciiTheme="minorEastAsia" w:hAnsiTheme="minorEastAsia" w:eastAsiaTheme="minorEastAsia" w:cstheme="minorEastAsia"/>
          <w:sz w:val="24"/>
          <w:szCs w:val="24"/>
          <w:lang w:val="en-US" w:eastAsia="zh-CN"/>
        </w:rPr>
        <w:t>定</w:t>
      </w:r>
      <w:r>
        <w:rPr>
          <w:rFonts w:hint="eastAsia" w:asciiTheme="minorEastAsia" w:hAnsiTheme="minorEastAsia" w:eastAsiaTheme="minorEastAsia" w:cstheme="minorEastAsia"/>
          <w:sz w:val="24"/>
          <w:szCs w:val="24"/>
        </w:rPr>
        <w:t>，它将为生产商、用户提供最基本的技术依据，它的制</w:t>
      </w:r>
      <w:r>
        <w:rPr>
          <w:rFonts w:hint="eastAsia" w:asciiTheme="minorEastAsia" w:hAnsiTheme="minorEastAsia" w:eastAsiaTheme="minorEastAsia" w:cstheme="minorEastAsia"/>
          <w:sz w:val="24"/>
          <w:szCs w:val="24"/>
          <w:lang w:val="en-US" w:eastAsia="zh-CN"/>
        </w:rPr>
        <w:t>定</w:t>
      </w:r>
      <w:r>
        <w:rPr>
          <w:rFonts w:hint="eastAsia" w:asciiTheme="minorEastAsia" w:hAnsiTheme="minorEastAsia" w:eastAsiaTheme="minorEastAsia" w:cstheme="minorEastAsia"/>
          <w:sz w:val="24"/>
          <w:szCs w:val="24"/>
        </w:rPr>
        <w:t>将建立和完善中国选矿药剂行业标准体系，为加速中国选矿药剂行业的进程起到积极的推动作用，在标准中起着主导作用。</w:t>
      </w:r>
    </w:p>
    <w:p>
      <w:pPr>
        <w:keepNext w:val="0"/>
        <w:keepLines w:val="0"/>
        <w:pageBreakBefore w:val="0"/>
        <w:numPr>
          <w:ilvl w:val="0"/>
          <w:numId w:val="5"/>
        </w:numPr>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lang w:val="en-US" w:eastAsia="zh-CN"/>
        </w:rPr>
        <w:t>采用国际标准和国外先进标准的情况</w:t>
      </w:r>
    </w:p>
    <w:p>
      <w:pPr>
        <w:pStyle w:val="2"/>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lang w:val="en-US" w:eastAsia="zh-CN"/>
        </w:rPr>
        <w:t>无。</w:t>
      </w:r>
    </w:p>
    <w:p>
      <w:pPr>
        <w:keepNext w:val="0"/>
        <w:keepLines w:val="0"/>
        <w:pageBreakBefore w:val="0"/>
        <w:numPr>
          <w:ilvl w:val="0"/>
          <w:numId w:val="5"/>
        </w:numPr>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rPr>
        <w:t>与现行法律、法规、强制性国家标准及相关标准协调配套情况</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本标准符合现行法律、法规的要求，并与其他同类国家标准、国家J用标准、行业标准无冲突、重叠和不协调之处。</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0" w:name="_Toc32100"/>
      <w:r>
        <w:rPr>
          <w:rFonts w:hint="eastAsia" w:asciiTheme="minorEastAsia" w:hAnsiTheme="minorEastAsia" w:eastAsiaTheme="minorEastAsia" w:cstheme="minorEastAsia"/>
          <w:b/>
          <w:bCs w:val="0"/>
          <w:color w:val="auto"/>
          <w:sz w:val="30"/>
          <w:szCs w:val="30"/>
          <w:lang w:val="en-US" w:eastAsia="zh-CN"/>
        </w:rPr>
        <w:t>八</w:t>
      </w:r>
      <w:r>
        <w:rPr>
          <w:rFonts w:hint="eastAsia" w:asciiTheme="minorEastAsia" w:hAnsiTheme="minorEastAsia" w:eastAsiaTheme="minorEastAsia" w:cstheme="minorEastAsia"/>
          <w:b/>
          <w:bCs w:val="0"/>
          <w:color w:val="auto"/>
          <w:sz w:val="30"/>
          <w:szCs w:val="30"/>
        </w:rPr>
        <w:t>、重大分歧意见的处理经过和依据</w:t>
      </w:r>
      <w:bookmarkEnd w:id="0"/>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rPr>
        <w:t>暂无。</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1" w:name="_Toc15989"/>
      <w:r>
        <w:rPr>
          <w:rFonts w:hint="eastAsia" w:asciiTheme="minorEastAsia" w:hAnsiTheme="minorEastAsia" w:eastAsiaTheme="minorEastAsia" w:cstheme="minorEastAsia"/>
          <w:b/>
          <w:bCs w:val="0"/>
          <w:color w:val="auto"/>
          <w:sz w:val="30"/>
          <w:szCs w:val="30"/>
          <w:lang w:val="en-US" w:eastAsia="zh-CN"/>
        </w:rPr>
        <w:t>九</w:t>
      </w:r>
      <w:r>
        <w:rPr>
          <w:rFonts w:hint="eastAsia" w:asciiTheme="minorEastAsia" w:hAnsiTheme="minorEastAsia" w:eastAsiaTheme="minorEastAsia" w:cstheme="minorEastAsia"/>
          <w:b/>
          <w:bCs w:val="0"/>
          <w:color w:val="auto"/>
          <w:sz w:val="30"/>
          <w:szCs w:val="30"/>
        </w:rPr>
        <w:t>、作为强制性或推荐性国家标准的建议</w:t>
      </w:r>
      <w:bookmarkEnd w:id="1"/>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cstheme="minorEastAsia"/>
          <w:color w:val="auto"/>
          <w:sz w:val="24"/>
          <w:szCs w:val="24"/>
        </w:rPr>
      </w:pPr>
      <w:r>
        <w:rPr>
          <w:rFonts w:hint="eastAsia" w:asciiTheme="minorEastAsia" w:hAnsiTheme="minorEastAsia" w:eastAsiaTheme="minorEastAsia" w:cstheme="minorEastAsia"/>
          <w:color w:val="auto"/>
          <w:sz w:val="24"/>
          <w:szCs w:val="24"/>
        </w:rPr>
        <w:t>本标准建议作为推荐性行业标准发布。</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2" w:name="_Toc15588"/>
      <w:r>
        <w:rPr>
          <w:rFonts w:hint="eastAsia" w:asciiTheme="minorEastAsia" w:hAnsiTheme="minorEastAsia" w:eastAsiaTheme="minorEastAsia" w:cstheme="minorEastAsia"/>
          <w:b/>
          <w:bCs w:val="0"/>
          <w:color w:val="auto"/>
          <w:sz w:val="30"/>
          <w:szCs w:val="30"/>
          <w:lang w:val="en-US" w:eastAsia="zh-CN"/>
        </w:rPr>
        <w:t>十</w:t>
      </w:r>
      <w:r>
        <w:rPr>
          <w:rFonts w:hint="eastAsia" w:asciiTheme="minorEastAsia" w:hAnsiTheme="minorEastAsia" w:eastAsiaTheme="minorEastAsia" w:cstheme="minorEastAsia"/>
          <w:b/>
          <w:bCs w:val="0"/>
          <w:color w:val="auto"/>
          <w:sz w:val="30"/>
          <w:szCs w:val="30"/>
        </w:rPr>
        <w:t>、贯彻标准的要求和措施建议</w:t>
      </w:r>
      <w:bookmarkEnd w:id="2"/>
    </w:p>
    <w:p>
      <w:pPr>
        <w:pStyle w:val="20"/>
        <w:keepNext w:val="0"/>
        <w:keepLines w:val="0"/>
        <w:pageBreakBefore w:val="0"/>
        <w:kinsoku/>
        <w:wordWrap/>
        <w:overflowPunct/>
        <w:topLinePunct w:val="0"/>
        <w:bidi w:val="0"/>
        <w:snapToGrid/>
        <w:spacing w:line="44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无。</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3" w:name="_Toc7802"/>
      <w:r>
        <w:rPr>
          <w:rFonts w:hint="eastAsia" w:asciiTheme="minorEastAsia" w:hAnsiTheme="minorEastAsia" w:eastAsiaTheme="minorEastAsia" w:cstheme="minorEastAsia"/>
          <w:b/>
          <w:bCs w:val="0"/>
          <w:color w:val="auto"/>
          <w:sz w:val="30"/>
          <w:szCs w:val="30"/>
          <w:lang w:val="en-US" w:eastAsia="zh-CN"/>
        </w:rPr>
        <w:t>十一</w:t>
      </w:r>
      <w:r>
        <w:rPr>
          <w:rFonts w:hint="eastAsia" w:asciiTheme="minorEastAsia" w:hAnsiTheme="minorEastAsia" w:eastAsiaTheme="minorEastAsia" w:cstheme="minorEastAsia"/>
          <w:b/>
          <w:bCs w:val="0"/>
          <w:color w:val="auto"/>
          <w:sz w:val="30"/>
          <w:szCs w:val="30"/>
        </w:rPr>
        <w:t>、废止现行有关标准的建议</w:t>
      </w:r>
      <w:bookmarkEnd w:id="3"/>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rPr>
        <w:t>无。</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4" w:name="_Toc22451"/>
      <w:r>
        <w:rPr>
          <w:rFonts w:hint="eastAsia" w:asciiTheme="minorEastAsia" w:hAnsiTheme="minorEastAsia" w:eastAsiaTheme="minorEastAsia" w:cstheme="minorEastAsia"/>
          <w:b/>
          <w:bCs w:val="0"/>
          <w:color w:val="auto"/>
          <w:sz w:val="30"/>
          <w:szCs w:val="30"/>
        </w:rPr>
        <w:t>十</w:t>
      </w:r>
      <w:r>
        <w:rPr>
          <w:rFonts w:hint="eastAsia" w:asciiTheme="minorEastAsia" w:hAnsiTheme="minorEastAsia" w:eastAsiaTheme="minorEastAsia" w:cstheme="minorEastAsia"/>
          <w:b/>
          <w:bCs w:val="0"/>
          <w:color w:val="auto"/>
          <w:sz w:val="30"/>
          <w:szCs w:val="30"/>
          <w:lang w:val="en-US" w:eastAsia="zh-CN"/>
        </w:rPr>
        <w:t>二</w:t>
      </w:r>
      <w:r>
        <w:rPr>
          <w:rFonts w:hint="eastAsia" w:asciiTheme="minorEastAsia" w:hAnsiTheme="minorEastAsia" w:eastAsiaTheme="minorEastAsia" w:cstheme="minorEastAsia"/>
          <w:b/>
          <w:bCs w:val="0"/>
          <w:color w:val="auto"/>
          <w:sz w:val="30"/>
          <w:szCs w:val="30"/>
        </w:rPr>
        <w:t>、其他主要内容的解释和其他需要说明的事项。</w:t>
      </w:r>
      <w:bookmarkEnd w:id="4"/>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无。</w:t>
      </w:r>
    </w:p>
    <w:p>
      <w:pPr>
        <w:spacing w:line="440" w:lineRule="exact"/>
        <w:jc w:val="righ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1"/>
          <w:szCs w:val="21"/>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丁</w:t>
      </w:r>
      <w:r>
        <w:rPr>
          <w:rFonts w:hint="eastAsia" w:asciiTheme="minorEastAsia" w:hAnsiTheme="minorEastAsia" w:cstheme="minorEastAsia"/>
          <w:color w:val="auto"/>
          <w:sz w:val="24"/>
          <w:szCs w:val="24"/>
        </w:rPr>
        <w:t>氧羰基异丁基硫代氨基甲酸酯》</w:t>
      </w:r>
      <w:r>
        <w:rPr>
          <w:rFonts w:hint="eastAsia" w:asciiTheme="minorEastAsia" w:hAnsiTheme="minorEastAsia" w:eastAsiaTheme="minorEastAsia" w:cstheme="minorEastAsia"/>
          <w:color w:val="auto"/>
          <w:sz w:val="24"/>
          <w:szCs w:val="24"/>
        </w:rPr>
        <w:t>编制组</w:t>
      </w:r>
    </w:p>
    <w:p>
      <w:pPr>
        <w:keepNext w:val="0"/>
        <w:keepLines w:val="0"/>
        <w:pageBreakBefore w:val="0"/>
        <w:kinsoku/>
        <w:wordWrap/>
        <w:overflowPunct/>
        <w:topLinePunct w:val="0"/>
        <w:bidi w:val="0"/>
        <w:snapToGrid/>
        <w:spacing w:beforeLines="100" w:line="440" w:lineRule="exact"/>
        <w:jc w:val="righ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1"/>
          <w:szCs w:val="21"/>
        </w:rPr>
        <w:t xml:space="preserve">                          </w:t>
      </w:r>
      <w:ins w:id="398" w:author="GY" w:date="2023-03-20T14:47:25Z">
        <w:r>
          <w:rPr>
            <w:rFonts w:hint="eastAsia" w:asciiTheme="minorEastAsia" w:hAnsiTheme="minorEastAsia" w:cstheme="minorEastAsia"/>
            <w:color w:val="auto"/>
            <w:sz w:val="24"/>
            <w:szCs w:val="24"/>
            <w:lang w:val="en-US" w:eastAsia="zh-CN"/>
          </w:rPr>
          <w:t>2</w:t>
        </w:r>
      </w:ins>
      <w:ins w:id="399" w:author="GY" w:date="2023-03-20T14:47:26Z">
        <w:r>
          <w:rPr>
            <w:rFonts w:hint="eastAsia" w:asciiTheme="minorEastAsia" w:hAnsiTheme="minorEastAsia" w:cstheme="minorEastAsia"/>
            <w:color w:val="auto"/>
            <w:sz w:val="24"/>
            <w:szCs w:val="24"/>
            <w:lang w:val="en-US" w:eastAsia="zh-CN"/>
          </w:rPr>
          <w:t>0</w:t>
        </w:r>
      </w:ins>
      <w:r>
        <w:rPr>
          <w:rFonts w:hint="eastAsia" w:asciiTheme="minorEastAsia" w:hAnsiTheme="minorEastAsia" w:cstheme="minorEastAsia"/>
          <w:color w:val="auto"/>
          <w:sz w:val="24"/>
          <w:szCs w:val="24"/>
          <w:lang w:val="en-US" w:eastAsia="zh-CN"/>
        </w:rPr>
        <w:t>23</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日</w:t>
      </w:r>
    </w:p>
    <w:p>
      <w:pPr>
        <w:pStyle w:val="2"/>
        <w:rPr>
          <w:rFonts w:hint="eastAsia" w:asciiTheme="minorEastAsia" w:hAnsiTheme="minorEastAsia" w:eastAsiaTheme="minorEastAsia" w:cstheme="minorEastAsia"/>
          <w:color w:val="auto"/>
          <w:sz w:val="21"/>
          <w:szCs w:val="22"/>
          <w:lang w:val="en-US" w:eastAsia="zh-CN"/>
        </w:rPr>
      </w:pPr>
      <w:bookmarkStart w:id="5" w:name="_GoBack"/>
      <w:bookmarkEnd w:id="5"/>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F1998"/>
    <w:multiLevelType w:val="singleLevel"/>
    <w:tmpl w:val="A9FF1998"/>
    <w:lvl w:ilvl="0" w:tentative="0">
      <w:start w:val="1"/>
      <w:numFmt w:val="decimal"/>
      <w:suff w:val="nothing"/>
      <w:lvlText w:val="%1、"/>
      <w:lvlJc w:val="left"/>
    </w:lvl>
  </w:abstractNum>
  <w:abstractNum w:abstractNumId="1">
    <w:nsid w:val="C7096852"/>
    <w:multiLevelType w:val="singleLevel"/>
    <w:tmpl w:val="C7096852"/>
    <w:lvl w:ilvl="0" w:tentative="0">
      <w:start w:val="1"/>
      <w:numFmt w:val="decimal"/>
      <w:suff w:val="nothing"/>
      <w:lvlText w:val="%1、"/>
      <w:lvlJc w:val="left"/>
    </w:lvl>
  </w:abstractNum>
  <w:abstractNum w:abstractNumId="2">
    <w:nsid w:val="CFCEA38F"/>
    <w:multiLevelType w:val="singleLevel"/>
    <w:tmpl w:val="CFCEA38F"/>
    <w:lvl w:ilvl="0" w:tentative="0">
      <w:start w:val="3"/>
      <w:numFmt w:val="decimal"/>
      <w:suff w:val="nothing"/>
      <w:lvlText w:val="（%1）"/>
      <w:lvlJc w:val="left"/>
    </w:lvl>
  </w:abstractNum>
  <w:abstractNum w:abstractNumId="3">
    <w:nsid w:val="DA9F0784"/>
    <w:multiLevelType w:val="singleLevel"/>
    <w:tmpl w:val="DA9F0784"/>
    <w:lvl w:ilvl="0" w:tentative="0">
      <w:start w:val="5"/>
      <w:numFmt w:val="chineseCounting"/>
      <w:suff w:val="nothing"/>
      <w:lvlText w:val="%1、"/>
      <w:lvlJc w:val="left"/>
      <w:rPr>
        <w:rFonts w:hint="eastAsia"/>
      </w:rPr>
    </w:lvl>
  </w:abstractNum>
  <w:abstractNum w:abstractNumId="4">
    <w:nsid w:val="F116BB8D"/>
    <w:multiLevelType w:val="singleLevel"/>
    <w:tmpl w:val="F116BB8D"/>
    <w:lvl w:ilvl="0" w:tentative="0">
      <w:start w:val="1"/>
      <w:numFmt w:val="chineseCounting"/>
      <w:suff w:val="nothing"/>
      <w:lvlText w:val="（%1）"/>
      <w:lvlJc w:val="left"/>
      <w:rPr>
        <w:rFonts w:hint="eastAsia"/>
      </w:rPr>
    </w:lvl>
  </w:abstractNum>
  <w:abstractNum w:abstractNumId="5">
    <w:nsid w:val="68C03922"/>
    <w:multiLevelType w:val="singleLevel"/>
    <w:tmpl w:val="68C03922"/>
    <w:lvl w:ilvl="0" w:tentative="0">
      <w:start w:val="1"/>
      <w:numFmt w:val="decimal"/>
      <w:suff w:val="nothing"/>
      <w:lvlText w:val="%1、"/>
      <w:lvlJc w:val="left"/>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Y">
    <w15:presenceInfo w15:providerId="None" w15:userId="GY"/>
  </w15:person>
  <w15:person w15:author="ss">
    <w15:presenceInfo w15:providerId="WPS Office" w15:userId="1558968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NGRjM2YzZjQxNjY4Y2VjZmM1M2FlNzg2MjY2MGQ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0FA5"/>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029C"/>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010"/>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35BC"/>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3E38DC"/>
    <w:rsid w:val="016E044A"/>
    <w:rsid w:val="0186391F"/>
    <w:rsid w:val="01F55E61"/>
    <w:rsid w:val="01F85FEB"/>
    <w:rsid w:val="026408E0"/>
    <w:rsid w:val="02D4130B"/>
    <w:rsid w:val="030A6A98"/>
    <w:rsid w:val="03D31057"/>
    <w:rsid w:val="03F32F00"/>
    <w:rsid w:val="045F5DD3"/>
    <w:rsid w:val="046D7BBC"/>
    <w:rsid w:val="04722D72"/>
    <w:rsid w:val="057549A6"/>
    <w:rsid w:val="05C0100F"/>
    <w:rsid w:val="065851EF"/>
    <w:rsid w:val="06A163C8"/>
    <w:rsid w:val="06AA39F5"/>
    <w:rsid w:val="06DA1E13"/>
    <w:rsid w:val="06F14910"/>
    <w:rsid w:val="07097F81"/>
    <w:rsid w:val="07216CAB"/>
    <w:rsid w:val="0739061B"/>
    <w:rsid w:val="0826393F"/>
    <w:rsid w:val="08A85CE1"/>
    <w:rsid w:val="09140B80"/>
    <w:rsid w:val="09F0626E"/>
    <w:rsid w:val="0AE4208E"/>
    <w:rsid w:val="0AF6410C"/>
    <w:rsid w:val="0B374F21"/>
    <w:rsid w:val="0B5671E4"/>
    <w:rsid w:val="0C482343"/>
    <w:rsid w:val="0D0F7037"/>
    <w:rsid w:val="0D51468E"/>
    <w:rsid w:val="0DA71548"/>
    <w:rsid w:val="0DFB5B20"/>
    <w:rsid w:val="0F197BCC"/>
    <w:rsid w:val="0F202691"/>
    <w:rsid w:val="0F9825E4"/>
    <w:rsid w:val="0FBB4B90"/>
    <w:rsid w:val="0FF52278"/>
    <w:rsid w:val="106B4AAF"/>
    <w:rsid w:val="109E5C97"/>
    <w:rsid w:val="10EE431D"/>
    <w:rsid w:val="115271BB"/>
    <w:rsid w:val="12A677E8"/>
    <w:rsid w:val="13DA4490"/>
    <w:rsid w:val="13E134A3"/>
    <w:rsid w:val="13E23345"/>
    <w:rsid w:val="14994872"/>
    <w:rsid w:val="14B061A7"/>
    <w:rsid w:val="15553F1E"/>
    <w:rsid w:val="15816DA8"/>
    <w:rsid w:val="15C35EBD"/>
    <w:rsid w:val="16121CCB"/>
    <w:rsid w:val="16297536"/>
    <w:rsid w:val="16870442"/>
    <w:rsid w:val="168D61A3"/>
    <w:rsid w:val="16D05547"/>
    <w:rsid w:val="17361DA9"/>
    <w:rsid w:val="175860EB"/>
    <w:rsid w:val="17A21C54"/>
    <w:rsid w:val="18704CB4"/>
    <w:rsid w:val="18C441F3"/>
    <w:rsid w:val="18D06265"/>
    <w:rsid w:val="192E28F8"/>
    <w:rsid w:val="19817C7A"/>
    <w:rsid w:val="19852FA6"/>
    <w:rsid w:val="19EA2F53"/>
    <w:rsid w:val="1A5C4D40"/>
    <w:rsid w:val="1AE13BD6"/>
    <w:rsid w:val="1B4B028E"/>
    <w:rsid w:val="1B5231B9"/>
    <w:rsid w:val="1CD55571"/>
    <w:rsid w:val="1CE3088B"/>
    <w:rsid w:val="1D1E2202"/>
    <w:rsid w:val="1D350E63"/>
    <w:rsid w:val="1D78498E"/>
    <w:rsid w:val="1E355345"/>
    <w:rsid w:val="1E601A36"/>
    <w:rsid w:val="1E6913CC"/>
    <w:rsid w:val="1E931701"/>
    <w:rsid w:val="1ED10273"/>
    <w:rsid w:val="1EFC34DB"/>
    <w:rsid w:val="1F4B415D"/>
    <w:rsid w:val="1FDD68C2"/>
    <w:rsid w:val="200D1749"/>
    <w:rsid w:val="20204692"/>
    <w:rsid w:val="2042733F"/>
    <w:rsid w:val="2053450B"/>
    <w:rsid w:val="209A4AFD"/>
    <w:rsid w:val="21A932B5"/>
    <w:rsid w:val="21B22790"/>
    <w:rsid w:val="22C80A1D"/>
    <w:rsid w:val="23573455"/>
    <w:rsid w:val="24B67736"/>
    <w:rsid w:val="257858B7"/>
    <w:rsid w:val="25C32FD6"/>
    <w:rsid w:val="26556018"/>
    <w:rsid w:val="268C786C"/>
    <w:rsid w:val="27221F7E"/>
    <w:rsid w:val="289724F8"/>
    <w:rsid w:val="28E05C4D"/>
    <w:rsid w:val="28E92B74"/>
    <w:rsid w:val="28EC3597"/>
    <w:rsid w:val="29191DDD"/>
    <w:rsid w:val="292D3160"/>
    <w:rsid w:val="29757CC6"/>
    <w:rsid w:val="298567F4"/>
    <w:rsid w:val="29F411F3"/>
    <w:rsid w:val="2A38309F"/>
    <w:rsid w:val="2AA52E9F"/>
    <w:rsid w:val="2ACF3C40"/>
    <w:rsid w:val="2AFE63AE"/>
    <w:rsid w:val="2B275776"/>
    <w:rsid w:val="2BB13033"/>
    <w:rsid w:val="2BB76EED"/>
    <w:rsid w:val="2BBF5F38"/>
    <w:rsid w:val="2CD72CDD"/>
    <w:rsid w:val="2CF17ED9"/>
    <w:rsid w:val="2D1D5512"/>
    <w:rsid w:val="2D491F9E"/>
    <w:rsid w:val="2DD6396D"/>
    <w:rsid w:val="2DFE3A76"/>
    <w:rsid w:val="2EBC75F9"/>
    <w:rsid w:val="2EBD7423"/>
    <w:rsid w:val="2F20599A"/>
    <w:rsid w:val="2F633134"/>
    <w:rsid w:val="2FE50BA9"/>
    <w:rsid w:val="2FEF1536"/>
    <w:rsid w:val="301663F8"/>
    <w:rsid w:val="302357FD"/>
    <w:rsid w:val="306D17B8"/>
    <w:rsid w:val="313115D7"/>
    <w:rsid w:val="3137305D"/>
    <w:rsid w:val="317F0BCA"/>
    <w:rsid w:val="31BD1A6A"/>
    <w:rsid w:val="31E3055C"/>
    <w:rsid w:val="31F370E9"/>
    <w:rsid w:val="321B7CF6"/>
    <w:rsid w:val="32594507"/>
    <w:rsid w:val="32832A04"/>
    <w:rsid w:val="337A48C5"/>
    <w:rsid w:val="33A56860"/>
    <w:rsid w:val="344A13D8"/>
    <w:rsid w:val="35791BFD"/>
    <w:rsid w:val="362408CF"/>
    <w:rsid w:val="36986345"/>
    <w:rsid w:val="369F5FB5"/>
    <w:rsid w:val="36E20E7C"/>
    <w:rsid w:val="37A5151F"/>
    <w:rsid w:val="38E96BE1"/>
    <w:rsid w:val="390F7D87"/>
    <w:rsid w:val="391266DE"/>
    <w:rsid w:val="391C28EE"/>
    <w:rsid w:val="39202096"/>
    <w:rsid w:val="392E09A2"/>
    <w:rsid w:val="393F31AE"/>
    <w:rsid w:val="39A57400"/>
    <w:rsid w:val="39B12BDB"/>
    <w:rsid w:val="39FD77BE"/>
    <w:rsid w:val="3A0A67FC"/>
    <w:rsid w:val="3A383F80"/>
    <w:rsid w:val="3A6C3919"/>
    <w:rsid w:val="3B20082B"/>
    <w:rsid w:val="3B7A0F58"/>
    <w:rsid w:val="3C4022DB"/>
    <w:rsid w:val="3C672EE2"/>
    <w:rsid w:val="3D637C7F"/>
    <w:rsid w:val="3DA117DB"/>
    <w:rsid w:val="3DB80AE5"/>
    <w:rsid w:val="3DE059B2"/>
    <w:rsid w:val="3DF14823"/>
    <w:rsid w:val="3E7D078F"/>
    <w:rsid w:val="402E7006"/>
    <w:rsid w:val="41636D14"/>
    <w:rsid w:val="41E73D1F"/>
    <w:rsid w:val="41F200FA"/>
    <w:rsid w:val="42211828"/>
    <w:rsid w:val="43107660"/>
    <w:rsid w:val="432804C5"/>
    <w:rsid w:val="43442826"/>
    <w:rsid w:val="43877EB6"/>
    <w:rsid w:val="443E30D7"/>
    <w:rsid w:val="44417AA6"/>
    <w:rsid w:val="444C1930"/>
    <w:rsid w:val="4472559A"/>
    <w:rsid w:val="45CE60DD"/>
    <w:rsid w:val="46112CCB"/>
    <w:rsid w:val="475C6294"/>
    <w:rsid w:val="476F408E"/>
    <w:rsid w:val="47FA6D46"/>
    <w:rsid w:val="483B0FDF"/>
    <w:rsid w:val="48905F98"/>
    <w:rsid w:val="48960B41"/>
    <w:rsid w:val="48DC2132"/>
    <w:rsid w:val="48E44E8E"/>
    <w:rsid w:val="48EA1124"/>
    <w:rsid w:val="493733B5"/>
    <w:rsid w:val="494A12E4"/>
    <w:rsid w:val="495221D9"/>
    <w:rsid w:val="49FF1483"/>
    <w:rsid w:val="4A763501"/>
    <w:rsid w:val="4A786917"/>
    <w:rsid w:val="4B081895"/>
    <w:rsid w:val="4B0A5AC0"/>
    <w:rsid w:val="4BE80063"/>
    <w:rsid w:val="4C4C62F7"/>
    <w:rsid w:val="4CED3700"/>
    <w:rsid w:val="4D6B0B4D"/>
    <w:rsid w:val="4DC872D6"/>
    <w:rsid w:val="4EF47F3E"/>
    <w:rsid w:val="4F595B21"/>
    <w:rsid w:val="503F77DF"/>
    <w:rsid w:val="505065B7"/>
    <w:rsid w:val="50CD4459"/>
    <w:rsid w:val="50CE10DD"/>
    <w:rsid w:val="50F9037E"/>
    <w:rsid w:val="518A6050"/>
    <w:rsid w:val="52AA4A52"/>
    <w:rsid w:val="53CB1124"/>
    <w:rsid w:val="542D6F1A"/>
    <w:rsid w:val="5479202C"/>
    <w:rsid w:val="54890F8C"/>
    <w:rsid w:val="54A7391E"/>
    <w:rsid w:val="54E15B1C"/>
    <w:rsid w:val="55DA3996"/>
    <w:rsid w:val="55E91087"/>
    <w:rsid w:val="56B650FB"/>
    <w:rsid w:val="56E53D63"/>
    <w:rsid w:val="5860495B"/>
    <w:rsid w:val="59404864"/>
    <w:rsid w:val="5992689C"/>
    <w:rsid w:val="59F9536D"/>
    <w:rsid w:val="5A2F591E"/>
    <w:rsid w:val="5AED6FF2"/>
    <w:rsid w:val="5C344A48"/>
    <w:rsid w:val="5C497A82"/>
    <w:rsid w:val="5DAD658B"/>
    <w:rsid w:val="5DC34F27"/>
    <w:rsid w:val="5EB57F75"/>
    <w:rsid w:val="5F2E6A0B"/>
    <w:rsid w:val="5F971AAB"/>
    <w:rsid w:val="602D6CC3"/>
    <w:rsid w:val="60ED46D6"/>
    <w:rsid w:val="61286CB6"/>
    <w:rsid w:val="61BA51F3"/>
    <w:rsid w:val="61E5688F"/>
    <w:rsid w:val="61E838C3"/>
    <w:rsid w:val="6261528F"/>
    <w:rsid w:val="62804AB5"/>
    <w:rsid w:val="63232EF0"/>
    <w:rsid w:val="63E121D5"/>
    <w:rsid w:val="63FC7B00"/>
    <w:rsid w:val="64654905"/>
    <w:rsid w:val="652D063A"/>
    <w:rsid w:val="658C5B9D"/>
    <w:rsid w:val="6675498B"/>
    <w:rsid w:val="66A55D31"/>
    <w:rsid w:val="66C079B4"/>
    <w:rsid w:val="68017981"/>
    <w:rsid w:val="68BB5852"/>
    <w:rsid w:val="68C96AC3"/>
    <w:rsid w:val="6A1D0CBC"/>
    <w:rsid w:val="6A78217E"/>
    <w:rsid w:val="6A9F06C8"/>
    <w:rsid w:val="6AA14B9D"/>
    <w:rsid w:val="6ADF1AA1"/>
    <w:rsid w:val="6B3E697D"/>
    <w:rsid w:val="6B4E0851"/>
    <w:rsid w:val="6B767E3E"/>
    <w:rsid w:val="6BD66460"/>
    <w:rsid w:val="6C855FBD"/>
    <w:rsid w:val="6E3C6504"/>
    <w:rsid w:val="6E417F8E"/>
    <w:rsid w:val="6F18166C"/>
    <w:rsid w:val="6F2B6AC3"/>
    <w:rsid w:val="6F3335BA"/>
    <w:rsid w:val="6F5F3C13"/>
    <w:rsid w:val="6FEF3508"/>
    <w:rsid w:val="70F91EED"/>
    <w:rsid w:val="71116FB5"/>
    <w:rsid w:val="712E1AA6"/>
    <w:rsid w:val="7170400C"/>
    <w:rsid w:val="717D75BF"/>
    <w:rsid w:val="72094889"/>
    <w:rsid w:val="7289422C"/>
    <w:rsid w:val="72A268E0"/>
    <w:rsid w:val="72AD6094"/>
    <w:rsid w:val="72D03FD8"/>
    <w:rsid w:val="732C2206"/>
    <w:rsid w:val="7344673B"/>
    <w:rsid w:val="73A31975"/>
    <w:rsid w:val="74125FFC"/>
    <w:rsid w:val="7489597B"/>
    <w:rsid w:val="75913A2E"/>
    <w:rsid w:val="76256BC6"/>
    <w:rsid w:val="762D78F8"/>
    <w:rsid w:val="76A76695"/>
    <w:rsid w:val="76E521D9"/>
    <w:rsid w:val="776C058E"/>
    <w:rsid w:val="77E92439"/>
    <w:rsid w:val="77F52E6F"/>
    <w:rsid w:val="781F2DE2"/>
    <w:rsid w:val="79291364"/>
    <w:rsid w:val="799E4C8A"/>
    <w:rsid w:val="7A241826"/>
    <w:rsid w:val="7AA257AF"/>
    <w:rsid w:val="7B221D5E"/>
    <w:rsid w:val="7B527729"/>
    <w:rsid w:val="7B76109D"/>
    <w:rsid w:val="7B77183E"/>
    <w:rsid w:val="7BD65545"/>
    <w:rsid w:val="7C3433C0"/>
    <w:rsid w:val="7C37004F"/>
    <w:rsid w:val="7C656903"/>
    <w:rsid w:val="7C884D56"/>
    <w:rsid w:val="7CB26FA6"/>
    <w:rsid w:val="7CFE6FDB"/>
    <w:rsid w:val="7DED73E6"/>
    <w:rsid w:val="7F68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rPr>
  </w:style>
  <w:style w:type="paragraph" w:styleId="3">
    <w:name w:val="Normal Indent"/>
    <w:basedOn w:val="1"/>
    <w:qFormat/>
    <w:uiPriority w:val="0"/>
    <w:pPr>
      <w:ind w:firstLine="420" w:firstLineChars="200"/>
    </w:pPr>
    <w:rPr>
      <w:rFonts w:ascii="Calibri" w:hAnsi="Calibri"/>
      <w:szCs w:val="24"/>
    </w:rPr>
  </w:style>
  <w:style w:type="paragraph" w:styleId="4">
    <w:name w:val="annotation text"/>
    <w:basedOn w:val="1"/>
    <w:link w:val="18"/>
    <w:qFormat/>
    <w:uiPriority w:val="0"/>
    <w:pPr>
      <w:spacing w:line="360" w:lineRule="auto"/>
      <w:jc w:val="left"/>
    </w:pPr>
    <w:rPr>
      <w:rFonts w:ascii="宋体" w:hAnsi="宋体" w:eastAsia="宋体" w:cs="Times New Roman"/>
      <w:szCs w:val="24"/>
    </w:rPr>
  </w:style>
  <w:style w:type="paragraph" w:styleId="5">
    <w:name w:val="Body Text Indent"/>
    <w:basedOn w:val="1"/>
    <w:link w:val="17"/>
    <w:qFormat/>
    <w:uiPriority w:val="0"/>
    <w:pPr>
      <w:ind w:firstLine="420"/>
    </w:pPr>
    <w:rPr>
      <w:rFonts w:ascii="Times New Roman" w:hAnsi="Times New Roman" w:eastAsia="宋体" w:cs="Times New Roman"/>
      <w:sz w:val="24"/>
      <w:szCs w:val="24"/>
    </w:rPr>
  </w:style>
  <w:style w:type="paragraph" w:styleId="6">
    <w:name w:val="Balloon Text"/>
    <w:basedOn w:val="1"/>
    <w:link w:val="13"/>
    <w:semiHidden/>
    <w:unhideWhenUsed/>
    <w:qFormat/>
    <w:uiPriority w:val="99"/>
    <w:rPr>
      <w:sz w:val="18"/>
      <w:szCs w:val="18"/>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3">
    <w:name w:val="批注框文本 Char"/>
    <w:basedOn w:val="10"/>
    <w:link w:val="6"/>
    <w:semiHidden/>
    <w:qFormat/>
    <w:uiPriority w:val="99"/>
    <w:rPr>
      <w:sz w:val="18"/>
      <w:szCs w:val="18"/>
    </w:rPr>
  </w:style>
  <w:style w:type="character" w:customStyle="1" w:styleId="14">
    <w:name w:val="页眉 Char"/>
    <w:basedOn w:val="10"/>
    <w:link w:val="8"/>
    <w:semiHidden/>
    <w:qFormat/>
    <w:uiPriority w:val="99"/>
    <w:rPr>
      <w:sz w:val="18"/>
      <w:szCs w:val="18"/>
    </w:rPr>
  </w:style>
  <w:style w:type="character" w:customStyle="1" w:styleId="15">
    <w:name w:val="页脚 Char"/>
    <w:basedOn w:val="10"/>
    <w:link w:val="7"/>
    <w:semiHidden/>
    <w:qFormat/>
    <w:uiPriority w:val="99"/>
    <w:rPr>
      <w:sz w:val="18"/>
      <w:szCs w:val="18"/>
    </w:rPr>
  </w:style>
  <w:style w:type="paragraph" w:customStyle="1" w:styleId="16">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17">
    <w:name w:val="正文文本缩进 Char"/>
    <w:basedOn w:val="10"/>
    <w:link w:val="5"/>
    <w:qFormat/>
    <w:uiPriority w:val="0"/>
    <w:rPr>
      <w:rFonts w:ascii="Times New Roman" w:hAnsi="Times New Roman" w:eastAsia="宋体" w:cs="Times New Roman"/>
      <w:sz w:val="24"/>
      <w:szCs w:val="24"/>
    </w:rPr>
  </w:style>
  <w:style w:type="character" w:customStyle="1" w:styleId="18">
    <w:name w:val="批注文字 Char"/>
    <w:basedOn w:val="10"/>
    <w:link w:val="4"/>
    <w:qFormat/>
    <w:uiPriority w:val="0"/>
    <w:rPr>
      <w:rFonts w:ascii="宋体" w:hAnsi="宋体" w:eastAsia="宋体" w:cs="Times New Roman"/>
      <w:szCs w:val="24"/>
    </w:rPr>
  </w:style>
  <w:style w:type="paragraph" w:styleId="19">
    <w:name w:val="List Paragraph"/>
    <w:basedOn w:val="1"/>
    <w:qFormat/>
    <w:uiPriority w:val="34"/>
    <w:pPr>
      <w:ind w:firstLine="420" w:firstLineChars="200"/>
    </w:pPr>
  </w:style>
  <w:style w:type="paragraph" w:customStyle="1" w:styleId="20">
    <w:name w:val="段"/>
    <w:link w:val="21"/>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21">
    <w:name w:val="段 Char"/>
    <w:link w:val="20"/>
    <w:qFormat/>
    <w:uiPriority w:val="0"/>
    <w:rPr>
      <w:rFonts w:ascii="宋体" w:hAnsi="Times New Roman" w:eastAsia="宋体" w:cs="Times New Roman"/>
      <w:kern w:val="0"/>
    </w:rPr>
  </w:style>
  <w:style w:type="paragraph" w:customStyle="1" w:styleId="2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3">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6000</Words>
  <Characters>6414</Characters>
  <Lines>68</Lines>
  <Paragraphs>19</Paragraphs>
  <TotalTime>22</TotalTime>
  <ScaleCrop>false</ScaleCrop>
  <LinksUpToDate>false</LinksUpToDate>
  <CharactersWithSpaces>6486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GY</cp:lastModifiedBy>
  <dcterms:modified xsi:type="dcterms:W3CDTF">2023-11-10T02:52:25Z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42FC542A0AD84031A38962A5C4F94EFF_13</vt:lpwstr>
  </property>
</Properties>
</file>