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ns w:id="0" w:author="ss" w:date="2023-10-26T19:14:33Z"/>
          <w:rFonts w:hint="eastAsia" w:eastAsia="黑体"/>
          <w:color w:val="auto"/>
          <w:sz w:val="28"/>
          <w:szCs w:val="28"/>
          <w:lang w:val="en-US" w:eastAsia="zh-CN"/>
        </w:rPr>
      </w:pPr>
      <w:ins w:id="1" w:author="ss" w:date="2023-10-26T19:14:31Z">
        <w:r>
          <w:rPr>
            <w:rFonts w:hint="eastAsia" w:eastAsia="黑体"/>
            <w:color w:val="auto"/>
            <w:sz w:val="28"/>
            <w:szCs w:val="28"/>
          </w:rPr>
          <w:t>有色重金属选矿、冶炼平衡管理规范</w:t>
        </w:r>
      </w:ins>
    </w:p>
    <w:p>
      <w:pPr>
        <w:jc w:val="center"/>
        <w:rPr>
          <w:rFonts w:ascii="宋体"/>
          <w:color w:val="auto"/>
          <w:sz w:val="28"/>
          <w:szCs w:val="28"/>
          <w:lang w:val="de-DE"/>
        </w:rPr>
      </w:pPr>
      <w:r>
        <w:rPr>
          <w:rFonts w:hint="eastAsia" w:eastAsia="黑体"/>
          <w:color w:val="auto"/>
          <w:sz w:val="28"/>
          <w:szCs w:val="28"/>
        </w:rPr>
        <w:t>—编制说明（</w:t>
      </w:r>
      <w:ins w:id="2" w:author="ss" w:date="2023-10-26T19:14:37Z">
        <w:r>
          <w:rPr>
            <w:rFonts w:hint="eastAsia" w:eastAsia="黑体"/>
            <w:color w:val="auto"/>
            <w:sz w:val="28"/>
            <w:szCs w:val="28"/>
            <w:lang w:val="en-US" w:eastAsia="zh-CN"/>
          </w:rPr>
          <w:t>预审</w:t>
        </w:r>
      </w:ins>
      <w:r>
        <w:rPr>
          <w:rFonts w:hint="eastAsia" w:eastAsia="黑体"/>
          <w:color w:val="auto"/>
          <w:sz w:val="28"/>
          <w:szCs w:val="28"/>
        </w:rPr>
        <w:t>稿）</w:t>
      </w:r>
    </w:p>
    <w:p>
      <w:pPr>
        <w:pStyle w:val="8"/>
        <w:keepNext w:val="0"/>
        <w:keepLines w:val="0"/>
        <w:pageBreakBefore w:val="0"/>
        <w:kinsoku/>
        <w:wordWrap/>
        <w:overflowPunct/>
        <w:topLinePunct w:val="0"/>
        <w:autoSpaceDE/>
        <w:autoSpaceDN/>
        <w:bidi w:val="0"/>
        <w:adjustRightInd/>
        <w:snapToGrid/>
        <w:spacing w:before="0" w:beforeAutospacing="0" w:after="0" w:afterAutospacing="0" w:line="440" w:lineRule="exact"/>
        <w:jc w:val="both"/>
        <w:textAlignment w:val="auto"/>
        <w:rPr>
          <w:rFonts w:ascii="黑体" w:eastAsia="黑体" w:cs="Arial"/>
          <w:color w:val="auto"/>
          <w:sz w:val="21"/>
          <w:szCs w:val="21"/>
        </w:rPr>
      </w:pPr>
      <w:r>
        <w:rPr>
          <w:rFonts w:hint="eastAsia" w:ascii="黑体" w:eastAsia="黑体" w:cs="Arial"/>
          <w:color w:val="auto"/>
          <w:sz w:val="21"/>
          <w:szCs w:val="21"/>
        </w:rPr>
        <w:t>一、工作简况</w:t>
      </w:r>
    </w:p>
    <w:p>
      <w:pPr>
        <w:pStyle w:val="8"/>
        <w:keepNext w:val="0"/>
        <w:keepLines w:val="0"/>
        <w:pageBreakBefore w:val="0"/>
        <w:kinsoku/>
        <w:wordWrap/>
        <w:overflowPunct/>
        <w:topLinePunct w:val="0"/>
        <w:autoSpaceDE/>
        <w:autoSpaceDN/>
        <w:bidi w:val="0"/>
        <w:adjustRightInd/>
        <w:snapToGrid/>
        <w:spacing w:before="0" w:beforeAutospacing="0" w:after="0" w:afterAutospacing="0" w:line="440" w:lineRule="exact"/>
        <w:jc w:val="both"/>
        <w:textAlignment w:val="auto"/>
        <w:rPr>
          <w:rFonts w:ascii="黑体" w:eastAsia="黑体" w:cs="Arial"/>
          <w:color w:val="auto"/>
          <w:sz w:val="21"/>
          <w:szCs w:val="21"/>
        </w:rPr>
      </w:pPr>
      <w:r>
        <w:rPr>
          <w:rFonts w:hint="eastAsia" w:ascii="黑体" w:eastAsia="黑体" w:cs="Arial"/>
          <w:color w:val="auto"/>
          <w:sz w:val="21"/>
          <w:szCs w:val="21"/>
        </w:rPr>
        <w:t>1.1任务来源</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根据2022年12月工业和信息化部办公厅关于印发2022年第三批行业标准制修订和外文版项目计划的通知（工信厅科函[2022]312号），《有色金属平衡管理规范 第4部分：锡选矿冶炼》项目计划号2022-1718T-YS，该项目是对YS/T 441.3-2014进行的修订，由广西华锡集团股份有限公司负责修订，计划完成年限2024年6月。</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在项目研制过程中，结合标准体系优化工作的要求，项目名称和范围以及牵头单位进行了调整，具体如下：</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在该计划号下整合修订YS/T 441已经发布的其他4项标准，即整合YS/T 441.1—2014《有色金属平衡管理规范 第1部分：铜选矿冶炼》、YS/T 441.2—2014《有色金属平衡管理规范 第2部分：铅选矿冶炼》、</w:t>
      </w:r>
      <w:r>
        <w:rPr>
          <w:rFonts w:hint="default" w:ascii="Times New Roman" w:hAnsi="Times New Roman" w:eastAsia="宋体" w:cs="Times New Roman"/>
          <w:kern w:val="0"/>
          <w:szCs w:val="21"/>
        </w:rPr>
        <w:t>YS/T 441.</w:t>
      </w:r>
      <w:r>
        <w:rPr>
          <w:rFonts w:hint="default" w:ascii="Times New Roman" w:hAnsi="Times New Roman" w:eastAsia="宋体" w:cs="Times New Roman"/>
          <w:kern w:val="0"/>
          <w:szCs w:val="21"/>
          <w:lang w:val="en-US" w:eastAsia="zh-CN"/>
        </w:rPr>
        <w:t>3</w:t>
      </w:r>
      <w:r>
        <w:rPr>
          <w:rFonts w:hint="default" w:ascii="Times New Roman" w:hAnsi="Times New Roman" w:eastAsia="宋体" w:cs="Times New Roman"/>
        </w:rPr>
        <w:t>—</w:t>
      </w:r>
      <w:r>
        <w:rPr>
          <w:rFonts w:hint="default" w:ascii="Times New Roman" w:hAnsi="Times New Roman" w:eastAsia="宋体" w:cs="Times New Roman"/>
          <w:kern w:val="0"/>
          <w:szCs w:val="21"/>
        </w:rPr>
        <w:t>2014</w:t>
      </w:r>
      <w:r>
        <w:rPr>
          <w:rFonts w:hint="default" w:ascii="Times New Roman" w:hAnsi="Times New Roman" w:eastAsia="宋体" w:cs="Times New Roman"/>
          <w:kern w:val="0"/>
          <w:szCs w:val="21"/>
          <w:lang w:eastAsia="zh-CN"/>
        </w:rPr>
        <w:t>《</w:t>
      </w:r>
      <w:r>
        <w:rPr>
          <w:rFonts w:hint="default" w:ascii="Times New Roman" w:hAnsi="Times New Roman" w:eastAsia="宋体" w:cs="Times New Roman"/>
          <w:szCs w:val="21"/>
        </w:rPr>
        <w:t>有色金属平衡管理规范 第</w:t>
      </w:r>
      <w:r>
        <w:rPr>
          <w:rFonts w:hint="default" w:ascii="Times New Roman" w:hAnsi="Times New Roman" w:eastAsia="宋体" w:cs="Times New Roman"/>
          <w:szCs w:val="21"/>
          <w:lang w:val="en-US" w:eastAsia="zh-CN"/>
        </w:rPr>
        <w:t>3</w:t>
      </w:r>
      <w:r>
        <w:rPr>
          <w:rFonts w:hint="default" w:ascii="Times New Roman" w:hAnsi="Times New Roman" w:eastAsia="宋体" w:cs="Times New Roman"/>
          <w:szCs w:val="21"/>
        </w:rPr>
        <w:t>部分</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锌</w:t>
      </w:r>
      <w:r>
        <w:rPr>
          <w:rFonts w:hint="default" w:ascii="Times New Roman" w:hAnsi="Times New Roman" w:eastAsia="宋体" w:cs="Times New Roman"/>
          <w:szCs w:val="21"/>
        </w:rPr>
        <w:t>选矿冶炼</w:t>
      </w:r>
      <w:r>
        <w:rPr>
          <w:rFonts w:hint="default" w:ascii="Times New Roman" w:hAnsi="Times New Roman" w:eastAsia="宋体" w:cs="Times New Roman"/>
          <w:kern w:val="0"/>
          <w:szCs w:val="21"/>
          <w:lang w:eastAsia="zh-CN"/>
        </w:rPr>
        <w:t>》、</w:t>
      </w:r>
      <w:r>
        <w:rPr>
          <w:rFonts w:hint="default" w:ascii="Times New Roman" w:hAnsi="Times New Roman" w:eastAsia="宋体" w:cs="Times New Roman"/>
          <w:color w:val="auto"/>
          <w:sz w:val="21"/>
          <w:szCs w:val="21"/>
          <w:lang w:val="en-US" w:eastAsia="zh-CN"/>
        </w:rPr>
        <w:t>YS/T 441.4—2014《有色金属平衡管理规范 第4部分：锡选矿冶炼》、YS/T 441.5—2014《有色金属平衡管理规范 第5部分：金、银冶炼》。</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为了方便标准整合修订工作的开展，项目负责单位由广西华锡集团股份有限公司变更为有色金属技术经济研究院有限责任公司（又名中国有色金属工业标准计量质量研究所），由铜、铅、锌、锡领域选矿冶炼企业以及金、银冶炼企业参与修订起草。</w:t>
      </w:r>
    </w:p>
    <w:p>
      <w:pPr>
        <w:pStyle w:val="3"/>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标准编制过程中参编单位包括大冶有色金属有限责任公司、江西铜业集团有限公司、河南豫光金铅股份有限公司、葫芦岛锌业股份有限公司、广西华锡有色金属股份有限公司、白银有色集团股份有限公司等。</w:t>
      </w:r>
    </w:p>
    <w:p>
      <w:pPr>
        <w:pStyle w:val="15"/>
        <w:keepNext w:val="0"/>
        <w:keepLines w:val="0"/>
        <w:pageBreakBefore w:val="0"/>
        <w:kinsoku/>
        <w:wordWrap/>
        <w:overflowPunct/>
        <w:topLinePunct w:val="0"/>
        <w:autoSpaceDE/>
        <w:autoSpaceDN/>
        <w:bidi w:val="0"/>
        <w:adjustRightInd/>
        <w:snapToGrid/>
        <w:spacing w:beforeLines="0" w:afterLines="0" w:line="440" w:lineRule="exact"/>
        <w:textAlignment w:val="auto"/>
        <w:outlineLvl w:val="9"/>
        <w:rPr>
          <w:rFonts w:hint="eastAsia" w:hAnsi="黑体" w:cs="黑体"/>
          <w:color w:val="auto"/>
          <w:sz w:val="21"/>
          <w:szCs w:val="21"/>
        </w:rPr>
      </w:pPr>
      <w:r>
        <w:rPr>
          <w:rFonts w:hint="eastAsia" w:hAnsi="黑体" w:cs="黑体"/>
          <w:color w:val="auto"/>
          <w:sz w:val="21"/>
          <w:szCs w:val="21"/>
        </w:rPr>
        <w:t>1.2立项目的和意义</w:t>
      </w:r>
    </w:p>
    <w:p>
      <w:pPr>
        <w:autoSpaceDE w:val="0"/>
        <w:autoSpaceDN w:val="0"/>
        <w:adjustRightInd w:val="0"/>
        <w:ind w:firstLine="420" w:firstLineChars="200"/>
        <w:rPr>
          <w:rFonts w:hint="eastAsia" w:ascii="宋体" w:hAnsi="宋体"/>
          <w:szCs w:val="21"/>
        </w:rPr>
      </w:pPr>
      <w:r>
        <w:rPr>
          <w:rFonts w:hint="eastAsia" w:ascii="宋体" w:hAnsi="宋体"/>
          <w:szCs w:val="21"/>
        </w:rPr>
        <w:t>金属平衡是综合衡量企业生产管理、技术管理和经营管理水平的重要标志。金属平衡的资料是企业各项工作的重要基础资料，它及时、准确、完整地反映实际生产情况。因此，为充分适应现代企业管理制度，使企业逐步走上健康、持续、稳定发展的道路，逐步达到各项管理科学化、规范化、制度化、标准化。搞好金属平衡工作，及时修订标准对提升企业管理水平具有十分重要的意义。</w:t>
      </w:r>
    </w:p>
    <w:p>
      <w:pPr>
        <w:autoSpaceDE w:val="0"/>
        <w:autoSpaceDN w:val="0"/>
        <w:adjustRightInd w:val="0"/>
        <w:rPr>
          <w:rFonts w:hint="eastAsia" w:ascii="宋体" w:hAnsi="宋体"/>
          <w:szCs w:val="21"/>
        </w:rPr>
      </w:pPr>
      <w:r>
        <w:rPr>
          <w:rFonts w:hint="eastAsia" w:ascii="宋体" w:hAnsi="宋体"/>
          <w:szCs w:val="21"/>
        </w:rPr>
        <w:t xml:space="preserve">    </w:t>
      </w:r>
      <w:r>
        <w:rPr>
          <w:rFonts w:hint="eastAsia" w:ascii="宋体" w:hAnsi="宋体"/>
          <w:szCs w:val="21"/>
          <w:lang w:val="en-US" w:eastAsia="zh-CN"/>
        </w:rPr>
        <w:t>YS/T 441系列标准发布于2001年，并于2014年进行了第一次系统修订。</w:t>
      </w:r>
      <w:r>
        <w:rPr>
          <w:rFonts w:hint="eastAsia" w:ascii="宋体" w:hAnsi="宋体"/>
          <w:szCs w:val="21"/>
        </w:rPr>
        <w:t>随着科技的发展，新设备、新工艺的推广应用，</w:t>
      </w:r>
      <w:r>
        <w:rPr>
          <w:rFonts w:hint="eastAsia" w:ascii="宋体" w:hAnsi="宋体"/>
          <w:szCs w:val="21"/>
          <w:lang w:val="en-US" w:eastAsia="zh-CN"/>
        </w:rPr>
        <w:t>铜、铅、锌、锡采选冶炼以及金银冶炼部分工艺和产品质量、检测方法发生变化，</w:t>
      </w:r>
      <w:r>
        <w:rPr>
          <w:rFonts w:hint="eastAsia" w:ascii="宋体" w:hAnsi="宋体"/>
          <w:szCs w:val="21"/>
        </w:rPr>
        <w:t>对企业技术管理要求越来越高。因此通过及时修订标准，企业</w:t>
      </w:r>
      <w:r>
        <w:rPr>
          <w:rFonts w:ascii="宋体" w:hAnsi="宋体"/>
          <w:szCs w:val="21"/>
        </w:rPr>
        <w:t>围绕提高产品产量、质量和各项技术经济指标，不断提高</w:t>
      </w:r>
      <w:r>
        <w:rPr>
          <w:rFonts w:hint="eastAsia" w:ascii="宋体" w:hAnsi="宋体"/>
          <w:szCs w:val="21"/>
          <w:lang w:val="en-US" w:eastAsia="zh-CN"/>
        </w:rPr>
        <w:t>这些重金属品种采选、冶炼</w:t>
      </w:r>
      <w:r>
        <w:rPr>
          <w:rFonts w:ascii="宋体" w:hAnsi="宋体"/>
          <w:szCs w:val="21"/>
        </w:rPr>
        <w:t>工艺、技术、设备装备水平，</w:t>
      </w:r>
      <w:r>
        <w:rPr>
          <w:rFonts w:hint="eastAsia" w:ascii="宋体" w:hAnsi="宋体"/>
          <w:szCs w:val="21"/>
        </w:rPr>
        <w:t>使</w:t>
      </w:r>
      <w:r>
        <w:rPr>
          <w:rFonts w:hint="eastAsia" w:ascii="宋体" w:hAnsi="宋体"/>
          <w:szCs w:val="21"/>
          <w:lang w:val="en-US" w:eastAsia="zh-CN"/>
        </w:rPr>
        <w:t>相应</w:t>
      </w:r>
      <w:r>
        <w:rPr>
          <w:rFonts w:hint="eastAsia" w:ascii="宋体" w:hAnsi="宋体"/>
          <w:szCs w:val="21"/>
        </w:rPr>
        <w:t>生产</w:t>
      </w:r>
      <w:r>
        <w:rPr>
          <w:rFonts w:ascii="宋体" w:hAnsi="宋体"/>
          <w:szCs w:val="21"/>
        </w:rPr>
        <w:t>实现优质、高产、低耗、安全、环保</w:t>
      </w:r>
      <w:r>
        <w:rPr>
          <w:rFonts w:hint="eastAsia" w:ascii="宋体" w:hAnsi="宋体"/>
          <w:szCs w:val="21"/>
        </w:rPr>
        <w:t>。</w:t>
      </w:r>
    </w:p>
    <w:p>
      <w:pPr>
        <w:ind w:firstLine="420" w:firstLineChars="200"/>
        <w:rPr>
          <w:rFonts w:hint="default" w:eastAsiaTheme="minorEastAsia"/>
          <w:lang w:val="en-US" w:eastAsia="zh-CN"/>
        </w:rPr>
      </w:pPr>
      <w:r>
        <w:rPr>
          <w:rFonts w:hint="eastAsia"/>
          <w:lang w:val="en-US" w:eastAsia="zh-CN"/>
        </w:rPr>
        <w:t>此外为落实“国家标准化发展纲要”，深化标准化改革创新，优化存量标准结构，以着力提升标准质量效益，并统筹标准制定与实施，在经充分研究基础上，在本项目计划中对该系列5项标准进行整合。</w:t>
      </w:r>
    </w:p>
    <w:p>
      <w:pPr>
        <w:pStyle w:val="15"/>
        <w:keepNext w:val="0"/>
        <w:keepLines w:val="0"/>
        <w:pageBreakBefore w:val="0"/>
        <w:kinsoku/>
        <w:wordWrap/>
        <w:overflowPunct/>
        <w:topLinePunct w:val="0"/>
        <w:autoSpaceDE/>
        <w:autoSpaceDN/>
        <w:bidi w:val="0"/>
        <w:adjustRightInd/>
        <w:snapToGrid/>
        <w:spacing w:beforeLines="0" w:afterLines="0" w:line="440" w:lineRule="exact"/>
        <w:textAlignment w:val="auto"/>
        <w:outlineLvl w:val="9"/>
        <w:rPr>
          <w:rFonts w:hint="eastAsia" w:hAnsi="黑体" w:cs="黑体"/>
          <w:color w:val="auto"/>
          <w:sz w:val="21"/>
          <w:szCs w:val="21"/>
          <w:lang w:val="en-US" w:eastAsia="zh-CN"/>
        </w:rPr>
      </w:pPr>
      <w:r>
        <w:rPr>
          <w:rFonts w:hint="eastAsia" w:hAnsi="黑体" w:cs="黑体"/>
          <w:color w:val="auto"/>
          <w:sz w:val="21"/>
          <w:szCs w:val="21"/>
        </w:rPr>
        <w:t>1.3</w:t>
      </w:r>
      <w:r>
        <w:rPr>
          <w:rFonts w:hint="eastAsia" w:hAnsi="黑体" w:cs="黑体"/>
          <w:color w:val="auto"/>
          <w:sz w:val="21"/>
          <w:szCs w:val="21"/>
          <w:lang w:val="en-US" w:eastAsia="zh-CN"/>
        </w:rPr>
        <w:t>主要参加单位和工作成员所作的工作</w:t>
      </w:r>
    </w:p>
    <w:p>
      <w:pPr>
        <w:pStyle w:val="3"/>
        <w:ind w:firstLine="420" w:firstLineChars="200"/>
        <w:rPr>
          <w:rFonts w:hint="eastAsia"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本项目涉及</w:t>
      </w:r>
      <w:r>
        <w:rPr>
          <w:rFonts w:hint="eastAsia" w:eastAsiaTheme="minorEastAsia" w:cstheme="minorBidi"/>
          <w:kern w:val="2"/>
          <w:sz w:val="21"/>
          <w:szCs w:val="22"/>
          <w:lang w:val="en-US" w:eastAsia="zh-CN" w:bidi="ar-SA"/>
        </w:rPr>
        <w:t>5个</w:t>
      </w:r>
      <w:r>
        <w:rPr>
          <w:rFonts w:hint="eastAsia" w:asciiTheme="minorHAnsi" w:hAnsiTheme="minorHAnsi" w:eastAsiaTheme="minorEastAsia" w:cstheme="minorBidi"/>
          <w:kern w:val="2"/>
          <w:sz w:val="21"/>
          <w:szCs w:val="22"/>
          <w:lang w:val="en-US" w:eastAsia="zh-CN" w:bidi="ar-SA"/>
        </w:rPr>
        <w:t>部分</w:t>
      </w:r>
      <w:r>
        <w:rPr>
          <w:rFonts w:hint="eastAsia" w:eastAsiaTheme="minorEastAsia" w:cstheme="minorBidi"/>
          <w:kern w:val="2"/>
          <w:sz w:val="21"/>
          <w:szCs w:val="22"/>
          <w:lang w:val="en-US" w:eastAsia="zh-CN" w:bidi="ar-SA"/>
        </w:rPr>
        <w:t>的整合，</w:t>
      </w:r>
      <w:r>
        <w:rPr>
          <w:rFonts w:hint="eastAsia" w:asciiTheme="minorHAnsi" w:hAnsiTheme="minorHAnsi" w:eastAsiaTheme="minorEastAsia" w:cstheme="minorBidi"/>
          <w:kern w:val="2"/>
          <w:sz w:val="21"/>
          <w:szCs w:val="22"/>
          <w:lang w:val="en-US" w:eastAsia="zh-CN" w:bidi="ar-SA"/>
        </w:rPr>
        <w:t>由有色金属技术经济研究院有限责任公司</w:t>
      </w:r>
      <w:r>
        <w:rPr>
          <w:rFonts w:hint="eastAsia" w:eastAsiaTheme="minorEastAsia" w:cstheme="minorBidi"/>
          <w:kern w:val="2"/>
          <w:sz w:val="21"/>
          <w:szCs w:val="22"/>
          <w:lang w:val="en-US" w:eastAsia="zh-CN" w:bidi="ar-SA"/>
        </w:rPr>
        <w:t>牵头、原标准各部分金属品种牵头单位仍</w:t>
      </w:r>
      <w:r>
        <w:rPr>
          <w:rFonts w:hint="eastAsia" w:asciiTheme="minorHAnsi" w:hAnsiTheme="minorHAnsi" w:eastAsiaTheme="minorEastAsia" w:cstheme="minorBidi"/>
          <w:kern w:val="2"/>
          <w:sz w:val="21"/>
          <w:szCs w:val="22"/>
          <w:lang w:val="en-US" w:eastAsia="zh-CN" w:bidi="ar-SA"/>
        </w:rPr>
        <w:t>的</w:t>
      </w:r>
      <w:r>
        <w:rPr>
          <w:rFonts w:hint="eastAsia" w:eastAsiaTheme="minorEastAsia" w:cstheme="minorBidi"/>
          <w:kern w:val="2"/>
          <w:sz w:val="21"/>
          <w:szCs w:val="22"/>
          <w:lang w:val="en-US" w:eastAsia="zh-CN" w:bidi="ar-SA"/>
        </w:rPr>
        <w:t>主要负责该金属品种金属平衡内容的修订和汇总工作。</w:t>
      </w:r>
      <w:r>
        <w:rPr>
          <w:rFonts w:hint="eastAsia" w:asciiTheme="minorHAnsi" w:hAnsiTheme="minorHAnsi" w:eastAsiaTheme="minorEastAsia" w:cstheme="minorBidi"/>
          <w:kern w:val="2"/>
          <w:sz w:val="21"/>
          <w:szCs w:val="22"/>
          <w:lang w:val="en-US" w:eastAsia="zh-CN" w:bidi="ar-SA"/>
        </w:rPr>
        <w:t>标准起草组。具体</w:t>
      </w:r>
      <w:r>
        <w:rPr>
          <w:rFonts w:hint="eastAsia" w:eastAsiaTheme="minorEastAsia" w:cstheme="minorBidi"/>
          <w:kern w:val="2"/>
          <w:sz w:val="21"/>
          <w:szCs w:val="22"/>
          <w:lang w:val="en-US" w:eastAsia="zh-CN" w:bidi="ar-SA"/>
        </w:rPr>
        <w:t>如下表1。</w:t>
      </w:r>
    </w:p>
    <w:p>
      <w:pPr>
        <w:adjustRightInd w:val="0"/>
        <w:snapToGrid w:val="0"/>
        <w:jc w:val="center"/>
        <w:rPr>
          <w:rFonts w:ascii="Times New Roman" w:hAnsi="Times New Roman" w:eastAsia="黑体"/>
          <w:szCs w:val="21"/>
        </w:rPr>
      </w:pPr>
      <w:r>
        <w:rPr>
          <w:rFonts w:hint="eastAsia" w:ascii="Times New Roman" w:hAnsi="Times New Roman" w:eastAsia="黑体"/>
          <w:szCs w:val="21"/>
        </w:rPr>
        <w:t>表1 主要起草单位、起草人及工作职责</w:t>
      </w:r>
    </w:p>
    <w:p>
      <w:pPr>
        <w:pStyle w:val="3"/>
        <w:ind w:firstLine="420" w:firstLineChars="200"/>
        <w:rPr>
          <w:rFonts w:hint="default" w:eastAsiaTheme="minorEastAsia" w:cstheme="minorBidi"/>
          <w:kern w:val="2"/>
          <w:sz w:val="21"/>
          <w:szCs w:val="22"/>
          <w:lang w:val="en-US" w:eastAsia="zh-CN" w:bidi="ar-SA"/>
        </w:rPr>
      </w:pPr>
    </w:p>
    <w:tbl>
      <w:tblPr>
        <w:tblStyle w:val="9"/>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2332"/>
        <w:gridCol w:w="1836"/>
        <w:gridCol w:w="3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Pr>
          <w:p>
            <w:pPr>
              <w:spacing w:line="312" w:lineRule="auto"/>
              <w:rPr>
                <w:rFonts w:ascii="Times New Roman" w:hAnsi="Times New Roman" w:cs="宋体"/>
                <w:sz w:val="18"/>
                <w:szCs w:val="18"/>
              </w:rPr>
            </w:pPr>
            <w:r>
              <w:rPr>
                <w:rFonts w:hint="eastAsia" w:ascii="Times New Roman" w:hAnsi="Times New Roman" w:cs="宋体"/>
                <w:sz w:val="18"/>
                <w:szCs w:val="18"/>
              </w:rPr>
              <w:t>编号</w:t>
            </w:r>
          </w:p>
        </w:tc>
        <w:tc>
          <w:tcPr>
            <w:tcW w:w="2332" w:type="dxa"/>
          </w:tcPr>
          <w:p>
            <w:pPr>
              <w:spacing w:line="312" w:lineRule="auto"/>
              <w:rPr>
                <w:rFonts w:ascii="Times New Roman" w:hAnsi="Times New Roman" w:eastAsia="黑体"/>
                <w:sz w:val="18"/>
                <w:szCs w:val="18"/>
              </w:rPr>
            </w:pPr>
            <w:r>
              <w:rPr>
                <w:rFonts w:hint="eastAsia" w:ascii="Times New Roman" w:hAnsi="Times New Roman" w:eastAsia="黑体"/>
                <w:sz w:val="18"/>
                <w:szCs w:val="18"/>
              </w:rPr>
              <w:t>起草单位</w:t>
            </w:r>
          </w:p>
        </w:tc>
        <w:tc>
          <w:tcPr>
            <w:tcW w:w="1836" w:type="dxa"/>
          </w:tcPr>
          <w:p>
            <w:pPr>
              <w:spacing w:line="312" w:lineRule="auto"/>
              <w:jc w:val="center"/>
              <w:rPr>
                <w:rFonts w:ascii="Times New Roman" w:hAnsi="Times New Roman" w:eastAsia="黑体"/>
                <w:sz w:val="18"/>
                <w:szCs w:val="18"/>
              </w:rPr>
            </w:pPr>
            <w:r>
              <w:rPr>
                <w:rFonts w:hint="eastAsia" w:ascii="Times New Roman" w:hAnsi="Times New Roman" w:eastAsia="黑体"/>
                <w:color w:val="000000"/>
                <w:sz w:val="18"/>
                <w:szCs w:val="18"/>
              </w:rPr>
              <w:t>起草人</w:t>
            </w:r>
          </w:p>
        </w:tc>
        <w:tc>
          <w:tcPr>
            <w:tcW w:w="3629" w:type="dxa"/>
          </w:tcPr>
          <w:p>
            <w:pPr>
              <w:spacing w:line="312" w:lineRule="auto"/>
              <w:ind w:firstLine="360" w:firstLineChars="200"/>
              <w:jc w:val="center"/>
              <w:rPr>
                <w:rFonts w:ascii="Times New Roman" w:hAnsi="Times New Roman" w:eastAsia="黑体"/>
                <w:sz w:val="18"/>
                <w:szCs w:val="18"/>
              </w:rPr>
            </w:pPr>
            <w:r>
              <w:rPr>
                <w:rFonts w:hint="eastAsia" w:ascii="Times New Roman" w:hAnsi="Times New Roman" w:eastAsia="黑体"/>
                <w:sz w:val="18"/>
                <w:szCs w:val="18"/>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23" w:type="dxa"/>
            <w:vAlign w:val="center"/>
          </w:tcPr>
          <w:p>
            <w:pPr>
              <w:pStyle w:val="8"/>
              <w:adjustRightInd w:val="0"/>
              <w:snapToGrid w:val="0"/>
              <w:spacing w:before="0" w:beforeAutospacing="0" w:after="0" w:afterAutospacing="0" w:line="312" w:lineRule="auto"/>
              <w:jc w:val="both"/>
              <w:rPr>
                <w:rFonts w:ascii="Times New Roman" w:hAnsi="Times New Roman"/>
                <w:kern w:val="2"/>
                <w:sz w:val="18"/>
                <w:szCs w:val="18"/>
              </w:rPr>
            </w:pPr>
            <w:r>
              <w:rPr>
                <w:rFonts w:hint="eastAsia" w:ascii="Times New Roman" w:hAnsi="Times New Roman"/>
                <w:kern w:val="2"/>
                <w:sz w:val="18"/>
                <w:szCs w:val="18"/>
              </w:rPr>
              <w:t>1</w:t>
            </w:r>
          </w:p>
        </w:tc>
        <w:tc>
          <w:tcPr>
            <w:tcW w:w="2332" w:type="dxa"/>
            <w:vAlign w:val="center"/>
          </w:tcPr>
          <w:p>
            <w:pPr>
              <w:pStyle w:val="8"/>
              <w:adjustRightInd w:val="0"/>
              <w:snapToGrid w:val="0"/>
              <w:spacing w:before="0" w:beforeAutospacing="0" w:after="0" w:afterAutospacing="0" w:line="312" w:lineRule="auto"/>
              <w:jc w:val="both"/>
              <w:rPr>
                <w:rFonts w:ascii="Times New Roman" w:hAnsi="Times New Roman"/>
                <w:kern w:val="2"/>
                <w:sz w:val="18"/>
                <w:szCs w:val="18"/>
              </w:rPr>
            </w:pPr>
          </w:p>
        </w:tc>
        <w:tc>
          <w:tcPr>
            <w:tcW w:w="1836" w:type="dxa"/>
          </w:tcPr>
          <w:p>
            <w:pPr>
              <w:pStyle w:val="8"/>
              <w:adjustRightInd w:val="0"/>
              <w:snapToGrid w:val="0"/>
              <w:spacing w:before="0" w:beforeAutospacing="0" w:after="0" w:afterAutospacing="0" w:line="312" w:lineRule="auto"/>
              <w:jc w:val="center"/>
              <w:rPr>
                <w:rFonts w:ascii="Times New Roman" w:hAnsi="Times New Roman"/>
                <w:kern w:val="2"/>
                <w:sz w:val="18"/>
                <w:szCs w:val="18"/>
              </w:rPr>
            </w:pPr>
          </w:p>
        </w:tc>
        <w:tc>
          <w:tcPr>
            <w:tcW w:w="3629" w:type="dxa"/>
          </w:tcPr>
          <w:p>
            <w:pPr>
              <w:pStyle w:val="8"/>
              <w:adjustRightInd w:val="0"/>
              <w:snapToGrid w:val="0"/>
              <w:spacing w:before="0" w:beforeAutospacing="0" w:after="0" w:afterAutospacing="0" w:line="312" w:lineRule="auto"/>
              <w:jc w:val="both"/>
              <w:rPr>
                <w:rFonts w:ascii="Times New Roman" w:hAnsi="Times New Roman"/>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23" w:type="dxa"/>
            <w:vAlign w:val="center"/>
          </w:tcPr>
          <w:p>
            <w:pPr>
              <w:pStyle w:val="8"/>
              <w:adjustRightInd w:val="0"/>
              <w:snapToGrid w:val="0"/>
              <w:spacing w:before="0" w:beforeAutospacing="0" w:after="0" w:afterAutospacing="0" w:line="312" w:lineRule="auto"/>
              <w:jc w:val="both"/>
              <w:rPr>
                <w:rFonts w:hint="eastAsia" w:ascii="Times New Roman" w:hAnsi="Times New Roman" w:eastAsia="宋体"/>
                <w:kern w:val="2"/>
                <w:sz w:val="18"/>
                <w:szCs w:val="18"/>
                <w:lang w:val="en-US" w:eastAsia="zh-CN"/>
              </w:rPr>
            </w:pPr>
            <w:r>
              <w:rPr>
                <w:rFonts w:hint="eastAsia" w:ascii="Times New Roman" w:hAnsi="Times New Roman"/>
                <w:kern w:val="2"/>
                <w:sz w:val="18"/>
                <w:szCs w:val="18"/>
                <w:lang w:val="en-US" w:eastAsia="zh-CN"/>
              </w:rPr>
              <w:t>2</w:t>
            </w:r>
          </w:p>
        </w:tc>
        <w:tc>
          <w:tcPr>
            <w:tcW w:w="2332" w:type="dxa"/>
            <w:vAlign w:val="center"/>
          </w:tcPr>
          <w:p>
            <w:pPr>
              <w:pStyle w:val="8"/>
              <w:adjustRightInd w:val="0"/>
              <w:snapToGrid w:val="0"/>
              <w:spacing w:before="0" w:beforeAutospacing="0" w:after="0" w:afterAutospacing="0" w:line="312" w:lineRule="auto"/>
              <w:jc w:val="both"/>
              <w:rPr>
                <w:rFonts w:hint="eastAsia" w:asciiTheme="minorHAnsi" w:hAnsiTheme="minorHAnsi" w:eastAsiaTheme="minorEastAsia" w:cstheme="minorBidi"/>
                <w:kern w:val="2"/>
                <w:sz w:val="18"/>
                <w:szCs w:val="18"/>
                <w:lang w:val="en-US" w:eastAsia="zh-CN" w:bidi="ar-SA"/>
              </w:rPr>
            </w:pPr>
          </w:p>
        </w:tc>
        <w:tc>
          <w:tcPr>
            <w:tcW w:w="1836" w:type="dxa"/>
          </w:tcPr>
          <w:p>
            <w:pPr>
              <w:pStyle w:val="8"/>
              <w:adjustRightInd w:val="0"/>
              <w:snapToGrid w:val="0"/>
              <w:spacing w:before="0" w:beforeAutospacing="0" w:after="0" w:afterAutospacing="0" w:line="312" w:lineRule="auto"/>
              <w:jc w:val="center"/>
              <w:rPr>
                <w:rFonts w:ascii="Times New Roman" w:hAnsi="Times New Roman"/>
                <w:kern w:val="2"/>
                <w:sz w:val="18"/>
                <w:szCs w:val="18"/>
              </w:rPr>
            </w:pPr>
          </w:p>
        </w:tc>
        <w:tc>
          <w:tcPr>
            <w:tcW w:w="3629" w:type="dxa"/>
          </w:tcPr>
          <w:p>
            <w:pPr>
              <w:pStyle w:val="8"/>
              <w:adjustRightInd w:val="0"/>
              <w:snapToGrid w:val="0"/>
              <w:spacing w:before="0" w:beforeAutospacing="0" w:after="0" w:afterAutospacing="0" w:line="312" w:lineRule="auto"/>
              <w:jc w:val="both"/>
              <w:rPr>
                <w:rFonts w:ascii="Times New Roman" w:hAnsi="Times New Roman"/>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23" w:type="dxa"/>
            <w:vAlign w:val="center"/>
          </w:tcPr>
          <w:p>
            <w:pPr>
              <w:pStyle w:val="8"/>
              <w:adjustRightInd w:val="0"/>
              <w:snapToGrid w:val="0"/>
              <w:spacing w:before="0" w:beforeAutospacing="0" w:after="0" w:afterAutospacing="0" w:line="312" w:lineRule="auto"/>
              <w:jc w:val="both"/>
              <w:rPr>
                <w:rFonts w:hint="eastAsia" w:ascii="Times New Roman" w:hAnsi="Times New Roman" w:eastAsia="宋体"/>
                <w:kern w:val="2"/>
                <w:sz w:val="18"/>
                <w:szCs w:val="18"/>
                <w:lang w:val="en-US" w:eastAsia="zh-CN"/>
              </w:rPr>
            </w:pPr>
            <w:r>
              <w:rPr>
                <w:rFonts w:hint="eastAsia" w:ascii="Times New Roman" w:hAnsi="Times New Roman"/>
                <w:kern w:val="2"/>
                <w:sz w:val="18"/>
                <w:szCs w:val="18"/>
                <w:lang w:val="en-US" w:eastAsia="zh-CN"/>
              </w:rPr>
              <w:t>3</w:t>
            </w:r>
          </w:p>
        </w:tc>
        <w:tc>
          <w:tcPr>
            <w:tcW w:w="2332" w:type="dxa"/>
            <w:vAlign w:val="center"/>
          </w:tcPr>
          <w:p>
            <w:pPr>
              <w:pStyle w:val="8"/>
              <w:adjustRightInd w:val="0"/>
              <w:snapToGrid w:val="0"/>
              <w:spacing w:before="0" w:beforeAutospacing="0" w:after="0" w:afterAutospacing="0" w:line="312" w:lineRule="auto"/>
              <w:jc w:val="both"/>
              <w:rPr>
                <w:rFonts w:hint="eastAsia" w:asciiTheme="minorHAnsi" w:hAnsiTheme="minorHAnsi" w:eastAsiaTheme="minorEastAsia" w:cstheme="minorBidi"/>
                <w:kern w:val="2"/>
                <w:sz w:val="18"/>
                <w:szCs w:val="18"/>
                <w:lang w:val="en-US" w:eastAsia="zh-CN" w:bidi="ar-SA"/>
              </w:rPr>
            </w:pPr>
          </w:p>
        </w:tc>
        <w:tc>
          <w:tcPr>
            <w:tcW w:w="1836" w:type="dxa"/>
          </w:tcPr>
          <w:p>
            <w:pPr>
              <w:pStyle w:val="8"/>
              <w:adjustRightInd w:val="0"/>
              <w:snapToGrid w:val="0"/>
              <w:spacing w:before="0" w:beforeAutospacing="0" w:after="0" w:afterAutospacing="0" w:line="312" w:lineRule="auto"/>
              <w:jc w:val="center"/>
              <w:rPr>
                <w:rFonts w:ascii="Times New Roman" w:hAnsi="Times New Roman"/>
                <w:kern w:val="2"/>
                <w:sz w:val="18"/>
                <w:szCs w:val="18"/>
              </w:rPr>
            </w:pPr>
          </w:p>
        </w:tc>
        <w:tc>
          <w:tcPr>
            <w:tcW w:w="3629" w:type="dxa"/>
          </w:tcPr>
          <w:p>
            <w:pPr>
              <w:pStyle w:val="8"/>
              <w:adjustRightInd w:val="0"/>
              <w:snapToGrid w:val="0"/>
              <w:spacing w:before="0" w:beforeAutospacing="0" w:after="0" w:afterAutospacing="0" w:line="312" w:lineRule="auto"/>
              <w:jc w:val="both"/>
              <w:rPr>
                <w:rFonts w:ascii="Times New Roman" w:hAnsi="Times New Roman"/>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23" w:type="dxa"/>
            <w:vAlign w:val="center"/>
          </w:tcPr>
          <w:p>
            <w:pPr>
              <w:pStyle w:val="8"/>
              <w:adjustRightInd w:val="0"/>
              <w:snapToGrid w:val="0"/>
              <w:spacing w:before="0" w:beforeAutospacing="0" w:after="0" w:afterAutospacing="0" w:line="312" w:lineRule="auto"/>
              <w:jc w:val="both"/>
              <w:rPr>
                <w:rFonts w:hint="eastAsia" w:ascii="Times New Roman" w:hAnsi="Times New Roman" w:eastAsia="宋体"/>
                <w:kern w:val="2"/>
                <w:sz w:val="18"/>
                <w:szCs w:val="18"/>
                <w:lang w:val="en-US" w:eastAsia="zh-CN"/>
              </w:rPr>
            </w:pPr>
            <w:r>
              <w:rPr>
                <w:rFonts w:hint="eastAsia" w:ascii="Times New Roman" w:hAnsi="Times New Roman"/>
                <w:kern w:val="2"/>
                <w:sz w:val="18"/>
                <w:szCs w:val="18"/>
                <w:lang w:val="en-US" w:eastAsia="zh-CN"/>
              </w:rPr>
              <w:t>4</w:t>
            </w:r>
          </w:p>
        </w:tc>
        <w:tc>
          <w:tcPr>
            <w:tcW w:w="2332" w:type="dxa"/>
            <w:vAlign w:val="center"/>
          </w:tcPr>
          <w:p>
            <w:pPr>
              <w:pStyle w:val="8"/>
              <w:adjustRightInd w:val="0"/>
              <w:snapToGrid w:val="0"/>
              <w:spacing w:before="0" w:beforeAutospacing="0" w:after="0" w:afterAutospacing="0" w:line="312" w:lineRule="auto"/>
              <w:jc w:val="both"/>
              <w:rPr>
                <w:rFonts w:hint="eastAsia" w:asciiTheme="minorHAnsi" w:hAnsiTheme="minorHAnsi" w:eastAsiaTheme="minorEastAsia" w:cstheme="minorBidi"/>
                <w:kern w:val="2"/>
                <w:sz w:val="18"/>
                <w:szCs w:val="18"/>
                <w:lang w:val="en-US" w:eastAsia="zh-CN" w:bidi="ar-SA"/>
              </w:rPr>
            </w:pPr>
          </w:p>
        </w:tc>
        <w:tc>
          <w:tcPr>
            <w:tcW w:w="1836" w:type="dxa"/>
          </w:tcPr>
          <w:p>
            <w:pPr>
              <w:pStyle w:val="8"/>
              <w:adjustRightInd w:val="0"/>
              <w:snapToGrid w:val="0"/>
              <w:spacing w:before="0" w:beforeAutospacing="0" w:after="0" w:afterAutospacing="0" w:line="312" w:lineRule="auto"/>
              <w:jc w:val="center"/>
              <w:rPr>
                <w:rFonts w:ascii="Times New Roman" w:hAnsi="Times New Roman"/>
                <w:kern w:val="2"/>
                <w:sz w:val="18"/>
                <w:szCs w:val="18"/>
              </w:rPr>
            </w:pPr>
          </w:p>
        </w:tc>
        <w:tc>
          <w:tcPr>
            <w:tcW w:w="3629" w:type="dxa"/>
          </w:tcPr>
          <w:p>
            <w:pPr>
              <w:pStyle w:val="8"/>
              <w:adjustRightInd w:val="0"/>
              <w:snapToGrid w:val="0"/>
              <w:spacing w:before="0" w:beforeAutospacing="0" w:after="0" w:afterAutospacing="0" w:line="312" w:lineRule="auto"/>
              <w:jc w:val="both"/>
              <w:rPr>
                <w:rFonts w:ascii="Times New Roman" w:hAnsi="Times New Roman"/>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23" w:type="dxa"/>
            <w:vAlign w:val="center"/>
          </w:tcPr>
          <w:p>
            <w:pPr>
              <w:pStyle w:val="8"/>
              <w:adjustRightInd w:val="0"/>
              <w:snapToGrid w:val="0"/>
              <w:spacing w:before="0" w:beforeAutospacing="0" w:after="0" w:afterAutospacing="0" w:line="312" w:lineRule="auto"/>
              <w:jc w:val="both"/>
              <w:rPr>
                <w:rFonts w:hint="eastAsia" w:ascii="Times New Roman" w:hAnsi="Times New Roman" w:eastAsia="宋体"/>
                <w:kern w:val="2"/>
                <w:sz w:val="18"/>
                <w:szCs w:val="18"/>
                <w:lang w:val="en-US" w:eastAsia="zh-CN"/>
              </w:rPr>
            </w:pPr>
            <w:r>
              <w:rPr>
                <w:rFonts w:hint="eastAsia" w:ascii="Times New Roman" w:hAnsi="Times New Roman"/>
                <w:kern w:val="2"/>
                <w:sz w:val="18"/>
                <w:szCs w:val="18"/>
                <w:lang w:val="en-US" w:eastAsia="zh-CN"/>
              </w:rPr>
              <w:t>5</w:t>
            </w:r>
          </w:p>
        </w:tc>
        <w:tc>
          <w:tcPr>
            <w:tcW w:w="2332" w:type="dxa"/>
            <w:vAlign w:val="center"/>
          </w:tcPr>
          <w:p>
            <w:pPr>
              <w:pStyle w:val="8"/>
              <w:adjustRightInd w:val="0"/>
              <w:snapToGrid w:val="0"/>
              <w:spacing w:before="0" w:beforeAutospacing="0" w:after="0" w:afterAutospacing="0" w:line="312" w:lineRule="auto"/>
              <w:jc w:val="both"/>
              <w:rPr>
                <w:rFonts w:hint="eastAsia" w:asciiTheme="minorHAnsi" w:hAnsiTheme="minorHAnsi" w:eastAsiaTheme="minorEastAsia" w:cstheme="minorBidi"/>
                <w:kern w:val="2"/>
                <w:sz w:val="18"/>
                <w:szCs w:val="18"/>
                <w:lang w:val="en-US" w:eastAsia="zh-CN" w:bidi="ar-SA"/>
              </w:rPr>
            </w:pPr>
          </w:p>
        </w:tc>
        <w:tc>
          <w:tcPr>
            <w:tcW w:w="1836" w:type="dxa"/>
          </w:tcPr>
          <w:p>
            <w:pPr>
              <w:pStyle w:val="8"/>
              <w:adjustRightInd w:val="0"/>
              <w:snapToGrid w:val="0"/>
              <w:spacing w:before="0" w:beforeAutospacing="0" w:after="0" w:afterAutospacing="0" w:line="312" w:lineRule="auto"/>
              <w:jc w:val="center"/>
              <w:rPr>
                <w:rFonts w:ascii="Times New Roman" w:hAnsi="Times New Roman"/>
                <w:kern w:val="2"/>
                <w:sz w:val="18"/>
                <w:szCs w:val="18"/>
              </w:rPr>
            </w:pPr>
          </w:p>
        </w:tc>
        <w:tc>
          <w:tcPr>
            <w:tcW w:w="3629" w:type="dxa"/>
          </w:tcPr>
          <w:p>
            <w:pPr>
              <w:pStyle w:val="8"/>
              <w:adjustRightInd w:val="0"/>
              <w:snapToGrid w:val="0"/>
              <w:spacing w:before="0" w:beforeAutospacing="0" w:after="0" w:afterAutospacing="0" w:line="312" w:lineRule="auto"/>
              <w:jc w:val="both"/>
              <w:rPr>
                <w:rFonts w:ascii="Times New Roman" w:hAnsi="Times New Roman"/>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23" w:type="dxa"/>
            <w:vAlign w:val="center"/>
          </w:tcPr>
          <w:p>
            <w:pPr>
              <w:pStyle w:val="8"/>
              <w:adjustRightInd w:val="0"/>
              <w:snapToGrid w:val="0"/>
              <w:spacing w:before="0" w:beforeAutospacing="0" w:after="0" w:afterAutospacing="0" w:line="312" w:lineRule="auto"/>
              <w:jc w:val="both"/>
              <w:rPr>
                <w:rFonts w:hint="eastAsia" w:ascii="Times New Roman" w:hAnsi="Times New Roman" w:eastAsia="宋体"/>
                <w:kern w:val="2"/>
                <w:sz w:val="18"/>
                <w:szCs w:val="18"/>
                <w:lang w:val="en-US" w:eastAsia="zh-CN"/>
              </w:rPr>
            </w:pPr>
            <w:r>
              <w:rPr>
                <w:rFonts w:hint="eastAsia" w:ascii="Times New Roman" w:hAnsi="Times New Roman"/>
                <w:kern w:val="2"/>
                <w:sz w:val="18"/>
                <w:szCs w:val="18"/>
                <w:lang w:val="en-US" w:eastAsia="zh-CN"/>
              </w:rPr>
              <w:t>6</w:t>
            </w:r>
          </w:p>
        </w:tc>
        <w:tc>
          <w:tcPr>
            <w:tcW w:w="2332" w:type="dxa"/>
            <w:vAlign w:val="center"/>
          </w:tcPr>
          <w:p>
            <w:pPr>
              <w:pStyle w:val="8"/>
              <w:adjustRightInd w:val="0"/>
              <w:snapToGrid w:val="0"/>
              <w:spacing w:before="0" w:beforeAutospacing="0" w:after="0" w:afterAutospacing="0" w:line="312" w:lineRule="auto"/>
              <w:jc w:val="both"/>
              <w:rPr>
                <w:rFonts w:hint="eastAsia" w:asciiTheme="minorHAnsi" w:hAnsiTheme="minorHAnsi" w:eastAsiaTheme="minorEastAsia" w:cstheme="minorBidi"/>
                <w:kern w:val="2"/>
                <w:sz w:val="18"/>
                <w:szCs w:val="18"/>
                <w:lang w:val="en-US" w:eastAsia="zh-CN" w:bidi="ar-SA"/>
              </w:rPr>
            </w:pPr>
          </w:p>
        </w:tc>
        <w:tc>
          <w:tcPr>
            <w:tcW w:w="1836" w:type="dxa"/>
          </w:tcPr>
          <w:p>
            <w:pPr>
              <w:pStyle w:val="8"/>
              <w:adjustRightInd w:val="0"/>
              <w:snapToGrid w:val="0"/>
              <w:spacing w:before="0" w:beforeAutospacing="0" w:after="0" w:afterAutospacing="0" w:line="312" w:lineRule="auto"/>
              <w:jc w:val="center"/>
              <w:rPr>
                <w:rFonts w:ascii="Times New Roman" w:hAnsi="Times New Roman"/>
                <w:kern w:val="2"/>
                <w:sz w:val="18"/>
                <w:szCs w:val="18"/>
              </w:rPr>
            </w:pPr>
          </w:p>
        </w:tc>
        <w:tc>
          <w:tcPr>
            <w:tcW w:w="3629" w:type="dxa"/>
          </w:tcPr>
          <w:p>
            <w:pPr>
              <w:pStyle w:val="8"/>
              <w:adjustRightInd w:val="0"/>
              <w:snapToGrid w:val="0"/>
              <w:spacing w:before="0" w:beforeAutospacing="0" w:after="0" w:afterAutospacing="0" w:line="312" w:lineRule="auto"/>
              <w:jc w:val="both"/>
              <w:rPr>
                <w:rFonts w:ascii="Times New Roman" w:hAnsi="Times New Roman"/>
                <w:kern w:val="2"/>
                <w:sz w:val="18"/>
                <w:szCs w:val="18"/>
              </w:rPr>
            </w:pPr>
          </w:p>
        </w:tc>
      </w:tr>
    </w:tbl>
    <w:p>
      <w:pPr>
        <w:pStyle w:val="3"/>
        <w:rPr>
          <w:rFonts w:ascii="Times New Roman" w:hAnsi="Times New Roman"/>
        </w:rPr>
      </w:pPr>
    </w:p>
    <w:p>
      <w:pPr>
        <w:pStyle w:val="15"/>
        <w:keepNext w:val="0"/>
        <w:keepLines w:val="0"/>
        <w:pageBreakBefore w:val="0"/>
        <w:kinsoku/>
        <w:wordWrap/>
        <w:overflowPunct/>
        <w:topLinePunct w:val="0"/>
        <w:autoSpaceDE/>
        <w:autoSpaceDN/>
        <w:bidi w:val="0"/>
        <w:adjustRightInd/>
        <w:snapToGrid/>
        <w:spacing w:beforeLines="0" w:afterLines="0" w:line="440" w:lineRule="exact"/>
        <w:textAlignment w:val="auto"/>
        <w:outlineLvl w:val="9"/>
        <w:rPr>
          <w:rFonts w:hint="eastAsia" w:hAnsi="黑体" w:cs="黑体"/>
          <w:color w:val="auto"/>
          <w:sz w:val="21"/>
          <w:szCs w:val="21"/>
        </w:rPr>
      </w:pPr>
      <w:r>
        <w:rPr>
          <w:rFonts w:hint="eastAsia" w:hAnsi="黑体" w:cs="黑体"/>
          <w:color w:val="auto"/>
          <w:sz w:val="21"/>
          <w:szCs w:val="21"/>
        </w:rPr>
        <w:t>1.4 主要工作过程</w:t>
      </w:r>
    </w:p>
    <w:p>
      <w:pP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bidi="ar-SA"/>
        </w:rPr>
        <w:t>1.4.1预研阶段</w:t>
      </w:r>
    </w:p>
    <w:p>
      <w:pPr>
        <w:numPr>
          <w:ilvl w:val="0"/>
          <w:numId w:val="0"/>
        </w:numPr>
        <w:ind w:firstLine="420" w:firstLineChars="200"/>
        <w:rPr>
          <w:rFonts w:hint="eastAsia" w:ascii="宋体" w:hAnsi="宋体"/>
          <w:color w:val="auto"/>
          <w:sz w:val="21"/>
          <w:szCs w:val="21"/>
          <w:lang w:val="en-US" w:eastAsia="zh-CN"/>
        </w:rPr>
      </w:pPr>
      <w:r>
        <w:rPr>
          <w:rFonts w:hint="eastAsia" w:hAnsi="黑体" w:cs="黑体"/>
          <w:color w:val="auto"/>
          <w:sz w:val="21"/>
          <w:szCs w:val="21"/>
          <w:lang w:val="en-US" w:eastAsia="zh-CN"/>
        </w:rPr>
        <w:t>广西华锡集团股份有限公司于2021年组织预研了</w:t>
      </w:r>
      <w:r>
        <w:rPr>
          <w:rFonts w:hint="eastAsia" w:ascii="宋体" w:hAnsi="宋体"/>
          <w:color w:val="auto"/>
          <w:sz w:val="21"/>
          <w:szCs w:val="21"/>
          <w:lang w:val="en-US" w:eastAsia="zh-CN"/>
        </w:rPr>
        <w:t>YS/T 441.4—2014《有色金属平衡管理规范 第4部分：锡选矿冶炼》，对现有锡选矿、冶炼企业金属平衡进行全面分析，以现有相关金属平衡指标和要求为基础，以综合性、系统性为原则，给出锡选矿、冶炼企业金属平衡指标和要求，完善金属平衡指标体系，推动金属平衡管理体系建设，满足企业可持续发展需求。预研中拟在标准增加了“矿石品位”、“富矿比”和“选矿比”的定义，使得现有标准比原有标准更易理解和更完整；对现行标准中“中矿”、“原矿品位”、“精矿品位”、“尾矿品位”、“产率”等术语定义进行了完善，便于理解；对“选矿金属平衡”、“返回品”、“金属回收率”、“管理职责”、“原矿品位计算方法”、“盘点范围”、“盘点时间”和“冶炼回收率的统计表格”作了部分修改。</w:t>
      </w:r>
    </w:p>
    <w:p>
      <w:pPr>
        <w:rPr>
          <w:rFonts w:hint="eastAsia" w:ascii="黑体" w:hAnsi="黑体" w:eastAsia="黑体" w:cs="黑体"/>
          <w:color w:val="auto"/>
          <w:kern w:val="0"/>
          <w:sz w:val="21"/>
          <w:szCs w:val="21"/>
          <w:lang w:val="en-US" w:eastAsia="zh-CN" w:bidi="ar-SA"/>
        </w:rPr>
      </w:pPr>
      <w:r>
        <w:rPr>
          <w:rFonts w:hint="eastAsia" w:ascii="黑体" w:hAnsi="黑体" w:eastAsia="黑体" w:cs="黑体"/>
          <w:color w:val="auto"/>
          <w:kern w:val="0"/>
          <w:sz w:val="21"/>
          <w:szCs w:val="21"/>
          <w:lang w:val="en-US" w:eastAsia="zh-CN" w:bidi="ar-SA"/>
        </w:rPr>
        <w:t>1.4.2标准立项</w:t>
      </w:r>
    </w:p>
    <w:p>
      <w:pPr>
        <w:ind w:firstLine="420" w:firstLineChars="200"/>
        <w:rPr>
          <w:rFonts w:hint="default" w:hAnsi="黑体" w:cs="黑体"/>
          <w:color w:val="auto"/>
          <w:sz w:val="21"/>
          <w:szCs w:val="21"/>
          <w:lang w:val="en-US" w:eastAsia="zh-CN"/>
        </w:rPr>
      </w:pPr>
      <w:r>
        <w:rPr>
          <w:rFonts w:hint="eastAsia" w:hAnsi="黑体" w:cs="黑体"/>
          <w:color w:val="auto"/>
          <w:sz w:val="21"/>
          <w:szCs w:val="21"/>
          <w:lang w:val="en-US" w:eastAsia="zh-CN"/>
        </w:rPr>
        <w:t>广西华锡集团股份有限公司于2021年10月将</w:t>
      </w:r>
      <w:r>
        <w:rPr>
          <w:rFonts w:hint="eastAsia" w:ascii="宋体" w:hAnsi="宋体"/>
          <w:color w:val="auto"/>
          <w:sz w:val="21"/>
          <w:szCs w:val="21"/>
          <w:lang w:val="en-US" w:eastAsia="zh-CN"/>
        </w:rPr>
        <w:t>《有色金属平衡管理规范 第4部分：锡选矿冶炼》修订</w:t>
      </w:r>
      <w:r>
        <w:rPr>
          <w:rFonts w:hint="eastAsia" w:hAnsi="黑体" w:cs="黑体"/>
          <w:color w:val="auto"/>
          <w:sz w:val="21"/>
          <w:szCs w:val="21"/>
          <w:lang w:val="en-US" w:eastAsia="zh-CN"/>
        </w:rPr>
        <w:t>标准项目建议提交全体委员会议论证，论证通过后提交工业和信息化部申请立项。该项目于2022年12月由工业和信息化部下达计划，计划号为</w:t>
      </w:r>
      <w:r>
        <w:rPr>
          <w:rFonts w:hint="eastAsia" w:ascii="宋体" w:hAnsi="宋体"/>
          <w:color w:val="auto"/>
          <w:sz w:val="21"/>
          <w:szCs w:val="21"/>
          <w:lang w:val="en-US" w:eastAsia="zh-CN"/>
        </w:rPr>
        <w:t>2022-1718T-YS</w:t>
      </w:r>
      <w:r>
        <w:rPr>
          <w:rFonts w:hint="eastAsia" w:hAnsi="黑体" w:cs="黑体"/>
          <w:color w:val="auto"/>
          <w:sz w:val="21"/>
          <w:szCs w:val="21"/>
          <w:lang w:val="en-US" w:eastAsia="zh-CN"/>
        </w:rPr>
        <w:t>。</w:t>
      </w:r>
    </w:p>
    <w:p>
      <w:pPr>
        <w:pStyle w:val="3"/>
        <w:rPr>
          <w:rFonts w:hint="eastAsia" w:ascii="黑体" w:hAnsi="黑体" w:eastAsia="黑体" w:cs="黑体"/>
          <w:color w:val="auto"/>
          <w:kern w:val="0"/>
          <w:sz w:val="21"/>
          <w:szCs w:val="21"/>
          <w:highlight w:val="none"/>
          <w:lang w:val="en-US" w:eastAsia="zh-CN" w:bidi="ar-SA"/>
        </w:rPr>
      </w:pPr>
      <w:r>
        <w:rPr>
          <w:rFonts w:hint="eastAsia" w:ascii="黑体" w:hAnsi="黑体" w:eastAsia="黑体" w:cs="黑体"/>
          <w:color w:val="auto"/>
          <w:kern w:val="0"/>
          <w:sz w:val="21"/>
          <w:szCs w:val="21"/>
          <w:highlight w:val="none"/>
          <w:lang w:val="en-US" w:eastAsia="zh-CN" w:bidi="ar-SA"/>
        </w:rPr>
        <w:t>1.4.3起草阶段</w:t>
      </w:r>
    </w:p>
    <w:p>
      <w:pPr>
        <w:pStyle w:val="3"/>
        <w:numPr>
          <w:ilvl w:val="0"/>
          <w:numId w:val="2"/>
        </w:numPr>
        <w:ind w:firstLine="420" w:firstLineChars="200"/>
        <w:rPr>
          <w:rFonts w:ascii="Times New Roman" w:hAnsi="Times New Roman" w:cs="黑体" w:eastAsiaTheme="minorEastAsia"/>
          <w:szCs w:val="21"/>
          <w:highlight w:val="none"/>
        </w:rPr>
      </w:pPr>
      <w:r>
        <w:rPr>
          <w:rFonts w:hint="eastAsia" w:ascii="Times New Roman" w:hAnsi="Times New Roman" w:cs="黑体" w:eastAsiaTheme="minorEastAsia"/>
          <w:szCs w:val="21"/>
          <w:highlight w:val="none"/>
        </w:rPr>
        <w:t>任务下达后广西华锡集团股份有限公司</w:t>
      </w:r>
      <w:r>
        <w:rPr>
          <w:rFonts w:hint="eastAsia" w:ascii="Times New Roman" w:hAnsi="Times New Roman" w:cs="黑体" w:eastAsiaTheme="minorEastAsia"/>
          <w:szCs w:val="21"/>
          <w:highlight w:val="none"/>
          <w:lang w:val="en-US" w:eastAsia="zh-CN"/>
        </w:rPr>
        <w:t>首先组织开展了讨论稿材料的编制。项目于2023年3月底在湖南衡阳召开了第一次工作会议。与会代表对标准草案和编制说明材料进行了讨论，本次会议结合全国有色金属标准化技术委员会所归口标准项目的标准体系复审优化工作的思路，明确将YS/T 441的5个部分进行整合。</w:t>
      </w:r>
    </w:p>
    <w:p>
      <w:pPr>
        <w:pStyle w:val="3"/>
        <w:numPr>
          <w:ilvl w:val="0"/>
          <w:numId w:val="2"/>
        </w:numPr>
        <w:ind w:firstLine="420" w:firstLineChars="200"/>
        <w:rPr>
          <w:rFonts w:ascii="Times New Roman" w:hAnsi="Times New Roman" w:cs="黑体" w:eastAsiaTheme="minorEastAsia"/>
          <w:szCs w:val="21"/>
          <w:highlight w:val="none"/>
        </w:rPr>
      </w:pPr>
      <w:r>
        <w:rPr>
          <w:rFonts w:hint="eastAsia" w:ascii="Times New Roman" w:hAnsi="Times New Roman" w:cs="黑体" w:eastAsiaTheme="minorEastAsia"/>
          <w:szCs w:val="21"/>
          <w:highlight w:val="none"/>
          <w:lang w:val="en-US" w:eastAsia="zh-CN"/>
        </w:rPr>
        <w:t>2023年4月-9月，由有色金属技术经济研究院有限责任公司负责整合修订材料的编制统稿，并于2023年9月底将整合后的草案发给编制组内其他金属品种负责单位进行完善。2023年10月，在收到编制组内部单位修改意见建议后进一步完善了《有色重金属选矿、冶炼平衡管理规范》的草案</w:t>
      </w:r>
      <w:r>
        <w:rPr>
          <w:rFonts w:hint="eastAsia" w:ascii="Times New Roman" w:hAnsi="Times New Roman" w:cs="黑体" w:eastAsiaTheme="minorEastAsia"/>
          <w:szCs w:val="21"/>
          <w:highlight w:val="none"/>
        </w:rPr>
        <w:t>《征求意见稿I》及其编制说明。</w:t>
      </w:r>
    </w:p>
    <w:p>
      <w:pPr>
        <w:pStyle w:val="3"/>
        <w:numPr>
          <w:ilvl w:val="0"/>
          <w:numId w:val="2"/>
        </w:numPr>
        <w:ind w:firstLine="420" w:firstLineChars="200"/>
        <w:rPr>
          <w:rFonts w:ascii="Times New Roman" w:hAnsi="Times New Roman" w:cs="黑体" w:eastAsiaTheme="minorEastAsia"/>
          <w:szCs w:val="21"/>
          <w:highlight w:val="none"/>
        </w:rPr>
      </w:pPr>
      <w:r>
        <w:rPr>
          <w:rFonts w:hint="eastAsia" w:ascii="Times New Roman" w:hAnsi="Times New Roman" w:cs="黑体" w:eastAsiaTheme="minorEastAsia"/>
          <w:szCs w:val="21"/>
          <w:highlight w:val="none"/>
          <w:lang w:val="en-US" w:eastAsia="zh-CN"/>
        </w:rPr>
        <w:t>2023年11月1日-4日，全国有色金属标准化技术委员会在云南省昆明市召开该标准第二次工作会议</w:t>
      </w:r>
      <w:r>
        <w:rPr>
          <w:rFonts w:hint="eastAsia" w:ascii="Times New Roman" w:hAnsi="Times New Roman" w:cs="黑体" w:eastAsiaTheme="minorEastAsia"/>
          <w:szCs w:val="21"/>
          <w:highlight w:val="none"/>
        </w:rPr>
        <w:t>。</w:t>
      </w:r>
    </w:p>
    <w:p>
      <w:pPr>
        <w:pStyle w:val="3"/>
        <w:ind w:firstLine="420" w:firstLineChars="200"/>
        <w:rPr>
          <w:rFonts w:hint="default" w:hAnsi="黑体" w:cs="黑体" w:asciiTheme="minorHAnsi" w:eastAsiaTheme="minorEastAsia"/>
          <w:color w:val="auto"/>
          <w:kern w:val="2"/>
          <w:sz w:val="21"/>
          <w:szCs w:val="21"/>
          <w:highlight w:val="none"/>
          <w:lang w:val="en-US" w:eastAsia="zh-CN" w:bidi="ar-SA"/>
        </w:rPr>
      </w:pPr>
      <w:r>
        <w:rPr>
          <w:rFonts w:hint="eastAsia" w:hAnsi="黑体" w:cs="黑体"/>
          <w:color w:val="auto"/>
          <w:sz w:val="21"/>
          <w:szCs w:val="21"/>
          <w:highlight w:val="none"/>
          <w:lang w:val="en-US" w:eastAsia="zh-CN"/>
        </w:rPr>
        <w:t>.......</w:t>
      </w:r>
    </w:p>
    <w:p>
      <w:pPr>
        <w:pStyle w:val="3"/>
        <w:rPr>
          <w:rFonts w:hint="eastAsia" w:ascii="黑体" w:hAnsi="黑体" w:eastAsia="黑体" w:cs="黑体"/>
          <w:color w:val="auto"/>
          <w:kern w:val="0"/>
          <w:sz w:val="21"/>
          <w:szCs w:val="21"/>
          <w:highlight w:val="none"/>
          <w:lang w:val="en-US" w:eastAsia="zh-CN" w:bidi="ar-SA"/>
        </w:rPr>
      </w:pPr>
      <w:r>
        <w:rPr>
          <w:rFonts w:hint="eastAsia" w:ascii="黑体" w:hAnsi="黑体" w:eastAsia="黑体" w:cs="黑体"/>
          <w:color w:val="auto"/>
          <w:kern w:val="0"/>
          <w:sz w:val="21"/>
          <w:szCs w:val="21"/>
          <w:highlight w:val="none"/>
          <w:lang w:val="en-US" w:eastAsia="zh-CN" w:bidi="ar-SA"/>
        </w:rPr>
        <w:t>1.4.4征求意见阶段</w:t>
      </w:r>
    </w:p>
    <w:p>
      <w:pPr>
        <w:pStyle w:val="3"/>
        <w:rPr>
          <w:rFonts w:hint="eastAsia" w:ascii="黑体" w:hAnsi="黑体" w:eastAsia="黑体" w:cs="黑体"/>
          <w:color w:val="auto"/>
          <w:kern w:val="0"/>
          <w:sz w:val="21"/>
          <w:szCs w:val="21"/>
          <w:highlight w:val="none"/>
          <w:lang w:val="en-US" w:eastAsia="zh-CN" w:bidi="ar-SA"/>
        </w:rPr>
      </w:pPr>
      <w:r>
        <w:rPr>
          <w:rFonts w:hint="eastAsia" w:ascii="黑体" w:hAnsi="黑体" w:eastAsia="黑体" w:cs="黑体"/>
          <w:color w:val="auto"/>
          <w:kern w:val="0"/>
          <w:sz w:val="21"/>
          <w:szCs w:val="21"/>
          <w:highlight w:val="none"/>
          <w:lang w:val="en-US" w:eastAsia="zh-CN" w:bidi="ar-SA"/>
        </w:rPr>
        <w:t>1.4.5审查阶段</w:t>
      </w:r>
    </w:p>
    <w:p>
      <w:pPr>
        <w:pStyle w:val="3"/>
        <w:rPr>
          <w:rFonts w:hint="default" w:hAnsi="黑体" w:cs="黑体"/>
          <w:color w:val="C00000"/>
          <w:sz w:val="21"/>
          <w:szCs w:val="21"/>
          <w:highlight w:val="none"/>
          <w:lang w:val="en-US" w:eastAsia="zh-CN"/>
        </w:rPr>
      </w:pPr>
      <w:r>
        <w:rPr>
          <w:rFonts w:hint="eastAsia" w:ascii="黑体" w:hAnsi="黑体" w:eastAsia="黑体" w:cs="黑体"/>
          <w:color w:val="auto"/>
          <w:kern w:val="0"/>
          <w:sz w:val="21"/>
          <w:szCs w:val="21"/>
          <w:highlight w:val="none"/>
          <w:lang w:val="en-US" w:eastAsia="zh-CN" w:bidi="ar-SA"/>
        </w:rPr>
        <w:t>1.4.6报批阶段</w:t>
      </w:r>
    </w:p>
    <w:p>
      <w:pPr>
        <w:pStyle w:val="8"/>
        <w:keepNext w:val="0"/>
        <w:keepLines w:val="0"/>
        <w:pageBreakBefore w:val="0"/>
        <w:kinsoku/>
        <w:wordWrap/>
        <w:overflowPunct/>
        <w:topLinePunct w:val="0"/>
        <w:autoSpaceDE/>
        <w:autoSpaceDN/>
        <w:bidi w:val="0"/>
        <w:adjustRightInd/>
        <w:snapToGrid/>
        <w:spacing w:before="0" w:beforeAutospacing="0" w:after="0" w:afterAutospacing="0" w:line="440" w:lineRule="exact"/>
        <w:jc w:val="both"/>
        <w:textAlignment w:val="auto"/>
        <w:rPr>
          <w:rFonts w:ascii="黑体" w:eastAsia="黑体" w:cs="Arial"/>
          <w:color w:val="auto"/>
          <w:sz w:val="21"/>
          <w:szCs w:val="21"/>
          <w:highlight w:val="none"/>
        </w:rPr>
      </w:pPr>
      <w:r>
        <w:rPr>
          <w:rFonts w:hint="eastAsia" w:ascii="黑体" w:eastAsia="黑体" w:cs="Arial"/>
          <w:color w:val="auto"/>
          <w:sz w:val="21"/>
          <w:szCs w:val="21"/>
          <w:highlight w:val="none"/>
        </w:rPr>
        <w:t>二、编制原则</w:t>
      </w:r>
    </w:p>
    <w:p>
      <w:pPr>
        <w:pStyle w:val="3"/>
        <w:numPr>
          <w:ilvl w:val="0"/>
          <w:numId w:val="0"/>
        </w:numPr>
        <w:ind w:firstLine="420" w:firstLineChars="200"/>
        <w:rPr>
          <w:rFonts w:hint="eastAsia" w:ascii="Times New Roman" w:hAnsi="Times New Roman" w:cs="黑体" w:eastAsiaTheme="minorEastAsia"/>
          <w:szCs w:val="21"/>
          <w:highlight w:val="none"/>
          <w:lang w:val="en-US" w:eastAsia="zh-CN"/>
        </w:rPr>
      </w:pPr>
      <w:r>
        <w:rPr>
          <w:rFonts w:hint="eastAsia" w:ascii="Times New Roman" w:hAnsi="Times New Roman" w:cs="黑体" w:eastAsiaTheme="minorEastAsia"/>
          <w:szCs w:val="21"/>
          <w:highlight w:val="none"/>
          <w:lang w:val="en-US" w:eastAsia="zh-CN"/>
        </w:rPr>
        <w:t>（1）立足国内铜铅锌锡选矿冶炼及金银冶炼企业实际，借鉴各选矿、冶炼企业技术管理规程和实际执行情况，同时也考虑到企业目前计量、化验、检测的发展应用状况，统一术语理解，修订切实可行的管理办法。</w:t>
      </w:r>
    </w:p>
    <w:p>
      <w:pPr>
        <w:pStyle w:val="3"/>
        <w:numPr>
          <w:ilvl w:val="0"/>
          <w:numId w:val="0"/>
        </w:numPr>
        <w:ind w:firstLine="420" w:firstLineChars="200"/>
        <w:rPr>
          <w:rFonts w:hint="default" w:ascii="Times New Roman" w:hAnsi="Times New Roman" w:cs="黑体" w:eastAsiaTheme="minorEastAsia"/>
          <w:szCs w:val="21"/>
          <w:highlight w:val="none"/>
          <w:lang w:val="en-US" w:eastAsia="zh-CN"/>
        </w:rPr>
      </w:pPr>
      <w:r>
        <w:rPr>
          <w:rFonts w:hint="eastAsia" w:ascii="Times New Roman" w:hAnsi="Times New Roman" w:cs="黑体" w:eastAsiaTheme="minorEastAsia"/>
          <w:szCs w:val="21"/>
          <w:highlight w:val="none"/>
          <w:lang w:val="en-US" w:eastAsia="zh-CN"/>
        </w:rPr>
        <w:t>（2）科学性与实用性相结合。结合国内主要选矿、冶炼企业工艺、技术的沿革变化；考察对原有色金属行业标准YST441-2001《有色金属平衡管理规范》应用执行情况，及其取样、制样、检测、化验、计量仪器、设备、方法的更新与变化；收集取样、制样、检测、化验、计量、产品质量的标准最新版本。确保新修订的有色金属平衡管理规范具有较强的科学性、指导性和可操作性。</w:t>
      </w:r>
    </w:p>
    <w:p>
      <w:pPr>
        <w:pStyle w:val="8"/>
        <w:keepNext w:val="0"/>
        <w:keepLines w:val="0"/>
        <w:pageBreakBefore w:val="0"/>
        <w:kinsoku/>
        <w:wordWrap/>
        <w:overflowPunct/>
        <w:topLinePunct w:val="0"/>
        <w:autoSpaceDE/>
        <w:autoSpaceDN/>
        <w:bidi w:val="0"/>
        <w:adjustRightInd/>
        <w:snapToGrid/>
        <w:spacing w:before="0" w:beforeAutospacing="0" w:after="0" w:afterAutospacing="0" w:line="440" w:lineRule="exact"/>
        <w:jc w:val="both"/>
        <w:textAlignment w:val="auto"/>
        <w:rPr>
          <w:rFonts w:hint="default" w:ascii="黑体" w:eastAsia="黑体" w:cs="Arial"/>
          <w:color w:val="auto"/>
          <w:sz w:val="21"/>
          <w:szCs w:val="21"/>
          <w:highlight w:val="none"/>
          <w:lang w:val="en-US" w:eastAsia="zh-CN"/>
        </w:rPr>
      </w:pPr>
      <w:r>
        <w:rPr>
          <w:rFonts w:hint="eastAsia" w:ascii="黑体" w:eastAsia="黑体" w:cs="Arial"/>
          <w:color w:val="auto"/>
          <w:sz w:val="21"/>
          <w:szCs w:val="21"/>
          <w:highlight w:val="none"/>
        </w:rPr>
        <w:t>三、标准主要技术内容</w:t>
      </w:r>
      <w:r>
        <w:rPr>
          <w:rFonts w:hint="eastAsia" w:ascii="黑体" w:eastAsia="黑体" w:cs="Arial"/>
          <w:color w:val="auto"/>
          <w:sz w:val="21"/>
          <w:szCs w:val="21"/>
          <w:highlight w:val="none"/>
          <w:lang w:val="en-US" w:eastAsia="zh-CN"/>
        </w:rPr>
        <w:t>的确定依据</w:t>
      </w:r>
      <w:bookmarkStart w:id="5" w:name="_GoBack"/>
      <w:bookmarkEnd w:id="5"/>
    </w:p>
    <w:p>
      <w:pPr>
        <w:pStyle w:val="3"/>
        <w:rPr>
          <w:rFonts w:hint="eastAsia" w:ascii="黑体" w:hAnsi="黑体" w:eastAsia="黑体" w:cs="黑体"/>
          <w:color w:val="auto"/>
          <w:kern w:val="0"/>
          <w:sz w:val="21"/>
          <w:szCs w:val="21"/>
          <w:highlight w:val="none"/>
          <w:lang w:val="en-US" w:eastAsia="zh-CN" w:bidi="ar-SA"/>
        </w:rPr>
      </w:pPr>
      <w:r>
        <w:rPr>
          <w:rFonts w:hint="eastAsia" w:ascii="黑体" w:hAnsi="黑体" w:eastAsia="黑体" w:cs="黑体"/>
          <w:color w:val="auto"/>
          <w:kern w:val="0"/>
          <w:sz w:val="21"/>
          <w:szCs w:val="21"/>
          <w:highlight w:val="none"/>
          <w:lang w:val="en-US" w:eastAsia="zh-CN" w:bidi="ar-SA"/>
        </w:rPr>
        <w:t>3.1 范围</w:t>
      </w:r>
    </w:p>
    <w:p>
      <w:pPr>
        <w:pStyle w:val="3"/>
        <w:numPr>
          <w:ilvl w:val="0"/>
          <w:numId w:val="0"/>
        </w:numPr>
        <w:ind w:firstLine="420" w:firstLineChars="200"/>
        <w:rPr>
          <w:rFonts w:hint="eastAsia" w:ascii="Times New Roman" w:hAnsi="Times New Roman" w:cs="黑体" w:eastAsiaTheme="minorEastAsia"/>
          <w:szCs w:val="21"/>
          <w:highlight w:val="none"/>
          <w:lang w:val="en-US" w:eastAsia="zh-CN"/>
        </w:rPr>
      </w:pPr>
      <w:r>
        <w:rPr>
          <w:rFonts w:hint="eastAsia" w:ascii="Times New Roman" w:hAnsi="Times New Roman" w:cs="黑体" w:eastAsiaTheme="minorEastAsia"/>
          <w:szCs w:val="21"/>
          <w:highlight w:val="none"/>
          <w:lang w:val="en-US" w:eastAsia="zh-CN"/>
        </w:rPr>
        <w:t>本标准为5项标准整合，未增加金属种类，标准范围合并修改为“本文件规定了铜选矿冶炼、铅选矿冶炼、锌选矿冶炼、锡选矿冶炼、金冶炼、银冶炼金属平衡管理的管理职责、选矿金属平衡计算和冶炼金属平衡计算。</w:t>
      </w:r>
    </w:p>
    <w:p>
      <w:pPr>
        <w:pStyle w:val="3"/>
        <w:numPr>
          <w:ilvl w:val="0"/>
          <w:numId w:val="0"/>
        </w:numPr>
        <w:ind w:firstLine="420" w:firstLineChars="200"/>
        <w:rPr>
          <w:rFonts w:hint="default" w:ascii="Times New Roman" w:hAnsi="Times New Roman" w:cs="黑体" w:eastAsiaTheme="minorEastAsia"/>
          <w:szCs w:val="21"/>
          <w:highlight w:val="none"/>
          <w:lang w:val="en-US" w:eastAsia="zh-CN"/>
        </w:rPr>
      </w:pPr>
      <w:r>
        <w:rPr>
          <w:rFonts w:hint="eastAsia" w:ascii="Times New Roman" w:hAnsi="Times New Roman" w:cs="黑体" w:eastAsiaTheme="minorEastAsia"/>
          <w:szCs w:val="21"/>
          <w:highlight w:val="none"/>
          <w:lang w:val="en-US" w:eastAsia="zh-CN"/>
        </w:rPr>
        <w:t>本文件适用于铜、铅、锌、锡及其附属产品选矿冶炼生产企业；也适用于以有色金属冶金尾料阳极泥为原料的金、银及其附属产品冶炼生产企业。”</w:t>
      </w:r>
    </w:p>
    <w:p>
      <w:pPr>
        <w:pStyle w:val="3"/>
        <w:rPr>
          <w:rFonts w:hint="eastAsia" w:ascii="黑体" w:hAnsi="黑体" w:eastAsia="黑体" w:cs="黑体"/>
          <w:color w:val="auto"/>
          <w:kern w:val="0"/>
          <w:sz w:val="21"/>
          <w:szCs w:val="21"/>
          <w:highlight w:val="none"/>
          <w:lang w:val="en-US" w:eastAsia="zh-CN" w:bidi="ar-SA"/>
        </w:rPr>
      </w:pPr>
      <w:r>
        <w:rPr>
          <w:rFonts w:hint="eastAsia" w:ascii="黑体" w:hAnsi="黑体" w:eastAsia="黑体" w:cs="黑体"/>
          <w:color w:val="auto"/>
          <w:kern w:val="0"/>
          <w:sz w:val="21"/>
          <w:szCs w:val="21"/>
          <w:highlight w:val="none"/>
          <w:lang w:val="en-US" w:eastAsia="zh-CN" w:bidi="ar-SA"/>
        </w:rPr>
        <w:t>3.2 规范性引用文件</w:t>
      </w:r>
    </w:p>
    <w:p>
      <w:pPr>
        <w:pStyle w:val="3"/>
        <w:spacing w:line="240" w:lineRule="auto"/>
        <w:rPr>
          <w:rFonts w:hint="eastAsia" w:ascii="Times New Roman" w:hAnsi="Times New Roman" w:cs="黑体" w:eastAsiaTheme="minorEastAsia"/>
          <w:szCs w:val="21"/>
          <w:highlight w:val="none"/>
          <w:lang w:val="en-US" w:eastAsia="zh-CN"/>
        </w:rPr>
      </w:pPr>
      <w:r>
        <w:rPr>
          <w:rFonts w:hint="eastAsia" w:ascii="黑体" w:hAnsi="黑体" w:eastAsia="黑体" w:cs="黑体"/>
          <w:color w:val="auto"/>
          <w:kern w:val="0"/>
          <w:sz w:val="21"/>
          <w:szCs w:val="21"/>
          <w:highlight w:val="none"/>
          <w:lang w:val="en-US" w:eastAsia="zh-CN" w:bidi="ar-SA"/>
        </w:rPr>
        <w:t xml:space="preserve">   </w:t>
      </w:r>
      <w:r>
        <w:rPr>
          <w:rFonts w:hint="eastAsia" w:ascii="Times New Roman" w:hAnsi="Times New Roman" w:cs="黑体" w:eastAsiaTheme="minorEastAsia"/>
          <w:szCs w:val="21"/>
          <w:highlight w:val="none"/>
          <w:lang w:val="en-US" w:eastAsia="zh-CN"/>
        </w:rPr>
        <w:t>在锌冶炼金属平衡计算中增加了关于混合铅锌精矿、粗锌、锌精矿焙砂等相关内容，相应地增加了如下引用文件：</w:t>
      </w:r>
    </w:p>
    <w:p>
      <w:pPr>
        <w:pStyle w:val="3"/>
        <w:spacing w:line="240" w:lineRule="auto"/>
        <w:ind w:firstLine="420" w:firstLineChars="200"/>
        <w:rPr>
          <w:rFonts w:hint="eastAsia" w:ascii="Times New Roman" w:hAnsi="Times New Roman" w:cs="黑体" w:eastAsiaTheme="minorEastAsia"/>
          <w:szCs w:val="21"/>
          <w:highlight w:val="none"/>
          <w:lang w:val="en-US" w:eastAsia="zh-CN"/>
        </w:rPr>
      </w:pPr>
      <w:r>
        <w:rPr>
          <w:rFonts w:hint="eastAsia" w:ascii="Times New Roman" w:hAnsi="Times New Roman" w:cs="黑体" w:eastAsiaTheme="minorEastAsia"/>
          <w:szCs w:val="21"/>
          <w:highlight w:val="none"/>
          <w:lang w:val="en-US" w:eastAsia="zh-CN"/>
        </w:rPr>
        <w:t>YS/T 452  混合铅锌精矿</w:t>
      </w:r>
    </w:p>
    <w:p>
      <w:pPr>
        <w:pStyle w:val="3"/>
        <w:spacing w:line="240" w:lineRule="auto"/>
        <w:ind w:firstLine="420" w:firstLineChars="200"/>
        <w:rPr>
          <w:rFonts w:hint="default" w:ascii="Times New Roman" w:hAnsi="Times New Roman" w:cs="Times New Roman" w:eastAsiaTheme="minorEastAsia"/>
          <w:szCs w:val="21"/>
          <w:highlight w:val="none"/>
          <w:lang w:val="en-US" w:eastAsia="zh-CN"/>
        </w:rPr>
      </w:pPr>
      <w:r>
        <w:rPr>
          <w:rFonts w:hint="default" w:ascii="Times New Roman" w:hAnsi="Times New Roman" w:cs="Times New Roman" w:eastAsiaTheme="minorEastAsia"/>
          <w:szCs w:val="21"/>
          <w:highlight w:val="none"/>
          <w:lang w:val="en-US" w:eastAsia="zh-CN"/>
        </w:rPr>
        <w:t>YS/T 461（所有部分） 混合铅锌精矿化学分析方法</w:t>
      </w:r>
    </w:p>
    <w:p>
      <w:pPr>
        <w:autoSpaceDE w:val="0"/>
        <w:autoSpaceDN w:val="0"/>
        <w:adjustRightInd w:val="0"/>
        <w:spacing w:line="240" w:lineRule="auto"/>
        <w:ind w:firstLine="420" w:firstLineChars="200"/>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YS/T 883 锌精矿焙砂</w:t>
      </w:r>
    </w:p>
    <w:p>
      <w:pPr>
        <w:autoSpaceDE w:val="0"/>
        <w:autoSpaceDN w:val="0"/>
        <w:adjustRightInd w:val="0"/>
        <w:spacing w:line="240" w:lineRule="auto"/>
        <w:ind w:firstLine="420" w:firstLineChars="200"/>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YS/T 1149（所有部分）锌精矿焙砂化学分析方法</w:t>
      </w:r>
    </w:p>
    <w:p>
      <w:pPr>
        <w:autoSpaceDE w:val="0"/>
        <w:autoSpaceDN w:val="0"/>
        <w:adjustRightInd w:val="0"/>
        <w:spacing w:line="240" w:lineRule="auto"/>
        <w:ind w:firstLine="420" w:firstLineChars="200"/>
        <w:rPr>
          <w:rFonts w:hint="default" w:ascii="Times New Roman" w:hAnsi="Times New Roman" w:cs="Times New Roman"/>
          <w:lang w:val="en-US" w:eastAsia="zh-CN"/>
        </w:rPr>
      </w:pPr>
      <w:r>
        <w:rPr>
          <w:rFonts w:hint="default" w:ascii="Times New Roman" w:hAnsi="Times New Roman" w:cs="Times New Roman"/>
          <w:szCs w:val="21"/>
          <w:lang w:val="en-US" w:eastAsia="zh-CN"/>
        </w:rPr>
        <w:t>YS/T 1286  粗锌</w:t>
      </w:r>
    </w:p>
    <w:p>
      <w:pPr>
        <w:pStyle w:val="2"/>
        <w:spacing w:line="240" w:lineRule="auto"/>
        <w:ind w:firstLine="420" w:firstLineChars="200"/>
        <w:rPr>
          <w:rFonts w:hint="default" w:ascii="Times New Roman" w:hAnsi="Times New Roman" w:cs="黑体" w:eastAsiaTheme="minorEastAsia"/>
          <w:szCs w:val="21"/>
          <w:highlight w:val="none"/>
          <w:lang w:val="en-US" w:eastAsia="zh-CN"/>
        </w:rPr>
      </w:pPr>
      <w:r>
        <w:rPr>
          <w:rFonts w:hint="default" w:ascii="Times New Roman" w:hAnsi="Times New Roman" w:cs="Times New Roman"/>
          <w:lang w:val="en-US" w:eastAsia="zh-CN"/>
        </w:rPr>
        <w:t>YS/T 1314（所有部分） 粗锌化学分析方法</w:t>
      </w:r>
    </w:p>
    <w:p>
      <w:pPr>
        <w:pStyle w:val="3"/>
        <w:rPr>
          <w:rFonts w:hint="eastAsia" w:ascii="黑体" w:hAnsi="黑体" w:eastAsia="黑体" w:cs="黑体"/>
          <w:color w:val="auto"/>
          <w:kern w:val="0"/>
          <w:sz w:val="21"/>
          <w:szCs w:val="21"/>
          <w:highlight w:val="none"/>
          <w:lang w:val="en-US" w:eastAsia="zh-CN" w:bidi="ar-SA"/>
        </w:rPr>
      </w:pPr>
      <w:r>
        <w:rPr>
          <w:rFonts w:hint="eastAsia" w:ascii="黑体" w:hAnsi="黑体" w:eastAsia="黑体" w:cs="黑体"/>
          <w:color w:val="auto"/>
          <w:kern w:val="0"/>
          <w:sz w:val="21"/>
          <w:szCs w:val="21"/>
          <w:highlight w:val="none"/>
          <w:lang w:val="en-US" w:eastAsia="zh-CN" w:bidi="ar-SA"/>
        </w:rPr>
        <w:t>3.3 术语和定义</w:t>
      </w:r>
    </w:p>
    <w:p>
      <w:pPr>
        <w:pStyle w:val="3"/>
        <w:rPr>
          <w:rFonts w:hint="default" w:ascii="黑体" w:hAnsi="黑体" w:eastAsia="黑体" w:cs="黑体"/>
          <w:color w:val="auto"/>
          <w:kern w:val="0"/>
          <w:sz w:val="21"/>
          <w:szCs w:val="21"/>
          <w:highlight w:val="none"/>
          <w:lang w:val="en-US" w:eastAsia="zh-CN" w:bidi="ar-SA"/>
        </w:rPr>
      </w:pPr>
      <w:r>
        <w:rPr>
          <w:rFonts w:hint="eastAsia" w:ascii="黑体" w:hAnsi="黑体" w:eastAsia="黑体" w:cs="黑体"/>
          <w:color w:val="auto"/>
          <w:kern w:val="0"/>
          <w:sz w:val="21"/>
          <w:szCs w:val="21"/>
          <w:highlight w:val="none"/>
          <w:lang w:val="en-US" w:eastAsia="zh-CN" w:bidi="ar-SA"/>
        </w:rPr>
        <w:t xml:space="preserve">    </w:t>
      </w:r>
      <w:r>
        <w:rPr>
          <w:rFonts w:hint="eastAsia" w:ascii="Times New Roman" w:hAnsi="Times New Roman" w:eastAsia="宋体" w:cs="Times New Roman"/>
          <w:kern w:val="2"/>
          <w:sz w:val="21"/>
          <w:szCs w:val="24"/>
          <w:lang w:val="en-US" w:eastAsia="zh-CN" w:bidi="ar-SA"/>
        </w:rPr>
        <w:t>为了统一认识与理解，1）在选矿部分地术语和定义中增加了矿石品味、选矿比、富集比；2）在综合部分地术语和定义中增加了结存系数、堆密度。</w:t>
      </w:r>
    </w:p>
    <w:p>
      <w:pPr>
        <w:pStyle w:val="3"/>
        <w:rPr>
          <w:rFonts w:hint="default" w:ascii="Times New Roman" w:hAnsi="Times New Roman" w:eastAsia="宋体" w:cs="Times New Roman"/>
          <w:kern w:val="2"/>
          <w:sz w:val="21"/>
          <w:szCs w:val="24"/>
          <w:lang w:val="en-US" w:eastAsia="zh-CN" w:bidi="ar-SA"/>
        </w:rPr>
      </w:pPr>
      <w:r>
        <w:rPr>
          <w:rFonts w:hint="eastAsia" w:ascii="黑体" w:hAnsi="黑体" w:eastAsia="黑体" w:cs="黑体"/>
          <w:color w:val="auto"/>
          <w:kern w:val="0"/>
          <w:sz w:val="21"/>
          <w:szCs w:val="21"/>
          <w:highlight w:val="none"/>
          <w:lang w:val="en-US" w:eastAsia="zh-CN" w:bidi="ar-SA"/>
        </w:rPr>
        <w:t xml:space="preserve">   </w:t>
      </w:r>
      <w:r>
        <w:rPr>
          <w:rFonts w:hint="eastAsia" w:ascii="Times New Roman" w:hAnsi="Times New Roman" w:eastAsia="宋体" w:cs="Times New Roman"/>
          <w:kern w:val="2"/>
          <w:sz w:val="21"/>
          <w:szCs w:val="24"/>
          <w:lang w:val="en-US" w:eastAsia="zh-CN" w:bidi="ar-SA"/>
        </w:rPr>
        <w:t xml:space="preserve"> 部分术语定义对表述进行了编辑性修改。</w:t>
      </w:r>
    </w:p>
    <w:p>
      <w:pPr>
        <w:pStyle w:val="3"/>
        <w:rPr>
          <w:rFonts w:hint="default" w:ascii="黑体" w:hAnsi="黑体" w:eastAsia="黑体" w:cs="黑体"/>
          <w:color w:val="auto"/>
          <w:kern w:val="0"/>
          <w:sz w:val="21"/>
          <w:szCs w:val="21"/>
          <w:highlight w:val="none"/>
          <w:lang w:val="en-US" w:eastAsia="zh-CN" w:bidi="ar-SA"/>
        </w:rPr>
      </w:pPr>
      <w:r>
        <w:rPr>
          <w:rFonts w:hint="eastAsia" w:ascii="黑体" w:hAnsi="黑体" w:eastAsia="黑体" w:cs="黑体"/>
          <w:color w:val="auto"/>
          <w:kern w:val="0"/>
          <w:sz w:val="21"/>
          <w:szCs w:val="21"/>
          <w:highlight w:val="none"/>
          <w:lang w:val="en-US" w:eastAsia="zh-CN" w:bidi="ar-SA"/>
        </w:rPr>
        <w:t>3.4 管理职责</w:t>
      </w:r>
    </w:p>
    <w:p>
      <w:pPr>
        <w:pStyle w:val="3"/>
        <w:rPr>
          <w:rFonts w:hint="default" w:ascii="Times New Roman" w:hAnsi="Times New Roman" w:eastAsia="宋体" w:cs="Times New Roman"/>
          <w:kern w:val="2"/>
          <w:sz w:val="21"/>
          <w:szCs w:val="24"/>
          <w:lang w:val="en-US" w:eastAsia="zh-CN" w:bidi="ar-SA"/>
        </w:rPr>
      </w:pPr>
      <w:r>
        <w:rPr>
          <w:rFonts w:hint="eastAsia" w:ascii="黑体" w:hAnsi="黑体" w:eastAsia="黑体" w:cs="黑体"/>
          <w:color w:val="auto"/>
          <w:kern w:val="0"/>
          <w:sz w:val="21"/>
          <w:szCs w:val="21"/>
          <w:highlight w:val="none"/>
          <w:lang w:val="en-US" w:eastAsia="zh-CN" w:bidi="ar-SA"/>
        </w:rPr>
        <w:t xml:space="preserve">   </w:t>
      </w:r>
      <w:r>
        <w:rPr>
          <w:rFonts w:hint="eastAsia" w:ascii="Times New Roman" w:hAnsi="Times New Roman" w:eastAsia="宋体" w:cs="Times New Roman"/>
          <w:kern w:val="2"/>
          <w:sz w:val="21"/>
          <w:szCs w:val="24"/>
          <w:lang w:val="en-US" w:eastAsia="zh-CN" w:bidi="ar-SA"/>
        </w:rPr>
        <w:t xml:space="preserve"> 增加了关于“定期组织研究减少金属流失的方法和措施，并监督执行。”的职责要求。</w:t>
      </w:r>
    </w:p>
    <w:p>
      <w:pPr>
        <w:pStyle w:val="3"/>
        <w:rPr>
          <w:rFonts w:hint="default" w:ascii="黑体" w:hAnsi="黑体" w:eastAsia="黑体" w:cs="黑体"/>
          <w:color w:val="auto"/>
          <w:kern w:val="0"/>
          <w:sz w:val="21"/>
          <w:szCs w:val="21"/>
          <w:highlight w:val="none"/>
          <w:lang w:val="en-US" w:eastAsia="zh-CN" w:bidi="ar-SA"/>
        </w:rPr>
      </w:pPr>
      <w:r>
        <w:rPr>
          <w:rFonts w:hint="eastAsia" w:ascii="黑体" w:hAnsi="黑体" w:eastAsia="黑体" w:cs="黑体"/>
          <w:color w:val="auto"/>
          <w:kern w:val="0"/>
          <w:sz w:val="21"/>
          <w:szCs w:val="21"/>
          <w:highlight w:val="none"/>
          <w:lang w:val="en-US" w:eastAsia="zh-CN" w:bidi="ar-SA"/>
        </w:rPr>
        <w:t>3.5 范围选矿金属平衡计算</w:t>
      </w:r>
    </w:p>
    <w:p>
      <w:pPr>
        <w:pStyle w:val="3"/>
        <w:ind w:firstLine="420" w:firstLineChars="200"/>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草案章节5.1-5.5为2014版5项标准第5章内容的整合，其中在5.4.2 计算方法中增加了关于产率、选矿比和富集比的计算公式。</w:t>
      </w:r>
    </w:p>
    <w:p>
      <w:pPr>
        <w:pStyle w:val="3"/>
        <w:rPr>
          <w:rFonts w:hint="default" w:ascii="Times New Roman" w:hAnsi="Times New Roman" w:eastAsia="宋体" w:cs="Times New Roman"/>
          <w:kern w:val="2"/>
          <w:sz w:val="21"/>
          <w:szCs w:val="24"/>
          <w:lang w:val="en-US" w:eastAsia="zh-CN" w:bidi="ar-SA"/>
        </w:rPr>
      </w:pPr>
    </w:p>
    <w:p>
      <w:pPr>
        <w:pStyle w:val="3"/>
        <w:rPr>
          <w:rFonts w:hint="eastAsia" w:ascii="黑体" w:hAnsi="黑体" w:eastAsia="黑体" w:cs="黑体"/>
          <w:color w:val="auto"/>
          <w:kern w:val="0"/>
          <w:sz w:val="21"/>
          <w:szCs w:val="21"/>
          <w:highlight w:val="none"/>
          <w:lang w:val="en-US" w:eastAsia="zh-CN" w:bidi="ar-SA"/>
        </w:rPr>
      </w:pPr>
      <w:r>
        <w:rPr>
          <w:rFonts w:hint="eastAsia" w:ascii="黑体" w:hAnsi="黑体" w:eastAsia="黑体" w:cs="黑体"/>
          <w:color w:val="auto"/>
          <w:kern w:val="0"/>
          <w:sz w:val="21"/>
          <w:szCs w:val="21"/>
          <w:highlight w:val="none"/>
          <w:lang w:val="en-US" w:eastAsia="zh-CN" w:bidi="ar-SA"/>
        </w:rPr>
        <w:t>3.6 冶炼金属平衡计算</w:t>
      </w:r>
    </w:p>
    <w:p>
      <w:pPr>
        <w:pStyle w:val="3"/>
        <w:ind w:firstLine="420" w:firstLineChars="200"/>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草案章节6.1-6.5为2014版5项标准第6章内容的整合，具体修改内容如下：</w:t>
      </w:r>
    </w:p>
    <w:p>
      <w:pPr>
        <w:pStyle w:val="3"/>
        <w:numPr>
          <w:ilvl w:val="0"/>
          <w:numId w:val="3"/>
        </w:numPr>
        <w:ind w:left="845" w:leftChars="0" w:hanging="425" w:firstLineChars="0"/>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6.1 冶炼物料流程图将具体各金属冶炼流程图作为规范性附录图。</w:t>
      </w:r>
    </w:p>
    <w:p>
      <w:pPr>
        <w:pStyle w:val="3"/>
        <w:numPr>
          <w:ilvl w:val="0"/>
          <w:numId w:val="3"/>
        </w:numPr>
        <w:ind w:left="845" w:leftChars="0" w:hanging="425" w:firstLineChars="0"/>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锌冶炼企业研究了关于锌冶炼流程图的修订。考虑炼锌工艺繁多，且竖罐炼锌工艺面临淘汰，所以删除原竖罐炼锌、鼓风炉炼锌物料流程图，修改为图B.3火法炼锌物料流程图。湿法炼锌目前氧压浸出、常压浸出等多种工艺，所以将原湿法炼锌物料流程图修改为图B.4湿法炼锌物料流程图。</w:t>
      </w:r>
    </w:p>
    <w:p>
      <w:pPr>
        <w:pStyle w:val="3"/>
        <w:numPr>
          <w:numId w:val="0"/>
        </w:numPr>
        <w:ind w:left="420" w:leftChars="0"/>
        <w:jc w:val="both"/>
        <w:rPr>
          <w:rFonts w:hint="eastAsia" w:ascii="宋体" w:hAnsi="宋体"/>
          <w:sz w:val="15"/>
          <w:szCs w:val="18"/>
        </w:rPr>
      </w:pPr>
      <w:r>
        <w:rPr>
          <w:rFonts w:hint="default"/>
          <w:lang w:val="en-US" w:eastAsia="zh-CN"/>
        </w:rPr>
        <w:drawing>
          <wp:inline distT="0" distB="0" distL="114300" distR="114300">
            <wp:extent cx="4284345" cy="3017520"/>
            <wp:effectExtent l="0" t="0" r="0" b="0"/>
            <wp:docPr id="2" name="ECB019B1-382A-4266-B25C-5B523AA43C14-1"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B019B1-382A-4266-B25C-5B523AA43C14-1" descr="qt_temp"/>
                    <pic:cNvPicPr>
                      <a:picLocks noChangeAspect="1"/>
                    </pic:cNvPicPr>
                  </pic:nvPicPr>
                  <pic:blipFill>
                    <a:blip r:embed="rId4"/>
                    <a:stretch>
                      <a:fillRect/>
                    </a:stretch>
                  </pic:blipFill>
                  <pic:spPr>
                    <a:xfrm>
                      <a:off x="0" y="0"/>
                      <a:ext cx="4284345" cy="3017520"/>
                    </a:xfrm>
                    <a:prstGeom prst="rect">
                      <a:avLst/>
                    </a:prstGeom>
                    <a:noFill/>
                    <a:ln>
                      <a:noFill/>
                    </a:ln>
                  </pic:spPr>
                </pic:pic>
              </a:graphicData>
            </a:graphic>
          </wp:inline>
        </w:drawing>
      </w:r>
      <w:r>
        <w:rPr>
          <w:rFonts w:hint="eastAsia" w:ascii="宋体" w:hAnsi="宋体"/>
          <w:sz w:val="15"/>
          <w:szCs w:val="18"/>
        </w:rPr>
        <w:drawing>
          <wp:inline distT="0" distB="0" distL="114300" distR="114300">
            <wp:extent cx="3860800" cy="3816350"/>
            <wp:effectExtent l="0" t="0" r="6350" b="12700"/>
            <wp:docPr id="3" name="图片 3" descr="1697182475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97182475836"/>
                    <pic:cNvPicPr>
                      <a:picLocks noChangeAspect="1"/>
                    </pic:cNvPicPr>
                  </pic:nvPicPr>
                  <pic:blipFill>
                    <a:blip r:embed="rId5"/>
                    <a:stretch>
                      <a:fillRect/>
                    </a:stretch>
                  </pic:blipFill>
                  <pic:spPr>
                    <a:xfrm>
                      <a:off x="0" y="0"/>
                      <a:ext cx="3860800" cy="3816350"/>
                    </a:xfrm>
                    <a:prstGeom prst="rect">
                      <a:avLst/>
                    </a:prstGeom>
                  </pic:spPr>
                </pic:pic>
              </a:graphicData>
            </a:graphic>
          </wp:inline>
        </w:drawing>
      </w:r>
    </w:p>
    <w:p>
      <w:pPr>
        <w:pStyle w:val="3"/>
        <w:numPr>
          <w:ilvl w:val="0"/>
          <w:numId w:val="3"/>
        </w:numPr>
        <w:ind w:left="845" w:leftChars="0" w:hanging="425" w:firstLineChars="0"/>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5.2.1选矿产品检验部分，增加了YS/T 452混合铅锌精矿产品的要求。</w:t>
      </w:r>
    </w:p>
    <w:p>
      <w:pPr>
        <w:pStyle w:val="3"/>
        <w:numPr>
          <w:ilvl w:val="0"/>
          <w:numId w:val="3"/>
        </w:numPr>
        <w:ind w:left="845" w:leftChars="0" w:hanging="425" w:firstLineChars="0"/>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5.2.3  选矿分析方法部分：将铜原矿、尾矿化学分析按由按YS/T 53修改为按YS/T 1115《铜原矿和尾矿化学分析方法》的规定进行。</w:t>
      </w:r>
    </w:p>
    <w:p>
      <w:pPr>
        <w:pStyle w:val="3"/>
        <w:numPr>
          <w:ilvl w:val="0"/>
          <w:numId w:val="3"/>
        </w:numPr>
        <w:ind w:left="845" w:leftChars="0" w:hanging="425" w:firstLineChars="0"/>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6.2.1冶炼产品检验部分，考虑到近年来生产工艺的变化以及所使用到的产品和方法标准的内容，增加了铜冶炼中YS/T 1083阳极铜、；锌冶炼中YS/T 1286粗锌、YS/T 883锌精矿焙砂、HG/T 2326硫酸锌等产品的质量要求。</w:t>
      </w:r>
    </w:p>
    <w:p>
      <w:pPr>
        <w:pStyle w:val="3"/>
        <w:numPr>
          <w:ilvl w:val="0"/>
          <w:numId w:val="3"/>
        </w:numPr>
        <w:ind w:left="845" w:leftChars="0" w:hanging="425" w:firstLineChars="0"/>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6.2.2 冶炼取样制样方法部分：增加了关于所使用到的T/CNIA 0199含铜污泥取制样方法，以及混合铅锌精矿、粗锌、锌精矿焙砂等产品的取制样标准要求。</w:t>
      </w:r>
    </w:p>
    <w:p>
      <w:pPr>
        <w:pStyle w:val="3"/>
        <w:numPr>
          <w:ilvl w:val="0"/>
          <w:numId w:val="3"/>
        </w:numPr>
        <w:ind w:left="845" w:leftChars="0" w:hanging="425" w:firstLineChars="0"/>
        <w:rPr>
          <w:rFonts w:hint="default" w:ascii="黑体" w:hAnsi="黑体" w:eastAsia="黑体" w:cs="黑体"/>
          <w:color w:val="auto"/>
          <w:kern w:val="0"/>
          <w:sz w:val="21"/>
          <w:szCs w:val="21"/>
          <w:highlight w:val="none"/>
          <w:lang w:val="en-US" w:eastAsia="zh-CN" w:bidi="ar-SA"/>
        </w:rPr>
      </w:pPr>
      <w:r>
        <w:rPr>
          <w:rFonts w:hint="eastAsia" w:ascii="Times New Roman" w:hAnsi="Times New Roman" w:eastAsia="宋体" w:cs="Times New Roman"/>
          <w:kern w:val="2"/>
          <w:sz w:val="21"/>
          <w:szCs w:val="24"/>
          <w:lang w:val="en-US" w:eastAsia="zh-CN" w:bidi="ar-SA"/>
        </w:rPr>
        <w:t>6.2.3冶炼产品分析方法部分：增加了YS/T 1046铜渣精矿化学分析方法、YS/T990冰铜化学分析方法、YS/T 1230 阳极铜化学分析方法、YS/T 745铜阳极泥化学分析方法、YS/T 461混合铅锌精矿化学分析方法、YS/T 1341粗锌化学分析方法、YS/T 1149锌精矿焙砂化学分析方法、YS/T 1462粗锡化学分析方法、YS/T 1116锡阳极泥化学分析方法的等标准的要求。</w:t>
      </w:r>
    </w:p>
    <w:p>
      <w:pPr>
        <w:keepNext w:val="0"/>
        <w:keepLines w:val="0"/>
        <w:pageBreakBefore w:val="0"/>
        <w:kinsoku/>
        <w:wordWrap/>
        <w:overflowPunct/>
        <w:topLinePunct w:val="0"/>
        <w:bidi w:val="0"/>
        <w:snapToGrid/>
        <w:spacing w:beforeLines="50" w:afterLines="50" w:line="440" w:lineRule="exact"/>
        <w:textAlignment w:val="auto"/>
        <w:rPr>
          <w:rFonts w:hint="eastAsia" w:ascii="黑体" w:hAnsi="宋体" w:eastAsia="黑体" w:cs="宋体"/>
          <w:bCs/>
          <w:color w:val="auto"/>
          <w:sz w:val="21"/>
          <w:szCs w:val="21"/>
          <w:highlight w:val="none"/>
          <w:lang w:val="en-US" w:eastAsia="zh-CN"/>
        </w:rPr>
      </w:pPr>
      <w:r>
        <w:rPr>
          <w:rFonts w:hint="eastAsia" w:ascii="黑体" w:hAnsi="宋体" w:eastAsia="黑体" w:cs="宋体"/>
          <w:bCs/>
          <w:color w:val="auto"/>
          <w:sz w:val="21"/>
          <w:szCs w:val="21"/>
          <w:highlight w:val="none"/>
          <w:lang w:val="en-US" w:eastAsia="zh-CN"/>
        </w:rPr>
        <w:t>四、标准中涉及专利的情况</w:t>
      </w:r>
    </w:p>
    <w:p>
      <w:pPr>
        <w:pStyle w:val="3"/>
        <w:ind w:firstLine="420" w:firstLineChars="200"/>
        <w:rPr>
          <w:rFonts w:hint="default" w:ascii="宋体" w:hAnsi="宋体" w:eastAsiaTheme="minorEastAsia" w:cstheme="minorBidi"/>
          <w:color w:val="auto"/>
          <w:kern w:val="2"/>
          <w:sz w:val="21"/>
          <w:szCs w:val="21"/>
          <w:highlight w:val="none"/>
          <w:lang w:val="en-US" w:eastAsia="zh-CN" w:bidi="ar-SA"/>
        </w:rPr>
      </w:pPr>
      <w:r>
        <w:rPr>
          <w:rFonts w:hint="eastAsia" w:ascii="宋体" w:hAnsi="宋体" w:eastAsiaTheme="minorEastAsia" w:cstheme="minorBidi"/>
          <w:color w:val="auto"/>
          <w:kern w:val="2"/>
          <w:sz w:val="21"/>
          <w:szCs w:val="21"/>
          <w:highlight w:val="none"/>
          <w:lang w:val="en-US" w:eastAsia="zh-CN" w:bidi="ar-SA"/>
        </w:rPr>
        <w:t>无。</w:t>
      </w:r>
    </w:p>
    <w:p>
      <w:pPr>
        <w:keepNext w:val="0"/>
        <w:keepLines w:val="0"/>
        <w:pageBreakBefore w:val="0"/>
        <w:numPr>
          <w:ilvl w:val="0"/>
          <w:numId w:val="4"/>
        </w:numPr>
        <w:kinsoku/>
        <w:wordWrap/>
        <w:overflowPunct/>
        <w:topLinePunct w:val="0"/>
        <w:bidi w:val="0"/>
        <w:snapToGrid/>
        <w:spacing w:beforeLines="50" w:afterLines="50" w:line="440" w:lineRule="exact"/>
        <w:textAlignment w:val="auto"/>
        <w:rPr>
          <w:rFonts w:hint="eastAsia" w:ascii="黑体" w:hAnsi="宋体" w:eastAsia="黑体" w:cs="宋体"/>
          <w:bCs/>
          <w:color w:val="auto"/>
          <w:sz w:val="21"/>
          <w:szCs w:val="21"/>
          <w:highlight w:val="none"/>
          <w:lang w:val="en-US" w:eastAsia="zh-CN"/>
        </w:rPr>
      </w:pPr>
      <w:r>
        <w:rPr>
          <w:rFonts w:hint="eastAsia" w:ascii="黑体" w:hAnsi="宋体" w:eastAsia="黑体" w:cs="宋体"/>
          <w:bCs/>
          <w:color w:val="auto"/>
          <w:sz w:val="21"/>
          <w:szCs w:val="21"/>
          <w:highlight w:val="none"/>
          <w:lang w:val="en-US" w:eastAsia="zh-CN"/>
        </w:rPr>
        <w:t>预期达到的社会效益等情况</w:t>
      </w:r>
    </w:p>
    <w:p>
      <w:pPr>
        <w:pStyle w:val="3"/>
        <w:numPr>
          <w:ilvl w:val="0"/>
          <w:numId w:val="5"/>
        </w:numPr>
        <w:rPr>
          <w:rFonts w:hint="eastAsia" w:ascii="黑体" w:hAnsi="宋体" w:eastAsia="黑体" w:cs="宋体"/>
          <w:bCs/>
          <w:color w:val="auto"/>
          <w:sz w:val="21"/>
          <w:szCs w:val="21"/>
          <w:highlight w:val="none"/>
          <w:lang w:val="en-US" w:eastAsia="zh-CN"/>
        </w:rPr>
      </w:pPr>
      <w:r>
        <w:rPr>
          <w:rFonts w:hint="eastAsia" w:ascii="黑体" w:hAnsi="宋体" w:eastAsia="黑体" w:cs="宋体"/>
          <w:bCs/>
          <w:color w:val="auto"/>
          <w:sz w:val="21"/>
          <w:szCs w:val="21"/>
          <w:highlight w:val="none"/>
          <w:lang w:val="en-US" w:eastAsia="zh-CN"/>
        </w:rPr>
        <w:t>项目的必要性阐述</w:t>
      </w:r>
    </w:p>
    <w:p>
      <w:pPr>
        <w:pStyle w:val="3"/>
        <w:numPr>
          <w:ilvl w:val="0"/>
          <w:numId w:val="0"/>
        </w:numPr>
        <w:ind w:firstLine="420" w:firstLineChars="200"/>
        <w:rPr>
          <w:rFonts w:hint="eastAsia" w:ascii="宋体" w:hAnsi="宋体" w:eastAsiaTheme="minorEastAsia" w:cstheme="minorBidi"/>
          <w:color w:val="auto"/>
          <w:kern w:val="2"/>
          <w:sz w:val="21"/>
          <w:szCs w:val="21"/>
          <w:highlight w:val="none"/>
          <w:lang w:val="en-US" w:eastAsia="zh-CN" w:bidi="ar-SA"/>
        </w:rPr>
      </w:pPr>
      <w:r>
        <w:rPr>
          <w:rFonts w:hint="eastAsia" w:ascii="宋体" w:hAnsi="宋体" w:eastAsiaTheme="minorEastAsia" w:cstheme="minorBidi"/>
          <w:color w:val="auto"/>
          <w:kern w:val="2"/>
          <w:sz w:val="21"/>
          <w:szCs w:val="21"/>
          <w:highlight w:val="none"/>
          <w:lang w:val="en-US" w:eastAsia="zh-CN" w:bidi="ar-SA"/>
        </w:rPr>
        <w:t>是否为国家产业政策、规划、专项等国家重点支持发展的标准项目，重大科技成果转化项目，拟主导制定国际标准的标准项目，社会广泛关注的热点标准项目，以及具有显著社会效益和经济效益的标准项目。属于国家专项重点支持发展的标准项目时应注明：已列入XXXX年XXXX专项《XXXX》中，项目编号XXXX；属于国家产业政策、规划重点支持发展的标准项目时应注明：属于《XX》XXXX号文“XXXX”中的“XXXX”。</w:t>
      </w:r>
    </w:p>
    <w:p>
      <w:pPr>
        <w:pStyle w:val="3"/>
        <w:numPr>
          <w:ilvl w:val="0"/>
          <w:numId w:val="5"/>
        </w:numPr>
        <w:rPr>
          <w:rFonts w:hint="default" w:ascii="黑体" w:hAnsi="宋体" w:eastAsia="黑体" w:cs="宋体"/>
          <w:bCs/>
          <w:color w:val="auto"/>
          <w:sz w:val="21"/>
          <w:szCs w:val="21"/>
          <w:highlight w:val="none"/>
          <w:lang w:val="en-US" w:eastAsia="zh-CN"/>
        </w:rPr>
      </w:pPr>
      <w:r>
        <w:rPr>
          <w:rFonts w:hint="eastAsia" w:ascii="黑体" w:hAnsi="宋体" w:eastAsia="黑体" w:cs="宋体"/>
          <w:bCs/>
          <w:color w:val="auto"/>
          <w:sz w:val="21"/>
          <w:szCs w:val="21"/>
          <w:highlight w:val="none"/>
          <w:lang w:val="en-US" w:eastAsia="zh-CN"/>
        </w:rPr>
        <w:t>项目的可行性阐述</w:t>
      </w:r>
    </w:p>
    <w:p>
      <w:pPr>
        <w:pStyle w:val="3"/>
        <w:numPr>
          <w:ilvl w:val="0"/>
          <w:numId w:val="0"/>
        </w:numPr>
        <w:ind w:firstLine="420" w:firstLineChars="200"/>
        <w:rPr>
          <w:rFonts w:hint="eastAsia" w:ascii="宋体" w:hAnsi="宋体" w:eastAsiaTheme="minorEastAsia" w:cstheme="minorBidi"/>
          <w:color w:val="auto"/>
          <w:kern w:val="2"/>
          <w:sz w:val="21"/>
          <w:szCs w:val="21"/>
          <w:highlight w:val="none"/>
          <w:lang w:val="en-US" w:eastAsia="zh-CN" w:bidi="ar-SA"/>
        </w:rPr>
      </w:pPr>
      <w:r>
        <w:rPr>
          <w:rFonts w:hint="eastAsia" w:ascii="宋体" w:hAnsi="宋体" w:eastAsiaTheme="minorEastAsia" w:cstheme="minorBidi"/>
          <w:color w:val="auto"/>
          <w:kern w:val="2"/>
          <w:sz w:val="21"/>
          <w:szCs w:val="21"/>
          <w:highlight w:val="none"/>
          <w:lang w:val="en-US" w:eastAsia="zh-CN" w:bidi="ar-SA"/>
        </w:rPr>
        <w:t>——企业技术储备与技术水平、产业化情况、满足用户需求情况、市场规模；</w:t>
      </w:r>
    </w:p>
    <w:p>
      <w:pPr>
        <w:pStyle w:val="3"/>
        <w:numPr>
          <w:ilvl w:val="0"/>
          <w:numId w:val="0"/>
        </w:numPr>
        <w:ind w:firstLine="420" w:firstLineChars="200"/>
        <w:rPr>
          <w:rFonts w:hint="eastAsia" w:ascii="宋体" w:hAnsi="宋体" w:eastAsiaTheme="minorEastAsia" w:cstheme="minorBidi"/>
          <w:color w:val="auto"/>
          <w:kern w:val="2"/>
          <w:sz w:val="21"/>
          <w:szCs w:val="21"/>
          <w:highlight w:val="none"/>
          <w:lang w:val="en-US" w:eastAsia="zh-CN" w:bidi="ar-SA"/>
        </w:rPr>
      </w:pPr>
      <w:r>
        <w:rPr>
          <w:rFonts w:hint="eastAsia" w:ascii="宋体" w:hAnsi="宋体" w:eastAsiaTheme="minorEastAsia" w:cstheme="minorBidi"/>
          <w:color w:val="auto"/>
          <w:kern w:val="2"/>
          <w:sz w:val="21"/>
          <w:szCs w:val="21"/>
          <w:highlight w:val="none"/>
          <w:lang w:val="en-US" w:eastAsia="zh-CN" w:bidi="ar-SA"/>
        </w:rPr>
        <w:t>——拟要解决的主要问题，相关标准情况，存在的问题，研制标准的意义。</w:t>
      </w:r>
    </w:p>
    <w:p>
      <w:pPr>
        <w:pStyle w:val="3"/>
        <w:numPr>
          <w:ilvl w:val="0"/>
          <w:numId w:val="5"/>
        </w:numPr>
        <w:ind w:left="0" w:leftChars="0" w:firstLine="0" w:firstLineChars="0"/>
        <w:rPr>
          <w:rFonts w:hint="eastAsia" w:ascii="黑体" w:hAnsi="宋体" w:eastAsia="黑体" w:cs="宋体"/>
          <w:bCs/>
          <w:color w:val="auto"/>
          <w:sz w:val="21"/>
          <w:szCs w:val="21"/>
          <w:highlight w:val="none"/>
          <w:lang w:val="en-US" w:eastAsia="zh-CN"/>
        </w:rPr>
      </w:pPr>
      <w:r>
        <w:rPr>
          <w:rFonts w:hint="eastAsia" w:ascii="黑体" w:hAnsi="宋体" w:eastAsia="黑体" w:cs="宋体"/>
          <w:bCs/>
          <w:color w:val="auto"/>
          <w:sz w:val="21"/>
          <w:szCs w:val="21"/>
          <w:highlight w:val="none"/>
          <w:lang w:val="en-US" w:eastAsia="zh-CN"/>
        </w:rPr>
        <w:t>标准的先进性、创新性、标准实施后预期产生的经济效益和社会效益</w:t>
      </w:r>
    </w:p>
    <w:p>
      <w:pPr>
        <w:pStyle w:val="3"/>
        <w:numPr>
          <w:ilvl w:val="0"/>
          <w:numId w:val="0"/>
        </w:numPr>
        <w:ind w:firstLine="420" w:firstLineChars="200"/>
        <w:rPr>
          <w:rFonts w:hint="default" w:ascii="宋体" w:hAnsi="宋体" w:eastAsiaTheme="minorEastAsia" w:cstheme="minorBidi"/>
          <w:color w:val="auto"/>
          <w:kern w:val="2"/>
          <w:sz w:val="21"/>
          <w:szCs w:val="21"/>
          <w:highlight w:val="none"/>
          <w:lang w:val="en-US" w:eastAsia="zh-CN" w:bidi="ar-SA"/>
        </w:rPr>
      </w:pPr>
      <w:r>
        <w:rPr>
          <w:rFonts w:hint="eastAsia" w:ascii="宋体" w:hAnsi="宋体" w:eastAsiaTheme="minorEastAsia" w:cstheme="minorBidi"/>
          <w:color w:val="auto"/>
          <w:kern w:val="2"/>
          <w:sz w:val="21"/>
          <w:szCs w:val="21"/>
          <w:highlight w:val="none"/>
          <w:lang w:val="en-US" w:eastAsia="zh-CN" w:bidi="ar-SA"/>
        </w:rPr>
        <w:t>概述标准的先进性和创新性，并针对第一条“立项目的”预期标准实施后对国家产业政策和规划的支撑作用（对促进质量提升，替代XXX领域产品进口，满足高端制造业对基础原材料的需求，消化国内有色金属部分过剩产能，促进XXX产业健康发展和规范XXXX市场秩序所发挥的所用），还应对标准实施后预期产生的经济效益进行分析。如果对节能减排、环境保护等方面有预期作用和效益的，还应对节能量、减排量、环境贡献等重点进行阐述。</w:t>
      </w:r>
    </w:p>
    <w:p>
      <w:pPr>
        <w:keepNext w:val="0"/>
        <w:keepLines w:val="0"/>
        <w:pageBreakBefore w:val="0"/>
        <w:numPr>
          <w:ilvl w:val="0"/>
          <w:numId w:val="4"/>
        </w:numPr>
        <w:kinsoku/>
        <w:wordWrap/>
        <w:overflowPunct/>
        <w:topLinePunct w:val="0"/>
        <w:bidi w:val="0"/>
        <w:snapToGrid/>
        <w:spacing w:beforeLines="50" w:afterLines="50" w:line="440" w:lineRule="exact"/>
        <w:textAlignment w:val="auto"/>
        <w:rPr>
          <w:rFonts w:ascii="黑体" w:hAnsi="宋体" w:eastAsia="黑体" w:cs="宋体"/>
          <w:bCs/>
          <w:color w:val="auto"/>
          <w:sz w:val="21"/>
          <w:szCs w:val="21"/>
          <w:highlight w:val="none"/>
        </w:rPr>
      </w:pPr>
      <w:r>
        <w:rPr>
          <w:rFonts w:hint="eastAsia" w:ascii="黑体" w:hAnsi="宋体" w:eastAsia="黑体" w:cs="宋体"/>
          <w:bCs/>
          <w:color w:val="auto"/>
          <w:sz w:val="21"/>
          <w:szCs w:val="21"/>
          <w:highlight w:val="none"/>
          <w:lang w:val="en-US" w:eastAsia="zh-CN"/>
        </w:rPr>
        <w:t>采用国际标准和国外先进标准的情况</w:t>
      </w:r>
    </w:p>
    <w:p>
      <w:pPr>
        <w:pStyle w:val="3"/>
        <w:ind w:firstLine="420" w:firstLineChars="200"/>
        <w:rPr>
          <w:rFonts w:hint="default"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无。</w:t>
      </w:r>
    </w:p>
    <w:p>
      <w:pPr>
        <w:keepNext w:val="0"/>
        <w:keepLines w:val="0"/>
        <w:pageBreakBefore w:val="0"/>
        <w:numPr>
          <w:ilvl w:val="0"/>
          <w:numId w:val="4"/>
        </w:numPr>
        <w:kinsoku/>
        <w:wordWrap/>
        <w:overflowPunct/>
        <w:topLinePunct w:val="0"/>
        <w:bidi w:val="0"/>
        <w:snapToGrid/>
        <w:spacing w:beforeLines="50" w:afterLines="50" w:line="440" w:lineRule="exact"/>
        <w:textAlignment w:val="auto"/>
        <w:rPr>
          <w:rFonts w:ascii="黑体" w:hAnsi="宋体" w:eastAsia="黑体" w:cs="宋体"/>
          <w:bCs/>
          <w:color w:val="auto"/>
          <w:sz w:val="21"/>
          <w:szCs w:val="21"/>
          <w:highlight w:val="none"/>
        </w:rPr>
      </w:pPr>
      <w:r>
        <w:rPr>
          <w:rFonts w:hint="eastAsia" w:ascii="黑体" w:hAnsi="宋体" w:eastAsia="黑体" w:cs="宋体"/>
          <w:bCs/>
          <w:color w:val="auto"/>
          <w:sz w:val="21"/>
          <w:szCs w:val="21"/>
          <w:highlight w:val="none"/>
        </w:rPr>
        <w:t>与现行法律、法规、强制性国家标准及相关标准协调配套情况</w:t>
      </w:r>
    </w:p>
    <w:p>
      <w:pPr>
        <w:keepNext w:val="0"/>
        <w:keepLines w:val="0"/>
        <w:pageBreakBefore w:val="0"/>
        <w:kinsoku/>
        <w:wordWrap/>
        <w:overflowPunct/>
        <w:topLinePunct w:val="0"/>
        <w:bidi w:val="0"/>
        <w:snapToGrid/>
        <w:spacing w:line="440" w:lineRule="exact"/>
        <w:ind w:firstLine="420" w:firstLineChars="200"/>
        <w:textAlignment w:val="auto"/>
        <w:rPr>
          <w:rFonts w:ascii="宋体" w:hAnsi="宋体"/>
          <w:color w:val="auto"/>
          <w:sz w:val="21"/>
          <w:szCs w:val="21"/>
          <w:highlight w:val="none"/>
        </w:rPr>
      </w:pPr>
      <w:r>
        <w:rPr>
          <w:rFonts w:hint="eastAsia" w:ascii="宋体" w:hAnsi="宋体"/>
          <w:color w:val="auto"/>
          <w:sz w:val="21"/>
          <w:szCs w:val="21"/>
          <w:highlight w:val="none"/>
        </w:rPr>
        <w:t>本标准符合现行法律、法规的要求，并与其他同类国家标准、国家J用标准、行业标准无冲突、重叠和不协调之处。</w:t>
      </w:r>
    </w:p>
    <w:p>
      <w:pPr>
        <w:keepNext w:val="0"/>
        <w:keepLines w:val="0"/>
        <w:pageBreakBefore w:val="0"/>
        <w:kinsoku/>
        <w:wordWrap/>
        <w:overflowPunct/>
        <w:topLinePunct w:val="0"/>
        <w:bidi w:val="0"/>
        <w:snapToGrid/>
        <w:spacing w:beforeLines="50" w:afterLines="50" w:line="440" w:lineRule="exact"/>
        <w:textAlignment w:val="auto"/>
        <w:rPr>
          <w:rFonts w:ascii="黑体" w:hAnsi="宋体" w:eastAsia="黑体" w:cs="宋体"/>
          <w:bCs/>
          <w:color w:val="auto"/>
          <w:sz w:val="21"/>
          <w:szCs w:val="21"/>
          <w:highlight w:val="none"/>
        </w:rPr>
      </w:pPr>
      <w:bookmarkStart w:id="0" w:name="_Toc32100"/>
      <w:r>
        <w:rPr>
          <w:rFonts w:hint="eastAsia" w:ascii="黑体" w:hAnsi="宋体" w:eastAsia="黑体" w:cs="宋体"/>
          <w:bCs/>
          <w:color w:val="auto"/>
          <w:sz w:val="21"/>
          <w:szCs w:val="21"/>
          <w:highlight w:val="none"/>
          <w:lang w:val="en-US" w:eastAsia="zh-CN"/>
        </w:rPr>
        <w:t>八</w:t>
      </w:r>
      <w:r>
        <w:rPr>
          <w:rFonts w:hint="eastAsia" w:ascii="黑体" w:hAnsi="宋体" w:eastAsia="黑体" w:cs="宋体"/>
          <w:bCs/>
          <w:color w:val="auto"/>
          <w:sz w:val="21"/>
          <w:szCs w:val="21"/>
          <w:highlight w:val="none"/>
        </w:rPr>
        <w:t>、重大分歧意见的处理经过和依据</w:t>
      </w:r>
      <w:bookmarkEnd w:id="0"/>
    </w:p>
    <w:p>
      <w:pPr>
        <w:keepNext w:val="0"/>
        <w:keepLines w:val="0"/>
        <w:pageBreakBefore w:val="0"/>
        <w:kinsoku/>
        <w:wordWrap/>
        <w:overflowPunct/>
        <w:topLinePunct w:val="0"/>
        <w:bidi w:val="0"/>
        <w:snapToGrid/>
        <w:spacing w:line="440" w:lineRule="exact"/>
        <w:ind w:firstLine="420" w:firstLineChars="200"/>
        <w:textAlignment w:val="auto"/>
        <w:rPr>
          <w:rFonts w:hint="eastAsia" w:ascii="宋体" w:hAnsi="宋体" w:eastAsiaTheme="minorEastAsia"/>
          <w:color w:val="auto"/>
          <w:sz w:val="21"/>
          <w:szCs w:val="21"/>
          <w:highlight w:val="none"/>
          <w:lang w:eastAsia="zh-CN"/>
        </w:rPr>
      </w:pPr>
      <w:r>
        <w:rPr>
          <w:rFonts w:hint="eastAsia" w:ascii="宋体" w:hAnsi="宋体"/>
          <w:color w:val="auto"/>
          <w:sz w:val="21"/>
          <w:szCs w:val="21"/>
          <w:highlight w:val="none"/>
        </w:rPr>
        <w:t>无。</w:t>
      </w:r>
    </w:p>
    <w:p>
      <w:pPr>
        <w:keepNext w:val="0"/>
        <w:keepLines w:val="0"/>
        <w:pageBreakBefore w:val="0"/>
        <w:kinsoku/>
        <w:wordWrap/>
        <w:overflowPunct/>
        <w:topLinePunct w:val="0"/>
        <w:bidi w:val="0"/>
        <w:snapToGrid/>
        <w:spacing w:beforeLines="50" w:afterLines="50" w:line="440" w:lineRule="exact"/>
        <w:textAlignment w:val="auto"/>
        <w:rPr>
          <w:rFonts w:ascii="黑体" w:hAnsi="宋体" w:eastAsia="黑体" w:cs="宋体"/>
          <w:bCs/>
          <w:color w:val="auto"/>
          <w:sz w:val="21"/>
          <w:szCs w:val="21"/>
          <w:highlight w:val="none"/>
        </w:rPr>
      </w:pPr>
      <w:bookmarkStart w:id="1" w:name="_Toc15989"/>
      <w:r>
        <w:rPr>
          <w:rFonts w:hint="eastAsia" w:ascii="黑体" w:hAnsi="宋体" w:eastAsia="黑体" w:cs="宋体"/>
          <w:bCs/>
          <w:color w:val="auto"/>
          <w:sz w:val="21"/>
          <w:szCs w:val="21"/>
          <w:highlight w:val="none"/>
          <w:lang w:val="en-US" w:eastAsia="zh-CN"/>
        </w:rPr>
        <w:t>九</w:t>
      </w:r>
      <w:r>
        <w:rPr>
          <w:rFonts w:hint="eastAsia" w:ascii="黑体" w:hAnsi="宋体" w:eastAsia="黑体" w:cs="宋体"/>
          <w:bCs/>
          <w:color w:val="auto"/>
          <w:sz w:val="21"/>
          <w:szCs w:val="21"/>
          <w:highlight w:val="none"/>
        </w:rPr>
        <w:t>、作为强制性或推荐性国家标准的建议</w:t>
      </w:r>
      <w:bookmarkEnd w:id="1"/>
    </w:p>
    <w:p>
      <w:pPr>
        <w:keepNext w:val="0"/>
        <w:keepLines w:val="0"/>
        <w:pageBreakBefore w:val="0"/>
        <w:kinsoku/>
        <w:wordWrap/>
        <w:overflowPunct/>
        <w:topLinePunct w:val="0"/>
        <w:bidi w:val="0"/>
        <w:snapToGrid/>
        <w:spacing w:line="440" w:lineRule="exact"/>
        <w:ind w:firstLine="420" w:firstLineChars="200"/>
        <w:textAlignment w:val="auto"/>
        <w:rPr>
          <w:rFonts w:ascii="宋体" w:hAnsi="宋体"/>
          <w:color w:val="auto"/>
          <w:sz w:val="21"/>
          <w:szCs w:val="21"/>
          <w:highlight w:val="none"/>
        </w:rPr>
      </w:pPr>
      <w:r>
        <w:rPr>
          <w:rFonts w:hint="eastAsia" w:ascii="宋体" w:hAnsi="宋体" w:eastAsia="宋体" w:cs="宋体"/>
          <w:color w:val="auto"/>
          <w:sz w:val="21"/>
          <w:szCs w:val="21"/>
          <w:highlight w:val="none"/>
        </w:rPr>
        <w:t>本标准建议作为</w:t>
      </w:r>
      <w:r>
        <w:rPr>
          <w:rFonts w:hint="eastAsia" w:ascii="宋体" w:hAnsi="宋体" w:eastAsia="宋体" w:cs="宋体"/>
          <w:color w:val="C00000"/>
          <w:sz w:val="21"/>
          <w:szCs w:val="21"/>
          <w:highlight w:val="none"/>
        </w:rPr>
        <w:t>推荐性</w:t>
      </w:r>
      <w:r>
        <w:rPr>
          <w:rFonts w:hint="eastAsia" w:ascii="宋体" w:hAnsi="宋体" w:eastAsia="宋体" w:cs="宋体"/>
          <w:color w:val="auto"/>
          <w:sz w:val="21"/>
          <w:szCs w:val="21"/>
          <w:highlight w:val="none"/>
        </w:rPr>
        <w:t>行业标准发布。</w:t>
      </w:r>
    </w:p>
    <w:p>
      <w:pPr>
        <w:keepNext w:val="0"/>
        <w:keepLines w:val="0"/>
        <w:pageBreakBefore w:val="0"/>
        <w:kinsoku/>
        <w:wordWrap/>
        <w:overflowPunct/>
        <w:topLinePunct w:val="0"/>
        <w:bidi w:val="0"/>
        <w:snapToGrid/>
        <w:spacing w:beforeLines="50" w:afterLines="50" w:line="440" w:lineRule="exact"/>
        <w:textAlignment w:val="auto"/>
        <w:rPr>
          <w:rFonts w:ascii="黑体" w:hAnsi="宋体" w:eastAsia="黑体" w:cs="宋体"/>
          <w:bCs/>
          <w:color w:val="auto"/>
          <w:sz w:val="21"/>
          <w:szCs w:val="21"/>
          <w:highlight w:val="none"/>
        </w:rPr>
      </w:pPr>
      <w:bookmarkStart w:id="2" w:name="_Toc15588"/>
      <w:r>
        <w:rPr>
          <w:rFonts w:hint="eastAsia" w:ascii="黑体" w:hAnsi="宋体" w:eastAsia="黑体" w:cs="宋体"/>
          <w:bCs/>
          <w:color w:val="auto"/>
          <w:sz w:val="21"/>
          <w:szCs w:val="21"/>
          <w:highlight w:val="none"/>
          <w:lang w:val="en-US" w:eastAsia="zh-CN"/>
        </w:rPr>
        <w:t>十</w:t>
      </w:r>
      <w:r>
        <w:rPr>
          <w:rFonts w:hint="eastAsia" w:ascii="黑体" w:hAnsi="宋体" w:eastAsia="黑体" w:cs="宋体"/>
          <w:bCs/>
          <w:color w:val="auto"/>
          <w:sz w:val="21"/>
          <w:szCs w:val="21"/>
          <w:highlight w:val="none"/>
        </w:rPr>
        <w:t>、贯彻标准的要求和措施建议</w:t>
      </w:r>
      <w:bookmarkEnd w:id="2"/>
    </w:p>
    <w:p>
      <w:pPr>
        <w:pStyle w:val="19"/>
        <w:keepNext w:val="0"/>
        <w:keepLines w:val="0"/>
        <w:pageBreakBefore w:val="0"/>
        <w:kinsoku/>
        <w:wordWrap/>
        <w:overflowPunct/>
        <w:topLinePunct w:val="0"/>
        <w:bidi w:val="0"/>
        <w:snapToGrid/>
        <w:spacing w:line="440" w:lineRule="exact"/>
        <w:ind w:firstLine="420"/>
        <w:textAlignment w:val="auto"/>
        <w:rPr>
          <w:rFonts w:hint="default" w:hAnsi="宋体" w:cs="宋体"/>
          <w:color w:val="auto"/>
          <w:sz w:val="21"/>
          <w:szCs w:val="21"/>
          <w:highlight w:val="none"/>
          <w:lang w:val="en-US" w:eastAsia="zh-CN"/>
        </w:rPr>
      </w:pPr>
      <w:r>
        <w:rPr>
          <w:rFonts w:hint="eastAsia" w:hAnsi="宋体" w:cs="宋体"/>
          <w:color w:val="auto"/>
          <w:sz w:val="21"/>
          <w:szCs w:val="21"/>
          <w:highlight w:val="none"/>
          <w:lang w:val="en-US" w:eastAsia="zh-CN"/>
        </w:rPr>
        <w:t>建议</w:t>
      </w:r>
      <w:r>
        <w:rPr>
          <w:rFonts w:hint="eastAsia" w:hAnsi="宋体" w:cs="宋体"/>
          <w:color w:val="auto"/>
          <w:sz w:val="21"/>
          <w:szCs w:val="21"/>
          <w:highlight w:val="none"/>
          <w:lang w:eastAsia="zh-CN"/>
        </w:rPr>
        <w:t>发布6个月后实施。</w:t>
      </w:r>
    </w:p>
    <w:p>
      <w:pPr>
        <w:keepNext w:val="0"/>
        <w:keepLines w:val="0"/>
        <w:pageBreakBefore w:val="0"/>
        <w:kinsoku/>
        <w:wordWrap/>
        <w:overflowPunct/>
        <w:topLinePunct w:val="0"/>
        <w:bidi w:val="0"/>
        <w:snapToGrid/>
        <w:spacing w:beforeLines="50" w:afterLines="50" w:line="440" w:lineRule="exact"/>
        <w:textAlignment w:val="auto"/>
        <w:rPr>
          <w:rFonts w:ascii="黑体" w:hAnsi="宋体" w:eastAsia="黑体" w:cs="宋体"/>
          <w:bCs/>
          <w:color w:val="auto"/>
          <w:sz w:val="21"/>
          <w:szCs w:val="21"/>
          <w:highlight w:val="none"/>
        </w:rPr>
      </w:pPr>
      <w:bookmarkStart w:id="3" w:name="_Toc7802"/>
      <w:r>
        <w:rPr>
          <w:rFonts w:hint="eastAsia" w:ascii="黑体" w:hAnsi="宋体" w:eastAsia="黑体" w:cs="宋体"/>
          <w:bCs/>
          <w:color w:val="auto"/>
          <w:sz w:val="21"/>
          <w:szCs w:val="21"/>
          <w:highlight w:val="none"/>
          <w:lang w:val="en-US" w:eastAsia="zh-CN"/>
        </w:rPr>
        <w:t>十一</w:t>
      </w:r>
      <w:r>
        <w:rPr>
          <w:rFonts w:hint="eastAsia" w:ascii="黑体" w:hAnsi="宋体" w:eastAsia="黑体" w:cs="宋体"/>
          <w:bCs/>
          <w:color w:val="auto"/>
          <w:sz w:val="21"/>
          <w:szCs w:val="21"/>
          <w:highlight w:val="none"/>
        </w:rPr>
        <w:t>、废止现行有关标准的建议</w:t>
      </w:r>
      <w:bookmarkEnd w:id="3"/>
    </w:p>
    <w:p>
      <w:pPr>
        <w:keepNext w:val="0"/>
        <w:keepLines w:val="0"/>
        <w:pageBreakBefore w:val="0"/>
        <w:kinsoku/>
        <w:wordWrap/>
        <w:overflowPunct/>
        <w:topLinePunct w:val="0"/>
        <w:bidi w:val="0"/>
        <w:snapToGrid/>
        <w:spacing w:line="440" w:lineRule="exact"/>
        <w:ind w:firstLine="420" w:firstLineChars="200"/>
        <w:textAlignment w:val="auto"/>
        <w:rPr>
          <w:rFonts w:hint="default" w:ascii="Times New Roman" w:hAnsi="Times New Roman" w:cs="Times New Roman" w:eastAsiaTheme="minorEastAsia"/>
          <w:color w:val="auto"/>
          <w:sz w:val="21"/>
          <w:szCs w:val="21"/>
          <w:highlight w:val="none"/>
          <w:lang w:eastAsia="zh-CN"/>
        </w:rPr>
      </w:pPr>
      <w:r>
        <w:rPr>
          <w:rFonts w:hint="eastAsia" w:ascii="宋体" w:hAnsi="宋体" w:cs="宋体"/>
          <w:color w:val="auto"/>
          <w:sz w:val="21"/>
          <w:szCs w:val="21"/>
          <w:highlight w:val="none"/>
          <w:lang w:val="en-US" w:eastAsia="zh-CN"/>
        </w:rPr>
        <w:t>本标准实施之日起，</w:t>
      </w:r>
      <w:r>
        <w:rPr>
          <w:rFonts w:hint="default" w:ascii="Times New Roman" w:hAnsi="Times New Roman" w:cs="Times New Roman"/>
          <w:color w:val="auto"/>
          <w:sz w:val="21"/>
          <w:szCs w:val="21"/>
          <w:highlight w:val="none"/>
          <w:lang w:val="en-US" w:eastAsia="zh-CN"/>
        </w:rPr>
        <w:t>代替YS/T 441.1—2014《有色金属平衡管理规范 第1部分：铜选矿冶炼》、YS/T 441.2—2014《有色金属平衡管理规范 第2部分：铅选矿冶炼》、YS/T 441.3—2014《有色金属平衡管理规范 第3部分：锌选矿冶炼》、YS/T 441.4—2014《有色金属平衡管理规范 第4部分：锡选矿冶炼》、YS/T 441.5—2014《有色金属平衡管理规范 第5部分：金、银冶炼》。</w:t>
      </w:r>
    </w:p>
    <w:p>
      <w:pPr>
        <w:keepNext w:val="0"/>
        <w:keepLines w:val="0"/>
        <w:pageBreakBefore w:val="0"/>
        <w:kinsoku/>
        <w:wordWrap/>
        <w:overflowPunct/>
        <w:topLinePunct w:val="0"/>
        <w:bidi w:val="0"/>
        <w:snapToGrid/>
        <w:spacing w:beforeLines="50" w:afterLines="50" w:line="440" w:lineRule="exact"/>
        <w:textAlignment w:val="auto"/>
        <w:rPr>
          <w:rFonts w:ascii="黑体" w:hAnsi="宋体" w:eastAsia="黑体" w:cs="宋体"/>
          <w:bCs/>
          <w:color w:val="auto"/>
          <w:sz w:val="21"/>
          <w:szCs w:val="21"/>
          <w:highlight w:val="none"/>
        </w:rPr>
      </w:pPr>
      <w:bookmarkStart w:id="4" w:name="_Toc22451"/>
      <w:r>
        <w:rPr>
          <w:rFonts w:hint="eastAsia" w:ascii="黑体" w:hAnsi="宋体" w:eastAsia="黑体" w:cs="宋体"/>
          <w:bCs/>
          <w:color w:val="auto"/>
          <w:sz w:val="21"/>
          <w:szCs w:val="21"/>
          <w:highlight w:val="none"/>
        </w:rPr>
        <w:t>十</w:t>
      </w:r>
      <w:r>
        <w:rPr>
          <w:rFonts w:hint="eastAsia" w:ascii="黑体" w:hAnsi="宋体" w:eastAsia="黑体" w:cs="宋体"/>
          <w:bCs/>
          <w:color w:val="auto"/>
          <w:sz w:val="21"/>
          <w:szCs w:val="21"/>
          <w:highlight w:val="none"/>
          <w:lang w:val="en-US" w:eastAsia="zh-CN"/>
        </w:rPr>
        <w:t>二</w:t>
      </w:r>
      <w:r>
        <w:rPr>
          <w:rFonts w:hint="eastAsia" w:ascii="黑体" w:hAnsi="宋体" w:eastAsia="黑体" w:cs="宋体"/>
          <w:bCs/>
          <w:color w:val="auto"/>
          <w:sz w:val="21"/>
          <w:szCs w:val="21"/>
          <w:highlight w:val="none"/>
        </w:rPr>
        <w:t>、其他主要内容的解释和其他需要说明的事项。</w:t>
      </w:r>
      <w:bookmarkEnd w:id="4"/>
    </w:p>
    <w:p>
      <w:pPr>
        <w:keepNext w:val="0"/>
        <w:keepLines w:val="0"/>
        <w:pageBreakBefore w:val="0"/>
        <w:kinsoku/>
        <w:wordWrap/>
        <w:overflowPunct/>
        <w:topLinePunct w:val="0"/>
        <w:bidi w:val="0"/>
        <w:snapToGrid/>
        <w:spacing w:line="44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在项目研制过程中，结合标准体系优化工作的要求，项目名称和范围以及牵头单位进行了调整，具体如下：</w:t>
      </w:r>
    </w:p>
    <w:p>
      <w:pPr>
        <w:keepNext w:val="0"/>
        <w:keepLines w:val="0"/>
        <w:pageBreakBefore w:val="0"/>
        <w:kinsoku/>
        <w:wordWrap/>
        <w:overflowPunct/>
        <w:topLinePunct w:val="0"/>
        <w:bidi w:val="0"/>
        <w:snapToGrid/>
        <w:spacing w:line="44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1)在该计划号下整合修订YS/T 441已经发布的其他4项标准，即整合YS/T 441.1—2014《有色金属平衡管理规范 第1部分：铜选矿冶炼》、YS/T 441.2—2014《有色金属平衡管理规范 第2部分：铅选矿冶炼》、YS/T 441.3—2014《有色金属平衡管理规范 第3部分：锌选矿冶炼》、YS/T 441.4—2014《有色金属平衡管理规范 第4部分：锡选矿冶炼》、YS/T 441.5—2014《有色金属平衡管理规范 第5部分：金、银冶炼》。</w:t>
      </w:r>
    </w:p>
    <w:p>
      <w:pPr>
        <w:keepNext w:val="0"/>
        <w:keepLines w:val="0"/>
        <w:pageBreakBefore w:val="0"/>
        <w:kinsoku/>
        <w:wordWrap/>
        <w:overflowPunct/>
        <w:topLinePunct w:val="0"/>
        <w:bidi w:val="0"/>
        <w:snapToGrid/>
        <w:spacing w:line="440" w:lineRule="exact"/>
        <w:ind w:firstLine="420" w:firstLineChars="200"/>
        <w:textAlignment w:val="auto"/>
        <w:rPr>
          <w:rFonts w:hint="eastAsia" w:ascii="宋体" w:hAnsi="宋体" w:cs="宋体" w:eastAsiaTheme="minorEastAsia"/>
          <w:color w:val="auto"/>
          <w:sz w:val="21"/>
          <w:szCs w:val="21"/>
          <w:highlight w:val="none"/>
          <w:lang w:val="en-US" w:eastAsia="zh-CN"/>
        </w:rPr>
      </w:pPr>
      <w:r>
        <w:rPr>
          <w:rFonts w:hint="eastAsia" w:ascii="宋体" w:hAnsi="宋体" w:cs="宋体"/>
          <w:color w:val="auto"/>
          <w:sz w:val="21"/>
          <w:szCs w:val="21"/>
          <w:highlight w:val="none"/>
        </w:rPr>
        <w:t>2)为了方便标准整合修订工作的开展，项目负责单位由广西华锡集团股份有限公司变更为有色金属技术经济研究院有限责任公司（又名中国有色金属工业标准计量质量研究所）</w:t>
      </w:r>
      <w:r>
        <w:rPr>
          <w:rFonts w:hint="eastAsia" w:ascii="宋体" w:hAnsi="宋体" w:cs="宋体"/>
          <w:color w:val="auto"/>
          <w:sz w:val="21"/>
          <w:szCs w:val="21"/>
          <w:highlight w:val="none"/>
          <w:lang w:eastAsia="zh-CN"/>
        </w:rPr>
        <w:t>。</w:t>
      </w:r>
    </w:p>
    <w:p>
      <w:pPr>
        <w:keepNext w:val="0"/>
        <w:keepLines w:val="0"/>
        <w:pageBreakBefore w:val="0"/>
        <w:kinsoku/>
        <w:wordWrap/>
        <w:overflowPunct/>
        <w:topLinePunct w:val="0"/>
        <w:bidi w:val="0"/>
        <w:snapToGrid/>
        <w:spacing w:line="440" w:lineRule="exact"/>
        <w:jc w:val="right"/>
        <w:textAlignment w:val="auto"/>
        <w:rPr>
          <w:rFonts w:ascii="宋体" w:hAnsi="宋体" w:eastAsia="宋体"/>
          <w:color w:val="auto"/>
          <w:sz w:val="21"/>
          <w:szCs w:val="21"/>
          <w:highlight w:val="none"/>
        </w:rPr>
      </w:pPr>
      <w:r>
        <w:rPr>
          <w:rFonts w:hint="eastAsia"/>
          <w:color w:val="auto"/>
          <w:sz w:val="21"/>
          <w:szCs w:val="21"/>
          <w:highlight w:val="none"/>
        </w:rPr>
        <w:t xml:space="preserve">                             </w:t>
      </w:r>
      <w:r>
        <w:rPr>
          <w:rFonts w:hint="eastAsia" w:ascii="宋体" w:hAnsi="宋体" w:eastAsia="宋体"/>
          <w:color w:val="auto"/>
          <w:sz w:val="21"/>
          <w:szCs w:val="21"/>
          <w:highlight w:val="none"/>
        </w:rPr>
        <w:t>编制组</w:t>
      </w:r>
    </w:p>
    <w:p>
      <w:pPr>
        <w:keepNext w:val="0"/>
        <w:keepLines w:val="0"/>
        <w:pageBreakBefore w:val="0"/>
        <w:kinsoku/>
        <w:wordWrap/>
        <w:overflowPunct/>
        <w:topLinePunct w:val="0"/>
        <w:bidi w:val="0"/>
        <w:snapToGrid/>
        <w:spacing w:beforeLines="100" w:line="440" w:lineRule="exact"/>
        <w:jc w:val="right"/>
        <w:textAlignment w:val="auto"/>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rPr>
        <w:t xml:space="preserve">                             20</w:t>
      </w:r>
      <w:r>
        <w:rPr>
          <w:rFonts w:hint="eastAsia" w:ascii="宋体" w:hAnsi="宋体" w:eastAsia="宋体"/>
          <w:color w:val="auto"/>
          <w:sz w:val="21"/>
          <w:szCs w:val="21"/>
          <w:highlight w:val="none"/>
          <w:lang w:val="en-US" w:eastAsia="zh-CN"/>
        </w:rPr>
        <w:t>23</w:t>
      </w:r>
      <w:r>
        <w:rPr>
          <w:rFonts w:hint="eastAsia" w:ascii="宋体" w:hAnsi="宋体" w:eastAsia="宋体"/>
          <w:color w:val="auto"/>
          <w:sz w:val="21"/>
          <w:szCs w:val="21"/>
          <w:highlight w:val="none"/>
        </w:rPr>
        <w:t>年</w:t>
      </w:r>
      <w:r>
        <w:rPr>
          <w:rFonts w:hint="eastAsia" w:ascii="宋体" w:hAnsi="宋体" w:eastAsia="宋体"/>
          <w:color w:val="auto"/>
          <w:sz w:val="21"/>
          <w:szCs w:val="21"/>
          <w:highlight w:val="none"/>
          <w:lang w:val="en-US" w:eastAsia="zh-CN"/>
        </w:rPr>
        <w:t>10</w:t>
      </w:r>
      <w:r>
        <w:rPr>
          <w:rFonts w:hint="eastAsia" w:ascii="宋体" w:hAnsi="宋体" w:eastAsia="宋体"/>
          <w:color w:val="auto"/>
          <w:sz w:val="21"/>
          <w:szCs w:val="21"/>
          <w:highlight w:val="none"/>
        </w:rPr>
        <w:t>月</w:t>
      </w:r>
    </w:p>
    <w:sectPr>
      <w:pgSz w:w="11906" w:h="16838"/>
      <w:pgMar w:top="1440" w:right="1780" w:bottom="1440" w:left="17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9F0784"/>
    <w:multiLevelType w:val="singleLevel"/>
    <w:tmpl w:val="DA9F0784"/>
    <w:lvl w:ilvl="0" w:tentative="0">
      <w:start w:val="5"/>
      <w:numFmt w:val="chineseCounting"/>
      <w:suff w:val="nothing"/>
      <w:lvlText w:val="%1、"/>
      <w:lvlJc w:val="left"/>
      <w:rPr>
        <w:rFonts w:hint="eastAsia"/>
      </w:rPr>
    </w:lvl>
  </w:abstractNum>
  <w:abstractNum w:abstractNumId="1">
    <w:nsid w:val="F116BB8D"/>
    <w:multiLevelType w:val="singleLevel"/>
    <w:tmpl w:val="F116BB8D"/>
    <w:lvl w:ilvl="0" w:tentative="0">
      <w:start w:val="1"/>
      <w:numFmt w:val="chineseCounting"/>
      <w:suff w:val="nothing"/>
      <w:lvlText w:val="（%1）"/>
      <w:lvlJc w:val="left"/>
      <w:rPr>
        <w:rFonts w:hint="eastAsia"/>
      </w:rPr>
    </w:lvl>
  </w:abstractNum>
  <w:abstractNum w:abstractNumId="2">
    <w:nsid w:val="F4042E6C"/>
    <w:multiLevelType w:val="singleLevel"/>
    <w:tmpl w:val="F4042E6C"/>
    <w:lvl w:ilvl="0" w:tentative="0">
      <w:start w:val="1"/>
      <w:numFmt w:val="decimal"/>
      <w:lvlText w:val="%1)"/>
      <w:lvlJc w:val="left"/>
      <w:pPr>
        <w:ind w:left="845" w:hanging="425"/>
      </w:pPr>
      <w:rPr>
        <w:rFonts w:hint="default" w:ascii="Times New Roman" w:hAnsi="Times New Roman" w:cs="Times New Roman"/>
      </w:rPr>
    </w:lvl>
  </w:abstractNum>
  <w:abstractNum w:abstractNumId="3">
    <w:nsid w:val="FAE7B32A"/>
    <w:multiLevelType w:val="singleLevel"/>
    <w:tmpl w:val="FAE7B32A"/>
    <w:lvl w:ilvl="0" w:tentative="0">
      <w:start w:val="1"/>
      <w:numFmt w:val="decimal"/>
      <w:lvlText w:val="%1)"/>
      <w:lvlJc w:val="left"/>
      <w:pPr>
        <w:ind w:left="845" w:hanging="425"/>
      </w:pPr>
      <w:rPr>
        <w:rFonts w:hint="default"/>
      </w:rPr>
    </w:lvl>
  </w:abstractNum>
  <w:abstractNum w:abstractNumId="4">
    <w:nsid w:val="217993B4"/>
    <w:multiLevelType w:val="singleLevel"/>
    <w:tmpl w:val="217993B4"/>
    <w:lvl w:ilvl="0" w:tentative="0">
      <w:start w:val="1"/>
      <w:numFmt w:val="decimal"/>
      <w:suff w:val="nothing"/>
      <w:lvlText w:val="%1）"/>
      <w:lvlJc w:val="left"/>
    </w:lvl>
  </w:abstractNum>
  <w:num w:numId="1">
    <w:abstractNumId w:val="2"/>
  </w:num>
  <w:num w:numId="2">
    <w:abstractNumId w:val="4"/>
  </w:num>
  <w:num w:numId="3">
    <w:abstractNumId w:val="3"/>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s">
    <w15:presenceInfo w15:providerId="WPS Office" w15:userId="1558968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4YzdjZGZmYTg4ODk3ZjhiZWVkODZlNDE4MWJmZTgifQ=="/>
  </w:docVars>
  <w:rsids>
    <w:rsidRoot w:val="0049152D"/>
    <w:rsid w:val="00000899"/>
    <w:rsid w:val="00002C81"/>
    <w:rsid w:val="0000483E"/>
    <w:rsid w:val="0000533A"/>
    <w:rsid w:val="00006069"/>
    <w:rsid w:val="00007345"/>
    <w:rsid w:val="0000734E"/>
    <w:rsid w:val="000119A5"/>
    <w:rsid w:val="00011F52"/>
    <w:rsid w:val="0001287D"/>
    <w:rsid w:val="00013051"/>
    <w:rsid w:val="00013700"/>
    <w:rsid w:val="00014230"/>
    <w:rsid w:val="000142A3"/>
    <w:rsid w:val="0001434A"/>
    <w:rsid w:val="000146E1"/>
    <w:rsid w:val="00015683"/>
    <w:rsid w:val="00015B66"/>
    <w:rsid w:val="00016452"/>
    <w:rsid w:val="00016C1B"/>
    <w:rsid w:val="000174E9"/>
    <w:rsid w:val="00017703"/>
    <w:rsid w:val="00020B8D"/>
    <w:rsid w:val="00020E6C"/>
    <w:rsid w:val="0002350F"/>
    <w:rsid w:val="00025C36"/>
    <w:rsid w:val="00026B44"/>
    <w:rsid w:val="00026C0C"/>
    <w:rsid w:val="000312D7"/>
    <w:rsid w:val="00032958"/>
    <w:rsid w:val="00033C9E"/>
    <w:rsid w:val="00035A30"/>
    <w:rsid w:val="000362EA"/>
    <w:rsid w:val="0003648A"/>
    <w:rsid w:val="000370C9"/>
    <w:rsid w:val="000376FC"/>
    <w:rsid w:val="00041459"/>
    <w:rsid w:val="000425E5"/>
    <w:rsid w:val="00043943"/>
    <w:rsid w:val="00047256"/>
    <w:rsid w:val="00047897"/>
    <w:rsid w:val="00047C97"/>
    <w:rsid w:val="000538E0"/>
    <w:rsid w:val="00053978"/>
    <w:rsid w:val="000543AE"/>
    <w:rsid w:val="00056B2E"/>
    <w:rsid w:val="00057549"/>
    <w:rsid w:val="00060E9C"/>
    <w:rsid w:val="00061A95"/>
    <w:rsid w:val="00061BAC"/>
    <w:rsid w:val="00062BA9"/>
    <w:rsid w:val="000630E4"/>
    <w:rsid w:val="0006311A"/>
    <w:rsid w:val="000632D5"/>
    <w:rsid w:val="000634E4"/>
    <w:rsid w:val="00063E72"/>
    <w:rsid w:val="000647B0"/>
    <w:rsid w:val="000647D1"/>
    <w:rsid w:val="000648D5"/>
    <w:rsid w:val="00064F0E"/>
    <w:rsid w:val="0006509C"/>
    <w:rsid w:val="000661DC"/>
    <w:rsid w:val="0006634E"/>
    <w:rsid w:val="00067F99"/>
    <w:rsid w:val="0007025D"/>
    <w:rsid w:val="0007113B"/>
    <w:rsid w:val="00072938"/>
    <w:rsid w:val="00072B7E"/>
    <w:rsid w:val="00073823"/>
    <w:rsid w:val="000738A3"/>
    <w:rsid w:val="00073EA4"/>
    <w:rsid w:val="00074BD0"/>
    <w:rsid w:val="00075228"/>
    <w:rsid w:val="00076905"/>
    <w:rsid w:val="00083504"/>
    <w:rsid w:val="00083671"/>
    <w:rsid w:val="0008539E"/>
    <w:rsid w:val="0008748A"/>
    <w:rsid w:val="00087579"/>
    <w:rsid w:val="00090932"/>
    <w:rsid w:val="0009564E"/>
    <w:rsid w:val="000956AA"/>
    <w:rsid w:val="00095716"/>
    <w:rsid w:val="00095B00"/>
    <w:rsid w:val="000968E7"/>
    <w:rsid w:val="000A25DA"/>
    <w:rsid w:val="000A2674"/>
    <w:rsid w:val="000A46E3"/>
    <w:rsid w:val="000A68B0"/>
    <w:rsid w:val="000A68DC"/>
    <w:rsid w:val="000B0288"/>
    <w:rsid w:val="000B12AD"/>
    <w:rsid w:val="000B20BA"/>
    <w:rsid w:val="000C2E3D"/>
    <w:rsid w:val="000C4435"/>
    <w:rsid w:val="000C7BE6"/>
    <w:rsid w:val="000D004B"/>
    <w:rsid w:val="000D146E"/>
    <w:rsid w:val="000D255F"/>
    <w:rsid w:val="000D2968"/>
    <w:rsid w:val="000D3C54"/>
    <w:rsid w:val="000D419A"/>
    <w:rsid w:val="000D6C50"/>
    <w:rsid w:val="000E0E5D"/>
    <w:rsid w:val="000E12A2"/>
    <w:rsid w:val="000E2F2B"/>
    <w:rsid w:val="000E3BE4"/>
    <w:rsid w:val="000E5601"/>
    <w:rsid w:val="000E5B35"/>
    <w:rsid w:val="000E7291"/>
    <w:rsid w:val="000E7398"/>
    <w:rsid w:val="000E7492"/>
    <w:rsid w:val="000E75F6"/>
    <w:rsid w:val="000F0726"/>
    <w:rsid w:val="000F21CD"/>
    <w:rsid w:val="000F2931"/>
    <w:rsid w:val="000F60BA"/>
    <w:rsid w:val="000F7EE8"/>
    <w:rsid w:val="0010164F"/>
    <w:rsid w:val="00103B79"/>
    <w:rsid w:val="00103F5A"/>
    <w:rsid w:val="001043C6"/>
    <w:rsid w:val="0011080B"/>
    <w:rsid w:val="00112E27"/>
    <w:rsid w:val="001133B5"/>
    <w:rsid w:val="0011342C"/>
    <w:rsid w:val="00115E89"/>
    <w:rsid w:val="001169BC"/>
    <w:rsid w:val="001172DB"/>
    <w:rsid w:val="0011791C"/>
    <w:rsid w:val="0011799D"/>
    <w:rsid w:val="00117A27"/>
    <w:rsid w:val="00120FE8"/>
    <w:rsid w:val="001215B6"/>
    <w:rsid w:val="00122E35"/>
    <w:rsid w:val="00123CA5"/>
    <w:rsid w:val="00125817"/>
    <w:rsid w:val="00125CAC"/>
    <w:rsid w:val="00126111"/>
    <w:rsid w:val="001268D7"/>
    <w:rsid w:val="00130CC9"/>
    <w:rsid w:val="0013566C"/>
    <w:rsid w:val="001360C1"/>
    <w:rsid w:val="001421CF"/>
    <w:rsid w:val="00142C75"/>
    <w:rsid w:val="00143A39"/>
    <w:rsid w:val="00144F28"/>
    <w:rsid w:val="00145147"/>
    <w:rsid w:val="00145188"/>
    <w:rsid w:val="001455A0"/>
    <w:rsid w:val="00147858"/>
    <w:rsid w:val="001502D3"/>
    <w:rsid w:val="0015114D"/>
    <w:rsid w:val="001517E4"/>
    <w:rsid w:val="00151DFA"/>
    <w:rsid w:val="00152A50"/>
    <w:rsid w:val="00152CEE"/>
    <w:rsid w:val="00152F27"/>
    <w:rsid w:val="001531DA"/>
    <w:rsid w:val="0016143F"/>
    <w:rsid w:val="00161FB3"/>
    <w:rsid w:val="00162FCD"/>
    <w:rsid w:val="00164041"/>
    <w:rsid w:val="00164320"/>
    <w:rsid w:val="0016453D"/>
    <w:rsid w:val="00165B11"/>
    <w:rsid w:val="00167FF7"/>
    <w:rsid w:val="001710BE"/>
    <w:rsid w:val="001728AD"/>
    <w:rsid w:val="00173330"/>
    <w:rsid w:val="00175F20"/>
    <w:rsid w:val="0017788A"/>
    <w:rsid w:val="00180F34"/>
    <w:rsid w:val="00181FDF"/>
    <w:rsid w:val="00183DBE"/>
    <w:rsid w:val="00183F8C"/>
    <w:rsid w:val="00184A11"/>
    <w:rsid w:val="00185294"/>
    <w:rsid w:val="00186327"/>
    <w:rsid w:val="001866BE"/>
    <w:rsid w:val="001868B2"/>
    <w:rsid w:val="0019074F"/>
    <w:rsid w:val="001909E7"/>
    <w:rsid w:val="0019306C"/>
    <w:rsid w:val="001936E4"/>
    <w:rsid w:val="001945B5"/>
    <w:rsid w:val="00194AB3"/>
    <w:rsid w:val="00195204"/>
    <w:rsid w:val="0019675D"/>
    <w:rsid w:val="00196900"/>
    <w:rsid w:val="00196D91"/>
    <w:rsid w:val="0019747E"/>
    <w:rsid w:val="001976D2"/>
    <w:rsid w:val="00197920"/>
    <w:rsid w:val="001A0EA6"/>
    <w:rsid w:val="001A2F17"/>
    <w:rsid w:val="001A577D"/>
    <w:rsid w:val="001B1F37"/>
    <w:rsid w:val="001B2EA2"/>
    <w:rsid w:val="001B548E"/>
    <w:rsid w:val="001B6C1B"/>
    <w:rsid w:val="001B7E54"/>
    <w:rsid w:val="001C010F"/>
    <w:rsid w:val="001C1800"/>
    <w:rsid w:val="001C1A61"/>
    <w:rsid w:val="001C1C7F"/>
    <w:rsid w:val="001C3BD9"/>
    <w:rsid w:val="001C3C44"/>
    <w:rsid w:val="001C5F5B"/>
    <w:rsid w:val="001C63FA"/>
    <w:rsid w:val="001C6400"/>
    <w:rsid w:val="001C64E2"/>
    <w:rsid w:val="001D1CBF"/>
    <w:rsid w:val="001D29BF"/>
    <w:rsid w:val="001D2E17"/>
    <w:rsid w:val="001D3A88"/>
    <w:rsid w:val="001D4C7B"/>
    <w:rsid w:val="001D50AF"/>
    <w:rsid w:val="001E0750"/>
    <w:rsid w:val="001E1C8D"/>
    <w:rsid w:val="001E2613"/>
    <w:rsid w:val="001E35D2"/>
    <w:rsid w:val="001E5CB5"/>
    <w:rsid w:val="001E7143"/>
    <w:rsid w:val="001E77A0"/>
    <w:rsid w:val="001F0609"/>
    <w:rsid w:val="001F1028"/>
    <w:rsid w:val="001F18F7"/>
    <w:rsid w:val="001F21E5"/>
    <w:rsid w:val="001F3BE7"/>
    <w:rsid w:val="001F4570"/>
    <w:rsid w:val="001F64BD"/>
    <w:rsid w:val="001F7AA9"/>
    <w:rsid w:val="001F7D16"/>
    <w:rsid w:val="001F7D87"/>
    <w:rsid w:val="002007E1"/>
    <w:rsid w:val="00201957"/>
    <w:rsid w:val="002028F6"/>
    <w:rsid w:val="00202F21"/>
    <w:rsid w:val="00203916"/>
    <w:rsid w:val="00204E1B"/>
    <w:rsid w:val="00205696"/>
    <w:rsid w:val="00210806"/>
    <w:rsid w:val="00210D97"/>
    <w:rsid w:val="00211DAA"/>
    <w:rsid w:val="00212C2F"/>
    <w:rsid w:val="00213C05"/>
    <w:rsid w:val="00213CB8"/>
    <w:rsid w:val="002149D3"/>
    <w:rsid w:val="00215CF2"/>
    <w:rsid w:val="00217EB2"/>
    <w:rsid w:val="00221A02"/>
    <w:rsid w:val="00221D88"/>
    <w:rsid w:val="0022398D"/>
    <w:rsid w:val="002252C9"/>
    <w:rsid w:val="00230C35"/>
    <w:rsid w:val="00231422"/>
    <w:rsid w:val="00232045"/>
    <w:rsid w:val="002320C8"/>
    <w:rsid w:val="00233226"/>
    <w:rsid w:val="00233A1C"/>
    <w:rsid w:val="0023455B"/>
    <w:rsid w:val="00234F74"/>
    <w:rsid w:val="00234FE4"/>
    <w:rsid w:val="00235328"/>
    <w:rsid w:val="002356F0"/>
    <w:rsid w:val="00240E23"/>
    <w:rsid w:val="00246A1A"/>
    <w:rsid w:val="00251FCE"/>
    <w:rsid w:val="002531B1"/>
    <w:rsid w:val="0025380C"/>
    <w:rsid w:val="00254BF3"/>
    <w:rsid w:val="002601E8"/>
    <w:rsid w:val="00260A33"/>
    <w:rsid w:val="00260CFE"/>
    <w:rsid w:val="0026166B"/>
    <w:rsid w:val="0026175A"/>
    <w:rsid w:val="00262CCF"/>
    <w:rsid w:val="00262E37"/>
    <w:rsid w:val="0026368F"/>
    <w:rsid w:val="00263946"/>
    <w:rsid w:val="00264E80"/>
    <w:rsid w:val="002653CB"/>
    <w:rsid w:val="002662BE"/>
    <w:rsid w:val="00267B20"/>
    <w:rsid w:val="00271A24"/>
    <w:rsid w:val="002727E2"/>
    <w:rsid w:val="002727F2"/>
    <w:rsid w:val="00276418"/>
    <w:rsid w:val="002766E1"/>
    <w:rsid w:val="00277D55"/>
    <w:rsid w:val="00277DE9"/>
    <w:rsid w:val="00280742"/>
    <w:rsid w:val="00281A43"/>
    <w:rsid w:val="002870F4"/>
    <w:rsid w:val="002931B8"/>
    <w:rsid w:val="00293432"/>
    <w:rsid w:val="00293797"/>
    <w:rsid w:val="002A119B"/>
    <w:rsid w:val="002A1596"/>
    <w:rsid w:val="002A39FC"/>
    <w:rsid w:val="002A477A"/>
    <w:rsid w:val="002A52DB"/>
    <w:rsid w:val="002A5373"/>
    <w:rsid w:val="002A61D8"/>
    <w:rsid w:val="002A7451"/>
    <w:rsid w:val="002B0BEE"/>
    <w:rsid w:val="002B12B9"/>
    <w:rsid w:val="002B1C35"/>
    <w:rsid w:val="002B2BCB"/>
    <w:rsid w:val="002B33F4"/>
    <w:rsid w:val="002B351D"/>
    <w:rsid w:val="002B45E4"/>
    <w:rsid w:val="002B4A70"/>
    <w:rsid w:val="002B6C88"/>
    <w:rsid w:val="002C11C3"/>
    <w:rsid w:val="002C33FD"/>
    <w:rsid w:val="002C3F54"/>
    <w:rsid w:val="002C6308"/>
    <w:rsid w:val="002C7E20"/>
    <w:rsid w:val="002D16DB"/>
    <w:rsid w:val="002D29B7"/>
    <w:rsid w:val="002D6F42"/>
    <w:rsid w:val="002D75D7"/>
    <w:rsid w:val="002E22A3"/>
    <w:rsid w:val="002E34A8"/>
    <w:rsid w:val="002E3C9C"/>
    <w:rsid w:val="002E7402"/>
    <w:rsid w:val="002E743E"/>
    <w:rsid w:val="002F0868"/>
    <w:rsid w:val="002F0A63"/>
    <w:rsid w:val="002F18EC"/>
    <w:rsid w:val="002F3E1F"/>
    <w:rsid w:val="002F3FA9"/>
    <w:rsid w:val="002F4638"/>
    <w:rsid w:val="002F47B1"/>
    <w:rsid w:val="002F56D7"/>
    <w:rsid w:val="002F6351"/>
    <w:rsid w:val="002F6E9F"/>
    <w:rsid w:val="002F7378"/>
    <w:rsid w:val="00300AFD"/>
    <w:rsid w:val="00301047"/>
    <w:rsid w:val="00304AE0"/>
    <w:rsid w:val="003058A9"/>
    <w:rsid w:val="00306204"/>
    <w:rsid w:val="00310C92"/>
    <w:rsid w:val="00311726"/>
    <w:rsid w:val="00311A03"/>
    <w:rsid w:val="00311EF2"/>
    <w:rsid w:val="00311F46"/>
    <w:rsid w:val="00321BF3"/>
    <w:rsid w:val="003222DE"/>
    <w:rsid w:val="00323A14"/>
    <w:rsid w:val="00326E25"/>
    <w:rsid w:val="00327C26"/>
    <w:rsid w:val="0033114F"/>
    <w:rsid w:val="00332590"/>
    <w:rsid w:val="0033375D"/>
    <w:rsid w:val="003341F6"/>
    <w:rsid w:val="00334FD6"/>
    <w:rsid w:val="0033778F"/>
    <w:rsid w:val="00337C4B"/>
    <w:rsid w:val="00340915"/>
    <w:rsid w:val="00340C08"/>
    <w:rsid w:val="00340C89"/>
    <w:rsid w:val="0034101B"/>
    <w:rsid w:val="00341EAD"/>
    <w:rsid w:val="0034335F"/>
    <w:rsid w:val="0034452B"/>
    <w:rsid w:val="00344AA8"/>
    <w:rsid w:val="00345E08"/>
    <w:rsid w:val="00350386"/>
    <w:rsid w:val="003520BC"/>
    <w:rsid w:val="003530CC"/>
    <w:rsid w:val="00353342"/>
    <w:rsid w:val="00353EE8"/>
    <w:rsid w:val="0035503B"/>
    <w:rsid w:val="00357AB2"/>
    <w:rsid w:val="0036126F"/>
    <w:rsid w:val="0036236D"/>
    <w:rsid w:val="0036516E"/>
    <w:rsid w:val="0036648C"/>
    <w:rsid w:val="0036699F"/>
    <w:rsid w:val="00366FD6"/>
    <w:rsid w:val="00370D90"/>
    <w:rsid w:val="00371730"/>
    <w:rsid w:val="0037462A"/>
    <w:rsid w:val="00376214"/>
    <w:rsid w:val="003764C4"/>
    <w:rsid w:val="00376D7D"/>
    <w:rsid w:val="0038013C"/>
    <w:rsid w:val="0038064F"/>
    <w:rsid w:val="003807E6"/>
    <w:rsid w:val="003829D3"/>
    <w:rsid w:val="003854A7"/>
    <w:rsid w:val="003859E4"/>
    <w:rsid w:val="00387C73"/>
    <w:rsid w:val="00390678"/>
    <w:rsid w:val="003907CF"/>
    <w:rsid w:val="00395D8B"/>
    <w:rsid w:val="003966FD"/>
    <w:rsid w:val="003A004A"/>
    <w:rsid w:val="003A0A71"/>
    <w:rsid w:val="003A0D28"/>
    <w:rsid w:val="003A0E43"/>
    <w:rsid w:val="003A0F8D"/>
    <w:rsid w:val="003A226A"/>
    <w:rsid w:val="003A3735"/>
    <w:rsid w:val="003A3C95"/>
    <w:rsid w:val="003B0813"/>
    <w:rsid w:val="003B159B"/>
    <w:rsid w:val="003B1D01"/>
    <w:rsid w:val="003B2710"/>
    <w:rsid w:val="003B30B6"/>
    <w:rsid w:val="003B5DA9"/>
    <w:rsid w:val="003B6FED"/>
    <w:rsid w:val="003C0561"/>
    <w:rsid w:val="003C0C3F"/>
    <w:rsid w:val="003C1DF8"/>
    <w:rsid w:val="003C259D"/>
    <w:rsid w:val="003C4551"/>
    <w:rsid w:val="003C45CD"/>
    <w:rsid w:val="003C5329"/>
    <w:rsid w:val="003D00B3"/>
    <w:rsid w:val="003D078B"/>
    <w:rsid w:val="003D23D7"/>
    <w:rsid w:val="003D2D50"/>
    <w:rsid w:val="003D2E34"/>
    <w:rsid w:val="003D3021"/>
    <w:rsid w:val="003D3613"/>
    <w:rsid w:val="003D6715"/>
    <w:rsid w:val="003D697A"/>
    <w:rsid w:val="003D70CD"/>
    <w:rsid w:val="003D763B"/>
    <w:rsid w:val="003D77DA"/>
    <w:rsid w:val="003E0B81"/>
    <w:rsid w:val="003E1850"/>
    <w:rsid w:val="003E28B7"/>
    <w:rsid w:val="003E29D5"/>
    <w:rsid w:val="003E57D1"/>
    <w:rsid w:val="003E6ADF"/>
    <w:rsid w:val="003E6EF7"/>
    <w:rsid w:val="003F49C6"/>
    <w:rsid w:val="003F555E"/>
    <w:rsid w:val="003F614E"/>
    <w:rsid w:val="003F7502"/>
    <w:rsid w:val="003F7BA1"/>
    <w:rsid w:val="00406567"/>
    <w:rsid w:val="0040765C"/>
    <w:rsid w:val="004076E2"/>
    <w:rsid w:val="0040773D"/>
    <w:rsid w:val="00407C11"/>
    <w:rsid w:val="00410088"/>
    <w:rsid w:val="004116FB"/>
    <w:rsid w:val="00412931"/>
    <w:rsid w:val="00414A71"/>
    <w:rsid w:val="004153B6"/>
    <w:rsid w:val="00416FB1"/>
    <w:rsid w:val="00417CE4"/>
    <w:rsid w:val="00421809"/>
    <w:rsid w:val="00422048"/>
    <w:rsid w:val="00424370"/>
    <w:rsid w:val="00425776"/>
    <w:rsid w:val="00425D82"/>
    <w:rsid w:val="004261BD"/>
    <w:rsid w:val="00427873"/>
    <w:rsid w:val="00430126"/>
    <w:rsid w:val="004301D5"/>
    <w:rsid w:val="004304B8"/>
    <w:rsid w:val="00432144"/>
    <w:rsid w:val="00435E7B"/>
    <w:rsid w:val="0043627F"/>
    <w:rsid w:val="0043704E"/>
    <w:rsid w:val="00440278"/>
    <w:rsid w:val="004405DE"/>
    <w:rsid w:val="0044264F"/>
    <w:rsid w:val="00442AA5"/>
    <w:rsid w:val="0044332E"/>
    <w:rsid w:val="00444E84"/>
    <w:rsid w:val="0044667C"/>
    <w:rsid w:val="00446C4C"/>
    <w:rsid w:val="004514C8"/>
    <w:rsid w:val="00451F87"/>
    <w:rsid w:val="00452906"/>
    <w:rsid w:val="004529DD"/>
    <w:rsid w:val="00452DAC"/>
    <w:rsid w:val="00453850"/>
    <w:rsid w:val="00454EB1"/>
    <w:rsid w:val="004565BC"/>
    <w:rsid w:val="004576A5"/>
    <w:rsid w:val="00460FA1"/>
    <w:rsid w:val="00462143"/>
    <w:rsid w:val="0046322F"/>
    <w:rsid w:val="004666E1"/>
    <w:rsid w:val="0046734F"/>
    <w:rsid w:val="004720CB"/>
    <w:rsid w:val="004728DF"/>
    <w:rsid w:val="00473AA0"/>
    <w:rsid w:val="0047455F"/>
    <w:rsid w:val="00474C54"/>
    <w:rsid w:val="004765D1"/>
    <w:rsid w:val="004767A9"/>
    <w:rsid w:val="00476BD5"/>
    <w:rsid w:val="00480137"/>
    <w:rsid w:val="00480F80"/>
    <w:rsid w:val="00480FD3"/>
    <w:rsid w:val="00481581"/>
    <w:rsid w:val="0048184E"/>
    <w:rsid w:val="00482782"/>
    <w:rsid w:val="004840FC"/>
    <w:rsid w:val="00486195"/>
    <w:rsid w:val="004863ED"/>
    <w:rsid w:val="00486436"/>
    <w:rsid w:val="004869D0"/>
    <w:rsid w:val="00487974"/>
    <w:rsid w:val="004900F7"/>
    <w:rsid w:val="0049152D"/>
    <w:rsid w:val="00494307"/>
    <w:rsid w:val="004943AB"/>
    <w:rsid w:val="00495C7F"/>
    <w:rsid w:val="00496CFF"/>
    <w:rsid w:val="00497207"/>
    <w:rsid w:val="004A1953"/>
    <w:rsid w:val="004A28E4"/>
    <w:rsid w:val="004A2B95"/>
    <w:rsid w:val="004B0F1A"/>
    <w:rsid w:val="004B12D0"/>
    <w:rsid w:val="004C37E3"/>
    <w:rsid w:val="004C5DDC"/>
    <w:rsid w:val="004C639B"/>
    <w:rsid w:val="004C7324"/>
    <w:rsid w:val="004D0ACA"/>
    <w:rsid w:val="004D29DA"/>
    <w:rsid w:val="004D3777"/>
    <w:rsid w:val="004E166F"/>
    <w:rsid w:val="004E1E35"/>
    <w:rsid w:val="004E353D"/>
    <w:rsid w:val="004E4B54"/>
    <w:rsid w:val="004E5227"/>
    <w:rsid w:val="004E555F"/>
    <w:rsid w:val="004E6E7F"/>
    <w:rsid w:val="004F40C5"/>
    <w:rsid w:val="004F4C96"/>
    <w:rsid w:val="004F69A5"/>
    <w:rsid w:val="004F76C2"/>
    <w:rsid w:val="00500130"/>
    <w:rsid w:val="00504978"/>
    <w:rsid w:val="0050730B"/>
    <w:rsid w:val="00511BD6"/>
    <w:rsid w:val="0051428E"/>
    <w:rsid w:val="005147F3"/>
    <w:rsid w:val="00515D70"/>
    <w:rsid w:val="00517579"/>
    <w:rsid w:val="005176CE"/>
    <w:rsid w:val="005200E9"/>
    <w:rsid w:val="00522BD3"/>
    <w:rsid w:val="00523E5C"/>
    <w:rsid w:val="00524C16"/>
    <w:rsid w:val="005254B4"/>
    <w:rsid w:val="00525782"/>
    <w:rsid w:val="005267EB"/>
    <w:rsid w:val="00526A34"/>
    <w:rsid w:val="00526AAF"/>
    <w:rsid w:val="005276A6"/>
    <w:rsid w:val="00531DC8"/>
    <w:rsid w:val="00532265"/>
    <w:rsid w:val="00533A74"/>
    <w:rsid w:val="0053413C"/>
    <w:rsid w:val="00534433"/>
    <w:rsid w:val="00535449"/>
    <w:rsid w:val="00535487"/>
    <w:rsid w:val="00536839"/>
    <w:rsid w:val="00540BF2"/>
    <w:rsid w:val="0054112B"/>
    <w:rsid w:val="0054246B"/>
    <w:rsid w:val="005425CC"/>
    <w:rsid w:val="0054373A"/>
    <w:rsid w:val="005446B5"/>
    <w:rsid w:val="0054479D"/>
    <w:rsid w:val="00544E4C"/>
    <w:rsid w:val="005452B7"/>
    <w:rsid w:val="005464CA"/>
    <w:rsid w:val="00550C8A"/>
    <w:rsid w:val="00550D1E"/>
    <w:rsid w:val="00552199"/>
    <w:rsid w:val="0055331E"/>
    <w:rsid w:val="005562D8"/>
    <w:rsid w:val="00557088"/>
    <w:rsid w:val="00561B33"/>
    <w:rsid w:val="00563071"/>
    <w:rsid w:val="005652D7"/>
    <w:rsid w:val="00573390"/>
    <w:rsid w:val="005757B3"/>
    <w:rsid w:val="0057757C"/>
    <w:rsid w:val="0058145D"/>
    <w:rsid w:val="00582510"/>
    <w:rsid w:val="00582834"/>
    <w:rsid w:val="005829BF"/>
    <w:rsid w:val="00582FD9"/>
    <w:rsid w:val="00583048"/>
    <w:rsid w:val="00583845"/>
    <w:rsid w:val="00583960"/>
    <w:rsid w:val="005849A6"/>
    <w:rsid w:val="005859AF"/>
    <w:rsid w:val="00590E7B"/>
    <w:rsid w:val="00591422"/>
    <w:rsid w:val="005940E3"/>
    <w:rsid w:val="005946AF"/>
    <w:rsid w:val="005947B8"/>
    <w:rsid w:val="0059508E"/>
    <w:rsid w:val="00595137"/>
    <w:rsid w:val="00595729"/>
    <w:rsid w:val="00596591"/>
    <w:rsid w:val="005A0829"/>
    <w:rsid w:val="005A0EB2"/>
    <w:rsid w:val="005A1119"/>
    <w:rsid w:val="005A264C"/>
    <w:rsid w:val="005A3477"/>
    <w:rsid w:val="005A366C"/>
    <w:rsid w:val="005A3B0F"/>
    <w:rsid w:val="005A3B3F"/>
    <w:rsid w:val="005B1210"/>
    <w:rsid w:val="005B15F5"/>
    <w:rsid w:val="005B2378"/>
    <w:rsid w:val="005B58D2"/>
    <w:rsid w:val="005B6AD4"/>
    <w:rsid w:val="005B6B92"/>
    <w:rsid w:val="005B7284"/>
    <w:rsid w:val="005C0088"/>
    <w:rsid w:val="005C0357"/>
    <w:rsid w:val="005C0611"/>
    <w:rsid w:val="005C0980"/>
    <w:rsid w:val="005C0D65"/>
    <w:rsid w:val="005C0EE2"/>
    <w:rsid w:val="005C14A3"/>
    <w:rsid w:val="005C153A"/>
    <w:rsid w:val="005C1E43"/>
    <w:rsid w:val="005C40D0"/>
    <w:rsid w:val="005C566E"/>
    <w:rsid w:val="005D069C"/>
    <w:rsid w:val="005D179F"/>
    <w:rsid w:val="005D1EDE"/>
    <w:rsid w:val="005D489F"/>
    <w:rsid w:val="005D6DF8"/>
    <w:rsid w:val="005E200B"/>
    <w:rsid w:val="005E2355"/>
    <w:rsid w:val="005E3A3E"/>
    <w:rsid w:val="005E6CA1"/>
    <w:rsid w:val="005E702C"/>
    <w:rsid w:val="005E73C2"/>
    <w:rsid w:val="005E7C44"/>
    <w:rsid w:val="005F197A"/>
    <w:rsid w:val="005F2927"/>
    <w:rsid w:val="005F2DF7"/>
    <w:rsid w:val="005F3007"/>
    <w:rsid w:val="005F304B"/>
    <w:rsid w:val="005F5F6F"/>
    <w:rsid w:val="005F698A"/>
    <w:rsid w:val="00600538"/>
    <w:rsid w:val="00605CDD"/>
    <w:rsid w:val="00605EA7"/>
    <w:rsid w:val="0060674D"/>
    <w:rsid w:val="00606A00"/>
    <w:rsid w:val="00607A0D"/>
    <w:rsid w:val="006107CF"/>
    <w:rsid w:val="006110A4"/>
    <w:rsid w:val="0061333F"/>
    <w:rsid w:val="0061335C"/>
    <w:rsid w:val="00613FB1"/>
    <w:rsid w:val="006147B6"/>
    <w:rsid w:val="006155CA"/>
    <w:rsid w:val="0061668E"/>
    <w:rsid w:val="00616F62"/>
    <w:rsid w:val="006170F3"/>
    <w:rsid w:val="0061742C"/>
    <w:rsid w:val="006179B6"/>
    <w:rsid w:val="00621FD6"/>
    <w:rsid w:val="00624E56"/>
    <w:rsid w:val="00625A71"/>
    <w:rsid w:val="00627441"/>
    <w:rsid w:val="006316F9"/>
    <w:rsid w:val="006325B0"/>
    <w:rsid w:val="0063264C"/>
    <w:rsid w:val="006328AF"/>
    <w:rsid w:val="006331CE"/>
    <w:rsid w:val="00633980"/>
    <w:rsid w:val="00633EE8"/>
    <w:rsid w:val="006350C0"/>
    <w:rsid w:val="00636185"/>
    <w:rsid w:val="0063664A"/>
    <w:rsid w:val="0063792B"/>
    <w:rsid w:val="006425BC"/>
    <w:rsid w:val="00644904"/>
    <w:rsid w:val="00644F62"/>
    <w:rsid w:val="006451CB"/>
    <w:rsid w:val="00645383"/>
    <w:rsid w:val="00646E4E"/>
    <w:rsid w:val="0064758B"/>
    <w:rsid w:val="0064769A"/>
    <w:rsid w:val="00650546"/>
    <w:rsid w:val="006518DC"/>
    <w:rsid w:val="006519D0"/>
    <w:rsid w:val="00652836"/>
    <w:rsid w:val="0065321E"/>
    <w:rsid w:val="006533FD"/>
    <w:rsid w:val="00653D6B"/>
    <w:rsid w:val="006550B2"/>
    <w:rsid w:val="0065605D"/>
    <w:rsid w:val="006570C7"/>
    <w:rsid w:val="006577D8"/>
    <w:rsid w:val="00657B29"/>
    <w:rsid w:val="00657B50"/>
    <w:rsid w:val="006602A7"/>
    <w:rsid w:val="00660496"/>
    <w:rsid w:val="00660F14"/>
    <w:rsid w:val="0066162E"/>
    <w:rsid w:val="006617FA"/>
    <w:rsid w:val="00661B7A"/>
    <w:rsid w:val="00663325"/>
    <w:rsid w:val="006636FE"/>
    <w:rsid w:val="00664255"/>
    <w:rsid w:val="00664476"/>
    <w:rsid w:val="00664A10"/>
    <w:rsid w:val="0066541E"/>
    <w:rsid w:val="006654CA"/>
    <w:rsid w:val="00665C20"/>
    <w:rsid w:val="00673DCE"/>
    <w:rsid w:val="006749E5"/>
    <w:rsid w:val="00675C9D"/>
    <w:rsid w:val="00675DA5"/>
    <w:rsid w:val="00676165"/>
    <w:rsid w:val="00676CB1"/>
    <w:rsid w:val="00686291"/>
    <w:rsid w:val="00686FA4"/>
    <w:rsid w:val="00691E65"/>
    <w:rsid w:val="00691EA1"/>
    <w:rsid w:val="00693886"/>
    <w:rsid w:val="00694BE9"/>
    <w:rsid w:val="00696114"/>
    <w:rsid w:val="0069667F"/>
    <w:rsid w:val="00696D4A"/>
    <w:rsid w:val="006974AF"/>
    <w:rsid w:val="00697728"/>
    <w:rsid w:val="006A03C8"/>
    <w:rsid w:val="006A07EB"/>
    <w:rsid w:val="006A1279"/>
    <w:rsid w:val="006A1CD6"/>
    <w:rsid w:val="006A362D"/>
    <w:rsid w:val="006A5E39"/>
    <w:rsid w:val="006A615E"/>
    <w:rsid w:val="006A641C"/>
    <w:rsid w:val="006B048C"/>
    <w:rsid w:val="006B210C"/>
    <w:rsid w:val="006B2C4A"/>
    <w:rsid w:val="006B2D1C"/>
    <w:rsid w:val="006B35DA"/>
    <w:rsid w:val="006B53F6"/>
    <w:rsid w:val="006B655F"/>
    <w:rsid w:val="006C11BE"/>
    <w:rsid w:val="006C1F06"/>
    <w:rsid w:val="006C2DB2"/>
    <w:rsid w:val="006C43B5"/>
    <w:rsid w:val="006C5E78"/>
    <w:rsid w:val="006C615F"/>
    <w:rsid w:val="006C6E2E"/>
    <w:rsid w:val="006C773D"/>
    <w:rsid w:val="006D28A5"/>
    <w:rsid w:val="006D2F81"/>
    <w:rsid w:val="006D3518"/>
    <w:rsid w:val="006D3F0C"/>
    <w:rsid w:val="006D4494"/>
    <w:rsid w:val="006D4AFF"/>
    <w:rsid w:val="006D53EB"/>
    <w:rsid w:val="006D67E7"/>
    <w:rsid w:val="006D6A30"/>
    <w:rsid w:val="006D76DB"/>
    <w:rsid w:val="006E1599"/>
    <w:rsid w:val="006E3F66"/>
    <w:rsid w:val="006E58C8"/>
    <w:rsid w:val="006E669A"/>
    <w:rsid w:val="006E7C7B"/>
    <w:rsid w:val="006F1F44"/>
    <w:rsid w:val="006F2ADA"/>
    <w:rsid w:val="006F2AE7"/>
    <w:rsid w:val="006F2D52"/>
    <w:rsid w:val="006F3591"/>
    <w:rsid w:val="006F7B7C"/>
    <w:rsid w:val="0070002A"/>
    <w:rsid w:val="00700DAE"/>
    <w:rsid w:val="007015A1"/>
    <w:rsid w:val="0070297A"/>
    <w:rsid w:val="00704090"/>
    <w:rsid w:val="00706102"/>
    <w:rsid w:val="00711461"/>
    <w:rsid w:val="0071373D"/>
    <w:rsid w:val="00713758"/>
    <w:rsid w:val="00715907"/>
    <w:rsid w:val="00720307"/>
    <w:rsid w:val="00722D85"/>
    <w:rsid w:val="007236C0"/>
    <w:rsid w:val="00724361"/>
    <w:rsid w:val="00724564"/>
    <w:rsid w:val="007255E3"/>
    <w:rsid w:val="007265F0"/>
    <w:rsid w:val="007269E3"/>
    <w:rsid w:val="00732460"/>
    <w:rsid w:val="00733D7B"/>
    <w:rsid w:val="00735881"/>
    <w:rsid w:val="00735F13"/>
    <w:rsid w:val="007364A0"/>
    <w:rsid w:val="007408D5"/>
    <w:rsid w:val="0074154C"/>
    <w:rsid w:val="00741FDE"/>
    <w:rsid w:val="00742757"/>
    <w:rsid w:val="007430B3"/>
    <w:rsid w:val="007453E5"/>
    <w:rsid w:val="00746363"/>
    <w:rsid w:val="007464AF"/>
    <w:rsid w:val="00746C27"/>
    <w:rsid w:val="00750371"/>
    <w:rsid w:val="00750941"/>
    <w:rsid w:val="00750BF7"/>
    <w:rsid w:val="0075108D"/>
    <w:rsid w:val="007557DC"/>
    <w:rsid w:val="00760148"/>
    <w:rsid w:val="007611F3"/>
    <w:rsid w:val="00762451"/>
    <w:rsid w:val="007656EE"/>
    <w:rsid w:val="00766B87"/>
    <w:rsid w:val="00767F5A"/>
    <w:rsid w:val="00771493"/>
    <w:rsid w:val="00771A62"/>
    <w:rsid w:val="0077338A"/>
    <w:rsid w:val="00773A59"/>
    <w:rsid w:val="00774701"/>
    <w:rsid w:val="007771DC"/>
    <w:rsid w:val="00777F89"/>
    <w:rsid w:val="00782574"/>
    <w:rsid w:val="007831CE"/>
    <w:rsid w:val="0078347B"/>
    <w:rsid w:val="00784F06"/>
    <w:rsid w:val="00790B45"/>
    <w:rsid w:val="0079220D"/>
    <w:rsid w:val="00792719"/>
    <w:rsid w:val="00792749"/>
    <w:rsid w:val="007928CE"/>
    <w:rsid w:val="00792ADA"/>
    <w:rsid w:val="00793ECE"/>
    <w:rsid w:val="00796E22"/>
    <w:rsid w:val="0079778C"/>
    <w:rsid w:val="00797E1A"/>
    <w:rsid w:val="007A35C4"/>
    <w:rsid w:val="007A3CC4"/>
    <w:rsid w:val="007A4418"/>
    <w:rsid w:val="007A45F1"/>
    <w:rsid w:val="007A56FF"/>
    <w:rsid w:val="007A5B54"/>
    <w:rsid w:val="007A766F"/>
    <w:rsid w:val="007B1B31"/>
    <w:rsid w:val="007B2921"/>
    <w:rsid w:val="007B392C"/>
    <w:rsid w:val="007B4388"/>
    <w:rsid w:val="007B45BA"/>
    <w:rsid w:val="007B49CE"/>
    <w:rsid w:val="007B4E9A"/>
    <w:rsid w:val="007B5474"/>
    <w:rsid w:val="007B5E52"/>
    <w:rsid w:val="007B69A9"/>
    <w:rsid w:val="007B79BB"/>
    <w:rsid w:val="007C0298"/>
    <w:rsid w:val="007C08B0"/>
    <w:rsid w:val="007C1163"/>
    <w:rsid w:val="007C1847"/>
    <w:rsid w:val="007C2376"/>
    <w:rsid w:val="007C23F5"/>
    <w:rsid w:val="007C45B1"/>
    <w:rsid w:val="007C482F"/>
    <w:rsid w:val="007C6371"/>
    <w:rsid w:val="007C672B"/>
    <w:rsid w:val="007D2756"/>
    <w:rsid w:val="007D280C"/>
    <w:rsid w:val="007D3C02"/>
    <w:rsid w:val="007D4395"/>
    <w:rsid w:val="007D4964"/>
    <w:rsid w:val="007D49A6"/>
    <w:rsid w:val="007D4B36"/>
    <w:rsid w:val="007D70B2"/>
    <w:rsid w:val="007D7313"/>
    <w:rsid w:val="007E0FC8"/>
    <w:rsid w:val="007E12FA"/>
    <w:rsid w:val="007E1C58"/>
    <w:rsid w:val="007E1D94"/>
    <w:rsid w:val="007E29EB"/>
    <w:rsid w:val="007E2B9F"/>
    <w:rsid w:val="007E4197"/>
    <w:rsid w:val="007E59FE"/>
    <w:rsid w:val="007E5C58"/>
    <w:rsid w:val="007E6320"/>
    <w:rsid w:val="007E640E"/>
    <w:rsid w:val="007E72D7"/>
    <w:rsid w:val="007F11F4"/>
    <w:rsid w:val="007F2366"/>
    <w:rsid w:val="007F2A06"/>
    <w:rsid w:val="007F4F74"/>
    <w:rsid w:val="007F5A11"/>
    <w:rsid w:val="007F62FA"/>
    <w:rsid w:val="007F6887"/>
    <w:rsid w:val="00801520"/>
    <w:rsid w:val="008020B9"/>
    <w:rsid w:val="0080321B"/>
    <w:rsid w:val="008057DB"/>
    <w:rsid w:val="00807805"/>
    <w:rsid w:val="00810C47"/>
    <w:rsid w:val="00810DC1"/>
    <w:rsid w:val="008122E0"/>
    <w:rsid w:val="0081279E"/>
    <w:rsid w:val="008139A3"/>
    <w:rsid w:val="008139C1"/>
    <w:rsid w:val="00813A79"/>
    <w:rsid w:val="0081473C"/>
    <w:rsid w:val="0081684A"/>
    <w:rsid w:val="00816BB8"/>
    <w:rsid w:val="00817F38"/>
    <w:rsid w:val="00820E4E"/>
    <w:rsid w:val="0082207A"/>
    <w:rsid w:val="00823429"/>
    <w:rsid w:val="008309E3"/>
    <w:rsid w:val="008314BA"/>
    <w:rsid w:val="00832337"/>
    <w:rsid w:val="00832B7B"/>
    <w:rsid w:val="00832FFA"/>
    <w:rsid w:val="008347F7"/>
    <w:rsid w:val="008353FC"/>
    <w:rsid w:val="00837C2E"/>
    <w:rsid w:val="00837FDA"/>
    <w:rsid w:val="00841543"/>
    <w:rsid w:val="00841833"/>
    <w:rsid w:val="008418E3"/>
    <w:rsid w:val="00842E49"/>
    <w:rsid w:val="00843D2B"/>
    <w:rsid w:val="00843FE0"/>
    <w:rsid w:val="00844357"/>
    <w:rsid w:val="008443F9"/>
    <w:rsid w:val="00844C65"/>
    <w:rsid w:val="00845862"/>
    <w:rsid w:val="00846311"/>
    <w:rsid w:val="008470F0"/>
    <w:rsid w:val="008473F7"/>
    <w:rsid w:val="00847750"/>
    <w:rsid w:val="008478D1"/>
    <w:rsid w:val="00850C3C"/>
    <w:rsid w:val="00851A9C"/>
    <w:rsid w:val="0085300C"/>
    <w:rsid w:val="008608E6"/>
    <w:rsid w:val="00860B78"/>
    <w:rsid w:val="00860BCC"/>
    <w:rsid w:val="00861880"/>
    <w:rsid w:val="0086195A"/>
    <w:rsid w:val="00861B47"/>
    <w:rsid w:val="0086229E"/>
    <w:rsid w:val="00862CED"/>
    <w:rsid w:val="0086480A"/>
    <w:rsid w:val="00864CD8"/>
    <w:rsid w:val="00867F87"/>
    <w:rsid w:val="00870279"/>
    <w:rsid w:val="00870603"/>
    <w:rsid w:val="0087096F"/>
    <w:rsid w:val="008755BA"/>
    <w:rsid w:val="00881208"/>
    <w:rsid w:val="00884FC6"/>
    <w:rsid w:val="0089080C"/>
    <w:rsid w:val="00890C8E"/>
    <w:rsid w:val="00895D8D"/>
    <w:rsid w:val="008A172E"/>
    <w:rsid w:val="008A1F51"/>
    <w:rsid w:val="008A2695"/>
    <w:rsid w:val="008A33D5"/>
    <w:rsid w:val="008A45E8"/>
    <w:rsid w:val="008A5D75"/>
    <w:rsid w:val="008A7719"/>
    <w:rsid w:val="008A7A9A"/>
    <w:rsid w:val="008B0AFD"/>
    <w:rsid w:val="008B3B41"/>
    <w:rsid w:val="008B44DA"/>
    <w:rsid w:val="008B4D42"/>
    <w:rsid w:val="008B5CA8"/>
    <w:rsid w:val="008B6FB0"/>
    <w:rsid w:val="008C1AB9"/>
    <w:rsid w:val="008C32CD"/>
    <w:rsid w:val="008C4891"/>
    <w:rsid w:val="008C64BD"/>
    <w:rsid w:val="008C7A4C"/>
    <w:rsid w:val="008C7F9B"/>
    <w:rsid w:val="008D1583"/>
    <w:rsid w:val="008D38F1"/>
    <w:rsid w:val="008D509B"/>
    <w:rsid w:val="008D53A8"/>
    <w:rsid w:val="008D716B"/>
    <w:rsid w:val="008E047F"/>
    <w:rsid w:val="008E0678"/>
    <w:rsid w:val="008E110C"/>
    <w:rsid w:val="008E11F8"/>
    <w:rsid w:val="008E4D3C"/>
    <w:rsid w:val="008E4E14"/>
    <w:rsid w:val="008E7F39"/>
    <w:rsid w:val="008F0A69"/>
    <w:rsid w:val="008F102D"/>
    <w:rsid w:val="008F14A2"/>
    <w:rsid w:val="008F4D5D"/>
    <w:rsid w:val="008F7204"/>
    <w:rsid w:val="009047FC"/>
    <w:rsid w:val="0090530E"/>
    <w:rsid w:val="009058EC"/>
    <w:rsid w:val="00905CA5"/>
    <w:rsid w:val="009064C3"/>
    <w:rsid w:val="00906858"/>
    <w:rsid w:val="00906E4E"/>
    <w:rsid w:val="00907177"/>
    <w:rsid w:val="009071AD"/>
    <w:rsid w:val="00907A06"/>
    <w:rsid w:val="00907A43"/>
    <w:rsid w:val="009131C0"/>
    <w:rsid w:val="0091413D"/>
    <w:rsid w:val="009155A6"/>
    <w:rsid w:val="00916FAC"/>
    <w:rsid w:val="009175F1"/>
    <w:rsid w:val="00920DC1"/>
    <w:rsid w:val="00920F09"/>
    <w:rsid w:val="00922FA5"/>
    <w:rsid w:val="00923B5B"/>
    <w:rsid w:val="00923DD8"/>
    <w:rsid w:val="00924FEC"/>
    <w:rsid w:val="009250A2"/>
    <w:rsid w:val="00926375"/>
    <w:rsid w:val="00930551"/>
    <w:rsid w:val="00931EF1"/>
    <w:rsid w:val="00932C17"/>
    <w:rsid w:val="0093307B"/>
    <w:rsid w:val="009331B2"/>
    <w:rsid w:val="009351F3"/>
    <w:rsid w:val="00937229"/>
    <w:rsid w:val="00941C1D"/>
    <w:rsid w:val="00941EF0"/>
    <w:rsid w:val="009423AA"/>
    <w:rsid w:val="009423AC"/>
    <w:rsid w:val="00943218"/>
    <w:rsid w:val="009453A2"/>
    <w:rsid w:val="00946AB1"/>
    <w:rsid w:val="009504B8"/>
    <w:rsid w:val="009517F6"/>
    <w:rsid w:val="00953281"/>
    <w:rsid w:val="00953B8E"/>
    <w:rsid w:val="00956565"/>
    <w:rsid w:val="00957FDC"/>
    <w:rsid w:val="009601AB"/>
    <w:rsid w:val="00960D92"/>
    <w:rsid w:val="00961947"/>
    <w:rsid w:val="00962C7C"/>
    <w:rsid w:val="00962F2C"/>
    <w:rsid w:val="0096331D"/>
    <w:rsid w:val="00963579"/>
    <w:rsid w:val="00963C26"/>
    <w:rsid w:val="00963D08"/>
    <w:rsid w:val="00963E4F"/>
    <w:rsid w:val="00965CA7"/>
    <w:rsid w:val="00966160"/>
    <w:rsid w:val="009672AC"/>
    <w:rsid w:val="00967EDD"/>
    <w:rsid w:val="00971910"/>
    <w:rsid w:val="00972B8E"/>
    <w:rsid w:val="00973A55"/>
    <w:rsid w:val="00974C45"/>
    <w:rsid w:val="00975A1E"/>
    <w:rsid w:val="00975C75"/>
    <w:rsid w:val="00980B13"/>
    <w:rsid w:val="00980F6D"/>
    <w:rsid w:val="00982E2D"/>
    <w:rsid w:val="00982F94"/>
    <w:rsid w:val="00983EDA"/>
    <w:rsid w:val="00985422"/>
    <w:rsid w:val="009867CF"/>
    <w:rsid w:val="00986DCF"/>
    <w:rsid w:val="00991021"/>
    <w:rsid w:val="00992A6C"/>
    <w:rsid w:val="00992B39"/>
    <w:rsid w:val="00996DF4"/>
    <w:rsid w:val="009A02E4"/>
    <w:rsid w:val="009A0A3D"/>
    <w:rsid w:val="009A1442"/>
    <w:rsid w:val="009A1C7C"/>
    <w:rsid w:val="009A2D3A"/>
    <w:rsid w:val="009A3F87"/>
    <w:rsid w:val="009A4F82"/>
    <w:rsid w:val="009A5325"/>
    <w:rsid w:val="009A659A"/>
    <w:rsid w:val="009A67B4"/>
    <w:rsid w:val="009A7570"/>
    <w:rsid w:val="009B475F"/>
    <w:rsid w:val="009B4A1E"/>
    <w:rsid w:val="009C0E14"/>
    <w:rsid w:val="009C1DA6"/>
    <w:rsid w:val="009C32A2"/>
    <w:rsid w:val="009C3472"/>
    <w:rsid w:val="009C6B17"/>
    <w:rsid w:val="009D2013"/>
    <w:rsid w:val="009D203D"/>
    <w:rsid w:val="009D558F"/>
    <w:rsid w:val="009E0477"/>
    <w:rsid w:val="009E0E03"/>
    <w:rsid w:val="009E12AC"/>
    <w:rsid w:val="009E1533"/>
    <w:rsid w:val="009E196E"/>
    <w:rsid w:val="009E1CB5"/>
    <w:rsid w:val="009E32E0"/>
    <w:rsid w:val="009E40D0"/>
    <w:rsid w:val="009E4365"/>
    <w:rsid w:val="009E4C53"/>
    <w:rsid w:val="009E52D8"/>
    <w:rsid w:val="009E5AB1"/>
    <w:rsid w:val="009E5CBB"/>
    <w:rsid w:val="009F096D"/>
    <w:rsid w:val="009F394D"/>
    <w:rsid w:val="009F3CC4"/>
    <w:rsid w:val="009F43BE"/>
    <w:rsid w:val="009F44E0"/>
    <w:rsid w:val="009F571B"/>
    <w:rsid w:val="009F5B90"/>
    <w:rsid w:val="009F6357"/>
    <w:rsid w:val="009F6C02"/>
    <w:rsid w:val="009F74B2"/>
    <w:rsid w:val="009F7D94"/>
    <w:rsid w:val="00A0147C"/>
    <w:rsid w:val="00A01902"/>
    <w:rsid w:val="00A02DC2"/>
    <w:rsid w:val="00A03480"/>
    <w:rsid w:val="00A04AF7"/>
    <w:rsid w:val="00A070B7"/>
    <w:rsid w:val="00A11CA2"/>
    <w:rsid w:val="00A12756"/>
    <w:rsid w:val="00A13D77"/>
    <w:rsid w:val="00A1573B"/>
    <w:rsid w:val="00A15EFB"/>
    <w:rsid w:val="00A230A8"/>
    <w:rsid w:val="00A246A8"/>
    <w:rsid w:val="00A2660D"/>
    <w:rsid w:val="00A2730C"/>
    <w:rsid w:val="00A27CF3"/>
    <w:rsid w:val="00A30BC4"/>
    <w:rsid w:val="00A30C4E"/>
    <w:rsid w:val="00A32843"/>
    <w:rsid w:val="00A33131"/>
    <w:rsid w:val="00A40C00"/>
    <w:rsid w:val="00A4126E"/>
    <w:rsid w:val="00A42D32"/>
    <w:rsid w:val="00A43BE4"/>
    <w:rsid w:val="00A46A63"/>
    <w:rsid w:val="00A47F91"/>
    <w:rsid w:val="00A520A0"/>
    <w:rsid w:val="00A54547"/>
    <w:rsid w:val="00A547CF"/>
    <w:rsid w:val="00A54B05"/>
    <w:rsid w:val="00A55E9E"/>
    <w:rsid w:val="00A56B65"/>
    <w:rsid w:val="00A57154"/>
    <w:rsid w:val="00A574FC"/>
    <w:rsid w:val="00A60A2E"/>
    <w:rsid w:val="00A60D3C"/>
    <w:rsid w:val="00A60F66"/>
    <w:rsid w:val="00A628C6"/>
    <w:rsid w:val="00A62AB4"/>
    <w:rsid w:val="00A63BA4"/>
    <w:rsid w:val="00A653EC"/>
    <w:rsid w:val="00A6711F"/>
    <w:rsid w:val="00A67BD6"/>
    <w:rsid w:val="00A70051"/>
    <w:rsid w:val="00A72527"/>
    <w:rsid w:val="00A727F9"/>
    <w:rsid w:val="00A72AD6"/>
    <w:rsid w:val="00A72EDD"/>
    <w:rsid w:val="00A75BF2"/>
    <w:rsid w:val="00A824D5"/>
    <w:rsid w:val="00A8270A"/>
    <w:rsid w:val="00A86745"/>
    <w:rsid w:val="00A928A8"/>
    <w:rsid w:val="00A93F20"/>
    <w:rsid w:val="00A94AAE"/>
    <w:rsid w:val="00A94C7E"/>
    <w:rsid w:val="00A9692C"/>
    <w:rsid w:val="00A97F66"/>
    <w:rsid w:val="00AA324F"/>
    <w:rsid w:val="00AA539D"/>
    <w:rsid w:val="00AA56B6"/>
    <w:rsid w:val="00AA763A"/>
    <w:rsid w:val="00AA7A54"/>
    <w:rsid w:val="00AB046D"/>
    <w:rsid w:val="00AB074C"/>
    <w:rsid w:val="00AB1416"/>
    <w:rsid w:val="00AB29C1"/>
    <w:rsid w:val="00AB50CF"/>
    <w:rsid w:val="00AC0055"/>
    <w:rsid w:val="00AC007F"/>
    <w:rsid w:val="00AC0677"/>
    <w:rsid w:val="00AC2558"/>
    <w:rsid w:val="00AC2F81"/>
    <w:rsid w:val="00AC3B25"/>
    <w:rsid w:val="00AC4DB2"/>
    <w:rsid w:val="00AC5119"/>
    <w:rsid w:val="00AC59E2"/>
    <w:rsid w:val="00AC6BA8"/>
    <w:rsid w:val="00AC711A"/>
    <w:rsid w:val="00AD046A"/>
    <w:rsid w:val="00AD258F"/>
    <w:rsid w:val="00AD3BBA"/>
    <w:rsid w:val="00AD3C09"/>
    <w:rsid w:val="00AD3C7F"/>
    <w:rsid w:val="00AD48C6"/>
    <w:rsid w:val="00AD4B16"/>
    <w:rsid w:val="00AD528D"/>
    <w:rsid w:val="00AD6C53"/>
    <w:rsid w:val="00AE433E"/>
    <w:rsid w:val="00AF1E7D"/>
    <w:rsid w:val="00AF26BD"/>
    <w:rsid w:val="00AF51F2"/>
    <w:rsid w:val="00B000EC"/>
    <w:rsid w:val="00B017D4"/>
    <w:rsid w:val="00B01EA1"/>
    <w:rsid w:val="00B03376"/>
    <w:rsid w:val="00B043A6"/>
    <w:rsid w:val="00B0560D"/>
    <w:rsid w:val="00B05895"/>
    <w:rsid w:val="00B05FC1"/>
    <w:rsid w:val="00B101C3"/>
    <w:rsid w:val="00B1049D"/>
    <w:rsid w:val="00B112A3"/>
    <w:rsid w:val="00B11A4B"/>
    <w:rsid w:val="00B120FE"/>
    <w:rsid w:val="00B12BC6"/>
    <w:rsid w:val="00B17AF0"/>
    <w:rsid w:val="00B239A7"/>
    <w:rsid w:val="00B245DB"/>
    <w:rsid w:val="00B26620"/>
    <w:rsid w:val="00B27045"/>
    <w:rsid w:val="00B27C98"/>
    <w:rsid w:val="00B300F4"/>
    <w:rsid w:val="00B30765"/>
    <w:rsid w:val="00B31DD6"/>
    <w:rsid w:val="00B32630"/>
    <w:rsid w:val="00B34CAA"/>
    <w:rsid w:val="00B412DC"/>
    <w:rsid w:val="00B41CD9"/>
    <w:rsid w:val="00B41DD3"/>
    <w:rsid w:val="00B426B4"/>
    <w:rsid w:val="00B46CCD"/>
    <w:rsid w:val="00B5039F"/>
    <w:rsid w:val="00B51FC9"/>
    <w:rsid w:val="00B5314F"/>
    <w:rsid w:val="00B54DDA"/>
    <w:rsid w:val="00B54F3A"/>
    <w:rsid w:val="00B567B2"/>
    <w:rsid w:val="00B56A7D"/>
    <w:rsid w:val="00B571FF"/>
    <w:rsid w:val="00B60946"/>
    <w:rsid w:val="00B6558E"/>
    <w:rsid w:val="00B67193"/>
    <w:rsid w:val="00B67D35"/>
    <w:rsid w:val="00B67E9F"/>
    <w:rsid w:val="00B70F4B"/>
    <w:rsid w:val="00B718C4"/>
    <w:rsid w:val="00B71B75"/>
    <w:rsid w:val="00B74F18"/>
    <w:rsid w:val="00B77617"/>
    <w:rsid w:val="00B77CBF"/>
    <w:rsid w:val="00B80F2E"/>
    <w:rsid w:val="00B829AB"/>
    <w:rsid w:val="00B82F45"/>
    <w:rsid w:val="00B83405"/>
    <w:rsid w:val="00B83F20"/>
    <w:rsid w:val="00B84E6B"/>
    <w:rsid w:val="00B86A84"/>
    <w:rsid w:val="00B9018E"/>
    <w:rsid w:val="00B903A5"/>
    <w:rsid w:val="00B905C3"/>
    <w:rsid w:val="00B92054"/>
    <w:rsid w:val="00B920B7"/>
    <w:rsid w:val="00B9478E"/>
    <w:rsid w:val="00B9488C"/>
    <w:rsid w:val="00B95859"/>
    <w:rsid w:val="00B96A70"/>
    <w:rsid w:val="00B97FB6"/>
    <w:rsid w:val="00BA05ED"/>
    <w:rsid w:val="00BA062A"/>
    <w:rsid w:val="00BA46D7"/>
    <w:rsid w:val="00BA48AB"/>
    <w:rsid w:val="00BA5670"/>
    <w:rsid w:val="00BA66CE"/>
    <w:rsid w:val="00BA7712"/>
    <w:rsid w:val="00BA7B09"/>
    <w:rsid w:val="00BB2044"/>
    <w:rsid w:val="00BB432B"/>
    <w:rsid w:val="00BB4DA6"/>
    <w:rsid w:val="00BC02C5"/>
    <w:rsid w:val="00BC2CDB"/>
    <w:rsid w:val="00BC371D"/>
    <w:rsid w:val="00BC4A6E"/>
    <w:rsid w:val="00BC548D"/>
    <w:rsid w:val="00BC6356"/>
    <w:rsid w:val="00BC6621"/>
    <w:rsid w:val="00BC6D78"/>
    <w:rsid w:val="00BD0BA6"/>
    <w:rsid w:val="00BD1290"/>
    <w:rsid w:val="00BD1A8F"/>
    <w:rsid w:val="00BD24D4"/>
    <w:rsid w:val="00BD4E7A"/>
    <w:rsid w:val="00BD5E18"/>
    <w:rsid w:val="00BD6E7A"/>
    <w:rsid w:val="00BE01B3"/>
    <w:rsid w:val="00BE09B6"/>
    <w:rsid w:val="00BE3B1F"/>
    <w:rsid w:val="00BE4F7B"/>
    <w:rsid w:val="00BE5598"/>
    <w:rsid w:val="00BE5A42"/>
    <w:rsid w:val="00BE6C70"/>
    <w:rsid w:val="00BE6DA3"/>
    <w:rsid w:val="00BE7612"/>
    <w:rsid w:val="00BF109A"/>
    <w:rsid w:val="00BF3586"/>
    <w:rsid w:val="00C03BA0"/>
    <w:rsid w:val="00C078B4"/>
    <w:rsid w:val="00C07D37"/>
    <w:rsid w:val="00C1073D"/>
    <w:rsid w:val="00C123A9"/>
    <w:rsid w:val="00C131D6"/>
    <w:rsid w:val="00C13379"/>
    <w:rsid w:val="00C13F24"/>
    <w:rsid w:val="00C15DA6"/>
    <w:rsid w:val="00C165DE"/>
    <w:rsid w:val="00C214C2"/>
    <w:rsid w:val="00C25ED7"/>
    <w:rsid w:val="00C26002"/>
    <w:rsid w:val="00C26983"/>
    <w:rsid w:val="00C274C9"/>
    <w:rsid w:val="00C30622"/>
    <w:rsid w:val="00C31586"/>
    <w:rsid w:val="00C31ADD"/>
    <w:rsid w:val="00C3339F"/>
    <w:rsid w:val="00C34EA3"/>
    <w:rsid w:val="00C3551D"/>
    <w:rsid w:val="00C35FC9"/>
    <w:rsid w:val="00C3704C"/>
    <w:rsid w:val="00C377C5"/>
    <w:rsid w:val="00C43BE1"/>
    <w:rsid w:val="00C44DBD"/>
    <w:rsid w:val="00C461DC"/>
    <w:rsid w:val="00C46671"/>
    <w:rsid w:val="00C46E46"/>
    <w:rsid w:val="00C50BA4"/>
    <w:rsid w:val="00C52F3F"/>
    <w:rsid w:val="00C55615"/>
    <w:rsid w:val="00C57FA6"/>
    <w:rsid w:val="00C60DFE"/>
    <w:rsid w:val="00C611F1"/>
    <w:rsid w:val="00C616EE"/>
    <w:rsid w:val="00C63123"/>
    <w:rsid w:val="00C640E1"/>
    <w:rsid w:val="00C6449E"/>
    <w:rsid w:val="00C64727"/>
    <w:rsid w:val="00C655DD"/>
    <w:rsid w:val="00C668FA"/>
    <w:rsid w:val="00C72066"/>
    <w:rsid w:val="00C74A04"/>
    <w:rsid w:val="00C81BE8"/>
    <w:rsid w:val="00C825D1"/>
    <w:rsid w:val="00C82BDE"/>
    <w:rsid w:val="00C84386"/>
    <w:rsid w:val="00C84DA9"/>
    <w:rsid w:val="00C8690B"/>
    <w:rsid w:val="00C872CC"/>
    <w:rsid w:val="00C875A8"/>
    <w:rsid w:val="00C8771D"/>
    <w:rsid w:val="00C87997"/>
    <w:rsid w:val="00C9040C"/>
    <w:rsid w:val="00C904F3"/>
    <w:rsid w:val="00C91D12"/>
    <w:rsid w:val="00C9646E"/>
    <w:rsid w:val="00CA164D"/>
    <w:rsid w:val="00CA3BD2"/>
    <w:rsid w:val="00CA429B"/>
    <w:rsid w:val="00CA6B0F"/>
    <w:rsid w:val="00CA7768"/>
    <w:rsid w:val="00CA792E"/>
    <w:rsid w:val="00CA7EF2"/>
    <w:rsid w:val="00CB162D"/>
    <w:rsid w:val="00CB1736"/>
    <w:rsid w:val="00CB5EF9"/>
    <w:rsid w:val="00CB77E9"/>
    <w:rsid w:val="00CC0327"/>
    <w:rsid w:val="00CC1E9D"/>
    <w:rsid w:val="00CC3C57"/>
    <w:rsid w:val="00CC4EE1"/>
    <w:rsid w:val="00CC6124"/>
    <w:rsid w:val="00CC671A"/>
    <w:rsid w:val="00CC72F2"/>
    <w:rsid w:val="00CC76BC"/>
    <w:rsid w:val="00CD01B1"/>
    <w:rsid w:val="00CD07D4"/>
    <w:rsid w:val="00CD12BB"/>
    <w:rsid w:val="00CD6611"/>
    <w:rsid w:val="00CD6966"/>
    <w:rsid w:val="00CE11ED"/>
    <w:rsid w:val="00CE1291"/>
    <w:rsid w:val="00CE2583"/>
    <w:rsid w:val="00CE289E"/>
    <w:rsid w:val="00CE3A9F"/>
    <w:rsid w:val="00CE3C02"/>
    <w:rsid w:val="00CE587F"/>
    <w:rsid w:val="00CE5A82"/>
    <w:rsid w:val="00CE6ED1"/>
    <w:rsid w:val="00CE72FB"/>
    <w:rsid w:val="00CE7DF7"/>
    <w:rsid w:val="00CF16E4"/>
    <w:rsid w:val="00CF31CB"/>
    <w:rsid w:val="00CF44DA"/>
    <w:rsid w:val="00D003B0"/>
    <w:rsid w:val="00D029DE"/>
    <w:rsid w:val="00D03BD1"/>
    <w:rsid w:val="00D06D79"/>
    <w:rsid w:val="00D10277"/>
    <w:rsid w:val="00D107FE"/>
    <w:rsid w:val="00D10961"/>
    <w:rsid w:val="00D14AB0"/>
    <w:rsid w:val="00D1521D"/>
    <w:rsid w:val="00D169BB"/>
    <w:rsid w:val="00D212C5"/>
    <w:rsid w:val="00D2148D"/>
    <w:rsid w:val="00D22C7B"/>
    <w:rsid w:val="00D23904"/>
    <w:rsid w:val="00D23B55"/>
    <w:rsid w:val="00D24065"/>
    <w:rsid w:val="00D24DCE"/>
    <w:rsid w:val="00D256AC"/>
    <w:rsid w:val="00D26994"/>
    <w:rsid w:val="00D320AC"/>
    <w:rsid w:val="00D3304B"/>
    <w:rsid w:val="00D359BF"/>
    <w:rsid w:val="00D36DB4"/>
    <w:rsid w:val="00D371D3"/>
    <w:rsid w:val="00D37299"/>
    <w:rsid w:val="00D4083C"/>
    <w:rsid w:val="00D42141"/>
    <w:rsid w:val="00D42448"/>
    <w:rsid w:val="00D42D11"/>
    <w:rsid w:val="00D430A0"/>
    <w:rsid w:val="00D44EEB"/>
    <w:rsid w:val="00D45141"/>
    <w:rsid w:val="00D4564B"/>
    <w:rsid w:val="00D47251"/>
    <w:rsid w:val="00D50B05"/>
    <w:rsid w:val="00D513C2"/>
    <w:rsid w:val="00D51EB8"/>
    <w:rsid w:val="00D53469"/>
    <w:rsid w:val="00D53C4A"/>
    <w:rsid w:val="00D55B61"/>
    <w:rsid w:val="00D56420"/>
    <w:rsid w:val="00D578D6"/>
    <w:rsid w:val="00D60251"/>
    <w:rsid w:val="00D61BA1"/>
    <w:rsid w:val="00D61EC4"/>
    <w:rsid w:val="00D63B93"/>
    <w:rsid w:val="00D644F7"/>
    <w:rsid w:val="00D64D43"/>
    <w:rsid w:val="00D6533E"/>
    <w:rsid w:val="00D66304"/>
    <w:rsid w:val="00D66B6B"/>
    <w:rsid w:val="00D675A8"/>
    <w:rsid w:val="00D67794"/>
    <w:rsid w:val="00D7004B"/>
    <w:rsid w:val="00D7190C"/>
    <w:rsid w:val="00D7207F"/>
    <w:rsid w:val="00D72152"/>
    <w:rsid w:val="00D72F0A"/>
    <w:rsid w:val="00D75AFF"/>
    <w:rsid w:val="00D75EC4"/>
    <w:rsid w:val="00D7634D"/>
    <w:rsid w:val="00D830F3"/>
    <w:rsid w:val="00D84245"/>
    <w:rsid w:val="00D84264"/>
    <w:rsid w:val="00D85B2B"/>
    <w:rsid w:val="00D86727"/>
    <w:rsid w:val="00D941C7"/>
    <w:rsid w:val="00D94661"/>
    <w:rsid w:val="00D94930"/>
    <w:rsid w:val="00D95A89"/>
    <w:rsid w:val="00D95D4E"/>
    <w:rsid w:val="00D966A4"/>
    <w:rsid w:val="00D966F4"/>
    <w:rsid w:val="00D97FC7"/>
    <w:rsid w:val="00DA1558"/>
    <w:rsid w:val="00DA1891"/>
    <w:rsid w:val="00DA31A6"/>
    <w:rsid w:val="00DA3763"/>
    <w:rsid w:val="00DA6543"/>
    <w:rsid w:val="00DB0A43"/>
    <w:rsid w:val="00DB6BA8"/>
    <w:rsid w:val="00DB7F50"/>
    <w:rsid w:val="00DC0AFF"/>
    <w:rsid w:val="00DC0D5D"/>
    <w:rsid w:val="00DC0F59"/>
    <w:rsid w:val="00DC1118"/>
    <w:rsid w:val="00DC1B4D"/>
    <w:rsid w:val="00DC278C"/>
    <w:rsid w:val="00DC315C"/>
    <w:rsid w:val="00DC35F5"/>
    <w:rsid w:val="00DC3D99"/>
    <w:rsid w:val="00DC3E2F"/>
    <w:rsid w:val="00DC5106"/>
    <w:rsid w:val="00DC63B9"/>
    <w:rsid w:val="00DC7379"/>
    <w:rsid w:val="00DD08E9"/>
    <w:rsid w:val="00DD334E"/>
    <w:rsid w:val="00DD4B17"/>
    <w:rsid w:val="00DD53B0"/>
    <w:rsid w:val="00DD5B2C"/>
    <w:rsid w:val="00DD5CAA"/>
    <w:rsid w:val="00DE06BD"/>
    <w:rsid w:val="00DE1107"/>
    <w:rsid w:val="00DE2848"/>
    <w:rsid w:val="00DE3511"/>
    <w:rsid w:val="00DE3CCF"/>
    <w:rsid w:val="00DE403C"/>
    <w:rsid w:val="00DE459E"/>
    <w:rsid w:val="00DE5FE8"/>
    <w:rsid w:val="00DE66E7"/>
    <w:rsid w:val="00DE7104"/>
    <w:rsid w:val="00DF2795"/>
    <w:rsid w:val="00DF4176"/>
    <w:rsid w:val="00DF4C0F"/>
    <w:rsid w:val="00DF5045"/>
    <w:rsid w:val="00DF5BB3"/>
    <w:rsid w:val="00DF62F9"/>
    <w:rsid w:val="00DF7057"/>
    <w:rsid w:val="00DF7937"/>
    <w:rsid w:val="00E0023D"/>
    <w:rsid w:val="00E0111A"/>
    <w:rsid w:val="00E01169"/>
    <w:rsid w:val="00E02E01"/>
    <w:rsid w:val="00E04563"/>
    <w:rsid w:val="00E07309"/>
    <w:rsid w:val="00E07C98"/>
    <w:rsid w:val="00E1281A"/>
    <w:rsid w:val="00E14896"/>
    <w:rsid w:val="00E1628E"/>
    <w:rsid w:val="00E208B5"/>
    <w:rsid w:val="00E20BEE"/>
    <w:rsid w:val="00E21947"/>
    <w:rsid w:val="00E21C42"/>
    <w:rsid w:val="00E225FB"/>
    <w:rsid w:val="00E22E25"/>
    <w:rsid w:val="00E22F70"/>
    <w:rsid w:val="00E2655E"/>
    <w:rsid w:val="00E32CEB"/>
    <w:rsid w:val="00E337BC"/>
    <w:rsid w:val="00E34B24"/>
    <w:rsid w:val="00E35CAB"/>
    <w:rsid w:val="00E35CAD"/>
    <w:rsid w:val="00E37145"/>
    <w:rsid w:val="00E40019"/>
    <w:rsid w:val="00E40492"/>
    <w:rsid w:val="00E4058F"/>
    <w:rsid w:val="00E40F2A"/>
    <w:rsid w:val="00E42948"/>
    <w:rsid w:val="00E42DC1"/>
    <w:rsid w:val="00E44814"/>
    <w:rsid w:val="00E44FFF"/>
    <w:rsid w:val="00E4610E"/>
    <w:rsid w:val="00E4738F"/>
    <w:rsid w:val="00E51633"/>
    <w:rsid w:val="00E5245D"/>
    <w:rsid w:val="00E549AA"/>
    <w:rsid w:val="00E54B99"/>
    <w:rsid w:val="00E55819"/>
    <w:rsid w:val="00E560F1"/>
    <w:rsid w:val="00E6161B"/>
    <w:rsid w:val="00E61FCC"/>
    <w:rsid w:val="00E62057"/>
    <w:rsid w:val="00E6290C"/>
    <w:rsid w:val="00E62ED4"/>
    <w:rsid w:val="00E6334B"/>
    <w:rsid w:val="00E651D0"/>
    <w:rsid w:val="00E653C7"/>
    <w:rsid w:val="00E67634"/>
    <w:rsid w:val="00E701CD"/>
    <w:rsid w:val="00E731A1"/>
    <w:rsid w:val="00E81BCB"/>
    <w:rsid w:val="00E82AD6"/>
    <w:rsid w:val="00E82E2C"/>
    <w:rsid w:val="00E8477B"/>
    <w:rsid w:val="00E84C73"/>
    <w:rsid w:val="00E91F16"/>
    <w:rsid w:val="00EA0835"/>
    <w:rsid w:val="00EA12F8"/>
    <w:rsid w:val="00EA219D"/>
    <w:rsid w:val="00EA2B7E"/>
    <w:rsid w:val="00EA6CBC"/>
    <w:rsid w:val="00EB0229"/>
    <w:rsid w:val="00EB0BA2"/>
    <w:rsid w:val="00EB113C"/>
    <w:rsid w:val="00EB178D"/>
    <w:rsid w:val="00EB2177"/>
    <w:rsid w:val="00EB225D"/>
    <w:rsid w:val="00EB3C97"/>
    <w:rsid w:val="00EB497E"/>
    <w:rsid w:val="00EB658B"/>
    <w:rsid w:val="00EB69C2"/>
    <w:rsid w:val="00EB74C1"/>
    <w:rsid w:val="00EC18F1"/>
    <w:rsid w:val="00EC2B47"/>
    <w:rsid w:val="00EC2C8C"/>
    <w:rsid w:val="00EC3079"/>
    <w:rsid w:val="00EC44CD"/>
    <w:rsid w:val="00EC454B"/>
    <w:rsid w:val="00EC4D79"/>
    <w:rsid w:val="00EC511E"/>
    <w:rsid w:val="00EC5F37"/>
    <w:rsid w:val="00ED1496"/>
    <w:rsid w:val="00ED187D"/>
    <w:rsid w:val="00ED27CB"/>
    <w:rsid w:val="00ED3B99"/>
    <w:rsid w:val="00ED5530"/>
    <w:rsid w:val="00ED67F0"/>
    <w:rsid w:val="00ED7DAF"/>
    <w:rsid w:val="00ED7F88"/>
    <w:rsid w:val="00EE3498"/>
    <w:rsid w:val="00EE3BB1"/>
    <w:rsid w:val="00EE50B9"/>
    <w:rsid w:val="00EE5257"/>
    <w:rsid w:val="00EE7488"/>
    <w:rsid w:val="00EE7EA8"/>
    <w:rsid w:val="00EF04A1"/>
    <w:rsid w:val="00EF1488"/>
    <w:rsid w:val="00EF1E76"/>
    <w:rsid w:val="00EF3FF1"/>
    <w:rsid w:val="00EF4571"/>
    <w:rsid w:val="00EF564A"/>
    <w:rsid w:val="00EF778C"/>
    <w:rsid w:val="00F02D20"/>
    <w:rsid w:val="00F03EAC"/>
    <w:rsid w:val="00F0584C"/>
    <w:rsid w:val="00F05FB0"/>
    <w:rsid w:val="00F10080"/>
    <w:rsid w:val="00F113B0"/>
    <w:rsid w:val="00F1264C"/>
    <w:rsid w:val="00F1534B"/>
    <w:rsid w:val="00F16179"/>
    <w:rsid w:val="00F17F04"/>
    <w:rsid w:val="00F20246"/>
    <w:rsid w:val="00F22756"/>
    <w:rsid w:val="00F233D8"/>
    <w:rsid w:val="00F25618"/>
    <w:rsid w:val="00F2761F"/>
    <w:rsid w:val="00F312FC"/>
    <w:rsid w:val="00F31D7C"/>
    <w:rsid w:val="00F31EB6"/>
    <w:rsid w:val="00F34DC7"/>
    <w:rsid w:val="00F358A8"/>
    <w:rsid w:val="00F363B9"/>
    <w:rsid w:val="00F40BFC"/>
    <w:rsid w:val="00F41101"/>
    <w:rsid w:val="00F42C31"/>
    <w:rsid w:val="00F432B1"/>
    <w:rsid w:val="00F4350A"/>
    <w:rsid w:val="00F44A8B"/>
    <w:rsid w:val="00F45328"/>
    <w:rsid w:val="00F508A3"/>
    <w:rsid w:val="00F51096"/>
    <w:rsid w:val="00F517C3"/>
    <w:rsid w:val="00F51CD7"/>
    <w:rsid w:val="00F52075"/>
    <w:rsid w:val="00F52EEF"/>
    <w:rsid w:val="00F5330E"/>
    <w:rsid w:val="00F551D5"/>
    <w:rsid w:val="00F57548"/>
    <w:rsid w:val="00F605E4"/>
    <w:rsid w:val="00F606ED"/>
    <w:rsid w:val="00F60856"/>
    <w:rsid w:val="00F63CFD"/>
    <w:rsid w:val="00F63D21"/>
    <w:rsid w:val="00F64434"/>
    <w:rsid w:val="00F64482"/>
    <w:rsid w:val="00F64498"/>
    <w:rsid w:val="00F64579"/>
    <w:rsid w:val="00F65568"/>
    <w:rsid w:val="00F65623"/>
    <w:rsid w:val="00F65B8F"/>
    <w:rsid w:val="00F66B71"/>
    <w:rsid w:val="00F67A22"/>
    <w:rsid w:val="00F67D08"/>
    <w:rsid w:val="00F67EFB"/>
    <w:rsid w:val="00F7083B"/>
    <w:rsid w:val="00F70CBA"/>
    <w:rsid w:val="00F7168B"/>
    <w:rsid w:val="00F742F1"/>
    <w:rsid w:val="00F74832"/>
    <w:rsid w:val="00F759F4"/>
    <w:rsid w:val="00F7660E"/>
    <w:rsid w:val="00F77803"/>
    <w:rsid w:val="00F77947"/>
    <w:rsid w:val="00F805C2"/>
    <w:rsid w:val="00F810C0"/>
    <w:rsid w:val="00F81430"/>
    <w:rsid w:val="00F818E2"/>
    <w:rsid w:val="00F86DAF"/>
    <w:rsid w:val="00F90F78"/>
    <w:rsid w:val="00F92C1F"/>
    <w:rsid w:val="00F93877"/>
    <w:rsid w:val="00F93EB8"/>
    <w:rsid w:val="00F93EF3"/>
    <w:rsid w:val="00F945CD"/>
    <w:rsid w:val="00F96986"/>
    <w:rsid w:val="00FA27DF"/>
    <w:rsid w:val="00FA33A5"/>
    <w:rsid w:val="00FA4826"/>
    <w:rsid w:val="00FA4EE7"/>
    <w:rsid w:val="00FA74C7"/>
    <w:rsid w:val="00FA7CC4"/>
    <w:rsid w:val="00FB3C03"/>
    <w:rsid w:val="00FB65AE"/>
    <w:rsid w:val="00FC060E"/>
    <w:rsid w:val="00FC159E"/>
    <w:rsid w:val="00FC1EFA"/>
    <w:rsid w:val="00FC2CB8"/>
    <w:rsid w:val="00FC3698"/>
    <w:rsid w:val="00FC3E35"/>
    <w:rsid w:val="00FC429E"/>
    <w:rsid w:val="00FC42D5"/>
    <w:rsid w:val="00FC661B"/>
    <w:rsid w:val="00FC7C0C"/>
    <w:rsid w:val="00FC7FD0"/>
    <w:rsid w:val="00FD0408"/>
    <w:rsid w:val="00FD1841"/>
    <w:rsid w:val="00FD24FF"/>
    <w:rsid w:val="00FD39DE"/>
    <w:rsid w:val="00FD49D7"/>
    <w:rsid w:val="00FD6082"/>
    <w:rsid w:val="00FD69C9"/>
    <w:rsid w:val="00FD7D68"/>
    <w:rsid w:val="00FE0469"/>
    <w:rsid w:val="00FE0A11"/>
    <w:rsid w:val="00FE0D9F"/>
    <w:rsid w:val="00FE1194"/>
    <w:rsid w:val="00FE1381"/>
    <w:rsid w:val="00FE20C4"/>
    <w:rsid w:val="00FE2AF3"/>
    <w:rsid w:val="00FE3D79"/>
    <w:rsid w:val="00FE4718"/>
    <w:rsid w:val="00FE79C3"/>
    <w:rsid w:val="00FE7A1F"/>
    <w:rsid w:val="00FF1726"/>
    <w:rsid w:val="00FF34B2"/>
    <w:rsid w:val="00FF42EE"/>
    <w:rsid w:val="00FF5BB4"/>
    <w:rsid w:val="016E044A"/>
    <w:rsid w:val="03CE5B04"/>
    <w:rsid w:val="0C482343"/>
    <w:rsid w:val="16D05547"/>
    <w:rsid w:val="18704CB4"/>
    <w:rsid w:val="192E28F8"/>
    <w:rsid w:val="1B5231B9"/>
    <w:rsid w:val="22C80A1D"/>
    <w:rsid w:val="28E92B74"/>
    <w:rsid w:val="2CF17ED9"/>
    <w:rsid w:val="2D491F9E"/>
    <w:rsid w:val="2DD6396D"/>
    <w:rsid w:val="2E70537D"/>
    <w:rsid w:val="2F20599A"/>
    <w:rsid w:val="2FE50BA9"/>
    <w:rsid w:val="317F0BCA"/>
    <w:rsid w:val="32832A04"/>
    <w:rsid w:val="391C28EE"/>
    <w:rsid w:val="392E09A2"/>
    <w:rsid w:val="3A6C3919"/>
    <w:rsid w:val="3B7A0F58"/>
    <w:rsid w:val="3C672EE2"/>
    <w:rsid w:val="48960B41"/>
    <w:rsid w:val="493733B5"/>
    <w:rsid w:val="49543EA5"/>
    <w:rsid w:val="4C4C62F7"/>
    <w:rsid w:val="50CE10DD"/>
    <w:rsid w:val="53D004E8"/>
    <w:rsid w:val="57253147"/>
    <w:rsid w:val="6B3E697D"/>
    <w:rsid w:val="6E3C6504"/>
    <w:rsid w:val="6F3335BA"/>
    <w:rsid w:val="76A76695"/>
    <w:rsid w:val="76E521D9"/>
    <w:rsid w:val="791F1447"/>
    <w:rsid w:val="7A241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pPr>
      <w:spacing w:line="360" w:lineRule="auto"/>
      <w:jc w:val="left"/>
    </w:pPr>
    <w:rPr>
      <w:rFonts w:ascii="宋体" w:hAnsi="宋体" w:eastAsia="宋体" w:cs="Times New Roman"/>
      <w:szCs w:val="24"/>
    </w:rPr>
  </w:style>
  <w:style w:type="paragraph" w:styleId="3">
    <w:name w:val="Body Text"/>
    <w:basedOn w:val="1"/>
    <w:unhideWhenUsed/>
    <w:qFormat/>
    <w:uiPriority w:val="99"/>
    <w:pPr>
      <w:spacing w:after="120"/>
    </w:pPr>
    <w:rPr>
      <w:rFonts w:eastAsia="仿宋_GB2312"/>
    </w:rPr>
  </w:style>
  <w:style w:type="paragraph" w:styleId="4">
    <w:name w:val="Body Text Indent"/>
    <w:basedOn w:val="1"/>
    <w:link w:val="16"/>
    <w:qFormat/>
    <w:uiPriority w:val="0"/>
    <w:pPr>
      <w:ind w:firstLine="420"/>
    </w:pPr>
    <w:rPr>
      <w:rFonts w:ascii="Times New Roman" w:hAnsi="Times New Roman" w:eastAsia="宋体" w:cs="Times New Roman"/>
      <w:sz w:val="24"/>
      <w:szCs w:val="24"/>
    </w:rPr>
  </w:style>
  <w:style w:type="paragraph" w:styleId="5">
    <w:name w:val="Balloon Text"/>
    <w:basedOn w:val="1"/>
    <w:link w:val="12"/>
    <w:semiHidden/>
    <w:unhideWhenUsed/>
    <w:qFormat/>
    <w:uiPriority w:val="99"/>
    <w:rPr>
      <w:sz w:val="18"/>
      <w:szCs w:val="18"/>
    </w:r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批注框文本 Char"/>
    <w:basedOn w:val="11"/>
    <w:link w:val="5"/>
    <w:semiHidden/>
    <w:qFormat/>
    <w:uiPriority w:val="99"/>
    <w:rPr>
      <w:sz w:val="18"/>
      <w:szCs w:val="18"/>
    </w:rPr>
  </w:style>
  <w:style w:type="character" w:customStyle="1" w:styleId="13">
    <w:name w:val="页眉 Char"/>
    <w:basedOn w:val="11"/>
    <w:link w:val="7"/>
    <w:semiHidden/>
    <w:qFormat/>
    <w:uiPriority w:val="99"/>
    <w:rPr>
      <w:sz w:val="18"/>
      <w:szCs w:val="18"/>
    </w:rPr>
  </w:style>
  <w:style w:type="character" w:customStyle="1" w:styleId="14">
    <w:name w:val="页脚 Char"/>
    <w:basedOn w:val="11"/>
    <w:link w:val="6"/>
    <w:semiHidden/>
    <w:qFormat/>
    <w:uiPriority w:val="99"/>
    <w:rPr>
      <w:sz w:val="18"/>
      <w:szCs w:val="18"/>
    </w:rPr>
  </w:style>
  <w:style w:type="paragraph" w:customStyle="1" w:styleId="15">
    <w:name w:val="章标题"/>
    <w:next w:val="1"/>
    <w:qFormat/>
    <w:uiPriority w:val="0"/>
    <w:pPr>
      <w:spacing w:beforeLines="50" w:afterLines="50"/>
      <w:jc w:val="both"/>
      <w:outlineLvl w:val="1"/>
    </w:pPr>
    <w:rPr>
      <w:rFonts w:ascii="黑体" w:hAnsi="Times New Roman" w:eastAsia="黑体" w:cs="Times New Roman"/>
      <w:kern w:val="0"/>
      <w:sz w:val="21"/>
      <w:szCs w:val="20"/>
      <w:lang w:val="en-US" w:eastAsia="zh-CN" w:bidi="ar-SA"/>
    </w:rPr>
  </w:style>
  <w:style w:type="character" w:customStyle="1" w:styleId="16">
    <w:name w:val="正文文本缩进 Char"/>
    <w:basedOn w:val="11"/>
    <w:link w:val="4"/>
    <w:qFormat/>
    <w:uiPriority w:val="0"/>
    <w:rPr>
      <w:rFonts w:ascii="Times New Roman" w:hAnsi="Times New Roman" w:eastAsia="宋体" w:cs="Times New Roman"/>
      <w:sz w:val="24"/>
      <w:szCs w:val="24"/>
    </w:rPr>
  </w:style>
  <w:style w:type="character" w:customStyle="1" w:styleId="17">
    <w:name w:val="批注文字 Char"/>
    <w:basedOn w:val="11"/>
    <w:link w:val="2"/>
    <w:qFormat/>
    <w:uiPriority w:val="0"/>
    <w:rPr>
      <w:rFonts w:ascii="宋体" w:hAnsi="宋体" w:eastAsia="宋体" w:cs="Times New Roman"/>
      <w:szCs w:val="24"/>
    </w:rPr>
  </w:style>
  <w:style w:type="paragraph" w:styleId="18">
    <w:name w:val="List Paragraph"/>
    <w:basedOn w:val="1"/>
    <w:qFormat/>
    <w:uiPriority w:val="34"/>
    <w:pPr>
      <w:ind w:firstLine="420" w:firstLineChars="200"/>
    </w:pPr>
  </w:style>
  <w:style w:type="paragraph" w:customStyle="1" w:styleId="19">
    <w:name w:val="段"/>
    <w:link w:val="20"/>
    <w:qFormat/>
    <w:uiPriority w:val="0"/>
    <w:pPr>
      <w:autoSpaceDE w:val="0"/>
      <w:autoSpaceDN w:val="0"/>
      <w:ind w:firstLine="200" w:firstLineChars="200"/>
      <w:jc w:val="both"/>
    </w:pPr>
    <w:rPr>
      <w:rFonts w:ascii="宋体" w:hAnsi="Times New Roman" w:eastAsia="宋体" w:cs="Times New Roman"/>
      <w:kern w:val="0"/>
      <w:sz w:val="21"/>
      <w:szCs w:val="22"/>
      <w:lang w:val="en-US" w:eastAsia="zh-CN" w:bidi="ar-SA"/>
    </w:rPr>
  </w:style>
  <w:style w:type="character" w:customStyle="1" w:styleId="20">
    <w:name w:val="段 Char"/>
    <w:link w:val="19"/>
    <w:qFormat/>
    <w:uiPriority w:val="0"/>
    <w:rPr>
      <w:rFonts w:ascii="宋体" w:hAnsi="Times New Roman" w:eastAsia="宋体" w:cs="Times New Roman"/>
      <w:kern w:val="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extobjs>
    <extobj name="ECB019B1-382A-4266-B25C-5B523AA43C14-1">
      <extobjdata type="ECB019B1-382A-4266-B25C-5B523AA43C14" data="ewogICAiRmlsZUlkIiA6ICIyNTY4ODgyODYzNzgiLAogICAiR3JvdXBJZCIgOiAiNjUyMTI1NzcxIiwKICAgIkltYWdlIiA6ICJpVkJPUncwS0dnb0FBQUFOU1VoRVVnQUFBOUVBQUFLd0NBWUFBQUNmNy93NEFBQUFDWEJJV1hNQUFBc1RBQUFMRXdFQW1wd1lBQUFnQUVsRVFWUjRuT3pkZVh3Ylo1MzQ4ZTlJc203NXZ1UXJQbU03UjFOUGdLV2xuQzIwUUZzS3RMQnRPUW9GRnNwWjRGZFlhSUZDdVpaaktYUjcwTDZnbExOM0tBc3RzRndMZEtGdFpEdXhIU2R4RXAveExaODZMYzM4L3JBVVpFVzJsVGlKWXZ4NXYxNStSWHJtZVdhK280bGxmZlVjSXdJ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TDBqL0grTWpWQ3lsSGFpbUFBQUFBRWxGVGtTdVFtQ0MiLAogICAiVHlwZSIgOiAiZmxvdyIsCiAgICJWZXJzaW9uIiA6ICIxNDEiCn0K"/>
    </extobj>
  </extobj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32C55B-7085-467F-ABDB-CBEB33EA782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2490</Words>
  <Characters>2631</Characters>
  <Lines>68</Lines>
  <Paragraphs>19</Paragraphs>
  <TotalTime>0</TotalTime>
  <ScaleCrop>false</ScaleCrop>
  <LinksUpToDate>false</LinksUpToDate>
  <CharactersWithSpaces>2702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2022-08-03T02:17:00Z</dcterms:created>
  <dc:creator>Sky123.Org</dc:creator>
  <cp:lastModifiedBy>ss</cp:lastModifiedBy>
  <dcterms:modified xsi:type="dcterms:W3CDTF">2023-10-27T10:29:32Z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2997E0B0200A4B49BD766EEB06A7F441</vt:lpwstr>
  </property>
</Properties>
</file>