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3"/>
        <w:framePr w:w="1456" w:h="691" w:hRule="exact" w:wrap="around"/>
        <w:rPr>
          <w:lang w:eastAsia="zh-Hans"/>
        </w:rPr>
      </w:pPr>
      <w:r>
        <w:rPr>
          <w:rFonts w:hint="eastAsia"/>
        </w:rPr>
        <w:t xml:space="preserve">ICS </w:t>
      </w:r>
      <w:r>
        <w:t>77</w:t>
      </w:r>
      <w:r>
        <w:rPr>
          <w:rFonts w:hint="eastAsia"/>
          <w:lang w:eastAsia="zh-Hans"/>
        </w:rPr>
        <w:t>.</w:t>
      </w:r>
      <w:r>
        <w:rPr>
          <w:lang w:eastAsia="zh-Hans"/>
        </w:rPr>
        <w:t>120</w:t>
      </w:r>
    </w:p>
    <w:p>
      <w:pPr>
        <w:pStyle w:val="103"/>
        <w:framePr w:w="1456" w:h="691" w:hRule="exact" w:wrap="around"/>
      </w:pPr>
      <w:r>
        <w:rPr>
          <w:rFonts w:hint="eastAsia"/>
        </w:rPr>
        <w:t xml:space="preserve">CCS </w:t>
      </w:r>
      <w:r>
        <w:t>H 60</w:t>
      </w:r>
    </w:p>
    <w:p>
      <w:pPr>
        <w:rPr>
          <w:rFonts w:ascii="仿宋" w:hAnsi="仿宋" w:eastAsia="仿宋"/>
          <w:sz w:val="28"/>
          <w:szCs w:val="28"/>
        </w:rPr>
      </w:pPr>
    </w:p>
    <w:p>
      <w:pPr>
        <w:jc w:val="center"/>
        <w:rPr>
          <w:rFonts w:ascii="仿宋" w:hAnsi="仿宋" w:eastAsia="仿宋"/>
          <w:sz w:val="28"/>
          <w:szCs w:val="28"/>
        </w:rPr>
      </w:pPr>
    </w:p>
    <w:p>
      <w:pPr>
        <w:pStyle w:val="154"/>
        <w:spacing w:before="0" w:after="156" w:afterLines="50" w:line="360" w:lineRule="auto"/>
        <w:ind w:left="-239" w:leftChars="-114"/>
        <w:rPr>
          <w:rFonts w:asciiTheme="minorEastAsia" w:hAnsiTheme="minorEastAsia" w:eastAsiaTheme="minorEastAsia"/>
          <w:b w:val="0"/>
          <w:spacing w:val="78"/>
          <w:w w:val="149"/>
          <w:sz w:val="44"/>
        </w:rPr>
      </w:pPr>
      <w:r>
        <w:rPr>
          <w:rFonts w:hint="eastAsia" w:asciiTheme="minorEastAsia" w:hAnsiTheme="minorEastAsia" w:eastAsiaTheme="minorEastAsia"/>
          <w:b w:val="0"/>
          <w:bCs/>
          <w:spacing w:val="78"/>
          <w:w w:val="149"/>
          <w:sz w:val="72"/>
          <w:szCs w:val="72"/>
          <w:rPrChange w:id="0" w:author="林若虚" w:date="2023-02-14T16:42:00Z">
            <w:rPr>
              <w:rFonts w:hint="eastAsia"/>
              <w:spacing w:val="78"/>
              <w:w w:val="149"/>
              <w:sz w:val="52"/>
              <w:szCs w:val="52"/>
            </w:rPr>
          </w:rPrChange>
        </w:rPr>
        <w:t>团</w:t>
      </w:r>
      <w:r>
        <w:rPr>
          <w:rFonts w:asciiTheme="minorEastAsia" w:hAnsiTheme="minorEastAsia" w:eastAsiaTheme="minorEastAsia"/>
          <w:b w:val="0"/>
          <w:bCs/>
          <w:spacing w:val="78"/>
          <w:w w:val="149"/>
          <w:sz w:val="72"/>
          <w:szCs w:val="72"/>
          <w:rPrChange w:id="1" w:author="林若虚" w:date="2023-02-14T16:42:00Z">
            <w:rPr>
              <w:spacing w:val="78"/>
              <w:w w:val="149"/>
              <w:sz w:val="52"/>
              <w:szCs w:val="52"/>
            </w:rPr>
          </w:rPrChange>
        </w:rPr>
        <w:t xml:space="preserve">  </w:t>
      </w:r>
      <w:r>
        <w:rPr>
          <w:rFonts w:hint="eastAsia" w:asciiTheme="minorEastAsia" w:hAnsiTheme="minorEastAsia" w:eastAsiaTheme="minorEastAsia"/>
          <w:b w:val="0"/>
          <w:bCs/>
          <w:spacing w:val="78"/>
          <w:w w:val="149"/>
          <w:sz w:val="72"/>
          <w:szCs w:val="72"/>
          <w:rPrChange w:id="2" w:author="林若虚" w:date="2023-02-14T16:42:00Z">
            <w:rPr>
              <w:rFonts w:hint="eastAsia"/>
              <w:spacing w:val="78"/>
              <w:w w:val="149"/>
              <w:sz w:val="52"/>
              <w:szCs w:val="52"/>
            </w:rPr>
          </w:rPrChange>
        </w:rPr>
        <w:t>体</w:t>
      </w:r>
      <w:r>
        <w:rPr>
          <w:rFonts w:asciiTheme="minorEastAsia" w:hAnsiTheme="minorEastAsia" w:eastAsiaTheme="minorEastAsia"/>
          <w:b w:val="0"/>
          <w:bCs/>
          <w:spacing w:val="78"/>
          <w:w w:val="149"/>
          <w:sz w:val="72"/>
          <w:szCs w:val="72"/>
          <w:rPrChange w:id="3" w:author="林若虚" w:date="2023-02-14T16:42:00Z">
            <w:rPr>
              <w:spacing w:val="78"/>
              <w:w w:val="149"/>
              <w:sz w:val="52"/>
              <w:szCs w:val="52"/>
            </w:rPr>
          </w:rPrChange>
        </w:rPr>
        <w:t xml:space="preserve">  </w:t>
      </w:r>
      <w:r>
        <w:rPr>
          <w:rFonts w:hint="eastAsia" w:asciiTheme="minorEastAsia" w:hAnsiTheme="minorEastAsia" w:eastAsiaTheme="minorEastAsia"/>
          <w:b w:val="0"/>
          <w:bCs/>
          <w:spacing w:val="78"/>
          <w:w w:val="149"/>
          <w:sz w:val="72"/>
          <w:szCs w:val="72"/>
          <w:rPrChange w:id="4" w:author="林若虚" w:date="2023-02-14T16:42:00Z">
            <w:rPr>
              <w:rFonts w:hint="eastAsia"/>
              <w:spacing w:val="78"/>
              <w:w w:val="149"/>
              <w:sz w:val="52"/>
              <w:szCs w:val="52"/>
            </w:rPr>
          </w:rPrChange>
        </w:rPr>
        <w:t>标</w:t>
      </w:r>
      <w:r>
        <w:rPr>
          <w:rFonts w:asciiTheme="minorEastAsia" w:hAnsiTheme="minorEastAsia" w:eastAsiaTheme="minorEastAsia"/>
          <w:b w:val="0"/>
          <w:bCs/>
          <w:spacing w:val="78"/>
          <w:w w:val="149"/>
          <w:sz w:val="72"/>
          <w:szCs w:val="72"/>
          <w:rPrChange w:id="5" w:author="林若虚" w:date="2023-02-14T16:42:00Z">
            <w:rPr>
              <w:spacing w:val="78"/>
              <w:w w:val="149"/>
              <w:sz w:val="52"/>
              <w:szCs w:val="52"/>
            </w:rPr>
          </w:rPrChange>
        </w:rPr>
        <w:t xml:space="preserve">  </w:t>
      </w:r>
      <w:r>
        <w:rPr>
          <w:rFonts w:hint="eastAsia" w:asciiTheme="minorEastAsia" w:hAnsiTheme="minorEastAsia" w:eastAsiaTheme="minorEastAsia"/>
          <w:b w:val="0"/>
          <w:bCs/>
          <w:spacing w:val="78"/>
          <w:w w:val="149"/>
          <w:sz w:val="72"/>
          <w:szCs w:val="72"/>
          <w:rPrChange w:id="6" w:author="林若虚" w:date="2023-02-14T16:42:00Z">
            <w:rPr>
              <w:rFonts w:hint="eastAsia"/>
              <w:spacing w:val="78"/>
              <w:w w:val="149"/>
              <w:sz w:val="52"/>
              <w:szCs w:val="52"/>
            </w:rPr>
          </w:rPrChange>
        </w:rPr>
        <w:t>准</w:t>
      </w:r>
    </w:p>
    <w:p>
      <w:pPr>
        <w:pStyle w:val="153"/>
        <w:tabs>
          <w:tab w:val="left" w:pos="1980"/>
        </w:tabs>
        <w:ind w:right="74"/>
        <w:jc w:val="center"/>
        <w:outlineLvl w:val="0"/>
        <w:rPr>
          <w:rFonts w:eastAsia="宋体"/>
          <w:lang w:val="fr-FR"/>
        </w:rPr>
      </w:pPr>
      <w:r>
        <w:rPr>
          <w:rFonts w:eastAsia="宋体"/>
          <w:lang w:val="fr-FR"/>
        </w:rPr>
        <w:t xml:space="preserve">                       </w:t>
      </w:r>
    </w:p>
    <w:p>
      <w:pPr>
        <w:pStyle w:val="153"/>
        <w:tabs>
          <w:tab w:val="left" w:pos="1980"/>
        </w:tabs>
        <w:spacing w:after="156" w:afterLines="50" w:line="360" w:lineRule="auto"/>
        <w:ind w:right="71"/>
        <w:jc w:val="center"/>
        <w:outlineLvl w:val="0"/>
        <w:rPr>
          <w:rFonts w:eastAsia="宋体"/>
          <w:sz w:val="21"/>
          <w:szCs w:val="21"/>
          <w:lang w:val="fr-FR"/>
        </w:rPr>
      </w:pPr>
      <w:r>
        <w:rPr>
          <w:rFonts w:eastAsia="宋体"/>
        </w:rPr>
        <mc:AlternateContent>
          <mc:Choice Requires="wps">
            <w:drawing>
              <wp:anchor distT="0" distB="0" distL="114300" distR="114300" simplePos="0" relativeHeight="251660288" behindDoc="0" locked="1" layoutInCell="1" allowOverlap="1">
                <wp:simplePos x="0" y="0"/>
                <wp:positionH relativeFrom="margin">
                  <wp:posOffset>-87630</wp:posOffset>
                </wp:positionH>
                <wp:positionV relativeFrom="margin">
                  <wp:posOffset>1768475</wp:posOffset>
                </wp:positionV>
                <wp:extent cx="5984875" cy="293370"/>
                <wp:effectExtent l="3175" t="0" r="3175"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984875" cy="293370"/>
                        </a:xfrm>
                        <a:prstGeom prst="rect">
                          <a:avLst/>
                        </a:prstGeom>
                        <a:noFill/>
                        <a:ln>
                          <a:noFill/>
                        </a:ln>
                      </wps:spPr>
                      <wps:txbx>
                        <w:txbxContent>
                          <w:p>
                            <w:pPr>
                              <w:pStyle w:val="140"/>
                              <w:wordWrap w:val="0"/>
                              <w:spacing w:before="0"/>
                            </w:pPr>
                            <w:r>
                              <w:t>T</w:t>
                            </w:r>
                            <w:r>
                              <w:rPr>
                                <w:rFonts w:hint="eastAsia"/>
                              </w:rPr>
                              <w:t>/CNIA</w:t>
                            </w:r>
                            <w:r>
                              <w:t xml:space="preserve"> </w:t>
                            </w:r>
                            <w:r>
                              <w:rPr>
                                <w:rFonts w:hint="eastAsia"/>
                              </w:rPr>
                              <w:t>XXXX</w:t>
                            </w:r>
                            <w:r>
                              <w:t>—XXXX</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9pt;margin-top:139.25pt;height:23.1pt;width:471.25pt;mso-position-horizontal-relative:margin;mso-position-vertical-relative:margin;z-index:251660288;mso-width-relative:page;mso-height-relative:page;" filled="f" stroked="f" coordsize="21600,21600" o:gfxdata="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vgUGodsAAAALAQAADwAAAAAAAAABACAAAAA4AAAAZHJzL2Rvd25yZXYueG1sUEsBAhQAFAAA&#10;AAgAh07iQFUZb5APAgAABQQAAA4AAAAAAAAAAQAgAAAAQAEAAGRycy9lMm9Eb2MueG1sUEsFBgAA&#10;AAAGAAYAWQEAAMEFAAAAAA==&#10;">
                <v:fill on="f" focussize="0,0"/>
                <v:stroke on="f"/>
                <v:imagedata o:title=""/>
                <o:lock v:ext="edit" aspectratio="f"/>
                <v:textbox inset="0mm,0mm,0mm,0mm">
                  <w:txbxContent>
                    <w:p>
                      <w:pPr>
                        <w:pStyle w:val="140"/>
                        <w:wordWrap w:val="0"/>
                        <w:spacing w:before="0"/>
                      </w:pPr>
                      <w:r>
                        <w:t>T</w:t>
                      </w:r>
                      <w:r>
                        <w:rPr>
                          <w:rFonts w:hint="eastAsia"/>
                        </w:rPr>
                        <w:t>/CNIA</w:t>
                      </w:r>
                      <w:r>
                        <w:t xml:space="preserve"> </w:t>
                      </w:r>
                      <w:r>
                        <w:rPr>
                          <w:rFonts w:hint="eastAsia"/>
                        </w:rPr>
                        <w:t>XXXX</w:t>
                      </w:r>
                      <w:r>
                        <w:t>—XXXX</w:t>
                      </w:r>
                    </w:p>
                  </w:txbxContent>
                </v:textbox>
                <w10:anchorlock/>
              </v:shape>
            </w:pict>
          </mc:Fallback>
        </mc:AlternateContent>
      </w:r>
      <w:r>
        <w:rPr>
          <w:rFonts w:eastAsia="宋体"/>
          <w:lang w:val="fr-FR"/>
        </w:rPr>
        <w:t xml:space="preserve">                       </w:t>
      </w:r>
    </w:p>
    <w:p>
      <w:pPr>
        <w:pStyle w:val="153"/>
        <w:spacing w:line="360" w:lineRule="auto"/>
        <w:ind w:right="512"/>
        <w:jc w:val="center"/>
        <w:rPr>
          <w:rFonts w:eastAsia="宋体"/>
          <w:lang w:val="fr-FR"/>
        </w:rPr>
      </w:pPr>
      <w:r>
        <w:rPr>
          <w:rFonts w:eastAsia="宋体"/>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8890</wp:posOffset>
                </wp:positionV>
                <wp:extent cx="5943600" cy="0"/>
                <wp:effectExtent l="5080" t="9525" r="13970"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pt;margin-top:0.7pt;height:0pt;width:468pt;z-index:251659264;mso-width-relative:page;mso-height-relative:page;" filled="f" stroked="t" coordsize="21600,21600" o:gfxdata="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J9n4ovSAAAABwEAAA8AAAAAAAAAAQAgAAAAOAAAAGRycy9kb3ducmV2LnhtbFBLAQIU&#10;ABQAAAAIAIdO4kCTyzmr4wEAAKoDAAAOAAAAAAAAAAEAIAAAADcBAABkcnMvZTJvRG9jLnhtbFBL&#10;BQYAAAAABgAGAFkBAACMBQAAAAA=&#10;">
                <v:fill on="f" focussize="0,0"/>
                <v:stroke color="#000000" joinstyle="round"/>
                <v:imagedata o:title=""/>
                <o:lock v:ext="edit" aspectratio="f"/>
              </v:line>
            </w:pict>
          </mc:Fallback>
        </mc:AlternateContent>
      </w:r>
    </w:p>
    <w:p>
      <w:pPr>
        <w:jc w:val="center"/>
        <w:rPr>
          <w:rFonts w:ascii="仿宋" w:hAnsi="仿宋" w:eastAsia="仿宋"/>
          <w:b/>
          <w:bCs/>
          <w:color w:val="000000"/>
          <w:spacing w:val="50"/>
          <w:sz w:val="28"/>
          <w:szCs w:val="28"/>
        </w:rPr>
      </w:pPr>
    </w:p>
    <w:p>
      <w:pPr>
        <w:pStyle w:val="2"/>
        <w:rPr>
          <w:rFonts w:ascii="仿宋" w:hAnsi="仿宋" w:eastAsia="仿宋"/>
          <w:sz w:val="28"/>
          <w:szCs w:val="28"/>
        </w:rPr>
      </w:pPr>
    </w:p>
    <w:p>
      <w:pPr>
        <w:jc w:val="center"/>
        <w:rPr>
          <w:rFonts w:ascii="仿宋" w:hAnsi="仿宋" w:eastAsia="仿宋"/>
          <w:color w:val="000000"/>
          <w:sz w:val="28"/>
          <w:szCs w:val="28"/>
        </w:rPr>
      </w:pPr>
    </w:p>
    <w:p>
      <w:pPr>
        <w:jc w:val="center"/>
        <w:rPr>
          <w:rFonts w:ascii="黑体" w:hAnsi="黑体" w:eastAsia="黑体" w:cs="黑体"/>
          <w:sz w:val="28"/>
          <w:szCs w:val="28"/>
        </w:rPr>
      </w:pPr>
      <w:r>
        <w:rPr>
          <w:rFonts w:hint="eastAsia" w:ascii="黑体" w:hAnsi="黑体" w:eastAsia="黑体"/>
          <w:sz w:val="52"/>
          <w:szCs w:val="52"/>
        </w:rPr>
        <w:t>有色金属矿井提升机智能控制系统技术规范</w:t>
      </w:r>
    </w:p>
    <w:p>
      <w:pPr>
        <w:pStyle w:val="27"/>
        <w:ind w:firstLine="0" w:firstLineChars="0"/>
        <w:jc w:val="center"/>
        <w:rPr>
          <w:rFonts w:cs="黑体" w:asciiTheme="minorEastAsia" w:hAnsiTheme="minorEastAsia" w:eastAsiaTheme="minorEastAsia"/>
          <w:b w:val="0"/>
          <w:bCs/>
          <w:sz w:val="28"/>
          <w:szCs w:val="28"/>
          <w:rPrChange w:id="7" w:author="林若虚" w:date="2023-02-14T16:42:00Z">
            <w:rPr>
              <w:rFonts w:ascii="黑体" w:hAnsi="黑体" w:eastAsia="黑体" w:cs="黑体"/>
              <w:b/>
              <w:sz w:val="28"/>
              <w:szCs w:val="28"/>
            </w:rPr>
          </w:rPrChange>
        </w:rPr>
      </w:pPr>
      <w:r>
        <w:rPr>
          <w:rFonts w:cs="黑体" w:asciiTheme="minorEastAsia" w:hAnsiTheme="minorEastAsia" w:eastAsiaTheme="minorEastAsia"/>
          <w:b w:val="0"/>
          <w:bCs/>
          <w:sz w:val="28"/>
          <w:szCs w:val="28"/>
          <w:rPrChange w:id="8" w:author="林若虚" w:date="2023-02-14T16:42:00Z">
            <w:rPr>
              <w:rFonts w:ascii="黑体" w:hAnsi="黑体" w:eastAsia="黑体" w:cs="黑体"/>
              <w:b/>
              <w:sz w:val="28"/>
              <w:szCs w:val="28"/>
            </w:rPr>
          </w:rPrChange>
        </w:rPr>
        <w:t>Te</w:t>
      </w:r>
      <w:r>
        <w:rPr>
          <w:rFonts w:cs="黑体" w:asciiTheme="minorEastAsia" w:hAnsiTheme="minorEastAsia" w:eastAsiaTheme="minorEastAsia"/>
          <w:bCs/>
          <w:sz w:val="28"/>
          <w:szCs w:val="28"/>
        </w:rPr>
        <w:t xml:space="preserve">chnical specification for mine </w:t>
      </w:r>
      <w:r>
        <w:rPr>
          <w:rFonts w:cs="黑体" w:asciiTheme="minorEastAsia" w:hAnsiTheme="minorEastAsia" w:eastAsiaTheme="minorEastAsia"/>
          <w:b w:val="0"/>
          <w:bCs/>
          <w:sz w:val="28"/>
          <w:szCs w:val="28"/>
          <w:rPrChange w:id="9" w:author="林若虚" w:date="2023-02-14T16:42:00Z">
            <w:rPr>
              <w:rFonts w:ascii="黑体" w:hAnsi="黑体" w:eastAsia="黑体" w:cs="黑体"/>
              <w:b/>
              <w:sz w:val="28"/>
              <w:szCs w:val="28"/>
            </w:rPr>
          </w:rPrChange>
        </w:rPr>
        <w:t xml:space="preserve">hoist intelligent control system </w:t>
      </w:r>
    </w:p>
    <w:p>
      <w:pPr>
        <w:pStyle w:val="27"/>
        <w:ind w:firstLine="0" w:firstLineChars="0"/>
        <w:jc w:val="center"/>
        <w:rPr>
          <w:rFonts w:cs="黑体" w:asciiTheme="minorEastAsia" w:hAnsiTheme="minorEastAsia" w:eastAsiaTheme="minorEastAsia"/>
          <w:b w:val="0"/>
          <w:bCs/>
          <w:sz w:val="28"/>
          <w:szCs w:val="28"/>
          <w:rPrChange w:id="10" w:author="林若虚" w:date="2023-02-14T16:42:00Z">
            <w:rPr>
              <w:rFonts w:ascii="黑体" w:hAnsi="黑体" w:eastAsia="黑体" w:cs="黑体"/>
              <w:b/>
              <w:sz w:val="28"/>
              <w:szCs w:val="28"/>
            </w:rPr>
          </w:rPrChange>
        </w:rPr>
      </w:pPr>
      <w:r>
        <w:rPr>
          <w:rFonts w:cs="黑体" w:asciiTheme="minorEastAsia" w:hAnsiTheme="minorEastAsia" w:eastAsiaTheme="minorEastAsia"/>
          <w:b w:val="0"/>
          <w:bCs/>
          <w:sz w:val="28"/>
          <w:szCs w:val="28"/>
          <w:rPrChange w:id="11" w:author="林若虚" w:date="2023-02-14T16:42:00Z">
            <w:rPr>
              <w:rFonts w:ascii="黑体" w:hAnsi="黑体" w:eastAsia="黑体" w:cs="黑体"/>
              <w:b/>
              <w:sz w:val="28"/>
              <w:szCs w:val="28"/>
            </w:rPr>
          </w:rPrChange>
        </w:rPr>
        <w:t>in</w:t>
      </w:r>
      <w:r>
        <w:rPr>
          <w:rFonts w:cs="黑体" w:asciiTheme="minorEastAsia" w:hAnsiTheme="minorEastAsia" w:eastAsiaTheme="minorEastAsia"/>
          <w:b w:val="0"/>
          <w:bCs/>
          <w:sz w:val="28"/>
          <w:szCs w:val="28"/>
          <w:rPrChange w:id="12" w:author="林若虚" w:date="2023-02-14T16:42:00Z">
            <w:rPr>
              <w:rFonts w:ascii="黑体" w:hAnsi="黑体" w:eastAsia="黑体" w:cs="黑体"/>
              <w:b/>
              <w:sz w:val="28"/>
              <w:szCs w:val="28"/>
            </w:rPr>
          </w:rPrChange>
        </w:rPr>
        <w:t xml:space="preserve"> non-ferrous metal mines</w:t>
      </w:r>
    </w:p>
    <w:p>
      <w:pPr>
        <w:pStyle w:val="27"/>
        <w:ind w:firstLine="0" w:firstLineChars="0"/>
        <w:jc w:val="center"/>
        <w:rPr>
          <w:rFonts w:hAnsi="宋体" w:cs="宋体"/>
          <w:sz w:val="24"/>
          <w:szCs w:val="24"/>
        </w:rPr>
      </w:pPr>
      <w:r>
        <w:rPr>
          <w:rFonts w:hint="eastAsia" w:hAnsi="宋体" w:cs="宋体"/>
          <w:sz w:val="24"/>
          <w:szCs w:val="24"/>
        </w:rPr>
        <w:t>（</w:t>
      </w:r>
      <w:del w:id="13" w:author="傅博" w:date="2023-04-03T17:11:00Z">
        <w:r>
          <w:rPr>
            <w:rFonts w:hint="eastAsia" w:hAnsi="宋体" w:cs="宋体"/>
            <w:sz w:val="24"/>
            <w:szCs w:val="24"/>
          </w:rPr>
          <w:delText>草案</w:delText>
        </w:r>
      </w:del>
      <w:ins w:id="14" w:author="傅博" w:date="2023-09-19T15:49:00Z">
        <w:r>
          <w:rPr>
            <w:rFonts w:hint="eastAsia" w:hAnsi="宋体" w:cs="宋体"/>
            <w:sz w:val="24"/>
            <w:szCs w:val="24"/>
          </w:rPr>
          <w:t>送</w:t>
        </w:r>
      </w:ins>
      <w:ins w:id="15" w:author="傅博" w:date="2023-04-03T17:11:00Z">
        <w:r>
          <w:rPr>
            <w:rFonts w:hint="eastAsia" w:hAnsi="宋体" w:cs="宋体"/>
            <w:sz w:val="24"/>
            <w:szCs w:val="24"/>
          </w:rPr>
          <w:t>审稿</w:t>
        </w:r>
      </w:ins>
      <w:r>
        <w:rPr>
          <w:rFonts w:hint="eastAsia" w:hAnsi="宋体" w:cs="宋体"/>
          <w:sz w:val="24"/>
          <w:szCs w:val="24"/>
        </w:rPr>
        <w:t>）</w:t>
      </w:r>
    </w:p>
    <w:p>
      <w:pPr>
        <w:pStyle w:val="27"/>
        <w:ind w:firstLine="560"/>
        <w:rPr>
          <w:rFonts w:ascii="仿宋" w:hAnsi="仿宋" w:eastAsia="仿宋"/>
          <w:sz w:val="28"/>
          <w:szCs w:val="28"/>
        </w:rPr>
      </w:pPr>
    </w:p>
    <w:p>
      <w:pPr>
        <w:pStyle w:val="27"/>
        <w:ind w:firstLine="560"/>
        <w:rPr>
          <w:rFonts w:ascii="仿宋" w:hAnsi="仿宋" w:eastAsia="仿宋"/>
          <w:sz w:val="28"/>
          <w:szCs w:val="28"/>
        </w:rPr>
      </w:pPr>
    </w:p>
    <w:p>
      <w:pPr>
        <w:pStyle w:val="27"/>
        <w:ind w:firstLine="560"/>
        <w:rPr>
          <w:rFonts w:ascii="仿宋" w:hAnsi="仿宋" w:eastAsia="仿宋"/>
          <w:sz w:val="28"/>
          <w:szCs w:val="28"/>
        </w:rPr>
      </w:pPr>
    </w:p>
    <w:p>
      <w:pPr>
        <w:pStyle w:val="155"/>
        <w:spacing w:line="360" w:lineRule="auto"/>
        <w:rPr>
          <w:rFonts w:ascii="Times New Roman" w:hAnsi="Times New Roman"/>
          <w:lang w:val="fr-FR"/>
        </w:rPr>
      </w:pPr>
    </w:p>
    <w:p>
      <w:pPr>
        <w:pStyle w:val="27"/>
        <w:ind w:firstLine="0" w:firstLineChars="0"/>
        <w:rPr>
          <w:rFonts w:ascii="仿宋" w:hAnsi="仿宋" w:eastAsia="仿宋"/>
          <w:b/>
          <w:sz w:val="28"/>
          <w:szCs w:val="28"/>
        </w:rPr>
        <w:sectPr>
          <w:footerReference r:id="rId5" w:type="default"/>
          <w:pgSz w:w="11906" w:h="16838"/>
          <w:pgMar w:top="567" w:right="1134" w:bottom="1134" w:left="1418" w:header="1418" w:footer="1134" w:gutter="0"/>
          <w:pgNumType w:fmt="upperRoman" w:start="1"/>
          <w:cols w:space="720" w:num="1"/>
          <w:formProt w:val="0"/>
          <w:docGrid w:type="lines" w:linePitch="312" w:charSpace="0"/>
        </w:sectPr>
      </w:pPr>
      <w:r>
        <w:rPr>
          <w:rFonts w:ascii="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4819015</wp:posOffset>
                </wp:positionH>
                <wp:positionV relativeFrom="paragraph">
                  <wp:posOffset>565150</wp:posOffset>
                </wp:positionV>
                <wp:extent cx="733425" cy="396240"/>
                <wp:effectExtent l="0" t="0" r="28575" b="2286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733425" cy="396240"/>
                        </a:xfrm>
                        <a:prstGeom prst="rect">
                          <a:avLst/>
                        </a:prstGeom>
                        <a:solidFill>
                          <a:srgbClr val="FFFFFF"/>
                        </a:solidFill>
                        <a:ln w="0" cap="rnd">
                          <a:solidFill>
                            <a:srgbClr val="FFFFFF"/>
                          </a:solidFill>
                          <a:prstDash val="sysDot"/>
                          <a:miter lim="800000"/>
                        </a:ln>
                      </wps:spPr>
                      <wps:txbx>
                        <w:txbxContent>
                          <w:p>
                            <w:pPr>
                              <w:rPr>
                                <w:rFonts w:ascii="黑体" w:eastAsia="黑体"/>
                                <w:sz w:val="28"/>
                              </w:rPr>
                            </w:pPr>
                            <w:r>
                              <w:rPr>
                                <w:rFonts w:hint="eastAsia" w:ascii="黑体" w:eastAsia="黑体"/>
                                <w:sz w:val="28"/>
                              </w:rPr>
                              <w:t>发 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9.45pt;margin-top:44.5pt;height:31.2pt;width:57.75pt;z-index:251662336;mso-width-relative:page;mso-height-relative:page;" fillcolor="#FFFFFF" filled="t" stroked="t" coordsize="21600,21600" o:gfxdata="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AOHiNTYAAAACgEAAA8AAAAAAAAAAQAgAAAAOAAAAGRycy9kb3ducmV2LnhtbFBLAQIUABQA&#10;AAAIAIdO4kA6UGbZTAIAAKcEAAAOAAAAAAAAAAEAIAAAAD0BAABkcnMvZTJvRG9jLnhtbFBLBQYA&#10;AAAABgAGAFkBAAD7BQAAAAA=&#10;">
                <v:fill on="t" focussize="0,0"/>
                <v:stroke weight="0pt" color="#FFFFFF" miterlimit="8" joinstyle="miter" dashstyle="1 1" endcap="round"/>
                <v:imagedata o:title=""/>
                <o:lock v:ext="edit" aspectratio="f"/>
                <v:textbox>
                  <w:txbxContent>
                    <w:p>
                      <w:pPr>
                        <w:rPr>
                          <w:rFonts w:ascii="黑体" w:eastAsia="黑体"/>
                          <w:sz w:val="28"/>
                        </w:rPr>
                      </w:pPr>
                      <w:r>
                        <w:rPr>
                          <w:rFonts w:hint="eastAsia" w:ascii="黑体" w:eastAsia="黑体"/>
                          <w:sz w:val="28"/>
                        </w:rPr>
                        <w:t>发 布</w:t>
                      </w:r>
                    </w:p>
                  </w:txbxContent>
                </v:textbox>
              </v:shape>
            </w:pict>
          </mc:Fallback>
        </mc:AlternateContent>
      </w:r>
      <w:r>
        <w:rPr>
          <w:rFonts w:ascii="Times New Roman"/>
          <w:b/>
          <w:sz w:val="28"/>
          <w:szCs w:val="28"/>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300355</wp:posOffset>
                </wp:positionV>
                <wp:extent cx="6000750" cy="0"/>
                <wp:effectExtent l="14605" t="13335" r="13970" b="1524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7.5pt;margin-top:23.65pt;height:0pt;width:472.5pt;z-index:251661312;mso-width-relative:page;mso-height-relative:page;" filled="f" stroked="t" coordsize="21600,21600" o:gfxdata="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8aEkX2AAAAAkBAAAPAAAAAAAAAAEAIAAAADgAAABkcnMvZG93bnJldi54&#10;bWxQSwECFAAUAAAACACHTuJAElyJveQBAACrAwAADgAAAAAAAAABACAAAAA9AQAAZHJzL2Uyb0Rv&#10;Yy54bWxQSwUGAAAAAAYABgBZAQAAkwUAAAAA&#10;">
                <v:fill on="f" focussize="0,0"/>
                <v:stroke weight="1pt" color="#000000" joinstyle="round"/>
                <v:imagedata o:title=""/>
                <o:lock v:ext="edit" aspectratio="f"/>
              </v:line>
            </w:pict>
          </mc:Fallback>
        </mc:AlternateContent>
      </w:r>
      <w:r>
        <w:rPr>
          <w:rFonts w:ascii="Times New Roman"/>
          <w:b/>
          <w:sz w:val="28"/>
          <w:szCs w:val="28"/>
          <w:lang w:val="fr-FR"/>
        </w:rPr>
        <w:t xml:space="preserve">20XX-XX-XX </w:t>
      </w:r>
      <w:r>
        <w:rPr>
          <w:rFonts w:ascii="Times New Roman"/>
          <w:b/>
          <w:sz w:val="28"/>
          <w:szCs w:val="28"/>
        </w:rPr>
        <w:t>发布</w:t>
      </w:r>
      <w:r>
        <w:rPr>
          <w:rFonts w:ascii="Times New Roman"/>
          <w:b/>
          <w:sz w:val="28"/>
          <w:szCs w:val="28"/>
          <w:lang w:val="fr-FR"/>
        </w:rPr>
        <w:t xml:space="preserve">     </w:t>
      </w:r>
      <w:r>
        <w:rPr>
          <w:b/>
          <w:color w:val="000000"/>
          <w:sz w:val="28"/>
          <w:szCs w:val="28"/>
        </w:rPr>
        <mc:AlternateContent>
          <mc:Choice Requires="wps">
            <w:drawing>
              <wp:anchor distT="0" distB="0" distL="114300" distR="114300" simplePos="0" relativeHeight="251663360" behindDoc="0" locked="1" layoutInCell="1" allowOverlap="1">
                <wp:simplePos x="0" y="0"/>
                <wp:positionH relativeFrom="margin">
                  <wp:posOffset>-118110</wp:posOffset>
                </wp:positionH>
                <wp:positionV relativeFrom="margin">
                  <wp:posOffset>8081010</wp:posOffset>
                </wp:positionV>
                <wp:extent cx="4839970" cy="776605"/>
                <wp:effectExtent l="0" t="0" r="0" b="4445"/>
                <wp:wrapNone/>
                <wp:docPr id="5" name="文本框 5"/>
                <wp:cNvGraphicFramePr/>
                <a:graphic xmlns:a="http://schemas.openxmlformats.org/drawingml/2006/main">
                  <a:graphicData uri="http://schemas.microsoft.com/office/word/2010/wordprocessingShape">
                    <wps:wsp>
                      <wps:cNvSpPr txBox="1"/>
                      <wps:spPr>
                        <a:xfrm>
                          <a:off x="0" y="0"/>
                          <a:ext cx="4839970" cy="776605"/>
                        </a:xfrm>
                        <a:prstGeom prst="rect">
                          <a:avLst/>
                        </a:prstGeom>
                        <a:solidFill>
                          <a:srgbClr val="FFFFFF"/>
                        </a:solidFill>
                        <a:ln>
                          <a:noFill/>
                        </a:ln>
                      </wps:spPr>
                      <wps:txbx>
                        <w:txbxContent>
                          <w:p>
                            <w:pPr>
                              <w:pStyle w:val="111"/>
                              <w:jc w:val="both"/>
                              <w:rPr>
                                <w:spacing w:val="0"/>
                                <w:sz w:val="36"/>
                                <w:szCs w:val="36"/>
                              </w:rPr>
                            </w:pPr>
                            <w:r>
                              <w:rPr>
                                <w:rFonts w:hint="eastAsia"/>
                                <w:spacing w:val="0"/>
                                <w:sz w:val="36"/>
                                <w:szCs w:val="36"/>
                              </w:rPr>
                              <w:t>中</w:t>
                            </w:r>
                            <w:r>
                              <w:rPr>
                                <w:spacing w:val="0"/>
                                <w:sz w:val="36"/>
                                <w:szCs w:val="36"/>
                              </w:rPr>
                              <w:t xml:space="preserve"> </w:t>
                            </w:r>
                            <w:r>
                              <w:rPr>
                                <w:rFonts w:hint="eastAsia"/>
                                <w:spacing w:val="0"/>
                                <w:sz w:val="36"/>
                                <w:szCs w:val="36"/>
                              </w:rPr>
                              <w:t>国</w:t>
                            </w:r>
                            <w:r>
                              <w:rPr>
                                <w:spacing w:val="0"/>
                                <w:sz w:val="36"/>
                                <w:szCs w:val="36"/>
                              </w:rPr>
                              <w:t xml:space="preserve"> </w:t>
                            </w:r>
                            <w:r>
                              <w:rPr>
                                <w:rFonts w:hint="eastAsia"/>
                                <w:spacing w:val="0"/>
                                <w:sz w:val="36"/>
                                <w:szCs w:val="36"/>
                              </w:rPr>
                              <w:t>有</w:t>
                            </w:r>
                            <w:r>
                              <w:rPr>
                                <w:spacing w:val="0"/>
                                <w:sz w:val="36"/>
                                <w:szCs w:val="36"/>
                              </w:rPr>
                              <w:t xml:space="preserve"> </w:t>
                            </w:r>
                            <w:r>
                              <w:rPr>
                                <w:rFonts w:hint="eastAsia"/>
                                <w:spacing w:val="0"/>
                                <w:sz w:val="36"/>
                                <w:szCs w:val="36"/>
                              </w:rPr>
                              <w:t>色</w:t>
                            </w:r>
                            <w:r>
                              <w:rPr>
                                <w:spacing w:val="0"/>
                                <w:sz w:val="36"/>
                                <w:szCs w:val="36"/>
                              </w:rPr>
                              <w:t xml:space="preserve"> </w:t>
                            </w:r>
                            <w:r>
                              <w:rPr>
                                <w:rFonts w:hint="eastAsia"/>
                                <w:spacing w:val="0"/>
                                <w:sz w:val="36"/>
                                <w:szCs w:val="36"/>
                              </w:rPr>
                              <w:t>金</w:t>
                            </w:r>
                            <w:r>
                              <w:rPr>
                                <w:spacing w:val="0"/>
                                <w:sz w:val="36"/>
                                <w:szCs w:val="36"/>
                              </w:rPr>
                              <w:t xml:space="preserve"> </w:t>
                            </w:r>
                            <w:r>
                              <w:rPr>
                                <w:rFonts w:hint="eastAsia"/>
                                <w:spacing w:val="0"/>
                                <w:sz w:val="36"/>
                                <w:szCs w:val="36"/>
                              </w:rPr>
                              <w:t>属</w:t>
                            </w:r>
                            <w:r>
                              <w:rPr>
                                <w:spacing w:val="0"/>
                                <w:sz w:val="36"/>
                                <w:szCs w:val="36"/>
                              </w:rPr>
                              <w:t xml:space="preserve"> </w:t>
                            </w:r>
                            <w:r>
                              <w:rPr>
                                <w:rFonts w:hint="eastAsia"/>
                                <w:spacing w:val="0"/>
                                <w:sz w:val="36"/>
                                <w:szCs w:val="36"/>
                              </w:rPr>
                              <w:t>工</w:t>
                            </w:r>
                            <w:r>
                              <w:rPr>
                                <w:spacing w:val="0"/>
                                <w:sz w:val="36"/>
                                <w:szCs w:val="36"/>
                              </w:rPr>
                              <w:t xml:space="preserve"> </w:t>
                            </w:r>
                            <w:r>
                              <w:rPr>
                                <w:rFonts w:hint="eastAsia"/>
                                <w:spacing w:val="0"/>
                                <w:sz w:val="36"/>
                                <w:szCs w:val="36"/>
                              </w:rPr>
                              <w:t>业</w:t>
                            </w:r>
                            <w:r>
                              <w:rPr>
                                <w:spacing w:val="0"/>
                                <w:sz w:val="36"/>
                                <w:szCs w:val="36"/>
                              </w:rPr>
                              <w:t xml:space="preserve"> </w:t>
                            </w:r>
                            <w:r>
                              <w:rPr>
                                <w:rFonts w:hint="eastAsia"/>
                                <w:spacing w:val="0"/>
                                <w:sz w:val="36"/>
                                <w:szCs w:val="36"/>
                              </w:rPr>
                              <w:t>协</w:t>
                            </w:r>
                            <w:r>
                              <w:rPr>
                                <w:spacing w:val="0"/>
                                <w:sz w:val="36"/>
                                <w:szCs w:val="36"/>
                              </w:rPr>
                              <w:t xml:space="preserve"> </w:t>
                            </w:r>
                            <w:r>
                              <w:rPr>
                                <w:rFonts w:hint="eastAsia"/>
                                <w:spacing w:val="0"/>
                                <w:sz w:val="36"/>
                                <w:szCs w:val="36"/>
                              </w:rPr>
                              <w:t>会</w:t>
                            </w:r>
                            <w:r>
                              <w:rPr>
                                <w:spacing w:val="0"/>
                                <w:sz w:val="36"/>
                                <w:szCs w:val="36"/>
                              </w:rPr>
                              <w:t xml:space="preserve"> </w:t>
                            </w:r>
                          </w:p>
                          <w:p>
                            <w:pPr>
                              <w:pStyle w:val="111"/>
                              <w:jc w:val="both"/>
                              <w:rPr>
                                <w:sz w:val="36"/>
                                <w:szCs w:val="36"/>
                              </w:rPr>
                            </w:pPr>
                            <w:r>
                              <w:rPr>
                                <w:rFonts w:hint="eastAsia"/>
                                <w:spacing w:val="0"/>
                                <w:w w:val="130"/>
                                <w:sz w:val="36"/>
                                <w:szCs w:val="36"/>
                              </w:rPr>
                              <w:t>中</w:t>
                            </w:r>
                            <w:r>
                              <w:rPr>
                                <w:spacing w:val="0"/>
                                <w:w w:val="130"/>
                                <w:sz w:val="36"/>
                                <w:szCs w:val="36"/>
                              </w:rPr>
                              <w:t xml:space="preserve">  </w:t>
                            </w:r>
                            <w:r>
                              <w:rPr>
                                <w:rFonts w:hint="eastAsia"/>
                                <w:spacing w:val="0"/>
                                <w:w w:val="130"/>
                                <w:sz w:val="36"/>
                                <w:szCs w:val="36"/>
                              </w:rPr>
                              <w:t>国</w:t>
                            </w:r>
                            <w:r>
                              <w:rPr>
                                <w:spacing w:val="0"/>
                                <w:w w:val="130"/>
                                <w:sz w:val="36"/>
                                <w:szCs w:val="36"/>
                              </w:rPr>
                              <w:t xml:space="preserve">  </w:t>
                            </w:r>
                            <w:r>
                              <w:rPr>
                                <w:rFonts w:hint="eastAsia"/>
                                <w:spacing w:val="0"/>
                                <w:w w:val="130"/>
                                <w:sz w:val="36"/>
                                <w:szCs w:val="36"/>
                              </w:rPr>
                              <w:t>有</w:t>
                            </w:r>
                            <w:r>
                              <w:rPr>
                                <w:spacing w:val="0"/>
                                <w:w w:val="130"/>
                                <w:sz w:val="36"/>
                                <w:szCs w:val="36"/>
                              </w:rPr>
                              <w:t xml:space="preserve">  </w:t>
                            </w:r>
                            <w:r>
                              <w:rPr>
                                <w:rFonts w:hint="eastAsia"/>
                                <w:spacing w:val="0"/>
                                <w:w w:val="130"/>
                                <w:sz w:val="36"/>
                                <w:szCs w:val="36"/>
                              </w:rPr>
                              <w:t>色</w:t>
                            </w:r>
                            <w:r>
                              <w:rPr>
                                <w:spacing w:val="0"/>
                                <w:w w:val="130"/>
                                <w:sz w:val="36"/>
                                <w:szCs w:val="36"/>
                              </w:rPr>
                              <w:t xml:space="preserve">  </w:t>
                            </w:r>
                            <w:r>
                              <w:rPr>
                                <w:rFonts w:hint="eastAsia"/>
                                <w:spacing w:val="0"/>
                                <w:w w:val="130"/>
                                <w:sz w:val="36"/>
                                <w:szCs w:val="36"/>
                              </w:rPr>
                              <w:t>金</w:t>
                            </w:r>
                            <w:r>
                              <w:rPr>
                                <w:spacing w:val="0"/>
                                <w:w w:val="130"/>
                                <w:sz w:val="36"/>
                                <w:szCs w:val="36"/>
                              </w:rPr>
                              <w:t xml:space="preserve">  </w:t>
                            </w:r>
                            <w:r>
                              <w:rPr>
                                <w:rFonts w:hint="eastAsia"/>
                                <w:spacing w:val="0"/>
                                <w:w w:val="130"/>
                                <w:sz w:val="36"/>
                                <w:szCs w:val="36"/>
                              </w:rPr>
                              <w:t>属</w:t>
                            </w:r>
                            <w:r>
                              <w:rPr>
                                <w:spacing w:val="0"/>
                                <w:w w:val="130"/>
                                <w:sz w:val="36"/>
                                <w:szCs w:val="36"/>
                              </w:rPr>
                              <w:t xml:space="preserve">  </w:t>
                            </w:r>
                            <w:r>
                              <w:rPr>
                                <w:rFonts w:hint="eastAsia"/>
                                <w:spacing w:val="0"/>
                                <w:w w:val="130"/>
                                <w:sz w:val="36"/>
                                <w:szCs w:val="36"/>
                              </w:rPr>
                              <w:t>学</w:t>
                            </w:r>
                            <w:r>
                              <w:rPr>
                                <w:spacing w:val="0"/>
                                <w:w w:val="130"/>
                                <w:sz w:val="36"/>
                                <w:szCs w:val="36"/>
                              </w:rPr>
                              <w:t xml:space="preserve">  </w:t>
                            </w:r>
                            <w:r>
                              <w:rPr>
                                <w:rFonts w:hint="eastAsia"/>
                                <w:spacing w:val="0"/>
                                <w:w w:val="130"/>
                                <w:sz w:val="36"/>
                                <w:szCs w:val="36"/>
                              </w:rPr>
                              <w:t>会</w:t>
                            </w:r>
                            <w:r>
                              <w:rPr>
                                <w:spacing w:val="0"/>
                                <w:w w:val="130"/>
                                <w:sz w:val="36"/>
                                <w:szCs w:val="36"/>
                              </w:rPr>
                              <w:t xml:space="preserve"> </w:t>
                            </w:r>
                          </w:p>
                        </w:txbxContent>
                      </wps:txbx>
                      <wps:bodyPr lIns="0" tIns="0" rIns="0" bIns="0" upright="1"/>
                    </wps:wsp>
                  </a:graphicData>
                </a:graphic>
              </wp:anchor>
            </w:drawing>
          </mc:Choice>
          <mc:Fallback>
            <w:pict>
              <v:shape id="_x0000_s1026" o:spid="_x0000_s1026" o:spt="202" type="#_x0000_t202" style="position:absolute;left:0pt;margin-left:-9.3pt;margin-top:636.3pt;height:61.15pt;width:381.1pt;mso-position-horizontal-relative:margin;mso-position-vertical-relative:margin;z-index:251663360;mso-width-relative:page;mso-height-relative:page;" fillcolor="#FFFFFF" filled="t" stroked="f" coordsize="21600,21600" o:gfxdata="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B2t&#10;XirbAAAADQEAAA8AAAAAAAAAAQAgAAAAOAAAAGRycy9kb3ducmV2LnhtbFBLAQIUABQAAAAIAIdO&#10;4kAn+t8s0QEAAJsDAAAOAAAAAAAAAAEAIAAAAEABAABkcnMvZTJvRG9jLnhtbFBLBQYAAAAABgAG&#10;AFkBAACDBQAAAAA=&#10;">
                <v:fill on="t" focussize="0,0"/>
                <v:stroke on="f"/>
                <v:imagedata o:title=""/>
                <o:lock v:ext="edit" aspectratio="f"/>
                <v:textbox inset="0mm,0mm,0mm,0mm">
                  <w:txbxContent>
                    <w:p>
                      <w:pPr>
                        <w:pStyle w:val="111"/>
                        <w:jc w:val="both"/>
                        <w:rPr>
                          <w:spacing w:val="0"/>
                          <w:sz w:val="36"/>
                          <w:szCs w:val="36"/>
                        </w:rPr>
                      </w:pPr>
                      <w:r>
                        <w:rPr>
                          <w:rFonts w:hint="eastAsia"/>
                          <w:spacing w:val="0"/>
                          <w:sz w:val="36"/>
                          <w:szCs w:val="36"/>
                        </w:rPr>
                        <w:t>中</w:t>
                      </w:r>
                      <w:r>
                        <w:rPr>
                          <w:spacing w:val="0"/>
                          <w:sz w:val="36"/>
                          <w:szCs w:val="36"/>
                        </w:rPr>
                        <w:t xml:space="preserve"> </w:t>
                      </w:r>
                      <w:r>
                        <w:rPr>
                          <w:rFonts w:hint="eastAsia"/>
                          <w:spacing w:val="0"/>
                          <w:sz w:val="36"/>
                          <w:szCs w:val="36"/>
                        </w:rPr>
                        <w:t>国</w:t>
                      </w:r>
                      <w:r>
                        <w:rPr>
                          <w:spacing w:val="0"/>
                          <w:sz w:val="36"/>
                          <w:szCs w:val="36"/>
                        </w:rPr>
                        <w:t xml:space="preserve"> </w:t>
                      </w:r>
                      <w:r>
                        <w:rPr>
                          <w:rFonts w:hint="eastAsia"/>
                          <w:spacing w:val="0"/>
                          <w:sz w:val="36"/>
                          <w:szCs w:val="36"/>
                        </w:rPr>
                        <w:t>有</w:t>
                      </w:r>
                      <w:r>
                        <w:rPr>
                          <w:spacing w:val="0"/>
                          <w:sz w:val="36"/>
                          <w:szCs w:val="36"/>
                        </w:rPr>
                        <w:t xml:space="preserve"> </w:t>
                      </w:r>
                      <w:r>
                        <w:rPr>
                          <w:rFonts w:hint="eastAsia"/>
                          <w:spacing w:val="0"/>
                          <w:sz w:val="36"/>
                          <w:szCs w:val="36"/>
                        </w:rPr>
                        <w:t>色</w:t>
                      </w:r>
                      <w:r>
                        <w:rPr>
                          <w:spacing w:val="0"/>
                          <w:sz w:val="36"/>
                          <w:szCs w:val="36"/>
                        </w:rPr>
                        <w:t xml:space="preserve"> </w:t>
                      </w:r>
                      <w:r>
                        <w:rPr>
                          <w:rFonts w:hint="eastAsia"/>
                          <w:spacing w:val="0"/>
                          <w:sz w:val="36"/>
                          <w:szCs w:val="36"/>
                        </w:rPr>
                        <w:t>金</w:t>
                      </w:r>
                      <w:r>
                        <w:rPr>
                          <w:spacing w:val="0"/>
                          <w:sz w:val="36"/>
                          <w:szCs w:val="36"/>
                        </w:rPr>
                        <w:t xml:space="preserve"> </w:t>
                      </w:r>
                      <w:r>
                        <w:rPr>
                          <w:rFonts w:hint="eastAsia"/>
                          <w:spacing w:val="0"/>
                          <w:sz w:val="36"/>
                          <w:szCs w:val="36"/>
                        </w:rPr>
                        <w:t>属</w:t>
                      </w:r>
                      <w:r>
                        <w:rPr>
                          <w:spacing w:val="0"/>
                          <w:sz w:val="36"/>
                          <w:szCs w:val="36"/>
                        </w:rPr>
                        <w:t xml:space="preserve"> </w:t>
                      </w:r>
                      <w:r>
                        <w:rPr>
                          <w:rFonts w:hint="eastAsia"/>
                          <w:spacing w:val="0"/>
                          <w:sz w:val="36"/>
                          <w:szCs w:val="36"/>
                        </w:rPr>
                        <w:t>工</w:t>
                      </w:r>
                      <w:r>
                        <w:rPr>
                          <w:spacing w:val="0"/>
                          <w:sz w:val="36"/>
                          <w:szCs w:val="36"/>
                        </w:rPr>
                        <w:t xml:space="preserve"> </w:t>
                      </w:r>
                      <w:r>
                        <w:rPr>
                          <w:rFonts w:hint="eastAsia"/>
                          <w:spacing w:val="0"/>
                          <w:sz w:val="36"/>
                          <w:szCs w:val="36"/>
                        </w:rPr>
                        <w:t>业</w:t>
                      </w:r>
                      <w:r>
                        <w:rPr>
                          <w:spacing w:val="0"/>
                          <w:sz w:val="36"/>
                          <w:szCs w:val="36"/>
                        </w:rPr>
                        <w:t xml:space="preserve"> </w:t>
                      </w:r>
                      <w:r>
                        <w:rPr>
                          <w:rFonts w:hint="eastAsia"/>
                          <w:spacing w:val="0"/>
                          <w:sz w:val="36"/>
                          <w:szCs w:val="36"/>
                        </w:rPr>
                        <w:t>协</w:t>
                      </w:r>
                      <w:r>
                        <w:rPr>
                          <w:spacing w:val="0"/>
                          <w:sz w:val="36"/>
                          <w:szCs w:val="36"/>
                        </w:rPr>
                        <w:t xml:space="preserve"> </w:t>
                      </w:r>
                      <w:r>
                        <w:rPr>
                          <w:rFonts w:hint="eastAsia"/>
                          <w:spacing w:val="0"/>
                          <w:sz w:val="36"/>
                          <w:szCs w:val="36"/>
                        </w:rPr>
                        <w:t>会</w:t>
                      </w:r>
                      <w:r>
                        <w:rPr>
                          <w:spacing w:val="0"/>
                          <w:sz w:val="36"/>
                          <w:szCs w:val="36"/>
                        </w:rPr>
                        <w:t xml:space="preserve"> </w:t>
                      </w:r>
                    </w:p>
                    <w:p>
                      <w:pPr>
                        <w:pStyle w:val="111"/>
                        <w:jc w:val="both"/>
                        <w:rPr>
                          <w:sz w:val="36"/>
                          <w:szCs w:val="36"/>
                        </w:rPr>
                      </w:pPr>
                      <w:r>
                        <w:rPr>
                          <w:rFonts w:hint="eastAsia"/>
                          <w:spacing w:val="0"/>
                          <w:w w:val="130"/>
                          <w:sz w:val="36"/>
                          <w:szCs w:val="36"/>
                        </w:rPr>
                        <w:t>中</w:t>
                      </w:r>
                      <w:r>
                        <w:rPr>
                          <w:spacing w:val="0"/>
                          <w:w w:val="130"/>
                          <w:sz w:val="36"/>
                          <w:szCs w:val="36"/>
                        </w:rPr>
                        <w:t xml:space="preserve">  </w:t>
                      </w:r>
                      <w:r>
                        <w:rPr>
                          <w:rFonts w:hint="eastAsia"/>
                          <w:spacing w:val="0"/>
                          <w:w w:val="130"/>
                          <w:sz w:val="36"/>
                          <w:szCs w:val="36"/>
                        </w:rPr>
                        <w:t>国</w:t>
                      </w:r>
                      <w:r>
                        <w:rPr>
                          <w:spacing w:val="0"/>
                          <w:w w:val="130"/>
                          <w:sz w:val="36"/>
                          <w:szCs w:val="36"/>
                        </w:rPr>
                        <w:t xml:space="preserve">  </w:t>
                      </w:r>
                      <w:r>
                        <w:rPr>
                          <w:rFonts w:hint="eastAsia"/>
                          <w:spacing w:val="0"/>
                          <w:w w:val="130"/>
                          <w:sz w:val="36"/>
                          <w:szCs w:val="36"/>
                        </w:rPr>
                        <w:t>有</w:t>
                      </w:r>
                      <w:r>
                        <w:rPr>
                          <w:spacing w:val="0"/>
                          <w:w w:val="130"/>
                          <w:sz w:val="36"/>
                          <w:szCs w:val="36"/>
                        </w:rPr>
                        <w:t xml:space="preserve">  </w:t>
                      </w:r>
                      <w:r>
                        <w:rPr>
                          <w:rFonts w:hint="eastAsia"/>
                          <w:spacing w:val="0"/>
                          <w:w w:val="130"/>
                          <w:sz w:val="36"/>
                          <w:szCs w:val="36"/>
                        </w:rPr>
                        <w:t>色</w:t>
                      </w:r>
                      <w:r>
                        <w:rPr>
                          <w:spacing w:val="0"/>
                          <w:w w:val="130"/>
                          <w:sz w:val="36"/>
                          <w:szCs w:val="36"/>
                        </w:rPr>
                        <w:t xml:space="preserve">  </w:t>
                      </w:r>
                      <w:r>
                        <w:rPr>
                          <w:rFonts w:hint="eastAsia"/>
                          <w:spacing w:val="0"/>
                          <w:w w:val="130"/>
                          <w:sz w:val="36"/>
                          <w:szCs w:val="36"/>
                        </w:rPr>
                        <w:t>金</w:t>
                      </w:r>
                      <w:r>
                        <w:rPr>
                          <w:spacing w:val="0"/>
                          <w:w w:val="130"/>
                          <w:sz w:val="36"/>
                          <w:szCs w:val="36"/>
                        </w:rPr>
                        <w:t xml:space="preserve">  </w:t>
                      </w:r>
                      <w:r>
                        <w:rPr>
                          <w:rFonts w:hint="eastAsia"/>
                          <w:spacing w:val="0"/>
                          <w:w w:val="130"/>
                          <w:sz w:val="36"/>
                          <w:szCs w:val="36"/>
                        </w:rPr>
                        <w:t>属</w:t>
                      </w:r>
                      <w:r>
                        <w:rPr>
                          <w:spacing w:val="0"/>
                          <w:w w:val="130"/>
                          <w:sz w:val="36"/>
                          <w:szCs w:val="36"/>
                        </w:rPr>
                        <w:t xml:space="preserve">  </w:t>
                      </w:r>
                      <w:r>
                        <w:rPr>
                          <w:rFonts w:hint="eastAsia"/>
                          <w:spacing w:val="0"/>
                          <w:w w:val="130"/>
                          <w:sz w:val="36"/>
                          <w:szCs w:val="36"/>
                        </w:rPr>
                        <w:t>学</w:t>
                      </w:r>
                      <w:r>
                        <w:rPr>
                          <w:spacing w:val="0"/>
                          <w:w w:val="130"/>
                          <w:sz w:val="36"/>
                          <w:szCs w:val="36"/>
                        </w:rPr>
                        <w:t xml:space="preserve">  </w:t>
                      </w:r>
                      <w:r>
                        <w:rPr>
                          <w:rFonts w:hint="eastAsia"/>
                          <w:spacing w:val="0"/>
                          <w:w w:val="130"/>
                          <w:sz w:val="36"/>
                          <w:szCs w:val="36"/>
                        </w:rPr>
                        <w:t>会</w:t>
                      </w:r>
                      <w:r>
                        <w:rPr>
                          <w:spacing w:val="0"/>
                          <w:w w:val="130"/>
                          <w:sz w:val="36"/>
                          <w:szCs w:val="36"/>
                        </w:rPr>
                        <w:t xml:space="preserve"> </w:t>
                      </w:r>
                    </w:p>
                  </w:txbxContent>
                </v:textbox>
                <w10:anchorlock/>
              </v:shape>
            </w:pict>
          </mc:Fallback>
        </mc:AlternateContent>
      </w:r>
      <w:r>
        <w:rPr>
          <w:rFonts w:ascii="Times New Roman"/>
          <w:b/>
          <w:sz w:val="28"/>
          <w:szCs w:val="28"/>
          <w:lang w:val="fr-FR"/>
        </w:rPr>
        <w:t xml:space="preserve">                         20XX-XX-XX</w:t>
      </w:r>
      <w:r>
        <w:rPr>
          <w:rFonts w:ascii="Times New Roman"/>
          <w:b/>
          <w:sz w:val="28"/>
          <w:szCs w:val="28"/>
        </w:rPr>
        <w:t>实施</w:t>
      </w:r>
    </w:p>
    <w:p>
      <w:pPr>
        <w:pStyle w:val="60"/>
        <w:framePr w:hSpace="0" w:vSpace="0" w:wrap="auto" w:vAnchor="margin" w:hAnchor="text" w:xAlign="left" w:yAlign="inline"/>
        <w:adjustRightInd w:val="0"/>
        <w:snapToGrid w:val="0"/>
        <w:rPr>
          <w:rFonts w:ascii="仿宋" w:hAnsi="仿宋" w:eastAsia="仿宋" w:cs="黑体"/>
          <w:sz w:val="28"/>
          <w:szCs w:val="28"/>
        </w:rPr>
      </w:pPr>
    </w:p>
    <w:p>
      <w:pPr>
        <w:pStyle w:val="27"/>
        <w:ind w:firstLine="0" w:firstLineChars="0"/>
        <w:jc w:val="center"/>
        <w:rPr>
          <w:rFonts w:ascii="仿宋" w:hAnsi="仿宋" w:eastAsia="仿宋" w:cs="黑体"/>
          <w:sz w:val="28"/>
          <w:szCs w:val="28"/>
        </w:rPr>
      </w:pPr>
      <w:r>
        <w:rPr>
          <w:rFonts w:hint="eastAsia" w:ascii="黑体" w:hAnsi="黑体" w:eastAsia="黑体" w:cs="黑体"/>
          <w:sz w:val="32"/>
          <w:szCs w:val="32"/>
        </w:rPr>
        <w:t>前  言</w:t>
      </w:r>
    </w:p>
    <w:p>
      <w:pPr>
        <w:pStyle w:val="27"/>
        <w:ind w:firstLine="560"/>
        <w:jc w:val="center"/>
        <w:rPr>
          <w:rFonts w:ascii="仿宋" w:hAnsi="仿宋" w:eastAsia="仿宋" w:cs="黑体"/>
          <w:sz w:val="28"/>
          <w:szCs w:val="28"/>
        </w:rPr>
      </w:pPr>
    </w:p>
    <w:p>
      <w:pPr>
        <w:pStyle w:val="27"/>
        <w:spacing w:line="360" w:lineRule="auto"/>
        <w:rPr>
          <w:rFonts w:ascii="Times New Roman"/>
        </w:rPr>
      </w:pPr>
      <w:r>
        <w:rPr>
          <w:rFonts w:ascii="Times New Roman"/>
        </w:rPr>
        <w:t>本文件按照GB/T 1.1</w:t>
      </w:r>
      <w:r>
        <w:rPr>
          <w:rFonts w:hint="eastAsia" w:ascii="Times New Roman"/>
        </w:rPr>
        <w:t>-</w:t>
      </w:r>
      <w:r>
        <w:rPr>
          <w:rFonts w:ascii="Times New Roman"/>
        </w:rPr>
        <w:t>2020</w:t>
      </w:r>
      <w:r>
        <w:rPr>
          <w:rFonts w:hint="eastAsia" w:ascii="Times New Roman"/>
        </w:rPr>
        <w:t>《标准化工作导则 第1部分：标准化文件的结构和起草规则》的规定</w:t>
      </w:r>
      <w:r>
        <w:rPr>
          <w:rFonts w:ascii="Times New Roman"/>
        </w:rPr>
        <w:t>起草。</w:t>
      </w:r>
    </w:p>
    <w:p>
      <w:pPr>
        <w:pStyle w:val="27"/>
        <w:spacing w:line="360" w:lineRule="auto"/>
        <w:rPr>
          <w:rFonts w:ascii="Times New Roman"/>
        </w:rPr>
      </w:pPr>
      <w:r>
        <w:rPr>
          <w:rFonts w:hint="eastAsia" w:hAnsi="宋体" w:cs="宋体"/>
          <w:szCs w:val="21"/>
        </w:rPr>
        <w:t>请注意本文件的某些内容可能涉及专利。本文件的发布机构不承担识别专利的责任。</w:t>
      </w:r>
    </w:p>
    <w:p>
      <w:pPr>
        <w:pStyle w:val="27"/>
        <w:spacing w:line="360" w:lineRule="auto"/>
        <w:rPr>
          <w:rFonts w:ascii="Times New Roman"/>
        </w:rPr>
      </w:pPr>
      <w:r>
        <w:rPr>
          <w:rFonts w:ascii="Times New Roman"/>
        </w:rPr>
        <w:t>本文件由全国有色金属标准化技术委员会（SAC/TC 243）提出并归口。</w:t>
      </w:r>
    </w:p>
    <w:p>
      <w:pPr>
        <w:pStyle w:val="27"/>
        <w:spacing w:line="360" w:lineRule="auto"/>
        <w:rPr>
          <w:szCs w:val="21"/>
        </w:rPr>
      </w:pPr>
      <w:r>
        <w:rPr>
          <w:rFonts w:ascii="Times New Roman"/>
        </w:rPr>
        <w:t>本</w:t>
      </w:r>
      <w:r>
        <w:rPr>
          <w:rFonts w:hint="eastAsia" w:ascii="Times New Roman"/>
          <w:lang w:eastAsia="zh-Hans"/>
        </w:rPr>
        <w:t>文件起草</w:t>
      </w:r>
      <w:r>
        <w:rPr>
          <w:rFonts w:ascii="Times New Roman"/>
        </w:rPr>
        <w:t>单位：</w:t>
      </w:r>
      <w:r>
        <w:rPr>
          <w:rFonts w:hint="eastAsia" w:hAnsi="宋体" w:cs="宋体"/>
          <w:szCs w:val="21"/>
        </w:rPr>
        <w:t>昆明有色冶金设计研究院股份公司</w:t>
      </w:r>
      <w:r>
        <w:rPr>
          <w:rFonts w:hAnsi="宋体" w:cs="宋体"/>
          <w:szCs w:val="21"/>
        </w:rPr>
        <w:t>、</w:t>
      </w:r>
      <w:r>
        <w:rPr>
          <w:rFonts w:hint="eastAsia" w:hAnsi="宋体" w:cs="宋体"/>
          <w:szCs w:val="21"/>
        </w:rPr>
        <w:t>长沙有色冶金设计研究院股份公司、玉溪大红山矿业有限公司、</w:t>
      </w:r>
      <w:ins w:id="16" w:author="李学文" w:date="2023-02-14T08:24:00Z">
        <w:r>
          <w:rPr>
            <w:rFonts w:hint="eastAsia" w:hAnsi="宋体" w:cs="宋体"/>
            <w:szCs w:val="21"/>
          </w:rPr>
          <w:t>玉溪矿业有限公司、凉山矿业股份有限公司、</w:t>
        </w:r>
      </w:ins>
      <w:r>
        <w:rPr>
          <w:rFonts w:hint="eastAsia" w:hAnsi="宋体" w:cs="宋体"/>
          <w:szCs w:val="21"/>
        </w:rPr>
        <w:t>云南锡业股份有限公司老厂分公司、云南锡业股份有限公司卡房分公司、</w:t>
      </w:r>
      <w:del w:id="17" w:author="李学文" w:date="2023-02-14T08:24:00Z">
        <w:r>
          <w:rPr>
            <w:rFonts w:hint="eastAsia" w:hAnsi="宋体" w:cs="宋体"/>
            <w:szCs w:val="21"/>
          </w:rPr>
          <w:delText>凉山矿业股份有限公司、玉溪矿业有限公司、</w:delText>
        </w:r>
      </w:del>
      <w:del w:id="18" w:author="傅博" w:date="2023-10-14T14:29:00Z">
        <w:r>
          <w:rPr>
            <w:rFonts w:hint="eastAsia" w:hAnsi="宋体" w:cs="宋体"/>
            <w:szCs w:val="21"/>
          </w:rPr>
          <w:delText>深圳英威腾电气股份有限公司、</w:delText>
        </w:r>
      </w:del>
      <w:r>
        <w:rPr>
          <w:rFonts w:hint="eastAsia" w:hAnsi="宋体" w:cs="宋体"/>
          <w:szCs w:val="21"/>
        </w:rPr>
        <w:t>东芝三菱电机工业系统（中国）有限公司、昆明科汇电气有限公司</w:t>
      </w:r>
      <w:r>
        <w:rPr>
          <w:rFonts w:hAnsi="宋体" w:cs="宋体"/>
          <w:szCs w:val="21"/>
        </w:rPr>
        <w:t>。</w:t>
      </w:r>
    </w:p>
    <w:p>
      <w:pPr>
        <w:ind w:firstLine="420" w:firstLineChars="200"/>
        <w:rPr>
          <w:rFonts w:asciiTheme="minorEastAsia" w:hAnsiTheme="minorEastAsia" w:eastAsiaTheme="minorEastAsia"/>
          <w:sz w:val="28"/>
          <w:szCs w:val="28"/>
          <w:rPrChange w:id="19" w:author="傅博" w:date="2023-04-11T14:30:00Z">
            <w:rPr>
              <w:rFonts w:ascii="仿宋" w:hAnsi="仿宋" w:eastAsia="仿宋"/>
              <w:sz w:val="28"/>
              <w:szCs w:val="28"/>
            </w:rPr>
          </w:rPrChange>
        </w:rPr>
      </w:pPr>
      <w:r>
        <w:t>本文件主要起草人</w:t>
      </w:r>
      <w:r>
        <w:rPr>
          <w:rFonts w:hint="eastAsia"/>
        </w:rPr>
        <w:t>：</w:t>
      </w:r>
      <w:r>
        <w:rPr>
          <w:rFonts w:ascii="仿宋" w:hAnsi="仿宋" w:eastAsia="仿宋"/>
          <w:sz w:val="28"/>
          <w:szCs w:val="28"/>
        </w:rPr>
        <w:t xml:space="preserve"> </w:t>
      </w:r>
      <w:ins w:id="20" w:author="傅博" w:date="2023-04-11T14:30:00Z">
        <w:r>
          <w:rPr>
            <w:rFonts w:hint="eastAsia" w:ascii="Times New Roman" w:hAnsi="Times New Roman" w:eastAsia="宋体"/>
            <w:sz w:val="21"/>
            <w:szCs w:val="24"/>
            <w:rPrChange w:id="21" w:author="傅博" w:date="2023-04-11T14:30:00Z">
              <w:rPr>
                <w:rFonts w:hint="eastAsia" w:ascii="仿宋" w:hAnsi="仿宋" w:eastAsia="仿宋"/>
                <w:sz w:val="28"/>
                <w:szCs w:val="28"/>
              </w:rPr>
            </w:rPrChange>
          </w:rPr>
          <w:t>傅博</w:t>
        </w:r>
      </w:ins>
      <w:ins w:id="22" w:author="傅博" w:date="2023-04-12T10:27:00Z">
        <w:r>
          <w:rPr>
            <w:rFonts w:hint="eastAsia"/>
          </w:rPr>
          <w:t>、</w:t>
        </w:r>
      </w:ins>
      <w:ins w:id="23" w:author="傅博" w:date="2023-04-11T15:41:00Z">
        <w:r>
          <w:rPr>
            <w:rFonts w:hint="eastAsia"/>
          </w:rPr>
          <w:t>杨安</w:t>
        </w:r>
      </w:ins>
      <w:ins w:id="24" w:author="傅博" w:date="2023-04-12T10:27:00Z">
        <w:r>
          <w:rPr>
            <w:rFonts w:hint="eastAsia"/>
          </w:rPr>
          <w:t>、</w:t>
        </w:r>
      </w:ins>
      <w:ins w:id="25" w:author="傅博" w:date="2023-04-11T15:27:00Z">
        <w:r>
          <w:rPr>
            <w:rFonts w:hint="eastAsia"/>
          </w:rPr>
          <w:t>王夕旭</w:t>
        </w:r>
      </w:ins>
      <w:ins w:id="26" w:author="傅博" w:date="2023-04-12T10:27:00Z">
        <w:r>
          <w:rPr>
            <w:rFonts w:hint="eastAsia"/>
          </w:rPr>
          <w:t>、</w:t>
        </w:r>
      </w:ins>
      <w:ins w:id="27" w:author="傅博" w:date="2023-04-11T15:27:00Z">
        <w:r>
          <w:rPr>
            <w:rFonts w:hint="eastAsia"/>
          </w:rPr>
          <w:t>李超颖</w:t>
        </w:r>
      </w:ins>
      <w:ins w:id="28" w:author="傅博" w:date="2023-04-12T10:27:00Z">
        <w:r>
          <w:rPr>
            <w:rFonts w:hint="eastAsia"/>
          </w:rPr>
          <w:t>、</w:t>
        </w:r>
      </w:ins>
      <w:ins w:id="29" w:author="傅博" w:date="2023-04-11T15:27:00Z">
        <w:r>
          <w:rPr>
            <w:rFonts w:hint="eastAsia"/>
          </w:rPr>
          <w:t>马相松</w:t>
        </w:r>
      </w:ins>
      <w:ins w:id="30" w:author="傅博" w:date="2023-04-12T10:27:00Z">
        <w:r>
          <w:rPr>
            <w:rFonts w:hint="eastAsia"/>
          </w:rPr>
          <w:t>、</w:t>
        </w:r>
      </w:ins>
      <w:ins w:id="31" w:author="傅博" w:date="2023-04-11T15:44:00Z">
        <w:r>
          <w:rPr>
            <w:rFonts w:hint="eastAsia"/>
          </w:rPr>
          <w:t>鄢锋</w:t>
        </w:r>
      </w:ins>
      <w:ins w:id="32" w:author="傅博" w:date="2023-04-12T10:28:00Z">
        <w:r>
          <w:rPr>
            <w:rFonts w:hint="eastAsia"/>
          </w:rPr>
          <w:t>、</w:t>
        </w:r>
      </w:ins>
      <w:ins w:id="33" w:author="傅博" w:date="2023-04-11T15:36:00Z">
        <w:r>
          <w:rPr>
            <w:rFonts w:hint="eastAsia"/>
          </w:rPr>
          <w:t>任勇</w:t>
        </w:r>
      </w:ins>
      <w:ins w:id="34" w:author="傅博" w:date="2023-04-12T10:28:00Z">
        <w:r>
          <w:rPr>
            <w:rFonts w:hint="eastAsia"/>
          </w:rPr>
          <w:t>、</w:t>
        </w:r>
      </w:ins>
      <w:ins w:id="35" w:author="傅博" w:date="2023-04-11T17:15:00Z">
        <w:r>
          <w:rPr>
            <w:rFonts w:hint="eastAsia"/>
          </w:rPr>
          <w:t>谭翔天</w:t>
        </w:r>
      </w:ins>
      <w:ins w:id="36" w:author="傅博" w:date="2023-04-12T10:28:00Z">
        <w:r>
          <w:rPr>
            <w:rFonts w:hint="eastAsia"/>
          </w:rPr>
          <w:t>、</w:t>
        </w:r>
      </w:ins>
      <w:ins w:id="37" w:author="傅博" w:date="2023-04-26T10:11:00Z">
        <w:r>
          <w:rPr>
            <w:rFonts w:hint="eastAsia"/>
          </w:rPr>
          <w:t>邢志华、邵重阳、张坤、</w:t>
        </w:r>
      </w:ins>
      <w:ins w:id="38" w:author="傅博" w:date="2023-04-11T15:38:00Z">
        <w:r>
          <w:rPr>
            <w:rFonts w:hint="eastAsia"/>
          </w:rPr>
          <w:t>骆启亮</w:t>
        </w:r>
      </w:ins>
      <w:ins w:id="39" w:author="傅博" w:date="2023-04-12T10:28:00Z">
        <w:r>
          <w:rPr>
            <w:rFonts w:hint="eastAsia"/>
          </w:rPr>
          <w:t>、</w:t>
        </w:r>
      </w:ins>
      <w:ins w:id="40" w:author="傅博" w:date="2023-04-11T15:38:00Z">
        <w:r>
          <w:rPr>
            <w:rFonts w:hint="eastAsia"/>
          </w:rPr>
          <w:t>吴</w:t>
        </w:r>
      </w:ins>
      <w:ins w:id="41" w:author="傅博" w:date="2023-04-11T15:39:00Z">
        <w:r>
          <w:rPr>
            <w:rFonts w:hint="eastAsia"/>
          </w:rPr>
          <w:t>丰</w:t>
        </w:r>
      </w:ins>
      <w:ins w:id="42" w:author="傅博" w:date="2023-04-24T10:50:00Z">
        <w:r>
          <w:rPr>
            <w:rFonts w:hint="eastAsia"/>
          </w:rPr>
          <w:t>、</w:t>
        </w:r>
      </w:ins>
      <w:ins w:id="43" w:author="傅博" w:date="2023-04-24T11:04:00Z">
        <w:r>
          <w:rPr>
            <w:rFonts w:hint="eastAsia"/>
          </w:rPr>
          <w:t>汤建新、马福刚、</w:t>
        </w:r>
      </w:ins>
      <w:ins w:id="44" w:author="傅博" w:date="2023-04-27T09:45:00Z">
        <w:r>
          <w:rPr>
            <w:rFonts w:hint="eastAsia"/>
          </w:rPr>
          <w:t>郑贵翔、杨志锋、</w:t>
        </w:r>
      </w:ins>
      <w:ins w:id="45" w:author="傅博" w:date="2023-04-24T10:50:00Z">
        <w:r>
          <w:rPr>
            <w:rFonts w:hint="eastAsia"/>
          </w:rPr>
          <w:t>曹永刚、李海涛</w:t>
        </w:r>
      </w:ins>
      <w:ins w:id="46" w:author="傅博" w:date="2023-04-24T10:59:00Z">
        <w:r>
          <w:rPr>
            <w:rFonts w:hint="eastAsia"/>
          </w:rPr>
          <w:t>、</w:t>
        </w:r>
      </w:ins>
      <w:ins w:id="47" w:author="傅博" w:date="2023-04-24T11:00:00Z">
        <w:r>
          <w:rPr>
            <w:rFonts w:hint="eastAsia"/>
          </w:rPr>
          <w:t>邵</w:t>
        </w:r>
      </w:ins>
      <w:ins w:id="48" w:author="傅博" w:date="2023-04-24T11:01:00Z">
        <w:r>
          <w:rPr>
            <w:rFonts w:hint="eastAsia"/>
          </w:rPr>
          <w:t>贤强、</w:t>
        </w:r>
      </w:ins>
      <w:ins w:id="49" w:author="傅博" w:date="2023-04-27T09:52:00Z">
        <w:r>
          <w:rPr>
            <w:rFonts w:hint="eastAsia"/>
          </w:rPr>
          <w:t>唐光毅</w:t>
        </w:r>
      </w:ins>
    </w:p>
    <w:p>
      <w:pPr>
        <w:pStyle w:val="27"/>
        <w:ind w:firstLine="560"/>
        <w:rPr>
          <w:rFonts w:ascii="仿宋" w:hAnsi="仿宋" w:eastAsia="仿宋"/>
          <w:sz w:val="28"/>
          <w:szCs w:val="28"/>
        </w:rPr>
        <w:sectPr>
          <w:headerReference r:id="rId6" w:type="default"/>
          <w:footerReference r:id="rId7" w:type="default"/>
          <w:pgSz w:w="11906" w:h="16838"/>
          <w:pgMar w:top="567" w:right="1134" w:bottom="1134" w:left="1418" w:header="1418" w:footer="1134" w:gutter="0"/>
          <w:pgNumType w:fmt="upperRoman" w:start="1"/>
          <w:cols w:space="720" w:num="1"/>
          <w:formProt w:val="0"/>
          <w:docGrid w:type="lines" w:linePitch="312" w:charSpace="0"/>
        </w:sectPr>
      </w:pPr>
    </w:p>
    <w:p>
      <w:pPr>
        <w:pStyle w:val="57"/>
        <w:numPr>
          <w:ilvl w:val="0"/>
          <w:numId w:val="0"/>
        </w:numPr>
        <w:adjustRightInd w:val="0"/>
        <w:snapToGrid w:val="0"/>
        <w:spacing w:beforeLines="0" w:afterLines="0"/>
        <w:jc w:val="center"/>
        <w:rPr>
          <w:rFonts w:hAnsi="黑体"/>
          <w:bCs/>
          <w:kern w:val="2"/>
          <w:sz w:val="32"/>
          <w:szCs w:val="32"/>
        </w:rPr>
      </w:pPr>
      <w:r>
        <w:rPr>
          <w:rFonts w:hint="eastAsia" w:hAnsi="黑体"/>
          <w:bCs/>
          <w:kern w:val="2"/>
          <w:sz w:val="32"/>
          <w:szCs w:val="32"/>
        </w:rPr>
        <w:t>有色金属矿井提升机智能控制系统技术规范</w:t>
      </w:r>
    </w:p>
    <w:p>
      <w:pPr>
        <w:pStyle w:val="57"/>
        <w:numPr>
          <w:ilvl w:val="0"/>
          <w:numId w:val="0"/>
        </w:numPr>
        <w:adjustRightInd w:val="0"/>
        <w:snapToGrid w:val="0"/>
        <w:spacing w:before="312" w:after="312"/>
        <w:jc w:val="left"/>
        <w:rPr>
          <w:rFonts w:hAnsi="黑体"/>
          <w:szCs w:val="21"/>
        </w:rPr>
      </w:pPr>
      <w:r>
        <w:rPr>
          <w:rFonts w:hAnsi="黑体"/>
          <w:szCs w:val="21"/>
        </w:rPr>
        <w:t>1</w:t>
      </w:r>
      <w:r>
        <w:rPr>
          <w:rFonts w:hint="eastAsia" w:hAnsi="黑体"/>
          <w:szCs w:val="21"/>
        </w:rPr>
        <w:t xml:space="preserve">  </w:t>
      </w:r>
      <w:r>
        <w:rPr>
          <w:rFonts w:hAnsi="黑体"/>
          <w:szCs w:val="21"/>
        </w:rPr>
        <w:t>范围</w:t>
      </w:r>
    </w:p>
    <w:p>
      <w:pPr>
        <w:adjustRightInd w:val="0"/>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本文件规定了有色金属</w:t>
      </w:r>
      <w:r>
        <w:rPr>
          <w:rFonts w:hint="eastAsia" w:asciiTheme="minorEastAsia" w:hAnsiTheme="minorEastAsia" w:eastAsiaTheme="minorEastAsia"/>
          <w:szCs w:val="21"/>
        </w:rPr>
        <w:t>矿井提升机智能控制系统</w:t>
      </w:r>
      <w:del w:id="50" w:author="傅博" w:date="2023-04-12T10:23:00Z">
        <w:r>
          <w:rPr>
            <w:rFonts w:hint="eastAsia" w:asciiTheme="minorEastAsia" w:hAnsiTheme="minorEastAsia" w:eastAsiaTheme="minorEastAsia"/>
            <w:szCs w:val="21"/>
          </w:rPr>
          <w:delText>的</w:delText>
        </w:r>
      </w:del>
      <w:del w:id="51" w:author="傅博" w:date="2023-04-03T08:24:00Z">
        <w:r>
          <w:rPr>
            <w:rFonts w:hint="eastAsia" w:asciiTheme="minorEastAsia" w:hAnsiTheme="minorEastAsia" w:eastAsiaTheme="minorEastAsia"/>
            <w:szCs w:val="21"/>
          </w:rPr>
          <w:delText>系统</w:delText>
        </w:r>
      </w:del>
      <w:ins w:id="52" w:author="傅博" w:date="2023-04-20T09:05:00Z">
        <w:r>
          <w:rPr>
            <w:rFonts w:hint="eastAsia" w:asciiTheme="minorEastAsia" w:hAnsiTheme="minorEastAsia" w:eastAsiaTheme="minorEastAsia"/>
            <w:szCs w:val="21"/>
          </w:rPr>
          <w:t>的系统</w:t>
        </w:r>
      </w:ins>
      <w:ins w:id="53" w:author="傅博" w:date="2023-04-27T08:59:00Z">
        <w:r>
          <w:rPr>
            <w:rFonts w:hint="eastAsia" w:asciiTheme="minorEastAsia" w:hAnsiTheme="minorEastAsia" w:eastAsiaTheme="minorEastAsia"/>
            <w:szCs w:val="21"/>
          </w:rPr>
          <w:t>构成</w:t>
        </w:r>
      </w:ins>
      <w:ins w:id="54" w:author="傅博" w:date="2023-04-20T09:05:00Z">
        <w:del w:id="55" w:author="林若虚 [2]" w:date="2023-10-15T08:13:13Z">
          <w:r>
            <w:rPr>
              <w:rFonts w:hint="eastAsia" w:asciiTheme="minorEastAsia" w:hAnsiTheme="minorEastAsia" w:eastAsiaTheme="minorEastAsia"/>
              <w:szCs w:val="21"/>
            </w:rPr>
            <w:delText>及各组成</w:delText>
          </w:r>
        </w:del>
      </w:ins>
      <w:ins w:id="56" w:author="傅博" w:date="2023-04-20T09:06:00Z">
        <w:del w:id="57" w:author="林若虚 [2]" w:date="2023-10-15T08:13:13Z">
          <w:r>
            <w:rPr>
              <w:rFonts w:hint="eastAsia" w:asciiTheme="minorEastAsia" w:hAnsiTheme="minorEastAsia" w:eastAsiaTheme="minorEastAsia"/>
              <w:szCs w:val="21"/>
            </w:rPr>
            <w:delText>部分的</w:delText>
          </w:r>
        </w:del>
      </w:ins>
      <w:del w:id="58" w:author="林若虚 [2]" w:date="2023-10-15T08:13:13Z">
        <w:r>
          <w:rPr>
            <w:rFonts w:hint="eastAsia" w:asciiTheme="minorEastAsia" w:hAnsiTheme="minorEastAsia" w:eastAsiaTheme="minorEastAsia"/>
            <w:szCs w:val="21"/>
            <w:lang w:eastAsia="zh-Hans"/>
          </w:rPr>
          <w:delText>设计</w:delText>
        </w:r>
      </w:del>
      <w:del w:id="59" w:author="林若虚 [2]" w:date="2023-10-15T08:13:13Z">
        <w:r>
          <w:rPr>
            <w:rFonts w:asciiTheme="minorEastAsia" w:hAnsiTheme="minorEastAsia" w:eastAsiaTheme="minorEastAsia"/>
            <w:szCs w:val="21"/>
            <w:lang w:eastAsia="zh-Hans"/>
          </w:rPr>
          <w:delText>、</w:delText>
        </w:r>
      </w:del>
      <w:ins w:id="60" w:author="傅博" w:date="2023-04-03T08:25:00Z">
        <w:del w:id="61" w:author="林若虚 [2]" w:date="2023-10-15T08:13:13Z">
          <w:r>
            <w:rPr>
              <w:rFonts w:hint="eastAsia" w:asciiTheme="minorEastAsia" w:hAnsiTheme="minorEastAsia" w:eastAsiaTheme="minorEastAsia"/>
              <w:szCs w:val="21"/>
            </w:rPr>
            <w:delText>运行要求</w:delText>
          </w:r>
        </w:del>
      </w:ins>
      <w:ins w:id="62" w:author="林若虚 [2]" w:date="2023-10-15T08:13:13Z">
        <w:r>
          <w:rPr>
            <w:rFonts w:hint="eastAsia" w:asciiTheme="minorEastAsia" w:hAnsiTheme="minorEastAsia" w:eastAsiaTheme="minorEastAsia"/>
            <w:szCs w:val="21"/>
            <w:lang w:eastAsia="zh-CN"/>
          </w:rPr>
          <w:t>、</w:t>
        </w:r>
      </w:ins>
      <w:ins w:id="63" w:author="林若虚 [2]" w:date="2023-10-15T08:13:37Z">
        <w:r>
          <w:rPr>
            <w:rFonts w:hint="eastAsia" w:hAnsi="黑体"/>
            <w:szCs w:val="21"/>
          </w:rPr>
          <w:t>主控制系统</w:t>
        </w:r>
      </w:ins>
      <w:ins w:id="64" w:author="林若虚 [2]" w:date="2023-10-15T08:13:37Z">
        <w:r>
          <w:rPr>
            <w:rFonts w:hint="eastAsia" w:hAnsi="黑体"/>
            <w:szCs w:val="21"/>
            <w:lang w:val="en-US" w:eastAsia="zh-CN"/>
          </w:rPr>
          <w:t>要求</w:t>
        </w:r>
      </w:ins>
      <w:ins w:id="65" w:author="林若虚 [2]" w:date="2023-10-15T08:13:38Z">
        <w:r>
          <w:rPr>
            <w:rFonts w:hint="eastAsia" w:hAnsi="黑体"/>
            <w:szCs w:val="21"/>
            <w:lang w:val="en-US" w:eastAsia="zh-CN"/>
          </w:rPr>
          <w:t>、</w:t>
        </w:r>
      </w:ins>
      <w:ins w:id="66" w:author="林若虚 [2]" w:date="2023-10-15T08:13:55Z">
        <w:r>
          <w:rPr>
            <w:rFonts w:hint="eastAsia" w:ascii="Cambria Math" w:hAnsi="Cambria Math"/>
            <w:color w:val="333333"/>
            <w:szCs w:val="21"/>
            <w:shd w:val="clear" w:color="auto" w:fill="FFFFFF"/>
          </w:rPr>
          <w:t>信息化系统</w:t>
        </w:r>
      </w:ins>
      <w:ins w:id="67" w:author="林若虚 [2]" w:date="2023-10-15T08:13:55Z">
        <w:r>
          <w:rPr>
            <w:rFonts w:hint="eastAsia" w:ascii="Cambria Math" w:hAnsi="Cambria Math"/>
            <w:color w:val="333333"/>
            <w:szCs w:val="21"/>
            <w:shd w:val="clear" w:color="auto" w:fill="FFFFFF"/>
            <w:lang w:val="en-US" w:eastAsia="zh-CN"/>
          </w:rPr>
          <w:t>要求</w:t>
        </w:r>
      </w:ins>
      <w:ins w:id="68" w:author="林若虚 [2]" w:date="2023-10-15T08:14:18Z">
        <w:r>
          <w:rPr>
            <w:rFonts w:hint="eastAsia" w:ascii="Cambria Math" w:hAnsi="Cambria Math"/>
            <w:color w:val="333333"/>
            <w:szCs w:val="21"/>
            <w:shd w:val="clear" w:color="auto" w:fill="FFFFFF"/>
            <w:lang w:val="en-US" w:eastAsia="zh-CN"/>
          </w:rPr>
          <w:t>、</w:t>
        </w:r>
      </w:ins>
      <w:ins w:id="69" w:author="林若虚 [2]" w:date="2023-10-15T08:14:18Z">
        <w:r>
          <w:rPr>
            <w:rFonts w:hint="eastAsia" w:hAnsi="黑体"/>
            <w:color w:val="333333"/>
            <w:szCs w:val="21"/>
            <w:shd w:val="clear" w:color="auto" w:fill="FFFFFF"/>
          </w:rPr>
          <w:t>人机交互界面</w:t>
        </w:r>
      </w:ins>
      <w:ins w:id="70" w:author="林若虚 [2]" w:date="2023-10-15T08:14:18Z">
        <w:r>
          <w:rPr>
            <w:rFonts w:hint="eastAsia" w:hAnsi="黑体"/>
            <w:color w:val="333333"/>
            <w:szCs w:val="21"/>
            <w:shd w:val="clear" w:color="auto" w:fill="FFFFFF"/>
            <w:lang w:val="en-US" w:eastAsia="zh-CN"/>
          </w:rPr>
          <w:t>要求</w:t>
        </w:r>
      </w:ins>
      <w:ins w:id="71" w:author="林若虚 [2]" w:date="2023-10-15T08:14:34Z">
        <w:r>
          <w:rPr>
            <w:rFonts w:hint="eastAsia" w:hAnsi="黑体"/>
            <w:color w:val="333333"/>
            <w:szCs w:val="21"/>
            <w:shd w:val="clear" w:color="auto" w:fill="FFFFFF"/>
            <w:lang w:val="en-US" w:eastAsia="zh-CN"/>
          </w:rPr>
          <w:t>、</w:t>
        </w:r>
      </w:ins>
      <w:ins w:id="72" w:author="林若虚 [2]" w:date="2023-10-15T08:14:34Z">
        <w:r>
          <w:rPr>
            <w:rFonts w:hint="eastAsia" w:hAnsi="黑体"/>
            <w:szCs w:val="21"/>
          </w:rPr>
          <w:t>通讯系统</w:t>
        </w:r>
      </w:ins>
      <w:ins w:id="73" w:author="林若虚 [2]" w:date="2023-10-15T08:14:34Z">
        <w:r>
          <w:rPr>
            <w:rFonts w:hint="eastAsia" w:hAnsi="黑体"/>
            <w:szCs w:val="21"/>
            <w:lang w:val="en-US" w:eastAsia="zh-CN"/>
          </w:rPr>
          <w:t>要求</w:t>
        </w:r>
      </w:ins>
      <w:ins w:id="74" w:author="林若虚 [2]" w:date="2023-10-15T08:14:54Z">
        <w:r>
          <w:rPr>
            <w:rFonts w:hint="eastAsia" w:hAnsi="黑体"/>
            <w:szCs w:val="21"/>
            <w:lang w:val="en-US" w:eastAsia="zh-CN"/>
          </w:rPr>
          <w:t>、</w:t>
        </w:r>
      </w:ins>
      <w:ins w:id="75" w:author="林若虚 [2]" w:date="2023-10-15T08:14:54Z">
        <w:r>
          <w:rPr>
            <w:rFonts w:hint="eastAsia" w:hAnsi="黑体"/>
            <w:szCs w:val="21"/>
          </w:rPr>
          <w:t>音视频系统</w:t>
        </w:r>
      </w:ins>
      <w:ins w:id="76" w:author="林若虚 [2]" w:date="2023-10-15T08:14:54Z">
        <w:r>
          <w:rPr>
            <w:rFonts w:hint="eastAsia" w:hAnsi="黑体"/>
            <w:szCs w:val="21"/>
            <w:lang w:val="en-US" w:eastAsia="zh-CN"/>
          </w:rPr>
          <w:t>要求</w:t>
        </w:r>
      </w:ins>
      <w:ins w:id="77" w:author="林若虚 [2]" w:date="2023-10-15T08:16:07Z">
        <w:r>
          <w:rPr>
            <w:rFonts w:hint="eastAsia" w:hAnsi="黑体"/>
            <w:szCs w:val="21"/>
            <w:lang w:val="en-US" w:eastAsia="zh-CN"/>
          </w:rPr>
          <w:t>及</w:t>
        </w:r>
      </w:ins>
      <w:ins w:id="78" w:author="林若虚 [2]" w:date="2023-10-15T08:16:09Z">
        <w:r>
          <w:rPr>
            <w:rFonts w:hint="eastAsia" w:hAnsi="黑体"/>
            <w:szCs w:val="21"/>
            <w:lang w:val="en-US" w:eastAsia="zh-CN"/>
          </w:rPr>
          <w:t>运维</w:t>
        </w:r>
      </w:ins>
      <w:ins w:id="79" w:author="林若虚 [2]" w:date="2023-10-15T08:16:10Z">
        <w:r>
          <w:rPr>
            <w:rFonts w:hint="eastAsia" w:hAnsi="黑体"/>
            <w:szCs w:val="21"/>
            <w:lang w:val="en-US" w:eastAsia="zh-CN"/>
          </w:rPr>
          <w:t>要求</w:t>
        </w:r>
      </w:ins>
      <w:del w:id="80" w:author="傅博" w:date="2023-04-03T08:24:00Z">
        <w:r>
          <w:rPr>
            <w:rFonts w:hint="eastAsia" w:asciiTheme="minorEastAsia" w:hAnsiTheme="minorEastAsia" w:eastAsiaTheme="minorEastAsia"/>
            <w:szCs w:val="21"/>
          </w:rPr>
          <w:delText>数据及网络安全</w:delText>
        </w:r>
      </w:del>
      <w:r>
        <w:rPr>
          <w:rFonts w:hint="eastAsia" w:asciiTheme="minorEastAsia" w:hAnsiTheme="minorEastAsia" w:eastAsiaTheme="minorEastAsia"/>
          <w:szCs w:val="21"/>
        </w:rPr>
        <w:t>。</w:t>
      </w:r>
    </w:p>
    <w:p>
      <w:pPr>
        <w:adjustRightInd w:val="0"/>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本文件适用于有色金属</w:t>
      </w:r>
      <w:r>
        <w:rPr>
          <w:rFonts w:hint="eastAsia" w:asciiTheme="minorEastAsia" w:hAnsiTheme="minorEastAsia" w:eastAsiaTheme="minorEastAsia"/>
          <w:szCs w:val="21"/>
        </w:rPr>
        <w:t>矿井提升机智能控制系统</w:t>
      </w:r>
      <w:r>
        <w:rPr>
          <w:rFonts w:asciiTheme="minorEastAsia" w:hAnsiTheme="minorEastAsia" w:eastAsiaTheme="minorEastAsia"/>
          <w:szCs w:val="21"/>
        </w:rPr>
        <w:t>的设计、</w:t>
      </w:r>
      <w:ins w:id="81" w:author="傅博" w:date="2023-04-03T08:26:00Z">
        <w:r>
          <w:rPr>
            <w:rFonts w:hint="eastAsia" w:asciiTheme="minorEastAsia" w:hAnsiTheme="minorEastAsia" w:eastAsiaTheme="minorEastAsia"/>
            <w:szCs w:val="21"/>
          </w:rPr>
          <w:t>运行</w:t>
        </w:r>
      </w:ins>
      <w:del w:id="82" w:author="傅博" w:date="2023-04-03T08:26:00Z">
        <w:r>
          <w:rPr>
            <w:rFonts w:asciiTheme="minorEastAsia" w:hAnsiTheme="minorEastAsia" w:eastAsiaTheme="minorEastAsia"/>
            <w:szCs w:val="21"/>
          </w:rPr>
          <w:delText>运行要求</w:delText>
        </w:r>
      </w:del>
      <w:del w:id="83" w:author="傅博" w:date="2023-04-03T08:26:00Z">
        <w:r>
          <w:rPr>
            <w:rFonts w:asciiTheme="minorEastAsia" w:hAnsiTheme="minorEastAsia" w:eastAsiaTheme="minorEastAsia"/>
            <w:strike/>
            <w:szCs w:val="21"/>
            <w:rPrChange w:id="84" w:author="林若虚" w:date="2023-02-14T16:45:00Z">
              <w:rPr>
                <w:rFonts w:asciiTheme="minorEastAsia" w:hAnsiTheme="minorEastAsia" w:eastAsiaTheme="minorEastAsia"/>
                <w:szCs w:val="21"/>
              </w:rPr>
            </w:rPrChange>
          </w:rPr>
          <w:delText>等</w:delText>
        </w:r>
      </w:del>
      <w:del w:id="85" w:author="傅博" w:date="2023-04-03T08:26:00Z">
        <w:r>
          <w:rPr/>
          <w:commentReference w:id="0"/>
        </w:r>
      </w:del>
      <w:ins w:id="86" w:author="林若虚 [2]" w:date="2023-10-15T08:16:15Z">
        <w:r>
          <w:rPr>
            <w:rFonts w:hint="eastAsia"/>
            <w:highlight w:val="yellow"/>
            <w:lang w:val="en-US" w:eastAsia="zh-CN"/>
            <w:rPrChange w:id="87" w:author="林若虚 [2]" w:date="2023-10-15T08:16:22Z">
              <w:rPr>
                <w:rFonts w:hint="eastAsia"/>
                <w:lang w:val="en-US" w:eastAsia="zh-CN"/>
              </w:rPr>
            </w:rPrChange>
          </w:rPr>
          <w:t>和</w:t>
        </w:r>
      </w:ins>
      <w:ins w:id="89" w:author="林若虚 [2]" w:date="2023-10-15T08:16:16Z">
        <w:r>
          <w:rPr>
            <w:rFonts w:hint="eastAsia"/>
            <w:highlight w:val="yellow"/>
            <w:lang w:val="en-US" w:eastAsia="zh-CN"/>
            <w:rPrChange w:id="90" w:author="林若虚 [2]" w:date="2023-10-15T08:16:22Z">
              <w:rPr>
                <w:rFonts w:hint="eastAsia"/>
                <w:lang w:val="en-US" w:eastAsia="zh-CN"/>
              </w:rPr>
            </w:rPrChange>
          </w:rPr>
          <w:t>维护</w:t>
        </w:r>
      </w:ins>
      <w:r>
        <w:rPr>
          <w:rFonts w:asciiTheme="minorEastAsia" w:hAnsiTheme="minorEastAsia" w:eastAsiaTheme="minorEastAsia"/>
          <w:szCs w:val="21"/>
        </w:rPr>
        <w:t>。</w:t>
      </w:r>
    </w:p>
    <w:p>
      <w:pPr>
        <w:pStyle w:val="57"/>
        <w:numPr>
          <w:ilvl w:val="0"/>
          <w:numId w:val="0"/>
        </w:numPr>
        <w:adjustRightInd w:val="0"/>
        <w:snapToGrid w:val="0"/>
        <w:spacing w:before="312" w:after="312"/>
        <w:jc w:val="left"/>
        <w:rPr>
          <w:rFonts w:hAnsi="黑体"/>
          <w:szCs w:val="21"/>
        </w:rPr>
      </w:pPr>
      <w:r>
        <w:rPr>
          <w:rFonts w:hAnsi="黑体"/>
          <w:szCs w:val="21"/>
        </w:rPr>
        <w:t>2</w:t>
      </w:r>
      <w:r>
        <w:rPr>
          <w:rFonts w:hint="eastAsia" w:hAnsi="黑体"/>
          <w:szCs w:val="21"/>
        </w:rPr>
        <w:t xml:space="preserve">  </w:t>
      </w:r>
      <w:r>
        <w:rPr>
          <w:rFonts w:hAnsi="黑体"/>
          <w:szCs w:val="21"/>
        </w:rPr>
        <w:t>规范性引用文件</w:t>
      </w:r>
    </w:p>
    <w:p>
      <w:pPr>
        <w:adjustRightInd w:val="0"/>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下列文件中的内容通过文中</w:t>
      </w:r>
      <w:ins w:id="92" w:author="林若虚" w:date="2023-02-14T16:45:00Z">
        <w:r>
          <w:rPr>
            <w:rFonts w:hint="eastAsia" w:asciiTheme="minorEastAsia" w:hAnsiTheme="minorEastAsia" w:eastAsiaTheme="minorEastAsia"/>
            <w:szCs w:val="21"/>
          </w:rPr>
          <w:t>的</w:t>
        </w:r>
      </w:ins>
      <w:r>
        <w:rPr>
          <w:rFonts w:asciiTheme="minorEastAsia" w:hAnsiTheme="minorEastAsia" w:eastAsiaTheme="minorEastAsia"/>
          <w:szCs w:val="21"/>
        </w:rPr>
        <w:t>规范性引用而构成本文件必不可少条款。其中，注日期的引用文件，仅该</w:t>
      </w:r>
      <w:del w:id="93" w:author="林若虚" w:date="2023-02-14T16:46:00Z">
        <w:r>
          <w:rPr>
            <w:rFonts w:asciiTheme="minorEastAsia" w:hAnsiTheme="minorEastAsia" w:eastAsiaTheme="minorEastAsia"/>
            <w:szCs w:val="21"/>
          </w:rPr>
          <w:delText>注</w:delText>
        </w:r>
      </w:del>
      <w:r>
        <w:rPr>
          <w:rFonts w:asciiTheme="minorEastAsia" w:hAnsiTheme="minorEastAsia" w:eastAsiaTheme="minorEastAsia"/>
          <w:szCs w:val="21"/>
        </w:rPr>
        <w:t>日期</w:t>
      </w:r>
      <w:ins w:id="94" w:author="林若虚" w:date="2023-02-14T16:46:00Z">
        <w:r>
          <w:rPr>
            <w:rFonts w:hint="eastAsia" w:asciiTheme="minorEastAsia" w:hAnsiTheme="minorEastAsia" w:eastAsiaTheme="minorEastAsia"/>
            <w:szCs w:val="21"/>
          </w:rPr>
          <w:t>对应</w:t>
        </w:r>
      </w:ins>
      <w:r>
        <w:rPr>
          <w:rFonts w:asciiTheme="minorEastAsia" w:hAnsiTheme="minorEastAsia" w:eastAsiaTheme="minorEastAsia"/>
          <w:szCs w:val="21"/>
        </w:rPr>
        <w:t xml:space="preserve">的版本适用于本文件；不注日期的引用文件，其最新版本（包括所有的修改单）适用于本文件。  </w:t>
      </w:r>
    </w:p>
    <w:p>
      <w:pPr>
        <w:adjustRightInd w:val="0"/>
        <w:snapToGrid w:val="0"/>
        <w:spacing w:line="360" w:lineRule="auto"/>
        <w:ind w:firstLine="420" w:firstLineChars="200"/>
        <w:rPr>
          <w:ins w:id="95" w:author="林若虚 [2]" w:date="2023-10-15T08:12:05Z"/>
          <w:rFonts w:asciiTheme="minorEastAsia" w:hAnsiTheme="minorEastAsia" w:eastAsiaTheme="minorEastAsia"/>
          <w:szCs w:val="21"/>
        </w:rPr>
      </w:pPr>
      <w:ins w:id="96" w:author="林若虚 [2]" w:date="2023-10-15T08:12:05Z">
        <w:commentRangeStart w:id="1"/>
        <w:r>
          <w:rPr>
            <w:rFonts w:hint="eastAsia" w:asciiTheme="minorEastAsia" w:hAnsiTheme="minorEastAsia" w:eastAsiaTheme="minorEastAsia"/>
            <w:szCs w:val="21"/>
          </w:rPr>
          <w:t>GB 16423-2020  金属非金属矿山安全规程</w:t>
        </w:r>
        <w:commentRangeEnd w:id="1"/>
      </w:ins>
      <w:ins w:id="97" w:author="林若虚 [2]" w:date="2023-10-15T08:12:05Z">
        <w:r>
          <w:rPr>
            <w:rFonts w:asciiTheme="minorEastAsia" w:hAnsiTheme="minorEastAsia" w:eastAsiaTheme="minorEastAsia"/>
            <w:szCs w:val="21"/>
          </w:rPr>
          <w:commentReference w:id="1"/>
        </w:r>
      </w:ins>
    </w:p>
    <w:p>
      <w:pPr>
        <w:adjustRightInd w:val="0"/>
        <w:snapToGrid w:val="0"/>
        <w:spacing w:line="360" w:lineRule="auto"/>
        <w:ind w:firstLine="420" w:firstLineChars="200"/>
        <w:rPr>
          <w:rFonts w:asciiTheme="minorEastAsia" w:hAnsiTheme="minorEastAsia" w:eastAsiaTheme="minorEastAsia"/>
          <w:szCs w:val="21"/>
        </w:rPr>
      </w:pPr>
      <w:commentRangeStart w:id="2"/>
      <w:r>
        <w:rPr>
          <w:rFonts w:hint="eastAsia" w:asciiTheme="minorEastAsia" w:hAnsiTheme="minorEastAsia" w:eastAsiaTheme="minorEastAsia"/>
          <w:szCs w:val="21"/>
        </w:rPr>
        <w:t>GB 50070-2020  矿山电力设计标准</w:t>
      </w:r>
      <w:commentRangeEnd w:id="2"/>
      <w:r>
        <w:rPr>
          <w:rFonts w:asciiTheme="minorEastAsia" w:hAnsiTheme="minorEastAsia" w:eastAsiaTheme="minorEastAsia"/>
          <w:szCs w:val="21"/>
          <w:rPrChange w:id="98" w:author="傅博" w:date="2023-10-14T14:33:00Z">
            <w:rPr/>
          </w:rPrChange>
        </w:rPr>
        <w:commentReference w:id="2"/>
      </w:r>
    </w:p>
    <w:p>
      <w:pPr>
        <w:adjustRightInd w:val="0"/>
        <w:snapToGrid w:val="0"/>
        <w:spacing w:line="360" w:lineRule="auto"/>
        <w:ind w:firstLine="420" w:firstLineChars="200"/>
        <w:rPr>
          <w:ins w:id="99" w:author="傅博" w:date="2023-10-14T14:33:00Z"/>
          <w:del w:id="100" w:author="林若虚 [2]" w:date="2023-10-15T08:12:05Z"/>
          <w:rFonts w:asciiTheme="minorEastAsia" w:hAnsiTheme="minorEastAsia" w:eastAsiaTheme="minorEastAsia"/>
          <w:szCs w:val="21"/>
        </w:rPr>
      </w:pPr>
      <w:del w:id="101" w:author="林若虚 [2]" w:date="2023-10-15T08:12:05Z">
        <w:commentRangeStart w:id="3"/>
        <w:r>
          <w:rPr>
            <w:rFonts w:hint="eastAsia" w:asciiTheme="minorEastAsia" w:hAnsiTheme="minorEastAsia" w:eastAsiaTheme="minorEastAsia"/>
            <w:szCs w:val="21"/>
          </w:rPr>
          <w:delText>GB 16423-2020  金属非金属矿山安全规程</w:delText>
        </w:r>
        <w:commentRangeEnd w:id="3"/>
      </w:del>
      <w:del w:id="102" w:author="林若虚 [2]" w:date="2023-10-15T08:12:05Z">
        <w:r>
          <w:rPr>
            <w:rFonts w:asciiTheme="minorEastAsia" w:hAnsiTheme="minorEastAsia" w:eastAsiaTheme="minorEastAsia"/>
            <w:szCs w:val="21"/>
            <w:rPrChange w:id="103" w:author="傅博" w:date="2023-10-14T14:33:00Z">
              <w:rPr/>
            </w:rPrChange>
          </w:rPr>
          <w:commentReference w:id="3"/>
        </w:r>
      </w:del>
    </w:p>
    <w:p>
      <w:pPr>
        <w:adjustRightInd w:val="0"/>
        <w:snapToGrid w:val="0"/>
        <w:spacing w:line="360" w:lineRule="auto"/>
        <w:ind w:firstLine="420" w:firstLineChars="200"/>
        <w:rPr>
          <w:del w:id="105" w:author="林若虚 [2]" w:date="2023-10-15T08:12:41Z"/>
          <w:rFonts w:hint="eastAsia" w:asciiTheme="minorEastAsia" w:hAnsiTheme="minorEastAsia" w:eastAsiaTheme="minorEastAsia"/>
          <w:szCs w:val="21"/>
          <w:rPrChange w:id="106" w:author="傅博" w:date="2023-10-14T14:33:00Z">
            <w:rPr>
              <w:del w:id="107" w:author="林若虚 [2]" w:date="2023-10-15T08:12:41Z"/>
              <w:rFonts w:asciiTheme="minorEastAsia" w:hAnsiTheme="minorEastAsia" w:eastAsiaTheme="minorEastAsia"/>
              <w:szCs w:val="21"/>
            </w:rPr>
          </w:rPrChange>
        </w:rPr>
      </w:pPr>
      <w:ins w:id="108" w:author="傅博" w:date="2023-10-14T14:33:00Z">
        <w:del w:id="109" w:author="林若虚 [2]" w:date="2023-10-15T08:12:41Z">
          <w:r>
            <w:rPr>
              <w:rFonts w:hint="eastAsia" w:cs="Times New Roman" w:asciiTheme="minorEastAsia" w:hAnsiTheme="minorEastAsia" w:eastAsiaTheme="minorEastAsia"/>
              <w:szCs w:val="21"/>
              <w:rPrChange w:id="110" w:author="傅博" w:date="2023-10-14T14:33:00Z">
                <w:rPr>
                  <w:rFonts w:hint="eastAsia" w:ascii="宋体" w:hAnsi="宋体" w:cs="宋体"/>
                  <w:szCs w:val="21"/>
                </w:rPr>
              </w:rPrChange>
            </w:rPr>
            <w:delText>《有色金属行业智能矿山建设指南》</w:delText>
          </w:r>
        </w:del>
      </w:ins>
    </w:p>
    <w:p>
      <w:pPr>
        <w:pStyle w:val="57"/>
        <w:numPr>
          <w:ilvl w:val="0"/>
          <w:numId w:val="0"/>
        </w:numPr>
        <w:adjustRightInd w:val="0"/>
        <w:snapToGrid w:val="0"/>
        <w:spacing w:before="312" w:after="312"/>
        <w:jc w:val="left"/>
        <w:rPr>
          <w:rFonts w:hAnsi="黑体"/>
          <w:szCs w:val="21"/>
        </w:rPr>
      </w:pPr>
      <w:r>
        <w:rPr>
          <w:rFonts w:hAnsi="黑体"/>
          <w:szCs w:val="21"/>
        </w:rPr>
        <w:t>3</w:t>
      </w:r>
      <w:r>
        <w:rPr>
          <w:rFonts w:hint="eastAsia" w:hAnsi="黑体"/>
          <w:szCs w:val="21"/>
        </w:rPr>
        <w:t xml:space="preserve">  </w:t>
      </w:r>
      <w:r>
        <w:rPr>
          <w:rFonts w:hAnsi="黑体"/>
          <w:szCs w:val="21"/>
        </w:rPr>
        <w:t>术语和定义</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下列术语和定义适用于本文件</w:t>
      </w:r>
      <w:r>
        <w:rPr>
          <w:rFonts w:asciiTheme="minorEastAsia" w:hAnsiTheme="minorEastAsia" w:eastAsiaTheme="minorEastAsia"/>
          <w:szCs w:val="21"/>
        </w:rPr>
        <w:t>。</w:t>
      </w:r>
    </w:p>
    <w:p>
      <w:pPr>
        <w:pStyle w:val="57"/>
        <w:numPr>
          <w:ilvl w:val="0"/>
          <w:numId w:val="0"/>
        </w:numPr>
        <w:adjustRightInd w:val="0"/>
        <w:snapToGrid w:val="0"/>
        <w:spacing w:before="156" w:beforeLines="50" w:after="156" w:afterLines="50" w:line="360" w:lineRule="auto"/>
        <w:rPr>
          <w:rFonts w:hAnsi="黑体" w:cs="黑体"/>
          <w:szCs w:val="21"/>
        </w:rPr>
        <w:pPrChange w:id="113" w:author="傅博" w:date="2023-04-03T16:58:00Z">
          <w:pPr>
            <w:pStyle w:val="27"/>
            <w:spacing w:line="360" w:lineRule="auto"/>
          </w:pPr>
        </w:pPrChange>
      </w:pPr>
      <w:ins w:id="114" w:author="傅博" w:date="2023-04-03T16:59:00Z">
        <w:r>
          <w:rPr>
            <w:rFonts w:hint="eastAsia" w:hAnsi="黑体" w:cs="黑体"/>
            <w:szCs w:val="21"/>
          </w:rPr>
          <w:t>3.</w:t>
        </w:r>
      </w:ins>
      <w:ins w:id="115" w:author="傅博" w:date="2023-04-03T16:59:00Z">
        <w:r>
          <w:rPr>
            <w:rFonts w:hAnsi="黑体" w:cs="黑体"/>
            <w:szCs w:val="21"/>
          </w:rPr>
          <w:t>1</w:t>
        </w:r>
      </w:ins>
      <w:ins w:id="116" w:author="傅博" w:date="2023-04-03T17:16:00Z">
        <w:r>
          <w:rPr>
            <w:rFonts w:hAnsi="黑体" w:cs="黑体"/>
            <w:szCs w:val="21"/>
          </w:rPr>
          <w:t xml:space="preserve"> </w:t>
        </w:r>
      </w:ins>
    </w:p>
    <w:p>
      <w:pPr>
        <w:pStyle w:val="57"/>
        <w:numPr>
          <w:ilvl w:val="0"/>
          <w:numId w:val="0"/>
        </w:numPr>
        <w:adjustRightInd w:val="0"/>
        <w:snapToGrid w:val="0"/>
        <w:spacing w:before="156" w:beforeLines="50" w:after="156" w:afterLines="50" w:line="360" w:lineRule="auto"/>
        <w:ind w:firstLine="420" w:firstLineChars="200"/>
        <w:rPr>
          <w:ins w:id="117" w:author="傅博" w:date="2023-04-20T09:12:00Z"/>
          <w:rFonts w:hAnsi="黑体" w:cs="黑体"/>
          <w:szCs w:val="21"/>
        </w:rPr>
      </w:pPr>
      <w:ins w:id="118" w:author="傅博" w:date="2023-04-20T09:12:00Z">
        <w:r>
          <w:rPr>
            <w:rFonts w:hint="eastAsia" w:hAnsi="黑体" w:cs="黑体"/>
            <w:szCs w:val="21"/>
          </w:rPr>
          <w:t xml:space="preserve">智能控制系统 </w:t>
        </w:r>
      </w:ins>
      <w:ins w:id="119" w:author="傅博" w:date="2023-04-20T09:12:00Z">
        <w:r>
          <w:rPr>
            <w:rFonts w:hint="eastAsia" w:ascii="黑体" w:hAnsi="黑体" w:eastAsia="黑体" w:cs="黑体"/>
            <w:szCs w:val="21"/>
            <w:rPrChange w:id="120" w:author="林若虚 [2]" w:date="2023-10-15T08:18:37Z">
              <w:rPr>
                <w:rFonts w:hint="eastAsia" w:hAnsi="黑体" w:cs="黑体"/>
                <w:szCs w:val="21"/>
              </w:rPr>
            </w:rPrChange>
          </w:rPr>
          <w:t>intelligent control system</w:t>
        </w:r>
      </w:ins>
    </w:p>
    <w:p>
      <w:pPr>
        <w:pStyle w:val="27"/>
        <w:adjustRightInd w:val="0"/>
        <w:snapToGrid w:val="0"/>
        <w:spacing w:line="360" w:lineRule="auto"/>
        <w:ind w:left="283" w:leftChars="135" w:firstLine="105" w:firstLineChars="50"/>
        <w:rPr>
          <w:ins w:id="122" w:author="傅博" w:date="2023-04-20T09:12:00Z"/>
          <w:rFonts w:hAnsi="宋体"/>
          <w:color w:val="333333"/>
          <w:shd w:val="clear" w:color="auto" w:fill="FFFFFF"/>
        </w:rPr>
      </w:pPr>
      <w:ins w:id="123" w:author="傅博" w:date="2023-05-05T15:07:00Z">
        <w:r>
          <w:rPr>
            <w:rFonts w:hint="eastAsia"/>
          </w:rPr>
          <w:t>集成信息化、</w:t>
        </w:r>
      </w:ins>
      <w:ins w:id="124" w:author="傅博" w:date="2023-05-05T15:25:00Z">
        <w:r>
          <w:rPr>
            <w:rFonts w:hint="eastAsia"/>
          </w:rPr>
          <w:t>自动</w:t>
        </w:r>
      </w:ins>
      <w:ins w:id="125" w:author="傅博" w:date="2023-05-05T15:07:00Z">
        <w:r>
          <w:rPr>
            <w:rFonts w:hint="eastAsia"/>
          </w:rPr>
          <w:t>控制和</w:t>
        </w:r>
      </w:ins>
      <w:ins w:id="126" w:author="傅博" w:date="2023-05-05T15:08:00Z">
        <w:r>
          <w:rPr>
            <w:rFonts w:hint="eastAsia"/>
          </w:rPr>
          <w:t>通讯</w:t>
        </w:r>
      </w:ins>
      <w:ins w:id="127" w:author="傅博" w:date="2023-05-05T15:15:00Z">
        <w:r>
          <w:rPr>
            <w:rFonts w:hint="eastAsia"/>
          </w:rPr>
          <w:t>等</w:t>
        </w:r>
      </w:ins>
      <w:ins w:id="128" w:author="傅博" w:date="2023-05-05T15:08:00Z">
        <w:r>
          <w:rPr>
            <w:rFonts w:hint="eastAsia"/>
          </w:rPr>
          <w:t>技术</w:t>
        </w:r>
      </w:ins>
      <w:ins w:id="129" w:author="傅博" w:date="2023-05-05T14:56:00Z">
        <w:r>
          <w:rPr>
            <w:rFonts w:hint="eastAsia"/>
          </w:rPr>
          <w:t>，</w:t>
        </w:r>
      </w:ins>
      <w:ins w:id="130" w:author="傅博" w:date="2023-05-05T15:25:00Z">
        <w:r>
          <w:rPr>
            <w:rFonts w:hint="eastAsia"/>
          </w:rPr>
          <w:t>能够</w:t>
        </w:r>
      </w:ins>
      <w:ins w:id="131" w:author="傅博" w:date="2023-05-05T15:24:00Z">
        <w:r>
          <w:rPr>
            <w:rFonts w:hint="eastAsia"/>
          </w:rPr>
          <w:t>实现</w:t>
        </w:r>
      </w:ins>
      <w:ins w:id="132" w:author="傅博" w:date="2023-05-05T15:25:00Z">
        <w:r>
          <w:rPr>
            <w:rFonts w:hint="eastAsia"/>
          </w:rPr>
          <w:t>对</w:t>
        </w:r>
      </w:ins>
      <w:ins w:id="133" w:author="傅博" w:date="2023-05-05T14:56:00Z">
        <w:r>
          <w:rPr>
            <w:rFonts w:hint="eastAsia"/>
          </w:rPr>
          <w:t>矿井提升机的智能化控制和管理</w:t>
        </w:r>
      </w:ins>
      <w:ins w:id="134" w:author="傅博" w:date="2023-05-05T14:58:00Z">
        <w:r>
          <w:rPr>
            <w:rFonts w:hint="eastAsia"/>
          </w:rPr>
          <w:t>的</w:t>
        </w:r>
      </w:ins>
      <w:ins w:id="135" w:author="傅博" w:date="2023-05-05T15:25:00Z">
        <w:r>
          <w:rPr>
            <w:rFonts w:hint="eastAsia"/>
          </w:rPr>
          <w:t>控制系统</w:t>
        </w:r>
      </w:ins>
      <w:ins w:id="136" w:author="傅博" w:date="2023-05-05T15:26:00Z">
        <w:r>
          <w:rPr>
            <w:rFonts w:hint="eastAsia"/>
          </w:rPr>
          <w:t>。</w:t>
        </w:r>
      </w:ins>
    </w:p>
    <w:p>
      <w:pPr>
        <w:pStyle w:val="27"/>
        <w:numPr>
          <w:ilvl w:val="0"/>
          <w:numId w:val="0"/>
        </w:numPr>
        <w:adjustRightInd w:val="0"/>
        <w:snapToGrid w:val="0"/>
        <w:spacing w:beforeLines="0" w:afterLines="0" w:line="360" w:lineRule="auto"/>
        <w:ind w:left="0" w:firstLine="0" w:firstLineChars="0"/>
        <w:rPr>
          <w:del w:id="138" w:author="傅博" w:date="2023-04-03T14:20:00Z"/>
          <w:rFonts w:hAnsi="黑体" w:cs="黑体"/>
          <w:szCs w:val="21"/>
        </w:rPr>
        <w:pPrChange w:id="137" w:author="傅博" w:date="2023-04-03T17:15:00Z">
          <w:pPr>
            <w:pStyle w:val="57"/>
            <w:numPr>
              <w:ilvl w:val="0"/>
              <w:numId w:val="0"/>
            </w:numPr>
            <w:adjustRightInd w:val="0"/>
            <w:snapToGrid w:val="0"/>
            <w:spacing w:beforeLines="0" w:afterLines="0"/>
            <w:ind w:left="0"/>
          </w:pPr>
        </w:pPrChange>
      </w:pPr>
      <w:del w:id="139" w:author="傅博" w:date="2023-04-03T14:21:00Z">
        <w:r>
          <w:rPr>
            <w:rFonts w:hAnsi="黑体" w:cs="黑体"/>
            <w:szCs w:val="21"/>
          </w:rPr>
          <w:delText>3.1</w:delText>
        </w:r>
      </w:del>
    </w:p>
    <w:p>
      <w:pPr>
        <w:pStyle w:val="27"/>
        <w:spacing w:line="360" w:lineRule="auto"/>
        <w:rPr>
          <w:del w:id="140" w:author="傅博" w:date="2023-04-03T17:15:00Z"/>
          <w:rFonts w:ascii="宋体" w:hAnsi="Times New Roman" w:eastAsia="宋体" w:cs="Times New Roman"/>
          <w:szCs w:val="21"/>
          <w:rPrChange w:id="141" w:author="傅博" w:date="2023-04-03T17:15:00Z">
            <w:rPr>
              <w:del w:id="142" w:author="傅博" w:date="2023-04-03T17:15:00Z"/>
              <w:rFonts w:ascii="黑体" w:hAnsi="黑体" w:eastAsia="黑体" w:cs="黑体"/>
              <w:szCs w:val="21"/>
            </w:rPr>
          </w:rPrChange>
        </w:rPr>
      </w:pPr>
      <w:del w:id="143" w:author="傅博" w:date="2023-04-03T17:15:00Z">
        <w:r>
          <w:rPr>
            <w:rFonts w:hint="eastAsia" w:ascii="宋体" w:hAnsi="Times New Roman" w:eastAsia="宋体" w:cs="Times New Roman"/>
            <w:szCs w:val="21"/>
            <w:rPrChange w:id="144" w:author="傅博" w:date="2023-04-03T17:15:00Z">
              <w:rPr>
                <w:rFonts w:hint="eastAsia" w:ascii="黑体" w:hAnsi="黑体" w:eastAsia="黑体" w:cs="黑体"/>
                <w:szCs w:val="21"/>
              </w:rPr>
            </w:rPrChange>
          </w:rPr>
          <w:delText>无线传输设备</w:delText>
        </w:r>
      </w:del>
      <w:del w:id="145" w:author="傅博" w:date="2023-04-03T17:15:00Z">
        <w:r>
          <w:rPr>
            <w:rFonts w:ascii="宋体" w:hAnsi="Times New Roman" w:eastAsia="宋体" w:cs="Times New Roman"/>
            <w:szCs w:val="21"/>
            <w:rPrChange w:id="146" w:author="傅博" w:date="2023-04-03T17:15:00Z">
              <w:rPr>
                <w:rFonts w:ascii="黑体" w:hAnsi="黑体" w:eastAsia="黑体" w:cs="黑体"/>
                <w:szCs w:val="21"/>
              </w:rPr>
            </w:rPrChange>
          </w:rPr>
          <w:delText xml:space="preserve"> wireless transmission equipment</w:delText>
        </w:r>
      </w:del>
    </w:p>
    <w:p>
      <w:pPr>
        <w:pStyle w:val="27"/>
        <w:numPr>
          <w:ilvl w:val="0"/>
          <w:numId w:val="0"/>
        </w:numPr>
        <w:adjustRightInd w:val="0"/>
        <w:snapToGrid w:val="0"/>
        <w:spacing w:line="360" w:lineRule="auto"/>
        <w:ind w:left="283" w:leftChars="135" w:firstLine="105" w:firstLineChars="50"/>
        <w:rPr>
          <w:del w:id="148" w:author="傅博" w:date="2023-04-20T09:12:00Z"/>
          <w:rFonts w:hAnsi="宋体" w:cs="ËÎÌå"/>
        </w:rPr>
        <w:pPrChange w:id="147" w:author="傅博" w:date="2023-04-03T17:15:00Z">
          <w:pPr>
            <w:pStyle w:val="136"/>
            <w:numPr>
              <w:ilvl w:val="0"/>
              <w:numId w:val="0"/>
            </w:numPr>
            <w:adjustRightInd w:val="0"/>
            <w:snapToGrid w:val="0"/>
            <w:spacing w:line="360" w:lineRule="auto"/>
            <w:ind w:left="283" w:leftChars="135" w:firstLine="105" w:firstLineChars="50"/>
          </w:pPr>
        </w:pPrChange>
      </w:pPr>
      <w:del w:id="149" w:author="傅博" w:date="2023-04-01T15:07:00Z">
        <w:r>
          <w:rPr>
            <w:rFonts w:hAnsi="宋体"/>
            <w:color w:val="333333"/>
            <w:shd w:val="clear" w:color="auto" w:fill="FFFFFF"/>
          </w:rPr>
          <w:delText>指</w:delText>
        </w:r>
      </w:del>
      <w:del w:id="150" w:author="傅博" w:date="2023-04-01T15:07:00Z">
        <w:commentRangeStart w:id="4"/>
        <w:r>
          <w:rPr>
            <w:rFonts w:hint="eastAsia" w:hAnsi="宋体" w:cs="ËÎÌå"/>
          </w:rPr>
          <w:delText>可以将现场网络设备通过无线</w:delText>
        </w:r>
      </w:del>
      <w:del w:id="151" w:author="傅博" w:date="2023-04-01T15:07:00Z">
        <w:r>
          <w:rPr>
            <w:rFonts w:hAnsi="宋体" w:cs="ËÎÌå"/>
          </w:rPr>
          <w:delText>WIFI方式接入控制网络</w:delText>
        </w:r>
        <w:commentRangeEnd w:id="4"/>
      </w:del>
      <w:del w:id="152" w:author="傅博" w:date="2023-04-01T15:07:00Z">
        <w:r>
          <w:rPr/>
          <w:commentReference w:id="4"/>
        </w:r>
      </w:del>
      <w:del w:id="153" w:author="傅博" w:date="2023-04-20T09:12:00Z">
        <w:r>
          <w:rPr>
            <w:rFonts w:hint="eastAsia" w:hAnsi="宋体" w:cs="ËÎÌå"/>
          </w:rPr>
          <w:delText>。</w:delText>
        </w:r>
      </w:del>
    </w:p>
    <w:p>
      <w:pPr>
        <w:pStyle w:val="57"/>
        <w:numPr>
          <w:ilvl w:val="0"/>
          <w:numId w:val="0"/>
        </w:numPr>
        <w:adjustRightInd w:val="0"/>
        <w:snapToGrid w:val="0"/>
        <w:spacing w:before="156" w:beforeLines="50" w:after="156" w:afterLines="50" w:line="360" w:lineRule="auto"/>
        <w:rPr>
          <w:ins w:id="154" w:author="傅博" w:date="2023-04-27T10:15:00Z"/>
          <w:rFonts w:hAnsi="黑体" w:cs="黑体"/>
          <w:szCs w:val="21"/>
        </w:rPr>
      </w:pPr>
      <w:ins w:id="155" w:author="傅博" w:date="2023-04-27T10:15:00Z">
        <w:r>
          <w:rPr>
            <w:rFonts w:hint="eastAsia" w:hAnsi="黑体" w:cs="黑体"/>
            <w:szCs w:val="21"/>
          </w:rPr>
          <w:t>3.</w:t>
        </w:r>
      </w:ins>
      <w:ins w:id="156" w:author="傅博" w:date="2023-10-14T13:29:00Z">
        <w:r>
          <w:rPr>
            <w:rFonts w:hAnsi="黑体" w:cs="黑体"/>
            <w:szCs w:val="21"/>
          </w:rPr>
          <w:t>2</w:t>
        </w:r>
      </w:ins>
      <w:ins w:id="157" w:author="傅博" w:date="2023-04-27T10:15:00Z">
        <w:r>
          <w:rPr>
            <w:rFonts w:hAnsi="黑体" w:cs="黑体"/>
            <w:szCs w:val="21"/>
          </w:rPr>
          <w:t xml:space="preserve"> </w:t>
        </w:r>
      </w:ins>
    </w:p>
    <w:p>
      <w:pPr>
        <w:pStyle w:val="57"/>
        <w:numPr>
          <w:ilvl w:val="0"/>
          <w:numId w:val="0"/>
        </w:numPr>
        <w:adjustRightInd w:val="0"/>
        <w:snapToGrid w:val="0"/>
        <w:spacing w:before="156" w:beforeLines="50" w:after="156" w:afterLines="50" w:line="360" w:lineRule="auto"/>
        <w:ind w:firstLine="420" w:firstLineChars="200"/>
        <w:rPr>
          <w:ins w:id="158" w:author="傅博" w:date="2023-04-27T10:15:00Z"/>
          <w:rFonts w:hAnsi="黑体" w:cs="黑体"/>
          <w:szCs w:val="21"/>
        </w:rPr>
      </w:pPr>
      <w:ins w:id="159" w:author="傅博" w:date="2023-05-05T09:36:00Z">
        <w:r>
          <w:rPr>
            <w:rFonts w:hint="eastAsia" w:hAnsi="黑体" w:cs="黑体"/>
            <w:szCs w:val="21"/>
          </w:rPr>
          <w:t>主</w:t>
        </w:r>
      </w:ins>
      <w:ins w:id="160" w:author="傅博" w:date="2023-04-27T10:16:00Z">
        <w:r>
          <w:rPr>
            <w:rFonts w:hint="eastAsia" w:hAnsi="黑体" w:cs="黑体"/>
            <w:szCs w:val="21"/>
          </w:rPr>
          <w:t>控制</w:t>
        </w:r>
      </w:ins>
      <w:ins w:id="161" w:author="傅博" w:date="2023-06-08T09:21:00Z">
        <w:r>
          <w:rPr>
            <w:rFonts w:hint="eastAsia" w:hAnsi="黑体" w:cs="黑体"/>
            <w:szCs w:val="21"/>
          </w:rPr>
          <w:t>系统</w:t>
        </w:r>
      </w:ins>
      <w:ins w:id="162" w:author="傅博" w:date="2023-04-27T10:15:00Z">
        <w:r>
          <w:rPr>
            <w:rFonts w:hint="eastAsia" w:hAnsi="黑体" w:cs="黑体"/>
            <w:szCs w:val="21"/>
          </w:rPr>
          <w:t xml:space="preserve"> </w:t>
        </w:r>
      </w:ins>
      <w:ins w:id="163" w:author="傅博" w:date="2023-05-06T08:49:00Z">
        <w:r>
          <w:rPr>
            <w:rFonts w:hint="eastAsia" w:ascii="黑体" w:hAnsi="黑体" w:eastAsia="黑体" w:cs="黑体"/>
            <w:szCs w:val="21"/>
            <w:rPrChange w:id="164" w:author="林若虚 [2]" w:date="2023-10-15T08:18:37Z">
              <w:rPr>
                <w:rFonts w:hAnsi="黑体" w:cs="黑体"/>
                <w:szCs w:val="21"/>
              </w:rPr>
            </w:rPrChange>
          </w:rPr>
          <w:t xml:space="preserve">main </w:t>
        </w:r>
      </w:ins>
      <w:ins w:id="166" w:author="傅博" w:date="2023-06-08T09:21:00Z">
        <w:r>
          <w:rPr>
            <w:rFonts w:hint="eastAsia" w:ascii="黑体" w:hAnsi="黑体" w:eastAsia="黑体" w:cs="黑体"/>
            <w:szCs w:val="21"/>
            <w:rPrChange w:id="167" w:author="林若虚 [2]" w:date="2023-10-15T08:18:37Z">
              <w:rPr>
                <w:rFonts w:hint="eastAsia" w:hAnsi="黑体" w:cs="黑体"/>
                <w:szCs w:val="21"/>
              </w:rPr>
            </w:rPrChange>
          </w:rPr>
          <w:t>control system</w:t>
        </w:r>
      </w:ins>
    </w:p>
    <w:p>
      <w:pPr>
        <w:pStyle w:val="27"/>
        <w:adjustRightInd w:val="0"/>
        <w:snapToGrid w:val="0"/>
        <w:spacing w:line="360" w:lineRule="auto"/>
        <w:ind w:left="283" w:leftChars="135" w:firstLine="105" w:firstLineChars="50"/>
        <w:rPr>
          <w:ins w:id="169" w:author="傅博" w:date="2023-04-27T10:15:00Z"/>
        </w:rPr>
      </w:pPr>
      <w:ins w:id="170" w:author="傅博" w:date="2023-06-08T09:31:00Z">
        <w:r>
          <w:rPr>
            <w:rFonts w:hint="eastAsia"/>
          </w:rPr>
          <w:t>直接</w:t>
        </w:r>
      </w:ins>
      <w:ins w:id="171" w:author="傅博" w:date="2023-04-27T10:17:00Z">
        <w:r>
          <w:rPr>
            <w:rFonts w:hint="eastAsia"/>
          </w:rPr>
          <w:t>控制矿井提升机运行</w:t>
        </w:r>
      </w:ins>
      <w:ins w:id="172" w:author="傅博" w:date="2023-04-27T10:19:00Z">
        <w:r>
          <w:rPr>
            <w:rFonts w:hint="eastAsia"/>
          </w:rPr>
          <w:t>的</w:t>
        </w:r>
      </w:ins>
      <w:ins w:id="173" w:author="傅博" w:date="2023-06-08T09:31:00Z">
        <w:r>
          <w:rPr>
            <w:rFonts w:hint="eastAsia"/>
          </w:rPr>
          <w:t>系统</w:t>
        </w:r>
      </w:ins>
      <w:ins w:id="174" w:author="傅博" w:date="2023-05-05T15:27:00Z">
        <w:r>
          <w:rPr>
            <w:rFonts w:hint="eastAsia"/>
          </w:rPr>
          <w:t>。</w:t>
        </w:r>
      </w:ins>
    </w:p>
    <w:p>
      <w:pPr>
        <w:pStyle w:val="57"/>
        <w:numPr>
          <w:ilvl w:val="0"/>
          <w:numId w:val="0"/>
        </w:numPr>
        <w:adjustRightInd w:val="0"/>
        <w:snapToGrid w:val="0"/>
        <w:spacing w:before="156" w:beforeLines="50" w:after="156" w:afterLines="50" w:line="360" w:lineRule="auto"/>
        <w:rPr>
          <w:ins w:id="175" w:author="傅博" w:date="2023-04-27T10:16:00Z"/>
          <w:rFonts w:hAnsi="黑体" w:cs="黑体"/>
          <w:szCs w:val="21"/>
        </w:rPr>
      </w:pPr>
      <w:ins w:id="176" w:author="傅博" w:date="2023-04-27T10:16:00Z">
        <w:r>
          <w:rPr>
            <w:rFonts w:hint="eastAsia" w:hAnsi="黑体" w:cs="黑体"/>
            <w:szCs w:val="21"/>
          </w:rPr>
          <w:t>3.</w:t>
        </w:r>
      </w:ins>
      <w:ins w:id="177" w:author="傅博" w:date="2023-10-14T13:29:00Z">
        <w:r>
          <w:rPr>
            <w:rFonts w:hAnsi="黑体" w:cs="黑体"/>
            <w:szCs w:val="21"/>
          </w:rPr>
          <w:t>3</w:t>
        </w:r>
      </w:ins>
      <w:ins w:id="178" w:author="傅博" w:date="2023-04-27T10:16:00Z">
        <w:r>
          <w:rPr>
            <w:rFonts w:hAnsi="黑体" w:cs="黑体"/>
            <w:szCs w:val="21"/>
          </w:rPr>
          <w:t xml:space="preserve"> </w:t>
        </w:r>
      </w:ins>
    </w:p>
    <w:p>
      <w:pPr>
        <w:pStyle w:val="57"/>
        <w:numPr>
          <w:ilvl w:val="0"/>
          <w:numId w:val="0"/>
        </w:numPr>
        <w:adjustRightInd w:val="0"/>
        <w:snapToGrid w:val="0"/>
        <w:spacing w:before="156" w:beforeLines="50" w:after="156" w:afterLines="50" w:line="360" w:lineRule="auto"/>
        <w:ind w:firstLine="420" w:firstLineChars="200"/>
        <w:rPr>
          <w:ins w:id="179" w:author="傅博" w:date="2023-04-27T10:16:00Z"/>
          <w:rFonts w:hAnsi="黑体" w:cs="黑体"/>
          <w:szCs w:val="21"/>
        </w:rPr>
      </w:pPr>
      <w:ins w:id="180" w:author="傅博" w:date="2023-04-27T10:16:00Z">
        <w:r>
          <w:rPr>
            <w:rFonts w:hint="eastAsia" w:hAnsi="黑体" w:cs="黑体"/>
            <w:szCs w:val="21"/>
          </w:rPr>
          <w:t xml:space="preserve">通讯系统 </w:t>
        </w:r>
      </w:ins>
      <w:ins w:id="181" w:author="傅博" w:date="2023-04-27T10:16:00Z">
        <w:r>
          <w:rPr>
            <w:rFonts w:hint="eastAsia" w:ascii="黑体" w:hAnsi="黑体" w:eastAsia="黑体" w:cs="黑体"/>
            <w:szCs w:val="21"/>
            <w:rPrChange w:id="182" w:author="林若虚 [2]" w:date="2023-10-15T08:18:37Z">
              <w:rPr>
                <w:rFonts w:hAnsi="黑体" w:cs="黑体"/>
                <w:szCs w:val="21"/>
              </w:rPr>
            </w:rPrChange>
          </w:rPr>
          <w:t>communication system</w:t>
        </w:r>
      </w:ins>
    </w:p>
    <w:p>
      <w:pPr>
        <w:pStyle w:val="27"/>
        <w:adjustRightInd w:val="0"/>
        <w:snapToGrid w:val="0"/>
        <w:spacing w:line="360" w:lineRule="auto"/>
        <w:ind w:left="283" w:leftChars="135" w:firstLine="105" w:firstLineChars="50"/>
        <w:rPr>
          <w:ins w:id="184" w:author="傅博" w:date="2023-04-27T10:16:00Z"/>
        </w:rPr>
      </w:pPr>
      <w:ins w:id="185" w:author="傅博" w:date="2023-05-06T09:41:00Z">
        <w:r>
          <w:rPr>
            <w:rFonts w:hint="eastAsia"/>
          </w:rPr>
          <w:t>用于</w:t>
        </w:r>
      </w:ins>
      <w:ins w:id="186" w:author="傅博" w:date="2023-04-27T10:46:00Z">
        <w:r>
          <w:rPr>
            <w:rFonts w:hint="eastAsia"/>
          </w:rPr>
          <w:t>提升机</w:t>
        </w:r>
      </w:ins>
      <w:ins w:id="187" w:author="傅博" w:date="2023-04-27T10:16:00Z">
        <w:r>
          <w:rPr>
            <w:rFonts w:hint="eastAsia"/>
          </w:rPr>
          <w:t>各系统之间的数据传输和信息交换</w:t>
        </w:r>
      </w:ins>
      <w:ins w:id="188" w:author="傅博" w:date="2023-05-06T09:41:00Z">
        <w:r>
          <w:rPr>
            <w:rFonts w:hint="eastAsia"/>
          </w:rPr>
          <w:t>的系统</w:t>
        </w:r>
      </w:ins>
      <w:ins w:id="189" w:author="傅博" w:date="2023-04-27T10:16:00Z">
        <w:r>
          <w:rPr>
            <w:rFonts w:hint="eastAsia"/>
          </w:rPr>
          <w:t>。</w:t>
        </w:r>
      </w:ins>
    </w:p>
    <w:p>
      <w:pPr>
        <w:pStyle w:val="57"/>
        <w:numPr>
          <w:ilvl w:val="0"/>
          <w:numId w:val="0"/>
        </w:numPr>
        <w:adjustRightInd w:val="0"/>
        <w:snapToGrid w:val="0"/>
        <w:spacing w:before="156" w:beforeLines="50" w:after="156" w:afterLines="50" w:line="360" w:lineRule="auto"/>
        <w:rPr>
          <w:ins w:id="191" w:author="林若虚" w:date="2023-04-11T14:10:00Z"/>
          <w:del w:id="192" w:author="傅博" w:date="2023-04-27T10:15:00Z"/>
          <w:rFonts w:hAnsi="黑体" w:cs="黑体"/>
          <w:szCs w:val="21"/>
        </w:rPr>
        <w:pPrChange w:id="190" w:author="傅博" w:date="2023-04-03T16:58:00Z">
          <w:pPr>
            <w:pStyle w:val="27"/>
            <w:spacing w:line="360" w:lineRule="auto"/>
          </w:pPr>
        </w:pPrChange>
      </w:pPr>
    </w:p>
    <w:p>
      <w:pPr>
        <w:pStyle w:val="27"/>
        <w:numPr>
          <w:ilvl w:val="0"/>
          <w:numId w:val="0"/>
        </w:numPr>
        <w:adjustRightInd w:val="0"/>
        <w:snapToGrid w:val="0"/>
        <w:spacing w:beforeLines="0" w:afterLines="0" w:line="360" w:lineRule="auto"/>
        <w:ind w:left="0" w:firstLine="0" w:firstLineChars="0"/>
        <w:rPr>
          <w:del w:id="194" w:author="傅博" w:date="2023-04-03T14:20:00Z"/>
          <w:rFonts w:hAnsi="黑体" w:cs="黑体"/>
          <w:szCs w:val="21"/>
        </w:rPr>
        <w:pPrChange w:id="193" w:author="傅博" w:date="2023-04-03T17:16:00Z">
          <w:pPr>
            <w:pStyle w:val="57"/>
            <w:numPr>
              <w:ilvl w:val="0"/>
              <w:numId w:val="0"/>
            </w:numPr>
            <w:adjustRightInd w:val="0"/>
            <w:snapToGrid w:val="0"/>
            <w:spacing w:beforeLines="0" w:afterLines="0"/>
            <w:ind w:left="0"/>
          </w:pPr>
        </w:pPrChange>
      </w:pPr>
      <w:del w:id="195" w:author="傅博" w:date="2023-04-03T14:21:00Z">
        <w:r>
          <w:rPr>
            <w:rFonts w:hAnsi="黑体" w:cs="黑体"/>
            <w:szCs w:val="21"/>
          </w:rPr>
          <w:delText xml:space="preserve">3.2  </w:delText>
        </w:r>
      </w:del>
    </w:p>
    <w:p>
      <w:pPr>
        <w:pStyle w:val="27"/>
        <w:adjustRightInd w:val="0"/>
        <w:snapToGrid w:val="0"/>
        <w:spacing w:line="360" w:lineRule="auto"/>
        <w:ind w:firstLine="0" w:firstLineChars="0"/>
        <w:rPr>
          <w:del w:id="197" w:author="傅博" w:date="2023-04-03T17:16:00Z"/>
          <w:rFonts w:ascii="宋体" w:hAnsi="Times New Roman" w:eastAsia="宋体" w:cs="Times New Roman"/>
          <w:szCs w:val="21"/>
          <w:rPrChange w:id="198" w:author="傅博" w:date="2023-04-03T17:16:00Z">
            <w:rPr>
              <w:del w:id="199" w:author="傅博" w:date="2023-04-03T17:16:00Z"/>
              <w:rFonts w:ascii="黑体" w:hAnsi="黑体" w:eastAsia="黑体" w:cs="黑体"/>
              <w:szCs w:val="21"/>
            </w:rPr>
          </w:rPrChange>
        </w:rPr>
        <w:pPrChange w:id="196" w:author="傅博" w:date="2023-05-05T15:55:00Z">
          <w:pPr>
            <w:pStyle w:val="27"/>
            <w:spacing w:line="360" w:lineRule="auto"/>
          </w:pPr>
        </w:pPrChange>
      </w:pPr>
      <w:del w:id="200" w:author="傅博" w:date="2023-04-03T17:15:00Z">
        <w:r>
          <w:rPr>
            <w:rFonts w:hint="eastAsia" w:ascii="宋体" w:hAnsi="Times New Roman" w:eastAsia="宋体" w:cs="Times New Roman"/>
            <w:szCs w:val="21"/>
            <w:rPrChange w:id="201" w:author="傅博" w:date="2023-04-03T17:16:00Z">
              <w:rPr>
                <w:rFonts w:hint="eastAsia" w:ascii="黑体" w:hAnsi="黑体" w:eastAsia="黑体" w:cs="黑体"/>
                <w:szCs w:val="21"/>
              </w:rPr>
            </w:rPrChange>
          </w:rPr>
          <w:delText>智能控制系统</w:delText>
        </w:r>
      </w:del>
      <w:del w:id="202" w:author="傅博" w:date="2023-04-03T17:15:00Z">
        <w:r>
          <w:rPr>
            <w:rFonts w:ascii="宋体" w:hAnsi="Times New Roman" w:eastAsia="宋体" w:cs="Times New Roman"/>
            <w:szCs w:val="21"/>
            <w:rPrChange w:id="203" w:author="傅博" w:date="2023-04-03T17:16:00Z">
              <w:rPr>
                <w:rFonts w:ascii="黑体" w:hAnsi="黑体" w:eastAsia="黑体" w:cs="黑体"/>
                <w:szCs w:val="21"/>
              </w:rPr>
            </w:rPrChange>
          </w:rPr>
          <w:delText xml:space="preserve"> intelligent control system </w:delText>
        </w:r>
      </w:del>
    </w:p>
    <w:p>
      <w:pPr>
        <w:pStyle w:val="27"/>
        <w:adjustRightInd w:val="0"/>
        <w:snapToGrid w:val="0"/>
        <w:spacing w:line="360" w:lineRule="auto"/>
        <w:ind w:firstLine="0" w:firstLineChars="0"/>
        <w:rPr>
          <w:ins w:id="205" w:author="林若虚" w:date="2023-04-11T14:10:00Z"/>
          <w:rFonts w:hAnsi="黑体" w:cs="黑体"/>
          <w:szCs w:val="21"/>
        </w:rPr>
        <w:pPrChange w:id="204" w:author="傅博" w:date="2023-09-19T16:02:00Z">
          <w:pPr>
            <w:pStyle w:val="27"/>
            <w:spacing w:line="360" w:lineRule="auto"/>
          </w:pPr>
        </w:pPrChange>
      </w:pPr>
      <w:del w:id="206" w:author="傅博" w:date="2023-04-03T16:57:00Z">
        <w:r>
          <w:rPr>
            <w:rFonts w:hAnsi="宋体"/>
            <w:color w:val="333333"/>
            <w:shd w:val="clear" w:color="auto" w:fill="FFFFFF"/>
          </w:rPr>
          <w:delText>指</w:delText>
        </w:r>
      </w:del>
      <w:del w:id="207" w:author="傅博" w:date="2023-04-01T15:12:00Z">
        <w:r>
          <w:rPr>
            <w:rFonts w:hint="eastAsia" w:hAnsi="宋体"/>
            <w:color w:val="333333"/>
            <w:shd w:val="clear" w:color="auto" w:fill="FFFFFF"/>
          </w:rPr>
          <w:delText>基于</w:delText>
        </w:r>
      </w:del>
      <w:del w:id="208" w:author="傅博" w:date="2023-04-03T08:35:00Z">
        <w:r>
          <w:rPr/>
          <w:fldChar w:fldCharType="begin"/>
        </w:r>
      </w:del>
      <w:del w:id="209" w:author="傅博" w:date="2023-04-03T08:35:00Z">
        <w:r>
          <w:rPr/>
          <w:delInstrText xml:space="preserve"> HYPERLINK "https://baike.baidu.com/item/%E4%BF%A1%E6%81%AF%E6%8A%80%E6%9C%AF%E5%B7%A5%E5%85%B7/4042640" \t "https://baike.baidu.com/item/%E8%BF%90%E8%90%A5%E7%AE%A1%E6%8E%A7%E5%B9%B3%E5%8F%B0/_blank" </w:delInstrText>
        </w:r>
      </w:del>
      <w:del w:id="210" w:author="傅博" w:date="2023-04-03T08:35:00Z">
        <w:r>
          <w:rPr/>
          <w:fldChar w:fldCharType="separate"/>
        </w:r>
      </w:del>
      <w:del w:id="211" w:author="傅博" w:date="2023-04-03T08:35:00Z">
        <w:r>
          <w:rPr>
            <w:rFonts w:hint="eastAsia" w:hAnsi="宋体"/>
            <w:color w:val="333333"/>
            <w:shd w:val="clear" w:color="auto" w:fill="FFFFFF"/>
          </w:rPr>
          <w:delText>自动化</w:delText>
        </w:r>
      </w:del>
      <w:del w:id="212" w:author="傅博" w:date="2023-04-01T15:12:00Z">
        <w:r>
          <w:rPr>
            <w:rFonts w:hAnsi="宋体"/>
            <w:color w:val="333333"/>
            <w:shd w:val="clear" w:color="auto" w:fill="FFFFFF"/>
          </w:rPr>
          <w:delText>技术工具</w:delText>
        </w:r>
      </w:del>
      <w:del w:id="213" w:author="傅博" w:date="2023-04-03T08:35:00Z">
        <w:r>
          <w:rPr>
            <w:rFonts w:hAnsi="宋体"/>
            <w:color w:val="333333"/>
            <w:shd w:val="clear" w:color="auto" w:fill="FFFFFF"/>
          </w:rPr>
          <w:fldChar w:fldCharType="end"/>
        </w:r>
      </w:del>
      <w:del w:id="214" w:author="傅博" w:date="2023-04-03T08:35:00Z">
        <w:r>
          <w:rPr>
            <w:rFonts w:hAnsi="宋体"/>
            <w:color w:val="333333"/>
            <w:shd w:val="clear" w:color="auto" w:fill="FFFFFF"/>
          </w:rPr>
          <w:delText>，以</w:delText>
        </w:r>
      </w:del>
      <w:ins w:id="215" w:author="林若虚" w:date="2023-02-14T16:51:00Z">
        <w:del w:id="216" w:author="傅博" w:date="2023-04-03T08:35:00Z">
          <w:r>
            <w:rPr>
              <w:rFonts w:hint="eastAsia" w:hAnsi="宋体"/>
              <w:color w:val="333333"/>
              <w:shd w:val="clear" w:color="auto" w:fill="FFFFFF"/>
            </w:rPr>
            <w:delText>实现</w:delText>
          </w:r>
        </w:del>
      </w:ins>
      <w:del w:id="217" w:author="傅博" w:date="2023-04-03T08:35:00Z">
        <w:r>
          <w:rPr>
            <w:rFonts w:hint="eastAsia" w:hAnsi="宋体"/>
            <w:color w:val="333333"/>
            <w:shd w:val="clear" w:color="auto" w:fill="FFFFFF"/>
          </w:rPr>
          <w:delText>矿山提升机</w:delText>
        </w:r>
      </w:del>
      <w:del w:id="218" w:author="傅博" w:date="2023-04-01T15:09:00Z">
        <w:r>
          <w:rPr>
            <w:rFonts w:hint="eastAsia" w:hAnsi="宋体"/>
            <w:color w:val="333333"/>
            <w:shd w:val="clear" w:color="auto" w:fill="FFFFFF"/>
          </w:rPr>
          <w:delText>安全、高效运行为目</w:delText>
        </w:r>
      </w:del>
      <w:del w:id="219" w:author="傅博" w:date="2023-04-20T09:12:00Z">
        <w:r>
          <w:rPr>
            <w:rFonts w:hint="eastAsia" w:hAnsi="宋体"/>
            <w:color w:val="333333"/>
            <w:shd w:val="clear" w:color="auto" w:fill="FFFFFF"/>
          </w:rPr>
          <w:delText>的</w:delText>
        </w:r>
      </w:del>
      <w:del w:id="220" w:author="傅博" w:date="2023-04-01T15:15:00Z">
        <w:r>
          <w:rPr>
            <w:rFonts w:hint="eastAsia" w:hAnsi="宋体"/>
            <w:color w:val="333333"/>
            <w:shd w:val="clear" w:color="auto" w:fill="FFFFFF"/>
          </w:rPr>
          <w:delText>智能</w:delText>
        </w:r>
      </w:del>
      <w:del w:id="221" w:author="傅博" w:date="2023-04-20T09:12:00Z">
        <w:r>
          <w:rPr>
            <w:rFonts w:hint="eastAsia" w:hAnsi="宋体"/>
            <w:color w:val="333333"/>
            <w:shd w:val="clear" w:color="auto" w:fill="FFFFFF"/>
          </w:rPr>
          <w:delText>控制系统。</w:delText>
        </w:r>
      </w:del>
      <w:ins w:id="222" w:author="傅博" w:date="2023-04-03T08:43:00Z">
        <w:r>
          <w:rPr>
            <w:rFonts w:hint="eastAsia" w:hAnsi="黑体" w:cs="黑体"/>
            <w:szCs w:val="21"/>
          </w:rPr>
          <w:t>3.</w:t>
        </w:r>
      </w:ins>
      <w:ins w:id="223" w:author="傅博" w:date="2023-10-14T13:29:00Z">
        <w:r>
          <w:rPr>
            <w:rFonts w:hAnsi="黑体" w:cs="黑体"/>
            <w:szCs w:val="21"/>
          </w:rPr>
          <w:t>4</w:t>
        </w:r>
      </w:ins>
      <w:ins w:id="224" w:author="傅博" w:date="2023-04-03T17:16:00Z">
        <w:r>
          <w:rPr>
            <w:rFonts w:hAnsi="黑体" w:cs="黑体"/>
            <w:szCs w:val="21"/>
          </w:rPr>
          <w:t xml:space="preserve"> </w:t>
        </w:r>
      </w:ins>
    </w:p>
    <w:p>
      <w:pPr>
        <w:pStyle w:val="57"/>
        <w:numPr>
          <w:ilvl w:val="0"/>
          <w:numId w:val="0"/>
        </w:numPr>
        <w:adjustRightInd w:val="0"/>
        <w:snapToGrid w:val="0"/>
        <w:spacing w:before="156" w:beforeLines="50" w:after="156" w:afterLines="50" w:line="360" w:lineRule="auto"/>
        <w:rPr>
          <w:ins w:id="226" w:author="林若虚" w:date="2023-04-11T14:10:00Z"/>
          <w:del w:id="227" w:author="傅博" w:date="2023-04-20T10:16:00Z"/>
          <w:rFonts w:hAnsi="黑体" w:cs="黑体"/>
          <w:szCs w:val="21"/>
        </w:rPr>
        <w:pPrChange w:id="225" w:author="傅博" w:date="2023-04-03T16:58:00Z">
          <w:pPr>
            <w:pStyle w:val="27"/>
            <w:spacing w:line="360" w:lineRule="auto"/>
          </w:pPr>
        </w:pPrChange>
      </w:pPr>
    </w:p>
    <w:p>
      <w:pPr>
        <w:pStyle w:val="57"/>
        <w:numPr>
          <w:ilvl w:val="0"/>
          <w:numId w:val="0"/>
        </w:numPr>
        <w:adjustRightInd w:val="0"/>
        <w:snapToGrid w:val="0"/>
        <w:spacing w:before="156" w:beforeLines="50" w:after="156" w:afterLines="50" w:line="360" w:lineRule="auto"/>
        <w:ind w:firstLine="420" w:firstLineChars="200"/>
        <w:rPr>
          <w:ins w:id="229" w:author="傅博" w:date="2023-04-03T08:49:00Z"/>
          <w:rFonts w:hAnsi="黑体" w:cs="黑体"/>
          <w:szCs w:val="21"/>
        </w:rPr>
        <w:pPrChange w:id="228" w:author="林若虚" w:date="2023-04-11T14:10:00Z">
          <w:pPr>
            <w:pStyle w:val="27"/>
            <w:spacing w:line="360" w:lineRule="auto"/>
          </w:pPr>
        </w:pPrChange>
      </w:pPr>
      <w:ins w:id="230" w:author="傅博" w:date="2023-04-20T10:15:00Z">
        <w:r>
          <w:rPr>
            <w:rFonts w:hint="eastAsia" w:hAnsi="黑体" w:cs="黑体"/>
            <w:szCs w:val="21"/>
          </w:rPr>
          <w:t>智能故障</w:t>
        </w:r>
      </w:ins>
      <w:ins w:id="231" w:author="傅博" w:date="2023-04-03T08:49:00Z">
        <w:r>
          <w:rPr>
            <w:rFonts w:hint="eastAsia" w:hAnsi="黑体" w:cs="黑体"/>
            <w:szCs w:val="21"/>
          </w:rPr>
          <w:t>诊断</w:t>
        </w:r>
      </w:ins>
      <w:ins w:id="232" w:author="傅博" w:date="2023-04-20T10:15:00Z">
        <w:r>
          <w:rPr>
            <w:rFonts w:hint="eastAsia" w:hAnsi="黑体" w:cs="黑体"/>
            <w:szCs w:val="21"/>
          </w:rPr>
          <w:t>与预测</w:t>
        </w:r>
      </w:ins>
      <w:ins w:id="233" w:author="傅博" w:date="2023-04-03T08:49:00Z">
        <w:r>
          <w:rPr>
            <w:rFonts w:hint="eastAsia" w:hAnsi="黑体" w:cs="黑体"/>
            <w:szCs w:val="21"/>
          </w:rPr>
          <w:t xml:space="preserve"> </w:t>
        </w:r>
      </w:ins>
      <w:ins w:id="234" w:author="傅博" w:date="2023-04-20T10:17:00Z">
        <w:r>
          <w:rPr>
            <w:rFonts w:hint="eastAsia" w:ascii="黑体" w:hAnsi="黑体" w:eastAsia="黑体" w:cs="黑体"/>
            <w:szCs w:val="21"/>
            <w:rPrChange w:id="235" w:author="林若虚 [2]" w:date="2023-10-15T08:18:37Z">
              <w:rPr>
                <w:rFonts w:hAnsi="黑体" w:cs="黑体"/>
                <w:szCs w:val="21"/>
              </w:rPr>
            </w:rPrChange>
          </w:rPr>
          <w:t>intelligen</w:t>
        </w:r>
      </w:ins>
      <w:ins w:id="237" w:author="傅博" w:date="2023-04-20T10:18:00Z">
        <w:r>
          <w:rPr>
            <w:rFonts w:hint="eastAsia" w:ascii="黑体" w:hAnsi="黑体" w:eastAsia="黑体" w:cs="黑体"/>
            <w:szCs w:val="21"/>
            <w:rPrChange w:id="238" w:author="林若虚 [2]" w:date="2023-10-15T08:18:37Z">
              <w:rPr>
                <w:rFonts w:hAnsi="黑体" w:cs="黑体"/>
                <w:szCs w:val="21"/>
              </w:rPr>
            </w:rPrChange>
          </w:rPr>
          <w:t xml:space="preserve">t </w:t>
        </w:r>
      </w:ins>
      <w:ins w:id="240" w:author="傅博" w:date="2023-04-03T08:49:00Z">
        <w:r>
          <w:rPr>
            <w:rFonts w:hint="eastAsia" w:ascii="黑体" w:hAnsi="黑体" w:eastAsia="黑体" w:cs="黑体"/>
            <w:szCs w:val="21"/>
            <w:rPrChange w:id="241" w:author="林若虚 [2]" w:date="2023-10-15T08:18:37Z">
              <w:rPr>
                <w:rFonts w:hAnsi="黑体" w:cs="黑体"/>
                <w:szCs w:val="21"/>
              </w:rPr>
            </w:rPrChange>
          </w:rPr>
          <w:t>f</w:t>
        </w:r>
      </w:ins>
      <w:ins w:id="243" w:author="傅博" w:date="2023-04-03T08:49:00Z">
        <w:r>
          <w:rPr>
            <w:rFonts w:hint="eastAsia" w:ascii="黑体" w:hAnsi="黑体" w:eastAsia="黑体" w:cs="黑体"/>
            <w:szCs w:val="21"/>
            <w:rPrChange w:id="244" w:author="林若虚 [2]" w:date="2023-10-15T08:18:37Z">
              <w:rPr/>
            </w:rPrChange>
          </w:rPr>
          <w:t>ault diagnosis</w:t>
        </w:r>
      </w:ins>
      <w:ins w:id="246" w:author="傅博" w:date="2023-04-20T10:18:00Z">
        <w:r>
          <w:rPr>
            <w:rFonts w:hint="eastAsia" w:ascii="黑体" w:hAnsi="黑体" w:eastAsia="黑体" w:cs="黑体"/>
            <w:szCs w:val="21"/>
            <w:rPrChange w:id="247" w:author="林若虚 [2]" w:date="2023-10-15T08:18:37Z">
              <w:rPr>
                <w:rFonts w:hAnsi="黑体" w:cs="黑体"/>
                <w:szCs w:val="21"/>
              </w:rPr>
            </w:rPrChange>
          </w:rPr>
          <w:t xml:space="preserve"> and prediction</w:t>
        </w:r>
      </w:ins>
    </w:p>
    <w:p>
      <w:pPr>
        <w:pStyle w:val="27"/>
        <w:spacing w:line="360" w:lineRule="auto"/>
        <w:rPr>
          <w:ins w:id="249" w:author="傅博" w:date="2023-04-20T10:22:00Z"/>
        </w:rPr>
      </w:pPr>
      <w:ins w:id="250" w:author="傅博" w:date="2023-04-20T10:22:00Z">
        <w:r>
          <w:rPr>
            <w:rFonts w:hint="eastAsia"/>
          </w:rPr>
          <w:t>通过</w:t>
        </w:r>
      </w:ins>
      <w:ins w:id="251" w:author="傅博" w:date="2023-04-20T10:44:00Z">
        <w:r>
          <w:rPr>
            <w:rFonts w:hint="eastAsia"/>
          </w:rPr>
          <w:t>对</w:t>
        </w:r>
      </w:ins>
      <w:ins w:id="252" w:author="傅博" w:date="2023-04-20T10:22:00Z">
        <w:r>
          <w:rPr>
            <w:rFonts w:hint="eastAsia"/>
          </w:rPr>
          <w:t>矿井提升机的运行数据</w:t>
        </w:r>
      </w:ins>
      <w:ins w:id="253" w:author="傅博" w:date="2023-04-20T10:45:00Z">
        <w:r>
          <w:rPr>
            <w:rFonts w:hint="eastAsia"/>
          </w:rPr>
          <w:t>监测和分析</w:t>
        </w:r>
      </w:ins>
      <w:ins w:id="254" w:author="傅博" w:date="2023-04-20T10:22:00Z">
        <w:r>
          <w:rPr>
            <w:rFonts w:hint="eastAsia"/>
          </w:rPr>
          <w:t>，</w:t>
        </w:r>
      </w:ins>
      <w:ins w:id="255" w:author="傅博" w:date="2023-04-20T10:21:00Z">
        <w:r>
          <w:rPr>
            <w:rFonts w:hint="eastAsia"/>
          </w:rPr>
          <w:t>自动诊断故障原因</w:t>
        </w:r>
      </w:ins>
      <w:ins w:id="256" w:author="傅博" w:date="2023-04-20T10:23:00Z">
        <w:r>
          <w:rPr>
            <w:rFonts w:hint="eastAsia"/>
          </w:rPr>
          <w:t>并</w:t>
        </w:r>
      </w:ins>
      <w:ins w:id="257" w:author="傅博" w:date="2023-04-20T11:03:00Z">
        <w:r>
          <w:rPr>
            <w:rFonts w:hint="eastAsia"/>
          </w:rPr>
          <w:t>分析</w:t>
        </w:r>
      </w:ins>
      <w:ins w:id="258" w:author="傅博" w:date="2023-04-20T10:43:00Z">
        <w:r>
          <w:rPr>
            <w:rFonts w:hint="eastAsia"/>
          </w:rPr>
          <w:t>潜在的故障因素，提供预测性维护建议</w:t>
        </w:r>
      </w:ins>
      <w:ins w:id="259" w:author="傅博" w:date="2023-04-20T10:44:00Z">
        <w:r>
          <w:rPr>
            <w:rFonts w:hint="eastAsia"/>
          </w:rPr>
          <w:t>。</w:t>
        </w:r>
      </w:ins>
    </w:p>
    <w:p>
      <w:pPr>
        <w:pStyle w:val="57"/>
        <w:numPr>
          <w:ilvl w:val="0"/>
          <w:numId w:val="0"/>
        </w:numPr>
        <w:adjustRightInd w:val="0"/>
        <w:snapToGrid w:val="0"/>
        <w:spacing w:before="156" w:beforeLines="50" w:after="156" w:afterLines="50" w:line="360" w:lineRule="auto"/>
        <w:rPr>
          <w:ins w:id="261" w:author="林若虚" w:date="2023-04-11T14:10:00Z"/>
          <w:rFonts w:hAnsi="黑体" w:cs="黑体"/>
          <w:szCs w:val="21"/>
        </w:rPr>
        <w:pPrChange w:id="260" w:author="傅博" w:date="2023-04-20T10:22:00Z">
          <w:pPr>
            <w:pStyle w:val="27"/>
            <w:spacing w:line="360" w:lineRule="auto"/>
          </w:pPr>
        </w:pPrChange>
      </w:pPr>
      <w:ins w:id="262" w:author="傅博" w:date="2023-04-03T08:49:00Z">
        <w:r>
          <w:rPr>
            <w:rFonts w:hAnsi="黑体" w:cs="黑体"/>
            <w:szCs w:val="21"/>
          </w:rPr>
          <w:t>3.</w:t>
        </w:r>
      </w:ins>
      <w:ins w:id="263" w:author="傅博" w:date="2023-10-14T13:29:00Z">
        <w:r>
          <w:rPr/>
          <w:t>5</w:t>
        </w:r>
      </w:ins>
    </w:p>
    <w:p>
      <w:pPr>
        <w:pStyle w:val="57"/>
        <w:numPr>
          <w:ilvl w:val="0"/>
          <w:numId w:val="0"/>
        </w:numPr>
        <w:adjustRightInd w:val="0"/>
        <w:snapToGrid w:val="0"/>
        <w:spacing w:before="156" w:beforeLines="50" w:after="156" w:afterLines="50" w:line="360" w:lineRule="auto"/>
        <w:rPr>
          <w:ins w:id="265" w:author="林若虚" w:date="2023-04-11T14:10:00Z"/>
          <w:del w:id="266" w:author="傅博" w:date="2023-04-20T10:46:00Z"/>
          <w:rFonts w:hAnsi="黑体" w:cs="黑体"/>
          <w:szCs w:val="21"/>
        </w:rPr>
        <w:pPrChange w:id="264" w:author="傅博" w:date="2023-04-03T16:58:00Z">
          <w:pPr>
            <w:pStyle w:val="27"/>
            <w:spacing w:line="360" w:lineRule="auto"/>
          </w:pPr>
        </w:pPrChange>
      </w:pPr>
      <w:del w:id="267" w:author="傅博" w:date="2023-04-20T10:46:00Z">
        <w:r>
          <w:rPr>
            <w:rFonts w:hint="eastAsia" w:hAnsi="黑体" w:cs="黑体"/>
            <w:szCs w:val="21"/>
          </w:rPr>
          <w:delText>分析</w:delText>
        </w:r>
      </w:del>
      <w:del w:id="268" w:author="傅博" w:date="2023-04-20T10:46:00Z">
        <w:r>
          <w:rPr>
            <w:rFonts w:hAnsi="黑体" w:cs="黑体"/>
            <w:szCs w:val="21"/>
          </w:rPr>
          <w:delText>data analysis system</w:delText>
        </w:r>
      </w:del>
    </w:p>
    <w:p>
      <w:pPr>
        <w:pStyle w:val="57"/>
        <w:numPr>
          <w:ilvl w:val="0"/>
          <w:numId w:val="0"/>
        </w:numPr>
        <w:adjustRightInd w:val="0"/>
        <w:snapToGrid w:val="0"/>
        <w:spacing w:before="156" w:beforeLines="50" w:after="156" w:afterLines="50" w:line="360" w:lineRule="auto"/>
        <w:ind w:firstLine="420" w:firstLineChars="200"/>
        <w:rPr>
          <w:ins w:id="270" w:author="傅博" w:date="2023-04-03T08:38:00Z"/>
          <w:rFonts w:hAnsi="黑体" w:cs="黑体"/>
          <w:szCs w:val="21"/>
        </w:rPr>
        <w:pPrChange w:id="269" w:author="林若虚" w:date="2023-04-11T14:10:00Z">
          <w:pPr>
            <w:pStyle w:val="27"/>
            <w:spacing w:line="360" w:lineRule="auto"/>
          </w:pPr>
        </w:pPrChange>
      </w:pPr>
      <w:ins w:id="271" w:author="傅博" w:date="2023-04-03T08:39:00Z">
        <w:r>
          <w:rPr>
            <w:rFonts w:hint="eastAsia" w:hAnsi="黑体" w:cs="黑体"/>
            <w:szCs w:val="21"/>
          </w:rPr>
          <w:t>人机交互界面</w:t>
        </w:r>
      </w:ins>
      <w:ins w:id="272" w:author="傅博" w:date="2023-04-03T08:38:00Z">
        <w:r>
          <w:rPr>
            <w:rFonts w:hint="eastAsia" w:hAnsi="黑体" w:cs="黑体"/>
            <w:szCs w:val="21"/>
          </w:rPr>
          <w:t xml:space="preserve"> </w:t>
        </w:r>
      </w:ins>
      <w:r>
        <w:rPr>
          <w:rFonts w:hint="eastAsia" w:ascii="黑体" w:hAnsi="黑体" w:eastAsia="黑体" w:cs="黑体"/>
          <w:szCs w:val="21"/>
          <w:rPrChange w:id="273" w:author="林若虚 [2]" w:date="2023-10-15T08:18:42Z">
            <w:rPr>
              <w:rFonts w:hAnsi="黑体" w:cs="黑体"/>
              <w:szCs w:val="21"/>
            </w:rPr>
          </w:rPrChange>
        </w:rPr>
        <w:t>human-machine Interface</w:t>
      </w:r>
    </w:p>
    <w:p>
      <w:pPr>
        <w:pStyle w:val="27"/>
        <w:numPr>
          <w:ilvl w:val="0"/>
          <w:numId w:val="0"/>
        </w:numPr>
        <w:adjustRightInd w:val="0"/>
        <w:snapToGrid w:val="0"/>
        <w:spacing w:line="360" w:lineRule="auto"/>
        <w:ind w:left="283" w:leftChars="1" w:hanging="281" w:hangingChars="134"/>
        <w:rPr>
          <w:ins w:id="275" w:author="傅博" w:date="2023-04-27T10:40:00Z"/>
        </w:rPr>
        <w:pPrChange w:id="274" w:author="傅博" w:date="2023-04-11T14:37:00Z">
          <w:pPr>
            <w:pStyle w:val="136"/>
            <w:numPr>
              <w:ilvl w:val="0"/>
              <w:numId w:val="0"/>
            </w:numPr>
            <w:adjustRightInd w:val="0"/>
            <w:snapToGrid w:val="0"/>
            <w:spacing w:line="360" w:lineRule="auto"/>
            <w:ind w:left="283" w:leftChars="1" w:hanging="281" w:hangingChars="134"/>
          </w:pPr>
        </w:pPrChange>
      </w:pPr>
      <w:ins w:id="276" w:author="傅博" w:date="2023-05-05T15:39:00Z">
        <w:r>
          <w:rPr>
            <w:rFonts w:hint="eastAsia"/>
          </w:rPr>
          <w:t>通过图形化界面、灯光、</w:t>
        </w:r>
      </w:ins>
      <w:ins w:id="277" w:author="傅博" w:date="2023-04-27T10:31:00Z">
        <w:r>
          <w:rPr>
            <w:rFonts w:hint="eastAsia"/>
          </w:rPr>
          <w:t>键盘、鼠标、按钮</w:t>
        </w:r>
      </w:ins>
      <w:ins w:id="278" w:author="傅博" w:date="2023-04-27T10:32:00Z">
        <w:r>
          <w:rPr>
            <w:rFonts w:hint="eastAsia"/>
          </w:rPr>
          <w:t>、</w:t>
        </w:r>
      </w:ins>
      <w:ins w:id="279" w:author="傅博" w:date="2023-05-05T15:40:00Z">
        <w:r>
          <w:rPr>
            <w:rFonts w:hint="eastAsia"/>
          </w:rPr>
          <w:t>按键</w:t>
        </w:r>
      </w:ins>
      <w:ins w:id="280" w:author="傅博" w:date="2023-10-14T10:16:00Z">
        <w:r>
          <w:rPr>
            <w:rFonts w:hint="eastAsia"/>
          </w:rPr>
          <w:t>、遥控、触摸</w:t>
        </w:r>
      </w:ins>
      <w:ins w:id="281" w:author="傅博" w:date="2023-05-05T15:40:00Z">
        <w:r>
          <w:rPr>
            <w:rFonts w:hint="eastAsia"/>
          </w:rPr>
          <w:t>和语音交互</w:t>
        </w:r>
      </w:ins>
      <w:ins w:id="282" w:author="傅博" w:date="2023-04-27T10:32:00Z">
        <w:r>
          <w:rPr>
            <w:rFonts w:hint="eastAsia"/>
          </w:rPr>
          <w:t>等</w:t>
        </w:r>
      </w:ins>
      <w:ins w:id="283" w:author="傅博" w:date="2023-05-05T15:40:00Z">
        <w:r>
          <w:rPr>
            <w:rFonts w:hint="eastAsia"/>
          </w:rPr>
          <w:t>方式，</w:t>
        </w:r>
      </w:ins>
      <w:ins w:id="284" w:author="傅博" w:date="2023-05-05T15:41:00Z">
        <w:r>
          <w:rPr>
            <w:rFonts w:hint="eastAsia"/>
          </w:rPr>
          <w:t>实现</w:t>
        </w:r>
      </w:ins>
      <w:ins w:id="285" w:author="傅博" w:date="2023-05-05T15:42:00Z">
        <w:r>
          <w:rPr>
            <w:rFonts w:hint="eastAsia"/>
          </w:rPr>
          <w:t>对矿井提升机</w:t>
        </w:r>
      </w:ins>
      <w:ins w:id="286" w:author="傅博" w:date="2023-05-05T15:43:00Z">
        <w:r>
          <w:rPr>
            <w:rFonts w:hint="eastAsia"/>
          </w:rPr>
          <w:t>智能</w:t>
        </w:r>
      </w:ins>
      <w:ins w:id="287" w:author="傅博" w:date="2023-05-05T15:42:00Z">
        <w:r>
          <w:rPr>
            <w:rFonts w:hint="eastAsia"/>
          </w:rPr>
          <w:t>控制系统的操作和管理。</w:t>
        </w:r>
      </w:ins>
      <w:ins w:id="288" w:author="傅博" w:date="2023-04-27T10:28:00Z">
        <w:r>
          <w:rPr/>
          <w:t xml:space="preserve"> </w:t>
        </w:r>
      </w:ins>
    </w:p>
    <w:p>
      <w:pPr>
        <w:pStyle w:val="57"/>
        <w:numPr>
          <w:ilvl w:val="0"/>
          <w:numId w:val="0"/>
        </w:numPr>
        <w:adjustRightInd w:val="0"/>
        <w:snapToGrid w:val="0"/>
        <w:spacing w:before="156" w:beforeLines="50" w:after="156" w:afterLines="50" w:line="360" w:lineRule="auto"/>
        <w:rPr>
          <w:ins w:id="289" w:author="傅博" w:date="2023-04-27T10:40:00Z"/>
        </w:rPr>
      </w:pPr>
      <w:ins w:id="290" w:author="傅博" w:date="2023-04-27T10:40:00Z">
        <w:r>
          <w:rPr/>
          <w:t>3.</w:t>
        </w:r>
      </w:ins>
      <w:ins w:id="291" w:author="傅博" w:date="2023-10-14T13:39:00Z">
        <w:r>
          <w:rPr/>
          <w:t>6</w:t>
        </w:r>
      </w:ins>
    </w:p>
    <w:p>
      <w:pPr>
        <w:pStyle w:val="57"/>
        <w:numPr>
          <w:ilvl w:val="0"/>
          <w:numId w:val="0"/>
        </w:numPr>
        <w:adjustRightInd w:val="0"/>
        <w:snapToGrid w:val="0"/>
        <w:spacing w:before="156" w:beforeLines="50" w:after="156" w:afterLines="50" w:line="360" w:lineRule="auto"/>
        <w:ind w:firstLine="420" w:firstLineChars="200"/>
        <w:rPr>
          <w:ins w:id="292" w:author="傅博" w:date="2023-04-27T10:40:00Z"/>
          <w:rFonts w:hAnsi="黑体" w:cs="黑体"/>
          <w:szCs w:val="21"/>
        </w:rPr>
      </w:pPr>
      <w:ins w:id="293" w:author="傅博" w:date="2023-04-27T10:40:00Z">
        <w:r>
          <w:rPr>
            <w:rFonts w:hint="eastAsia" w:hAnsi="黑体" w:cs="黑体"/>
            <w:szCs w:val="21"/>
          </w:rPr>
          <w:t xml:space="preserve">传感器 </w:t>
        </w:r>
      </w:ins>
      <w:ins w:id="294" w:author="傅博" w:date="2023-04-27T10:41:00Z">
        <w:r>
          <w:rPr>
            <w:rFonts w:hint="eastAsia" w:ascii="黑体" w:hAnsi="黑体" w:eastAsia="黑体" w:cs="黑体"/>
            <w:szCs w:val="21"/>
            <w:rPrChange w:id="295" w:author="林若虚 [2]" w:date="2023-10-15T08:18:51Z">
              <w:rPr>
                <w:rFonts w:hAnsi="黑体" w:cs="黑体"/>
                <w:szCs w:val="21"/>
              </w:rPr>
            </w:rPrChange>
          </w:rPr>
          <w:t>sensor</w:t>
        </w:r>
      </w:ins>
    </w:p>
    <w:p>
      <w:pPr>
        <w:pStyle w:val="27"/>
        <w:spacing w:line="360" w:lineRule="auto"/>
        <w:rPr>
          <w:ins w:id="297" w:author="傅博" w:date="2023-04-27T10:40:00Z"/>
        </w:rPr>
      </w:pPr>
      <w:ins w:id="298" w:author="傅博" w:date="2023-05-05T15:52:00Z">
        <w:r>
          <w:rPr>
            <w:rFonts w:hint="eastAsia"/>
          </w:rPr>
          <w:t>指</w:t>
        </w:r>
      </w:ins>
      <w:ins w:id="299" w:author="傅博" w:date="2023-04-27T10:41:00Z">
        <w:r>
          <w:rPr>
            <w:rFonts w:hint="eastAsia"/>
          </w:rPr>
          <w:t>用于检测提升机运行状态</w:t>
        </w:r>
      </w:ins>
      <w:ins w:id="300" w:author="傅博" w:date="2023-10-14T14:38:00Z">
        <w:r>
          <w:rPr>
            <w:rFonts w:hint="eastAsia"/>
          </w:rPr>
          <w:t>及</w:t>
        </w:r>
      </w:ins>
      <w:ins w:id="301" w:author="傅博" w:date="2023-10-14T14:39:00Z">
        <w:r>
          <w:rPr>
            <w:rFonts w:hint="eastAsia" w:ascii="宋体" w:hAnsi="Times New Roman"/>
            <w:sz w:val="21"/>
            <w:rPrChange w:id="302" w:author="傅博" w:date="2023-10-14T14:39:00Z">
              <w:rPr>
                <w:rFonts w:hint="eastAsia" w:ascii="Cambria Math" w:hAnsi="Cambria Math"/>
                <w:sz w:val="20"/>
              </w:rPr>
            </w:rPrChange>
          </w:rPr>
          <w:t>提升</w:t>
        </w:r>
      </w:ins>
      <w:ins w:id="303" w:author="傅博" w:date="2023-10-14T14:39:00Z">
        <w:r>
          <w:rPr>
            <w:rFonts w:hint="eastAsia" w:ascii="宋体" w:hAnsi="Times New Roman"/>
            <w:sz w:val="21"/>
            <w:rPrChange w:id="304" w:author="傅博" w:date="2023-10-14T14:39:00Z">
              <w:rPr>
                <w:rFonts w:hint="eastAsia" w:ascii="Cambria Math" w:hAnsi="Cambria Math"/>
                <w:sz w:val="20"/>
              </w:rPr>
            </w:rPrChange>
          </w:rPr>
          <w:t>机关键</w:t>
        </w:r>
      </w:ins>
      <w:ins w:id="305" w:author="傅博" w:date="2023-10-14T14:39:00Z">
        <w:r>
          <w:rPr>
            <w:rFonts w:hint="eastAsia" w:ascii="宋体" w:hAnsi="Times New Roman"/>
            <w:sz w:val="21"/>
            <w:rPrChange w:id="306" w:author="傅博" w:date="2023-10-14T14:39:00Z">
              <w:rPr>
                <w:rFonts w:hint="eastAsia" w:ascii="Cambria Math" w:hAnsi="Cambria Math"/>
                <w:sz w:val="20"/>
              </w:rPr>
            </w:rPrChange>
          </w:rPr>
          <w:t>部位的机械、电气、液压制动系统</w:t>
        </w:r>
      </w:ins>
      <w:ins w:id="307" w:author="傅博" w:date="2023-04-27T10:41:00Z">
        <w:r>
          <w:rPr>
            <w:rFonts w:hint="eastAsia"/>
          </w:rPr>
          <w:t>，如</w:t>
        </w:r>
      </w:ins>
      <w:ins w:id="308" w:author="傅博" w:date="2023-04-27T10:42:00Z">
        <w:r>
          <w:rPr>
            <w:rFonts w:hint="eastAsia"/>
          </w:rPr>
          <w:t>速度传感器、</w:t>
        </w:r>
      </w:ins>
      <w:ins w:id="309" w:author="傅博" w:date="2023-04-27T10:41:00Z">
        <w:r>
          <w:rPr>
            <w:rFonts w:hint="eastAsia"/>
          </w:rPr>
          <w:t>位移传感器、</w:t>
        </w:r>
      </w:ins>
      <w:ins w:id="310" w:author="傅博" w:date="2023-04-27T10:42:00Z">
        <w:r>
          <w:rPr>
            <w:rFonts w:hint="eastAsia"/>
          </w:rPr>
          <w:t>压力</w:t>
        </w:r>
      </w:ins>
      <w:ins w:id="311" w:author="傅博" w:date="2023-04-27T10:43:00Z">
        <w:r>
          <w:rPr>
            <w:rFonts w:hint="eastAsia"/>
          </w:rPr>
          <w:t>传感器、</w:t>
        </w:r>
      </w:ins>
      <w:ins w:id="312" w:author="傅博" w:date="2023-04-27T10:42:00Z">
        <w:r>
          <w:rPr>
            <w:rFonts w:hint="eastAsia"/>
          </w:rPr>
          <w:t>接近开关、光电开关</w:t>
        </w:r>
      </w:ins>
      <w:ins w:id="313" w:author="傅博" w:date="2023-10-14T15:14:00Z">
        <w:r>
          <w:rPr>
            <w:rFonts w:hint="eastAsia"/>
          </w:rPr>
          <w:t>、温度传感器、振动传感器</w:t>
        </w:r>
      </w:ins>
      <w:ins w:id="314" w:author="傅博" w:date="2023-04-27T10:41:00Z">
        <w:r>
          <w:rPr>
            <w:rFonts w:hint="eastAsia"/>
          </w:rPr>
          <w:t>等</w:t>
        </w:r>
      </w:ins>
      <w:ins w:id="315" w:author="傅博" w:date="2023-04-27T10:40:00Z">
        <w:r>
          <w:rPr>
            <w:rFonts w:hint="eastAsia"/>
          </w:rPr>
          <w:t>。</w:t>
        </w:r>
      </w:ins>
      <w:ins w:id="316" w:author="傅博" w:date="2023-04-27T10:40:00Z">
        <w:r>
          <w:rPr/>
          <w:t xml:space="preserve"> </w:t>
        </w:r>
      </w:ins>
    </w:p>
    <w:p>
      <w:pPr>
        <w:pStyle w:val="57"/>
        <w:numPr>
          <w:ilvl w:val="0"/>
          <w:numId w:val="0"/>
        </w:numPr>
        <w:adjustRightInd w:val="0"/>
        <w:snapToGrid w:val="0"/>
        <w:spacing w:before="312" w:after="312"/>
        <w:jc w:val="left"/>
        <w:rPr>
          <w:ins w:id="317" w:author="傅博" w:date="2023-04-11T17:22:00Z"/>
          <w:rFonts w:hAnsi="黑体"/>
          <w:szCs w:val="21"/>
        </w:rPr>
      </w:pPr>
      <w:ins w:id="318" w:author="傅博" w:date="2023-04-11T17:22:00Z">
        <w:r>
          <w:rPr>
            <w:rFonts w:hAnsi="黑体"/>
            <w:szCs w:val="21"/>
          </w:rPr>
          <w:t>4</w:t>
        </w:r>
      </w:ins>
      <w:ins w:id="319" w:author="傅博" w:date="2023-04-11T17:22:00Z">
        <w:r>
          <w:rPr>
            <w:rFonts w:hint="eastAsia" w:hAnsi="黑体"/>
            <w:szCs w:val="21"/>
          </w:rPr>
          <w:t xml:space="preserve">  系统</w:t>
        </w:r>
      </w:ins>
      <w:ins w:id="320" w:author="傅博" w:date="2023-04-11T17:22:00Z">
        <w:del w:id="321" w:author="傅博" w:date="2023-04-01T15:24:00Z">
          <w:r>
            <w:rPr>
              <w:rFonts w:hint="eastAsia" w:hAnsi="黑体"/>
              <w:szCs w:val="21"/>
            </w:rPr>
            <w:delText>设计</w:delText>
          </w:r>
        </w:del>
      </w:ins>
      <w:ins w:id="322" w:author="傅博" w:date="2023-04-11T17:22:00Z">
        <w:r>
          <w:rPr>
            <w:rFonts w:hint="eastAsia" w:hAnsi="黑体"/>
            <w:szCs w:val="21"/>
          </w:rPr>
          <w:t>构成</w:t>
        </w:r>
      </w:ins>
    </w:p>
    <w:p>
      <w:pPr>
        <w:pStyle w:val="27"/>
        <w:numPr>
          <w:ilvl w:val="0"/>
          <w:numId w:val="0"/>
        </w:numPr>
        <w:adjustRightInd w:val="0"/>
        <w:snapToGrid w:val="0"/>
        <w:spacing w:line="360" w:lineRule="auto"/>
        <w:ind w:left="0" w:firstLine="422" w:firstLineChars="201"/>
        <w:rPr>
          <w:ins w:id="324" w:author="傅博" w:date="2023-04-11T17:22:00Z"/>
          <w:rFonts w:hAnsi="宋体"/>
          <w:color w:val="333333"/>
          <w:shd w:val="clear" w:color="auto" w:fill="FFFFFF"/>
        </w:rPr>
        <w:pPrChange w:id="323" w:author="傅博" w:date="2023-04-03T14:18:00Z">
          <w:pPr>
            <w:pStyle w:val="136"/>
            <w:numPr>
              <w:ilvl w:val="0"/>
              <w:numId w:val="0"/>
            </w:numPr>
            <w:adjustRightInd w:val="0"/>
            <w:snapToGrid w:val="0"/>
            <w:spacing w:line="360" w:lineRule="auto"/>
            <w:ind w:left="0" w:firstLine="422" w:firstLineChars="201"/>
          </w:pPr>
        </w:pPrChange>
      </w:pPr>
      <w:ins w:id="325" w:author="傅博" w:date="2023-04-11T17:22:00Z">
        <w:r>
          <w:rPr>
            <w:rFonts w:hint="eastAsia" w:hAnsi="宋体"/>
            <w:color w:val="333333"/>
            <w:shd w:val="clear" w:color="auto" w:fill="FFFFFF"/>
          </w:rPr>
          <w:t>矿井提升机智能控制系统</w:t>
        </w:r>
      </w:ins>
      <w:ins w:id="326" w:author="傅博" w:date="2023-04-11T17:22:00Z">
        <w:r>
          <w:rPr>
            <w:rFonts w:hAnsi="宋体"/>
            <w:color w:val="333333"/>
            <w:shd w:val="clear" w:color="auto" w:fill="FFFFFF"/>
          </w:rPr>
          <w:t>由</w:t>
        </w:r>
      </w:ins>
      <w:ins w:id="327" w:author="傅博" w:date="2023-04-11T17:22:00Z">
        <w:r>
          <w:rPr>
            <w:rFonts w:hint="eastAsia" w:hAnsi="宋体"/>
            <w:color w:val="333333"/>
            <w:shd w:val="clear" w:color="auto" w:fill="FFFFFF"/>
          </w:rPr>
          <w:t>电气传动系统、</w:t>
        </w:r>
      </w:ins>
      <w:ins w:id="328" w:author="傅博" w:date="2023-06-08T09:21:00Z">
        <w:r>
          <w:rPr>
            <w:rFonts w:hint="eastAsia" w:hAnsi="宋体"/>
            <w:color w:val="333333"/>
            <w:shd w:val="clear" w:color="auto" w:fill="FFFFFF"/>
          </w:rPr>
          <w:t>主</w:t>
        </w:r>
      </w:ins>
      <w:ins w:id="329" w:author="傅博" w:date="2023-04-11T17:22:00Z">
        <w:r>
          <w:rPr>
            <w:rFonts w:hint="eastAsia" w:hAnsi="宋体"/>
            <w:color w:val="333333"/>
            <w:shd w:val="clear" w:color="auto" w:fill="FFFFFF"/>
          </w:rPr>
          <w:t>控制系统、信息化系统</w:t>
        </w:r>
      </w:ins>
      <w:ins w:id="330" w:author="傅博" w:date="2023-04-11T17:22:00Z">
        <w:del w:id="331" w:author="Administrator" w:date="2023-04-02T15:24:00Z">
          <w:r>
            <w:rPr>
              <w:rFonts w:hint="eastAsia" w:hAnsi="宋体"/>
              <w:color w:val="333333"/>
              <w:shd w:val="clear" w:color="auto" w:fill="FFFFFF"/>
            </w:rPr>
            <w:delText>及</w:delText>
          </w:r>
        </w:del>
      </w:ins>
      <w:ins w:id="332" w:author="傅博" w:date="2023-04-11T17:22:00Z">
        <w:r>
          <w:rPr>
            <w:rFonts w:hint="eastAsia" w:hAnsi="宋体"/>
            <w:color w:val="333333"/>
            <w:shd w:val="clear" w:color="auto" w:fill="FFFFFF"/>
          </w:rPr>
          <w:t>、人机交互界面、</w:t>
        </w:r>
      </w:ins>
      <w:ins w:id="333" w:author="傅博" w:date="2023-04-11T17:22:00Z">
        <w:del w:id="334" w:author="傅博" w:date="2023-04-01T15:22:00Z">
          <w:r>
            <w:rPr>
              <w:rFonts w:hint="eastAsia" w:hAnsi="宋体"/>
              <w:color w:val="333333"/>
              <w:shd w:val="clear" w:color="auto" w:fill="FFFFFF"/>
            </w:rPr>
            <w:delText>无线及光纤通信专网</w:delText>
          </w:r>
        </w:del>
      </w:ins>
      <w:ins w:id="335" w:author="傅博" w:date="2023-04-11T17:22:00Z">
        <w:r>
          <w:rPr>
            <w:rFonts w:hint="eastAsia" w:hAnsi="宋体"/>
            <w:color w:val="333333"/>
            <w:shd w:val="clear" w:color="auto" w:fill="FFFFFF"/>
          </w:rPr>
          <w:t>通讯系统</w:t>
        </w:r>
      </w:ins>
      <w:ins w:id="336" w:author="傅博" w:date="2023-04-11T17:22:00Z">
        <w:r>
          <w:rPr>
            <w:rFonts w:hAnsi="宋体"/>
            <w:color w:val="333333"/>
            <w:shd w:val="clear" w:color="auto" w:fill="FFFFFF"/>
          </w:rPr>
          <w:t>、</w:t>
        </w:r>
      </w:ins>
      <w:ins w:id="337" w:author="傅博" w:date="2023-04-11T17:22:00Z">
        <w:del w:id="338" w:author="傅博" w:date="2023-04-01T15:27:00Z">
          <w:r>
            <w:rPr>
              <w:rFonts w:hint="eastAsia" w:hAnsi="宋体"/>
              <w:color w:val="333333"/>
              <w:shd w:val="clear" w:color="auto" w:fill="FFFFFF"/>
            </w:rPr>
            <w:delText>驱动设备、</w:delText>
          </w:r>
        </w:del>
      </w:ins>
      <w:ins w:id="339" w:author="傅博" w:date="2023-04-11T17:22:00Z">
        <w:r>
          <w:rPr>
            <w:rFonts w:hint="eastAsia" w:hAnsi="宋体"/>
            <w:color w:val="333333"/>
            <w:shd w:val="clear" w:color="auto" w:fill="FFFFFF"/>
          </w:rPr>
          <w:t>传感器</w:t>
        </w:r>
      </w:ins>
      <w:ins w:id="340" w:author="傅博" w:date="2023-04-11T17:22:00Z">
        <w:del w:id="341" w:author="傅博" w:date="2023-04-01T15:23:00Z">
          <w:r>
            <w:rPr>
              <w:rFonts w:hint="eastAsia" w:hAnsi="宋体"/>
              <w:color w:val="333333"/>
              <w:shd w:val="clear" w:color="auto" w:fill="FFFFFF"/>
            </w:rPr>
            <w:delText>安全保护开关</w:delText>
          </w:r>
        </w:del>
      </w:ins>
      <w:ins w:id="342" w:author="傅博" w:date="2023-04-11T17:22:00Z">
        <w:r>
          <w:rPr>
            <w:rFonts w:hint="eastAsia" w:hAnsi="宋体"/>
            <w:color w:val="333333"/>
            <w:shd w:val="clear" w:color="auto" w:fill="FFFFFF"/>
          </w:rPr>
          <w:t>、</w:t>
        </w:r>
      </w:ins>
      <w:ins w:id="343" w:author="傅博" w:date="2023-04-11T17:22:00Z">
        <w:del w:id="344" w:author="傅博" w:date="2023-04-01T15:24:00Z">
          <w:r>
            <w:rPr>
              <w:rFonts w:hint="eastAsia" w:hAnsi="宋体"/>
              <w:color w:val="333333"/>
              <w:shd w:val="clear" w:color="auto" w:fill="FFFFFF"/>
            </w:rPr>
            <w:delText>提升机本地操作台及罐笼内驾驶操作箱</w:delText>
          </w:r>
        </w:del>
      </w:ins>
      <w:ins w:id="345" w:author="傅博" w:date="2023-10-14T15:12:00Z">
        <w:r>
          <w:rPr>
            <w:rFonts w:hint="eastAsia" w:hAnsi="宋体"/>
            <w:color w:val="333333"/>
            <w:shd w:val="clear" w:color="auto" w:fill="FFFFFF"/>
          </w:rPr>
          <w:t>音视频</w:t>
        </w:r>
      </w:ins>
      <w:ins w:id="346" w:author="傅博" w:date="2023-04-11T17:22:00Z">
        <w:r>
          <w:rPr>
            <w:rFonts w:hint="eastAsia" w:hAnsi="宋体"/>
            <w:color w:val="333333"/>
            <w:shd w:val="clear" w:color="auto" w:fill="FFFFFF"/>
          </w:rPr>
          <w:t>系统等构成</w:t>
        </w:r>
      </w:ins>
      <w:ins w:id="347" w:author="傅博" w:date="2023-06-08T09:33:00Z">
        <w:r>
          <w:rPr>
            <w:rFonts w:hint="eastAsia" w:hAnsi="宋体"/>
            <w:color w:val="333333"/>
            <w:shd w:val="clear" w:color="auto" w:fill="FFFFFF"/>
          </w:rPr>
          <w:t>，见系统</w:t>
        </w:r>
      </w:ins>
      <w:ins w:id="348" w:author="傅博" w:date="2023-09-19T16:02:00Z">
        <w:r>
          <w:rPr>
            <w:rFonts w:hint="eastAsia" w:hAnsi="宋体"/>
            <w:color w:val="333333"/>
            <w:shd w:val="clear" w:color="auto" w:fill="FFFFFF"/>
          </w:rPr>
          <w:t>构成</w:t>
        </w:r>
      </w:ins>
      <w:ins w:id="349" w:author="林若虚 [2]" w:date="2023-10-15T08:19:01Z">
        <w:r>
          <w:rPr>
            <w:rFonts w:hint="eastAsia" w:hAnsi="宋体"/>
            <w:color w:val="333333"/>
            <w:shd w:val="clear" w:color="auto" w:fill="FFFFFF"/>
            <w:lang w:val="en-US" w:eastAsia="zh-CN"/>
          </w:rPr>
          <w:t>见</w:t>
        </w:r>
      </w:ins>
      <w:ins w:id="350" w:author="傅博" w:date="2023-09-19T16:02:00Z">
        <w:del w:id="351" w:author="林若虚 [2]" w:date="2023-10-15T08:19:03Z">
          <w:r>
            <w:rPr>
              <w:rFonts w:hint="eastAsia" w:hAnsi="宋体"/>
              <w:color w:val="333333"/>
              <w:shd w:val="clear" w:color="auto" w:fill="FFFFFF"/>
            </w:rPr>
            <w:delText>框</w:delText>
          </w:r>
        </w:del>
      </w:ins>
      <w:ins w:id="352" w:author="傅博" w:date="2023-06-08T09:33:00Z">
        <w:r>
          <w:rPr>
            <w:rFonts w:hint="eastAsia" w:hAnsi="宋体"/>
            <w:color w:val="333333"/>
            <w:shd w:val="clear" w:color="auto" w:fill="FFFFFF"/>
          </w:rPr>
          <w:t>图</w:t>
        </w:r>
      </w:ins>
      <w:ins w:id="353" w:author="林若虚 [2]" w:date="2023-10-15T08:19:04Z">
        <w:r>
          <w:rPr>
            <w:rFonts w:hint="eastAsia" w:hAnsi="宋体"/>
            <w:color w:val="333333"/>
            <w:shd w:val="clear" w:color="auto" w:fill="FFFFFF"/>
            <w:lang w:val="en-US" w:eastAsia="zh-CN"/>
          </w:rPr>
          <w:t>1</w:t>
        </w:r>
      </w:ins>
      <w:ins w:id="354" w:author="傅博" w:date="2023-06-08T09:33:00Z">
        <w:r>
          <w:rPr>
            <w:rFonts w:hint="eastAsia" w:hAnsi="宋体"/>
            <w:color w:val="333333"/>
            <w:shd w:val="clear" w:color="auto" w:fill="FFFFFF"/>
          </w:rPr>
          <w:t>。</w:t>
        </w:r>
      </w:ins>
      <w:ins w:id="355" w:author="傅博" w:date="2023-04-11T17:22:00Z">
        <w:del w:id="356" w:author="傅博" w:date="2023-04-01T15:25:00Z">
          <w:r>
            <w:rPr>
              <w:rFonts w:hint="eastAsia" w:hAnsi="宋体"/>
              <w:color w:val="333333"/>
              <w:shd w:val="clear" w:color="auto" w:fill="FFFFFF"/>
            </w:rPr>
            <w:delText>的</w:delText>
          </w:r>
        </w:del>
      </w:ins>
      <w:ins w:id="357" w:author="傅博" w:date="2023-04-11T17:22:00Z">
        <w:del w:id="358" w:author="傅博" w:date="2023-04-01T15:25:00Z">
          <w:r>
            <w:rPr>
              <w:rFonts w:hAnsi="宋体"/>
              <w:color w:val="333333"/>
              <w:shd w:val="clear" w:color="auto" w:fill="FFFFFF"/>
            </w:rPr>
            <w:delText>全流程</w:delText>
          </w:r>
        </w:del>
      </w:ins>
      <w:ins w:id="359" w:author="傅博" w:date="2023-04-11T17:22:00Z">
        <w:del w:id="360" w:author="傅博" w:date="2023-04-01T15:25:00Z">
          <w:r>
            <w:rPr>
              <w:rFonts w:hint="eastAsia" w:hAnsi="宋体"/>
              <w:color w:val="333333"/>
              <w:shd w:val="clear" w:color="auto" w:fill="FFFFFF"/>
            </w:rPr>
            <w:delText>的智能控制系统</w:delText>
          </w:r>
        </w:del>
      </w:ins>
      <w:ins w:id="361" w:author="傅博" w:date="2023-04-11T17:22:00Z">
        <w:del w:id="362" w:author="傅博" w:date="2023-04-01T15:25:00Z">
          <w:r>
            <w:rPr>
              <w:rFonts w:hAnsi="宋体"/>
              <w:color w:val="333333"/>
              <w:shd w:val="clear" w:color="auto" w:fill="FFFFFF"/>
            </w:rPr>
            <w:delText>，以实现矿山</w:delText>
          </w:r>
        </w:del>
      </w:ins>
      <w:ins w:id="363" w:author="傅博" w:date="2023-04-11T17:22:00Z">
        <w:del w:id="364" w:author="傅博" w:date="2023-04-01T15:25:00Z">
          <w:r>
            <w:rPr>
              <w:rFonts w:hint="eastAsia" w:hAnsi="宋体"/>
              <w:color w:val="333333"/>
              <w:shd w:val="clear" w:color="auto" w:fill="FFFFFF"/>
            </w:rPr>
            <w:delText>矿井提升机的安全、高效运行为目的</w:delText>
          </w:r>
        </w:del>
      </w:ins>
    </w:p>
    <w:p>
      <w:pPr>
        <w:pStyle w:val="27"/>
        <w:spacing w:line="360" w:lineRule="auto"/>
        <w:jc w:val="center"/>
        <w:rPr>
          <w:ins w:id="365" w:author="傅博" w:date="2023-04-11T17:22:00Z"/>
          <w:rFonts w:hAnsi="宋体"/>
          <w:color w:val="333333"/>
          <w:shd w:val="clear" w:color="auto" w:fill="FFFFFF"/>
        </w:rPr>
      </w:pPr>
      <w:ins w:id="366" w:author="傅博" w:date="2023-09-19T16:01:00Z">
        <w:r>
          <w:rPr>
            <w:rFonts w:hAnsi="宋体"/>
            <w:color w:val="333333"/>
            <w:shd w:val="clear" w:color="auto" w:fill="FFFFFF"/>
          </w:rPr>
          <w:drawing>
            <wp:inline distT="0" distB="0" distL="0" distR="0">
              <wp:extent cx="5976620" cy="4344670"/>
              <wp:effectExtent l="0" t="0" r="5080" b="0"/>
              <wp:docPr id="2" name="图片 2" descr="C:\Users\dell\AppData\Local\Temp\WeChat Files\44f0dfc2bc119041c95045a6400cf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AppData\Local\Temp\WeChat Files\44f0dfc2bc119041c95045a6400cf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76620" cy="4344921"/>
                      </a:xfrm>
                      <a:prstGeom prst="rect">
                        <a:avLst/>
                      </a:prstGeom>
                      <a:noFill/>
                      <a:ln>
                        <a:noFill/>
                      </a:ln>
                    </pic:spPr>
                  </pic:pic>
                </a:graphicData>
              </a:graphic>
            </wp:inline>
          </w:drawing>
        </w:r>
      </w:ins>
    </w:p>
    <w:p>
      <w:pPr>
        <w:ind w:firstLine="360" w:firstLineChars="200"/>
        <w:rPr>
          <w:ins w:id="369" w:author="林若虚 [2]" w:date="2023-10-15T08:19:34Z"/>
          <w:sz w:val="18"/>
          <w:szCs w:val="18"/>
          <w:rPrChange w:id="370" w:author="林若虚 [2]" w:date="2023-10-15T08:19:46Z">
            <w:rPr>
              <w:ins w:id="371" w:author="林若虚 [2]" w:date="2023-10-15T08:19:34Z"/>
            </w:rPr>
          </w:rPrChange>
        </w:rPr>
        <w:pPrChange w:id="368" w:author="林若虚 [2]" w:date="2023-10-15T08:19:37Z">
          <w:pPr/>
        </w:pPrChange>
      </w:pPr>
      <w:ins w:id="372" w:author="林若虚 [2]" w:date="2023-10-15T08:19:34Z">
        <w:r>
          <w:rPr>
            <w:rFonts w:hint="eastAsia" w:ascii="黑体" w:hAnsi="黑体" w:eastAsia="黑体" w:cs="黑体"/>
            <w:sz w:val="18"/>
            <w:szCs w:val="18"/>
            <w:lang w:val="en-US" w:eastAsia="zh-CN"/>
            <w:rPrChange w:id="373" w:author="林若虚 [2]" w:date="2023-10-15T08:19:46Z">
              <w:rPr>
                <w:rFonts w:hint="eastAsia" w:hAnsi="黑体"/>
                <w:lang w:val="en-US" w:eastAsia="zh-CN"/>
              </w:rPr>
            </w:rPrChange>
          </w:rPr>
          <w:t>注</w:t>
        </w:r>
      </w:ins>
      <w:ins w:id="375" w:author="林若虚 [2]" w:date="2023-10-15T08:19:34Z">
        <w:r>
          <w:rPr>
            <w:rFonts w:hint="eastAsia" w:hAnsi="黑体"/>
            <w:sz w:val="18"/>
            <w:szCs w:val="18"/>
            <w:lang w:val="en-US" w:eastAsia="zh-CN"/>
            <w:rPrChange w:id="376" w:author="林若虚 [2]" w:date="2023-10-15T08:19:46Z">
              <w:rPr>
                <w:rFonts w:hint="eastAsia" w:hAnsi="黑体"/>
                <w:lang w:val="en-US" w:eastAsia="zh-CN"/>
              </w:rPr>
            </w:rPrChange>
          </w:rPr>
          <w:t>：</w:t>
        </w:r>
      </w:ins>
      <w:ins w:id="378" w:author="林若虚 [2]" w:date="2023-10-15T08:19:34Z">
        <w:r>
          <w:rPr>
            <w:rFonts w:hint="eastAsia" w:hAnsi="黑体"/>
            <w:sz w:val="18"/>
            <w:szCs w:val="18"/>
            <w:rPrChange w:id="379" w:author="林若虚 [2]" w:date="2023-10-15T08:19:46Z">
              <w:rPr>
                <w:rFonts w:hint="eastAsia" w:hAnsi="黑体"/>
              </w:rPr>
            </w:rPrChange>
          </w:rPr>
          <w:t>以上框图中“企业远程操控及管理层”不在本规范范围内。</w:t>
        </w:r>
      </w:ins>
    </w:p>
    <w:p>
      <w:pPr>
        <w:pStyle w:val="27"/>
        <w:spacing w:line="360" w:lineRule="auto"/>
        <w:jc w:val="center"/>
        <w:rPr>
          <w:ins w:id="381" w:author="傅博" w:date="2023-04-11T17:22:00Z"/>
          <w:rFonts w:hint="eastAsia" w:ascii="黑体" w:hAnsi="黑体" w:eastAsia="黑体" w:cs="黑体"/>
          <w:color w:val="333333"/>
          <w:shd w:val="clear" w:color="auto" w:fill="FFFFFF"/>
          <w:rPrChange w:id="382" w:author="林若虚 [2]" w:date="2023-10-15T08:19:12Z">
            <w:rPr>
              <w:ins w:id="383" w:author="傅博" w:date="2023-04-11T17:22:00Z"/>
              <w:rFonts w:hAnsi="宋体"/>
              <w:color w:val="333333"/>
              <w:shd w:val="clear" w:color="auto" w:fill="FFFFFF"/>
            </w:rPr>
          </w:rPrChange>
        </w:rPr>
      </w:pPr>
      <w:ins w:id="384" w:author="傅博" w:date="2023-04-11T17:22:00Z">
        <w:r>
          <w:rPr>
            <w:rFonts w:hint="eastAsia" w:ascii="黑体" w:hAnsi="黑体" w:eastAsia="黑体" w:cs="黑体"/>
            <w:color w:val="333333"/>
            <w:shd w:val="clear" w:color="auto" w:fill="FFFFFF"/>
            <w:rPrChange w:id="385" w:author="林若虚 [2]" w:date="2023-10-15T08:19:12Z">
              <w:rPr>
                <w:rFonts w:hint="eastAsia" w:hAnsi="宋体"/>
                <w:color w:val="333333"/>
                <w:shd w:val="clear" w:color="auto" w:fill="FFFFFF"/>
              </w:rPr>
            </w:rPrChange>
          </w:rPr>
          <w:t>图1</w:t>
        </w:r>
      </w:ins>
      <w:ins w:id="387" w:author="林若虚 [2]" w:date="2023-10-15T08:19:07Z">
        <w:r>
          <w:rPr>
            <w:rFonts w:hint="eastAsia" w:ascii="黑体" w:hAnsi="黑体" w:eastAsia="黑体" w:cs="黑体"/>
            <w:color w:val="333333"/>
            <w:shd w:val="clear" w:color="auto" w:fill="FFFFFF"/>
            <w:lang w:val="en-US" w:eastAsia="zh-CN"/>
            <w:rPrChange w:id="388" w:author="林若虚 [2]" w:date="2023-10-15T08:19:12Z">
              <w:rPr>
                <w:rFonts w:hint="eastAsia" w:hAnsi="宋体"/>
                <w:color w:val="333333"/>
                <w:shd w:val="clear" w:color="auto" w:fill="FFFFFF"/>
                <w:lang w:val="en-US" w:eastAsia="zh-CN"/>
              </w:rPr>
            </w:rPrChange>
          </w:rPr>
          <w:t xml:space="preserve"> </w:t>
        </w:r>
      </w:ins>
      <w:ins w:id="390" w:author="傅博" w:date="2023-04-11T17:22:00Z">
        <w:del w:id="391" w:author="林若虚 [2]" w:date="2023-10-15T08:19:07Z">
          <w:r>
            <w:rPr>
              <w:rFonts w:hint="eastAsia" w:ascii="黑体" w:hAnsi="黑体" w:eastAsia="黑体" w:cs="黑体"/>
              <w:color w:val="333333"/>
              <w:shd w:val="clear" w:color="auto" w:fill="FFFFFF"/>
              <w:rPrChange w:id="392" w:author="林若虚 [2]" w:date="2023-10-15T08:19:12Z">
                <w:rPr>
                  <w:rFonts w:hint="eastAsia" w:hAnsi="宋体"/>
                  <w:color w:val="333333"/>
                  <w:shd w:val="clear" w:color="auto" w:fill="FFFFFF"/>
                </w:rPr>
              </w:rPrChange>
            </w:rPr>
            <w:delText>.</w:delText>
          </w:r>
        </w:del>
      </w:ins>
      <w:ins w:id="395" w:author="傅博" w:date="2023-04-11T17:22:00Z">
        <w:r>
          <w:rPr>
            <w:rFonts w:hint="eastAsia" w:ascii="黑体" w:hAnsi="黑体" w:eastAsia="黑体" w:cs="黑体"/>
            <w:color w:val="333333"/>
            <w:shd w:val="clear" w:color="auto" w:fill="FFFFFF"/>
            <w:rPrChange w:id="396" w:author="林若虚 [2]" w:date="2023-10-15T08:19:12Z">
              <w:rPr>
                <w:rFonts w:hint="eastAsia" w:hAnsi="宋体"/>
                <w:color w:val="333333"/>
                <w:shd w:val="clear" w:color="auto" w:fill="FFFFFF"/>
              </w:rPr>
            </w:rPrChange>
          </w:rPr>
          <w:t>矿井提升机智能控制系统构成</w:t>
        </w:r>
      </w:ins>
      <w:ins w:id="398" w:author="傅博" w:date="2023-04-11T17:22:00Z">
        <w:del w:id="399" w:author="林若虚 [2]" w:date="2023-10-15T08:19:15Z">
          <w:r>
            <w:rPr>
              <w:rFonts w:hint="default" w:ascii="黑体" w:hAnsi="黑体" w:eastAsia="黑体" w:cs="黑体"/>
              <w:color w:val="333333"/>
              <w:shd w:val="clear" w:color="auto" w:fill="FFFFFF"/>
              <w:rPrChange w:id="400" w:author="林若虚 [2]" w:date="2023-10-15T08:19:12Z">
                <w:rPr>
                  <w:rFonts w:hint="eastAsia" w:hAnsi="宋体"/>
                  <w:color w:val="333333"/>
                  <w:shd w:val="clear" w:color="auto" w:fill="FFFFFF"/>
                </w:rPr>
              </w:rPrChange>
            </w:rPr>
            <w:delText>框</w:delText>
          </w:r>
        </w:del>
      </w:ins>
      <w:ins w:id="403" w:author="林若虚 [2]" w:date="2023-10-15T08:19:19Z">
        <w:r>
          <w:rPr>
            <w:rFonts w:hint="eastAsia" w:ascii="黑体" w:hAnsi="黑体" w:eastAsia="黑体" w:cs="黑体"/>
            <w:color w:val="333333"/>
            <w:shd w:val="clear" w:color="auto" w:fill="FFFFFF"/>
            <w:lang w:val="en-US" w:eastAsia="zh-CN"/>
          </w:rPr>
          <w:t>示意</w:t>
        </w:r>
      </w:ins>
      <w:ins w:id="404" w:author="傅博" w:date="2023-04-11T17:22:00Z">
        <w:r>
          <w:rPr>
            <w:rFonts w:hint="eastAsia" w:ascii="黑体" w:hAnsi="黑体" w:eastAsia="黑体" w:cs="黑体"/>
            <w:color w:val="333333"/>
            <w:shd w:val="clear" w:color="auto" w:fill="FFFFFF"/>
            <w:rPrChange w:id="405" w:author="林若虚 [2]" w:date="2023-10-15T08:19:12Z">
              <w:rPr>
                <w:rFonts w:hint="eastAsia" w:hAnsi="宋体"/>
                <w:color w:val="333333"/>
                <w:shd w:val="clear" w:color="auto" w:fill="FFFFFF"/>
              </w:rPr>
            </w:rPrChange>
          </w:rPr>
          <w:t>图</w:t>
        </w:r>
      </w:ins>
    </w:p>
    <w:p>
      <w:pPr>
        <w:pStyle w:val="57"/>
        <w:numPr>
          <w:ilvl w:val="0"/>
          <w:numId w:val="0"/>
        </w:numPr>
        <w:adjustRightInd w:val="0"/>
        <w:snapToGrid w:val="0"/>
        <w:spacing w:before="312" w:after="312"/>
        <w:jc w:val="left"/>
        <w:rPr>
          <w:del w:id="407" w:author="林若虚 [2]" w:date="2023-10-15T08:19:34Z"/>
          <w:rFonts w:hAnsi="黑体"/>
        </w:rPr>
      </w:pPr>
      <w:ins w:id="408" w:author="傅博" w:date="2023-10-14T15:16:00Z">
        <w:del w:id="409" w:author="林若虚 [2]" w:date="2023-10-15T08:19:34Z">
          <w:r>
            <w:rPr>
              <w:rFonts w:hint="eastAsia" w:hAnsi="黑体"/>
            </w:rPr>
            <w:delText>以上框图</w:delText>
          </w:r>
        </w:del>
      </w:ins>
      <w:ins w:id="410" w:author="傅博" w:date="2023-10-14T15:17:00Z">
        <w:del w:id="411" w:author="林若虚 [2]" w:date="2023-10-15T08:19:34Z">
          <w:r>
            <w:rPr>
              <w:rFonts w:hint="eastAsia" w:hAnsi="黑体"/>
            </w:rPr>
            <w:delText>中“企业远程操控及管理层”不在本</w:delText>
          </w:r>
        </w:del>
      </w:ins>
      <w:ins w:id="412" w:author="傅博" w:date="2023-10-14T15:19:00Z">
        <w:del w:id="413" w:author="林若虚 [2]" w:date="2023-10-15T08:19:34Z">
          <w:r>
            <w:rPr>
              <w:rFonts w:hint="eastAsia" w:hAnsi="黑体"/>
            </w:rPr>
            <w:delText>规范</w:delText>
          </w:r>
        </w:del>
      </w:ins>
      <w:ins w:id="414" w:author="傅博" w:date="2023-10-14T15:17:00Z">
        <w:del w:id="415" w:author="林若虚 [2]" w:date="2023-10-15T08:19:34Z">
          <w:r>
            <w:rPr>
              <w:rFonts w:hint="eastAsia" w:hAnsi="黑体"/>
            </w:rPr>
            <w:delText>范围内。</w:delText>
          </w:r>
        </w:del>
      </w:ins>
    </w:p>
    <w:p>
      <w:pPr>
        <w:pStyle w:val="27"/>
        <w:numPr>
          <w:ilvl w:val="0"/>
          <w:numId w:val="0"/>
        </w:numPr>
        <w:adjustRightInd w:val="0"/>
        <w:snapToGrid w:val="0"/>
        <w:spacing w:line="360" w:lineRule="auto"/>
        <w:ind w:left="283" w:leftChars="135" w:firstLine="105" w:firstLineChars="50"/>
        <w:rPr>
          <w:ins w:id="417" w:author="傅博" w:date="2023-10-14T15:19:00Z"/>
          <w:rFonts w:hint="eastAsia" w:hAnsi="宋体"/>
          <w:color w:val="333333"/>
          <w:shd w:val="clear" w:color="auto" w:fill="FFFFFF"/>
          <w:rPrChange w:id="418" w:author="傅博" w:date="2023-10-14T15:19:00Z">
            <w:rPr>
              <w:ins w:id="419" w:author="傅博" w:date="2023-10-14T15:19:00Z"/>
              <w:rFonts w:hAnsi="宋体"/>
              <w:color w:val="333333"/>
              <w:shd w:val="clear" w:color="auto" w:fill="FFFFFF"/>
            </w:rPr>
          </w:rPrChange>
        </w:rPr>
        <w:pPrChange w:id="416" w:author="傅博" w:date="2023-10-14T15:19:00Z">
          <w:pPr>
            <w:pStyle w:val="136"/>
            <w:numPr>
              <w:ilvl w:val="0"/>
              <w:numId w:val="0"/>
            </w:numPr>
            <w:adjustRightInd w:val="0"/>
            <w:snapToGrid w:val="0"/>
            <w:spacing w:line="360" w:lineRule="auto"/>
            <w:ind w:left="283" w:leftChars="135" w:firstLine="105" w:firstLineChars="50"/>
          </w:pPr>
        </w:pPrChange>
      </w:pPr>
    </w:p>
    <w:p>
      <w:pPr>
        <w:pStyle w:val="57"/>
        <w:numPr>
          <w:ilvl w:val="0"/>
          <w:numId w:val="0"/>
        </w:numPr>
        <w:adjustRightInd w:val="0"/>
        <w:snapToGrid w:val="0"/>
        <w:spacing w:before="312" w:after="312"/>
        <w:jc w:val="left"/>
        <w:rPr>
          <w:del w:id="420" w:author="傅博" w:date="2023-04-11T14:34:00Z"/>
          <w:rFonts w:hAnsi="黑体"/>
          <w:szCs w:val="21"/>
        </w:rPr>
      </w:pPr>
      <w:del w:id="421" w:author="傅博" w:date="2023-04-11T14:34:00Z">
        <w:r>
          <w:rPr>
            <w:rFonts w:hAnsi="黑体"/>
            <w:szCs w:val="21"/>
          </w:rPr>
          <w:delText>4</w:delText>
        </w:r>
      </w:del>
      <w:del w:id="422" w:author="傅博" w:date="2023-04-11T14:34:00Z">
        <w:r>
          <w:rPr>
            <w:rFonts w:hint="eastAsia" w:hAnsi="黑体"/>
            <w:szCs w:val="21"/>
          </w:rPr>
          <w:delText xml:space="preserve">  系统</w:delText>
        </w:r>
      </w:del>
      <w:del w:id="423" w:author="傅博" w:date="2023-04-01T15:24:00Z">
        <w:r>
          <w:rPr>
            <w:rFonts w:hint="eastAsia" w:hAnsi="黑体"/>
            <w:szCs w:val="21"/>
          </w:rPr>
          <w:delText>设计</w:delText>
        </w:r>
      </w:del>
    </w:p>
    <w:p>
      <w:pPr>
        <w:pStyle w:val="27"/>
        <w:numPr>
          <w:ilvl w:val="0"/>
          <w:numId w:val="0"/>
        </w:numPr>
        <w:adjustRightInd w:val="0"/>
        <w:snapToGrid w:val="0"/>
        <w:spacing w:line="360" w:lineRule="auto"/>
        <w:ind w:left="0" w:firstLine="422" w:firstLineChars="201"/>
        <w:rPr>
          <w:del w:id="425" w:author="傅博" w:date="2023-04-11T14:34:00Z"/>
          <w:rFonts w:hAnsi="黑体"/>
          <w:color w:val="333333"/>
          <w:shd w:val="clear" w:color="auto" w:fill="FFFFFF"/>
          <w:rPrChange w:id="426" w:author="傅博" w:date="2023-04-11T14:34:00Z">
            <w:rPr>
              <w:del w:id="427" w:author="傅博" w:date="2023-04-11T14:34:00Z"/>
              <w:rFonts w:hAnsi="宋体"/>
              <w:color w:val="333333"/>
              <w:shd w:val="clear" w:color="auto" w:fill="FFFFFF"/>
            </w:rPr>
          </w:rPrChange>
        </w:rPr>
        <w:pPrChange w:id="424" w:author="傅博" w:date="2023-04-03T14:18:00Z">
          <w:pPr>
            <w:pStyle w:val="136"/>
            <w:numPr>
              <w:ilvl w:val="0"/>
              <w:numId w:val="0"/>
            </w:numPr>
            <w:adjustRightInd w:val="0"/>
            <w:snapToGrid w:val="0"/>
            <w:spacing w:line="360" w:lineRule="auto"/>
            <w:ind w:left="0" w:firstLine="422" w:firstLineChars="201"/>
          </w:pPr>
        </w:pPrChange>
      </w:pPr>
      <w:del w:id="428" w:author="傅博" w:date="2023-04-11T14:34:00Z">
        <w:r>
          <w:rPr>
            <w:rFonts w:hint="eastAsia" w:hAnsi="黑体"/>
            <w:color w:val="333333"/>
            <w:szCs w:val="21"/>
            <w:shd w:val="clear" w:color="auto" w:fill="FFFFFF"/>
            <w:rPrChange w:id="429" w:author="傅博" w:date="2023-04-11T14:34:00Z">
              <w:rPr>
                <w:rFonts w:hint="eastAsia" w:hAnsi="宋体"/>
                <w:color w:val="333333"/>
                <w:shd w:val="clear" w:color="auto" w:fill="FFFFFF"/>
              </w:rPr>
            </w:rPrChange>
          </w:rPr>
          <w:delText>矿井提升机智能控制系统是</w:delText>
        </w:r>
      </w:del>
      <w:del w:id="430" w:author="傅博" w:date="2023-04-11T14:34:00Z">
        <w:r>
          <w:rPr>
            <w:rFonts w:hAnsi="黑体"/>
            <w:color w:val="333333"/>
            <w:szCs w:val="21"/>
            <w:shd w:val="clear" w:color="auto" w:fill="FFFFFF"/>
            <w:rPrChange w:id="431" w:author="傅博" w:date="2023-04-11T14:34:00Z">
              <w:rPr>
                <w:rFonts w:hAnsi="宋体"/>
                <w:color w:val="333333"/>
                <w:shd w:val="clear" w:color="auto" w:fill="FFFFFF"/>
              </w:rPr>
            </w:rPrChange>
          </w:rPr>
          <w:delText>由</w:delText>
        </w:r>
      </w:del>
      <w:ins w:id="432" w:author="Administrator" w:date="2023-04-02T15:24:00Z">
        <w:del w:id="433" w:author="傅博" w:date="2023-04-11T14:34:00Z">
          <w:r>
            <w:rPr>
              <w:rFonts w:hint="eastAsia" w:hAnsi="黑体"/>
              <w:color w:val="333333"/>
              <w:szCs w:val="21"/>
              <w:shd w:val="clear" w:color="auto" w:fill="FFFFFF"/>
              <w:rPrChange w:id="434" w:author="傅博" w:date="2023-04-11T14:34:00Z">
                <w:rPr>
                  <w:rFonts w:hint="eastAsia" w:hAnsi="宋体"/>
                  <w:color w:val="333333"/>
                  <w:shd w:val="clear" w:color="auto" w:fill="FFFFFF"/>
                </w:rPr>
              </w:rPrChange>
            </w:rPr>
            <w:delText>、</w:delText>
          </w:r>
        </w:del>
      </w:ins>
      <w:del w:id="435" w:author="傅博" w:date="2023-04-01T15:22:00Z">
        <w:r>
          <w:rPr>
            <w:rFonts w:hint="eastAsia" w:hAnsi="黑体"/>
            <w:color w:val="333333"/>
            <w:szCs w:val="21"/>
            <w:shd w:val="clear" w:color="auto" w:fill="FFFFFF"/>
            <w:rPrChange w:id="436" w:author="傅博" w:date="2023-04-11T14:34:00Z">
              <w:rPr>
                <w:rFonts w:hint="eastAsia" w:hAnsi="宋体"/>
                <w:color w:val="333333"/>
                <w:shd w:val="clear" w:color="auto" w:fill="FFFFFF"/>
              </w:rPr>
            </w:rPrChange>
          </w:rPr>
          <w:delText>无线及光纤通信专网</w:delText>
        </w:r>
      </w:del>
      <w:del w:id="437" w:author="傅博" w:date="2023-04-11T14:34:00Z">
        <w:r>
          <w:rPr>
            <w:rFonts w:hAnsi="黑体"/>
            <w:color w:val="333333"/>
            <w:szCs w:val="21"/>
            <w:shd w:val="clear" w:color="auto" w:fill="FFFFFF"/>
            <w:rPrChange w:id="438" w:author="傅博" w:date="2023-04-11T14:34:00Z">
              <w:rPr>
                <w:rFonts w:hAnsi="宋体"/>
                <w:color w:val="333333"/>
                <w:shd w:val="clear" w:color="auto" w:fill="FFFFFF"/>
              </w:rPr>
            </w:rPrChange>
          </w:rPr>
          <w:delText>、</w:delText>
        </w:r>
      </w:del>
      <w:del w:id="439" w:author="傅博" w:date="2023-04-01T15:27:00Z">
        <w:r>
          <w:rPr>
            <w:rFonts w:hint="eastAsia" w:hAnsi="黑体"/>
            <w:color w:val="333333"/>
            <w:szCs w:val="21"/>
            <w:shd w:val="clear" w:color="auto" w:fill="FFFFFF"/>
            <w:rPrChange w:id="440" w:author="傅博" w:date="2023-04-11T14:34:00Z">
              <w:rPr>
                <w:rFonts w:hint="eastAsia" w:hAnsi="宋体"/>
                <w:color w:val="333333"/>
                <w:shd w:val="clear" w:color="auto" w:fill="FFFFFF"/>
              </w:rPr>
            </w:rPrChange>
          </w:rPr>
          <w:delText>驱动设备、</w:delText>
        </w:r>
      </w:del>
      <w:del w:id="441" w:author="傅博" w:date="2023-04-01T15:23:00Z">
        <w:r>
          <w:rPr>
            <w:rFonts w:hint="eastAsia" w:hAnsi="黑体"/>
            <w:color w:val="333333"/>
            <w:szCs w:val="21"/>
            <w:shd w:val="clear" w:color="auto" w:fill="FFFFFF"/>
            <w:rPrChange w:id="442" w:author="傅博" w:date="2023-04-11T14:34:00Z">
              <w:rPr>
                <w:rFonts w:hint="eastAsia" w:hAnsi="宋体"/>
                <w:color w:val="333333"/>
                <w:shd w:val="clear" w:color="auto" w:fill="FFFFFF"/>
              </w:rPr>
            </w:rPrChange>
          </w:rPr>
          <w:delText>安全保护开关</w:delText>
        </w:r>
      </w:del>
      <w:del w:id="443" w:author="傅博" w:date="2023-04-11T14:34:00Z">
        <w:r>
          <w:rPr>
            <w:rFonts w:hint="eastAsia" w:hAnsi="黑体"/>
            <w:color w:val="333333"/>
            <w:szCs w:val="21"/>
            <w:shd w:val="clear" w:color="auto" w:fill="FFFFFF"/>
            <w:rPrChange w:id="444" w:author="傅博" w:date="2023-04-11T14:34:00Z">
              <w:rPr>
                <w:rFonts w:hint="eastAsia" w:hAnsi="宋体"/>
                <w:color w:val="333333"/>
                <w:shd w:val="clear" w:color="auto" w:fill="FFFFFF"/>
              </w:rPr>
            </w:rPrChange>
          </w:rPr>
          <w:delText>、</w:delText>
        </w:r>
      </w:del>
      <w:del w:id="445" w:author="傅博" w:date="2023-04-01T15:24:00Z">
        <w:r>
          <w:rPr>
            <w:rFonts w:hint="eastAsia" w:hAnsi="黑体"/>
            <w:color w:val="333333"/>
            <w:szCs w:val="21"/>
            <w:shd w:val="clear" w:color="auto" w:fill="FFFFFF"/>
            <w:rPrChange w:id="446" w:author="傅博" w:date="2023-04-11T14:34:00Z">
              <w:rPr>
                <w:rFonts w:hint="eastAsia" w:hAnsi="宋体"/>
                <w:color w:val="333333"/>
                <w:shd w:val="clear" w:color="auto" w:fill="FFFFFF"/>
              </w:rPr>
            </w:rPrChange>
          </w:rPr>
          <w:delText>提升机本地操作台及罐笼内驾驶操作箱</w:delText>
        </w:r>
      </w:del>
      <w:del w:id="447" w:author="傅博" w:date="2023-04-11T14:34:00Z">
        <w:r>
          <w:rPr>
            <w:rFonts w:hint="eastAsia" w:hAnsi="黑体"/>
            <w:color w:val="333333"/>
            <w:szCs w:val="21"/>
            <w:shd w:val="clear" w:color="auto" w:fill="FFFFFF"/>
            <w:rPrChange w:id="448" w:author="傅博" w:date="2023-04-11T14:34:00Z">
              <w:rPr>
                <w:rFonts w:hint="eastAsia" w:hAnsi="宋体"/>
                <w:color w:val="333333"/>
                <w:shd w:val="clear" w:color="auto" w:fill="FFFFFF"/>
              </w:rPr>
            </w:rPrChange>
          </w:rPr>
          <w:delText>构成</w:delText>
        </w:r>
      </w:del>
      <w:del w:id="449" w:author="傅博" w:date="2023-04-01T15:25:00Z">
        <w:r>
          <w:rPr>
            <w:rFonts w:hint="eastAsia" w:hAnsi="黑体"/>
            <w:color w:val="333333"/>
            <w:szCs w:val="21"/>
            <w:shd w:val="clear" w:color="auto" w:fill="FFFFFF"/>
            <w:rPrChange w:id="450" w:author="傅博" w:date="2023-04-11T14:34:00Z">
              <w:rPr>
                <w:rFonts w:hint="eastAsia" w:hAnsi="宋体"/>
                <w:color w:val="333333"/>
                <w:shd w:val="clear" w:color="auto" w:fill="FFFFFF"/>
              </w:rPr>
            </w:rPrChange>
          </w:rPr>
          <w:delText>的</w:delText>
        </w:r>
      </w:del>
      <w:del w:id="451" w:author="傅博" w:date="2023-04-01T15:25:00Z">
        <w:r>
          <w:rPr>
            <w:rFonts w:hAnsi="黑体"/>
            <w:color w:val="333333"/>
            <w:szCs w:val="21"/>
            <w:shd w:val="clear" w:color="auto" w:fill="FFFFFF"/>
            <w:rPrChange w:id="452" w:author="傅博" w:date="2023-04-11T14:34:00Z">
              <w:rPr>
                <w:rFonts w:hAnsi="宋体"/>
                <w:color w:val="333333"/>
                <w:shd w:val="clear" w:color="auto" w:fill="FFFFFF"/>
              </w:rPr>
            </w:rPrChange>
          </w:rPr>
          <w:delText>全流程</w:delText>
        </w:r>
      </w:del>
      <w:del w:id="453" w:author="傅博" w:date="2023-04-01T15:25:00Z">
        <w:r>
          <w:rPr>
            <w:rFonts w:hint="eastAsia" w:hAnsi="黑体"/>
            <w:color w:val="333333"/>
            <w:szCs w:val="21"/>
            <w:shd w:val="clear" w:color="auto" w:fill="FFFFFF"/>
            <w:rPrChange w:id="454" w:author="傅博" w:date="2023-04-11T14:34:00Z">
              <w:rPr>
                <w:rFonts w:hint="eastAsia" w:hAnsi="宋体"/>
                <w:color w:val="333333"/>
                <w:shd w:val="clear" w:color="auto" w:fill="FFFFFF"/>
              </w:rPr>
            </w:rPrChange>
          </w:rPr>
          <w:delText>的智能控制系统</w:delText>
        </w:r>
      </w:del>
      <w:del w:id="455" w:author="傅博" w:date="2023-04-01T15:25:00Z">
        <w:r>
          <w:rPr>
            <w:rFonts w:hAnsi="黑体"/>
            <w:color w:val="333333"/>
            <w:szCs w:val="21"/>
            <w:shd w:val="clear" w:color="auto" w:fill="FFFFFF"/>
            <w:rPrChange w:id="456" w:author="傅博" w:date="2023-04-11T14:34:00Z">
              <w:rPr>
                <w:rFonts w:hAnsi="宋体"/>
                <w:color w:val="333333"/>
                <w:shd w:val="clear" w:color="auto" w:fill="FFFFFF"/>
              </w:rPr>
            </w:rPrChange>
          </w:rPr>
          <w:delText>，以实现矿山</w:delText>
        </w:r>
      </w:del>
      <w:del w:id="457" w:author="傅博" w:date="2023-04-01T15:25:00Z">
        <w:r>
          <w:rPr>
            <w:rFonts w:hint="eastAsia" w:hAnsi="黑体"/>
            <w:color w:val="333333"/>
            <w:szCs w:val="21"/>
            <w:shd w:val="clear" w:color="auto" w:fill="FFFFFF"/>
            <w:rPrChange w:id="458" w:author="傅博" w:date="2023-04-11T14:34:00Z">
              <w:rPr>
                <w:rFonts w:hint="eastAsia" w:hAnsi="宋体"/>
                <w:color w:val="333333"/>
                <w:shd w:val="clear" w:color="auto" w:fill="FFFFFF"/>
              </w:rPr>
            </w:rPrChange>
          </w:rPr>
          <w:delText>矿井提升机的安全、高效运行为目的</w:delText>
        </w:r>
      </w:del>
      <w:del w:id="459" w:author="傅博" w:date="2023-04-11T14:34:00Z">
        <w:r>
          <w:rPr>
            <w:rFonts w:hint="eastAsia" w:hAnsi="黑体"/>
            <w:color w:val="333333"/>
            <w:szCs w:val="21"/>
            <w:shd w:val="clear" w:color="auto" w:fill="FFFFFF"/>
            <w:rPrChange w:id="460" w:author="傅博" w:date="2023-04-11T14:34:00Z">
              <w:rPr>
                <w:rFonts w:hint="eastAsia" w:hAnsi="宋体"/>
                <w:color w:val="333333"/>
                <w:shd w:val="clear" w:color="auto" w:fill="FFFFFF"/>
              </w:rPr>
            </w:rPrChange>
          </w:rPr>
          <w:delText>。</w:delText>
        </w:r>
      </w:del>
    </w:p>
    <w:p>
      <w:pPr>
        <w:pStyle w:val="57"/>
        <w:numPr>
          <w:ilvl w:val="0"/>
          <w:numId w:val="0"/>
        </w:numPr>
        <w:adjustRightInd w:val="0"/>
        <w:snapToGrid w:val="0"/>
        <w:spacing w:before="312" w:after="312"/>
        <w:jc w:val="left"/>
        <w:rPr>
          <w:rFonts w:hAnsi="黑体"/>
          <w:szCs w:val="21"/>
        </w:rPr>
      </w:pPr>
      <w:del w:id="461" w:author="傅博" w:date="2023-04-11T17:19:00Z">
        <w:r>
          <w:rPr>
            <w:rFonts w:hAnsi="黑体"/>
            <w:szCs w:val="21"/>
          </w:rPr>
          <w:delText>4</w:delText>
        </w:r>
      </w:del>
      <w:ins w:id="462" w:author="傅博" w:date="2023-04-11T17:19:00Z">
        <w:r>
          <w:rPr>
            <w:rFonts w:hAnsi="黑体"/>
            <w:szCs w:val="21"/>
          </w:rPr>
          <w:t>5</w:t>
        </w:r>
      </w:ins>
      <w:ins w:id="463" w:author="傅博" w:date="2023-04-11T14:34:00Z">
        <w:r>
          <w:rPr>
            <w:rFonts w:hAnsi="黑体"/>
            <w:szCs w:val="21"/>
          </w:rPr>
          <w:t xml:space="preserve">  </w:t>
        </w:r>
      </w:ins>
      <w:del w:id="464" w:author="傅博" w:date="2023-04-11T14:34:00Z">
        <w:r>
          <w:rPr>
            <w:rFonts w:hint="eastAsia" w:hAnsi="黑体"/>
            <w:szCs w:val="21"/>
          </w:rPr>
          <w:delText xml:space="preserve">.1  </w:delText>
        </w:r>
      </w:del>
      <w:del w:id="465" w:author="傅博" w:date="2023-04-01T15:27:00Z">
        <w:r>
          <w:rPr>
            <w:rFonts w:hint="eastAsia" w:hAnsi="黑体"/>
            <w:szCs w:val="21"/>
          </w:rPr>
          <w:delText>供电系统</w:delText>
        </w:r>
      </w:del>
      <w:ins w:id="466" w:author="傅博" w:date="2023-04-03T08:51:00Z">
        <w:r>
          <w:rPr>
            <w:rFonts w:hint="eastAsia" w:hAnsi="黑体"/>
            <w:szCs w:val="21"/>
          </w:rPr>
          <w:t>电气</w:t>
        </w:r>
      </w:ins>
      <w:ins w:id="467" w:author="傅博" w:date="2023-04-01T15:27:00Z">
        <w:r>
          <w:rPr>
            <w:rFonts w:hint="eastAsia" w:hAnsi="黑体"/>
            <w:szCs w:val="21"/>
          </w:rPr>
          <w:t>传动系统</w:t>
        </w:r>
      </w:ins>
    </w:p>
    <w:p>
      <w:pPr>
        <w:pStyle w:val="27"/>
        <w:spacing w:line="360" w:lineRule="auto"/>
        <w:ind w:firstLine="0" w:firstLineChars="0"/>
        <w:rPr>
          <w:del w:id="468" w:author="傅博" w:date="2023-04-01T15:28:00Z"/>
          <w:rFonts w:hAnsi="宋体"/>
          <w:color w:val="333333"/>
          <w:shd w:val="clear" w:color="auto" w:fill="FFFFFF"/>
        </w:rPr>
      </w:pPr>
      <w:del w:id="469" w:author="傅博" w:date="2023-04-01T15:28:00Z">
        <w:r>
          <w:rPr>
            <w:rFonts w:ascii="黑体" w:hAnsi="黑体" w:eastAsia="黑体"/>
            <w:bCs/>
            <w:szCs w:val="21"/>
          </w:rPr>
          <w:delText>4.</w:delText>
        </w:r>
      </w:del>
      <w:del w:id="470" w:author="傅博" w:date="2023-04-01T15:28:00Z">
        <w:r>
          <w:rPr>
            <w:rFonts w:hint="eastAsia" w:ascii="黑体" w:hAnsi="黑体" w:eastAsia="黑体"/>
            <w:bCs/>
            <w:szCs w:val="21"/>
          </w:rPr>
          <w:delText>1.1</w:delText>
        </w:r>
      </w:del>
      <w:del w:id="471" w:author="傅博" w:date="2023-04-01T15:28:00Z">
        <w:r>
          <w:rPr>
            <w:rFonts w:hint="eastAsia" w:ascii="黑体" w:hAnsi="黑体" w:eastAsia="黑体"/>
            <w:b/>
            <w:szCs w:val="21"/>
          </w:rPr>
          <w:delText xml:space="preserve"> </w:delText>
        </w:r>
      </w:del>
      <w:del w:id="472" w:author="傅博" w:date="2023-04-01T15:28:00Z">
        <w:r>
          <w:rPr>
            <w:rFonts w:hint="eastAsia" w:hAnsi="宋体"/>
            <w:color w:val="333333"/>
            <w:shd w:val="clear" w:color="auto" w:fill="FFFFFF"/>
          </w:rPr>
          <w:delText>矿井提升机电力负荷应划分为一级负荷、二级负荷、三级负荷，负荷划分应符号下列规定：</w:delText>
        </w:r>
      </w:del>
    </w:p>
    <w:p>
      <w:pPr>
        <w:pStyle w:val="27"/>
        <w:spacing w:line="360" w:lineRule="auto"/>
        <w:ind w:firstLine="514" w:firstLineChars="245"/>
        <w:rPr>
          <w:del w:id="473" w:author="傅博" w:date="2023-04-01T15:28:00Z"/>
          <w:rFonts w:hAnsi="宋体"/>
          <w:color w:val="333333"/>
          <w:shd w:val="clear" w:color="auto" w:fill="FFFFFF"/>
        </w:rPr>
      </w:pPr>
      <w:del w:id="474" w:author="傅博" w:date="2023-04-01T15:28:00Z">
        <w:r>
          <w:rPr>
            <w:rFonts w:hAnsi="宋体"/>
            <w:color w:val="333333"/>
            <w:shd w:val="clear" w:color="auto" w:fill="FFFFFF"/>
          </w:rPr>
          <w:delText xml:space="preserve">1 </w:delText>
        </w:r>
      </w:del>
      <w:ins w:id="475" w:author="林若虚" w:date="2023-02-14T16:54:00Z">
        <w:del w:id="476" w:author="傅博" w:date="2023-04-01T15:28:00Z">
          <w:r>
            <w:rPr>
              <w:rFonts w:hint="eastAsia" w:hAnsi="宋体"/>
              <w:color w:val="333333"/>
              <w:shd w:val="clear" w:color="auto" w:fill="FFFFFF"/>
            </w:rPr>
            <w:delText>a）</w:delText>
          </w:r>
        </w:del>
      </w:ins>
      <w:del w:id="477" w:author="傅博" w:date="2023-04-01T15:28:00Z">
        <w:r>
          <w:rPr>
            <w:rFonts w:hAnsi="宋体"/>
            <w:color w:val="333333"/>
            <w:shd w:val="clear" w:color="auto" w:fill="FFFFFF"/>
          </w:rPr>
          <w:delText xml:space="preserve"> </w:delText>
        </w:r>
      </w:del>
      <w:del w:id="478" w:author="傅博" w:date="2023-04-01T15:28:00Z">
        <w:r>
          <w:rPr>
            <w:rFonts w:hint="eastAsia" w:hAnsi="宋体"/>
            <w:color w:val="333333"/>
            <w:shd w:val="clear" w:color="auto" w:fill="FFFFFF"/>
          </w:rPr>
          <w:delText>一级负荷：矿井经常升降人员的立井提升机；</w:delText>
        </w:r>
      </w:del>
    </w:p>
    <w:p>
      <w:pPr>
        <w:pStyle w:val="27"/>
        <w:spacing w:line="360" w:lineRule="auto"/>
        <w:ind w:firstLine="514" w:firstLineChars="245"/>
        <w:rPr>
          <w:del w:id="479" w:author="傅博" w:date="2023-04-01T15:28:00Z"/>
          <w:rFonts w:hAnsi="宋体"/>
          <w:b/>
          <w:color w:val="333333"/>
          <w:shd w:val="clear" w:color="auto" w:fill="FFFFFF"/>
        </w:rPr>
      </w:pPr>
      <w:del w:id="480" w:author="傅博" w:date="2023-04-01T15:28:00Z">
        <w:r>
          <w:rPr>
            <w:rFonts w:hAnsi="宋体"/>
            <w:color w:val="333333"/>
            <w:shd w:val="clear" w:color="auto" w:fill="FFFFFF"/>
          </w:rPr>
          <w:delText>2</w:delText>
        </w:r>
      </w:del>
      <w:ins w:id="481" w:author="林若虚" w:date="2023-02-14T16:54:00Z">
        <w:del w:id="482" w:author="傅博" w:date="2023-04-01T15:28:00Z">
          <w:r>
            <w:rPr>
              <w:rFonts w:hint="eastAsia" w:hAnsi="宋体"/>
              <w:color w:val="333333"/>
              <w:shd w:val="clear" w:color="auto" w:fill="FFFFFF"/>
            </w:rPr>
            <w:delText>b）</w:delText>
          </w:r>
        </w:del>
      </w:ins>
      <w:del w:id="483" w:author="傅博" w:date="2023-04-01T15:28:00Z">
        <w:r>
          <w:rPr>
            <w:rFonts w:hAnsi="宋体"/>
            <w:color w:val="333333"/>
            <w:shd w:val="clear" w:color="auto" w:fill="FFFFFF"/>
          </w:rPr>
          <w:delText xml:space="preserve">  </w:delText>
        </w:r>
      </w:del>
      <w:del w:id="484" w:author="傅博" w:date="2023-04-01T15:28:00Z">
        <w:r>
          <w:rPr>
            <w:rFonts w:hint="eastAsia" w:hAnsi="宋体"/>
            <w:color w:val="333333"/>
            <w:shd w:val="clear" w:color="auto" w:fill="FFFFFF"/>
          </w:rPr>
          <w:delText>二级负荷：大型矿山提升机；</w:delText>
        </w:r>
      </w:del>
    </w:p>
    <w:p>
      <w:pPr>
        <w:pStyle w:val="27"/>
        <w:spacing w:line="360" w:lineRule="auto"/>
        <w:ind w:firstLine="514" w:firstLineChars="245"/>
        <w:rPr>
          <w:del w:id="485" w:author="傅博" w:date="2023-04-01T15:28:00Z"/>
          <w:rFonts w:hAnsi="宋体"/>
          <w:color w:val="333333"/>
          <w:shd w:val="clear" w:color="auto" w:fill="FFFFFF"/>
        </w:rPr>
      </w:pPr>
      <w:del w:id="486" w:author="傅博" w:date="2023-04-01T15:28:00Z">
        <w:r>
          <w:rPr>
            <w:rFonts w:hAnsi="宋体"/>
            <w:color w:val="333333"/>
            <w:shd w:val="clear" w:color="auto" w:fill="FFFFFF"/>
          </w:rPr>
          <w:delText>3</w:delText>
        </w:r>
      </w:del>
      <w:ins w:id="487" w:author="林若虚" w:date="2023-02-14T16:54:00Z">
        <w:del w:id="488" w:author="傅博" w:date="2023-04-01T15:28:00Z">
          <w:r>
            <w:rPr>
              <w:rFonts w:hint="eastAsia" w:hAnsi="宋体"/>
              <w:color w:val="333333"/>
              <w:shd w:val="clear" w:color="auto" w:fill="FFFFFF"/>
            </w:rPr>
            <w:delText>c）</w:delText>
          </w:r>
        </w:del>
      </w:ins>
      <w:del w:id="489" w:author="傅博" w:date="2023-04-01T15:28:00Z">
        <w:r>
          <w:rPr>
            <w:rFonts w:hAnsi="宋体"/>
            <w:color w:val="333333"/>
            <w:shd w:val="clear" w:color="auto" w:fill="FFFFFF"/>
          </w:rPr>
          <w:delText xml:space="preserve">  </w:delText>
        </w:r>
      </w:del>
      <w:del w:id="490" w:author="傅博" w:date="2023-04-01T15:28:00Z">
        <w:r>
          <w:rPr>
            <w:rFonts w:hint="eastAsia" w:hAnsi="宋体"/>
            <w:color w:val="333333"/>
            <w:shd w:val="clear" w:color="auto" w:fill="FFFFFF"/>
          </w:rPr>
          <w:delText>三级负荷：不属于一、二级负荷的提升机。</w:delText>
        </w:r>
      </w:del>
    </w:p>
    <w:p>
      <w:pPr>
        <w:pStyle w:val="27"/>
        <w:spacing w:line="360" w:lineRule="auto"/>
        <w:ind w:firstLine="0" w:firstLineChars="0"/>
        <w:rPr>
          <w:del w:id="491" w:author="傅博" w:date="2023-04-01T15:28:00Z"/>
          <w:rFonts w:hAnsi="宋体"/>
          <w:color w:val="333333"/>
          <w:shd w:val="clear" w:color="auto" w:fill="FFFFFF"/>
        </w:rPr>
      </w:pPr>
      <w:del w:id="492" w:author="傅博" w:date="2023-04-01T15:28:00Z">
        <w:r>
          <w:rPr>
            <w:rFonts w:ascii="黑体" w:hAnsi="黑体" w:eastAsia="黑体"/>
            <w:bCs/>
            <w:szCs w:val="21"/>
          </w:rPr>
          <w:delText>4.</w:delText>
        </w:r>
      </w:del>
      <w:del w:id="493" w:author="傅博" w:date="2023-04-01T15:28:00Z">
        <w:r>
          <w:rPr>
            <w:rFonts w:hint="eastAsia" w:ascii="黑体" w:hAnsi="黑体" w:eastAsia="黑体"/>
            <w:bCs/>
            <w:szCs w:val="21"/>
          </w:rPr>
          <w:delText xml:space="preserve">1.2 </w:delText>
        </w:r>
      </w:del>
      <w:del w:id="494" w:author="傅博" w:date="2023-04-01T15:28:00Z">
        <w:r>
          <w:rPr>
            <w:rFonts w:hint="eastAsia" w:hAnsi="宋体"/>
            <w:color w:val="333333"/>
            <w:shd w:val="clear" w:color="auto" w:fill="FFFFFF"/>
          </w:rPr>
          <w:delText>提升机的供电电源除应符合现行国家标准《供配电系统设计规范》GB 50052 的有关规定，尚应符合下列规定：</w:delText>
        </w:r>
      </w:del>
    </w:p>
    <w:p>
      <w:pPr>
        <w:pStyle w:val="27"/>
        <w:spacing w:line="360" w:lineRule="auto"/>
        <w:ind w:firstLine="514" w:firstLineChars="245"/>
        <w:rPr>
          <w:del w:id="495" w:author="傅博" w:date="2023-04-01T15:28:00Z"/>
          <w:rFonts w:hAnsi="宋体"/>
          <w:color w:val="333333"/>
          <w:shd w:val="clear" w:color="auto" w:fill="FFFFFF"/>
        </w:rPr>
      </w:pPr>
      <w:del w:id="496" w:author="傅博" w:date="2023-04-01T15:28:00Z">
        <w:r>
          <w:rPr>
            <w:rFonts w:hint="eastAsia" w:hAnsi="宋体"/>
            <w:color w:val="333333"/>
            <w:shd w:val="clear" w:color="auto" w:fill="FFFFFF"/>
          </w:rPr>
          <w:delText>1</w:delText>
        </w:r>
      </w:del>
      <w:del w:id="497" w:author="傅博" w:date="2023-04-01T15:28:00Z">
        <w:r>
          <w:rPr>
            <w:rFonts w:hAnsi="宋体"/>
            <w:color w:val="333333"/>
            <w:shd w:val="clear" w:color="auto" w:fill="FFFFFF"/>
          </w:rPr>
          <w:delText xml:space="preserve">  </w:delText>
        </w:r>
      </w:del>
      <w:del w:id="498" w:author="傅博" w:date="2023-04-01T15:28:00Z">
        <w:r>
          <w:rPr>
            <w:rFonts w:hint="eastAsia" w:hAnsi="宋体"/>
            <w:color w:val="333333"/>
            <w:shd w:val="clear" w:color="auto" w:fill="FFFFFF"/>
          </w:rPr>
          <w:delText>主立井和副立井提升机，宜分别由直接从变电所馈出的两回专用线路供电，其中一回电源线路亦可引自另一邻近提升设备房的配电装置；</w:delText>
        </w:r>
      </w:del>
    </w:p>
    <w:p>
      <w:pPr>
        <w:pStyle w:val="27"/>
        <w:spacing w:line="360" w:lineRule="auto"/>
        <w:ind w:firstLine="514" w:firstLineChars="245"/>
        <w:rPr>
          <w:del w:id="499" w:author="傅博" w:date="2023-04-01T15:28:00Z"/>
          <w:rFonts w:hAnsi="宋体"/>
          <w:color w:val="333333"/>
          <w:shd w:val="clear" w:color="auto" w:fill="FFFFFF"/>
        </w:rPr>
      </w:pPr>
      <w:del w:id="500" w:author="傅博" w:date="2023-04-01T15:28:00Z">
        <w:r>
          <w:rPr>
            <w:rFonts w:hint="eastAsia" w:hAnsi="宋体"/>
            <w:color w:val="333333"/>
            <w:shd w:val="clear" w:color="auto" w:fill="FFFFFF"/>
          </w:rPr>
          <w:delText>2 提升机的控制设备、辅助用电设备供电电源的要求，应与提升机主回路用电设备供电电源的要求相同。</w:delText>
        </w:r>
      </w:del>
    </w:p>
    <w:p>
      <w:pPr>
        <w:pStyle w:val="27"/>
        <w:spacing w:line="360" w:lineRule="auto"/>
        <w:ind w:firstLine="0" w:firstLineChars="0"/>
        <w:rPr>
          <w:del w:id="501" w:author="傅博" w:date="2023-04-01T15:28:00Z"/>
          <w:rFonts w:hAnsi="宋体"/>
          <w:color w:val="333333"/>
          <w:shd w:val="clear" w:color="auto" w:fill="FFFFFF"/>
        </w:rPr>
      </w:pPr>
      <w:del w:id="502" w:author="傅博" w:date="2023-04-01T15:28:00Z">
        <w:r>
          <w:rPr>
            <w:rFonts w:ascii="黑体" w:hAnsi="黑体" w:eastAsia="黑体"/>
            <w:bCs/>
            <w:szCs w:val="21"/>
          </w:rPr>
          <w:delText>4.</w:delText>
        </w:r>
      </w:del>
      <w:del w:id="503" w:author="傅博" w:date="2023-04-01T15:28:00Z">
        <w:r>
          <w:rPr>
            <w:rFonts w:hint="eastAsia" w:ascii="黑体" w:hAnsi="黑体" w:eastAsia="黑体"/>
            <w:bCs/>
            <w:szCs w:val="21"/>
          </w:rPr>
          <w:delText>1.3</w:delText>
        </w:r>
      </w:del>
      <w:del w:id="504" w:author="傅博" w:date="2023-04-01T15:28:00Z">
        <w:r>
          <w:rPr>
            <w:rFonts w:hint="eastAsia" w:ascii="黑体" w:hAnsi="黑体" w:eastAsia="黑体"/>
            <w:b/>
            <w:szCs w:val="21"/>
          </w:rPr>
          <w:delText xml:space="preserve"> </w:delText>
        </w:r>
      </w:del>
      <w:del w:id="505" w:author="傅博" w:date="2023-04-01T15:28:00Z">
        <w:r>
          <w:rPr>
            <w:rFonts w:hint="eastAsia" w:hAnsi="宋体"/>
            <w:color w:val="333333"/>
            <w:shd w:val="clear" w:color="auto" w:fill="FFFFFF"/>
          </w:rPr>
          <w:delText>提升机电动机电压选择：</w:delText>
        </w:r>
      </w:del>
    </w:p>
    <w:p>
      <w:pPr>
        <w:pStyle w:val="27"/>
        <w:spacing w:line="360" w:lineRule="auto"/>
        <w:ind w:firstLine="514" w:firstLineChars="245"/>
        <w:rPr>
          <w:del w:id="506" w:author="傅博" w:date="2023-04-01T15:28:00Z"/>
          <w:rFonts w:hAnsi="宋体"/>
          <w:color w:val="333333"/>
          <w:shd w:val="clear" w:color="auto" w:fill="FFFFFF"/>
        </w:rPr>
      </w:pPr>
      <w:del w:id="507" w:author="傅博" w:date="2023-04-01T15:28:00Z">
        <w:r>
          <w:rPr>
            <w:rFonts w:hAnsi="宋体"/>
            <w:color w:val="333333"/>
            <w:shd w:val="clear" w:color="auto" w:fill="FFFFFF"/>
          </w:rPr>
          <w:delText xml:space="preserve">1  </w:delText>
        </w:r>
      </w:del>
      <w:del w:id="508" w:author="傅博" w:date="2023-04-01T15:28:00Z">
        <w:r>
          <w:rPr>
            <w:rFonts w:hint="eastAsia" w:hAnsi="宋体"/>
            <w:color w:val="333333"/>
            <w:shd w:val="clear" w:color="auto" w:fill="FFFFFF"/>
          </w:rPr>
          <w:delText>交流传动系统：容量小于4</w:delText>
        </w:r>
      </w:del>
      <w:del w:id="509" w:author="傅博" w:date="2023-04-01T15:28:00Z">
        <w:r>
          <w:rPr>
            <w:rFonts w:hAnsi="宋体"/>
            <w:color w:val="333333"/>
            <w:shd w:val="clear" w:color="auto" w:fill="FFFFFF"/>
          </w:rPr>
          <w:delText>00kW</w:delText>
        </w:r>
      </w:del>
      <w:del w:id="510" w:author="傅博" w:date="2023-04-01T15:28:00Z">
        <w:r>
          <w:rPr>
            <w:rFonts w:hint="eastAsia" w:hAnsi="宋体"/>
            <w:color w:val="333333"/>
            <w:shd w:val="clear" w:color="auto" w:fill="FFFFFF"/>
          </w:rPr>
          <w:delText>，宜采用3</w:delText>
        </w:r>
      </w:del>
      <w:del w:id="511" w:author="傅博" w:date="2023-04-01T15:28:00Z">
        <w:r>
          <w:rPr>
            <w:rFonts w:hAnsi="宋体"/>
            <w:color w:val="333333"/>
            <w:shd w:val="clear" w:color="auto" w:fill="FFFFFF"/>
          </w:rPr>
          <w:delText>80V</w:delText>
        </w:r>
      </w:del>
      <w:del w:id="512" w:author="傅博" w:date="2023-04-01T15:28:00Z">
        <w:r>
          <w:rPr>
            <w:rFonts w:hint="eastAsia" w:hAnsi="宋体"/>
            <w:color w:val="333333"/>
            <w:shd w:val="clear" w:color="auto" w:fill="FFFFFF"/>
          </w:rPr>
          <w:delText>；容量大于4</w:delText>
        </w:r>
      </w:del>
      <w:del w:id="513" w:author="傅博" w:date="2023-04-01T15:28:00Z">
        <w:r>
          <w:rPr>
            <w:rFonts w:hAnsi="宋体"/>
            <w:color w:val="333333"/>
            <w:shd w:val="clear" w:color="auto" w:fill="FFFFFF"/>
          </w:rPr>
          <w:delText>00kW</w:delText>
        </w:r>
      </w:del>
      <w:del w:id="514" w:author="傅博" w:date="2023-04-01T15:28:00Z">
        <w:r>
          <w:rPr>
            <w:rFonts w:hint="eastAsia" w:hAnsi="宋体"/>
            <w:color w:val="333333"/>
            <w:shd w:val="clear" w:color="auto" w:fill="FFFFFF"/>
          </w:rPr>
          <w:delText>，小于</w:delText>
        </w:r>
      </w:del>
      <w:del w:id="515" w:author="傅博" w:date="2023-04-01T15:28:00Z">
        <w:r>
          <w:rPr>
            <w:rFonts w:hAnsi="宋体"/>
            <w:color w:val="333333"/>
            <w:shd w:val="clear" w:color="auto" w:fill="FFFFFF"/>
          </w:rPr>
          <w:delText>1600kW</w:delText>
        </w:r>
      </w:del>
      <w:del w:id="516" w:author="傅博" w:date="2023-04-01T15:28:00Z">
        <w:r>
          <w:rPr>
            <w:rFonts w:hint="eastAsia" w:hAnsi="宋体"/>
            <w:color w:val="333333"/>
            <w:shd w:val="clear" w:color="auto" w:fill="FFFFFF"/>
          </w:rPr>
          <w:delText>，宜采用</w:delText>
        </w:r>
      </w:del>
      <w:del w:id="517" w:author="傅博" w:date="2023-04-01T15:28:00Z">
        <w:r>
          <w:rPr>
            <w:rFonts w:hAnsi="宋体"/>
            <w:color w:val="333333"/>
            <w:shd w:val="clear" w:color="auto" w:fill="FFFFFF"/>
          </w:rPr>
          <w:delText>690V</w:delText>
        </w:r>
      </w:del>
      <w:del w:id="518" w:author="傅博" w:date="2023-04-01T15:28:00Z">
        <w:r>
          <w:rPr>
            <w:rFonts w:hint="eastAsia" w:hAnsi="宋体"/>
            <w:color w:val="333333"/>
            <w:shd w:val="clear" w:color="auto" w:fill="FFFFFF"/>
          </w:rPr>
          <w:delText>；容量大于1</w:delText>
        </w:r>
      </w:del>
      <w:del w:id="519" w:author="傅博" w:date="2023-04-01T15:28:00Z">
        <w:r>
          <w:rPr>
            <w:rFonts w:hAnsi="宋体"/>
            <w:color w:val="333333"/>
            <w:shd w:val="clear" w:color="auto" w:fill="FFFFFF"/>
          </w:rPr>
          <w:delText>600kW</w:delText>
        </w:r>
      </w:del>
      <w:del w:id="520" w:author="傅博" w:date="2023-04-01T15:28:00Z">
        <w:r>
          <w:rPr>
            <w:rFonts w:hint="eastAsia" w:hAnsi="宋体"/>
            <w:color w:val="333333"/>
            <w:shd w:val="clear" w:color="auto" w:fill="FFFFFF"/>
          </w:rPr>
          <w:delText>宜采用3</w:delText>
        </w:r>
      </w:del>
      <w:del w:id="521" w:author="傅博" w:date="2023-04-01T15:28:00Z">
        <w:r>
          <w:rPr>
            <w:rFonts w:hAnsi="宋体"/>
            <w:color w:val="333333"/>
            <w:shd w:val="clear" w:color="auto" w:fill="FFFFFF"/>
          </w:rPr>
          <w:delText>kV</w:delText>
        </w:r>
      </w:del>
      <w:del w:id="522" w:author="傅博" w:date="2023-04-01T15:28:00Z">
        <w:r>
          <w:rPr>
            <w:rFonts w:hint="eastAsia" w:hAnsi="宋体"/>
            <w:color w:val="333333"/>
            <w:shd w:val="clear" w:color="auto" w:fill="FFFFFF"/>
          </w:rPr>
          <w:delText>以上。</w:delText>
        </w:r>
      </w:del>
    </w:p>
    <w:p>
      <w:pPr>
        <w:pStyle w:val="27"/>
        <w:spacing w:line="360" w:lineRule="auto"/>
        <w:ind w:firstLine="514" w:firstLineChars="245"/>
        <w:rPr>
          <w:del w:id="523" w:author="傅博" w:date="2023-04-01T15:28:00Z"/>
          <w:rFonts w:hAnsi="宋体"/>
          <w:color w:val="333333"/>
          <w:shd w:val="clear" w:color="auto" w:fill="FFFFFF"/>
        </w:rPr>
      </w:pPr>
      <w:del w:id="524" w:author="傅博" w:date="2023-04-01T15:28:00Z">
        <w:r>
          <w:rPr>
            <w:rFonts w:hAnsi="宋体"/>
            <w:color w:val="333333"/>
            <w:shd w:val="clear" w:color="auto" w:fill="FFFFFF"/>
          </w:rPr>
          <w:delText xml:space="preserve">2  </w:delText>
        </w:r>
      </w:del>
      <w:del w:id="525" w:author="傅博" w:date="2023-04-01T15:28:00Z">
        <w:r>
          <w:rPr>
            <w:rFonts w:hint="eastAsia" w:hAnsi="宋体"/>
            <w:color w:val="333333"/>
            <w:shd w:val="clear" w:color="auto" w:fill="FFFFFF"/>
          </w:rPr>
          <w:delText>直流传动系统：容量小于4</w:delText>
        </w:r>
      </w:del>
      <w:del w:id="526" w:author="傅博" w:date="2023-04-01T15:28:00Z">
        <w:r>
          <w:rPr>
            <w:rFonts w:hAnsi="宋体"/>
            <w:color w:val="333333"/>
            <w:shd w:val="clear" w:color="auto" w:fill="FFFFFF"/>
          </w:rPr>
          <w:delText>00kW</w:delText>
        </w:r>
      </w:del>
      <w:del w:id="527" w:author="傅博" w:date="2023-04-01T15:28:00Z">
        <w:r>
          <w:rPr>
            <w:rFonts w:hint="eastAsia" w:hAnsi="宋体"/>
            <w:color w:val="333333"/>
            <w:shd w:val="clear" w:color="auto" w:fill="FFFFFF"/>
          </w:rPr>
          <w:delText>，宜采用</w:delText>
        </w:r>
      </w:del>
      <w:del w:id="528" w:author="傅博" w:date="2023-04-01T15:28:00Z">
        <w:r>
          <w:rPr>
            <w:rFonts w:hAnsi="宋体"/>
            <w:color w:val="333333"/>
            <w:shd w:val="clear" w:color="auto" w:fill="FFFFFF"/>
          </w:rPr>
          <w:delText>440V</w:delText>
        </w:r>
      </w:del>
      <w:del w:id="529" w:author="傅博" w:date="2023-04-01T15:28:00Z">
        <w:r>
          <w:rPr>
            <w:rFonts w:hint="eastAsia" w:hAnsi="宋体"/>
            <w:color w:val="333333"/>
            <w:shd w:val="clear" w:color="auto" w:fill="FFFFFF"/>
          </w:rPr>
          <w:delText>；容量大于4</w:delText>
        </w:r>
      </w:del>
      <w:del w:id="530" w:author="傅博" w:date="2023-04-01T15:28:00Z">
        <w:r>
          <w:rPr>
            <w:rFonts w:hAnsi="宋体"/>
            <w:color w:val="333333"/>
            <w:shd w:val="clear" w:color="auto" w:fill="FFFFFF"/>
          </w:rPr>
          <w:delText>00kW</w:delText>
        </w:r>
      </w:del>
      <w:del w:id="531" w:author="傅博" w:date="2023-04-01T15:28:00Z">
        <w:r>
          <w:rPr>
            <w:rFonts w:hint="eastAsia" w:hAnsi="宋体"/>
            <w:color w:val="333333"/>
            <w:shd w:val="clear" w:color="auto" w:fill="FFFFFF"/>
          </w:rPr>
          <w:delText>，小于</w:delText>
        </w:r>
      </w:del>
      <w:del w:id="532" w:author="傅博" w:date="2023-04-01T15:28:00Z">
        <w:r>
          <w:rPr>
            <w:rFonts w:hAnsi="宋体"/>
            <w:color w:val="333333"/>
            <w:shd w:val="clear" w:color="auto" w:fill="FFFFFF"/>
          </w:rPr>
          <w:delText>1000kW</w:delText>
        </w:r>
      </w:del>
      <w:del w:id="533" w:author="傅博" w:date="2023-04-01T15:28:00Z">
        <w:r>
          <w:rPr>
            <w:rFonts w:hint="eastAsia" w:hAnsi="宋体"/>
            <w:color w:val="333333"/>
            <w:shd w:val="clear" w:color="auto" w:fill="FFFFFF"/>
          </w:rPr>
          <w:delText>，宜采用</w:delText>
        </w:r>
      </w:del>
      <w:del w:id="534" w:author="傅博" w:date="2023-04-01T15:28:00Z">
        <w:r>
          <w:rPr>
            <w:rFonts w:hAnsi="宋体"/>
            <w:color w:val="333333"/>
            <w:shd w:val="clear" w:color="auto" w:fill="FFFFFF"/>
          </w:rPr>
          <w:delText>800V</w:delText>
        </w:r>
      </w:del>
      <w:del w:id="535" w:author="傅博" w:date="2023-04-01T15:28:00Z">
        <w:r>
          <w:rPr>
            <w:rFonts w:hint="eastAsia" w:hAnsi="宋体"/>
            <w:color w:val="333333"/>
            <w:shd w:val="clear" w:color="auto" w:fill="FFFFFF"/>
          </w:rPr>
          <w:delText>。</w:delText>
        </w:r>
      </w:del>
    </w:p>
    <w:p>
      <w:pPr>
        <w:pStyle w:val="57"/>
        <w:numPr>
          <w:ilvl w:val="0"/>
          <w:numId w:val="0"/>
        </w:numPr>
        <w:adjustRightInd w:val="0"/>
        <w:snapToGrid w:val="0"/>
        <w:spacing w:before="312" w:after="312" w:line="360" w:lineRule="auto"/>
        <w:jc w:val="left"/>
        <w:rPr>
          <w:del w:id="536" w:author="傅博" w:date="2023-04-01T15:28:00Z"/>
          <w:rFonts w:hAnsi="黑体"/>
          <w:szCs w:val="21"/>
        </w:rPr>
      </w:pPr>
      <w:del w:id="537" w:author="傅博" w:date="2023-04-01T15:28:00Z">
        <w:r>
          <w:rPr>
            <w:rFonts w:hAnsi="黑体"/>
            <w:szCs w:val="21"/>
          </w:rPr>
          <w:delText>4.</w:delText>
        </w:r>
      </w:del>
      <w:del w:id="538" w:author="傅博" w:date="2023-04-01T15:28:00Z">
        <w:r>
          <w:rPr>
            <w:rFonts w:hint="eastAsia" w:hAnsi="黑体"/>
            <w:szCs w:val="21"/>
          </w:rPr>
          <w:delText>2  传动系统</w:delText>
        </w:r>
      </w:del>
    </w:p>
    <w:p>
      <w:pPr>
        <w:pStyle w:val="27"/>
        <w:spacing w:line="360" w:lineRule="auto"/>
        <w:ind w:firstLine="0" w:firstLineChars="0"/>
        <w:rPr>
          <w:rFonts w:hAnsi="宋体"/>
          <w:color w:val="333333"/>
          <w:shd w:val="clear" w:color="auto" w:fill="FFFFFF"/>
        </w:rPr>
      </w:pPr>
      <w:del w:id="539" w:author="傅博" w:date="2023-04-11T17:19:00Z">
        <w:r>
          <w:rPr>
            <w:rFonts w:ascii="黑体" w:hAnsi="黑体" w:eastAsia="黑体"/>
            <w:szCs w:val="21"/>
          </w:rPr>
          <w:delText>4</w:delText>
        </w:r>
      </w:del>
      <w:ins w:id="540" w:author="傅博" w:date="2023-04-11T17:19:00Z">
        <w:r>
          <w:rPr>
            <w:rFonts w:ascii="黑体" w:hAnsi="黑体" w:eastAsia="黑体"/>
            <w:bCs/>
            <w:szCs w:val="21"/>
          </w:rPr>
          <w:t>5</w:t>
        </w:r>
      </w:ins>
      <w:r>
        <w:rPr>
          <w:rFonts w:ascii="黑体" w:hAnsi="黑体" w:eastAsia="黑体"/>
          <w:szCs w:val="21"/>
        </w:rPr>
        <w:t>.</w:t>
      </w:r>
      <w:del w:id="541" w:author="傅博" w:date="2023-04-01T16:00:00Z">
        <w:r>
          <w:rPr>
            <w:rFonts w:hint="eastAsia" w:ascii="黑体" w:hAnsi="黑体" w:eastAsia="黑体"/>
            <w:szCs w:val="21"/>
          </w:rPr>
          <w:delText>2</w:delText>
        </w:r>
      </w:del>
      <w:del w:id="542" w:author="傅博" w:date="2023-04-11T14:35:00Z">
        <w:r>
          <w:rPr>
            <w:rFonts w:hint="eastAsia" w:ascii="黑体" w:hAnsi="黑体" w:eastAsia="黑体"/>
            <w:szCs w:val="21"/>
          </w:rPr>
          <w:delText>.</w:delText>
        </w:r>
      </w:del>
      <w:r>
        <w:rPr>
          <w:rFonts w:hint="eastAsia" w:ascii="黑体" w:hAnsi="黑体" w:eastAsia="黑体"/>
          <w:szCs w:val="21"/>
        </w:rPr>
        <w:t>1</w:t>
      </w:r>
      <w:ins w:id="543" w:author="傅博" w:date="2023-09-19T16:27:00Z">
        <w:r>
          <w:rPr>
            <w:rFonts w:ascii="黑体" w:hAnsi="黑体" w:eastAsia="黑体"/>
            <w:szCs w:val="21"/>
          </w:rPr>
          <w:t xml:space="preserve">  </w:t>
        </w:r>
      </w:ins>
      <w:del w:id="544" w:author="傅博" w:date="2023-09-19T16:27:00Z">
        <w:r>
          <w:rPr>
            <w:rFonts w:hint="eastAsia" w:ascii="黑体" w:hAnsi="黑体" w:eastAsia="黑体"/>
            <w:szCs w:val="21"/>
          </w:rPr>
          <w:delText xml:space="preserve"> </w:delText>
        </w:r>
      </w:del>
      <w:del w:id="545" w:author="傅博" w:date="2023-09-19T16:26:00Z">
        <w:r>
          <w:rPr>
            <w:rFonts w:hint="eastAsia" w:ascii="黑体" w:hAnsi="黑体" w:eastAsia="黑体"/>
            <w:b/>
            <w:szCs w:val="21"/>
          </w:rPr>
          <w:delText xml:space="preserve"> </w:delText>
        </w:r>
      </w:del>
      <w:r>
        <w:rPr>
          <w:rFonts w:hint="eastAsia" w:hAnsi="宋体"/>
          <w:szCs w:val="21"/>
        </w:rPr>
        <w:t>提升机</w:t>
      </w:r>
      <w:r>
        <w:rPr>
          <w:rFonts w:hint="eastAsia" w:hAnsi="宋体"/>
          <w:color w:val="333333"/>
          <w:shd w:val="clear" w:color="auto" w:fill="FFFFFF"/>
        </w:rPr>
        <w:t>宜采用</w:t>
      </w:r>
      <w:ins w:id="546" w:author="傅博" w:date="2023-10-14T14:40:00Z">
        <w:r>
          <w:rPr>
            <w:rFonts w:hint="eastAsia" w:hAnsi="宋体"/>
            <w:color w:val="333333"/>
            <w:shd w:val="clear" w:color="auto" w:fill="FFFFFF"/>
          </w:rPr>
          <w:t>高可靠</w:t>
        </w:r>
      </w:ins>
      <w:r>
        <w:rPr>
          <w:rFonts w:hint="eastAsia" w:hAnsi="宋体"/>
          <w:color w:val="333333"/>
          <w:shd w:val="clear" w:color="auto" w:fill="FFFFFF"/>
        </w:rPr>
        <w:t>交流</w:t>
      </w:r>
      <w:r>
        <w:rPr>
          <w:rFonts w:hAnsi="宋体"/>
          <w:color w:val="333333"/>
          <w:shd w:val="clear" w:color="auto" w:fill="FFFFFF"/>
        </w:rPr>
        <w:t>变频</w:t>
      </w:r>
      <w:r>
        <w:rPr>
          <w:rFonts w:hint="eastAsia" w:hAnsi="宋体"/>
          <w:color w:val="333333"/>
          <w:shd w:val="clear" w:color="auto" w:fill="FFFFFF"/>
        </w:rPr>
        <w:t>传动系统</w:t>
      </w:r>
      <w:r>
        <w:rPr>
          <w:rFonts w:hAnsi="宋体"/>
          <w:color w:val="333333"/>
          <w:shd w:val="clear" w:color="auto" w:fill="FFFFFF"/>
        </w:rPr>
        <w:t>。</w:t>
      </w:r>
    </w:p>
    <w:p>
      <w:pPr>
        <w:pStyle w:val="27"/>
        <w:spacing w:line="360" w:lineRule="auto"/>
        <w:ind w:firstLine="0" w:firstLineChars="0"/>
        <w:rPr>
          <w:del w:id="547" w:author="傅博" w:date="2023-04-01T15:29:00Z"/>
          <w:rFonts w:hAnsi="宋体"/>
          <w:szCs w:val="21"/>
        </w:rPr>
      </w:pPr>
      <w:del w:id="548" w:author="傅博" w:date="2023-04-01T15:29:00Z">
        <w:r>
          <w:rPr>
            <w:rFonts w:ascii="黑体" w:hAnsi="黑体" w:eastAsia="黑体"/>
            <w:szCs w:val="21"/>
          </w:rPr>
          <w:delText>4.</w:delText>
        </w:r>
      </w:del>
      <w:del w:id="549" w:author="傅博" w:date="2023-04-01T15:29:00Z">
        <w:r>
          <w:rPr>
            <w:rFonts w:hint="eastAsia" w:ascii="黑体" w:hAnsi="黑体" w:eastAsia="黑体"/>
            <w:szCs w:val="21"/>
          </w:rPr>
          <w:delText xml:space="preserve">2.2 </w:delText>
        </w:r>
      </w:del>
      <w:del w:id="550" w:author="傅博" w:date="2023-04-01T15:29:00Z">
        <w:r>
          <w:rPr>
            <w:rFonts w:hint="eastAsia" w:ascii="黑体" w:hAnsi="黑体" w:eastAsia="黑体"/>
            <w:b/>
            <w:szCs w:val="21"/>
          </w:rPr>
          <w:delText xml:space="preserve"> </w:delText>
        </w:r>
      </w:del>
      <w:del w:id="551" w:author="傅博" w:date="2023-04-01T15:29:00Z">
        <w:r>
          <w:rPr>
            <w:rFonts w:hint="eastAsia" w:hAnsi="宋体"/>
            <w:szCs w:val="21"/>
          </w:rPr>
          <w:delText>频繁操作的提升机，可采用永磁同步电动机低速直联形式；电动机容量在1</w:delText>
        </w:r>
      </w:del>
      <w:del w:id="552" w:author="傅博" w:date="2023-04-01T15:29:00Z">
        <w:r>
          <w:rPr>
            <w:rFonts w:hAnsi="宋体"/>
            <w:szCs w:val="21"/>
          </w:rPr>
          <w:delText>000kW</w:delText>
        </w:r>
      </w:del>
      <w:del w:id="553" w:author="傅博" w:date="2023-04-01T15:29:00Z">
        <w:r>
          <w:rPr>
            <w:rFonts w:hint="eastAsia" w:hAnsi="宋体"/>
            <w:szCs w:val="21"/>
          </w:rPr>
          <w:delText>及以上时宜采用低速直联形式</w:delText>
        </w:r>
      </w:del>
      <w:del w:id="554" w:author="傅博" w:date="2023-04-01T15:29:00Z">
        <w:r>
          <w:rPr>
            <w:rFonts w:hAnsi="宋体"/>
            <w:szCs w:val="21"/>
          </w:rPr>
          <w:delText>。</w:delText>
        </w:r>
      </w:del>
    </w:p>
    <w:p>
      <w:pPr>
        <w:pStyle w:val="27"/>
        <w:spacing w:line="360" w:lineRule="auto"/>
        <w:ind w:firstLine="0" w:firstLineChars="0"/>
        <w:rPr>
          <w:del w:id="555" w:author="傅博" w:date="2023-04-01T15:29:00Z"/>
          <w:rFonts w:ascii="黑体" w:hAnsi="黑体" w:eastAsia="黑体"/>
          <w:b/>
          <w:szCs w:val="21"/>
        </w:rPr>
      </w:pPr>
      <w:del w:id="556" w:author="傅博" w:date="2023-04-01T15:29:00Z">
        <w:r>
          <w:rPr>
            <w:rFonts w:ascii="黑体" w:hAnsi="黑体" w:eastAsia="黑体"/>
            <w:szCs w:val="21"/>
          </w:rPr>
          <w:delText>4</w:delText>
        </w:r>
      </w:del>
      <w:del w:id="557" w:author="傅博" w:date="2023-04-01T15:29:00Z">
        <w:r>
          <w:rPr>
            <w:rFonts w:hint="eastAsia" w:ascii="黑体" w:hAnsi="黑体" w:eastAsia="黑体"/>
            <w:szCs w:val="21"/>
          </w:rPr>
          <w:delText>.2.</w:delText>
        </w:r>
      </w:del>
      <w:del w:id="558" w:author="傅博" w:date="2023-04-01T15:29:00Z">
        <w:r>
          <w:rPr>
            <w:rFonts w:ascii="黑体" w:hAnsi="黑体" w:eastAsia="黑体"/>
            <w:szCs w:val="21"/>
          </w:rPr>
          <w:delText>3</w:delText>
        </w:r>
      </w:del>
      <w:del w:id="559" w:author="傅博" w:date="2023-04-01T15:29:00Z">
        <w:r>
          <w:rPr>
            <w:rFonts w:hint="eastAsia" w:ascii="黑体" w:hAnsi="黑体" w:eastAsia="黑体"/>
            <w:szCs w:val="21"/>
          </w:rPr>
          <w:delText xml:space="preserve"> </w:delText>
        </w:r>
      </w:del>
      <w:del w:id="560" w:author="傅博" w:date="2023-04-01T15:29:00Z">
        <w:r>
          <w:rPr>
            <w:rFonts w:hint="eastAsia" w:ascii="黑体" w:hAnsi="黑体" w:eastAsia="黑体"/>
            <w:b/>
            <w:szCs w:val="21"/>
          </w:rPr>
          <w:delText xml:space="preserve"> </w:delText>
        </w:r>
      </w:del>
      <w:del w:id="561" w:author="傅博" w:date="2023-04-01T15:29:00Z">
        <w:r>
          <w:rPr>
            <w:rFonts w:hint="eastAsia" w:hAnsi="宋体"/>
            <w:color w:val="333333"/>
            <w:shd w:val="clear" w:color="auto" w:fill="FFFFFF"/>
          </w:rPr>
          <w:delText>交流变频传动系统的容量应满足过载2倍以上</w:delText>
        </w:r>
      </w:del>
      <w:del w:id="562" w:author="傅博" w:date="2023-04-01T15:29:00Z">
        <w:r>
          <w:rPr>
            <w:rFonts w:hAnsi="宋体"/>
            <w:color w:val="333333"/>
            <w:shd w:val="clear" w:color="auto" w:fill="FFFFFF"/>
          </w:rPr>
          <w:delText>。</w:delText>
        </w:r>
      </w:del>
    </w:p>
    <w:p>
      <w:pPr>
        <w:pStyle w:val="27"/>
        <w:spacing w:line="360" w:lineRule="auto"/>
        <w:ind w:firstLine="0" w:firstLineChars="0"/>
        <w:rPr>
          <w:ins w:id="563" w:author="傅博" w:date="2023-04-01T15:40:00Z"/>
          <w:rFonts w:hAnsi="宋体"/>
          <w:szCs w:val="21"/>
        </w:rPr>
      </w:pPr>
      <w:del w:id="564" w:author="傅博" w:date="2023-04-11T17:19:00Z">
        <w:r>
          <w:rPr>
            <w:rFonts w:ascii="黑体" w:hAnsi="黑体" w:eastAsia="黑体"/>
            <w:szCs w:val="21"/>
          </w:rPr>
          <w:delText>4</w:delText>
        </w:r>
      </w:del>
      <w:ins w:id="565" w:author="傅博" w:date="2023-04-11T17:19:00Z">
        <w:r>
          <w:rPr>
            <w:rFonts w:ascii="黑体" w:hAnsi="黑体" w:eastAsia="黑体"/>
            <w:szCs w:val="21"/>
          </w:rPr>
          <w:t>5</w:t>
        </w:r>
      </w:ins>
      <w:r>
        <w:rPr>
          <w:rFonts w:hint="eastAsia" w:ascii="黑体" w:hAnsi="黑体" w:eastAsia="黑体"/>
          <w:szCs w:val="21"/>
        </w:rPr>
        <w:t>.</w:t>
      </w:r>
      <w:del w:id="566" w:author="傅博" w:date="2023-04-01T16:00:00Z">
        <w:r>
          <w:rPr>
            <w:rFonts w:hint="eastAsia" w:ascii="黑体" w:hAnsi="黑体" w:eastAsia="黑体"/>
            <w:szCs w:val="21"/>
          </w:rPr>
          <w:delText>2</w:delText>
        </w:r>
      </w:del>
      <w:del w:id="567" w:author="傅博" w:date="2023-04-11T14:35:00Z">
        <w:r>
          <w:rPr>
            <w:rFonts w:hint="eastAsia" w:ascii="黑体" w:hAnsi="黑体" w:eastAsia="黑体"/>
            <w:szCs w:val="21"/>
          </w:rPr>
          <w:delText>.</w:delText>
        </w:r>
      </w:del>
      <w:del w:id="568" w:author="傅博" w:date="2023-04-01T15:29:00Z">
        <w:r>
          <w:rPr>
            <w:rFonts w:ascii="黑体" w:hAnsi="黑体" w:eastAsia="黑体"/>
            <w:szCs w:val="21"/>
          </w:rPr>
          <w:delText>4</w:delText>
        </w:r>
      </w:del>
      <w:del w:id="569" w:author="傅博" w:date="2023-04-01T15:29:00Z">
        <w:r>
          <w:rPr>
            <w:rFonts w:hint="eastAsia" w:ascii="黑体" w:hAnsi="黑体" w:eastAsia="黑体"/>
            <w:szCs w:val="21"/>
          </w:rPr>
          <w:delText xml:space="preserve"> </w:delText>
        </w:r>
      </w:del>
      <w:del w:id="570" w:author="傅博" w:date="2023-04-01T15:29:00Z">
        <w:r>
          <w:rPr>
            <w:rFonts w:hint="eastAsia" w:ascii="黑体" w:hAnsi="黑体" w:eastAsia="黑体"/>
            <w:b/>
            <w:szCs w:val="21"/>
          </w:rPr>
          <w:delText xml:space="preserve"> </w:delText>
        </w:r>
      </w:del>
      <w:ins w:id="571" w:author="傅博" w:date="2023-04-01T15:29:00Z">
        <w:r>
          <w:rPr>
            <w:rFonts w:ascii="黑体" w:hAnsi="黑体" w:eastAsia="黑体"/>
            <w:szCs w:val="21"/>
          </w:rPr>
          <w:t>2</w:t>
        </w:r>
      </w:ins>
      <w:ins w:id="572" w:author="傅博" w:date="2023-09-19T16:27:00Z">
        <w:r>
          <w:rPr>
            <w:rFonts w:ascii="黑体" w:hAnsi="黑体" w:eastAsia="黑体"/>
            <w:szCs w:val="21"/>
          </w:rPr>
          <w:t xml:space="preserve">  </w:t>
        </w:r>
      </w:ins>
      <w:r>
        <w:rPr>
          <w:rFonts w:hAnsi="宋体"/>
          <w:szCs w:val="21"/>
        </w:rPr>
        <w:t>变频器</w:t>
      </w:r>
      <w:del w:id="573" w:author="傅博" w:date="2023-04-03T17:22:00Z">
        <w:r>
          <w:rPr>
            <w:rFonts w:hAnsi="宋体"/>
            <w:szCs w:val="21"/>
          </w:rPr>
          <w:delText>提升</w:delText>
        </w:r>
      </w:del>
      <w:r>
        <w:rPr>
          <w:rFonts w:hAnsi="宋体"/>
          <w:szCs w:val="21"/>
        </w:rPr>
        <w:t>调速</w:t>
      </w:r>
      <w:ins w:id="574" w:author="傅博" w:date="2023-10-14T15:19:00Z">
        <w:r>
          <w:rPr>
            <w:rFonts w:hint="eastAsia" w:hAnsi="宋体"/>
            <w:szCs w:val="21"/>
          </w:rPr>
          <w:t>应</w:t>
        </w:r>
      </w:ins>
      <w:r>
        <w:rPr>
          <w:rFonts w:hAnsi="宋体"/>
          <w:szCs w:val="21"/>
        </w:rPr>
        <w:t>采用</w:t>
      </w:r>
      <w:ins w:id="575" w:author="傅博" w:date="2023-10-14T14:41:00Z">
        <w:r>
          <w:rPr>
            <w:rFonts w:hint="eastAsia" w:hAnsi="宋体"/>
            <w:szCs w:val="21"/>
          </w:rPr>
          <w:t>有速度传感器的</w:t>
        </w:r>
      </w:ins>
      <w:ins w:id="576" w:author="傅博" w:date="2023-10-14T14:41:00Z">
        <w:r>
          <w:rPr>
            <w:rFonts w:hAnsi="宋体"/>
            <w:szCs w:val="21"/>
          </w:rPr>
          <w:t>矢量控制或</w:t>
        </w:r>
      </w:ins>
      <w:r>
        <w:rPr>
          <w:rFonts w:hAnsi="宋体"/>
          <w:szCs w:val="21"/>
        </w:rPr>
        <w:t>直接转矩</w:t>
      </w:r>
      <w:r>
        <w:rPr>
          <w:rFonts w:hint="eastAsia" w:hAnsi="宋体"/>
          <w:szCs w:val="21"/>
        </w:rPr>
        <w:t>控制</w:t>
      </w:r>
      <w:del w:id="577" w:author="傅博" w:date="2023-10-14T14:41:00Z">
        <w:r>
          <w:rPr>
            <w:rFonts w:hAnsi="宋体"/>
            <w:szCs w:val="21"/>
          </w:rPr>
          <w:delText>或矢量控制</w:delText>
        </w:r>
      </w:del>
      <w:r>
        <w:rPr>
          <w:rFonts w:hAnsi="宋体"/>
          <w:szCs w:val="21"/>
        </w:rPr>
        <w:t>。</w:t>
      </w:r>
    </w:p>
    <w:p>
      <w:pPr>
        <w:pStyle w:val="27"/>
        <w:spacing w:line="360" w:lineRule="auto"/>
        <w:ind w:firstLine="0" w:firstLineChars="0"/>
        <w:rPr>
          <w:ins w:id="578" w:author="Administrator" w:date="2023-04-02T15:11:00Z"/>
          <w:rFonts w:hAnsi="宋体"/>
          <w:color w:val="333333"/>
          <w:shd w:val="clear" w:color="auto" w:fill="FFFFFF"/>
        </w:rPr>
      </w:pPr>
      <w:ins w:id="579" w:author="傅博" w:date="2023-04-11T17:19:00Z">
        <w:r>
          <w:rPr>
            <w:rFonts w:ascii="黑体" w:hAnsi="黑体" w:eastAsia="黑体"/>
            <w:szCs w:val="21"/>
          </w:rPr>
          <w:t>5</w:t>
        </w:r>
      </w:ins>
      <w:ins w:id="580" w:author="傅博" w:date="2023-04-01T15:40:00Z">
        <w:r>
          <w:rPr>
            <w:rFonts w:hint="eastAsia" w:ascii="黑体" w:hAnsi="黑体" w:eastAsia="黑体"/>
            <w:szCs w:val="21"/>
          </w:rPr>
          <w:t>.</w:t>
        </w:r>
      </w:ins>
      <w:ins w:id="581" w:author="傅博" w:date="2023-04-01T15:40:00Z">
        <w:r>
          <w:rPr>
            <w:rFonts w:ascii="黑体" w:hAnsi="黑体" w:eastAsia="黑体"/>
            <w:szCs w:val="21"/>
          </w:rPr>
          <w:t>3</w:t>
        </w:r>
      </w:ins>
      <w:ins w:id="582" w:author="傅博" w:date="2023-09-19T16:27:00Z">
        <w:r>
          <w:rPr>
            <w:rFonts w:ascii="黑体" w:hAnsi="黑体" w:eastAsia="黑体"/>
            <w:szCs w:val="21"/>
          </w:rPr>
          <w:t xml:space="preserve">  </w:t>
        </w:r>
      </w:ins>
      <w:ins w:id="583" w:author="傅博" w:date="2023-04-27T11:00:00Z">
        <w:r>
          <w:rPr>
            <w:rFonts w:hAnsi="宋体"/>
            <w:szCs w:val="21"/>
          </w:rPr>
          <w:t>变频器</w:t>
        </w:r>
      </w:ins>
      <w:ins w:id="584" w:author="傅博" w:date="2023-04-27T11:00:00Z">
        <w:r>
          <w:rPr>
            <w:rFonts w:hint="eastAsia" w:hAnsi="宋体"/>
            <w:szCs w:val="21"/>
          </w:rPr>
          <w:t>应</w:t>
        </w:r>
      </w:ins>
      <w:ins w:id="585" w:author="傅博" w:date="2023-04-27T11:00:00Z">
        <w:r>
          <w:rPr>
            <w:rFonts w:hint="eastAsia" w:hAnsi="宋体"/>
            <w:color w:val="333333"/>
            <w:shd w:val="clear" w:color="auto" w:fill="FFFFFF"/>
          </w:rPr>
          <w:t>具备智能故障检测</w:t>
        </w:r>
      </w:ins>
      <w:ins w:id="586" w:author="傅博" w:date="2023-07-25T10:51:00Z">
        <w:r>
          <w:rPr>
            <w:rFonts w:hint="eastAsia" w:hAnsi="宋体"/>
            <w:color w:val="333333"/>
            <w:shd w:val="clear" w:color="auto" w:fill="FFFFFF"/>
          </w:rPr>
          <w:t>、诊断</w:t>
        </w:r>
      </w:ins>
      <w:ins w:id="587" w:author="傅博" w:date="2023-04-27T11:00:00Z">
        <w:r>
          <w:rPr>
            <w:rFonts w:hint="eastAsia" w:hAnsi="宋体"/>
            <w:color w:val="333333"/>
            <w:shd w:val="clear" w:color="auto" w:fill="FFFFFF"/>
          </w:rPr>
          <w:t>功能，</w:t>
        </w:r>
      </w:ins>
      <w:ins w:id="588" w:author="傅博" w:date="2023-05-08T16:35:00Z">
        <w:r>
          <w:rPr>
            <w:rFonts w:hint="eastAsia" w:hAnsi="宋体"/>
            <w:color w:val="333333"/>
            <w:shd w:val="clear" w:color="auto" w:fill="FFFFFF"/>
          </w:rPr>
          <w:t>具有</w:t>
        </w:r>
      </w:ins>
      <w:ins w:id="589" w:author="傅博" w:date="2023-05-08T16:36:00Z">
        <w:r>
          <w:rPr>
            <w:rFonts w:hint="eastAsia" w:hAnsi="宋体"/>
            <w:color w:val="333333"/>
            <w:shd w:val="clear" w:color="auto" w:fill="FFFFFF"/>
          </w:rPr>
          <w:t>支持多种</w:t>
        </w:r>
      </w:ins>
      <w:ins w:id="590" w:author="傅博" w:date="2023-05-08T16:36:00Z">
        <w:r>
          <w:rPr>
            <w:rFonts w:hAnsi="宋体"/>
            <w:color w:val="333333"/>
            <w:shd w:val="clear" w:color="auto" w:fill="FFFFFF"/>
          </w:rPr>
          <w:t>通讯协议</w:t>
        </w:r>
      </w:ins>
      <w:ins w:id="591" w:author="傅博" w:date="2023-05-08T16:36:00Z">
        <w:r>
          <w:rPr>
            <w:rFonts w:hint="eastAsia" w:hAnsi="宋体"/>
            <w:color w:val="333333"/>
            <w:shd w:val="clear" w:color="auto" w:fill="FFFFFF"/>
          </w:rPr>
          <w:t>的</w:t>
        </w:r>
      </w:ins>
      <w:ins w:id="592" w:author="傅博" w:date="2023-04-27T11:00:00Z">
        <w:r>
          <w:rPr>
            <w:rFonts w:hint="eastAsia" w:hAnsi="宋体"/>
            <w:color w:val="333333"/>
            <w:shd w:val="clear" w:color="auto" w:fill="FFFFFF"/>
          </w:rPr>
          <w:t>现场控制总线、以太网等</w:t>
        </w:r>
      </w:ins>
      <w:ins w:id="593" w:author="傅博" w:date="2023-05-08T16:35:00Z">
        <w:r>
          <w:rPr>
            <w:rFonts w:hint="eastAsia" w:hAnsi="宋体"/>
            <w:color w:val="333333"/>
            <w:shd w:val="clear" w:color="auto" w:fill="FFFFFF"/>
          </w:rPr>
          <w:t>通讯接口</w:t>
        </w:r>
      </w:ins>
      <w:ins w:id="594" w:author="傅博" w:date="2023-06-08T09:35:00Z">
        <w:r>
          <w:rPr>
            <w:rFonts w:hint="eastAsia" w:hAnsi="宋体"/>
            <w:color w:val="333333"/>
            <w:shd w:val="clear" w:color="auto" w:fill="FFFFFF"/>
          </w:rPr>
          <w:t>、</w:t>
        </w:r>
      </w:ins>
      <w:ins w:id="595" w:author="傅博" w:date="2023-05-08T16:38:00Z">
        <w:r>
          <w:rPr>
            <w:rFonts w:hint="eastAsia" w:hAnsi="宋体"/>
            <w:color w:val="333333"/>
            <w:shd w:val="clear" w:color="auto" w:fill="FFFFFF"/>
          </w:rPr>
          <w:t>通讯模块</w:t>
        </w:r>
      </w:ins>
      <w:ins w:id="596" w:author="傅博" w:date="2023-05-08T16:37:00Z">
        <w:r>
          <w:rPr>
            <w:rFonts w:hint="eastAsia" w:hAnsi="宋体"/>
            <w:color w:val="333333"/>
            <w:shd w:val="clear" w:color="auto" w:fill="FFFFFF"/>
          </w:rPr>
          <w:t>，</w:t>
        </w:r>
      </w:ins>
      <w:ins w:id="597" w:author="傅博" w:date="2023-05-08T16:59:00Z">
        <w:r>
          <w:rPr>
            <w:rFonts w:hint="eastAsia" w:hAnsi="宋体"/>
            <w:color w:val="333333"/>
            <w:shd w:val="clear" w:color="auto" w:fill="FFFFFF"/>
          </w:rPr>
          <w:t>能</w:t>
        </w:r>
      </w:ins>
      <w:ins w:id="598" w:author="傅博" w:date="2023-05-05T16:08:00Z">
        <w:r>
          <w:rPr>
            <w:rFonts w:hint="eastAsia" w:hAnsi="宋体"/>
            <w:color w:val="333333"/>
            <w:shd w:val="clear" w:color="auto" w:fill="FFFFFF"/>
          </w:rPr>
          <w:t>与</w:t>
        </w:r>
      </w:ins>
      <w:ins w:id="599" w:author="傅博" w:date="2023-06-08T09:35:00Z">
        <w:r>
          <w:rPr>
            <w:rFonts w:hint="eastAsia" w:hAnsi="宋体"/>
            <w:color w:val="333333"/>
            <w:shd w:val="clear" w:color="auto" w:fill="FFFFFF"/>
          </w:rPr>
          <w:t>主</w:t>
        </w:r>
      </w:ins>
      <w:ins w:id="600" w:author="傅博" w:date="2023-04-27T11:00:00Z">
        <w:r>
          <w:rPr>
            <w:rFonts w:hint="eastAsia" w:hAnsi="宋体"/>
            <w:color w:val="333333"/>
            <w:shd w:val="clear" w:color="auto" w:fill="FFFFFF"/>
          </w:rPr>
          <w:t>控制系统</w:t>
        </w:r>
      </w:ins>
      <w:ins w:id="601" w:author="傅博" w:date="2023-05-05T16:08:00Z">
        <w:r>
          <w:rPr>
            <w:rFonts w:hint="eastAsia" w:hAnsi="宋体"/>
            <w:color w:val="333333"/>
            <w:shd w:val="clear" w:color="auto" w:fill="FFFFFF"/>
          </w:rPr>
          <w:t>等进行通讯</w:t>
        </w:r>
      </w:ins>
      <w:ins w:id="602" w:author="傅博" w:date="2023-04-27T11:00:00Z">
        <w:r>
          <w:rPr>
            <w:rFonts w:hint="eastAsia" w:hAnsi="宋体"/>
            <w:color w:val="333333"/>
            <w:shd w:val="clear" w:color="auto" w:fill="FFFFFF"/>
          </w:rPr>
          <w:t>。</w:t>
        </w:r>
      </w:ins>
    </w:p>
    <w:p>
      <w:pPr>
        <w:pStyle w:val="27"/>
        <w:spacing w:line="360" w:lineRule="auto"/>
        <w:ind w:firstLine="0" w:firstLineChars="0"/>
        <w:rPr>
          <w:del w:id="603" w:author="傅博" w:date="2023-04-01T15:40:00Z"/>
          <w:rFonts w:hAnsi="宋体"/>
          <w:color w:val="333333"/>
          <w:shd w:val="clear" w:color="auto" w:fill="FFFFFF"/>
        </w:rPr>
      </w:pPr>
    </w:p>
    <w:p>
      <w:pPr>
        <w:pStyle w:val="27"/>
        <w:spacing w:line="360" w:lineRule="auto"/>
        <w:ind w:firstLine="0" w:firstLineChars="0"/>
        <w:rPr>
          <w:rFonts w:hAnsi="宋体"/>
          <w:szCs w:val="21"/>
        </w:rPr>
      </w:pPr>
      <w:del w:id="604" w:author="傅博" w:date="2023-04-11T17:19:00Z">
        <w:r>
          <w:rPr>
            <w:rFonts w:ascii="黑体" w:hAnsi="黑体" w:eastAsia="黑体"/>
            <w:szCs w:val="21"/>
          </w:rPr>
          <w:delText>4</w:delText>
        </w:r>
      </w:del>
      <w:ins w:id="605" w:author="傅博" w:date="2023-04-11T17:19:00Z">
        <w:r>
          <w:rPr>
            <w:rFonts w:ascii="黑体" w:hAnsi="黑体" w:eastAsia="黑体"/>
            <w:szCs w:val="21"/>
          </w:rPr>
          <w:t>5</w:t>
        </w:r>
      </w:ins>
      <w:r>
        <w:rPr>
          <w:rFonts w:hint="eastAsia" w:ascii="黑体" w:hAnsi="黑体" w:eastAsia="黑体"/>
          <w:szCs w:val="21"/>
        </w:rPr>
        <w:t>.</w:t>
      </w:r>
      <w:del w:id="606" w:author="傅博" w:date="2023-04-01T16:00:00Z">
        <w:r>
          <w:rPr>
            <w:rFonts w:hint="eastAsia" w:ascii="黑体" w:hAnsi="黑体" w:eastAsia="黑体"/>
            <w:szCs w:val="21"/>
          </w:rPr>
          <w:delText>2</w:delText>
        </w:r>
      </w:del>
      <w:del w:id="607" w:author="傅博" w:date="2023-04-11T14:35:00Z">
        <w:r>
          <w:rPr>
            <w:rFonts w:hint="eastAsia" w:ascii="黑体" w:hAnsi="黑体" w:eastAsia="黑体"/>
            <w:szCs w:val="21"/>
          </w:rPr>
          <w:delText>.</w:delText>
        </w:r>
      </w:del>
      <w:del w:id="608" w:author="傅博" w:date="2023-04-01T15:40:00Z">
        <w:r>
          <w:rPr>
            <w:rFonts w:ascii="黑体" w:hAnsi="黑体" w:eastAsia="黑体"/>
            <w:szCs w:val="21"/>
          </w:rPr>
          <w:delText>5</w:delText>
        </w:r>
      </w:del>
      <w:del w:id="609" w:author="傅博" w:date="2023-04-01T15:40:00Z">
        <w:r>
          <w:rPr>
            <w:rFonts w:hint="eastAsia" w:ascii="黑体" w:hAnsi="黑体" w:eastAsia="黑体"/>
            <w:szCs w:val="21"/>
          </w:rPr>
          <w:delText xml:space="preserve"> </w:delText>
        </w:r>
      </w:del>
      <w:del w:id="610" w:author="傅博" w:date="2023-04-01T15:40:00Z">
        <w:r>
          <w:rPr>
            <w:rFonts w:hint="eastAsia" w:ascii="黑体" w:hAnsi="黑体" w:eastAsia="黑体"/>
            <w:b/>
            <w:szCs w:val="21"/>
          </w:rPr>
          <w:delText xml:space="preserve"> </w:delText>
        </w:r>
      </w:del>
      <w:ins w:id="611" w:author="傅博" w:date="2023-04-01T15:40:00Z">
        <w:r>
          <w:rPr>
            <w:rFonts w:ascii="黑体" w:hAnsi="黑体" w:eastAsia="黑体"/>
            <w:szCs w:val="21"/>
          </w:rPr>
          <w:t>4</w:t>
        </w:r>
      </w:ins>
      <w:ins w:id="612" w:author="傅博" w:date="2023-04-01T15:40:00Z">
        <w:r>
          <w:rPr>
            <w:rFonts w:hint="eastAsia" w:ascii="黑体" w:hAnsi="黑体" w:eastAsia="黑体"/>
            <w:szCs w:val="21"/>
          </w:rPr>
          <w:t xml:space="preserve"> </w:t>
        </w:r>
      </w:ins>
      <w:ins w:id="613" w:author="傅博" w:date="2023-04-01T15:40:00Z">
        <w:r>
          <w:rPr>
            <w:rFonts w:hint="eastAsia" w:ascii="黑体" w:hAnsi="黑体" w:eastAsia="黑体"/>
            <w:b/>
            <w:szCs w:val="21"/>
          </w:rPr>
          <w:t xml:space="preserve"> </w:t>
        </w:r>
      </w:ins>
      <w:r>
        <w:rPr>
          <w:rFonts w:hint="eastAsia" w:hAnsi="宋体"/>
          <w:szCs w:val="21"/>
        </w:rPr>
        <w:t>提升机电气传动系统应具备下列功能：</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a) </w:t>
      </w:r>
      <w:r>
        <w:rPr>
          <w:rFonts w:hint="eastAsia" w:hAnsi="宋体"/>
          <w:color w:val="333333"/>
          <w:shd w:val="clear" w:color="auto" w:fill="FFFFFF"/>
        </w:rPr>
        <w:t>具有</w:t>
      </w:r>
      <w:ins w:id="614" w:author="傅博" w:date="2023-05-08T16:44:00Z">
        <w:r>
          <w:rPr>
            <w:rFonts w:hint="eastAsia" w:hAnsi="宋体"/>
            <w:color w:val="333333"/>
            <w:shd w:val="clear" w:color="auto" w:fill="FFFFFF"/>
          </w:rPr>
          <w:t>能量回馈的</w:t>
        </w:r>
      </w:ins>
      <w:r>
        <w:rPr>
          <w:rFonts w:hint="eastAsia" w:hAnsi="宋体"/>
          <w:color w:val="333333"/>
          <w:shd w:val="clear" w:color="auto" w:fill="FFFFFF"/>
        </w:rPr>
        <w:t>四象限运行功能</w:t>
      </w:r>
      <w:del w:id="615" w:author="傅博" w:date="2023-04-12T10:26:00Z">
        <w:r>
          <w:rPr>
            <w:rFonts w:hint="eastAsia" w:hAnsi="宋体"/>
            <w:color w:val="333333"/>
            <w:shd w:val="clear" w:color="auto" w:fill="FFFFFF"/>
          </w:rPr>
          <w:delText>；</w:delText>
        </w:r>
      </w:del>
      <w:ins w:id="616" w:author="傅博" w:date="2023-04-12T10:26:00Z">
        <w:r>
          <w:rPr>
            <w:rFonts w:hint="eastAsia" w:hAnsi="宋体"/>
            <w:color w:val="333333"/>
            <w:shd w:val="clear" w:color="auto" w:fill="FFFFFF"/>
          </w:rPr>
          <w:t>。</w:t>
        </w:r>
      </w:ins>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b) </w:t>
      </w:r>
      <w:del w:id="617" w:author="傅博" w:date="2023-05-08T16:47:00Z">
        <w:r>
          <w:rPr>
            <w:rFonts w:hint="eastAsia" w:hAnsi="宋体"/>
            <w:color w:val="333333"/>
            <w:shd w:val="clear" w:color="auto" w:fill="FFFFFF"/>
          </w:rPr>
          <w:delText>具有低速检查井筒及钢丝绳功能</w:delText>
        </w:r>
      </w:del>
      <w:ins w:id="618" w:author="傅博" w:date="2023-05-08T16:48:00Z">
        <w:r>
          <w:rPr>
            <w:rFonts w:hint="eastAsia" w:hAnsi="宋体"/>
            <w:color w:val="333333"/>
            <w:shd w:val="clear" w:color="auto" w:fill="FFFFFF"/>
          </w:rPr>
          <w:t>能实现</w:t>
        </w:r>
      </w:ins>
      <w:ins w:id="619" w:author="傅博" w:date="2023-05-08T16:47:00Z">
        <w:r>
          <w:rPr>
            <w:rFonts w:hint="eastAsia" w:hAnsi="宋体"/>
            <w:color w:val="333333"/>
            <w:shd w:val="clear" w:color="auto" w:fill="FFFFFF"/>
          </w:rPr>
          <w:t>零速满转矩</w:t>
        </w:r>
      </w:ins>
      <w:r>
        <w:rPr>
          <w:rFonts w:hint="eastAsia" w:hAnsi="宋体"/>
          <w:color w:val="333333"/>
          <w:shd w:val="clear" w:color="auto" w:fill="FFFFFF"/>
        </w:rPr>
        <w:t>。</w:t>
      </w:r>
    </w:p>
    <w:p>
      <w:pPr>
        <w:pStyle w:val="27"/>
        <w:spacing w:line="360" w:lineRule="auto"/>
        <w:ind w:firstLine="0" w:firstLineChars="0"/>
        <w:rPr>
          <w:rFonts w:hAnsi="宋体"/>
          <w:szCs w:val="21"/>
        </w:rPr>
      </w:pPr>
      <w:del w:id="620" w:author="傅博" w:date="2023-04-11T17:19:00Z">
        <w:r>
          <w:rPr>
            <w:rFonts w:ascii="黑体" w:hAnsi="黑体" w:eastAsia="黑体"/>
            <w:bCs/>
            <w:szCs w:val="21"/>
          </w:rPr>
          <w:delText>4</w:delText>
        </w:r>
      </w:del>
      <w:ins w:id="621" w:author="傅博" w:date="2023-04-11T17:19:00Z">
        <w:r>
          <w:rPr>
            <w:rFonts w:ascii="黑体" w:hAnsi="黑体" w:eastAsia="黑体"/>
            <w:bCs/>
            <w:szCs w:val="21"/>
          </w:rPr>
          <w:t>5</w:t>
        </w:r>
      </w:ins>
      <w:r>
        <w:rPr>
          <w:rFonts w:ascii="黑体" w:hAnsi="黑体" w:eastAsia="黑体"/>
          <w:bCs/>
          <w:szCs w:val="21"/>
        </w:rPr>
        <w:t>.</w:t>
      </w:r>
      <w:del w:id="622" w:author="傅博" w:date="2023-04-01T16:00:00Z">
        <w:r>
          <w:rPr>
            <w:rFonts w:ascii="黑体" w:hAnsi="黑体" w:eastAsia="黑体"/>
            <w:bCs/>
            <w:szCs w:val="21"/>
          </w:rPr>
          <w:delText>2</w:delText>
        </w:r>
      </w:del>
      <w:del w:id="623" w:author="傅博" w:date="2023-04-11T14:35:00Z">
        <w:r>
          <w:rPr>
            <w:rFonts w:hint="eastAsia" w:ascii="黑体" w:hAnsi="黑体" w:eastAsia="黑体"/>
            <w:bCs/>
            <w:szCs w:val="21"/>
          </w:rPr>
          <w:delText>.</w:delText>
        </w:r>
      </w:del>
      <w:del w:id="624" w:author="傅博" w:date="2023-04-01T15:40:00Z">
        <w:r>
          <w:rPr>
            <w:rFonts w:ascii="黑体" w:hAnsi="黑体" w:eastAsia="黑体"/>
            <w:bCs/>
            <w:szCs w:val="21"/>
          </w:rPr>
          <w:delText xml:space="preserve">6 </w:delText>
        </w:r>
      </w:del>
      <w:del w:id="625" w:author="傅博" w:date="2023-04-01T15:40:00Z">
        <w:r>
          <w:rPr>
            <w:rFonts w:hint="eastAsia" w:ascii="黑体" w:hAnsi="黑体" w:eastAsia="黑体"/>
            <w:b/>
            <w:szCs w:val="21"/>
          </w:rPr>
          <w:delText xml:space="preserve"> </w:delText>
        </w:r>
      </w:del>
      <w:ins w:id="626" w:author="傅博" w:date="2023-04-01T15:40:00Z">
        <w:r>
          <w:rPr>
            <w:rFonts w:ascii="黑体" w:hAnsi="黑体" w:eastAsia="黑体"/>
            <w:bCs/>
            <w:szCs w:val="21"/>
          </w:rPr>
          <w:t xml:space="preserve">5 </w:t>
        </w:r>
      </w:ins>
      <w:ins w:id="627" w:author="傅博" w:date="2023-04-01T15:40:00Z">
        <w:r>
          <w:rPr>
            <w:rFonts w:hint="eastAsia" w:ascii="黑体" w:hAnsi="黑体" w:eastAsia="黑体"/>
            <w:b/>
            <w:szCs w:val="21"/>
          </w:rPr>
          <w:t xml:space="preserve"> </w:t>
        </w:r>
      </w:ins>
      <w:r>
        <w:rPr>
          <w:rFonts w:hint="eastAsia" w:hAnsi="宋体"/>
          <w:szCs w:val="21"/>
        </w:rPr>
        <w:t>斜井</w:t>
      </w:r>
      <w:ins w:id="628" w:author="傅博" w:date="2023-04-01T15:31:00Z">
        <w:r>
          <w:rPr>
            <w:rFonts w:hint="eastAsia" w:hAnsi="宋体"/>
            <w:szCs w:val="21"/>
          </w:rPr>
          <w:t>及竖井</w:t>
        </w:r>
      </w:ins>
      <w:r>
        <w:rPr>
          <w:rFonts w:hint="eastAsia" w:hAnsi="宋体"/>
          <w:szCs w:val="21"/>
        </w:rPr>
        <w:t>提升机速度及加减速度</w:t>
      </w:r>
      <w:del w:id="629" w:author="Administrator" w:date="2023-04-02T15:08:00Z">
        <w:r>
          <w:rPr>
            <w:rFonts w:hint="eastAsia" w:hAnsi="宋体"/>
            <w:szCs w:val="21"/>
          </w:rPr>
          <w:delText>控制</w:delText>
        </w:r>
      </w:del>
      <w:r>
        <w:rPr>
          <w:rFonts w:hint="eastAsia" w:hAnsi="宋体"/>
          <w:szCs w:val="21"/>
        </w:rPr>
        <w:t>应</w:t>
      </w:r>
      <w:del w:id="630" w:author="林若虚" w:date="2023-04-11T14:13:00Z">
        <w:r>
          <w:rPr>
            <w:rFonts w:hAnsi="宋体"/>
            <w:szCs w:val="21"/>
          </w:rPr>
          <w:delText>符合</w:delText>
        </w:r>
      </w:del>
      <w:ins w:id="631" w:author="傅博" w:date="2023-04-01T15:31:00Z">
        <w:del w:id="632" w:author="林若虚" w:date="2023-04-11T14:13:00Z">
          <w:r>
            <w:rPr>
              <w:rFonts w:hAnsi="宋体"/>
              <w:szCs w:val="21"/>
            </w:rPr>
            <w:delText>满足</w:delText>
          </w:r>
        </w:del>
      </w:ins>
      <w:ins w:id="633" w:author="林若虚" w:date="2023-04-11T14:13:00Z">
        <w:r>
          <w:rPr>
            <w:rFonts w:hint="eastAsia" w:hAnsi="宋体"/>
            <w:szCs w:val="21"/>
          </w:rPr>
          <w:t>符合</w:t>
        </w:r>
      </w:ins>
      <w:ins w:id="634" w:author="傅博" w:date="2023-04-01T15:31:00Z">
        <w:del w:id="635" w:author="林若虚" w:date="2023-04-11T14:13:00Z">
          <w:r>
            <w:rPr>
              <w:rFonts w:hint="eastAsia" w:hAnsi="宋体"/>
              <w:szCs w:val="21"/>
            </w:rPr>
            <w:delText>《</w:delText>
          </w:r>
        </w:del>
      </w:ins>
      <w:ins w:id="636" w:author="傅博" w:date="2023-04-01T15:31:00Z">
        <w:r>
          <w:rPr>
            <w:rFonts w:hint="eastAsia" w:asciiTheme="minorEastAsia" w:hAnsiTheme="minorEastAsia" w:eastAsiaTheme="minorEastAsia"/>
            <w:szCs w:val="21"/>
          </w:rPr>
          <w:t>GB 16423-2020  金属非金属矿山安全规程</w:t>
        </w:r>
      </w:ins>
      <w:ins w:id="637" w:author="傅博" w:date="2023-04-01T15:31:00Z">
        <w:del w:id="638" w:author="林若虚" w:date="2023-04-11T14:13:00Z">
          <w:r>
            <w:rPr>
              <w:rFonts w:hint="eastAsia" w:hAnsi="宋体"/>
              <w:szCs w:val="21"/>
            </w:rPr>
            <w:delText>》</w:delText>
          </w:r>
        </w:del>
      </w:ins>
      <w:del w:id="639" w:author="傅博" w:date="2023-04-01T15:30:00Z">
        <w:r>
          <w:rPr>
            <w:rFonts w:hint="eastAsia" w:hAnsi="宋体"/>
            <w:szCs w:val="21"/>
          </w:rPr>
          <w:delText>下列</w:delText>
        </w:r>
      </w:del>
      <w:r>
        <w:rPr>
          <w:rFonts w:hint="eastAsia" w:hAnsi="宋体"/>
          <w:szCs w:val="21"/>
        </w:rPr>
        <w:t>规定</w:t>
      </w:r>
      <w:ins w:id="640" w:author="傅博" w:date="2023-04-01T15:31:00Z">
        <w:r>
          <w:rPr>
            <w:rFonts w:hint="eastAsia" w:hAnsi="宋体"/>
            <w:szCs w:val="21"/>
          </w:rPr>
          <w:t>。</w:t>
        </w:r>
      </w:ins>
      <w:del w:id="641" w:author="傅博" w:date="2023-04-01T15:31:00Z">
        <w:r>
          <w:rPr>
            <w:rFonts w:hint="eastAsia" w:hAnsi="宋体"/>
            <w:szCs w:val="21"/>
          </w:rPr>
          <w:delText>：</w:delText>
        </w:r>
      </w:del>
    </w:p>
    <w:p>
      <w:pPr>
        <w:pStyle w:val="27"/>
        <w:spacing w:line="240" w:lineRule="auto"/>
        <w:ind w:firstLine="514" w:firstLineChars="245"/>
        <w:rPr>
          <w:del w:id="643" w:author="傅博" w:date="2023-04-01T15:30:00Z"/>
          <w:rFonts w:hAnsi="黑体"/>
          <w:color w:val="auto"/>
          <w:szCs w:val="21"/>
          <w:shd w:val="clear" w:color="auto" w:fill="auto"/>
          <w:rPrChange w:id="644" w:author="傅博" w:date="2023-04-03T09:28:00Z">
            <w:rPr>
              <w:del w:id="645" w:author="傅博" w:date="2023-04-01T15:30:00Z"/>
              <w:rFonts w:hAnsi="宋体"/>
              <w:color w:val="333333"/>
              <w:shd w:val="clear" w:color="auto" w:fill="FFFFFF"/>
            </w:rPr>
          </w:rPrChange>
        </w:rPr>
        <w:pPrChange w:id="642" w:author="傅博" w:date="2023-04-03T09:28:00Z">
          <w:pPr>
            <w:pStyle w:val="27"/>
            <w:spacing w:line="360" w:lineRule="auto"/>
            <w:ind w:firstLine="514" w:firstLineChars="245"/>
          </w:pPr>
        </w:pPrChange>
      </w:pPr>
      <w:del w:id="646" w:author="傅博" w:date="2023-04-01T15:30:00Z">
        <w:r>
          <w:rPr>
            <w:rFonts w:hAnsi="黑体"/>
            <w:color w:val="auto"/>
            <w:szCs w:val="21"/>
            <w:shd w:val="clear" w:color="auto" w:fill="auto"/>
            <w:rPrChange w:id="647" w:author="傅博" w:date="2023-04-03T09:28:00Z">
              <w:rPr>
                <w:rFonts w:hAnsi="宋体"/>
                <w:color w:val="333333"/>
                <w:shd w:val="clear" w:color="auto" w:fill="FFFFFF"/>
              </w:rPr>
            </w:rPrChange>
          </w:rPr>
          <w:delText xml:space="preserve">1  </w:delText>
        </w:r>
      </w:del>
      <w:del w:id="648" w:author="傅博" w:date="2023-04-01T15:30:00Z">
        <w:r>
          <w:rPr>
            <w:rFonts w:hint="eastAsia" w:hAnsi="黑体"/>
            <w:color w:val="auto"/>
            <w:szCs w:val="21"/>
            <w:shd w:val="clear" w:color="auto" w:fill="auto"/>
            <w:rPrChange w:id="649" w:author="傅博" w:date="2023-04-03T09:28:00Z">
              <w:rPr>
                <w:rFonts w:hint="eastAsia" w:hAnsi="宋体"/>
                <w:color w:val="333333"/>
                <w:shd w:val="clear" w:color="auto" w:fill="FFFFFF"/>
              </w:rPr>
            </w:rPrChange>
          </w:rPr>
          <w:delText>串车提升：斜井长度不大于</w:delText>
        </w:r>
      </w:del>
      <w:del w:id="650" w:author="傅博" w:date="2023-04-01T15:30:00Z">
        <w:r>
          <w:rPr>
            <w:rFonts w:hAnsi="黑体"/>
            <w:color w:val="auto"/>
            <w:szCs w:val="21"/>
            <w:shd w:val="clear" w:color="auto" w:fill="auto"/>
            <w:rPrChange w:id="651" w:author="傅博" w:date="2023-04-03T09:28:00Z">
              <w:rPr>
                <w:rFonts w:hAnsi="宋体"/>
                <w:color w:val="333333"/>
                <w:shd w:val="clear" w:color="auto" w:fill="FFFFFF"/>
              </w:rPr>
            </w:rPrChange>
          </w:rPr>
          <w:delText>300m</w:delText>
        </w:r>
      </w:del>
      <w:del w:id="652" w:author="傅博" w:date="2023-04-01T15:30:00Z">
        <w:r>
          <w:rPr>
            <w:rFonts w:hint="eastAsia" w:hAnsi="黑体"/>
            <w:color w:val="auto"/>
            <w:szCs w:val="21"/>
            <w:shd w:val="clear" w:color="auto" w:fill="auto"/>
            <w:rPrChange w:id="653" w:author="傅博" w:date="2023-04-03T09:28:00Z">
              <w:rPr>
                <w:rFonts w:hint="eastAsia" w:hAnsi="宋体"/>
                <w:color w:val="333333"/>
                <w:shd w:val="clear" w:color="auto" w:fill="FFFFFF"/>
              </w:rPr>
            </w:rPrChange>
          </w:rPr>
          <w:delText>时，不大于</w:delText>
        </w:r>
      </w:del>
      <w:del w:id="654" w:author="傅博" w:date="2023-04-01T15:30:00Z">
        <w:r>
          <w:rPr>
            <w:rFonts w:hAnsi="黑体"/>
            <w:color w:val="auto"/>
            <w:szCs w:val="21"/>
            <w:shd w:val="clear" w:color="auto" w:fill="auto"/>
            <w:rPrChange w:id="655" w:author="傅博" w:date="2023-04-03T09:28:00Z">
              <w:rPr>
                <w:rFonts w:hAnsi="宋体"/>
                <w:color w:val="333333"/>
                <w:shd w:val="clear" w:color="auto" w:fill="FFFFFF"/>
              </w:rPr>
            </w:rPrChange>
          </w:rPr>
          <w:delText>3.5m/s</w:delText>
        </w:r>
      </w:del>
      <w:del w:id="656" w:author="傅博" w:date="2023-04-01T15:30:00Z">
        <w:r>
          <w:rPr>
            <w:rFonts w:hint="eastAsia" w:hAnsi="黑体"/>
            <w:color w:val="auto"/>
            <w:szCs w:val="21"/>
            <w:shd w:val="clear" w:color="auto" w:fill="auto"/>
            <w:rPrChange w:id="657" w:author="傅博" w:date="2023-04-03T09:28:00Z">
              <w:rPr>
                <w:rFonts w:hint="eastAsia" w:hAnsi="宋体"/>
                <w:color w:val="333333"/>
                <w:shd w:val="clear" w:color="auto" w:fill="FFFFFF"/>
              </w:rPr>
            </w:rPrChange>
          </w:rPr>
          <w:delText>；斜井长度大于</w:delText>
        </w:r>
      </w:del>
      <w:del w:id="658" w:author="傅博" w:date="2023-04-01T15:30:00Z">
        <w:r>
          <w:rPr>
            <w:rFonts w:hAnsi="黑体"/>
            <w:color w:val="auto"/>
            <w:szCs w:val="21"/>
            <w:shd w:val="clear" w:color="auto" w:fill="auto"/>
            <w:rPrChange w:id="659" w:author="傅博" w:date="2023-04-03T09:28:00Z">
              <w:rPr>
                <w:rFonts w:hAnsi="宋体"/>
                <w:color w:val="333333"/>
                <w:shd w:val="clear" w:color="auto" w:fill="FFFFFF"/>
              </w:rPr>
            </w:rPrChange>
          </w:rPr>
          <w:delText>300m</w:delText>
        </w:r>
      </w:del>
      <w:del w:id="660" w:author="傅博" w:date="2023-04-01T15:30:00Z">
        <w:r>
          <w:rPr>
            <w:rFonts w:hint="eastAsia" w:hAnsi="黑体"/>
            <w:color w:val="auto"/>
            <w:szCs w:val="21"/>
            <w:shd w:val="clear" w:color="auto" w:fill="auto"/>
            <w:rPrChange w:id="661" w:author="傅博" w:date="2023-04-03T09:28:00Z">
              <w:rPr>
                <w:rFonts w:hint="eastAsia" w:hAnsi="宋体"/>
                <w:color w:val="333333"/>
                <w:shd w:val="clear" w:color="auto" w:fill="FFFFFF"/>
              </w:rPr>
            </w:rPrChange>
          </w:rPr>
          <w:delText>时，不大于</w:delText>
        </w:r>
      </w:del>
      <w:del w:id="662" w:author="傅博" w:date="2023-04-01T15:30:00Z">
        <w:r>
          <w:rPr>
            <w:rFonts w:hAnsi="黑体"/>
            <w:color w:val="auto"/>
            <w:szCs w:val="21"/>
            <w:shd w:val="clear" w:color="auto" w:fill="auto"/>
            <w:rPrChange w:id="663" w:author="傅博" w:date="2023-04-03T09:28:00Z">
              <w:rPr>
                <w:rFonts w:hAnsi="宋体"/>
                <w:color w:val="333333"/>
                <w:shd w:val="clear" w:color="auto" w:fill="FFFFFF"/>
              </w:rPr>
            </w:rPrChange>
          </w:rPr>
          <w:delText>5m/s</w:delText>
        </w:r>
      </w:del>
      <w:del w:id="664" w:author="傅博" w:date="2023-04-01T15:30:00Z">
        <w:r>
          <w:rPr>
            <w:rFonts w:hint="eastAsia" w:hAnsi="黑体"/>
            <w:color w:val="auto"/>
            <w:szCs w:val="21"/>
            <w:shd w:val="clear" w:color="auto" w:fill="auto"/>
            <w:rPrChange w:id="665" w:author="傅博" w:date="2023-04-03T09:28:00Z">
              <w:rPr>
                <w:rFonts w:hint="eastAsia" w:hAnsi="宋体"/>
                <w:color w:val="333333"/>
                <w:shd w:val="clear" w:color="auto" w:fill="FFFFFF"/>
              </w:rPr>
            </w:rPrChange>
          </w:rPr>
          <w:delText>；</w:delText>
        </w:r>
      </w:del>
    </w:p>
    <w:p>
      <w:pPr>
        <w:pStyle w:val="27"/>
        <w:spacing w:line="240" w:lineRule="auto"/>
        <w:ind w:firstLine="514" w:firstLineChars="245"/>
        <w:rPr>
          <w:del w:id="667" w:author="傅博" w:date="2023-04-01T15:30:00Z"/>
          <w:rFonts w:hAnsi="黑体"/>
          <w:color w:val="auto"/>
          <w:szCs w:val="21"/>
          <w:shd w:val="clear" w:color="auto" w:fill="auto"/>
          <w:rPrChange w:id="668" w:author="傅博" w:date="2023-04-03T09:28:00Z">
            <w:rPr>
              <w:del w:id="669" w:author="傅博" w:date="2023-04-01T15:30:00Z"/>
              <w:rFonts w:hAnsi="宋体"/>
              <w:color w:val="333333"/>
              <w:shd w:val="clear" w:color="auto" w:fill="FFFFFF"/>
            </w:rPr>
          </w:rPrChange>
        </w:rPr>
        <w:pPrChange w:id="666" w:author="傅博" w:date="2023-04-03T09:28:00Z">
          <w:pPr>
            <w:pStyle w:val="27"/>
            <w:spacing w:line="360" w:lineRule="auto"/>
            <w:ind w:firstLine="514" w:firstLineChars="245"/>
          </w:pPr>
        </w:pPrChange>
      </w:pPr>
      <w:del w:id="670" w:author="傅博" w:date="2023-04-01T15:30:00Z">
        <w:r>
          <w:rPr>
            <w:rFonts w:hAnsi="黑体"/>
            <w:color w:val="auto"/>
            <w:szCs w:val="21"/>
            <w:shd w:val="clear" w:color="auto" w:fill="auto"/>
            <w:rPrChange w:id="671" w:author="傅博" w:date="2023-04-03T09:28:00Z">
              <w:rPr>
                <w:rFonts w:hAnsi="宋体"/>
                <w:color w:val="333333"/>
                <w:shd w:val="clear" w:color="auto" w:fill="FFFFFF"/>
              </w:rPr>
            </w:rPrChange>
          </w:rPr>
          <w:delText xml:space="preserve">2  </w:delText>
        </w:r>
      </w:del>
      <w:del w:id="672" w:author="傅博" w:date="2023-04-01T15:30:00Z">
        <w:r>
          <w:rPr>
            <w:rFonts w:hint="eastAsia" w:hAnsi="黑体"/>
            <w:color w:val="auto"/>
            <w:szCs w:val="21"/>
            <w:shd w:val="clear" w:color="auto" w:fill="auto"/>
            <w:rPrChange w:id="673" w:author="傅博" w:date="2023-04-03T09:28:00Z">
              <w:rPr>
                <w:rFonts w:hint="eastAsia" w:hAnsi="宋体"/>
                <w:color w:val="333333"/>
                <w:shd w:val="clear" w:color="auto" w:fill="FFFFFF"/>
              </w:rPr>
            </w:rPrChange>
          </w:rPr>
          <w:delText>箕斗提升：斜井长度不大于</w:delText>
        </w:r>
      </w:del>
      <w:del w:id="674" w:author="傅博" w:date="2023-04-01T15:30:00Z">
        <w:r>
          <w:rPr>
            <w:rFonts w:hAnsi="黑体"/>
            <w:color w:val="auto"/>
            <w:szCs w:val="21"/>
            <w:shd w:val="clear" w:color="auto" w:fill="auto"/>
            <w:rPrChange w:id="675" w:author="傅博" w:date="2023-04-03T09:28:00Z">
              <w:rPr>
                <w:rFonts w:hAnsi="宋体"/>
                <w:color w:val="333333"/>
                <w:shd w:val="clear" w:color="auto" w:fill="FFFFFF"/>
              </w:rPr>
            </w:rPrChange>
          </w:rPr>
          <w:delText>300m</w:delText>
        </w:r>
      </w:del>
      <w:del w:id="676" w:author="傅博" w:date="2023-04-01T15:30:00Z">
        <w:r>
          <w:rPr>
            <w:rFonts w:hint="eastAsia" w:hAnsi="黑体"/>
            <w:color w:val="auto"/>
            <w:szCs w:val="21"/>
            <w:shd w:val="clear" w:color="auto" w:fill="auto"/>
            <w:rPrChange w:id="677" w:author="傅博" w:date="2023-04-03T09:28:00Z">
              <w:rPr>
                <w:rFonts w:hint="eastAsia" w:hAnsi="宋体"/>
                <w:color w:val="333333"/>
                <w:shd w:val="clear" w:color="auto" w:fill="FFFFFF"/>
              </w:rPr>
            </w:rPrChange>
          </w:rPr>
          <w:delText>时，不大于</w:delText>
        </w:r>
      </w:del>
      <w:del w:id="678" w:author="傅博" w:date="2023-04-01T15:30:00Z">
        <w:r>
          <w:rPr>
            <w:rFonts w:hAnsi="黑体"/>
            <w:color w:val="auto"/>
            <w:szCs w:val="21"/>
            <w:shd w:val="clear" w:color="auto" w:fill="auto"/>
            <w:rPrChange w:id="679" w:author="傅博" w:date="2023-04-03T09:28:00Z">
              <w:rPr>
                <w:rFonts w:hAnsi="宋体"/>
                <w:color w:val="333333"/>
                <w:shd w:val="clear" w:color="auto" w:fill="FFFFFF"/>
              </w:rPr>
            </w:rPrChange>
          </w:rPr>
          <w:delText>5m/s</w:delText>
        </w:r>
      </w:del>
      <w:del w:id="680" w:author="傅博" w:date="2023-04-01T15:30:00Z">
        <w:r>
          <w:rPr>
            <w:rFonts w:hint="eastAsia" w:hAnsi="黑体"/>
            <w:color w:val="auto"/>
            <w:szCs w:val="21"/>
            <w:shd w:val="clear" w:color="auto" w:fill="auto"/>
            <w:rPrChange w:id="681" w:author="傅博" w:date="2023-04-03T09:28:00Z">
              <w:rPr>
                <w:rFonts w:hint="eastAsia" w:hAnsi="宋体"/>
                <w:color w:val="333333"/>
                <w:shd w:val="clear" w:color="auto" w:fill="FFFFFF"/>
              </w:rPr>
            </w:rPrChange>
          </w:rPr>
          <w:delText>；斜井长度大于</w:delText>
        </w:r>
      </w:del>
      <w:del w:id="682" w:author="傅博" w:date="2023-04-01T15:30:00Z">
        <w:r>
          <w:rPr>
            <w:rFonts w:hAnsi="黑体"/>
            <w:color w:val="auto"/>
            <w:szCs w:val="21"/>
            <w:shd w:val="clear" w:color="auto" w:fill="auto"/>
            <w:rPrChange w:id="683" w:author="傅博" w:date="2023-04-03T09:28:00Z">
              <w:rPr>
                <w:rFonts w:hAnsi="宋体"/>
                <w:color w:val="333333"/>
                <w:shd w:val="clear" w:color="auto" w:fill="FFFFFF"/>
              </w:rPr>
            </w:rPrChange>
          </w:rPr>
          <w:delText>300m</w:delText>
        </w:r>
      </w:del>
      <w:del w:id="684" w:author="傅博" w:date="2023-04-01T15:30:00Z">
        <w:r>
          <w:rPr>
            <w:rFonts w:hint="eastAsia" w:hAnsi="黑体"/>
            <w:color w:val="auto"/>
            <w:szCs w:val="21"/>
            <w:shd w:val="clear" w:color="auto" w:fill="auto"/>
            <w:rPrChange w:id="685" w:author="傅博" w:date="2023-04-03T09:28:00Z">
              <w:rPr>
                <w:rFonts w:hint="eastAsia" w:hAnsi="宋体"/>
                <w:color w:val="333333"/>
                <w:shd w:val="clear" w:color="auto" w:fill="FFFFFF"/>
              </w:rPr>
            </w:rPrChange>
          </w:rPr>
          <w:delText>时，不大于</w:delText>
        </w:r>
      </w:del>
      <w:del w:id="686" w:author="傅博" w:date="2023-04-01T15:30:00Z">
        <w:r>
          <w:rPr>
            <w:rFonts w:hAnsi="黑体"/>
            <w:color w:val="auto"/>
            <w:szCs w:val="21"/>
            <w:shd w:val="clear" w:color="auto" w:fill="auto"/>
            <w:rPrChange w:id="687" w:author="傅博" w:date="2023-04-03T09:28:00Z">
              <w:rPr>
                <w:rFonts w:hAnsi="宋体"/>
                <w:color w:val="333333"/>
                <w:shd w:val="clear" w:color="auto" w:fill="FFFFFF"/>
              </w:rPr>
            </w:rPrChange>
          </w:rPr>
          <w:delText>7m/s</w:delText>
        </w:r>
      </w:del>
      <w:del w:id="688" w:author="傅博" w:date="2023-04-01T15:30:00Z">
        <w:r>
          <w:rPr>
            <w:rFonts w:hint="eastAsia" w:hAnsi="黑体"/>
            <w:color w:val="auto"/>
            <w:szCs w:val="21"/>
            <w:shd w:val="clear" w:color="auto" w:fill="auto"/>
            <w:rPrChange w:id="689" w:author="傅博" w:date="2023-04-03T09:28:00Z">
              <w:rPr>
                <w:rFonts w:hint="eastAsia" w:hAnsi="宋体"/>
                <w:color w:val="333333"/>
                <w:shd w:val="clear" w:color="auto" w:fill="FFFFFF"/>
              </w:rPr>
            </w:rPrChange>
          </w:rPr>
          <w:delText>；</w:delText>
        </w:r>
      </w:del>
    </w:p>
    <w:p>
      <w:pPr>
        <w:pStyle w:val="27"/>
        <w:spacing w:line="240" w:lineRule="auto"/>
        <w:ind w:firstLine="514" w:firstLineChars="245"/>
        <w:rPr>
          <w:del w:id="691" w:author="傅博" w:date="2023-04-01T15:30:00Z"/>
          <w:rFonts w:hAnsi="黑体"/>
          <w:color w:val="auto"/>
          <w:szCs w:val="21"/>
          <w:shd w:val="clear" w:color="auto" w:fill="auto"/>
          <w:rPrChange w:id="692" w:author="傅博" w:date="2023-04-03T09:28:00Z">
            <w:rPr>
              <w:del w:id="693" w:author="傅博" w:date="2023-04-01T15:30:00Z"/>
              <w:rFonts w:hAnsi="宋体"/>
              <w:color w:val="333333"/>
              <w:shd w:val="clear" w:color="auto" w:fill="FFFFFF"/>
            </w:rPr>
          </w:rPrChange>
        </w:rPr>
        <w:pPrChange w:id="690" w:author="傅博" w:date="2023-04-03T09:28:00Z">
          <w:pPr>
            <w:pStyle w:val="27"/>
            <w:spacing w:line="360" w:lineRule="auto"/>
            <w:ind w:firstLine="514" w:firstLineChars="245"/>
          </w:pPr>
        </w:pPrChange>
      </w:pPr>
      <w:del w:id="694" w:author="傅博" w:date="2023-04-01T15:30:00Z">
        <w:r>
          <w:rPr>
            <w:rFonts w:hAnsi="黑体"/>
            <w:color w:val="auto"/>
            <w:szCs w:val="21"/>
            <w:shd w:val="clear" w:color="auto" w:fill="auto"/>
            <w:rPrChange w:id="695" w:author="傅博" w:date="2023-04-03T09:28:00Z">
              <w:rPr>
                <w:rFonts w:hAnsi="宋体"/>
                <w:color w:val="333333"/>
                <w:shd w:val="clear" w:color="auto" w:fill="FFFFFF"/>
              </w:rPr>
            </w:rPrChange>
          </w:rPr>
          <w:delText xml:space="preserve">3  </w:delText>
        </w:r>
      </w:del>
      <w:del w:id="696" w:author="傅博" w:date="2023-04-01T15:30:00Z">
        <w:r>
          <w:rPr>
            <w:rFonts w:hint="eastAsia" w:hAnsi="黑体"/>
            <w:color w:val="auto"/>
            <w:szCs w:val="21"/>
            <w:shd w:val="clear" w:color="auto" w:fill="auto"/>
            <w:rPrChange w:id="697" w:author="傅博" w:date="2023-04-03T09:28:00Z">
              <w:rPr>
                <w:rFonts w:hint="eastAsia" w:hAnsi="宋体"/>
                <w:color w:val="333333"/>
                <w:shd w:val="clear" w:color="auto" w:fill="FFFFFF"/>
              </w:rPr>
            </w:rPrChange>
          </w:rPr>
          <w:delText>提升人员的加速度和减速度不超过</w:delText>
        </w:r>
      </w:del>
      <w:del w:id="698" w:author="傅博" w:date="2023-04-01T15:30:00Z">
        <w:r>
          <w:rPr>
            <w:rFonts w:hAnsi="黑体"/>
            <w:color w:val="auto"/>
            <w:szCs w:val="21"/>
            <w:shd w:val="clear" w:color="auto" w:fill="auto"/>
            <w:rPrChange w:id="699" w:author="傅博" w:date="2023-04-03T09:28:00Z">
              <w:rPr>
                <w:rFonts w:hAnsi="宋体"/>
                <w:color w:val="333333"/>
                <w:shd w:val="clear" w:color="auto" w:fill="FFFFFF"/>
              </w:rPr>
            </w:rPrChange>
          </w:rPr>
          <w:delText>0.5m/s</w:delText>
        </w:r>
      </w:del>
      <w:del w:id="700" w:author="傅博" w:date="2023-04-01T15:30:00Z">
        <w:r>
          <w:rPr>
            <w:rFonts w:hAnsi="黑体"/>
            <w:color w:val="auto"/>
            <w:szCs w:val="21"/>
            <w:shd w:val="clear" w:color="auto" w:fill="auto"/>
            <w:vertAlign w:val="baseline"/>
            <w:rPrChange w:id="701" w:author="傅博" w:date="2023-04-03T09:28:00Z">
              <w:rPr>
                <w:rFonts w:hAnsi="宋体"/>
                <w:color w:val="333333"/>
                <w:shd w:val="clear" w:color="auto" w:fill="FFFFFF"/>
                <w:vertAlign w:val="superscript"/>
              </w:rPr>
            </w:rPrChange>
          </w:rPr>
          <w:delText>2</w:delText>
        </w:r>
      </w:del>
      <w:del w:id="702" w:author="傅博" w:date="2023-04-01T15:30:00Z">
        <w:r>
          <w:rPr>
            <w:rFonts w:hint="eastAsia" w:hAnsi="黑体"/>
            <w:color w:val="auto"/>
            <w:szCs w:val="21"/>
            <w:shd w:val="clear" w:color="auto" w:fill="auto"/>
            <w:rPrChange w:id="703" w:author="傅博" w:date="2023-04-03T09:28:00Z">
              <w:rPr>
                <w:rFonts w:hint="eastAsia" w:hAnsi="宋体"/>
                <w:color w:val="333333"/>
                <w:shd w:val="clear" w:color="auto" w:fill="FFFFFF"/>
              </w:rPr>
            </w:rPrChange>
          </w:rPr>
          <w:delText>；</w:delText>
        </w:r>
      </w:del>
      <w:del w:id="704" w:author="傅博" w:date="2023-04-01T15:30:00Z">
        <w:r>
          <w:rPr>
            <w:rFonts w:hAnsi="黑体"/>
            <w:color w:val="auto"/>
            <w:szCs w:val="21"/>
            <w:shd w:val="clear" w:color="auto" w:fill="auto"/>
            <w:rPrChange w:id="705" w:author="傅博" w:date="2023-04-03T09:28:00Z">
              <w:rPr>
                <w:rFonts w:hAnsi="宋体"/>
                <w:color w:val="333333"/>
                <w:shd w:val="clear" w:color="auto" w:fill="FFFFFF"/>
              </w:rPr>
            </w:rPrChange>
          </w:rPr>
          <w:delText xml:space="preserve"> </w:delText>
        </w:r>
      </w:del>
      <w:del w:id="706" w:author="傅博" w:date="2023-04-01T15:30:00Z">
        <w:r>
          <w:rPr>
            <w:rFonts w:hint="eastAsia" w:hAnsi="黑体"/>
            <w:color w:val="auto"/>
            <w:szCs w:val="21"/>
            <w:shd w:val="clear" w:color="auto" w:fill="auto"/>
            <w:rPrChange w:id="707" w:author="傅博" w:date="2023-04-03T09:28:00Z">
              <w:rPr>
                <w:rFonts w:hint="eastAsia" w:hAnsi="宋体"/>
                <w:color w:val="333333"/>
                <w:shd w:val="clear" w:color="auto" w:fill="FFFFFF"/>
              </w:rPr>
            </w:rPrChange>
          </w:rPr>
          <w:delText>提升物料的加速度或减速度不超过</w:delText>
        </w:r>
      </w:del>
      <w:del w:id="708" w:author="傅博" w:date="2023-04-01T15:30:00Z">
        <w:r>
          <w:rPr>
            <w:rFonts w:hAnsi="黑体"/>
            <w:color w:val="auto"/>
            <w:szCs w:val="21"/>
            <w:shd w:val="clear" w:color="auto" w:fill="auto"/>
            <w:rPrChange w:id="709" w:author="傅博" w:date="2023-04-03T09:28:00Z">
              <w:rPr>
                <w:rFonts w:hAnsi="宋体"/>
                <w:color w:val="333333"/>
                <w:shd w:val="clear" w:color="auto" w:fill="FFFFFF"/>
              </w:rPr>
            </w:rPrChange>
          </w:rPr>
          <w:delText>0.75m/s</w:delText>
        </w:r>
      </w:del>
      <w:del w:id="710" w:author="傅博" w:date="2023-04-01T15:30:00Z">
        <w:r>
          <w:rPr>
            <w:rFonts w:hAnsi="黑体"/>
            <w:color w:val="auto"/>
            <w:szCs w:val="21"/>
            <w:shd w:val="clear" w:color="auto" w:fill="auto"/>
            <w:vertAlign w:val="baseline"/>
            <w:rPrChange w:id="711" w:author="傅博" w:date="2023-04-03T09:28:00Z">
              <w:rPr>
                <w:rFonts w:hAnsi="宋体"/>
                <w:color w:val="333333"/>
                <w:shd w:val="clear" w:color="auto" w:fill="FFFFFF"/>
                <w:vertAlign w:val="superscript"/>
              </w:rPr>
            </w:rPrChange>
          </w:rPr>
          <w:delText>2</w:delText>
        </w:r>
      </w:del>
      <w:del w:id="712" w:author="傅博" w:date="2023-04-01T15:30:00Z">
        <w:r>
          <w:rPr>
            <w:rFonts w:hint="eastAsia" w:hAnsi="黑体"/>
            <w:color w:val="auto"/>
            <w:szCs w:val="21"/>
            <w:shd w:val="clear" w:color="auto" w:fill="auto"/>
            <w:rPrChange w:id="713" w:author="傅博" w:date="2023-04-03T09:28:00Z">
              <w:rPr>
                <w:rFonts w:hint="eastAsia" w:hAnsi="宋体"/>
                <w:color w:val="333333"/>
                <w:shd w:val="clear" w:color="auto" w:fill="FFFFFF"/>
              </w:rPr>
            </w:rPrChange>
          </w:rPr>
          <w:delText>；</w:delText>
        </w:r>
      </w:del>
    </w:p>
    <w:p>
      <w:pPr>
        <w:pStyle w:val="27"/>
        <w:spacing w:line="240" w:lineRule="auto"/>
        <w:ind w:firstLine="0" w:firstLineChars="0"/>
        <w:rPr>
          <w:del w:id="715" w:author="傅博" w:date="2023-04-01T15:30:00Z"/>
          <w:rFonts w:hAnsi="黑体"/>
          <w:szCs w:val="21"/>
          <w:rPrChange w:id="716" w:author="傅博" w:date="2023-04-03T09:28:00Z">
            <w:rPr>
              <w:del w:id="717" w:author="傅博" w:date="2023-04-01T15:30:00Z"/>
              <w:rFonts w:hAnsi="宋体"/>
              <w:szCs w:val="21"/>
            </w:rPr>
          </w:rPrChange>
        </w:rPr>
        <w:pPrChange w:id="714" w:author="傅博" w:date="2023-04-03T09:28:00Z">
          <w:pPr>
            <w:pStyle w:val="27"/>
            <w:spacing w:line="360" w:lineRule="auto"/>
            <w:ind w:firstLine="0" w:firstLineChars="0"/>
          </w:pPr>
        </w:pPrChange>
      </w:pPr>
      <w:del w:id="718" w:author="傅博" w:date="2023-04-01T15:30:00Z">
        <w:r>
          <w:rPr>
            <w:rFonts w:ascii="黑体" w:hAnsi="黑体" w:eastAsia="黑体"/>
            <w:szCs w:val="21"/>
          </w:rPr>
          <w:delText>4.2</w:delText>
        </w:r>
      </w:del>
      <w:del w:id="719" w:author="傅博" w:date="2023-04-01T15:30:00Z">
        <w:r>
          <w:rPr>
            <w:rFonts w:hint="eastAsia" w:ascii="黑体" w:hAnsi="黑体" w:eastAsia="黑体"/>
            <w:szCs w:val="21"/>
          </w:rPr>
          <w:delText>.</w:delText>
        </w:r>
      </w:del>
      <w:del w:id="720" w:author="傅博" w:date="2023-04-01T15:30:00Z">
        <w:r>
          <w:rPr>
            <w:rFonts w:ascii="黑体" w:hAnsi="黑体" w:eastAsia="黑体"/>
            <w:szCs w:val="21"/>
          </w:rPr>
          <w:delText xml:space="preserve">7 </w:delText>
        </w:r>
      </w:del>
      <w:del w:id="721" w:author="傅博" w:date="2023-04-01T15:30:00Z">
        <w:r>
          <w:rPr>
            <w:rFonts w:ascii="黑体" w:hAnsi="黑体" w:eastAsia="黑体"/>
            <w:b w:val="0"/>
            <w:szCs w:val="21"/>
            <w:rPrChange w:id="722" w:author="傅博" w:date="2023-04-03T09:28:00Z">
              <w:rPr>
                <w:rFonts w:ascii="黑体" w:hAnsi="黑体" w:eastAsia="黑体"/>
                <w:b/>
                <w:szCs w:val="21"/>
              </w:rPr>
            </w:rPrChange>
          </w:rPr>
          <w:delText xml:space="preserve"> </w:delText>
        </w:r>
      </w:del>
      <w:del w:id="723" w:author="傅博" w:date="2023-04-01T15:30:00Z">
        <w:r>
          <w:rPr>
            <w:rFonts w:hint="eastAsia" w:hAnsi="黑体"/>
            <w:szCs w:val="21"/>
            <w:rPrChange w:id="724" w:author="傅博" w:date="2023-04-03T09:28:00Z">
              <w:rPr>
                <w:rFonts w:hint="eastAsia" w:hAnsi="宋体"/>
                <w:szCs w:val="21"/>
              </w:rPr>
            </w:rPrChange>
          </w:rPr>
          <w:delText>竖井提升机速度及加减速度控制应符合下列规定：</w:delText>
        </w:r>
      </w:del>
    </w:p>
    <w:p>
      <w:pPr>
        <w:pStyle w:val="27"/>
        <w:spacing w:line="240" w:lineRule="auto"/>
        <w:ind w:firstLine="514" w:firstLineChars="245"/>
        <w:rPr>
          <w:del w:id="726" w:author="傅博" w:date="2023-04-01T15:30:00Z"/>
          <w:rFonts w:hAnsi="黑体"/>
          <w:color w:val="auto"/>
          <w:szCs w:val="21"/>
          <w:shd w:val="clear" w:color="auto" w:fill="auto"/>
          <w:rPrChange w:id="727" w:author="傅博" w:date="2023-04-03T09:28:00Z">
            <w:rPr>
              <w:del w:id="728" w:author="傅博" w:date="2023-04-01T15:30:00Z"/>
              <w:rFonts w:hAnsi="宋体"/>
              <w:color w:val="333333"/>
              <w:shd w:val="clear" w:color="auto" w:fill="FFFFFF"/>
            </w:rPr>
          </w:rPrChange>
        </w:rPr>
        <w:pPrChange w:id="725" w:author="傅博" w:date="2023-04-03T09:28:00Z">
          <w:pPr>
            <w:pStyle w:val="27"/>
            <w:spacing w:line="360" w:lineRule="auto"/>
            <w:ind w:firstLine="514" w:firstLineChars="245"/>
          </w:pPr>
        </w:pPrChange>
      </w:pPr>
      <w:del w:id="729" w:author="傅博" w:date="2023-04-01T15:30:00Z">
        <w:r>
          <w:rPr>
            <w:rFonts w:hAnsi="黑体"/>
            <w:color w:val="auto"/>
            <w:szCs w:val="21"/>
            <w:shd w:val="clear" w:color="auto" w:fill="auto"/>
            <w:rPrChange w:id="730" w:author="傅博" w:date="2023-04-03T09:28:00Z">
              <w:rPr>
                <w:rFonts w:hAnsi="宋体"/>
                <w:color w:val="333333"/>
                <w:shd w:val="clear" w:color="auto" w:fill="FFFFFF"/>
              </w:rPr>
            </w:rPrChange>
          </w:rPr>
          <w:delText xml:space="preserve">1  </w:delText>
        </w:r>
      </w:del>
      <w:del w:id="731" w:author="傅博" w:date="2023-04-01T15:30:00Z">
        <w:r>
          <w:rPr>
            <w:rFonts w:hint="eastAsia" w:hAnsi="黑体"/>
            <w:color w:val="auto"/>
            <w:szCs w:val="21"/>
            <w:shd w:val="clear" w:color="auto" w:fill="auto"/>
            <w:rPrChange w:id="732" w:author="傅博" w:date="2023-04-03T09:28:00Z">
              <w:rPr>
                <w:rFonts w:hint="eastAsia" w:hAnsi="宋体"/>
                <w:color w:val="333333"/>
                <w:shd w:val="clear" w:color="auto" w:fill="FFFFFF"/>
              </w:rPr>
            </w:rPrChange>
          </w:rPr>
          <w:delText>竖井升降人员时，提升容器的最高速度应不超过式（</w:delText>
        </w:r>
      </w:del>
      <w:del w:id="733" w:author="傅博" w:date="2023-04-01T15:30:00Z">
        <w:r>
          <w:rPr>
            <w:rFonts w:hAnsi="黑体"/>
            <w:color w:val="auto"/>
            <w:szCs w:val="21"/>
            <w:shd w:val="clear" w:color="auto" w:fill="auto"/>
            <w:rPrChange w:id="734" w:author="傅博" w:date="2023-04-03T09:28:00Z">
              <w:rPr>
                <w:rFonts w:hAnsi="宋体"/>
                <w:color w:val="333333"/>
                <w:shd w:val="clear" w:color="auto" w:fill="FFFFFF"/>
              </w:rPr>
            </w:rPrChange>
          </w:rPr>
          <w:delText>1）计算值，且最大应不超过12m/s</w:delText>
        </w:r>
      </w:del>
      <w:del w:id="735" w:author="傅博" w:date="2023-04-01T15:30:00Z">
        <w:r>
          <w:rPr>
            <w:rFonts w:hint="eastAsia" w:hAnsi="黑体"/>
            <w:color w:val="auto"/>
            <w:szCs w:val="21"/>
            <w:shd w:val="clear" w:color="auto" w:fill="auto"/>
            <w:rPrChange w:id="736" w:author="傅博" w:date="2023-04-03T09:28:00Z">
              <w:rPr>
                <w:rFonts w:hint="eastAsia" w:hAnsi="宋体"/>
                <w:color w:val="333333"/>
                <w:shd w:val="clear" w:color="auto" w:fill="FFFFFF"/>
              </w:rPr>
            </w:rPrChange>
          </w:rPr>
          <w:delText>；</w:delText>
        </w:r>
      </w:del>
    </w:p>
    <w:p>
      <w:pPr>
        <w:pStyle w:val="27"/>
        <w:spacing w:line="240" w:lineRule="auto"/>
        <w:ind w:firstLine="4399" w:firstLineChars="2095"/>
        <w:rPr>
          <w:del w:id="738" w:author="傅博" w:date="2023-04-01T15:30:00Z"/>
          <w:rFonts w:hAnsi="黑体"/>
          <w:color w:val="auto"/>
          <w:szCs w:val="21"/>
          <w:shd w:val="clear" w:color="auto" w:fill="auto"/>
          <w:rPrChange w:id="739" w:author="傅博" w:date="2023-04-03T09:28:00Z">
            <w:rPr>
              <w:del w:id="740" w:author="傅博" w:date="2023-04-01T15:30:00Z"/>
              <w:rFonts w:hAnsi="宋体"/>
              <w:color w:val="333333"/>
              <w:shd w:val="clear" w:color="auto" w:fill="FFFFFF"/>
            </w:rPr>
          </w:rPrChange>
        </w:rPr>
        <w:pPrChange w:id="737" w:author="傅博" w:date="2023-04-03T09:28:00Z">
          <w:pPr>
            <w:pStyle w:val="27"/>
            <w:spacing w:line="360" w:lineRule="auto"/>
            <w:ind w:firstLine="4399" w:firstLineChars="2095"/>
          </w:pPr>
        </w:pPrChange>
      </w:pPr>
      <w:del w:id="741" w:author="傅博" w:date="2023-04-01T15:30:00Z">
        <w:r>
          <w:rPr>
            <w:rFonts w:hAnsi="黑体"/>
            <w:color w:val="auto"/>
            <w:szCs w:val="21"/>
            <w:shd w:val="clear" w:color="auto" w:fill="auto"/>
            <w:rPrChange w:id="742" w:author="傅博" w:date="2023-04-03T09:28:00Z">
              <w:rPr>
                <w:rFonts w:hAnsi="宋体"/>
                <w:color w:val="333333"/>
                <w:shd w:val="clear" w:color="auto" w:fill="FFFFFF"/>
              </w:rPr>
            </w:rPrChange>
          </w:rPr>
          <w:delText>V=0.5</w:delText>
        </w:r>
      </w:del>
      <m:oMath>
        <m:rad>
          <m:radPr>
            <m:degHide m:val="1"/>
            <m:ctrlPr>
              <w:del w:id="743" w:author="傅博" w:date="2023-04-01T15:30:00Z">
                <w:rPr>
                  <w:rFonts w:ascii="Cambria Math" w:hAnsi="Cambria Math"/>
                  <w:szCs w:val="21"/>
                </w:rPr>
              </w:del>
            </m:ctrlPr>
          </m:radPr>
          <m:deg>
            <m:ctrlPr>
              <w:del w:id="744" w:author="傅博" w:date="2023-04-01T15:30:00Z">
                <w:rPr>
                  <w:rFonts w:ascii="Cambria Math" w:hAnsi="Cambria Math"/>
                  <w:szCs w:val="21"/>
                </w:rPr>
              </w:del>
            </m:ctrlPr>
          </m:deg>
          <m:e>
            <w:del w:id="745" w:author="傅博" w:date="2023-04-01T15:30:00Z">
              <m:r>
                <m:rPr/>
                <w:rPr>
                  <w:rFonts w:ascii="Cambria Math" w:hAnsi="Cambria Math"/>
                  <w:color w:val="auto"/>
                  <w:szCs w:val="21"/>
                  <w:shd w:val="clear" w:color="auto" w:fill="auto"/>
                  <w:rPrChange w:id="746" w:author="傅博" w:date="2023-04-03T09:28:00Z">
                    <w:rPr>
                      <w:rFonts w:ascii="Cambria Math" w:hAnsi="Cambria Math"/>
                      <w:color w:val="333333"/>
                      <w:shd w:val="clear" w:color="auto" w:fill="FFFFFF"/>
                    </w:rPr>
                  </w:rPrChange>
                </w:rPr>
                <m:t>H</m:t>
              </m:r>
            </w:del>
            <m:ctrlPr>
              <w:del w:id="747" w:author="傅博" w:date="2023-04-01T15:30:00Z">
                <w:rPr>
                  <w:rFonts w:ascii="Cambria Math" w:hAnsi="Cambria Math"/>
                  <w:szCs w:val="21"/>
                </w:rPr>
              </w:del>
            </m:ctrlPr>
          </m:e>
        </m:rad>
      </m:oMath>
      <w:del w:id="748" w:author="傅博" w:date="2023-04-01T15:30:00Z">
        <w:r>
          <w:rPr>
            <w:rFonts w:hAnsi="黑体"/>
            <w:color w:val="auto"/>
            <w:szCs w:val="21"/>
            <w:shd w:val="clear" w:color="auto" w:fill="auto"/>
            <w:rPrChange w:id="749" w:author="傅博" w:date="2023-04-03T09:28:00Z">
              <w:rPr>
                <w:rFonts w:hAnsi="宋体"/>
                <w:color w:val="333333"/>
                <w:shd w:val="clear" w:color="auto" w:fill="FFFFFF"/>
              </w:rPr>
            </w:rPrChange>
          </w:rPr>
          <w:delText xml:space="preserve">                        </w:delText>
        </w:r>
      </w:del>
      <w:del w:id="750" w:author="傅博" w:date="2023-04-01T15:30:00Z">
        <w:r>
          <w:rPr>
            <w:rFonts w:hAnsi="黑体"/>
            <w:color w:val="auto"/>
            <w:szCs w:val="21"/>
            <w:shd w:val="clear" w:color="auto" w:fill="auto"/>
            <w:rPrChange w:id="751" w:author="傅博" w:date="2023-04-03T09:28:00Z">
              <w:rPr>
                <w:rFonts w:hAnsi="宋体"/>
                <w:color w:val="333333"/>
                <w:shd w:val="clear" w:color="auto" w:fill="FFFFFF"/>
              </w:rPr>
            </w:rPrChange>
          </w:rPr>
          <w:delText>……………</w:delText>
        </w:r>
      </w:del>
      <w:del w:id="752" w:author="傅博" w:date="2023-04-01T15:30:00Z">
        <w:r>
          <w:rPr>
            <w:rFonts w:hAnsi="黑体"/>
            <w:color w:val="auto"/>
            <w:szCs w:val="21"/>
            <w:shd w:val="clear" w:color="auto" w:fill="auto"/>
            <w:rPrChange w:id="753" w:author="傅博" w:date="2023-04-03T09:28:00Z">
              <w:rPr>
                <w:rFonts w:hAnsi="宋体"/>
                <w:color w:val="333333"/>
                <w:shd w:val="clear" w:color="auto" w:fill="FFFFFF"/>
              </w:rPr>
            </w:rPrChange>
          </w:rPr>
          <w:delText>(1)</w:delText>
        </w:r>
      </w:del>
    </w:p>
    <w:p>
      <w:pPr>
        <w:pStyle w:val="27"/>
        <w:spacing w:line="240" w:lineRule="auto"/>
        <w:ind w:firstLine="514" w:firstLineChars="245"/>
        <w:rPr>
          <w:del w:id="755" w:author="傅博" w:date="2023-04-01T15:30:00Z"/>
          <w:rFonts w:hAnsi="黑体"/>
          <w:color w:val="auto"/>
          <w:szCs w:val="21"/>
          <w:shd w:val="clear" w:color="auto" w:fill="auto"/>
          <w:rPrChange w:id="756" w:author="傅博" w:date="2023-04-03T09:28:00Z">
            <w:rPr>
              <w:del w:id="757" w:author="傅博" w:date="2023-04-01T15:30:00Z"/>
              <w:rFonts w:hAnsi="宋体"/>
              <w:color w:val="333333"/>
              <w:shd w:val="clear" w:color="auto" w:fill="FFFFFF"/>
            </w:rPr>
          </w:rPrChange>
        </w:rPr>
        <w:pPrChange w:id="754" w:author="傅博" w:date="2023-04-03T09:28:00Z">
          <w:pPr>
            <w:pStyle w:val="27"/>
            <w:spacing w:line="360" w:lineRule="auto"/>
            <w:ind w:firstLine="514" w:firstLineChars="245"/>
          </w:pPr>
        </w:pPrChange>
      </w:pPr>
      <w:del w:id="758" w:author="傅博" w:date="2023-04-01T15:30:00Z">
        <w:r>
          <w:rPr>
            <w:rFonts w:hAnsi="黑体"/>
            <w:color w:val="auto"/>
            <w:szCs w:val="21"/>
            <w:shd w:val="clear" w:color="auto" w:fill="auto"/>
            <w:rPrChange w:id="759" w:author="傅博" w:date="2023-04-03T09:28:00Z">
              <w:rPr>
                <w:rFonts w:hAnsi="宋体"/>
                <w:color w:val="333333"/>
                <w:shd w:val="clear" w:color="auto" w:fill="FFFFFF"/>
              </w:rPr>
            </w:rPrChange>
          </w:rPr>
          <w:delText xml:space="preserve">2  </w:delText>
        </w:r>
      </w:del>
      <w:del w:id="760" w:author="傅博" w:date="2023-04-01T15:30:00Z">
        <w:r>
          <w:rPr>
            <w:rFonts w:hint="eastAsia" w:hAnsi="黑体"/>
            <w:color w:val="auto"/>
            <w:szCs w:val="21"/>
            <w:shd w:val="clear" w:color="auto" w:fill="auto"/>
            <w:rPrChange w:id="761" w:author="傅博" w:date="2023-04-03T09:28:00Z">
              <w:rPr>
                <w:rFonts w:hint="eastAsia" w:hAnsi="宋体"/>
                <w:color w:val="333333"/>
                <w:shd w:val="clear" w:color="auto" w:fill="FFFFFF"/>
              </w:rPr>
            </w:rPrChange>
          </w:rPr>
          <w:delText>竖井升降物料时，提升容器的最高速度应不超过式（</w:delText>
        </w:r>
      </w:del>
      <w:del w:id="762" w:author="傅博" w:date="2023-04-01T15:30:00Z">
        <w:r>
          <w:rPr>
            <w:rFonts w:hAnsi="黑体"/>
            <w:color w:val="auto"/>
            <w:szCs w:val="21"/>
            <w:shd w:val="clear" w:color="auto" w:fill="auto"/>
            <w:rPrChange w:id="763" w:author="傅博" w:date="2023-04-03T09:28:00Z">
              <w:rPr>
                <w:rFonts w:hAnsi="宋体"/>
                <w:color w:val="333333"/>
                <w:shd w:val="clear" w:color="auto" w:fill="FFFFFF"/>
              </w:rPr>
            </w:rPrChange>
          </w:rPr>
          <w:delText>2</w:delText>
        </w:r>
      </w:del>
      <w:del w:id="764" w:author="傅博" w:date="2023-04-01T15:30:00Z">
        <w:r>
          <w:rPr>
            <w:rFonts w:hint="eastAsia" w:hAnsi="黑体"/>
            <w:color w:val="auto"/>
            <w:szCs w:val="21"/>
            <w:shd w:val="clear" w:color="auto" w:fill="auto"/>
            <w:rPrChange w:id="765" w:author="傅博" w:date="2023-04-03T09:28:00Z">
              <w:rPr>
                <w:rFonts w:hint="eastAsia" w:hAnsi="宋体"/>
                <w:color w:val="333333"/>
                <w:shd w:val="clear" w:color="auto" w:fill="FFFFFF"/>
              </w:rPr>
            </w:rPrChange>
          </w:rPr>
          <w:delText>）计算值：</w:delText>
        </w:r>
      </w:del>
    </w:p>
    <w:p>
      <w:pPr>
        <w:pStyle w:val="27"/>
        <w:spacing w:line="240" w:lineRule="auto"/>
        <w:ind w:firstLine="4399" w:firstLineChars="2095"/>
        <w:rPr>
          <w:del w:id="767" w:author="傅博" w:date="2023-04-01T15:30:00Z"/>
          <w:rFonts w:hAnsi="黑体"/>
          <w:color w:val="auto"/>
          <w:szCs w:val="21"/>
          <w:shd w:val="clear" w:color="auto" w:fill="auto"/>
          <w:rPrChange w:id="768" w:author="傅博" w:date="2023-04-03T09:28:00Z">
            <w:rPr>
              <w:del w:id="769" w:author="傅博" w:date="2023-04-01T15:30:00Z"/>
              <w:rFonts w:hAnsi="宋体"/>
              <w:color w:val="333333"/>
              <w:shd w:val="clear" w:color="auto" w:fill="FFFFFF"/>
            </w:rPr>
          </w:rPrChange>
        </w:rPr>
        <w:pPrChange w:id="766" w:author="傅博" w:date="2023-04-03T09:28:00Z">
          <w:pPr>
            <w:pStyle w:val="27"/>
            <w:spacing w:line="360" w:lineRule="auto"/>
            <w:ind w:firstLine="4399" w:firstLineChars="2095"/>
          </w:pPr>
        </w:pPrChange>
      </w:pPr>
      <w:del w:id="770" w:author="傅博" w:date="2023-04-01T15:30:00Z">
        <w:r>
          <w:rPr>
            <w:rFonts w:hAnsi="黑体"/>
            <w:color w:val="auto"/>
            <w:szCs w:val="21"/>
            <w:shd w:val="clear" w:color="auto" w:fill="auto"/>
            <w:rPrChange w:id="771" w:author="傅博" w:date="2023-04-03T09:28:00Z">
              <w:rPr>
                <w:rFonts w:hAnsi="宋体"/>
                <w:color w:val="333333"/>
                <w:shd w:val="clear" w:color="auto" w:fill="FFFFFF"/>
              </w:rPr>
            </w:rPrChange>
          </w:rPr>
          <w:delText>V=0.6</w:delText>
        </w:r>
      </w:del>
      <m:oMath>
        <m:rad>
          <m:radPr>
            <m:degHide m:val="1"/>
            <m:ctrlPr>
              <w:del w:id="772" w:author="傅博" w:date="2023-04-01T15:30:00Z">
                <w:rPr>
                  <w:rFonts w:ascii="Cambria Math" w:hAnsi="Cambria Math"/>
                  <w:szCs w:val="21"/>
                </w:rPr>
              </w:del>
            </m:ctrlPr>
          </m:radPr>
          <m:deg>
            <m:ctrlPr>
              <w:del w:id="773" w:author="傅博" w:date="2023-04-01T15:30:00Z">
                <w:rPr>
                  <w:rFonts w:ascii="Cambria Math" w:hAnsi="Cambria Math"/>
                  <w:szCs w:val="21"/>
                </w:rPr>
              </w:del>
            </m:ctrlPr>
          </m:deg>
          <m:e>
            <w:del w:id="774" w:author="傅博" w:date="2023-04-01T15:30:00Z">
              <m:r>
                <m:rPr/>
                <w:rPr>
                  <w:rFonts w:ascii="Cambria Math" w:hAnsi="Cambria Math"/>
                  <w:color w:val="auto"/>
                  <w:szCs w:val="21"/>
                  <w:shd w:val="clear" w:color="auto" w:fill="auto"/>
                  <w:rPrChange w:id="775" w:author="傅博" w:date="2023-04-03T09:28:00Z">
                    <w:rPr>
                      <w:rFonts w:ascii="Cambria Math" w:hAnsi="Cambria Math"/>
                      <w:color w:val="333333"/>
                      <w:shd w:val="clear" w:color="auto" w:fill="FFFFFF"/>
                    </w:rPr>
                  </w:rPrChange>
                </w:rPr>
                <m:t>H</m:t>
              </m:r>
            </w:del>
            <m:ctrlPr>
              <w:del w:id="776" w:author="傅博" w:date="2023-04-01T15:30:00Z">
                <w:rPr>
                  <w:rFonts w:ascii="Cambria Math" w:hAnsi="Cambria Math"/>
                  <w:szCs w:val="21"/>
                </w:rPr>
              </w:del>
            </m:ctrlPr>
          </m:e>
        </m:rad>
      </m:oMath>
      <w:del w:id="777" w:author="傅博" w:date="2023-04-01T15:30:00Z">
        <w:r>
          <w:rPr>
            <w:rFonts w:hAnsi="黑体"/>
            <w:color w:val="auto"/>
            <w:szCs w:val="21"/>
            <w:shd w:val="clear" w:color="auto" w:fill="auto"/>
            <w:rPrChange w:id="778" w:author="傅博" w:date="2023-04-03T09:28:00Z">
              <w:rPr>
                <w:rFonts w:hAnsi="宋体"/>
                <w:color w:val="333333"/>
                <w:shd w:val="clear" w:color="auto" w:fill="FFFFFF"/>
              </w:rPr>
            </w:rPrChange>
          </w:rPr>
          <w:delText xml:space="preserve">                        </w:delText>
        </w:r>
      </w:del>
      <w:del w:id="779" w:author="傅博" w:date="2023-04-01T15:30:00Z">
        <w:r>
          <w:rPr>
            <w:rFonts w:hAnsi="黑体"/>
            <w:color w:val="auto"/>
            <w:szCs w:val="21"/>
            <w:shd w:val="clear" w:color="auto" w:fill="auto"/>
            <w:rPrChange w:id="780" w:author="傅博" w:date="2023-04-03T09:28:00Z">
              <w:rPr>
                <w:rFonts w:hAnsi="宋体"/>
                <w:color w:val="333333"/>
                <w:shd w:val="clear" w:color="auto" w:fill="FFFFFF"/>
              </w:rPr>
            </w:rPrChange>
          </w:rPr>
          <w:delText>……………</w:delText>
        </w:r>
      </w:del>
      <w:del w:id="781" w:author="傅博" w:date="2023-04-01T15:30:00Z">
        <w:r>
          <w:rPr>
            <w:rFonts w:hAnsi="黑体"/>
            <w:color w:val="auto"/>
            <w:szCs w:val="21"/>
            <w:shd w:val="clear" w:color="auto" w:fill="auto"/>
            <w:rPrChange w:id="782" w:author="傅博" w:date="2023-04-03T09:28:00Z">
              <w:rPr>
                <w:rFonts w:hAnsi="宋体"/>
                <w:color w:val="333333"/>
                <w:shd w:val="clear" w:color="auto" w:fill="FFFFFF"/>
              </w:rPr>
            </w:rPrChange>
          </w:rPr>
          <w:delText>(2)</w:delText>
        </w:r>
      </w:del>
    </w:p>
    <w:p>
      <w:pPr>
        <w:pStyle w:val="27"/>
        <w:spacing w:line="240" w:lineRule="auto"/>
        <w:ind w:firstLine="514" w:firstLineChars="245"/>
        <w:rPr>
          <w:del w:id="784" w:author="傅博" w:date="2023-04-01T15:30:00Z"/>
          <w:rFonts w:hAnsi="黑体"/>
          <w:color w:val="auto"/>
          <w:szCs w:val="21"/>
          <w:shd w:val="clear" w:color="auto" w:fill="auto"/>
          <w:rPrChange w:id="785" w:author="傅博" w:date="2023-04-03T09:28:00Z">
            <w:rPr>
              <w:del w:id="786" w:author="傅博" w:date="2023-04-01T15:30:00Z"/>
              <w:rFonts w:hAnsi="宋体"/>
              <w:color w:val="333333"/>
              <w:shd w:val="clear" w:color="auto" w:fill="FFFFFF"/>
            </w:rPr>
          </w:rPrChange>
        </w:rPr>
        <w:pPrChange w:id="783" w:author="傅博" w:date="2023-04-03T09:28:00Z">
          <w:pPr>
            <w:pStyle w:val="27"/>
            <w:spacing w:line="360" w:lineRule="auto"/>
            <w:ind w:firstLine="514" w:firstLineChars="245"/>
          </w:pPr>
        </w:pPrChange>
      </w:pPr>
      <w:del w:id="787" w:author="傅博" w:date="2023-04-01T15:30:00Z">
        <w:r>
          <w:rPr>
            <w:rFonts w:hint="eastAsia" w:hAnsi="黑体"/>
            <w:color w:val="auto"/>
            <w:szCs w:val="21"/>
            <w:shd w:val="clear" w:color="auto" w:fill="auto"/>
            <w:rPrChange w:id="788" w:author="傅博" w:date="2023-04-03T09:28:00Z">
              <w:rPr>
                <w:rFonts w:hint="eastAsia" w:hAnsi="宋体"/>
                <w:color w:val="333333"/>
                <w:shd w:val="clear" w:color="auto" w:fill="FFFFFF"/>
              </w:rPr>
            </w:rPrChange>
          </w:rPr>
          <w:delText>式中：</w:delText>
        </w:r>
      </w:del>
    </w:p>
    <w:p>
      <w:pPr>
        <w:pStyle w:val="27"/>
        <w:spacing w:line="240" w:lineRule="auto"/>
        <w:ind w:firstLine="514" w:firstLineChars="245"/>
        <w:rPr>
          <w:del w:id="790" w:author="傅博" w:date="2023-04-01T15:30:00Z"/>
          <w:rFonts w:hAnsi="黑体"/>
          <w:color w:val="auto"/>
          <w:szCs w:val="21"/>
          <w:shd w:val="clear" w:color="auto" w:fill="auto"/>
          <w:rPrChange w:id="791" w:author="傅博" w:date="2023-04-03T09:28:00Z">
            <w:rPr>
              <w:del w:id="792" w:author="傅博" w:date="2023-04-01T15:30:00Z"/>
              <w:rFonts w:hAnsi="宋体"/>
              <w:color w:val="333333"/>
              <w:shd w:val="clear" w:color="auto" w:fill="FFFFFF"/>
            </w:rPr>
          </w:rPrChange>
        </w:rPr>
        <w:pPrChange w:id="789" w:author="傅博" w:date="2023-04-03T09:28:00Z">
          <w:pPr>
            <w:pStyle w:val="27"/>
            <w:spacing w:line="360" w:lineRule="auto"/>
            <w:ind w:firstLine="514" w:firstLineChars="245"/>
          </w:pPr>
        </w:pPrChange>
      </w:pPr>
      <w:del w:id="793" w:author="傅博" w:date="2023-04-01T15:30:00Z">
        <w:r>
          <w:rPr>
            <w:rFonts w:hAnsi="黑体"/>
            <w:color w:val="auto"/>
            <w:szCs w:val="21"/>
            <w:shd w:val="clear" w:color="auto" w:fill="auto"/>
            <w:rPrChange w:id="794" w:author="傅博" w:date="2023-04-03T09:28:00Z">
              <w:rPr>
                <w:rFonts w:hAnsi="宋体"/>
                <w:color w:val="333333"/>
                <w:shd w:val="clear" w:color="auto" w:fill="FFFFFF"/>
              </w:rPr>
            </w:rPrChange>
          </w:rPr>
          <w:delText>v</w:delText>
        </w:r>
      </w:del>
      <w:del w:id="795" w:author="傅博" w:date="2023-04-01T15:30:00Z">
        <w:r>
          <w:rPr>
            <w:rFonts w:hAnsi="黑体"/>
            <w:color w:val="auto"/>
            <w:szCs w:val="21"/>
            <w:shd w:val="clear" w:color="auto" w:fill="auto"/>
            <w:rPrChange w:id="796" w:author="傅博" w:date="2023-04-03T09:28:00Z">
              <w:rPr>
                <w:rFonts w:hAnsi="宋体"/>
                <w:color w:val="333333"/>
                <w:shd w:val="clear" w:color="auto" w:fill="FFFFFF"/>
              </w:rPr>
            </w:rPrChange>
          </w:rPr>
          <w:delText>—</w:delText>
        </w:r>
      </w:del>
      <w:del w:id="797" w:author="傅博" w:date="2023-04-01T15:30:00Z">
        <w:r>
          <w:rPr>
            <w:rFonts w:hint="eastAsia" w:hAnsi="黑体"/>
            <w:color w:val="auto"/>
            <w:szCs w:val="21"/>
            <w:shd w:val="clear" w:color="auto" w:fill="auto"/>
            <w:rPrChange w:id="798" w:author="傅博" w:date="2023-04-03T09:28:00Z">
              <w:rPr>
                <w:rFonts w:hint="eastAsia" w:hAnsi="宋体"/>
                <w:color w:val="333333"/>
                <w:shd w:val="clear" w:color="auto" w:fill="FFFFFF"/>
              </w:rPr>
            </w:rPrChange>
          </w:rPr>
          <w:delText>最高速度，单位为米每秒（</w:delText>
        </w:r>
      </w:del>
      <w:del w:id="799" w:author="傅博" w:date="2023-04-01T15:30:00Z">
        <w:r>
          <w:rPr>
            <w:rFonts w:hAnsi="黑体"/>
            <w:color w:val="auto"/>
            <w:szCs w:val="21"/>
            <w:shd w:val="clear" w:color="auto" w:fill="auto"/>
            <w:rPrChange w:id="800" w:author="傅博" w:date="2023-04-03T09:28:00Z">
              <w:rPr>
                <w:rFonts w:hAnsi="宋体"/>
                <w:color w:val="333333"/>
                <w:shd w:val="clear" w:color="auto" w:fill="FFFFFF"/>
              </w:rPr>
            </w:rPrChange>
          </w:rPr>
          <w:delText>m/s</w:delText>
        </w:r>
      </w:del>
      <w:del w:id="801" w:author="傅博" w:date="2023-04-01T15:30:00Z">
        <w:r>
          <w:rPr>
            <w:rFonts w:hint="eastAsia" w:hAnsi="黑体"/>
            <w:color w:val="auto"/>
            <w:szCs w:val="21"/>
            <w:shd w:val="clear" w:color="auto" w:fill="auto"/>
            <w:rPrChange w:id="802" w:author="傅博" w:date="2023-04-03T09:28:00Z">
              <w:rPr>
                <w:rFonts w:hint="eastAsia" w:hAnsi="宋体"/>
                <w:color w:val="333333"/>
                <w:shd w:val="clear" w:color="auto" w:fill="FFFFFF"/>
              </w:rPr>
            </w:rPrChange>
          </w:rPr>
          <w:delText>）；</w:delText>
        </w:r>
      </w:del>
    </w:p>
    <w:p>
      <w:pPr>
        <w:pStyle w:val="27"/>
        <w:spacing w:line="240" w:lineRule="auto"/>
        <w:ind w:firstLine="514" w:firstLineChars="245"/>
        <w:rPr>
          <w:del w:id="804" w:author="傅博" w:date="2023-04-01T15:30:00Z"/>
          <w:rFonts w:hAnsi="黑体"/>
          <w:color w:val="auto"/>
          <w:szCs w:val="21"/>
          <w:shd w:val="clear" w:color="auto" w:fill="auto"/>
          <w:rPrChange w:id="805" w:author="傅博" w:date="2023-04-03T09:28:00Z">
            <w:rPr>
              <w:del w:id="806" w:author="傅博" w:date="2023-04-01T15:30:00Z"/>
              <w:rFonts w:hAnsi="宋体"/>
              <w:color w:val="333333"/>
              <w:shd w:val="clear" w:color="auto" w:fill="FFFFFF"/>
            </w:rPr>
          </w:rPrChange>
        </w:rPr>
        <w:pPrChange w:id="803" w:author="傅博" w:date="2023-04-03T09:28:00Z">
          <w:pPr>
            <w:pStyle w:val="27"/>
            <w:spacing w:line="360" w:lineRule="auto"/>
            <w:ind w:firstLine="514" w:firstLineChars="245"/>
          </w:pPr>
        </w:pPrChange>
      </w:pPr>
      <w:del w:id="807" w:author="傅博" w:date="2023-04-01T15:30:00Z">
        <w:r>
          <w:rPr>
            <w:rFonts w:hAnsi="黑体"/>
            <w:color w:val="auto"/>
            <w:szCs w:val="21"/>
            <w:shd w:val="clear" w:color="auto" w:fill="auto"/>
            <w:rPrChange w:id="808" w:author="傅博" w:date="2023-04-03T09:28:00Z">
              <w:rPr>
                <w:rFonts w:hAnsi="宋体"/>
                <w:color w:val="333333"/>
                <w:shd w:val="clear" w:color="auto" w:fill="FFFFFF"/>
              </w:rPr>
            </w:rPrChange>
          </w:rPr>
          <w:delText>H</w:delText>
        </w:r>
      </w:del>
      <w:del w:id="809" w:author="傅博" w:date="2023-04-01T15:30:00Z">
        <w:r>
          <w:rPr>
            <w:rFonts w:hAnsi="黑体"/>
            <w:color w:val="auto"/>
            <w:szCs w:val="21"/>
            <w:shd w:val="clear" w:color="auto" w:fill="auto"/>
            <w:rPrChange w:id="810" w:author="傅博" w:date="2023-04-03T09:28:00Z">
              <w:rPr>
                <w:rFonts w:hAnsi="宋体"/>
                <w:color w:val="333333"/>
                <w:shd w:val="clear" w:color="auto" w:fill="FFFFFF"/>
              </w:rPr>
            </w:rPrChange>
          </w:rPr>
          <w:delText>—</w:delText>
        </w:r>
      </w:del>
      <w:del w:id="811" w:author="傅博" w:date="2023-04-01T15:30:00Z">
        <w:r>
          <w:rPr>
            <w:rFonts w:hint="eastAsia" w:hAnsi="黑体"/>
            <w:color w:val="auto"/>
            <w:szCs w:val="21"/>
            <w:shd w:val="clear" w:color="auto" w:fill="auto"/>
            <w:rPrChange w:id="812" w:author="傅博" w:date="2023-04-03T09:28:00Z">
              <w:rPr>
                <w:rFonts w:hint="eastAsia" w:hAnsi="宋体"/>
                <w:color w:val="333333"/>
                <w:shd w:val="clear" w:color="auto" w:fill="FFFFFF"/>
              </w:rPr>
            </w:rPrChange>
          </w:rPr>
          <w:delText>提升高度，单位为米（</w:delText>
        </w:r>
      </w:del>
      <w:del w:id="813" w:author="傅博" w:date="2023-04-01T15:30:00Z">
        <w:r>
          <w:rPr>
            <w:rFonts w:hAnsi="黑体"/>
            <w:color w:val="auto"/>
            <w:szCs w:val="21"/>
            <w:shd w:val="clear" w:color="auto" w:fill="auto"/>
            <w:rPrChange w:id="814" w:author="傅博" w:date="2023-04-03T09:28:00Z">
              <w:rPr>
                <w:rFonts w:hAnsi="宋体"/>
                <w:color w:val="333333"/>
                <w:shd w:val="clear" w:color="auto" w:fill="FFFFFF"/>
              </w:rPr>
            </w:rPrChange>
          </w:rPr>
          <w:delText>m）。</w:delText>
        </w:r>
      </w:del>
    </w:p>
    <w:p>
      <w:pPr>
        <w:pStyle w:val="27"/>
        <w:spacing w:line="240" w:lineRule="auto"/>
        <w:ind w:firstLine="514" w:firstLineChars="245"/>
        <w:rPr>
          <w:del w:id="816" w:author="傅博" w:date="2023-04-01T15:30:00Z"/>
          <w:rFonts w:hAnsi="黑体"/>
          <w:color w:val="auto"/>
          <w:szCs w:val="21"/>
          <w:shd w:val="clear" w:color="auto" w:fill="auto"/>
          <w:rPrChange w:id="817" w:author="傅博" w:date="2023-04-03T09:28:00Z">
            <w:rPr>
              <w:del w:id="818" w:author="傅博" w:date="2023-04-01T15:30:00Z"/>
              <w:rFonts w:hAnsi="宋体"/>
              <w:color w:val="333333"/>
              <w:shd w:val="clear" w:color="auto" w:fill="FFFFFF"/>
            </w:rPr>
          </w:rPrChange>
        </w:rPr>
        <w:pPrChange w:id="815" w:author="傅博" w:date="2023-04-03T09:28:00Z">
          <w:pPr>
            <w:pStyle w:val="27"/>
            <w:spacing w:line="360" w:lineRule="auto"/>
            <w:ind w:firstLine="514" w:firstLineChars="245"/>
          </w:pPr>
        </w:pPrChange>
      </w:pPr>
      <w:del w:id="819" w:author="傅博" w:date="2023-04-01T15:30:00Z">
        <w:r>
          <w:rPr>
            <w:rFonts w:hAnsi="黑体"/>
            <w:color w:val="auto"/>
            <w:szCs w:val="21"/>
            <w:shd w:val="clear" w:color="auto" w:fill="auto"/>
            <w:rPrChange w:id="820" w:author="傅博" w:date="2023-04-03T09:28:00Z">
              <w:rPr>
                <w:rFonts w:hAnsi="宋体"/>
                <w:color w:val="333333"/>
                <w:shd w:val="clear" w:color="auto" w:fill="FFFFFF"/>
              </w:rPr>
            </w:rPrChange>
          </w:rPr>
          <w:delText xml:space="preserve">3  </w:delText>
        </w:r>
      </w:del>
      <w:del w:id="821" w:author="傅博" w:date="2023-04-01T15:30:00Z">
        <w:r>
          <w:rPr>
            <w:rFonts w:hint="eastAsia" w:hAnsi="黑体"/>
            <w:color w:val="auto"/>
            <w:szCs w:val="21"/>
            <w:shd w:val="clear" w:color="auto" w:fill="auto"/>
            <w:rPrChange w:id="822" w:author="傅博" w:date="2023-04-03T09:28:00Z">
              <w:rPr>
                <w:rFonts w:hint="eastAsia" w:hAnsi="宋体"/>
                <w:color w:val="333333"/>
                <w:shd w:val="clear" w:color="auto" w:fill="FFFFFF"/>
              </w:rPr>
            </w:rPrChange>
          </w:rPr>
          <w:delText>升降人员的加速度和减速度不超过</w:delText>
        </w:r>
      </w:del>
      <w:del w:id="823" w:author="傅博" w:date="2023-04-01T15:30:00Z">
        <w:r>
          <w:rPr>
            <w:rFonts w:hAnsi="黑体"/>
            <w:color w:val="auto"/>
            <w:szCs w:val="21"/>
            <w:shd w:val="clear" w:color="auto" w:fill="auto"/>
            <w:rPrChange w:id="824" w:author="傅博" w:date="2023-04-03T09:28:00Z">
              <w:rPr>
                <w:rFonts w:hAnsi="宋体"/>
                <w:color w:val="333333"/>
                <w:shd w:val="clear" w:color="auto" w:fill="FFFFFF"/>
              </w:rPr>
            </w:rPrChange>
          </w:rPr>
          <w:delText>0.75m/s</w:delText>
        </w:r>
      </w:del>
      <w:del w:id="825" w:author="傅博" w:date="2023-04-01T15:30:00Z">
        <w:r>
          <w:rPr>
            <w:rFonts w:hAnsi="黑体"/>
            <w:color w:val="auto"/>
            <w:szCs w:val="21"/>
            <w:shd w:val="clear" w:color="auto" w:fill="auto"/>
            <w:vertAlign w:val="baseline"/>
            <w:rPrChange w:id="826" w:author="傅博" w:date="2023-04-03T09:28:00Z">
              <w:rPr>
                <w:rFonts w:hAnsi="宋体"/>
                <w:color w:val="333333"/>
                <w:shd w:val="clear" w:color="auto" w:fill="FFFFFF"/>
                <w:vertAlign w:val="superscript"/>
              </w:rPr>
            </w:rPrChange>
          </w:rPr>
          <w:delText>2</w:delText>
        </w:r>
      </w:del>
      <w:del w:id="827" w:author="傅博" w:date="2023-04-01T15:30:00Z">
        <w:r>
          <w:rPr>
            <w:rFonts w:hint="eastAsia" w:hAnsi="黑体"/>
            <w:color w:val="auto"/>
            <w:szCs w:val="21"/>
            <w:shd w:val="clear" w:color="auto" w:fill="auto"/>
            <w:rPrChange w:id="828" w:author="傅博" w:date="2023-04-03T09:28:00Z">
              <w:rPr>
                <w:rFonts w:hint="eastAsia" w:hAnsi="宋体"/>
                <w:color w:val="333333"/>
                <w:shd w:val="clear" w:color="auto" w:fill="FFFFFF"/>
              </w:rPr>
            </w:rPrChange>
          </w:rPr>
          <w:delText>；</w:delText>
        </w:r>
      </w:del>
      <w:del w:id="829" w:author="傅博" w:date="2023-04-01T15:30:00Z">
        <w:r>
          <w:rPr>
            <w:rFonts w:hAnsi="黑体"/>
            <w:color w:val="auto"/>
            <w:szCs w:val="21"/>
            <w:shd w:val="clear" w:color="auto" w:fill="auto"/>
            <w:rPrChange w:id="830" w:author="傅博" w:date="2023-04-03T09:28:00Z">
              <w:rPr>
                <w:rFonts w:hAnsi="宋体"/>
                <w:color w:val="333333"/>
                <w:shd w:val="clear" w:color="auto" w:fill="FFFFFF"/>
              </w:rPr>
            </w:rPrChange>
          </w:rPr>
          <w:delText xml:space="preserve"> </w:delText>
        </w:r>
      </w:del>
      <w:del w:id="831" w:author="傅博" w:date="2023-04-01T15:30:00Z">
        <w:r>
          <w:rPr>
            <w:rFonts w:hint="eastAsia" w:hAnsi="黑体"/>
            <w:color w:val="auto"/>
            <w:szCs w:val="21"/>
            <w:shd w:val="clear" w:color="auto" w:fill="auto"/>
            <w:rPrChange w:id="832" w:author="傅博" w:date="2023-04-03T09:28:00Z">
              <w:rPr>
                <w:rFonts w:hint="eastAsia" w:hAnsi="宋体"/>
                <w:color w:val="333333"/>
                <w:shd w:val="clear" w:color="auto" w:fill="FFFFFF"/>
              </w:rPr>
            </w:rPrChange>
          </w:rPr>
          <w:delText>升降物料的加速度或减速度不超过</w:delText>
        </w:r>
      </w:del>
      <w:del w:id="833" w:author="傅博" w:date="2023-04-01T15:30:00Z">
        <w:r>
          <w:rPr>
            <w:rFonts w:hAnsi="黑体"/>
            <w:color w:val="auto"/>
            <w:szCs w:val="21"/>
            <w:shd w:val="clear" w:color="auto" w:fill="auto"/>
            <w:rPrChange w:id="834" w:author="傅博" w:date="2023-04-03T09:28:00Z">
              <w:rPr>
                <w:rFonts w:hAnsi="宋体"/>
                <w:color w:val="333333"/>
                <w:shd w:val="clear" w:color="auto" w:fill="FFFFFF"/>
              </w:rPr>
            </w:rPrChange>
          </w:rPr>
          <w:delText>1.0m/s</w:delText>
        </w:r>
      </w:del>
      <w:del w:id="835" w:author="傅博" w:date="2023-04-01T15:30:00Z">
        <w:r>
          <w:rPr>
            <w:rFonts w:hAnsi="黑体"/>
            <w:color w:val="auto"/>
            <w:szCs w:val="21"/>
            <w:shd w:val="clear" w:color="auto" w:fill="auto"/>
            <w:vertAlign w:val="baseline"/>
            <w:rPrChange w:id="836" w:author="傅博" w:date="2023-04-03T09:28:00Z">
              <w:rPr>
                <w:rFonts w:hAnsi="宋体"/>
                <w:color w:val="333333"/>
                <w:shd w:val="clear" w:color="auto" w:fill="FFFFFF"/>
                <w:vertAlign w:val="superscript"/>
              </w:rPr>
            </w:rPrChange>
          </w:rPr>
          <w:delText>2</w:delText>
        </w:r>
      </w:del>
      <w:del w:id="837" w:author="傅博" w:date="2023-04-01T15:30:00Z">
        <w:r>
          <w:rPr>
            <w:rFonts w:hint="eastAsia" w:hAnsi="黑体"/>
            <w:color w:val="auto"/>
            <w:szCs w:val="21"/>
            <w:shd w:val="clear" w:color="auto" w:fill="auto"/>
            <w:rPrChange w:id="838" w:author="傅博" w:date="2023-04-03T09:28:00Z">
              <w:rPr>
                <w:rFonts w:hint="eastAsia" w:hAnsi="宋体"/>
                <w:color w:val="333333"/>
                <w:shd w:val="clear" w:color="auto" w:fill="FFFFFF"/>
              </w:rPr>
            </w:rPrChange>
          </w:rPr>
          <w:delText>；</w:delText>
        </w:r>
      </w:del>
    </w:p>
    <w:p>
      <w:pPr>
        <w:pStyle w:val="57"/>
        <w:numPr>
          <w:ilvl w:val="0"/>
          <w:numId w:val="0"/>
        </w:numPr>
        <w:adjustRightInd w:val="0"/>
        <w:snapToGrid w:val="0"/>
        <w:spacing w:before="312" w:after="312" w:line="240" w:lineRule="auto"/>
        <w:ind w:left="0"/>
        <w:jc w:val="left"/>
        <w:rPr>
          <w:rFonts w:hint="eastAsia" w:hAnsi="黑体" w:eastAsia="黑体"/>
          <w:szCs w:val="21"/>
          <w:lang w:val="en-US" w:eastAsia="zh-CN"/>
        </w:rPr>
        <w:pPrChange w:id="839" w:author="傅博" w:date="2023-04-11T17:19:00Z">
          <w:pPr>
            <w:pStyle w:val="57"/>
            <w:numPr>
              <w:ilvl w:val="0"/>
              <w:numId w:val="0"/>
            </w:numPr>
            <w:adjustRightInd w:val="0"/>
            <w:snapToGrid w:val="0"/>
            <w:spacing w:before="312" w:after="312" w:line="360" w:lineRule="auto"/>
            <w:ind w:left="0"/>
            <w:jc w:val="left"/>
          </w:pPr>
        </w:pPrChange>
      </w:pPr>
      <w:del w:id="840" w:author="傅博" w:date="2023-04-11T14:35:00Z">
        <w:r>
          <w:rPr>
            <w:rFonts w:hAnsi="黑体"/>
            <w:szCs w:val="21"/>
          </w:rPr>
          <w:delText>4.</w:delText>
        </w:r>
      </w:del>
      <w:del w:id="841" w:author="傅博" w:date="2023-04-01T16:00:00Z">
        <w:r>
          <w:rPr>
            <w:rFonts w:hint="eastAsia" w:hAnsi="黑体"/>
            <w:szCs w:val="21"/>
          </w:rPr>
          <w:delText xml:space="preserve">3  </w:delText>
        </w:r>
      </w:del>
      <m:oMath>
        <w:ins w:id="842" w:author="傅博" w:date="2023-04-11T17:19:00Z">
          <m:r>
            <m:rPr>
              <m:sty m:val="p"/>
            </m:rPr>
            <w:rPr>
              <w:rFonts w:ascii="Cambria Math" w:hAnsi="Cambria Math"/>
              <w:szCs w:val="21"/>
            </w:rPr>
            <m:t>6</m:t>
          </m:r>
        </w:ins>
      </m:oMath>
      <w:ins w:id="843" w:author="傅博" w:date="2023-04-11T14:34:00Z">
        <w:r>
          <w:rPr>
            <w:rFonts w:hAnsi="黑体"/>
            <w:szCs w:val="21"/>
          </w:rPr>
          <w:t xml:space="preserve">  </w:t>
        </w:r>
      </w:ins>
      <w:ins w:id="844" w:author="傅博" w:date="2023-06-08T09:42:00Z">
        <w:r>
          <w:rPr>
            <w:rFonts w:hint="eastAsia" w:hAnsi="黑体"/>
            <w:szCs w:val="21"/>
          </w:rPr>
          <w:t>主</w:t>
        </w:r>
      </w:ins>
      <w:r>
        <w:rPr>
          <w:rFonts w:hint="eastAsia" w:hAnsi="黑体"/>
          <w:szCs w:val="21"/>
        </w:rPr>
        <w:t>控制系统</w:t>
      </w:r>
      <w:ins w:id="845" w:author="林若虚 [2]" w:date="2023-10-15T08:13:28Z">
        <w:r>
          <w:rPr>
            <w:rFonts w:hint="eastAsia" w:hAnsi="黑体"/>
            <w:szCs w:val="21"/>
            <w:lang w:val="en-US" w:eastAsia="zh-CN"/>
          </w:rPr>
          <w:t>要求</w:t>
        </w:r>
      </w:ins>
    </w:p>
    <w:p>
      <w:pPr>
        <w:pStyle w:val="27"/>
        <w:spacing w:line="360" w:lineRule="auto"/>
        <w:ind w:firstLine="0" w:firstLineChars="0"/>
        <w:rPr>
          <w:ins w:id="846" w:author="傅博" w:date="2023-05-16T09:13:00Z"/>
          <w:rFonts w:hAnsi="宋体"/>
          <w:color w:val="333333"/>
          <w:shd w:val="clear" w:color="auto" w:fill="FFFFFF"/>
        </w:rPr>
      </w:pPr>
      <w:ins w:id="847" w:author="傅博" w:date="2023-05-16T09:13:00Z">
        <w:r>
          <w:rPr>
            <w:rFonts w:hAnsi="宋体"/>
            <w:color w:val="333333"/>
            <w:shd w:val="clear" w:color="auto" w:fill="FFFFFF"/>
          </w:rPr>
          <w:t>6</w:t>
        </w:r>
      </w:ins>
      <w:ins w:id="848" w:author="傅博" w:date="2023-05-16T09:13:00Z">
        <w:r>
          <w:rPr>
            <w:rFonts w:hint="eastAsia" w:ascii="黑体" w:hAnsi="黑体" w:eastAsia="黑体"/>
            <w:bCs/>
            <w:szCs w:val="21"/>
          </w:rPr>
          <w:t>.</w:t>
        </w:r>
      </w:ins>
      <w:ins w:id="849" w:author="傅博" w:date="2023-05-16T09:13:00Z">
        <w:r>
          <w:rPr>
            <w:rFonts w:ascii="黑体" w:hAnsi="黑体" w:eastAsia="黑体"/>
            <w:bCs/>
            <w:szCs w:val="21"/>
          </w:rPr>
          <w:t>1</w:t>
        </w:r>
      </w:ins>
      <w:ins w:id="850" w:author="傅博" w:date="2023-05-16T09:13:00Z">
        <w:r>
          <w:rPr>
            <w:rFonts w:hint="eastAsia" w:ascii="黑体" w:hAnsi="黑体" w:eastAsia="黑体"/>
            <w:bCs/>
            <w:szCs w:val="21"/>
          </w:rPr>
          <w:t xml:space="preserve"> </w:t>
        </w:r>
      </w:ins>
      <w:ins w:id="851" w:author="傅博" w:date="2023-06-08T09:51:00Z">
        <w:r>
          <w:rPr>
            <w:rFonts w:hint="eastAsia" w:ascii="宋体" w:hAnsi="宋体" w:eastAsia="宋体"/>
            <w:bCs w:val="0"/>
            <w:szCs w:val="21"/>
            <w:rPrChange w:id="852" w:author="傅博" w:date="2023-06-08T09:52:00Z">
              <w:rPr>
                <w:rFonts w:hint="eastAsia" w:ascii="黑体" w:hAnsi="黑体" w:eastAsia="黑体"/>
                <w:bCs/>
                <w:szCs w:val="21"/>
              </w:rPr>
            </w:rPrChange>
          </w:rPr>
          <w:t>主</w:t>
        </w:r>
      </w:ins>
      <w:ins w:id="853" w:author="傅博" w:date="2023-05-16T09:13:00Z">
        <w:r>
          <w:rPr>
            <w:rFonts w:hint="eastAsia" w:hAnsi="宋体"/>
            <w:szCs w:val="21"/>
          </w:rPr>
          <w:t>控制系统应</w:t>
        </w:r>
      </w:ins>
      <w:ins w:id="854" w:author="傅博" w:date="2023-05-16T09:13:00Z">
        <w:r>
          <w:rPr>
            <w:rFonts w:hAnsi="宋体"/>
            <w:color w:val="333333"/>
            <w:shd w:val="clear" w:color="auto" w:fill="FFFFFF"/>
          </w:rPr>
          <w:t>能完成提升机</w:t>
        </w:r>
      </w:ins>
      <w:ins w:id="855" w:author="傅博" w:date="2023-05-16T09:13:00Z">
        <w:r>
          <w:rPr>
            <w:rFonts w:hint="eastAsia" w:hAnsi="宋体"/>
            <w:color w:val="333333"/>
            <w:shd w:val="clear" w:color="auto" w:fill="FFFFFF"/>
          </w:rPr>
          <w:t>全自动、</w:t>
        </w:r>
      </w:ins>
      <w:ins w:id="856" w:author="傅博" w:date="2023-05-16T09:13:00Z">
        <w:r>
          <w:rPr>
            <w:rFonts w:hAnsi="宋体"/>
            <w:color w:val="333333"/>
            <w:shd w:val="clear" w:color="auto" w:fill="FFFFFF"/>
          </w:rPr>
          <w:t>手动</w:t>
        </w:r>
      </w:ins>
      <w:ins w:id="857" w:author="傅博" w:date="2023-05-16T09:13:00Z">
        <w:r>
          <w:rPr>
            <w:rFonts w:hint="eastAsia" w:hAnsi="宋体"/>
            <w:color w:val="333333"/>
            <w:shd w:val="clear" w:color="auto" w:fill="FFFFFF"/>
          </w:rPr>
          <w:t>、</w:t>
        </w:r>
      </w:ins>
      <w:ins w:id="858" w:author="傅博" w:date="2023-05-16T09:13:00Z">
        <w:r>
          <w:rPr>
            <w:rFonts w:hAnsi="宋体"/>
            <w:color w:val="333333"/>
            <w:shd w:val="clear" w:color="auto" w:fill="FFFFFF"/>
          </w:rPr>
          <w:t>半自动</w:t>
        </w:r>
      </w:ins>
      <w:ins w:id="859" w:author="傅博" w:date="2023-05-16T09:13:00Z">
        <w:r>
          <w:rPr>
            <w:rFonts w:hint="eastAsia" w:hAnsi="宋体"/>
            <w:color w:val="333333"/>
            <w:shd w:val="clear" w:color="auto" w:fill="FFFFFF"/>
          </w:rPr>
          <w:t>、</w:t>
        </w:r>
      </w:ins>
      <w:ins w:id="860" w:author="傅博" w:date="2023-10-14T13:57:00Z">
        <w:r>
          <w:rPr>
            <w:rFonts w:hint="eastAsia" w:hAnsi="宋体"/>
            <w:color w:val="333333"/>
            <w:shd w:val="clear" w:color="auto" w:fill="FFFFFF"/>
          </w:rPr>
          <w:t>提人、提物、</w:t>
        </w:r>
      </w:ins>
      <w:ins w:id="861" w:author="傅博" w:date="2023-05-16T09:13:00Z">
        <w:r>
          <w:rPr>
            <w:rFonts w:hAnsi="宋体"/>
            <w:color w:val="333333"/>
            <w:shd w:val="clear" w:color="auto" w:fill="FFFFFF"/>
          </w:rPr>
          <w:t>检修</w:t>
        </w:r>
      </w:ins>
      <w:ins w:id="862" w:author="傅博" w:date="2023-05-16T09:13:00Z">
        <w:r>
          <w:rPr>
            <w:rFonts w:hint="eastAsia" w:hAnsi="宋体"/>
            <w:color w:val="333333"/>
            <w:shd w:val="clear" w:color="auto" w:fill="FFFFFF"/>
          </w:rPr>
          <w:t>、</w:t>
        </w:r>
      </w:ins>
      <w:ins w:id="863" w:author="傅博" w:date="2023-05-16T09:13:00Z">
        <w:r>
          <w:rPr>
            <w:rFonts w:hAnsi="宋体"/>
            <w:color w:val="333333"/>
            <w:shd w:val="clear" w:color="auto" w:fill="FFFFFF"/>
          </w:rPr>
          <w:t>验绳</w:t>
        </w:r>
      </w:ins>
      <w:ins w:id="864" w:author="傅博" w:date="2023-05-16T09:13:00Z">
        <w:r>
          <w:rPr>
            <w:rFonts w:hint="eastAsia" w:hAnsi="宋体"/>
            <w:color w:val="333333"/>
            <w:shd w:val="clear" w:color="auto" w:fill="FFFFFF"/>
          </w:rPr>
          <w:t>、</w:t>
        </w:r>
      </w:ins>
      <w:ins w:id="865" w:author="傅博" w:date="2023-10-14T13:41:00Z">
        <w:r>
          <w:rPr>
            <w:rFonts w:hint="eastAsia" w:hAnsi="宋体"/>
            <w:color w:val="333333"/>
            <w:shd w:val="clear" w:color="auto" w:fill="FFFFFF"/>
          </w:rPr>
          <w:t>过卷回收、</w:t>
        </w:r>
      </w:ins>
      <w:ins w:id="866" w:author="傅博" w:date="2023-05-16T09:13:00Z">
        <w:r>
          <w:rPr>
            <w:rFonts w:hAnsi="宋体"/>
            <w:color w:val="333333"/>
            <w:shd w:val="clear" w:color="auto" w:fill="FFFFFF"/>
          </w:rPr>
          <w:t>应急开车等运行方式控制</w:t>
        </w:r>
      </w:ins>
      <w:ins w:id="867" w:author="傅博" w:date="2023-05-16T09:13:00Z">
        <w:r>
          <w:rPr>
            <w:rFonts w:hint="eastAsia" w:hAnsi="宋体"/>
            <w:color w:val="333333"/>
            <w:shd w:val="clear" w:color="auto" w:fill="FFFFFF"/>
          </w:rPr>
          <w:t>。</w:t>
        </w:r>
      </w:ins>
    </w:p>
    <w:p>
      <w:pPr>
        <w:pStyle w:val="27"/>
        <w:spacing w:line="360" w:lineRule="auto"/>
        <w:ind w:firstLine="0" w:firstLineChars="0"/>
        <w:rPr>
          <w:rFonts w:hAnsi="宋体"/>
          <w:szCs w:val="21"/>
        </w:rPr>
      </w:pPr>
      <w:ins w:id="868" w:author="傅博" w:date="2023-04-11T17:19:00Z">
        <w:r>
          <w:rPr>
            <w:rFonts w:ascii="黑体" w:hAnsi="黑体" w:eastAsia="黑体"/>
            <w:bCs/>
            <w:szCs w:val="21"/>
          </w:rPr>
          <w:t>6</w:t>
        </w:r>
      </w:ins>
      <w:del w:id="869" w:author="傅博" w:date="2023-04-11T14:35:00Z">
        <w:r>
          <w:rPr>
            <w:rFonts w:ascii="黑体" w:hAnsi="黑体" w:eastAsia="黑体"/>
            <w:bCs/>
            <w:szCs w:val="21"/>
          </w:rPr>
          <w:delText>4</w:delText>
        </w:r>
      </w:del>
      <w:r>
        <w:rPr>
          <w:rFonts w:ascii="黑体" w:hAnsi="黑体" w:eastAsia="黑体"/>
          <w:bCs/>
          <w:szCs w:val="21"/>
        </w:rPr>
        <w:t>.</w:t>
      </w:r>
      <w:del w:id="870" w:author="傅博" w:date="2023-04-01T16:00:00Z">
        <w:r>
          <w:rPr>
            <w:rFonts w:hint="eastAsia" w:ascii="黑体" w:hAnsi="黑体" w:eastAsia="黑体"/>
            <w:bCs/>
            <w:szCs w:val="21"/>
          </w:rPr>
          <w:delText>3</w:delText>
        </w:r>
      </w:del>
      <w:del w:id="871" w:author="傅博" w:date="2023-04-11T14:35:00Z">
        <w:r>
          <w:rPr>
            <w:rFonts w:hint="eastAsia" w:ascii="黑体" w:hAnsi="黑体" w:eastAsia="黑体"/>
            <w:bCs/>
            <w:szCs w:val="21"/>
          </w:rPr>
          <w:delText>.</w:delText>
        </w:r>
      </w:del>
      <w:del w:id="872" w:author="傅博" w:date="2023-05-16T09:13:00Z">
        <w:r>
          <w:rPr>
            <w:rFonts w:hint="eastAsia" w:ascii="黑体" w:hAnsi="黑体" w:eastAsia="黑体"/>
            <w:bCs/>
            <w:szCs w:val="21"/>
          </w:rPr>
          <w:delText xml:space="preserve">1 </w:delText>
        </w:r>
      </w:del>
      <w:del w:id="873" w:author="傅博" w:date="2023-05-16T09:13:00Z">
        <w:r>
          <w:rPr>
            <w:rFonts w:hint="eastAsia" w:ascii="黑体" w:hAnsi="黑体" w:eastAsia="黑体"/>
            <w:b/>
            <w:szCs w:val="21"/>
          </w:rPr>
          <w:delText xml:space="preserve"> </w:delText>
        </w:r>
      </w:del>
      <w:ins w:id="874" w:author="傅博" w:date="2023-05-16T09:13:00Z">
        <w:r>
          <w:rPr>
            <w:rFonts w:ascii="黑体" w:hAnsi="黑体" w:eastAsia="黑体"/>
            <w:bCs/>
            <w:szCs w:val="21"/>
          </w:rPr>
          <w:t>2</w:t>
        </w:r>
      </w:ins>
      <w:ins w:id="875" w:author="傅博" w:date="2023-05-16T09:13:00Z">
        <w:r>
          <w:rPr>
            <w:rFonts w:hint="eastAsia" w:ascii="黑体" w:hAnsi="黑体" w:eastAsia="黑体"/>
            <w:bCs/>
            <w:szCs w:val="21"/>
          </w:rPr>
          <w:t xml:space="preserve"> </w:t>
        </w:r>
      </w:ins>
      <w:ins w:id="876" w:author="傅博" w:date="2023-05-16T09:13:00Z">
        <w:r>
          <w:rPr>
            <w:rFonts w:hint="eastAsia" w:ascii="黑体" w:hAnsi="黑体" w:eastAsia="黑体"/>
            <w:b/>
            <w:szCs w:val="21"/>
          </w:rPr>
          <w:t xml:space="preserve"> </w:t>
        </w:r>
      </w:ins>
      <w:del w:id="877" w:author="林若虚" w:date="2023-04-11T14:13:00Z">
        <w:r>
          <w:rPr>
            <w:rFonts w:hAnsi="宋体"/>
            <w:szCs w:val="21"/>
          </w:rPr>
          <w:delText>为了确保提升机系统的安全、可靠、自动运行，</w:delText>
        </w:r>
      </w:del>
      <w:ins w:id="878" w:author="傅博" w:date="2023-04-03T09:29:00Z">
        <w:del w:id="879" w:author="林若虚" w:date="2023-04-11T14:13:00Z">
          <w:r>
            <w:rPr>
              <w:rFonts w:hAnsi="宋体"/>
              <w:szCs w:val="21"/>
            </w:rPr>
            <w:delText>推荐</w:delText>
          </w:r>
        </w:del>
      </w:ins>
      <w:ins w:id="880" w:author="林若虚" w:date="2023-04-11T14:13:00Z">
        <w:r>
          <w:rPr>
            <w:rFonts w:hint="eastAsia" w:hAnsi="宋体"/>
            <w:szCs w:val="21"/>
          </w:rPr>
          <w:t>应</w:t>
        </w:r>
      </w:ins>
      <w:ins w:id="881" w:author="傅博" w:date="2023-04-03T09:29:00Z">
        <w:r>
          <w:rPr>
            <w:rFonts w:hint="eastAsia" w:hAnsi="宋体"/>
            <w:szCs w:val="21"/>
          </w:rPr>
          <w:t>采用P</w:t>
        </w:r>
      </w:ins>
      <w:ins w:id="882" w:author="傅博" w:date="2023-04-03T09:29:00Z">
        <w:r>
          <w:rPr>
            <w:rFonts w:hAnsi="宋体"/>
            <w:szCs w:val="21"/>
          </w:rPr>
          <w:t>LC</w:t>
        </w:r>
      </w:ins>
      <w:ins w:id="883" w:author="傅博" w:date="2023-04-03T09:29:00Z">
        <w:r>
          <w:rPr>
            <w:rFonts w:hint="eastAsia" w:hAnsi="宋体"/>
            <w:szCs w:val="21"/>
          </w:rPr>
          <w:t>控制系统，</w:t>
        </w:r>
      </w:ins>
      <w:del w:id="884" w:author="傅博" w:date="2023-04-01T15:40:00Z">
        <w:r>
          <w:rPr>
            <w:rFonts w:hint="eastAsia" w:hAnsi="宋体"/>
            <w:szCs w:val="21"/>
          </w:rPr>
          <w:delText>提升机</w:delText>
        </w:r>
      </w:del>
      <w:del w:id="885" w:author="傅博" w:date="2023-04-01T15:40:00Z">
        <w:r>
          <w:rPr>
            <w:rFonts w:hAnsi="宋体"/>
            <w:szCs w:val="21"/>
          </w:rPr>
          <w:delText>控制系统应</w:delText>
        </w:r>
      </w:del>
      <w:del w:id="886" w:author="傅博" w:date="2023-04-01T15:40:00Z">
        <w:r>
          <w:rPr>
            <w:rFonts w:hint="eastAsia" w:hAnsi="宋体"/>
            <w:szCs w:val="21"/>
          </w:rPr>
          <w:delText>具备</w:delText>
        </w:r>
      </w:del>
      <w:del w:id="887" w:author="傅博" w:date="2023-04-01T15:40:00Z">
        <w:r>
          <w:rPr>
            <w:rFonts w:hAnsi="宋体"/>
            <w:szCs w:val="21"/>
          </w:rPr>
          <w:delText>高复杂性和</w:delText>
        </w:r>
      </w:del>
      <w:del w:id="888" w:author="傅博" w:date="2023-04-01T15:40:00Z">
        <w:r>
          <w:rPr>
            <w:rFonts w:hint="eastAsia" w:hAnsi="宋体"/>
            <w:szCs w:val="21"/>
          </w:rPr>
          <w:delText>高</w:delText>
        </w:r>
      </w:del>
      <w:del w:id="889" w:author="傅博" w:date="2023-04-01T15:40:00Z">
        <w:r>
          <w:rPr>
            <w:rFonts w:hAnsi="宋体"/>
            <w:szCs w:val="21"/>
          </w:rPr>
          <w:delText>系统性</w:delText>
        </w:r>
      </w:del>
      <w:del w:id="890" w:author="傅博" w:date="2023-04-01T15:40:00Z">
        <w:r>
          <w:rPr>
            <w:rFonts w:hint="eastAsia" w:hAnsi="宋体"/>
            <w:szCs w:val="21"/>
          </w:rPr>
          <w:delText>，</w:delText>
        </w:r>
      </w:del>
      <w:del w:id="891" w:author="傅博" w:date="2023-04-03T09:29:00Z">
        <w:r>
          <w:rPr>
            <w:rFonts w:hAnsi="宋体"/>
            <w:szCs w:val="21"/>
          </w:rPr>
          <w:delText>控制系统</w:delText>
        </w:r>
      </w:del>
      <w:ins w:id="892" w:author="傅博" w:date="2023-05-08T17:03:00Z">
        <w:r>
          <w:rPr>
            <w:rFonts w:hint="eastAsia" w:hAnsi="宋体"/>
            <w:szCs w:val="21"/>
          </w:rPr>
          <w:t>主</w:t>
        </w:r>
      </w:ins>
      <w:ins w:id="893" w:author="傅博" w:date="2023-04-27T10:18:00Z">
        <w:r>
          <w:rPr>
            <w:rFonts w:hint="eastAsia" w:hAnsi="宋体"/>
            <w:szCs w:val="21"/>
          </w:rPr>
          <w:t>控制器</w:t>
        </w:r>
      </w:ins>
      <w:r>
        <w:rPr>
          <w:rFonts w:hint="eastAsia" w:hAnsi="宋体"/>
          <w:color w:val="auto"/>
          <w:szCs w:val="21"/>
          <w:rPrChange w:id="894" w:author="傅博" w:date="2023-04-03T17:23:00Z">
            <w:rPr>
              <w:rFonts w:hint="eastAsia" w:hAnsi="宋体"/>
              <w:color w:val="FF0000"/>
              <w:szCs w:val="21"/>
            </w:rPr>
          </w:rPrChange>
        </w:rPr>
        <w:t>应</w:t>
      </w:r>
      <w:r>
        <w:rPr>
          <w:rFonts w:hint="eastAsia" w:hAnsi="宋体"/>
          <w:szCs w:val="21"/>
        </w:rPr>
        <w:t>满足以下</w:t>
      </w:r>
      <w:r>
        <w:rPr>
          <w:rFonts w:hAnsi="宋体"/>
          <w:szCs w:val="21"/>
        </w:rPr>
        <w:t>要求：</w:t>
      </w:r>
    </w:p>
    <w:p>
      <w:pPr>
        <w:pStyle w:val="27"/>
        <w:spacing w:line="360" w:lineRule="auto"/>
        <w:ind w:left="514" w:firstLine="0" w:firstLineChars="0"/>
        <w:rPr>
          <w:ins w:id="895" w:author="傅博" w:date="2023-04-03T09:00:00Z"/>
          <w:rFonts w:hAnsi="宋体"/>
          <w:color w:val="333333"/>
          <w:shd w:val="clear" w:color="auto" w:fill="FFFFFF"/>
        </w:rPr>
      </w:pPr>
      <w:r>
        <w:rPr>
          <w:rFonts w:hAnsi="宋体"/>
          <w:color w:val="333333"/>
          <w:shd w:val="clear" w:color="auto" w:fill="FFFFFF"/>
        </w:rPr>
        <w:t xml:space="preserve">a)  </w:t>
      </w:r>
      <w:ins w:id="896" w:author="傅博" w:date="2023-04-03T09:00:00Z">
        <w:r>
          <w:rPr>
            <w:rFonts w:hint="eastAsia" w:hAnsi="宋体"/>
            <w:color w:val="333333"/>
            <w:shd w:val="clear" w:color="auto" w:fill="FFFFFF"/>
          </w:rPr>
          <w:t>应采用</w:t>
        </w:r>
      </w:ins>
      <w:ins w:id="897" w:author="傅博" w:date="2023-04-03T09:07:00Z">
        <w:r>
          <w:rPr>
            <w:rFonts w:hint="eastAsia" w:hAnsi="宋体"/>
            <w:color w:val="333333"/>
            <w:shd w:val="clear" w:color="auto" w:fill="FFFFFF"/>
          </w:rPr>
          <w:t>高速处理器</w:t>
        </w:r>
      </w:ins>
      <w:ins w:id="898" w:author="傅博" w:date="2023-04-12T10:26:00Z">
        <w:r>
          <w:rPr>
            <w:rFonts w:hint="eastAsia" w:hAnsi="宋体"/>
            <w:color w:val="333333"/>
            <w:shd w:val="clear" w:color="auto" w:fill="FFFFFF"/>
          </w:rPr>
          <w:t>。</w:t>
        </w:r>
      </w:ins>
    </w:p>
    <w:p>
      <w:pPr>
        <w:pStyle w:val="27"/>
        <w:spacing w:line="360" w:lineRule="auto"/>
        <w:ind w:left="514" w:firstLine="0" w:firstLineChars="0"/>
        <w:rPr>
          <w:ins w:id="899" w:author="傅博" w:date="2023-04-03T09:00:00Z"/>
          <w:rFonts w:hAnsi="宋体"/>
          <w:color w:val="333333"/>
          <w:shd w:val="clear" w:color="auto" w:fill="FFFFFF"/>
        </w:rPr>
      </w:pPr>
      <w:r>
        <w:rPr>
          <w:rFonts w:hAnsi="宋体"/>
          <w:color w:val="333333"/>
          <w:shd w:val="clear" w:color="auto" w:fill="FFFFFF"/>
        </w:rPr>
        <w:t xml:space="preserve">b)  </w:t>
      </w:r>
      <w:ins w:id="900" w:author="傅博" w:date="2023-04-03T09:10:00Z">
        <w:r>
          <w:rPr>
            <w:rFonts w:hint="eastAsia" w:hAnsi="宋体"/>
            <w:color w:val="333333"/>
            <w:shd w:val="clear" w:color="auto" w:fill="FFFFFF"/>
          </w:rPr>
          <w:t>应采用大容量存储器</w:t>
        </w:r>
      </w:ins>
      <w:ins w:id="901" w:author="傅博" w:date="2023-04-12T10:26:00Z">
        <w:r>
          <w:rPr>
            <w:rFonts w:hint="eastAsia"/>
          </w:rPr>
          <w:t>。</w:t>
        </w:r>
      </w:ins>
    </w:p>
    <w:p>
      <w:pPr>
        <w:pStyle w:val="27"/>
        <w:spacing w:line="360" w:lineRule="auto"/>
        <w:ind w:left="514" w:firstLine="0" w:firstLineChars="0"/>
        <w:rPr>
          <w:del w:id="903" w:author="傅博" w:date="2023-06-08T10:00:00Z"/>
          <w:rFonts w:hAnsi="宋体"/>
          <w:color w:val="333333"/>
          <w:shd w:val="clear" w:color="auto" w:fill="FFFFFF"/>
        </w:rPr>
        <w:pPrChange w:id="902" w:author="Administrator" w:date="2023-04-02T15:35:00Z">
          <w:pPr>
            <w:pStyle w:val="27"/>
            <w:spacing w:line="360" w:lineRule="auto"/>
            <w:ind w:firstLine="514" w:firstLineChars="245"/>
          </w:pPr>
        </w:pPrChange>
      </w:pPr>
      <w:del w:id="904" w:author="傅博" w:date="2023-04-03T09:13:00Z">
        <w:r>
          <w:rPr>
            <w:rFonts w:hAnsi="宋体"/>
            <w:color w:val="333333"/>
            <w:shd w:val="clear" w:color="auto" w:fill="FFFFFF"/>
          </w:rPr>
          <w:delText xml:space="preserve">1  </w:delText>
        </w:r>
      </w:del>
      <w:del w:id="905" w:author="傅博" w:date="2023-05-10T15:26:00Z">
        <w:r>
          <w:rPr>
            <w:rFonts w:hAnsi="宋体"/>
            <w:color w:val="333333"/>
            <w:shd w:val="clear" w:color="auto" w:fill="FFFFFF"/>
          </w:rPr>
          <w:delText xml:space="preserve">c) </w:delText>
        </w:r>
      </w:del>
      <w:del w:id="906" w:author="傅博" w:date="2023-05-08T17:01:00Z">
        <w:r>
          <w:rPr>
            <w:rFonts w:hAnsi="宋体"/>
            <w:color w:val="333333"/>
            <w:shd w:val="clear" w:color="auto" w:fill="FFFFFF"/>
          </w:rPr>
          <w:delText xml:space="preserve"> </w:delText>
        </w:r>
      </w:del>
      <w:del w:id="907" w:author="傅博" w:date="2023-05-08T17:01:00Z">
        <w:r>
          <w:rPr>
            <w:rFonts w:hint="eastAsia" w:hAnsi="宋体"/>
            <w:color w:val="333333"/>
            <w:shd w:val="clear" w:color="auto" w:fill="FFFFFF"/>
          </w:rPr>
          <w:delText>支持现场控制总线、以太网等多种</w:delText>
        </w:r>
      </w:del>
      <w:del w:id="908" w:author="傅博" w:date="2023-05-08T17:01:00Z">
        <w:r>
          <w:rPr>
            <w:rFonts w:hAnsi="宋体"/>
            <w:color w:val="333333"/>
            <w:shd w:val="clear" w:color="auto" w:fill="FFFFFF"/>
          </w:rPr>
          <w:delText>通讯协议</w:delText>
        </w:r>
      </w:del>
      <w:ins w:id="909" w:author="Administrator" w:date="2023-04-02T15:09:00Z">
        <w:del w:id="910" w:author="傅博" w:date="2023-05-08T17:01:00Z">
          <w:r>
            <w:rPr>
              <w:rFonts w:hint="eastAsia"/>
            </w:rPr>
            <w:delText>和接口</w:delText>
          </w:r>
        </w:del>
      </w:ins>
      <w:ins w:id="911" w:author="Administrator" w:date="2023-04-02T15:09:00Z">
        <w:del w:id="912" w:author="傅博" w:date="2023-05-10T15:26:00Z">
          <w:r>
            <w:rPr>
              <w:rFonts w:hint="eastAsia"/>
            </w:rPr>
            <w:delText>，能够与传感器、</w:delText>
          </w:r>
        </w:del>
      </w:ins>
      <w:ins w:id="913" w:author="Administrator" w:date="2023-04-02T15:10:00Z">
        <w:del w:id="914" w:author="傅博" w:date="2023-05-10T15:26:00Z">
          <w:r>
            <w:rPr>
              <w:rFonts w:hint="eastAsia"/>
            </w:rPr>
            <w:delText>变频器</w:delText>
          </w:r>
        </w:del>
      </w:ins>
      <w:ins w:id="915" w:author="Administrator" w:date="2023-04-02T15:09:00Z">
        <w:del w:id="916" w:author="傅博" w:date="2023-05-10T15:26:00Z">
          <w:r>
            <w:rPr>
              <w:rFonts w:hint="eastAsia"/>
            </w:rPr>
            <w:delText>、人机界面等设备进行无缝连接和数据交换</w:delText>
          </w:r>
        </w:del>
      </w:ins>
      <w:del w:id="917" w:author="傅博" w:date="2023-04-12T10:26:00Z">
        <w:r>
          <w:rPr>
            <w:rFonts w:hint="eastAsia" w:hAnsi="宋体"/>
            <w:color w:val="333333"/>
            <w:shd w:val="clear" w:color="auto" w:fill="FFFFFF"/>
          </w:rPr>
          <w:delText>；</w:delText>
        </w:r>
      </w:del>
    </w:p>
    <w:p>
      <w:pPr>
        <w:pStyle w:val="27"/>
        <w:spacing w:line="360" w:lineRule="auto"/>
        <w:ind w:left="514" w:firstLine="0" w:firstLineChars="0"/>
        <w:rPr>
          <w:rFonts w:hAnsi="宋体"/>
          <w:color w:val="auto"/>
          <w:szCs w:val="21"/>
          <w:rPrChange w:id="918" w:author="傅博" w:date="2023-04-03T11:06:00Z">
            <w:rPr>
              <w:rFonts w:hAnsi="宋体"/>
              <w:color w:val="FF0000"/>
              <w:szCs w:val="21"/>
            </w:rPr>
          </w:rPrChange>
        </w:rPr>
      </w:pPr>
      <w:del w:id="919" w:author="傅博" w:date="2023-04-03T09:13:00Z">
        <w:r>
          <w:rPr>
            <w:rFonts w:hAnsi="宋体"/>
            <w:color w:val="auto"/>
            <w:shd w:val="clear" w:color="auto" w:fill="FFFFFF"/>
            <w:rPrChange w:id="920" w:author="傅博" w:date="2023-04-03T11:06:00Z">
              <w:rPr>
                <w:rFonts w:hAnsi="宋体"/>
                <w:color w:val="FF0000"/>
                <w:shd w:val="clear" w:color="auto" w:fill="FFFFFF"/>
              </w:rPr>
            </w:rPrChange>
          </w:rPr>
          <w:delText xml:space="preserve">2  </w:delText>
        </w:r>
      </w:del>
      <w:del w:id="921" w:author="傅博" w:date="2023-05-10T15:26:00Z">
        <w:r>
          <w:rPr>
            <w:rFonts w:hint="eastAsia" w:hAnsi="宋体"/>
            <w:color w:val="333333"/>
            <w:shd w:val="clear" w:color="auto" w:fill="FFFFFF"/>
          </w:rPr>
          <w:delText>d</w:delText>
        </w:r>
      </w:del>
      <w:ins w:id="922" w:author="傅博" w:date="2023-05-10T15:26:00Z">
        <w:r>
          <w:rPr>
            <w:rFonts w:hAnsi="宋体"/>
            <w:color w:val="333333"/>
            <w:shd w:val="clear" w:color="auto" w:fill="FFFFFF"/>
          </w:rPr>
          <w:t>c</w:t>
        </w:r>
      </w:ins>
      <w:r>
        <w:rPr>
          <w:rFonts w:hAnsi="宋体"/>
          <w:color w:val="333333"/>
          <w:shd w:val="clear" w:color="auto" w:fill="FFFFFF"/>
        </w:rPr>
        <w:t xml:space="preserve">)  </w:t>
      </w:r>
      <w:r>
        <w:rPr>
          <w:rFonts w:hint="eastAsia" w:hAnsi="宋体"/>
          <w:color w:val="auto"/>
          <w:szCs w:val="21"/>
          <w:rPrChange w:id="923" w:author="傅博" w:date="2023-04-03T11:06:00Z">
            <w:rPr>
              <w:rFonts w:hint="eastAsia" w:hAnsi="宋体"/>
              <w:color w:val="FF0000"/>
              <w:szCs w:val="21"/>
            </w:rPr>
          </w:rPrChange>
        </w:rPr>
        <w:t>支持</w:t>
      </w:r>
      <w:r>
        <w:rPr>
          <w:rFonts w:hAnsi="宋体"/>
          <w:color w:val="auto"/>
          <w:szCs w:val="21"/>
          <w:rPrChange w:id="924" w:author="傅博" w:date="2023-04-03T11:06:00Z">
            <w:rPr>
              <w:rFonts w:hAnsi="宋体"/>
              <w:color w:val="FF0000"/>
              <w:szCs w:val="21"/>
            </w:rPr>
          </w:rPrChange>
        </w:rPr>
        <w:t>运动控制功能</w:t>
      </w:r>
      <w:del w:id="925" w:author="傅博" w:date="2023-04-12T10:26:00Z">
        <w:r>
          <w:rPr>
            <w:rFonts w:hAnsi="宋体"/>
            <w:color w:val="auto"/>
            <w:szCs w:val="21"/>
            <w:rPrChange w:id="926" w:author="傅博" w:date="2023-04-03T11:06:00Z">
              <w:rPr>
                <w:rFonts w:hAnsi="宋体"/>
                <w:color w:val="FF0000"/>
                <w:szCs w:val="21"/>
              </w:rPr>
            </w:rPrChange>
          </w:rPr>
          <w:delText>；</w:delText>
        </w:r>
      </w:del>
      <w:ins w:id="927" w:author="傅博" w:date="2023-04-12T10:26:00Z">
        <w:r>
          <w:rPr>
            <w:rFonts w:hint="eastAsia" w:hAnsi="宋体"/>
            <w:szCs w:val="21"/>
          </w:rPr>
          <w:t>。</w:t>
        </w:r>
      </w:ins>
    </w:p>
    <w:p>
      <w:pPr>
        <w:pStyle w:val="27"/>
        <w:spacing w:line="360" w:lineRule="auto"/>
        <w:ind w:left="514" w:firstLine="0" w:firstLineChars="0"/>
        <w:rPr>
          <w:del w:id="928" w:author="傅博" w:date="2023-04-01T15:35:00Z"/>
          <w:rFonts w:hAnsi="宋体"/>
          <w:color w:val="auto"/>
          <w:shd w:val="clear" w:color="auto" w:fill="FFFFFF"/>
          <w:rPrChange w:id="929" w:author="傅博" w:date="2023-04-03T11:06:00Z">
            <w:rPr>
              <w:del w:id="930" w:author="傅博" w:date="2023-04-01T15:35:00Z"/>
              <w:rFonts w:hAnsi="宋体"/>
              <w:color w:val="FF0000"/>
              <w:shd w:val="clear" w:color="auto" w:fill="FFFFFF"/>
            </w:rPr>
          </w:rPrChange>
        </w:rPr>
      </w:pPr>
      <w:del w:id="931" w:author="傅博" w:date="2023-04-01T15:35:00Z">
        <w:r>
          <w:rPr>
            <w:rFonts w:hAnsi="宋体"/>
            <w:color w:val="auto"/>
            <w:shd w:val="clear" w:color="auto" w:fill="FFFFFF"/>
            <w:rPrChange w:id="932" w:author="傅博" w:date="2023-04-03T11:06:00Z">
              <w:rPr>
                <w:rFonts w:hAnsi="宋体"/>
                <w:color w:val="FF0000"/>
                <w:shd w:val="clear" w:color="auto" w:fill="FFFFFF"/>
              </w:rPr>
            </w:rPrChange>
          </w:rPr>
          <w:delText xml:space="preserve">3  </w:delText>
        </w:r>
      </w:del>
      <w:del w:id="933" w:author="傅博" w:date="2023-04-01T15:35:00Z">
        <w:r>
          <w:rPr>
            <w:rFonts w:hint="eastAsia" w:hAnsi="宋体"/>
            <w:color w:val="auto"/>
            <w:shd w:val="clear" w:color="auto" w:fill="FFFFFF"/>
            <w:rPrChange w:id="934" w:author="傅博" w:date="2023-04-03T11:06:00Z">
              <w:rPr>
                <w:rFonts w:hint="eastAsia" w:hAnsi="宋体"/>
                <w:color w:val="FF0000"/>
                <w:shd w:val="clear" w:color="auto" w:fill="FFFFFF"/>
              </w:rPr>
            </w:rPrChange>
          </w:rPr>
          <w:delText>具备</w:delText>
        </w:r>
      </w:del>
      <w:del w:id="935" w:author="傅博" w:date="2023-04-01T15:35:00Z">
        <w:r>
          <w:rPr>
            <w:rFonts w:hAnsi="宋体"/>
            <w:color w:val="auto"/>
            <w:shd w:val="clear" w:color="auto" w:fill="FFFFFF"/>
            <w:rPrChange w:id="936" w:author="傅博" w:date="2023-04-03T11:06:00Z">
              <w:rPr>
                <w:rFonts w:hAnsi="宋体"/>
                <w:color w:val="FF0000"/>
                <w:shd w:val="clear" w:color="auto" w:fill="FFFFFF"/>
              </w:rPr>
            </w:rPrChange>
          </w:rPr>
          <w:delText>安全功能；</w:delText>
        </w:r>
      </w:del>
    </w:p>
    <w:p>
      <w:pPr>
        <w:pStyle w:val="27"/>
        <w:spacing w:line="360" w:lineRule="auto"/>
        <w:ind w:left="514" w:firstLine="0" w:firstLineChars="0"/>
        <w:rPr>
          <w:rFonts w:hAnsi="宋体"/>
          <w:color w:val="auto"/>
          <w:szCs w:val="21"/>
          <w:rPrChange w:id="937" w:author="傅博" w:date="2023-04-03T11:06:00Z">
            <w:rPr>
              <w:rFonts w:hAnsi="宋体"/>
              <w:color w:val="FF0000"/>
              <w:szCs w:val="21"/>
            </w:rPr>
          </w:rPrChange>
        </w:rPr>
      </w:pPr>
      <w:del w:id="938" w:author="傅博" w:date="2023-04-01T15:36:00Z">
        <w:r>
          <w:rPr>
            <w:rFonts w:hAnsi="宋体"/>
            <w:color w:val="auto"/>
            <w:shd w:val="clear" w:color="auto" w:fill="FFFFFF"/>
            <w:rPrChange w:id="939" w:author="傅博" w:date="2023-04-03T11:06:00Z">
              <w:rPr>
                <w:rFonts w:hAnsi="宋体"/>
                <w:color w:val="FF0000"/>
                <w:shd w:val="clear" w:color="auto" w:fill="FFFFFF"/>
              </w:rPr>
            </w:rPrChange>
          </w:rPr>
          <w:delText xml:space="preserve">4  </w:delText>
        </w:r>
      </w:del>
      <w:del w:id="940" w:author="傅博" w:date="2023-05-10T15:27:00Z">
        <w:r>
          <w:rPr>
            <w:rFonts w:hAnsi="宋体"/>
            <w:color w:val="333333"/>
            <w:shd w:val="clear" w:color="auto" w:fill="FFFFFF"/>
          </w:rPr>
          <w:delText>e</w:delText>
        </w:r>
      </w:del>
      <w:ins w:id="941" w:author="傅博" w:date="2023-05-10T15:27:00Z">
        <w:r>
          <w:rPr>
            <w:rFonts w:hAnsi="宋体"/>
            <w:color w:val="333333"/>
            <w:shd w:val="clear" w:color="auto" w:fill="FFFFFF"/>
          </w:rPr>
          <w:t>d</w:t>
        </w:r>
      </w:ins>
      <w:r>
        <w:rPr>
          <w:rFonts w:hAnsi="宋体"/>
          <w:color w:val="333333"/>
          <w:shd w:val="clear" w:color="auto" w:fill="FFFFFF"/>
        </w:rPr>
        <w:t xml:space="preserve">)  </w:t>
      </w:r>
      <w:del w:id="942" w:author="傅博" w:date="2023-10-14T09:49:00Z">
        <w:r>
          <w:rPr>
            <w:rFonts w:hint="eastAsia" w:hAnsi="宋体"/>
            <w:color w:val="auto"/>
            <w:shd w:val="clear" w:color="auto" w:fill="FFFFFF"/>
            <w:rPrChange w:id="943" w:author="傅博" w:date="2023-04-03T11:06:00Z">
              <w:rPr>
                <w:rFonts w:hint="eastAsia" w:hAnsi="宋体"/>
                <w:color w:val="FF0000"/>
                <w:shd w:val="clear" w:color="auto" w:fill="FFFFFF"/>
              </w:rPr>
            </w:rPrChange>
          </w:rPr>
          <w:delText>应</w:delText>
        </w:r>
      </w:del>
      <w:del w:id="944" w:author="傅博" w:date="2023-10-14T09:49:00Z">
        <w:r>
          <w:rPr>
            <w:rFonts w:hAnsi="宋体"/>
            <w:color w:val="auto"/>
            <w:shd w:val="clear" w:color="auto" w:fill="FFFFFF"/>
            <w:rPrChange w:id="945" w:author="傅博" w:date="2023-04-03T11:06:00Z">
              <w:rPr>
                <w:rFonts w:hAnsi="宋体"/>
                <w:color w:val="FF0000"/>
                <w:shd w:val="clear" w:color="auto" w:fill="FFFFFF"/>
              </w:rPr>
            </w:rPrChange>
          </w:rPr>
          <w:delText>由双</w:delText>
        </w:r>
      </w:del>
      <w:r>
        <w:rPr>
          <w:rFonts w:hAnsi="宋体"/>
          <w:color w:val="auto"/>
          <w:shd w:val="clear" w:color="auto" w:fill="FFFFFF"/>
          <w:rPrChange w:id="946" w:author="傅博" w:date="2023-04-03T11:06:00Z">
            <w:rPr>
              <w:rFonts w:hAnsi="宋体"/>
              <w:color w:val="FF0000"/>
              <w:shd w:val="clear" w:color="auto" w:fill="FFFFFF"/>
            </w:rPr>
          </w:rPrChange>
        </w:rPr>
        <w:t>CPU</w:t>
      </w:r>
      <w:del w:id="947" w:author="傅博" w:date="2023-10-14T09:49:00Z">
        <w:r>
          <w:rPr>
            <w:rFonts w:hint="eastAsia" w:hAnsi="宋体"/>
            <w:color w:val="auto"/>
            <w:shd w:val="clear" w:color="auto" w:fill="FFFFFF"/>
            <w:rPrChange w:id="948" w:author="傅博" w:date="2023-04-03T11:06:00Z">
              <w:rPr>
                <w:rFonts w:hAnsi="宋体"/>
                <w:color w:val="FF0000"/>
                <w:shd w:val="clear" w:color="auto" w:fill="FFFFFF"/>
              </w:rPr>
            </w:rPrChange>
          </w:rPr>
          <w:delText>构成</w:delText>
        </w:r>
      </w:del>
      <w:del w:id="949" w:author="傅博" w:date="2023-04-12T10:26:00Z">
        <w:r>
          <w:rPr>
            <w:rFonts w:hint="eastAsia" w:hAnsi="宋体"/>
            <w:color w:val="auto"/>
            <w:shd w:val="clear" w:color="auto" w:fill="FFFFFF"/>
            <w:rPrChange w:id="950" w:author="傅博" w:date="2023-04-03T11:06:00Z">
              <w:rPr>
                <w:rFonts w:hint="eastAsia" w:hAnsi="宋体"/>
                <w:color w:val="FF0000"/>
                <w:shd w:val="clear" w:color="auto" w:fill="FFFFFF"/>
              </w:rPr>
            </w:rPrChange>
          </w:rPr>
          <w:delText>；</w:delText>
        </w:r>
      </w:del>
      <w:ins w:id="951" w:author="傅博" w:date="2023-10-14T09:49:00Z">
        <w:r>
          <w:rPr>
            <w:rFonts w:hint="eastAsia" w:hAnsi="宋体"/>
            <w:shd w:val="clear" w:color="auto" w:fill="FFFFFF"/>
          </w:rPr>
          <w:t>具有冗余功能</w:t>
        </w:r>
      </w:ins>
      <w:ins w:id="952" w:author="傅博" w:date="2023-04-12T10:26:00Z">
        <w:r>
          <w:rPr>
            <w:rFonts w:hint="eastAsia" w:hAnsi="宋体"/>
            <w:shd w:val="clear" w:color="auto" w:fill="FFFFFF"/>
          </w:rPr>
          <w:t>。</w:t>
        </w:r>
      </w:ins>
    </w:p>
    <w:p>
      <w:pPr>
        <w:pStyle w:val="27"/>
        <w:spacing w:line="360" w:lineRule="auto"/>
        <w:ind w:left="514" w:firstLine="0" w:firstLineChars="0"/>
        <w:rPr>
          <w:del w:id="953" w:author="傅博" w:date="2023-04-01T15:33:00Z"/>
          <w:rFonts w:hAnsi="宋体"/>
          <w:color w:val="333333"/>
          <w:shd w:val="clear" w:color="auto" w:fill="FFFFFF"/>
        </w:rPr>
      </w:pPr>
      <w:del w:id="954" w:author="傅博" w:date="2023-04-01T15:33:00Z">
        <w:r>
          <w:rPr>
            <w:rFonts w:hAnsi="宋体"/>
            <w:color w:val="333333"/>
            <w:shd w:val="clear" w:color="auto" w:fill="FFFFFF"/>
          </w:rPr>
          <w:delText xml:space="preserve">5  </w:delText>
        </w:r>
      </w:del>
      <w:del w:id="955" w:author="傅博" w:date="2023-04-01T15:33:00Z">
        <w:r>
          <w:rPr>
            <w:rFonts w:hint="eastAsia" w:hAnsi="宋体"/>
            <w:color w:val="333333"/>
            <w:shd w:val="clear" w:color="auto" w:fill="FFFFFF"/>
          </w:rPr>
          <w:delText>控制</w:delText>
        </w:r>
      </w:del>
      <w:del w:id="956" w:author="傅博" w:date="2023-04-01T15:33:00Z">
        <w:r>
          <w:rPr>
            <w:rFonts w:hAnsi="宋体"/>
            <w:color w:val="333333"/>
            <w:shd w:val="clear" w:color="auto" w:fill="FFFFFF"/>
          </w:rPr>
          <w:delText>系统元器件</w:delText>
        </w:r>
      </w:del>
      <w:del w:id="957" w:author="傅博" w:date="2023-04-01T15:33:00Z">
        <w:r>
          <w:rPr>
            <w:rFonts w:hint="eastAsia" w:hAnsi="宋体"/>
            <w:color w:val="FF0000"/>
            <w:shd w:val="clear" w:color="auto" w:fill="FFFFFF"/>
          </w:rPr>
          <w:delText>应</w:delText>
        </w:r>
      </w:del>
      <w:del w:id="958" w:author="傅博" w:date="2023-04-01T15:33:00Z">
        <w:r>
          <w:rPr>
            <w:rFonts w:hint="eastAsia" w:hAnsi="宋体"/>
            <w:color w:val="333333"/>
            <w:shd w:val="clear" w:color="auto" w:fill="FFFFFF"/>
          </w:rPr>
          <w:delText>满足标准</w:delText>
        </w:r>
      </w:del>
      <w:del w:id="959" w:author="傅博" w:date="2023-04-01T15:33:00Z">
        <w:r>
          <w:rPr>
            <w:rFonts w:hAnsi="宋体"/>
            <w:color w:val="333333"/>
            <w:shd w:val="clear" w:color="auto" w:fill="FFFFFF"/>
          </w:rPr>
          <w:delText>“IEC 61131-2”</w:delText>
        </w:r>
      </w:del>
      <w:del w:id="960" w:author="傅博" w:date="2023-04-01T15:33:00Z">
        <w:r>
          <w:rPr>
            <w:rFonts w:hint="eastAsia" w:hAnsi="宋体"/>
            <w:color w:val="333333"/>
            <w:shd w:val="clear" w:color="auto" w:fill="FFFFFF"/>
          </w:rPr>
          <w:delText>、</w:delText>
        </w:r>
      </w:del>
      <w:del w:id="961" w:author="傅博" w:date="2023-04-01T15:33:00Z">
        <w:r>
          <w:rPr>
            <w:rFonts w:hAnsi="宋体"/>
            <w:color w:val="333333"/>
            <w:shd w:val="clear" w:color="auto" w:fill="FFFFFF"/>
          </w:rPr>
          <w:delText>“IEC 61010-2-201”</w:delText>
        </w:r>
      </w:del>
      <w:del w:id="962" w:author="傅博" w:date="2023-04-01T15:33:00Z">
        <w:r>
          <w:rPr>
            <w:rFonts w:hint="eastAsia" w:hAnsi="宋体"/>
            <w:color w:val="333333"/>
            <w:shd w:val="clear" w:color="auto" w:fill="FFFFFF"/>
          </w:rPr>
          <w:delText>的</w:delText>
        </w:r>
      </w:del>
      <w:del w:id="963" w:author="傅博" w:date="2023-04-01T15:33:00Z">
        <w:r>
          <w:rPr>
            <w:rFonts w:hAnsi="宋体"/>
            <w:color w:val="333333"/>
            <w:shd w:val="clear" w:color="auto" w:fill="FFFFFF"/>
          </w:rPr>
          <w:delText>要求</w:delText>
        </w:r>
      </w:del>
      <w:del w:id="964" w:author="傅博" w:date="2023-04-01T15:33:00Z">
        <w:r>
          <w:rPr>
            <w:rFonts w:hint="eastAsia" w:hAnsi="宋体"/>
            <w:color w:val="333333"/>
            <w:shd w:val="clear" w:color="auto" w:fill="FFFFFF"/>
          </w:rPr>
          <w:delText>；</w:delText>
        </w:r>
      </w:del>
    </w:p>
    <w:p>
      <w:pPr>
        <w:pStyle w:val="27"/>
        <w:spacing w:line="360" w:lineRule="auto"/>
        <w:ind w:left="0" w:firstLine="0" w:firstLineChars="0"/>
        <w:rPr>
          <w:ins w:id="966" w:author="傅博" w:date="2023-05-10T15:26:00Z"/>
          <w:rFonts w:hAnsi="宋体"/>
          <w:color w:val="333333"/>
          <w:shd w:val="clear" w:color="auto" w:fill="FFFFFF"/>
        </w:rPr>
        <w:pPrChange w:id="965" w:author="傅博" w:date="2023-05-10T15:26:00Z">
          <w:pPr>
            <w:pStyle w:val="27"/>
            <w:spacing w:line="360" w:lineRule="auto"/>
            <w:ind w:left="514" w:firstLine="0" w:firstLineChars="0"/>
          </w:pPr>
        </w:pPrChange>
      </w:pPr>
      <w:ins w:id="967" w:author="傅博" w:date="2023-05-10T15:25:00Z">
        <w:r>
          <w:rPr>
            <w:rFonts w:ascii="黑体" w:hAnsi="黑体" w:eastAsia="黑体"/>
            <w:bCs/>
            <w:szCs w:val="21"/>
          </w:rPr>
          <w:t>6.</w:t>
        </w:r>
      </w:ins>
      <w:ins w:id="968" w:author="傅博" w:date="2023-05-16T09:13:00Z">
        <w:r>
          <w:rPr>
            <w:rFonts w:ascii="黑体" w:hAnsi="黑体" w:eastAsia="黑体"/>
            <w:bCs/>
            <w:szCs w:val="21"/>
          </w:rPr>
          <w:t>3</w:t>
        </w:r>
      </w:ins>
      <w:ins w:id="969" w:author="傅博" w:date="2023-05-10T15:25:00Z">
        <w:r>
          <w:rPr>
            <w:rFonts w:hint="eastAsia" w:ascii="黑体" w:hAnsi="黑体" w:eastAsia="黑体"/>
            <w:bCs/>
            <w:szCs w:val="21"/>
          </w:rPr>
          <w:t xml:space="preserve"> </w:t>
        </w:r>
      </w:ins>
      <w:ins w:id="970" w:author="傅博" w:date="2023-05-10T15:27:00Z">
        <w:r>
          <w:rPr>
            <w:rFonts w:hint="eastAsia" w:hAnsi="宋体"/>
            <w:color w:val="333333"/>
            <w:shd w:val="clear" w:color="auto" w:fill="FFFFFF"/>
          </w:rPr>
          <w:t>具有支持多种</w:t>
        </w:r>
      </w:ins>
      <w:ins w:id="971" w:author="傅博" w:date="2023-05-10T15:27:00Z">
        <w:r>
          <w:rPr>
            <w:rFonts w:hAnsi="宋体"/>
            <w:color w:val="333333"/>
            <w:shd w:val="clear" w:color="auto" w:fill="FFFFFF"/>
          </w:rPr>
          <w:t>通讯协议</w:t>
        </w:r>
      </w:ins>
      <w:ins w:id="972" w:author="傅博" w:date="2023-05-10T15:27:00Z">
        <w:r>
          <w:rPr>
            <w:rFonts w:hint="eastAsia" w:hAnsi="宋体"/>
            <w:color w:val="333333"/>
            <w:shd w:val="clear" w:color="auto" w:fill="FFFFFF"/>
          </w:rPr>
          <w:t>的现场控制总线、以太网等通讯接口</w:t>
        </w:r>
      </w:ins>
      <w:ins w:id="973" w:author="傅博" w:date="2023-06-08T09:45:00Z">
        <w:r>
          <w:rPr>
            <w:rFonts w:hint="eastAsia" w:hAnsi="宋体"/>
            <w:color w:val="333333"/>
            <w:shd w:val="clear" w:color="auto" w:fill="FFFFFF"/>
          </w:rPr>
          <w:t>、</w:t>
        </w:r>
      </w:ins>
      <w:ins w:id="974" w:author="傅博" w:date="2023-05-10T15:27:00Z">
        <w:r>
          <w:rPr>
            <w:rFonts w:hint="eastAsia" w:hAnsi="宋体"/>
            <w:color w:val="333333"/>
            <w:shd w:val="clear" w:color="auto" w:fill="FFFFFF"/>
          </w:rPr>
          <w:t>通讯模块，</w:t>
        </w:r>
      </w:ins>
      <w:ins w:id="975" w:author="傅博" w:date="2023-05-10T15:26:00Z">
        <w:r>
          <w:rPr>
            <w:rFonts w:hint="eastAsia"/>
          </w:rPr>
          <w:t>能与</w:t>
        </w:r>
      </w:ins>
      <w:ins w:id="976" w:author="傅博" w:date="2023-06-08T09:52:00Z">
        <w:r>
          <w:rPr>
            <w:rFonts w:hint="eastAsia"/>
          </w:rPr>
          <w:t>信息系统</w:t>
        </w:r>
      </w:ins>
      <w:ins w:id="977" w:author="傅博" w:date="2023-05-10T15:26:00Z">
        <w:r>
          <w:rPr>
            <w:rFonts w:hint="eastAsia"/>
          </w:rPr>
          <w:t>、传感器、变频器、人机界面</w:t>
        </w:r>
      </w:ins>
      <w:ins w:id="978" w:author="傅博" w:date="2023-05-10T15:28:00Z">
        <w:r>
          <w:rPr>
            <w:rFonts w:hint="eastAsia"/>
          </w:rPr>
          <w:t>等进行通讯</w:t>
        </w:r>
      </w:ins>
      <w:ins w:id="979" w:author="傅博" w:date="2023-05-10T15:26:00Z">
        <w:r>
          <w:rPr>
            <w:rFonts w:hint="eastAsia"/>
          </w:rPr>
          <w:t>。</w:t>
        </w:r>
      </w:ins>
    </w:p>
    <w:p>
      <w:pPr>
        <w:pStyle w:val="27"/>
        <w:spacing w:line="360" w:lineRule="auto"/>
        <w:ind w:firstLine="0" w:firstLineChars="0"/>
        <w:rPr>
          <w:rFonts w:hAnsi="宋体"/>
          <w:szCs w:val="21"/>
        </w:rPr>
      </w:pPr>
      <w:del w:id="980" w:author="傅博" w:date="2023-04-11T14:38:00Z">
        <w:r>
          <w:rPr>
            <w:rFonts w:hint="eastAsia" w:ascii="黑体" w:hAnsi="黑体" w:eastAsia="黑体" w:cs="黑体"/>
            <w:bCs/>
            <w:szCs w:val="21"/>
            <w:rPrChange w:id="981" w:author="林若虚 [2]" w:date="2023-10-15T08:21:06Z">
              <w:rPr>
                <w:rFonts w:ascii="黑体" w:hAnsi="黑体" w:eastAsia="黑体"/>
                <w:bCs/>
                <w:szCs w:val="21"/>
              </w:rPr>
            </w:rPrChange>
          </w:rPr>
          <w:delText>4.</w:delText>
        </w:r>
      </w:del>
      <w:del w:id="983" w:author="傅博" w:date="2023-04-01T16:00:00Z">
        <w:r>
          <w:rPr>
            <w:rFonts w:hint="eastAsia" w:ascii="黑体" w:hAnsi="黑体" w:eastAsia="黑体" w:cs="黑体"/>
            <w:bCs/>
            <w:szCs w:val="21"/>
            <w:rPrChange w:id="984" w:author="林若虚 [2]" w:date="2023-10-15T08:21:06Z">
              <w:rPr>
                <w:rFonts w:hint="eastAsia" w:ascii="黑体" w:hAnsi="黑体" w:eastAsia="黑体"/>
                <w:bCs/>
                <w:szCs w:val="21"/>
              </w:rPr>
            </w:rPrChange>
          </w:rPr>
          <w:delText>3</w:delText>
        </w:r>
      </w:del>
      <w:ins w:id="986" w:author="傅博" w:date="2023-04-11T17:19:00Z">
        <w:r>
          <w:rPr>
            <w:rFonts w:hint="eastAsia" w:ascii="黑体" w:hAnsi="黑体" w:eastAsia="黑体" w:cs="黑体"/>
            <w:color w:val="333333"/>
            <w:shd w:val="clear" w:color="auto" w:fill="FFFFFF"/>
            <w:rPrChange w:id="987" w:author="林若虚 [2]" w:date="2023-10-15T08:21:06Z">
              <w:rPr>
                <w:rFonts w:hAnsi="宋体"/>
                <w:color w:val="333333"/>
                <w:shd w:val="clear" w:color="auto" w:fill="FFFFFF"/>
              </w:rPr>
            </w:rPrChange>
          </w:rPr>
          <w:t>6</w:t>
        </w:r>
      </w:ins>
      <w:r>
        <w:rPr>
          <w:rFonts w:hint="eastAsia" w:ascii="黑体" w:hAnsi="黑体" w:eastAsia="黑体" w:cs="黑体"/>
          <w:bCs/>
          <w:szCs w:val="21"/>
          <w:rPrChange w:id="989" w:author="林若虚 [2]" w:date="2023-10-15T08:21:06Z">
            <w:rPr>
              <w:rFonts w:hint="eastAsia" w:ascii="黑体" w:hAnsi="黑体" w:eastAsia="黑体"/>
              <w:bCs/>
              <w:szCs w:val="21"/>
            </w:rPr>
          </w:rPrChange>
        </w:rPr>
        <w:t>.</w:t>
      </w:r>
      <w:del w:id="990" w:author="傅博" w:date="2023-05-10T15:29:00Z">
        <w:r>
          <w:rPr>
            <w:rFonts w:ascii="黑体" w:hAnsi="黑体" w:eastAsia="黑体"/>
            <w:bCs/>
            <w:szCs w:val="21"/>
          </w:rPr>
          <w:delText>2</w:delText>
        </w:r>
      </w:del>
      <w:del w:id="991" w:author="傅博" w:date="2023-05-10T15:29:00Z">
        <w:r>
          <w:rPr>
            <w:rFonts w:hint="eastAsia" w:ascii="黑体" w:hAnsi="黑体" w:eastAsia="黑体"/>
            <w:bCs/>
            <w:szCs w:val="21"/>
          </w:rPr>
          <w:delText xml:space="preserve"> </w:delText>
        </w:r>
      </w:del>
      <w:del w:id="992" w:author="傅博" w:date="2023-05-10T15:29:00Z">
        <w:r>
          <w:rPr>
            <w:rFonts w:hint="eastAsia" w:ascii="黑体" w:hAnsi="黑体" w:eastAsia="黑体"/>
            <w:b/>
            <w:szCs w:val="21"/>
          </w:rPr>
          <w:delText xml:space="preserve"> </w:delText>
        </w:r>
      </w:del>
      <w:ins w:id="993" w:author="傅博" w:date="2023-05-16T09:13:00Z">
        <w:r>
          <w:rPr>
            <w:rFonts w:ascii="黑体" w:hAnsi="黑体" w:eastAsia="黑体"/>
            <w:bCs/>
            <w:szCs w:val="21"/>
          </w:rPr>
          <w:t>4</w:t>
        </w:r>
      </w:ins>
      <w:ins w:id="994" w:author="傅博" w:date="2023-05-10T15:29:00Z">
        <w:r>
          <w:rPr>
            <w:rFonts w:hint="eastAsia" w:ascii="黑体" w:hAnsi="黑体" w:eastAsia="黑体"/>
            <w:bCs/>
            <w:szCs w:val="21"/>
          </w:rPr>
          <w:t xml:space="preserve"> </w:t>
        </w:r>
      </w:ins>
      <w:ins w:id="995" w:author="傅博" w:date="2023-05-10T15:29:00Z">
        <w:r>
          <w:rPr>
            <w:rFonts w:hint="eastAsia" w:ascii="黑体" w:hAnsi="黑体" w:eastAsia="黑体"/>
            <w:b/>
            <w:szCs w:val="21"/>
          </w:rPr>
          <w:t xml:space="preserve"> </w:t>
        </w:r>
      </w:ins>
      <w:ins w:id="996" w:author="傅博" w:date="2023-06-08T10:01:00Z">
        <w:r>
          <w:rPr>
            <w:rFonts w:hint="eastAsia" w:ascii="宋体" w:hAnsi="宋体" w:eastAsia="宋体"/>
            <w:b w:val="0"/>
            <w:szCs w:val="21"/>
            <w:rPrChange w:id="997" w:author="傅博" w:date="2023-06-08T10:01:00Z">
              <w:rPr>
                <w:rFonts w:hint="eastAsia" w:ascii="黑体" w:hAnsi="黑体" w:eastAsia="黑体"/>
                <w:b/>
                <w:szCs w:val="21"/>
              </w:rPr>
            </w:rPrChange>
          </w:rPr>
          <w:t>主</w:t>
        </w:r>
      </w:ins>
      <w:r>
        <w:rPr>
          <w:rFonts w:hint="eastAsia" w:hAnsi="宋体"/>
          <w:szCs w:val="21"/>
        </w:rPr>
        <w:t>控制系统电源应满足以下</w:t>
      </w:r>
      <w:r>
        <w:rPr>
          <w:rFonts w:hAnsi="宋体"/>
          <w:szCs w:val="21"/>
        </w:rPr>
        <w:t>要求：</w:t>
      </w:r>
    </w:p>
    <w:p>
      <w:pPr>
        <w:pStyle w:val="27"/>
        <w:spacing w:line="360" w:lineRule="auto"/>
        <w:ind w:left="514" w:firstLine="0" w:firstLineChars="0"/>
        <w:rPr>
          <w:rFonts w:hAnsi="宋体"/>
          <w:color w:val="333333"/>
          <w:shd w:val="clear" w:color="auto" w:fill="FFFFFF"/>
        </w:rPr>
      </w:pPr>
      <w:r>
        <w:rPr>
          <w:rFonts w:hAnsi="宋体"/>
          <w:color w:val="333333"/>
          <w:shd w:val="clear" w:color="auto" w:fill="FFFFFF"/>
        </w:rPr>
        <w:t xml:space="preserve">a) </w:t>
      </w:r>
      <w:r>
        <w:rPr>
          <w:rFonts w:hint="eastAsia" w:hAnsi="宋体"/>
          <w:color w:val="333333"/>
          <w:shd w:val="clear" w:color="auto" w:fill="FFFFFF"/>
        </w:rPr>
        <w:t>电源应</w:t>
      </w:r>
      <w:r>
        <w:rPr>
          <w:rFonts w:hAnsi="宋体"/>
          <w:color w:val="333333"/>
          <w:shd w:val="clear" w:color="auto" w:fill="FFFFFF"/>
        </w:rPr>
        <w:t>冗余配置</w:t>
      </w:r>
      <w:del w:id="998" w:author="傅博" w:date="2023-04-12T10:26:00Z">
        <w:r>
          <w:rPr>
            <w:rFonts w:hint="eastAsia" w:hAnsi="宋体"/>
            <w:color w:val="333333"/>
            <w:shd w:val="clear" w:color="auto" w:fill="FFFFFF"/>
          </w:rPr>
          <w:delText>；</w:delText>
        </w:r>
      </w:del>
      <w:ins w:id="999" w:author="傅博" w:date="2023-04-12T10:26:00Z">
        <w:r>
          <w:rPr>
            <w:rFonts w:hint="eastAsia" w:hAnsi="宋体"/>
            <w:color w:val="333333"/>
            <w:shd w:val="clear" w:color="auto" w:fill="FFFFFF"/>
          </w:rPr>
          <w:t>。</w:t>
        </w:r>
      </w:ins>
    </w:p>
    <w:p>
      <w:pPr>
        <w:pStyle w:val="27"/>
        <w:spacing w:line="360" w:lineRule="auto"/>
        <w:ind w:firstLine="514" w:firstLineChars="245"/>
        <w:rPr>
          <w:rFonts w:hAnsi="宋体"/>
          <w:szCs w:val="21"/>
        </w:rPr>
      </w:pPr>
      <w:r>
        <w:rPr>
          <w:rFonts w:hAnsi="宋体"/>
          <w:color w:val="333333"/>
          <w:shd w:val="clear" w:color="auto" w:fill="FFFFFF"/>
        </w:rPr>
        <w:t xml:space="preserve">b) </w:t>
      </w:r>
      <w:r>
        <w:rPr>
          <w:rFonts w:hAnsi="宋体"/>
          <w:szCs w:val="21"/>
        </w:rPr>
        <w:t>具备短路保护</w:t>
      </w:r>
      <w:del w:id="1000" w:author="傅博" w:date="2023-04-12T10:26:00Z">
        <w:r>
          <w:rPr>
            <w:rFonts w:hint="eastAsia" w:hAnsi="宋体"/>
            <w:szCs w:val="21"/>
          </w:rPr>
          <w:delText>；</w:delText>
        </w:r>
      </w:del>
      <w:ins w:id="1001" w:author="傅博" w:date="2023-04-12T10:26:00Z">
        <w:r>
          <w:rPr>
            <w:rFonts w:hint="eastAsia" w:hAnsi="宋体"/>
            <w:szCs w:val="21"/>
          </w:rPr>
          <w:t>。</w:t>
        </w:r>
      </w:ins>
    </w:p>
    <w:p>
      <w:pPr>
        <w:pStyle w:val="27"/>
        <w:spacing w:line="360" w:lineRule="auto"/>
        <w:ind w:firstLine="514" w:firstLineChars="245"/>
        <w:rPr>
          <w:ins w:id="1002" w:author="王 夕旭" w:date="2023-02-13T16:07:00Z"/>
          <w:rFonts w:hAnsi="宋体"/>
          <w:color w:val="auto"/>
          <w:szCs w:val="21"/>
          <w:rPrChange w:id="1003" w:author="傅博" w:date="2023-04-03T11:06:00Z">
            <w:rPr>
              <w:ins w:id="1004" w:author="王 夕旭" w:date="2023-02-13T16:07:00Z"/>
              <w:rFonts w:hAnsi="宋体"/>
              <w:color w:val="FF0000"/>
              <w:szCs w:val="21"/>
            </w:rPr>
          </w:rPrChange>
        </w:rPr>
      </w:pPr>
      <w:r>
        <w:rPr>
          <w:rFonts w:hAnsi="宋体"/>
          <w:color w:val="333333"/>
          <w:shd w:val="clear" w:color="auto" w:fill="FFFFFF"/>
        </w:rPr>
        <w:t xml:space="preserve">c) </w:t>
      </w:r>
      <w:ins w:id="1005" w:author="傅博" w:date="2023-04-03T09:18:00Z">
        <w:r>
          <w:rPr>
            <w:rFonts w:hint="eastAsia" w:hAnsi="宋体"/>
            <w:color w:val="auto"/>
            <w:szCs w:val="21"/>
            <w:rPrChange w:id="1006" w:author="傅博" w:date="2023-04-03T11:06:00Z">
              <w:rPr>
                <w:rFonts w:hint="eastAsia" w:hAnsi="宋体"/>
                <w:color w:val="FF0000"/>
                <w:szCs w:val="21"/>
              </w:rPr>
            </w:rPrChange>
          </w:rPr>
          <w:t>提人</w:t>
        </w:r>
      </w:ins>
      <w:r>
        <w:rPr>
          <w:rFonts w:hint="eastAsia" w:hAnsi="宋体"/>
          <w:color w:val="auto"/>
          <w:szCs w:val="21"/>
          <w:rPrChange w:id="1007" w:author="傅博" w:date="2023-04-03T11:06:00Z">
            <w:rPr>
              <w:rFonts w:hint="eastAsia" w:hAnsi="宋体"/>
              <w:color w:val="FF0000"/>
              <w:szCs w:val="21"/>
            </w:rPr>
          </w:rPrChange>
        </w:rPr>
        <w:t>罐笼内控制电源</w:t>
      </w:r>
      <w:ins w:id="1008" w:author="傅博" w:date="2023-04-12T10:26:00Z">
        <w:r>
          <w:rPr>
            <w:rFonts w:hint="eastAsia" w:hAnsi="宋体"/>
            <w:szCs w:val="21"/>
          </w:rPr>
          <w:t>。</w:t>
        </w:r>
      </w:ins>
      <w:del w:id="1009" w:author="傅博" w:date="2023-04-03T09:18:00Z">
        <w:r>
          <w:rPr>
            <w:rFonts w:hint="eastAsia" w:hAnsi="宋体"/>
            <w:color w:val="auto"/>
            <w:szCs w:val="21"/>
            <w:rPrChange w:id="1010" w:author="傅博" w:date="2023-04-03T11:06:00Z">
              <w:rPr>
                <w:rFonts w:hint="eastAsia" w:hAnsi="宋体"/>
                <w:color w:val="FF0000"/>
                <w:szCs w:val="21"/>
              </w:rPr>
            </w:rPrChange>
          </w:rPr>
          <w:delText>（增加内容）</w:delText>
        </w:r>
      </w:del>
    </w:p>
    <w:p>
      <w:pPr>
        <w:pStyle w:val="27"/>
        <w:spacing w:line="360" w:lineRule="auto"/>
        <w:ind w:firstLine="514" w:firstLineChars="245"/>
        <w:rPr>
          <w:ins w:id="1011" w:author="王 夕旭" w:date="2023-02-13T16:08:00Z"/>
          <w:rFonts w:hAnsi="宋体"/>
          <w:color w:val="333333"/>
          <w:shd w:val="clear" w:color="auto" w:fill="FFFFFF"/>
        </w:rPr>
      </w:pPr>
      <w:r>
        <w:rPr>
          <w:rFonts w:hAnsi="宋体"/>
          <w:color w:val="333333"/>
          <w:shd w:val="clear" w:color="auto" w:fill="FFFFFF"/>
        </w:rPr>
        <w:t>-</w:t>
      </w:r>
      <w:ins w:id="1012" w:author="傅博" w:date="2023-05-10T15:30:00Z">
        <w:r>
          <w:rPr>
            <w:rFonts w:hint="eastAsia" w:hAnsi="宋体"/>
            <w:color w:val="333333"/>
            <w:shd w:val="clear" w:color="auto" w:fill="FFFFFF"/>
          </w:rPr>
          <w:t>应</w:t>
        </w:r>
      </w:ins>
      <w:ins w:id="1013" w:author="傅博" w:date="2023-05-10T15:31:00Z">
        <w:r>
          <w:rPr>
            <w:rFonts w:hint="eastAsia" w:hAnsi="宋体"/>
            <w:color w:val="333333"/>
            <w:shd w:val="clear" w:color="auto" w:fill="FFFFFF"/>
          </w:rPr>
          <w:t>设置</w:t>
        </w:r>
      </w:ins>
      <w:ins w:id="1014" w:author="王 夕旭" w:date="2023-02-13T16:08:00Z">
        <w:r>
          <w:rPr>
            <w:rFonts w:hint="eastAsia" w:hAnsi="宋体"/>
            <w:color w:val="333333"/>
            <w:shd w:val="clear" w:color="auto" w:fill="FFFFFF"/>
          </w:rPr>
          <w:t>罐笼电源管理系统</w:t>
        </w:r>
      </w:ins>
      <w:ins w:id="1015" w:author="王 夕旭" w:date="2023-02-13T16:08:00Z">
        <w:del w:id="1016" w:author="傅博" w:date="2023-05-10T15:32:00Z">
          <w:r>
            <w:rPr>
              <w:rFonts w:hint="eastAsia" w:hAnsi="宋体"/>
              <w:color w:val="333333"/>
              <w:shd w:val="clear" w:color="auto" w:fill="FFFFFF"/>
            </w:rPr>
            <w:delText>应</w:delText>
          </w:r>
        </w:del>
      </w:ins>
      <w:ins w:id="1017" w:author="王 夕旭" w:date="2023-02-13T16:08:00Z">
        <w:del w:id="1018" w:author="傅博" w:date="2023-10-14T14:41:00Z">
          <w:r>
            <w:rPr>
              <w:rFonts w:hint="eastAsia" w:hAnsi="宋体"/>
              <w:color w:val="333333"/>
              <w:shd w:val="clear" w:color="auto" w:fill="FFFFFF"/>
            </w:rPr>
            <w:delText>具备对储能</w:delText>
          </w:r>
        </w:del>
      </w:ins>
      <w:ins w:id="1019" w:author="王 夕旭" w:date="2023-02-13T16:08:00Z">
        <w:del w:id="1020" w:author="傅博" w:date="2023-05-10T15:32:00Z">
          <w:r>
            <w:rPr>
              <w:rFonts w:hint="eastAsia" w:hAnsi="宋体"/>
              <w:color w:val="333333"/>
              <w:shd w:val="clear" w:color="auto" w:fill="FFFFFF"/>
            </w:rPr>
            <w:delText>设备</w:delText>
          </w:r>
        </w:del>
      </w:ins>
      <w:ins w:id="1021" w:author="王 夕旭" w:date="2023-02-13T16:08:00Z">
        <w:del w:id="1022" w:author="傅博" w:date="2023-10-14T14:41:00Z">
          <w:r>
            <w:rPr>
              <w:rFonts w:hint="eastAsia" w:hAnsi="宋体"/>
              <w:color w:val="333333"/>
              <w:shd w:val="clear" w:color="auto" w:fill="FFFFFF"/>
            </w:rPr>
            <w:delText>的保护功能，包括但不限于，过充，过放，充电过电流，放电过电流，低温，高温</w:delText>
          </w:r>
        </w:del>
      </w:ins>
      <w:ins w:id="1023" w:author="王 夕旭" w:date="2023-02-13T16:08:00Z">
        <w:del w:id="1024" w:author="傅博" w:date="2023-04-03T09:18:00Z">
          <w:r>
            <w:rPr>
              <w:rFonts w:hint="eastAsia" w:hAnsi="宋体"/>
              <w:color w:val="333333"/>
              <w:shd w:val="clear" w:color="auto" w:fill="FFFFFF"/>
            </w:rPr>
            <w:delText>等</w:delText>
          </w:r>
        </w:del>
      </w:ins>
      <w:ins w:id="1025" w:author="王 夕旭" w:date="2023-02-13T16:08:00Z">
        <w:del w:id="1026" w:author="傅博" w:date="2023-10-14T14:41:00Z">
          <w:r>
            <w:rPr>
              <w:rFonts w:hint="eastAsia" w:hAnsi="宋体"/>
              <w:color w:val="333333"/>
              <w:shd w:val="clear" w:color="auto" w:fill="FFFFFF"/>
            </w:rPr>
            <w:delText>等</w:delText>
          </w:r>
        </w:del>
      </w:ins>
      <w:ins w:id="1027" w:author="傅博" w:date="2023-04-12T10:26:00Z">
        <w:r>
          <w:rPr>
            <w:rFonts w:hint="eastAsia" w:hAnsi="宋体"/>
            <w:color w:val="333333"/>
            <w:shd w:val="clear" w:color="auto" w:fill="FFFFFF"/>
          </w:rPr>
          <w:t>。</w:t>
        </w:r>
      </w:ins>
      <w:ins w:id="1028" w:author="傅博" w:date="2023-05-16T09:11:00Z">
        <w:r>
          <w:rPr>
            <w:rFonts w:hint="eastAsia" w:hAnsi="宋体"/>
            <w:color w:val="333333"/>
            <w:shd w:val="clear" w:color="auto" w:fill="FFFFFF"/>
          </w:rPr>
          <w:t>应与</w:t>
        </w:r>
      </w:ins>
      <w:ins w:id="1029" w:author="傅博" w:date="2023-05-16T14:56:00Z">
        <w:r>
          <w:rPr>
            <w:rFonts w:hint="eastAsia" w:hAnsi="宋体"/>
            <w:color w:val="333333"/>
            <w:shd w:val="clear" w:color="auto" w:fill="FFFFFF"/>
          </w:rPr>
          <w:t>主</w:t>
        </w:r>
      </w:ins>
      <w:ins w:id="1030" w:author="傅博" w:date="2023-05-10T15:33:00Z">
        <w:r>
          <w:rPr>
            <w:rFonts w:hint="eastAsia" w:hAnsi="宋体"/>
            <w:color w:val="333333"/>
            <w:shd w:val="clear" w:color="auto" w:fill="FFFFFF"/>
          </w:rPr>
          <w:t>控制系统进行无线通讯</w:t>
        </w:r>
      </w:ins>
      <w:ins w:id="1031" w:author="王 夕旭" w:date="2023-02-13T16:08:00Z">
        <w:del w:id="1032" w:author="傅博" w:date="2023-04-03T17:27:00Z">
          <w:r>
            <w:rPr>
              <w:rFonts w:hint="eastAsia" w:hAnsi="宋体"/>
              <w:color w:val="333333"/>
              <w:shd w:val="clear" w:color="auto" w:fill="FFFFFF"/>
            </w:rPr>
            <w:delText>。</w:delText>
          </w:r>
        </w:del>
      </w:ins>
    </w:p>
    <w:p>
      <w:pPr>
        <w:pStyle w:val="27"/>
        <w:spacing w:line="360" w:lineRule="auto"/>
        <w:ind w:firstLine="514" w:firstLineChars="245"/>
        <w:rPr>
          <w:del w:id="1034" w:author="傅博" w:date="2023-04-03T09:18:00Z"/>
          <w:rFonts w:hAnsi="宋体"/>
          <w:color w:val="333333"/>
          <w:shd w:val="clear" w:color="auto" w:fill="FFFFFF"/>
        </w:rPr>
        <w:pPrChange w:id="1033" w:author="傅博" w:date="2023-04-03T17:26:00Z">
          <w:pPr>
            <w:pStyle w:val="27"/>
            <w:spacing w:line="360" w:lineRule="auto"/>
            <w:ind w:firstLine="0" w:firstLineChars="0"/>
          </w:pPr>
        </w:pPrChange>
      </w:pPr>
      <w:del w:id="1035" w:author="傅博" w:date="2023-05-16T09:10:00Z">
        <w:r>
          <w:rPr>
            <w:rFonts w:hAnsi="宋体"/>
            <w:color w:val="333333"/>
            <w:shd w:val="clear" w:color="auto" w:fill="FFFFFF"/>
          </w:rPr>
          <w:delText>-</w:delText>
        </w:r>
      </w:del>
      <w:ins w:id="1036" w:author="王 夕旭" w:date="2023-02-13T16:08:00Z">
        <w:del w:id="1037" w:author="傅博" w:date="2023-05-16T09:10:00Z">
          <w:r>
            <w:rPr>
              <w:rFonts w:hint="eastAsia" w:hAnsi="宋体"/>
              <w:color w:val="333333"/>
              <w:shd w:val="clear" w:color="auto" w:fill="FFFFFF"/>
            </w:rPr>
            <w:delText>使用无线充电系统给罐笼内供电，其供电功率不应超过储能系统最大允许充电功率。</w:delText>
          </w:r>
        </w:del>
      </w:ins>
      <w:ins w:id="1038" w:author="王 夕旭" w:date="2023-02-13T16:08:00Z">
        <w:del w:id="1039" w:author="傅博" w:date="2023-05-10T15:36:00Z">
          <w:r>
            <w:rPr>
              <w:rFonts w:hint="eastAsia" w:hAnsi="宋体"/>
              <w:color w:val="333333"/>
              <w:shd w:val="clear" w:color="auto" w:fill="FFFFFF"/>
            </w:rPr>
            <w:delText>如采用锂电池储能，充电电流应小于额定容量的1倍，即1C。如采用铅酸电池储能，充电电流应小于额定容量的</w:delText>
          </w:r>
        </w:del>
      </w:ins>
      <w:ins w:id="1040" w:author="王 夕旭" w:date="2023-02-13T16:08:00Z">
        <w:del w:id="1041" w:author="傅博" w:date="2023-05-10T15:36:00Z">
          <w:r>
            <w:rPr>
              <w:rFonts w:hAnsi="宋体"/>
              <w:color w:val="333333"/>
              <w:shd w:val="clear" w:color="auto" w:fill="FFFFFF"/>
            </w:rPr>
            <w:delText>0.5</w:delText>
          </w:r>
        </w:del>
      </w:ins>
      <w:ins w:id="1042" w:author="王 夕旭" w:date="2023-02-13T16:08:00Z">
        <w:del w:id="1043" w:author="傅博" w:date="2023-05-10T15:36:00Z">
          <w:r>
            <w:rPr>
              <w:rFonts w:hint="eastAsia" w:hAnsi="宋体"/>
              <w:color w:val="333333"/>
              <w:shd w:val="clear" w:color="auto" w:fill="FFFFFF"/>
            </w:rPr>
            <w:delText>倍，即</w:delText>
          </w:r>
        </w:del>
      </w:ins>
      <w:ins w:id="1044" w:author="王 夕旭" w:date="2023-02-13T16:08:00Z">
        <w:del w:id="1045" w:author="傅博" w:date="2023-05-10T15:36:00Z">
          <w:r>
            <w:rPr>
              <w:rFonts w:hAnsi="宋体"/>
              <w:color w:val="333333"/>
              <w:shd w:val="clear" w:color="auto" w:fill="FFFFFF"/>
            </w:rPr>
            <w:delText>0.5</w:delText>
          </w:r>
        </w:del>
      </w:ins>
      <w:ins w:id="1046" w:author="王 夕旭" w:date="2023-02-13T16:08:00Z">
        <w:del w:id="1047" w:author="傅博" w:date="2023-05-10T15:36:00Z">
          <w:r>
            <w:rPr>
              <w:rFonts w:hint="eastAsia" w:hAnsi="宋体"/>
              <w:color w:val="333333"/>
              <w:shd w:val="clear" w:color="auto" w:fill="FFFFFF"/>
            </w:rPr>
            <w:delText>C。</w:delText>
          </w:r>
        </w:del>
      </w:ins>
    </w:p>
    <w:p>
      <w:pPr>
        <w:pStyle w:val="27"/>
        <w:spacing w:line="360" w:lineRule="auto"/>
        <w:ind w:firstLine="514" w:firstLineChars="245"/>
        <w:rPr>
          <w:del w:id="1048" w:author="傅博" w:date="2023-02-14T08:48:00Z"/>
          <w:rFonts w:ascii="黑体" w:hAnsi="黑体" w:eastAsia="黑体"/>
          <w:bCs/>
          <w:color w:val="auto"/>
          <w:szCs w:val="21"/>
          <w:rPrChange w:id="1049" w:author="傅博" w:date="2023-04-03T17:29:00Z">
            <w:rPr>
              <w:del w:id="1050" w:author="傅博" w:date="2023-02-14T08:48:00Z"/>
              <w:rFonts w:hAnsi="宋体"/>
              <w:color w:val="FF0000"/>
              <w:szCs w:val="21"/>
            </w:rPr>
          </w:rPrChange>
        </w:rPr>
      </w:pPr>
    </w:p>
    <w:p>
      <w:pPr>
        <w:pStyle w:val="27"/>
        <w:spacing w:line="360" w:lineRule="auto"/>
        <w:ind w:firstLine="0" w:firstLineChars="0"/>
        <w:rPr>
          <w:rFonts w:ascii="黑体" w:hAnsi="黑体" w:eastAsia="黑体"/>
          <w:b/>
          <w:szCs w:val="21"/>
        </w:rPr>
      </w:pPr>
      <w:del w:id="1051" w:author="傅博" w:date="2023-04-11T14:38:00Z">
        <w:r>
          <w:rPr>
            <w:rFonts w:ascii="黑体" w:hAnsi="黑体" w:eastAsia="黑体"/>
            <w:bCs/>
            <w:szCs w:val="21"/>
          </w:rPr>
          <w:delText>4.</w:delText>
        </w:r>
      </w:del>
      <w:del w:id="1052" w:author="傅博" w:date="2023-04-01T16:00:00Z">
        <w:r>
          <w:rPr>
            <w:rFonts w:hint="eastAsia" w:ascii="黑体" w:hAnsi="黑体" w:eastAsia="黑体"/>
            <w:bCs/>
            <w:szCs w:val="21"/>
          </w:rPr>
          <w:delText>3</w:delText>
        </w:r>
      </w:del>
      <w:ins w:id="1053" w:author="傅博" w:date="2023-04-11T17:19:00Z">
        <w:r>
          <w:rPr>
            <w:rFonts w:ascii="黑体" w:hAnsi="黑体" w:eastAsia="黑体"/>
            <w:bCs/>
            <w:szCs w:val="21"/>
          </w:rPr>
          <w:t>6</w:t>
        </w:r>
      </w:ins>
      <w:r>
        <w:rPr>
          <w:rFonts w:hint="eastAsia" w:ascii="黑体" w:hAnsi="黑体" w:eastAsia="黑体"/>
          <w:bCs/>
          <w:szCs w:val="21"/>
        </w:rPr>
        <w:t>.</w:t>
      </w:r>
      <w:del w:id="1054" w:author="傅博" w:date="2023-05-10T15:37:00Z">
        <w:r>
          <w:rPr>
            <w:rFonts w:ascii="黑体" w:hAnsi="黑体" w:eastAsia="黑体"/>
            <w:bCs/>
            <w:szCs w:val="21"/>
          </w:rPr>
          <w:delText>3</w:delText>
        </w:r>
      </w:del>
      <w:del w:id="1055" w:author="傅博" w:date="2023-05-10T15:37:00Z">
        <w:r>
          <w:rPr>
            <w:rFonts w:ascii="黑体" w:hAnsi="黑体" w:eastAsia="黑体"/>
            <w:b w:val="0"/>
            <w:bCs/>
            <w:szCs w:val="21"/>
            <w:rPrChange w:id="1056" w:author="傅博" w:date="2023-04-03T17:29:00Z">
              <w:rPr>
                <w:rFonts w:ascii="黑体" w:hAnsi="黑体" w:eastAsia="黑体"/>
                <w:b/>
                <w:szCs w:val="21"/>
              </w:rPr>
            </w:rPrChange>
          </w:rPr>
          <w:delText xml:space="preserve"> </w:delText>
        </w:r>
      </w:del>
      <w:ins w:id="1057" w:author="傅博" w:date="2023-05-16T09:13:00Z">
        <w:r>
          <w:rPr>
            <w:rFonts w:ascii="黑体" w:hAnsi="黑体" w:eastAsia="黑体"/>
            <w:bCs/>
            <w:szCs w:val="21"/>
          </w:rPr>
          <w:t>5</w:t>
        </w:r>
      </w:ins>
      <w:ins w:id="1058" w:author="傅博" w:date="2023-05-10T15:37:00Z">
        <w:r>
          <w:rPr>
            <w:rFonts w:ascii="黑体" w:hAnsi="黑体" w:eastAsia="黑体"/>
            <w:b w:val="0"/>
            <w:bCs/>
            <w:szCs w:val="21"/>
            <w:rPrChange w:id="1059" w:author="傅博" w:date="2023-04-03T17:29:00Z">
              <w:rPr>
                <w:rFonts w:ascii="黑体" w:hAnsi="黑体" w:eastAsia="黑体"/>
                <w:b/>
                <w:szCs w:val="21"/>
              </w:rPr>
            </w:rPrChange>
          </w:rPr>
          <w:t xml:space="preserve"> </w:t>
        </w:r>
      </w:ins>
      <w:ins w:id="1060" w:author="傅博" w:date="2023-06-08T10:01:00Z">
        <w:r>
          <w:rPr>
            <w:rFonts w:hint="eastAsia" w:ascii="宋体" w:hAnsi="宋体" w:eastAsia="宋体"/>
            <w:bCs w:val="0"/>
            <w:szCs w:val="21"/>
            <w:rPrChange w:id="1061" w:author="傅博" w:date="2023-06-08T10:01:00Z">
              <w:rPr>
                <w:rFonts w:hint="eastAsia" w:ascii="黑体" w:hAnsi="黑体" w:eastAsia="黑体"/>
                <w:bCs/>
                <w:szCs w:val="21"/>
              </w:rPr>
            </w:rPrChange>
          </w:rPr>
          <w:t>主</w:t>
        </w:r>
      </w:ins>
      <w:r>
        <w:rPr>
          <w:rFonts w:hint="eastAsia" w:hAnsi="宋体"/>
          <w:szCs w:val="21"/>
        </w:rPr>
        <w:t>控制系统</w:t>
      </w:r>
      <w:del w:id="1062" w:author="傅博" w:date="2023-04-03T17:29:00Z">
        <w:r>
          <w:rPr>
            <w:rFonts w:hint="eastAsia" w:hAnsi="宋体"/>
            <w:szCs w:val="21"/>
          </w:rPr>
          <w:delText>中</w:delText>
        </w:r>
      </w:del>
      <w:del w:id="1063" w:author="傅博" w:date="2023-04-03T17:27:00Z">
        <w:r>
          <w:rPr>
            <w:rFonts w:hint="eastAsia" w:hAnsi="宋体"/>
            <w:szCs w:val="21"/>
          </w:rPr>
          <w:delText>应</w:delText>
        </w:r>
      </w:del>
      <w:ins w:id="1064" w:author="傅博" w:date="2023-04-01T15:38:00Z">
        <w:r>
          <w:rPr>
            <w:rFonts w:hint="eastAsia" w:hAnsi="宋体"/>
            <w:szCs w:val="21"/>
          </w:rPr>
          <w:t>应按</w:t>
        </w:r>
      </w:ins>
      <w:ins w:id="1065" w:author="傅博" w:date="2023-04-01T15:38:00Z">
        <w:del w:id="1066" w:author="林若虚" w:date="2023-04-11T14:14:00Z">
          <w:r>
            <w:rPr>
              <w:rFonts w:hint="eastAsia" w:hAnsi="宋体"/>
              <w:szCs w:val="21"/>
            </w:rPr>
            <w:delText>《</w:delText>
          </w:r>
        </w:del>
      </w:ins>
      <w:ins w:id="1067" w:author="傅博" w:date="2023-04-01T15:38:00Z">
        <w:r>
          <w:rPr>
            <w:rFonts w:ascii="宋体" w:hAnsi="宋体" w:eastAsia="宋体"/>
            <w:szCs w:val="21"/>
            <w:rPrChange w:id="1068" w:author="傅博" w:date="2023-04-03T17:29:00Z">
              <w:rPr>
                <w:rFonts w:asciiTheme="minorEastAsia" w:hAnsiTheme="minorEastAsia" w:eastAsiaTheme="minorEastAsia"/>
                <w:szCs w:val="21"/>
              </w:rPr>
            </w:rPrChange>
          </w:rPr>
          <w:t>GB 50070-2020</w:t>
        </w:r>
      </w:ins>
      <w:ins w:id="1069" w:author="傅博" w:date="2023-04-01T15:38:00Z">
        <w:del w:id="1070" w:author="林若虚" w:date="2023-04-11T14:14:00Z">
          <w:r>
            <w:rPr>
              <w:rFonts w:ascii="宋体" w:hAnsi="宋体" w:eastAsia="宋体"/>
              <w:szCs w:val="21"/>
              <w:rPrChange w:id="1071" w:author="傅博" w:date="2023-04-03T17:29:00Z">
                <w:rPr>
                  <w:rFonts w:asciiTheme="minorEastAsia" w:hAnsiTheme="minorEastAsia" w:eastAsiaTheme="minorEastAsia"/>
                  <w:szCs w:val="21"/>
                </w:rPr>
              </w:rPrChange>
            </w:rPr>
            <w:delText xml:space="preserve">  </w:delText>
          </w:r>
        </w:del>
      </w:ins>
      <w:ins w:id="1072" w:author="傅博" w:date="2023-04-01T15:38:00Z">
        <w:del w:id="1073" w:author="林若虚" w:date="2023-04-11T14:14:00Z">
          <w:r>
            <w:rPr>
              <w:rFonts w:hint="eastAsia" w:ascii="宋体" w:hAnsi="宋体" w:eastAsia="宋体"/>
              <w:szCs w:val="21"/>
              <w:rPrChange w:id="1074" w:author="傅博" w:date="2023-04-03T17:29:00Z">
                <w:rPr>
                  <w:rFonts w:hint="eastAsia" w:asciiTheme="minorEastAsia" w:hAnsiTheme="minorEastAsia" w:eastAsiaTheme="minorEastAsia"/>
                  <w:szCs w:val="21"/>
                </w:rPr>
              </w:rPrChange>
            </w:rPr>
            <w:delText>矿山电力设计标准</w:delText>
          </w:r>
        </w:del>
      </w:ins>
      <w:ins w:id="1075" w:author="傅博" w:date="2023-04-01T15:38:00Z">
        <w:del w:id="1076" w:author="林若虚" w:date="2023-04-11T14:14:00Z">
          <w:r>
            <w:rPr>
              <w:rFonts w:hint="eastAsia" w:hAnsi="宋体"/>
              <w:szCs w:val="21"/>
            </w:rPr>
            <w:delText>》</w:delText>
          </w:r>
        </w:del>
      </w:ins>
      <w:ins w:id="1077" w:author="傅博" w:date="2023-04-01T15:38:00Z">
        <w:r>
          <w:rPr>
            <w:rFonts w:hint="eastAsia" w:hAnsi="宋体"/>
            <w:szCs w:val="21"/>
          </w:rPr>
          <w:t>和</w:t>
        </w:r>
      </w:ins>
      <w:ins w:id="1078" w:author="傅博" w:date="2023-04-01T15:38:00Z">
        <w:del w:id="1079" w:author="林若虚" w:date="2023-04-11T14:14:00Z">
          <w:r>
            <w:rPr>
              <w:rFonts w:hint="eastAsia" w:hAnsi="宋体"/>
              <w:szCs w:val="21"/>
            </w:rPr>
            <w:delText>《</w:delText>
          </w:r>
        </w:del>
      </w:ins>
      <w:ins w:id="1080" w:author="傅博" w:date="2023-04-01T15:38:00Z">
        <w:r>
          <w:rPr>
            <w:rFonts w:ascii="宋体" w:hAnsi="宋体" w:eastAsia="宋体"/>
            <w:szCs w:val="21"/>
            <w:rPrChange w:id="1081" w:author="傅博" w:date="2023-04-03T17:29:00Z">
              <w:rPr>
                <w:rFonts w:asciiTheme="minorEastAsia" w:hAnsiTheme="minorEastAsia" w:eastAsiaTheme="minorEastAsia"/>
                <w:szCs w:val="21"/>
              </w:rPr>
            </w:rPrChange>
          </w:rPr>
          <w:t>GB 16423-2020</w:t>
        </w:r>
      </w:ins>
      <w:ins w:id="1082" w:author="林若虚" w:date="2023-04-11T14:14:00Z">
        <w:r>
          <w:rPr>
            <w:rFonts w:hint="eastAsia" w:hAnsi="宋体"/>
            <w:szCs w:val="21"/>
          </w:rPr>
          <w:t>的规定</w:t>
        </w:r>
      </w:ins>
      <w:ins w:id="1083" w:author="傅博" w:date="2023-04-01T15:38:00Z">
        <w:del w:id="1084" w:author="林若虚" w:date="2023-04-11T14:14:00Z">
          <w:r>
            <w:rPr>
              <w:rFonts w:ascii="宋体" w:hAnsi="宋体" w:eastAsia="宋体"/>
              <w:szCs w:val="21"/>
              <w:rPrChange w:id="1085" w:author="傅博" w:date="2023-04-03T17:29:00Z">
                <w:rPr>
                  <w:rFonts w:asciiTheme="minorEastAsia" w:hAnsiTheme="minorEastAsia" w:eastAsiaTheme="minorEastAsia"/>
                  <w:szCs w:val="21"/>
                </w:rPr>
              </w:rPrChange>
            </w:rPr>
            <w:delText xml:space="preserve">  </w:delText>
          </w:r>
        </w:del>
      </w:ins>
      <w:ins w:id="1086" w:author="傅博" w:date="2023-04-01T15:38:00Z">
        <w:del w:id="1087" w:author="林若虚" w:date="2023-04-11T14:14:00Z">
          <w:r>
            <w:rPr>
              <w:rFonts w:hint="eastAsia" w:ascii="宋体" w:hAnsi="宋体" w:eastAsia="宋体"/>
              <w:szCs w:val="21"/>
              <w:rPrChange w:id="1088" w:author="傅博" w:date="2023-04-03T17:29:00Z">
                <w:rPr>
                  <w:rFonts w:hint="eastAsia" w:asciiTheme="minorEastAsia" w:hAnsiTheme="minorEastAsia" w:eastAsiaTheme="minorEastAsia"/>
                  <w:szCs w:val="21"/>
                </w:rPr>
              </w:rPrChange>
            </w:rPr>
            <w:delText>金属非金属矿山安</w:delText>
          </w:r>
        </w:del>
      </w:ins>
      <w:ins w:id="1089" w:author="傅博" w:date="2023-04-01T15:38:00Z">
        <w:del w:id="1090" w:author="林若虚" w:date="2023-04-11T14:14:00Z">
          <w:r>
            <w:rPr>
              <w:rFonts w:hint="eastAsia" w:asciiTheme="minorEastAsia" w:hAnsiTheme="minorEastAsia" w:eastAsiaTheme="minorEastAsia"/>
              <w:szCs w:val="21"/>
            </w:rPr>
            <w:delText>全规程</w:delText>
          </w:r>
        </w:del>
      </w:ins>
      <w:ins w:id="1091" w:author="傅博" w:date="2023-04-01T15:38:00Z">
        <w:del w:id="1092" w:author="林若虚" w:date="2023-04-11T14:14:00Z">
          <w:r>
            <w:rPr>
              <w:rFonts w:hint="eastAsia" w:hAnsi="宋体"/>
              <w:szCs w:val="21"/>
            </w:rPr>
            <w:delText>》</w:delText>
          </w:r>
        </w:del>
      </w:ins>
      <w:ins w:id="1093" w:author="傅博" w:date="2023-04-03T17:27:00Z">
        <w:del w:id="1094" w:author="林若虚" w:date="2023-04-11T14:14:00Z">
          <w:r>
            <w:rPr>
              <w:rFonts w:hint="eastAsia" w:hAnsi="宋体"/>
              <w:szCs w:val="21"/>
            </w:rPr>
            <w:delText>要求</w:delText>
          </w:r>
        </w:del>
      </w:ins>
      <w:r>
        <w:rPr>
          <w:rFonts w:hint="eastAsia" w:hAnsi="宋体"/>
          <w:szCs w:val="21"/>
        </w:rPr>
        <w:t>设置</w:t>
      </w:r>
      <w:del w:id="1095" w:author="傅博" w:date="2023-04-01T15:37:00Z">
        <w:r>
          <w:rPr>
            <w:rFonts w:hint="eastAsia" w:hAnsi="宋体"/>
            <w:szCs w:val="21"/>
          </w:rPr>
          <w:delText>下列主要</w:delText>
        </w:r>
      </w:del>
      <w:r>
        <w:rPr>
          <w:rFonts w:hint="eastAsia" w:hAnsi="宋体"/>
          <w:szCs w:val="21"/>
        </w:rPr>
        <w:t>保护和闭锁</w:t>
      </w:r>
      <w:ins w:id="1096" w:author="傅博" w:date="2023-04-01T15:39:00Z">
        <w:r>
          <w:rPr>
            <w:rFonts w:hint="eastAsia" w:hAnsi="宋体"/>
            <w:szCs w:val="21"/>
          </w:rPr>
          <w:t>。</w:t>
        </w:r>
      </w:ins>
      <w:del w:id="1097" w:author="傅博" w:date="2023-04-01T15:37:00Z">
        <w:r>
          <w:rPr>
            <w:rFonts w:hint="eastAsia" w:hAnsi="宋体"/>
            <w:szCs w:val="21"/>
          </w:rPr>
          <w:delText>：</w:delText>
        </w:r>
      </w:del>
    </w:p>
    <w:p>
      <w:pPr>
        <w:pStyle w:val="27"/>
        <w:adjustRightInd w:val="0"/>
        <w:snapToGrid w:val="0"/>
        <w:spacing w:line="360" w:lineRule="auto"/>
        <w:ind w:firstLine="0" w:firstLineChars="0"/>
        <w:jc w:val="left"/>
        <w:rPr>
          <w:del w:id="1099" w:author="傅博" w:date="2023-04-01T15:39:00Z"/>
          <w:rFonts w:ascii="Cambria Math" w:hAnsi="Cambria Math"/>
          <w:color w:val="auto"/>
          <w:szCs w:val="21"/>
          <w:shd w:val="clear" w:color="auto" w:fill="auto"/>
          <w:rPrChange w:id="1100" w:author="傅博" w:date="2023-10-14T15:24:00Z">
            <w:rPr>
              <w:del w:id="1101" w:author="傅博" w:date="2023-04-01T15:39:00Z"/>
              <w:rFonts w:hAnsi="宋体"/>
              <w:color w:val="333333"/>
              <w:shd w:val="clear" w:color="auto" w:fill="FFFFFF"/>
            </w:rPr>
          </w:rPrChange>
        </w:rPr>
        <w:pPrChange w:id="1098" w:author="傅博" w:date="2023-10-14T15:24:00Z">
          <w:pPr>
            <w:pStyle w:val="27"/>
            <w:spacing w:line="360" w:lineRule="auto"/>
            <w:ind w:firstLine="514" w:firstLineChars="245"/>
          </w:pPr>
        </w:pPrChange>
      </w:pPr>
      <w:del w:id="1102" w:author="傅博" w:date="2023-04-01T15:39:00Z">
        <w:r>
          <w:rPr>
            <w:rFonts w:ascii="Cambria Math" w:hAnsi="Cambria Math"/>
            <w:color w:val="auto"/>
            <w:szCs w:val="21"/>
            <w:shd w:val="clear" w:color="auto" w:fill="auto"/>
            <w:rPrChange w:id="1103" w:author="傅博" w:date="2023-10-14T15:24:00Z">
              <w:rPr>
                <w:rFonts w:hAnsi="宋体"/>
                <w:color w:val="333333"/>
                <w:shd w:val="clear" w:color="auto" w:fill="FFFFFF"/>
              </w:rPr>
            </w:rPrChange>
          </w:rPr>
          <w:delText xml:space="preserve">1  </w:delText>
        </w:r>
      </w:del>
      <w:del w:id="1104" w:author="傅博" w:date="2023-04-01T15:39:00Z">
        <w:r>
          <w:rPr>
            <w:rFonts w:hint="eastAsia" w:ascii="Cambria Math" w:hAnsi="Cambria Math"/>
            <w:color w:val="auto"/>
            <w:szCs w:val="21"/>
            <w:shd w:val="clear" w:color="auto" w:fill="auto"/>
            <w:rPrChange w:id="1105" w:author="傅博" w:date="2023-10-14T15:24:00Z">
              <w:rPr>
                <w:rFonts w:hint="eastAsia" w:hAnsi="宋体"/>
                <w:color w:val="333333"/>
                <w:shd w:val="clear" w:color="auto" w:fill="FFFFFF"/>
              </w:rPr>
            </w:rPrChange>
          </w:rPr>
          <w:delText>设置功能完善的闸控系统和安全电路。安全电路及安全继电器</w:delText>
        </w:r>
      </w:del>
      <w:del w:id="1106" w:author="傅博" w:date="2023-04-01T15:39:00Z">
        <w:r>
          <w:rPr>
            <w:rFonts w:hint="eastAsia" w:ascii="Cambria Math" w:hAnsi="Cambria Math"/>
            <w:color w:val="auto"/>
            <w:szCs w:val="21"/>
            <w:shd w:val="clear" w:color="auto" w:fill="auto"/>
            <w:rPrChange w:id="1107" w:author="傅博" w:date="2023-10-14T15:24:00Z">
              <w:rPr>
                <w:rFonts w:hint="eastAsia" w:hAnsi="宋体"/>
                <w:color w:val="333333"/>
                <w:shd w:val="clear" w:color="auto" w:fill="FFFFFF"/>
              </w:rPr>
            </w:rPrChange>
          </w:rPr>
          <w:delText>(</w:delText>
        </w:r>
      </w:del>
      <w:del w:id="1108" w:author="傅博" w:date="2023-04-01T15:39:00Z">
        <w:r>
          <w:rPr>
            <w:rFonts w:hint="eastAsia" w:ascii="Cambria Math" w:hAnsi="Cambria Math"/>
            <w:color w:val="auto"/>
            <w:szCs w:val="21"/>
            <w:shd w:val="clear" w:color="auto" w:fill="auto"/>
            <w:rPrChange w:id="1109" w:author="傅博" w:date="2023-10-14T15:24:00Z">
              <w:rPr>
                <w:rFonts w:hint="eastAsia" w:hAnsi="宋体"/>
                <w:color w:val="333333"/>
                <w:shd w:val="clear" w:color="auto" w:fill="FFFFFF"/>
              </w:rPr>
            </w:rPrChange>
          </w:rPr>
          <w:delText>接触器</w:delText>
        </w:r>
      </w:del>
      <w:del w:id="1110" w:author="傅博" w:date="2023-04-01T15:39:00Z">
        <w:r>
          <w:rPr>
            <w:rFonts w:hint="eastAsia" w:ascii="Cambria Math" w:hAnsi="Cambria Math"/>
            <w:color w:val="auto"/>
            <w:szCs w:val="21"/>
            <w:shd w:val="clear" w:color="auto" w:fill="auto"/>
            <w:rPrChange w:id="1111" w:author="傅博" w:date="2023-10-14T15:24:00Z">
              <w:rPr>
                <w:rFonts w:hint="eastAsia" w:hAnsi="宋体"/>
                <w:color w:val="333333"/>
                <w:shd w:val="clear" w:color="auto" w:fill="FFFFFF"/>
              </w:rPr>
            </w:rPrChange>
          </w:rPr>
          <w:delText>)</w:delText>
        </w:r>
      </w:del>
      <w:del w:id="1112" w:author="傅博" w:date="2023-04-01T15:39:00Z">
        <w:r>
          <w:rPr>
            <w:rFonts w:hint="eastAsia" w:ascii="Cambria Math" w:hAnsi="Cambria Math"/>
            <w:color w:val="auto"/>
            <w:szCs w:val="21"/>
            <w:shd w:val="clear" w:color="auto" w:fill="auto"/>
            <w:rPrChange w:id="1113" w:author="傅博" w:date="2023-10-14T15:24:00Z">
              <w:rPr>
                <w:rFonts w:hint="eastAsia" w:hAnsi="宋体"/>
                <w:color w:val="333333"/>
                <w:shd w:val="clear" w:color="auto" w:fill="FFFFFF"/>
              </w:rPr>
            </w:rPrChange>
          </w:rPr>
          <w:delText>按冗余原则设置，超速等各重要保护项目及应急操作开关均分别接人不同的安全电路。</w:delText>
        </w:r>
      </w:del>
    </w:p>
    <w:p>
      <w:pPr>
        <w:pStyle w:val="27"/>
        <w:adjustRightInd w:val="0"/>
        <w:snapToGrid w:val="0"/>
        <w:spacing w:line="360" w:lineRule="auto"/>
        <w:ind w:firstLine="0" w:firstLineChars="0"/>
        <w:jc w:val="left"/>
        <w:rPr>
          <w:del w:id="1115" w:author="傅博" w:date="2023-04-01T15:39:00Z"/>
          <w:rFonts w:ascii="Cambria Math" w:hAnsi="Cambria Math"/>
          <w:color w:val="auto"/>
          <w:szCs w:val="21"/>
          <w:shd w:val="clear" w:color="auto" w:fill="auto"/>
          <w:rPrChange w:id="1116" w:author="傅博" w:date="2023-10-14T15:24:00Z">
            <w:rPr>
              <w:del w:id="1117" w:author="傅博" w:date="2023-04-01T15:39:00Z"/>
              <w:rFonts w:hAnsi="宋体"/>
              <w:color w:val="333333"/>
              <w:shd w:val="clear" w:color="auto" w:fill="FFFFFF"/>
            </w:rPr>
          </w:rPrChange>
        </w:rPr>
        <w:pPrChange w:id="1114" w:author="傅博" w:date="2023-10-14T15:24:00Z">
          <w:pPr>
            <w:pStyle w:val="27"/>
            <w:spacing w:line="360" w:lineRule="auto"/>
            <w:ind w:firstLine="514" w:firstLineChars="245"/>
          </w:pPr>
        </w:pPrChange>
      </w:pPr>
      <w:del w:id="1118" w:author="傅博" w:date="2023-04-01T15:39:00Z">
        <w:r>
          <w:rPr>
            <w:rFonts w:ascii="Cambria Math" w:hAnsi="Cambria Math"/>
            <w:color w:val="auto"/>
            <w:szCs w:val="21"/>
            <w:shd w:val="clear" w:color="auto" w:fill="auto"/>
            <w:rPrChange w:id="1119" w:author="傅博" w:date="2023-10-14T15:24:00Z">
              <w:rPr>
                <w:rFonts w:hAnsi="宋体"/>
                <w:color w:val="333333"/>
                <w:shd w:val="clear" w:color="auto" w:fill="FFFFFF"/>
              </w:rPr>
            </w:rPrChange>
          </w:rPr>
          <w:delText xml:space="preserve">2  </w:delText>
        </w:r>
      </w:del>
      <w:del w:id="1120" w:author="傅博" w:date="2023-04-01T15:39:00Z">
        <w:r>
          <w:rPr>
            <w:rFonts w:hint="eastAsia" w:ascii="Cambria Math" w:hAnsi="Cambria Math"/>
            <w:color w:val="auto"/>
            <w:szCs w:val="21"/>
            <w:shd w:val="clear" w:color="auto" w:fill="auto"/>
            <w:rPrChange w:id="1121" w:author="傅博" w:date="2023-10-14T15:24:00Z">
              <w:rPr>
                <w:rFonts w:hint="eastAsia" w:hAnsi="宋体"/>
                <w:color w:val="333333"/>
                <w:shd w:val="clear" w:color="auto" w:fill="FFFFFF"/>
              </w:rPr>
            </w:rPrChange>
          </w:rPr>
          <w:delText>除轻微故障作用于信号</w:delText>
        </w:r>
      </w:del>
      <w:del w:id="1122" w:author="傅博" w:date="2023-04-01T15:39:00Z">
        <w:r>
          <w:rPr>
            <w:rFonts w:hint="eastAsia" w:ascii="Cambria Math" w:hAnsi="Cambria Math"/>
            <w:color w:val="auto"/>
            <w:szCs w:val="21"/>
            <w:shd w:val="clear" w:color="auto" w:fill="auto"/>
            <w:rPrChange w:id="1123" w:author="傅博" w:date="2023-10-14T15:24:00Z">
              <w:rPr>
                <w:rFonts w:hint="eastAsia" w:hAnsi="宋体"/>
                <w:color w:val="333333"/>
                <w:shd w:val="clear" w:color="auto" w:fill="FFFFFF"/>
              </w:rPr>
            </w:rPrChange>
          </w:rPr>
          <w:delText xml:space="preserve"> </w:delText>
        </w:r>
      </w:del>
      <w:del w:id="1124" w:author="傅博" w:date="2023-04-01T15:39:00Z">
        <w:r>
          <w:rPr>
            <w:rFonts w:hint="eastAsia" w:ascii="Cambria Math" w:hAnsi="Cambria Math"/>
            <w:color w:val="auto"/>
            <w:szCs w:val="21"/>
            <w:shd w:val="clear" w:color="auto" w:fill="auto"/>
            <w:rPrChange w:id="1125" w:author="傅博" w:date="2023-10-14T15:24:00Z">
              <w:rPr>
                <w:rFonts w:hint="eastAsia" w:hAnsi="宋体"/>
                <w:color w:val="333333"/>
                <w:shd w:val="clear" w:color="auto" w:fill="FFFFFF"/>
              </w:rPr>
            </w:rPrChange>
          </w:rPr>
          <w:delText>，其他故障保护和设在操作台、提升机房以及装</w:delText>
        </w:r>
      </w:del>
      <w:del w:id="1126" w:author="傅博" w:date="2023-04-01T15:39:00Z">
        <w:r>
          <w:rPr>
            <w:rFonts w:hint="eastAsia" w:ascii="Cambria Math" w:hAnsi="Cambria Math"/>
            <w:color w:val="auto"/>
            <w:szCs w:val="21"/>
            <w:shd w:val="clear" w:color="auto" w:fill="auto"/>
            <w:rPrChange w:id="1127" w:author="傅博" w:date="2023-10-14T15:24:00Z">
              <w:rPr>
                <w:rFonts w:hint="eastAsia" w:hAnsi="宋体"/>
                <w:color w:val="333333"/>
                <w:shd w:val="clear" w:color="auto" w:fill="FFFFFF"/>
              </w:rPr>
            </w:rPrChange>
          </w:rPr>
          <w:delText xml:space="preserve"> </w:delText>
        </w:r>
      </w:del>
      <w:del w:id="1128" w:author="傅博" w:date="2023-04-01T15:39:00Z">
        <w:r>
          <w:rPr>
            <w:rFonts w:hint="eastAsia" w:ascii="Cambria Math" w:hAnsi="Cambria Math"/>
            <w:color w:val="auto"/>
            <w:szCs w:val="21"/>
            <w:shd w:val="clear" w:color="auto" w:fill="auto"/>
            <w:rPrChange w:id="1129" w:author="傅博" w:date="2023-10-14T15:24:00Z">
              <w:rPr>
                <w:rFonts w:hint="eastAsia" w:hAnsi="宋体"/>
                <w:color w:val="333333"/>
                <w:shd w:val="clear" w:color="auto" w:fill="FFFFFF"/>
              </w:rPr>
            </w:rPrChange>
          </w:rPr>
          <w:delText>、卸载处的应急操作开关均串联接人安全电路。</w:delText>
        </w:r>
      </w:del>
    </w:p>
    <w:p>
      <w:pPr>
        <w:pStyle w:val="27"/>
        <w:adjustRightInd w:val="0"/>
        <w:snapToGrid w:val="0"/>
        <w:spacing w:line="360" w:lineRule="auto"/>
        <w:ind w:firstLine="0" w:firstLineChars="0"/>
        <w:jc w:val="left"/>
        <w:rPr>
          <w:del w:id="1131" w:author="傅博" w:date="2023-04-01T15:39:00Z"/>
          <w:rFonts w:ascii="Cambria Math" w:hAnsi="Cambria Math"/>
          <w:szCs w:val="21"/>
          <w:rPrChange w:id="1132" w:author="傅博" w:date="2023-10-14T15:24:00Z">
            <w:rPr>
              <w:del w:id="1133" w:author="傅博" w:date="2023-04-01T15:39:00Z"/>
              <w:rFonts w:hAnsi="宋体"/>
              <w:szCs w:val="21"/>
            </w:rPr>
          </w:rPrChange>
        </w:rPr>
        <w:pPrChange w:id="1130" w:author="傅博" w:date="2023-10-14T15:24:00Z">
          <w:pPr>
            <w:pStyle w:val="27"/>
            <w:spacing w:line="360" w:lineRule="auto"/>
            <w:ind w:firstLine="514" w:firstLineChars="245"/>
          </w:pPr>
        </w:pPrChange>
      </w:pPr>
      <w:del w:id="1134" w:author="傅博" w:date="2023-04-01T15:39:00Z">
        <w:r>
          <w:rPr>
            <w:rFonts w:ascii="Cambria Math" w:hAnsi="Cambria Math"/>
            <w:color w:val="auto"/>
            <w:szCs w:val="21"/>
            <w:shd w:val="clear" w:color="auto" w:fill="auto"/>
            <w:rPrChange w:id="1135" w:author="傅博" w:date="2023-10-14T15:24:00Z">
              <w:rPr>
                <w:rFonts w:hAnsi="宋体"/>
                <w:color w:val="333333"/>
                <w:shd w:val="clear" w:color="auto" w:fill="FFFFFF"/>
              </w:rPr>
            </w:rPrChange>
          </w:rPr>
          <w:delText xml:space="preserve">3  </w:delText>
        </w:r>
      </w:del>
      <w:del w:id="1136" w:author="傅博" w:date="2023-04-01T15:39:00Z">
        <w:r>
          <w:rPr>
            <w:rFonts w:hint="eastAsia" w:ascii="Cambria Math" w:hAnsi="Cambria Math"/>
            <w:szCs w:val="21"/>
            <w:rPrChange w:id="1137" w:author="傅博" w:date="2023-10-14T15:24:00Z">
              <w:rPr>
                <w:rFonts w:hint="eastAsia" w:hAnsi="宋体"/>
                <w:szCs w:val="21"/>
              </w:rPr>
            </w:rPrChange>
          </w:rPr>
          <w:delText>变流器和电动机主回路短路、失压、过负荷、单相接地等故障保护。</w:delText>
        </w:r>
      </w:del>
    </w:p>
    <w:p>
      <w:pPr>
        <w:pStyle w:val="27"/>
        <w:adjustRightInd w:val="0"/>
        <w:snapToGrid w:val="0"/>
        <w:spacing w:line="360" w:lineRule="auto"/>
        <w:ind w:firstLine="0" w:firstLineChars="0"/>
        <w:jc w:val="left"/>
        <w:rPr>
          <w:del w:id="1139" w:author="傅博" w:date="2023-04-01T15:39:00Z"/>
          <w:rFonts w:ascii="Cambria Math" w:hAnsi="Cambria Math"/>
          <w:szCs w:val="21"/>
          <w:rPrChange w:id="1140" w:author="傅博" w:date="2023-10-14T15:24:00Z">
            <w:rPr>
              <w:del w:id="1141" w:author="傅博" w:date="2023-04-01T15:39:00Z"/>
              <w:rFonts w:hAnsi="宋体"/>
              <w:szCs w:val="21"/>
            </w:rPr>
          </w:rPrChange>
        </w:rPr>
        <w:pPrChange w:id="1138" w:author="傅博" w:date="2023-10-14T15:24:00Z">
          <w:pPr>
            <w:pStyle w:val="27"/>
            <w:spacing w:line="360" w:lineRule="auto"/>
            <w:ind w:firstLine="514" w:firstLineChars="245"/>
          </w:pPr>
        </w:pPrChange>
      </w:pPr>
      <w:del w:id="1142" w:author="傅博" w:date="2023-04-01T15:39:00Z">
        <w:r>
          <w:rPr>
            <w:rFonts w:ascii="Cambria Math" w:hAnsi="Cambria Math"/>
            <w:color w:val="auto"/>
            <w:szCs w:val="21"/>
            <w:shd w:val="clear" w:color="auto" w:fill="auto"/>
            <w:rPrChange w:id="1143" w:author="傅博" w:date="2023-10-14T15:24:00Z">
              <w:rPr>
                <w:rFonts w:hAnsi="宋体"/>
                <w:color w:val="333333"/>
                <w:shd w:val="clear" w:color="auto" w:fill="FFFFFF"/>
              </w:rPr>
            </w:rPrChange>
          </w:rPr>
          <w:delText xml:space="preserve">4  </w:delText>
        </w:r>
      </w:del>
      <w:del w:id="1144" w:author="傅博" w:date="2023-04-01T15:39:00Z">
        <w:r>
          <w:rPr>
            <w:rFonts w:hint="eastAsia" w:ascii="Cambria Math" w:hAnsi="Cambria Math"/>
            <w:szCs w:val="21"/>
            <w:rPrChange w:id="1145" w:author="傅博" w:date="2023-10-14T15:24:00Z">
              <w:rPr>
                <w:rFonts w:hint="eastAsia" w:hAnsi="宋体"/>
                <w:szCs w:val="21"/>
              </w:rPr>
            </w:rPrChange>
          </w:rPr>
          <w:delText>控制装置故障保护。</w:delText>
        </w:r>
      </w:del>
    </w:p>
    <w:p>
      <w:pPr>
        <w:pStyle w:val="27"/>
        <w:adjustRightInd w:val="0"/>
        <w:snapToGrid w:val="0"/>
        <w:spacing w:line="360" w:lineRule="auto"/>
        <w:ind w:firstLine="0" w:firstLineChars="0"/>
        <w:jc w:val="left"/>
        <w:rPr>
          <w:del w:id="1147" w:author="傅博" w:date="2023-04-01T15:39:00Z"/>
          <w:rFonts w:ascii="Cambria Math" w:hAnsi="Cambria Math"/>
          <w:color w:val="auto"/>
          <w:szCs w:val="21"/>
          <w:shd w:val="clear" w:color="auto" w:fill="auto"/>
          <w:rPrChange w:id="1148" w:author="傅博" w:date="2023-10-14T15:24:00Z">
            <w:rPr>
              <w:del w:id="1149" w:author="傅博" w:date="2023-04-01T15:39:00Z"/>
              <w:rFonts w:hAnsi="宋体"/>
              <w:color w:val="333333"/>
              <w:shd w:val="clear" w:color="auto" w:fill="FFFFFF"/>
            </w:rPr>
          </w:rPrChange>
        </w:rPr>
        <w:pPrChange w:id="1146" w:author="傅博" w:date="2023-10-14T15:24:00Z">
          <w:pPr>
            <w:pStyle w:val="27"/>
            <w:spacing w:line="360" w:lineRule="auto"/>
            <w:ind w:firstLine="514" w:firstLineChars="245"/>
          </w:pPr>
        </w:pPrChange>
      </w:pPr>
      <w:del w:id="1150" w:author="傅博" w:date="2023-04-01T15:39:00Z">
        <w:r>
          <w:rPr>
            <w:rFonts w:ascii="Cambria Math" w:hAnsi="Cambria Math"/>
            <w:color w:val="auto"/>
            <w:szCs w:val="21"/>
            <w:shd w:val="clear" w:color="auto" w:fill="auto"/>
            <w:rPrChange w:id="1151" w:author="傅博" w:date="2023-10-14T15:24:00Z">
              <w:rPr>
                <w:rFonts w:hAnsi="宋体"/>
                <w:color w:val="333333"/>
                <w:shd w:val="clear" w:color="auto" w:fill="FFFFFF"/>
              </w:rPr>
            </w:rPrChange>
          </w:rPr>
          <w:delText>5</w:delText>
        </w:r>
      </w:del>
      <w:del w:id="1152" w:author="傅博" w:date="2023-04-01T15:39:00Z">
        <w:r>
          <w:rPr>
            <w:rFonts w:hint="eastAsia" w:ascii="Cambria Math" w:hAnsi="Cambria Math"/>
            <w:color w:val="auto"/>
            <w:szCs w:val="21"/>
            <w:shd w:val="clear" w:color="auto" w:fill="auto"/>
            <w:rPrChange w:id="1153" w:author="傅博" w:date="2023-10-14T15:24:00Z">
              <w:rPr>
                <w:rFonts w:hint="eastAsia" w:hAnsi="宋体"/>
                <w:color w:val="333333"/>
                <w:shd w:val="clear" w:color="auto" w:fill="FFFFFF"/>
              </w:rPr>
            </w:rPrChange>
          </w:rPr>
          <w:delText xml:space="preserve"> </w:delText>
        </w:r>
      </w:del>
      <w:del w:id="1154" w:author="傅博" w:date="2023-04-01T15:39:00Z">
        <w:r>
          <w:rPr>
            <w:rFonts w:ascii="Cambria Math" w:hAnsi="Cambria Math"/>
            <w:color w:val="auto"/>
            <w:szCs w:val="21"/>
            <w:shd w:val="clear" w:color="auto" w:fill="auto"/>
            <w:rPrChange w:id="1155" w:author="傅博" w:date="2023-10-14T15:24:00Z">
              <w:rPr>
                <w:rFonts w:hAnsi="宋体"/>
                <w:color w:val="333333"/>
                <w:shd w:val="clear" w:color="auto" w:fill="FFFFFF"/>
              </w:rPr>
            </w:rPrChange>
          </w:rPr>
          <w:delText xml:space="preserve"> </w:delText>
        </w:r>
      </w:del>
      <w:del w:id="1156" w:author="傅博" w:date="2023-04-01T15:39:00Z">
        <w:r>
          <w:rPr>
            <w:rFonts w:hint="eastAsia" w:ascii="Cambria Math" w:hAnsi="Cambria Math"/>
            <w:color w:val="auto"/>
            <w:szCs w:val="21"/>
            <w:shd w:val="clear" w:color="auto" w:fill="auto"/>
            <w:rPrChange w:id="1157" w:author="傅博" w:date="2023-10-14T15:24:00Z">
              <w:rPr>
                <w:rFonts w:hint="eastAsia" w:hAnsi="宋体"/>
                <w:color w:val="333333"/>
                <w:shd w:val="clear" w:color="auto" w:fill="FFFFFF"/>
              </w:rPr>
            </w:rPrChange>
          </w:rPr>
          <w:delText>超速保护、井筒终端减速区过速保护。</w:delText>
        </w:r>
      </w:del>
    </w:p>
    <w:p>
      <w:pPr>
        <w:pStyle w:val="27"/>
        <w:adjustRightInd w:val="0"/>
        <w:snapToGrid w:val="0"/>
        <w:spacing w:line="360" w:lineRule="auto"/>
        <w:ind w:firstLine="0" w:firstLineChars="0"/>
        <w:jc w:val="left"/>
        <w:rPr>
          <w:del w:id="1159" w:author="傅博" w:date="2023-04-01T15:39:00Z"/>
          <w:rFonts w:ascii="Cambria Math" w:hAnsi="Cambria Math"/>
          <w:color w:val="auto"/>
          <w:szCs w:val="21"/>
          <w:shd w:val="clear" w:color="auto" w:fill="auto"/>
          <w:rPrChange w:id="1160" w:author="傅博" w:date="2023-10-14T15:24:00Z">
            <w:rPr>
              <w:del w:id="1161" w:author="傅博" w:date="2023-04-01T15:39:00Z"/>
              <w:rFonts w:hAnsi="宋体"/>
              <w:color w:val="333333"/>
              <w:shd w:val="clear" w:color="auto" w:fill="FFFFFF"/>
            </w:rPr>
          </w:rPrChange>
        </w:rPr>
        <w:pPrChange w:id="1158" w:author="傅博" w:date="2023-10-14T15:24:00Z">
          <w:pPr>
            <w:pStyle w:val="27"/>
            <w:spacing w:line="360" w:lineRule="auto"/>
            <w:ind w:firstLine="514" w:firstLineChars="245"/>
          </w:pPr>
        </w:pPrChange>
      </w:pPr>
      <w:del w:id="1162" w:author="傅博" w:date="2023-04-01T15:39:00Z">
        <w:r>
          <w:rPr>
            <w:rFonts w:ascii="Cambria Math" w:hAnsi="Cambria Math"/>
            <w:color w:val="auto"/>
            <w:szCs w:val="21"/>
            <w:shd w:val="clear" w:color="auto" w:fill="auto"/>
            <w:rPrChange w:id="1163" w:author="傅博" w:date="2023-10-14T15:24:00Z">
              <w:rPr>
                <w:rFonts w:hAnsi="宋体"/>
                <w:color w:val="333333"/>
                <w:shd w:val="clear" w:color="auto" w:fill="FFFFFF"/>
              </w:rPr>
            </w:rPrChange>
          </w:rPr>
          <w:delText>6</w:delText>
        </w:r>
      </w:del>
      <w:del w:id="1164" w:author="傅博" w:date="2023-04-01T15:39:00Z">
        <w:r>
          <w:rPr>
            <w:rFonts w:hint="eastAsia" w:ascii="Cambria Math" w:hAnsi="Cambria Math"/>
            <w:color w:val="auto"/>
            <w:szCs w:val="21"/>
            <w:shd w:val="clear" w:color="auto" w:fill="auto"/>
            <w:rPrChange w:id="1165" w:author="傅博" w:date="2023-10-14T15:24:00Z">
              <w:rPr>
                <w:rFonts w:hint="eastAsia" w:hAnsi="宋体"/>
                <w:color w:val="333333"/>
                <w:shd w:val="clear" w:color="auto" w:fill="FFFFFF"/>
              </w:rPr>
            </w:rPrChange>
          </w:rPr>
          <w:delText xml:space="preserve"> </w:delText>
        </w:r>
      </w:del>
      <w:del w:id="1166" w:author="傅博" w:date="2023-04-01T15:39:00Z">
        <w:r>
          <w:rPr>
            <w:rFonts w:ascii="Cambria Math" w:hAnsi="Cambria Math"/>
            <w:color w:val="auto"/>
            <w:szCs w:val="21"/>
            <w:shd w:val="clear" w:color="auto" w:fill="auto"/>
            <w:rPrChange w:id="1167" w:author="傅博" w:date="2023-10-14T15:24:00Z">
              <w:rPr>
                <w:rFonts w:hAnsi="宋体"/>
                <w:color w:val="333333"/>
                <w:shd w:val="clear" w:color="auto" w:fill="FFFFFF"/>
              </w:rPr>
            </w:rPrChange>
          </w:rPr>
          <w:delText xml:space="preserve"> </w:delText>
        </w:r>
      </w:del>
      <w:del w:id="1168" w:author="傅博" w:date="2023-04-01T15:39:00Z">
        <w:r>
          <w:rPr>
            <w:rFonts w:hint="eastAsia" w:ascii="Cambria Math" w:hAnsi="Cambria Math"/>
            <w:color w:val="auto"/>
            <w:szCs w:val="21"/>
            <w:shd w:val="clear" w:color="auto" w:fill="auto"/>
            <w:rPrChange w:id="1169" w:author="傅博" w:date="2023-10-14T15:24:00Z">
              <w:rPr>
                <w:rFonts w:hint="eastAsia" w:hAnsi="宋体"/>
                <w:color w:val="333333"/>
                <w:shd w:val="clear" w:color="auto" w:fill="FFFFFF"/>
              </w:rPr>
            </w:rPrChange>
          </w:rPr>
          <w:delText>过卷和过放保护。</w:delText>
        </w:r>
      </w:del>
    </w:p>
    <w:p>
      <w:pPr>
        <w:pStyle w:val="27"/>
        <w:adjustRightInd w:val="0"/>
        <w:snapToGrid w:val="0"/>
        <w:spacing w:line="360" w:lineRule="auto"/>
        <w:ind w:firstLine="0" w:firstLineChars="0"/>
        <w:jc w:val="left"/>
        <w:rPr>
          <w:del w:id="1171" w:author="傅博" w:date="2023-04-01T15:39:00Z"/>
          <w:rFonts w:ascii="Cambria Math" w:hAnsi="Cambria Math"/>
          <w:color w:val="auto"/>
          <w:szCs w:val="21"/>
          <w:shd w:val="clear" w:color="auto" w:fill="auto"/>
          <w:rPrChange w:id="1172" w:author="傅博" w:date="2023-10-14T15:24:00Z">
            <w:rPr>
              <w:del w:id="1173" w:author="傅博" w:date="2023-04-01T15:39:00Z"/>
              <w:rFonts w:hAnsi="宋体"/>
              <w:color w:val="333333"/>
              <w:shd w:val="clear" w:color="auto" w:fill="FFFFFF"/>
            </w:rPr>
          </w:rPrChange>
        </w:rPr>
        <w:pPrChange w:id="1170" w:author="傅博" w:date="2023-10-14T15:24:00Z">
          <w:pPr>
            <w:pStyle w:val="27"/>
            <w:spacing w:line="360" w:lineRule="auto"/>
            <w:ind w:firstLine="514" w:firstLineChars="245"/>
          </w:pPr>
        </w:pPrChange>
      </w:pPr>
      <w:del w:id="1174" w:author="傅博" w:date="2023-04-01T15:39:00Z">
        <w:r>
          <w:rPr>
            <w:rFonts w:ascii="Cambria Math" w:hAnsi="Cambria Math"/>
            <w:color w:val="auto"/>
            <w:szCs w:val="21"/>
            <w:shd w:val="clear" w:color="auto" w:fill="auto"/>
            <w:rPrChange w:id="1175" w:author="傅博" w:date="2023-10-14T15:24:00Z">
              <w:rPr>
                <w:rFonts w:hAnsi="宋体"/>
                <w:color w:val="333333"/>
                <w:shd w:val="clear" w:color="auto" w:fill="FFFFFF"/>
              </w:rPr>
            </w:rPrChange>
          </w:rPr>
          <w:delText>7</w:delText>
        </w:r>
      </w:del>
      <w:del w:id="1176" w:author="傅博" w:date="2023-04-01T15:39:00Z">
        <w:r>
          <w:rPr>
            <w:rFonts w:hint="eastAsia" w:ascii="Cambria Math" w:hAnsi="Cambria Math"/>
            <w:color w:val="auto"/>
            <w:szCs w:val="21"/>
            <w:shd w:val="clear" w:color="auto" w:fill="auto"/>
            <w:rPrChange w:id="1177" w:author="傅博" w:date="2023-10-14T15:24:00Z">
              <w:rPr>
                <w:rFonts w:hint="eastAsia" w:hAnsi="宋体"/>
                <w:color w:val="333333"/>
                <w:shd w:val="clear" w:color="auto" w:fill="FFFFFF"/>
              </w:rPr>
            </w:rPrChange>
          </w:rPr>
          <w:delText xml:space="preserve"> </w:delText>
        </w:r>
      </w:del>
      <w:del w:id="1178" w:author="傅博" w:date="2023-04-01T15:39:00Z">
        <w:r>
          <w:rPr>
            <w:rFonts w:ascii="Cambria Math" w:hAnsi="Cambria Math"/>
            <w:color w:val="auto"/>
            <w:szCs w:val="21"/>
            <w:shd w:val="clear" w:color="auto" w:fill="auto"/>
            <w:rPrChange w:id="1179" w:author="傅博" w:date="2023-10-14T15:24:00Z">
              <w:rPr>
                <w:rFonts w:hAnsi="宋体"/>
                <w:color w:val="333333"/>
                <w:shd w:val="clear" w:color="auto" w:fill="FFFFFF"/>
              </w:rPr>
            </w:rPrChange>
          </w:rPr>
          <w:delText xml:space="preserve"> </w:delText>
        </w:r>
      </w:del>
      <w:del w:id="1180" w:author="傅博" w:date="2023-04-01T15:39:00Z">
        <w:r>
          <w:rPr>
            <w:rFonts w:hint="eastAsia" w:ascii="Cambria Math" w:hAnsi="Cambria Math"/>
            <w:color w:val="auto"/>
            <w:szCs w:val="21"/>
            <w:shd w:val="clear" w:color="auto" w:fill="auto"/>
            <w:rPrChange w:id="1181" w:author="傅博" w:date="2023-10-14T15:24:00Z">
              <w:rPr>
                <w:rFonts w:hint="eastAsia" w:hAnsi="宋体"/>
                <w:color w:val="333333"/>
                <w:shd w:val="clear" w:color="auto" w:fill="FFFFFF"/>
              </w:rPr>
            </w:rPrChange>
          </w:rPr>
          <w:delText>测位及测速回路故障保护。</w:delText>
        </w:r>
      </w:del>
    </w:p>
    <w:p>
      <w:pPr>
        <w:pStyle w:val="27"/>
        <w:adjustRightInd w:val="0"/>
        <w:snapToGrid w:val="0"/>
        <w:spacing w:line="360" w:lineRule="auto"/>
        <w:ind w:firstLine="0" w:firstLineChars="0"/>
        <w:jc w:val="left"/>
        <w:rPr>
          <w:del w:id="1183" w:author="傅博" w:date="2023-04-01T15:39:00Z"/>
          <w:rFonts w:ascii="Cambria Math" w:hAnsi="Cambria Math"/>
          <w:szCs w:val="21"/>
          <w:rPrChange w:id="1184" w:author="傅博" w:date="2023-10-14T15:24:00Z">
            <w:rPr>
              <w:del w:id="1185" w:author="傅博" w:date="2023-04-01T15:39:00Z"/>
              <w:rFonts w:hAnsi="宋体"/>
              <w:szCs w:val="21"/>
            </w:rPr>
          </w:rPrChange>
        </w:rPr>
        <w:pPrChange w:id="1182" w:author="傅博" w:date="2023-10-14T15:24:00Z">
          <w:pPr>
            <w:pStyle w:val="27"/>
            <w:spacing w:line="360" w:lineRule="auto"/>
            <w:ind w:firstLine="514" w:firstLineChars="245"/>
          </w:pPr>
        </w:pPrChange>
      </w:pPr>
      <w:del w:id="1186" w:author="傅博" w:date="2023-04-01T15:39:00Z">
        <w:r>
          <w:rPr>
            <w:rFonts w:ascii="Cambria Math" w:hAnsi="Cambria Math"/>
            <w:szCs w:val="21"/>
            <w:rPrChange w:id="1187" w:author="傅博" w:date="2023-10-14T15:24:00Z">
              <w:rPr>
                <w:rFonts w:hAnsi="宋体"/>
                <w:szCs w:val="21"/>
              </w:rPr>
            </w:rPrChange>
          </w:rPr>
          <w:delText>8</w:delText>
        </w:r>
      </w:del>
      <w:del w:id="1188" w:author="傅博" w:date="2023-04-01T15:39:00Z">
        <w:r>
          <w:rPr>
            <w:rFonts w:hint="eastAsia" w:ascii="Cambria Math" w:hAnsi="Cambria Math"/>
            <w:szCs w:val="21"/>
            <w:rPrChange w:id="1189" w:author="傅博" w:date="2023-10-14T15:24:00Z">
              <w:rPr>
                <w:rFonts w:hint="eastAsia" w:hAnsi="宋体"/>
                <w:szCs w:val="21"/>
              </w:rPr>
            </w:rPrChange>
          </w:rPr>
          <w:delText xml:space="preserve"> </w:delText>
        </w:r>
      </w:del>
      <w:del w:id="1190" w:author="傅博" w:date="2023-04-01T15:39:00Z">
        <w:r>
          <w:rPr>
            <w:rFonts w:ascii="Cambria Math" w:hAnsi="Cambria Math"/>
            <w:szCs w:val="21"/>
            <w:rPrChange w:id="1191" w:author="傅博" w:date="2023-10-14T15:24:00Z">
              <w:rPr>
                <w:rFonts w:hAnsi="宋体"/>
                <w:szCs w:val="21"/>
              </w:rPr>
            </w:rPrChange>
          </w:rPr>
          <w:delText xml:space="preserve"> </w:delText>
        </w:r>
      </w:del>
      <w:del w:id="1192" w:author="傅博" w:date="2023-04-01T15:39:00Z">
        <w:r>
          <w:rPr>
            <w:rFonts w:hint="eastAsia" w:ascii="Cambria Math" w:hAnsi="Cambria Math"/>
            <w:szCs w:val="21"/>
            <w:rPrChange w:id="1193" w:author="傅博" w:date="2023-10-14T15:24:00Z">
              <w:rPr>
                <w:rFonts w:hint="eastAsia" w:hAnsi="宋体"/>
                <w:szCs w:val="21"/>
              </w:rPr>
            </w:rPrChange>
          </w:rPr>
          <w:delText>运行过程中装卸载装置或操车装置误动作伸入井筒内保护。</w:delText>
        </w:r>
      </w:del>
    </w:p>
    <w:p>
      <w:pPr>
        <w:pStyle w:val="27"/>
        <w:adjustRightInd w:val="0"/>
        <w:snapToGrid w:val="0"/>
        <w:spacing w:line="360" w:lineRule="auto"/>
        <w:ind w:firstLine="0" w:firstLineChars="0"/>
        <w:jc w:val="left"/>
        <w:rPr>
          <w:del w:id="1195" w:author="傅博" w:date="2023-04-01T15:39:00Z"/>
          <w:rFonts w:ascii="Cambria Math" w:hAnsi="Cambria Math"/>
          <w:szCs w:val="21"/>
          <w:rPrChange w:id="1196" w:author="傅博" w:date="2023-10-14T15:24:00Z">
            <w:rPr>
              <w:del w:id="1197" w:author="傅博" w:date="2023-04-01T15:39:00Z"/>
              <w:rFonts w:hAnsi="宋体"/>
              <w:szCs w:val="21"/>
            </w:rPr>
          </w:rPrChange>
        </w:rPr>
        <w:pPrChange w:id="1194" w:author="傅博" w:date="2023-10-14T15:24:00Z">
          <w:pPr>
            <w:pStyle w:val="27"/>
            <w:spacing w:line="360" w:lineRule="auto"/>
            <w:ind w:firstLine="514" w:firstLineChars="245"/>
          </w:pPr>
        </w:pPrChange>
      </w:pPr>
      <w:del w:id="1198" w:author="傅博" w:date="2023-04-01T15:39:00Z">
        <w:r>
          <w:rPr>
            <w:rFonts w:ascii="Cambria Math" w:hAnsi="Cambria Math"/>
            <w:szCs w:val="21"/>
            <w:rPrChange w:id="1199" w:author="傅博" w:date="2023-10-14T15:24:00Z">
              <w:rPr>
                <w:rFonts w:hAnsi="宋体"/>
                <w:szCs w:val="21"/>
              </w:rPr>
            </w:rPrChange>
          </w:rPr>
          <w:delText>9</w:delText>
        </w:r>
      </w:del>
      <w:del w:id="1200" w:author="傅博" w:date="2023-04-01T15:39:00Z">
        <w:r>
          <w:rPr>
            <w:rFonts w:hint="eastAsia" w:ascii="Cambria Math" w:hAnsi="Cambria Math"/>
            <w:szCs w:val="21"/>
            <w:rPrChange w:id="1201" w:author="傅博" w:date="2023-10-14T15:24:00Z">
              <w:rPr>
                <w:rFonts w:hint="eastAsia" w:hAnsi="宋体"/>
                <w:szCs w:val="21"/>
              </w:rPr>
            </w:rPrChange>
          </w:rPr>
          <w:delText xml:space="preserve"> </w:delText>
        </w:r>
      </w:del>
      <w:del w:id="1202" w:author="傅博" w:date="2023-04-01T15:39:00Z">
        <w:r>
          <w:rPr>
            <w:rFonts w:ascii="Cambria Math" w:hAnsi="Cambria Math"/>
            <w:szCs w:val="21"/>
            <w:rPrChange w:id="1203" w:author="傅博" w:date="2023-10-14T15:24:00Z">
              <w:rPr>
                <w:rFonts w:hAnsi="宋体"/>
                <w:szCs w:val="21"/>
              </w:rPr>
            </w:rPrChange>
          </w:rPr>
          <w:delText xml:space="preserve"> </w:delText>
        </w:r>
      </w:del>
      <w:del w:id="1204" w:author="傅博" w:date="2023-04-01T15:39:00Z">
        <w:r>
          <w:rPr>
            <w:rFonts w:hint="eastAsia" w:ascii="Cambria Math" w:hAnsi="Cambria Math"/>
            <w:szCs w:val="21"/>
            <w:rPrChange w:id="1205" w:author="傅博" w:date="2023-10-14T15:24:00Z">
              <w:rPr>
                <w:rFonts w:hint="eastAsia" w:hAnsi="宋体"/>
                <w:szCs w:val="21"/>
              </w:rPr>
            </w:rPrChange>
          </w:rPr>
          <w:delText>制动系统故障保护。</w:delText>
        </w:r>
      </w:del>
    </w:p>
    <w:p>
      <w:pPr>
        <w:pStyle w:val="27"/>
        <w:adjustRightInd w:val="0"/>
        <w:snapToGrid w:val="0"/>
        <w:spacing w:line="360" w:lineRule="auto"/>
        <w:ind w:firstLine="0" w:firstLineChars="0"/>
        <w:jc w:val="left"/>
        <w:rPr>
          <w:del w:id="1207" w:author="傅博" w:date="2023-04-01T15:39:00Z"/>
          <w:rFonts w:ascii="Cambria Math" w:hAnsi="Cambria Math"/>
          <w:szCs w:val="21"/>
          <w:rPrChange w:id="1208" w:author="傅博" w:date="2023-10-14T15:24:00Z">
            <w:rPr>
              <w:del w:id="1209" w:author="傅博" w:date="2023-04-01T15:39:00Z"/>
              <w:rFonts w:hAnsi="宋体"/>
              <w:szCs w:val="21"/>
            </w:rPr>
          </w:rPrChange>
        </w:rPr>
        <w:pPrChange w:id="1206" w:author="傅博" w:date="2023-10-14T15:24:00Z">
          <w:pPr>
            <w:pStyle w:val="27"/>
            <w:spacing w:line="360" w:lineRule="auto"/>
            <w:ind w:firstLine="514" w:firstLineChars="245"/>
          </w:pPr>
        </w:pPrChange>
      </w:pPr>
      <w:del w:id="1210" w:author="傅博" w:date="2023-04-01T15:39:00Z">
        <w:r>
          <w:rPr>
            <w:rFonts w:ascii="Cambria Math" w:hAnsi="Cambria Math"/>
            <w:szCs w:val="21"/>
            <w:rPrChange w:id="1211" w:author="傅博" w:date="2023-10-14T15:24:00Z">
              <w:rPr>
                <w:rFonts w:hAnsi="宋体"/>
                <w:szCs w:val="21"/>
              </w:rPr>
            </w:rPrChange>
          </w:rPr>
          <w:delText>10</w:delText>
        </w:r>
      </w:del>
      <w:del w:id="1212" w:author="傅博" w:date="2023-04-01T15:39:00Z">
        <w:r>
          <w:rPr>
            <w:rFonts w:hint="eastAsia" w:ascii="Cambria Math" w:hAnsi="Cambria Math"/>
            <w:szCs w:val="21"/>
            <w:rPrChange w:id="1213" w:author="傅博" w:date="2023-10-14T15:24:00Z">
              <w:rPr>
                <w:rFonts w:hint="eastAsia" w:hAnsi="宋体"/>
                <w:szCs w:val="21"/>
              </w:rPr>
            </w:rPrChange>
          </w:rPr>
          <w:delText xml:space="preserve"> </w:delText>
        </w:r>
      </w:del>
      <w:del w:id="1214" w:author="傅博" w:date="2023-04-01T15:39:00Z">
        <w:r>
          <w:rPr>
            <w:rFonts w:hint="eastAsia" w:ascii="Cambria Math" w:hAnsi="Cambria Math"/>
            <w:szCs w:val="21"/>
            <w:rPrChange w:id="1215" w:author="傅博" w:date="2023-10-14T15:24:00Z">
              <w:rPr>
                <w:rFonts w:hint="eastAsia" w:hAnsi="宋体"/>
                <w:szCs w:val="21"/>
              </w:rPr>
            </w:rPrChange>
          </w:rPr>
          <w:delText>润滑系统故障保护。</w:delText>
        </w:r>
      </w:del>
    </w:p>
    <w:p>
      <w:pPr>
        <w:pStyle w:val="27"/>
        <w:adjustRightInd w:val="0"/>
        <w:snapToGrid w:val="0"/>
        <w:spacing w:line="360" w:lineRule="auto"/>
        <w:ind w:firstLine="0" w:firstLineChars="0"/>
        <w:jc w:val="left"/>
        <w:rPr>
          <w:del w:id="1217" w:author="傅博" w:date="2023-04-01T15:39:00Z"/>
          <w:rFonts w:ascii="Cambria Math" w:hAnsi="Cambria Math"/>
          <w:szCs w:val="21"/>
          <w:rPrChange w:id="1218" w:author="傅博" w:date="2023-10-14T15:24:00Z">
            <w:rPr>
              <w:del w:id="1219" w:author="傅博" w:date="2023-04-01T15:39:00Z"/>
              <w:rFonts w:hAnsi="宋体"/>
              <w:szCs w:val="21"/>
            </w:rPr>
          </w:rPrChange>
        </w:rPr>
        <w:pPrChange w:id="1216" w:author="傅博" w:date="2023-10-14T15:24:00Z">
          <w:pPr>
            <w:pStyle w:val="27"/>
            <w:spacing w:line="360" w:lineRule="auto"/>
            <w:ind w:firstLine="514" w:firstLineChars="245"/>
          </w:pPr>
        </w:pPrChange>
      </w:pPr>
      <w:del w:id="1220" w:author="傅博" w:date="2023-04-01T15:39:00Z">
        <w:r>
          <w:rPr>
            <w:rFonts w:ascii="Cambria Math" w:hAnsi="Cambria Math"/>
            <w:szCs w:val="21"/>
            <w:rPrChange w:id="1221" w:author="傅博" w:date="2023-10-14T15:24:00Z">
              <w:rPr>
                <w:rFonts w:hAnsi="宋体"/>
                <w:szCs w:val="21"/>
              </w:rPr>
            </w:rPrChange>
          </w:rPr>
          <w:delText>11</w:delText>
        </w:r>
      </w:del>
      <w:del w:id="1222" w:author="傅博" w:date="2023-04-01T15:39:00Z">
        <w:r>
          <w:rPr>
            <w:rFonts w:hint="eastAsia" w:ascii="Cambria Math" w:hAnsi="Cambria Math"/>
            <w:szCs w:val="21"/>
            <w:rPrChange w:id="1223" w:author="傅博" w:date="2023-10-14T15:24:00Z">
              <w:rPr>
                <w:rFonts w:hint="eastAsia" w:hAnsi="宋体"/>
                <w:szCs w:val="21"/>
              </w:rPr>
            </w:rPrChange>
          </w:rPr>
          <w:delText xml:space="preserve"> </w:delText>
        </w:r>
      </w:del>
      <w:del w:id="1224" w:author="傅博" w:date="2023-04-01T15:39:00Z">
        <w:r>
          <w:rPr>
            <w:rFonts w:hint="eastAsia" w:ascii="Cambria Math" w:hAnsi="Cambria Math"/>
            <w:szCs w:val="21"/>
            <w:rPrChange w:id="1225" w:author="傅博" w:date="2023-10-14T15:24:00Z">
              <w:rPr>
                <w:rFonts w:hint="eastAsia" w:hAnsi="宋体"/>
                <w:szCs w:val="21"/>
              </w:rPr>
            </w:rPrChange>
          </w:rPr>
          <w:delText>缠绕式提升机的松绳保护。</w:delText>
        </w:r>
      </w:del>
    </w:p>
    <w:p>
      <w:pPr>
        <w:pStyle w:val="27"/>
        <w:adjustRightInd w:val="0"/>
        <w:snapToGrid w:val="0"/>
        <w:spacing w:line="360" w:lineRule="auto"/>
        <w:ind w:firstLine="0" w:firstLineChars="0"/>
        <w:jc w:val="left"/>
        <w:rPr>
          <w:del w:id="1227" w:author="傅博" w:date="2023-04-01T15:39:00Z"/>
          <w:rFonts w:ascii="Cambria Math" w:hAnsi="Cambria Math"/>
          <w:szCs w:val="21"/>
          <w:rPrChange w:id="1228" w:author="傅博" w:date="2023-10-14T15:24:00Z">
            <w:rPr>
              <w:del w:id="1229" w:author="傅博" w:date="2023-04-01T15:39:00Z"/>
              <w:rFonts w:hAnsi="宋体"/>
              <w:szCs w:val="21"/>
            </w:rPr>
          </w:rPrChange>
        </w:rPr>
        <w:pPrChange w:id="1226" w:author="傅博" w:date="2023-10-14T15:24:00Z">
          <w:pPr>
            <w:pStyle w:val="27"/>
            <w:spacing w:line="360" w:lineRule="auto"/>
            <w:ind w:firstLine="514" w:firstLineChars="245"/>
          </w:pPr>
        </w:pPrChange>
      </w:pPr>
      <w:del w:id="1230" w:author="傅博" w:date="2023-04-01T15:39:00Z">
        <w:r>
          <w:rPr>
            <w:rFonts w:hint="eastAsia" w:ascii="Cambria Math" w:hAnsi="Cambria Math"/>
            <w:szCs w:val="21"/>
            <w:rPrChange w:id="1231" w:author="傅博" w:date="2023-10-14T15:24:00Z">
              <w:rPr>
                <w:rFonts w:hint="eastAsia" w:hAnsi="宋体"/>
                <w:szCs w:val="21"/>
              </w:rPr>
            </w:rPrChange>
          </w:rPr>
          <w:delText>1</w:delText>
        </w:r>
      </w:del>
      <w:del w:id="1232" w:author="傅博" w:date="2023-04-01T15:39:00Z">
        <w:r>
          <w:rPr>
            <w:rFonts w:ascii="Cambria Math" w:hAnsi="Cambria Math"/>
            <w:szCs w:val="21"/>
            <w:rPrChange w:id="1233" w:author="傅博" w:date="2023-10-14T15:24:00Z">
              <w:rPr>
                <w:rFonts w:hAnsi="宋体"/>
                <w:szCs w:val="21"/>
              </w:rPr>
            </w:rPrChange>
          </w:rPr>
          <w:delText xml:space="preserve">2 </w:delText>
        </w:r>
      </w:del>
      <w:del w:id="1234" w:author="傅博" w:date="2023-04-01T15:39:00Z">
        <w:r>
          <w:rPr>
            <w:rFonts w:hint="eastAsia" w:ascii="Cambria Math" w:hAnsi="Cambria Math"/>
            <w:szCs w:val="21"/>
            <w:rPrChange w:id="1235" w:author="傅博" w:date="2023-10-14T15:24:00Z">
              <w:rPr>
                <w:rFonts w:hint="eastAsia" w:hAnsi="宋体"/>
                <w:szCs w:val="21"/>
              </w:rPr>
            </w:rPrChange>
          </w:rPr>
          <w:delText>摩擦式提升机的滑绳保护。</w:delText>
        </w:r>
      </w:del>
    </w:p>
    <w:p>
      <w:pPr>
        <w:pStyle w:val="27"/>
        <w:adjustRightInd w:val="0"/>
        <w:snapToGrid w:val="0"/>
        <w:spacing w:line="360" w:lineRule="auto"/>
        <w:ind w:firstLine="0" w:firstLineChars="0"/>
        <w:jc w:val="left"/>
        <w:rPr>
          <w:del w:id="1237" w:author="傅博" w:date="2023-04-01T15:39:00Z"/>
          <w:rFonts w:ascii="Cambria Math" w:hAnsi="Cambria Math"/>
          <w:szCs w:val="21"/>
          <w:rPrChange w:id="1238" w:author="傅博" w:date="2023-10-14T15:24:00Z">
            <w:rPr>
              <w:del w:id="1239" w:author="傅博" w:date="2023-04-01T15:39:00Z"/>
              <w:rFonts w:hAnsi="宋体"/>
              <w:szCs w:val="21"/>
            </w:rPr>
          </w:rPrChange>
        </w:rPr>
        <w:pPrChange w:id="1236" w:author="傅博" w:date="2023-10-14T15:24:00Z">
          <w:pPr>
            <w:pStyle w:val="27"/>
            <w:spacing w:line="360" w:lineRule="auto"/>
            <w:ind w:firstLine="514" w:firstLineChars="245"/>
          </w:pPr>
        </w:pPrChange>
      </w:pPr>
      <w:del w:id="1240" w:author="傅博" w:date="2023-04-01T15:39:00Z">
        <w:r>
          <w:rPr>
            <w:rFonts w:hint="eastAsia" w:ascii="Cambria Math" w:hAnsi="Cambria Math"/>
            <w:szCs w:val="21"/>
            <w:rPrChange w:id="1241" w:author="傅博" w:date="2023-10-14T15:24:00Z">
              <w:rPr>
                <w:rFonts w:hint="eastAsia" w:hAnsi="宋体"/>
                <w:szCs w:val="21"/>
              </w:rPr>
            </w:rPrChange>
          </w:rPr>
          <w:delText>1</w:delText>
        </w:r>
      </w:del>
      <w:del w:id="1242" w:author="傅博" w:date="2023-04-01T15:39:00Z">
        <w:r>
          <w:rPr>
            <w:rFonts w:ascii="Cambria Math" w:hAnsi="Cambria Math"/>
            <w:szCs w:val="21"/>
            <w:rPrChange w:id="1243" w:author="傅博" w:date="2023-10-14T15:24:00Z">
              <w:rPr>
                <w:rFonts w:hAnsi="宋体"/>
                <w:szCs w:val="21"/>
              </w:rPr>
            </w:rPrChange>
          </w:rPr>
          <w:delText>3</w:delText>
        </w:r>
      </w:del>
      <w:del w:id="1244" w:author="傅博" w:date="2023-04-01T15:39:00Z">
        <w:r>
          <w:rPr>
            <w:rFonts w:hint="eastAsia" w:ascii="Cambria Math" w:hAnsi="Cambria Math"/>
            <w:szCs w:val="21"/>
            <w:rPrChange w:id="1245" w:author="傅博" w:date="2023-10-14T15:24:00Z">
              <w:rPr>
                <w:rFonts w:hint="eastAsia" w:hAnsi="宋体"/>
                <w:szCs w:val="21"/>
              </w:rPr>
            </w:rPrChange>
          </w:rPr>
          <w:delText xml:space="preserve"> </w:delText>
        </w:r>
      </w:del>
      <w:del w:id="1246" w:author="傅博" w:date="2023-04-01T15:39:00Z">
        <w:r>
          <w:rPr>
            <w:rFonts w:hint="eastAsia" w:ascii="Cambria Math" w:hAnsi="Cambria Math"/>
            <w:szCs w:val="21"/>
            <w:rPrChange w:id="1247" w:author="傅博" w:date="2023-10-14T15:24:00Z">
              <w:rPr>
                <w:rFonts w:hint="eastAsia" w:hAnsi="宋体"/>
                <w:szCs w:val="21"/>
              </w:rPr>
            </w:rPrChange>
          </w:rPr>
          <w:delText>尾绳故障保护。</w:delText>
        </w:r>
      </w:del>
    </w:p>
    <w:p>
      <w:pPr>
        <w:pStyle w:val="27"/>
        <w:adjustRightInd w:val="0"/>
        <w:snapToGrid w:val="0"/>
        <w:spacing w:line="360" w:lineRule="auto"/>
        <w:ind w:firstLine="0" w:firstLineChars="0"/>
        <w:jc w:val="left"/>
        <w:rPr>
          <w:del w:id="1249" w:author="傅博" w:date="2023-04-01T15:39:00Z"/>
          <w:rFonts w:ascii="Cambria Math" w:hAnsi="Cambria Math"/>
          <w:szCs w:val="21"/>
          <w:rPrChange w:id="1250" w:author="傅博" w:date="2023-10-14T15:24:00Z">
            <w:rPr>
              <w:del w:id="1251" w:author="傅博" w:date="2023-04-01T15:39:00Z"/>
              <w:rFonts w:hAnsi="宋体"/>
              <w:szCs w:val="21"/>
            </w:rPr>
          </w:rPrChange>
        </w:rPr>
        <w:pPrChange w:id="1248" w:author="傅博" w:date="2023-10-14T15:24:00Z">
          <w:pPr>
            <w:pStyle w:val="27"/>
            <w:spacing w:line="360" w:lineRule="auto"/>
            <w:ind w:firstLine="514" w:firstLineChars="245"/>
          </w:pPr>
        </w:pPrChange>
      </w:pPr>
      <w:del w:id="1252" w:author="傅博" w:date="2023-04-01T15:39:00Z">
        <w:r>
          <w:rPr>
            <w:rFonts w:hint="eastAsia" w:ascii="Cambria Math" w:hAnsi="Cambria Math"/>
            <w:szCs w:val="21"/>
            <w:rPrChange w:id="1253" w:author="傅博" w:date="2023-10-14T15:24:00Z">
              <w:rPr>
                <w:rFonts w:hint="eastAsia" w:hAnsi="宋体"/>
                <w:szCs w:val="21"/>
              </w:rPr>
            </w:rPrChange>
          </w:rPr>
          <w:delText>1</w:delText>
        </w:r>
      </w:del>
      <w:del w:id="1254" w:author="傅博" w:date="2023-04-01T15:39:00Z">
        <w:r>
          <w:rPr>
            <w:rFonts w:ascii="Cambria Math" w:hAnsi="Cambria Math"/>
            <w:szCs w:val="21"/>
            <w:rPrChange w:id="1255" w:author="傅博" w:date="2023-10-14T15:24:00Z">
              <w:rPr>
                <w:rFonts w:hAnsi="宋体"/>
                <w:szCs w:val="21"/>
              </w:rPr>
            </w:rPrChange>
          </w:rPr>
          <w:delText>4</w:delText>
        </w:r>
      </w:del>
      <w:del w:id="1256" w:author="傅博" w:date="2023-04-01T15:39:00Z">
        <w:r>
          <w:rPr>
            <w:rFonts w:hint="eastAsia" w:ascii="Cambria Math" w:hAnsi="Cambria Math"/>
            <w:szCs w:val="21"/>
            <w:rPrChange w:id="1257" w:author="傅博" w:date="2023-10-14T15:24:00Z">
              <w:rPr>
                <w:rFonts w:hint="eastAsia" w:hAnsi="宋体"/>
                <w:szCs w:val="21"/>
              </w:rPr>
            </w:rPrChange>
          </w:rPr>
          <w:delText xml:space="preserve"> </w:delText>
        </w:r>
      </w:del>
      <w:del w:id="1258" w:author="傅博" w:date="2023-04-01T15:39:00Z">
        <w:r>
          <w:rPr>
            <w:rFonts w:hint="eastAsia" w:ascii="Cambria Math" w:hAnsi="Cambria Math"/>
            <w:szCs w:val="21"/>
            <w:rPrChange w:id="1259" w:author="傅博" w:date="2023-10-14T15:24:00Z">
              <w:rPr>
                <w:rFonts w:hint="eastAsia" w:hAnsi="宋体"/>
                <w:szCs w:val="21"/>
              </w:rPr>
            </w:rPrChange>
          </w:rPr>
          <w:delText>错向保护。</w:delText>
        </w:r>
      </w:del>
    </w:p>
    <w:p>
      <w:pPr>
        <w:pStyle w:val="27"/>
        <w:adjustRightInd w:val="0"/>
        <w:snapToGrid w:val="0"/>
        <w:spacing w:line="360" w:lineRule="auto"/>
        <w:ind w:firstLine="0" w:firstLineChars="0"/>
        <w:jc w:val="left"/>
        <w:rPr>
          <w:del w:id="1261" w:author="傅博" w:date="2023-04-01T15:39:00Z"/>
          <w:rFonts w:ascii="Cambria Math" w:hAnsi="Cambria Math"/>
          <w:szCs w:val="21"/>
          <w:rPrChange w:id="1262" w:author="傅博" w:date="2023-10-14T15:24:00Z">
            <w:rPr>
              <w:del w:id="1263" w:author="傅博" w:date="2023-04-01T15:39:00Z"/>
              <w:rFonts w:hAnsi="宋体"/>
              <w:szCs w:val="21"/>
            </w:rPr>
          </w:rPrChange>
        </w:rPr>
        <w:pPrChange w:id="1260" w:author="傅博" w:date="2023-10-14T15:24:00Z">
          <w:pPr>
            <w:pStyle w:val="27"/>
            <w:spacing w:line="360" w:lineRule="auto"/>
            <w:ind w:firstLine="514" w:firstLineChars="245"/>
          </w:pPr>
        </w:pPrChange>
      </w:pPr>
      <w:del w:id="1264" w:author="傅博" w:date="2023-04-01T15:39:00Z">
        <w:r>
          <w:rPr>
            <w:rFonts w:hint="eastAsia" w:ascii="Cambria Math" w:hAnsi="Cambria Math"/>
            <w:szCs w:val="21"/>
            <w:rPrChange w:id="1265" w:author="傅博" w:date="2023-10-14T15:24:00Z">
              <w:rPr>
                <w:rFonts w:hint="eastAsia" w:hAnsi="宋体"/>
                <w:szCs w:val="21"/>
              </w:rPr>
            </w:rPrChange>
          </w:rPr>
          <w:delText>1</w:delText>
        </w:r>
      </w:del>
      <w:del w:id="1266" w:author="傅博" w:date="2023-04-01T15:39:00Z">
        <w:r>
          <w:rPr>
            <w:rFonts w:ascii="Cambria Math" w:hAnsi="Cambria Math"/>
            <w:szCs w:val="21"/>
            <w:rPrChange w:id="1267" w:author="傅博" w:date="2023-10-14T15:24:00Z">
              <w:rPr>
                <w:rFonts w:hAnsi="宋体"/>
                <w:szCs w:val="21"/>
              </w:rPr>
            </w:rPrChange>
          </w:rPr>
          <w:delText>5</w:delText>
        </w:r>
      </w:del>
      <w:del w:id="1268" w:author="傅博" w:date="2023-04-01T15:39:00Z">
        <w:r>
          <w:rPr>
            <w:rFonts w:hint="eastAsia" w:ascii="Cambria Math" w:hAnsi="Cambria Math"/>
            <w:szCs w:val="21"/>
            <w:rPrChange w:id="1269" w:author="傅博" w:date="2023-10-14T15:24:00Z">
              <w:rPr>
                <w:rFonts w:hint="eastAsia" w:hAnsi="宋体"/>
                <w:szCs w:val="21"/>
              </w:rPr>
            </w:rPrChange>
          </w:rPr>
          <w:delText xml:space="preserve"> </w:delText>
        </w:r>
      </w:del>
      <w:del w:id="1270" w:author="傅博" w:date="2023-04-01T15:39:00Z">
        <w:r>
          <w:rPr>
            <w:rFonts w:hint="eastAsia" w:ascii="Cambria Math" w:hAnsi="Cambria Math"/>
            <w:szCs w:val="21"/>
            <w:rPrChange w:id="1271" w:author="傅博" w:date="2023-10-14T15:24:00Z">
              <w:rPr>
                <w:rFonts w:hint="eastAsia" w:hAnsi="宋体"/>
                <w:szCs w:val="21"/>
              </w:rPr>
            </w:rPrChange>
          </w:rPr>
          <w:delText>闸瓦磨损保护。</w:delText>
        </w:r>
      </w:del>
    </w:p>
    <w:p>
      <w:pPr>
        <w:pStyle w:val="27"/>
        <w:adjustRightInd w:val="0"/>
        <w:snapToGrid w:val="0"/>
        <w:spacing w:line="360" w:lineRule="auto"/>
        <w:ind w:firstLine="0" w:firstLineChars="0"/>
        <w:jc w:val="left"/>
        <w:rPr>
          <w:del w:id="1273" w:author="傅博" w:date="2023-04-01T15:39:00Z"/>
          <w:rFonts w:ascii="Cambria Math" w:hAnsi="Cambria Math"/>
          <w:szCs w:val="21"/>
          <w:rPrChange w:id="1274" w:author="傅博" w:date="2023-10-14T15:24:00Z">
            <w:rPr>
              <w:del w:id="1275" w:author="傅博" w:date="2023-04-01T15:39:00Z"/>
              <w:rFonts w:hAnsi="宋体"/>
              <w:szCs w:val="21"/>
            </w:rPr>
          </w:rPrChange>
        </w:rPr>
        <w:pPrChange w:id="1272" w:author="傅博" w:date="2023-10-14T15:24:00Z">
          <w:pPr>
            <w:pStyle w:val="27"/>
            <w:spacing w:line="360" w:lineRule="auto"/>
            <w:ind w:firstLine="514" w:firstLineChars="245"/>
          </w:pPr>
        </w:pPrChange>
      </w:pPr>
      <w:del w:id="1276" w:author="傅博" w:date="2023-04-01T15:39:00Z">
        <w:r>
          <w:rPr>
            <w:rFonts w:hint="eastAsia" w:ascii="Cambria Math" w:hAnsi="Cambria Math"/>
            <w:szCs w:val="21"/>
            <w:rPrChange w:id="1277" w:author="傅博" w:date="2023-10-14T15:24:00Z">
              <w:rPr>
                <w:rFonts w:hint="eastAsia" w:hAnsi="宋体"/>
                <w:szCs w:val="21"/>
              </w:rPr>
            </w:rPrChange>
          </w:rPr>
          <w:delText>1</w:delText>
        </w:r>
      </w:del>
      <w:del w:id="1278" w:author="傅博" w:date="2023-04-01T15:39:00Z">
        <w:r>
          <w:rPr>
            <w:rFonts w:ascii="Cambria Math" w:hAnsi="Cambria Math"/>
            <w:szCs w:val="21"/>
            <w:rPrChange w:id="1279" w:author="傅博" w:date="2023-10-14T15:24:00Z">
              <w:rPr>
                <w:rFonts w:hAnsi="宋体"/>
                <w:szCs w:val="21"/>
              </w:rPr>
            </w:rPrChange>
          </w:rPr>
          <w:delText>6</w:delText>
        </w:r>
      </w:del>
      <w:del w:id="1280" w:author="傅博" w:date="2023-04-01T15:39:00Z">
        <w:r>
          <w:rPr>
            <w:rFonts w:hint="eastAsia" w:ascii="Cambria Math" w:hAnsi="Cambria Math"/>
            <w:szCs w:val="21"/>
            <w:rPrChange w:id="1281" w:author="傅博" w:date="2023-10-14T15:24:00Z">
              <w:rPr>
                <w:rFonts w:hint="eastAsia" w:hAnsi="宋体"/>
                <w:szCs w:val="21"/>
              </w:rPr>
            </w:rPrChange>
          </w:rPr>
          <w:delText xml:space="preserve"> </w:delText>
        </w:r>
      </w:del>
      <w:del w:id="1282" w:author="傅博" w:date="2023-04-01T15:39:00Z">
        <w:r>
          <w:rPr>
            <w:rFonts w:hint="eastAsia" w:ascii="Cambria Math" w:hAnsi="Cambria Math"/>
            <w:szCs w:val="21"/>
            <w:rPrChange w:id="1283" w:author="傅博" w:date="2023-10-14T15:24:00Z">
              <w:rPr>
                <w:rFonts w:hint="eastAsia" w:hAnsi="宋体"/>
                <w:szCs w:val="21"/>
              </w:rPr>
            </w:rPrChange>
          </w:rPr>
          <w:delText>直流电动机失磁保护。</w:delText>
        </w:r>
      </w:del>
    </w:p>
    <w:p>
      <w:pPr>
        <w:pStyle w:val="27"/>
        <w:adjustRightInd w:val="0"/>
        <w:snapToGrid w:val="0"/>
        <w:spacing w:line="360" w:lineRule="auto"/>
        <w:ind w:firstLine="0" w:firstLineChars="0"/>
        <w:jc w:val="left"/>
        <w:rPr>
          <w:del w:id="1285" w:author="傅博" w:date="2023-04-01T15:39:00Z"/>
          <w:rFonts w:ascii="Cambria Math" w:hAnsi="Cambria Math"/>
          <w:szCs w:val="21"/>
          <w:rPrChange w:id="1286" w:author="傅博" w:date="2023-10-14T15:24:00Z">
            <w:rPr>
              <w:del w:id="1287" w:author="傅博" w:date="2023-04-01T15:39:00Z"/>
              <w:rFonts w:hAnsi="宋体"/>
              <w:szCs w:val="21"/>
            </w:rPr>
          </w:rPrChange>
        </w:rPr>
        <w:pPrChange w:id="1284" w:author="傅博" w:date="2023-10-14T15:24:00Z">
          <w:pPr>
            <w:pStyle w:val="27"/>
            <w:spacing w:line="360" w:lineRule="auto"/>
            <w:ind w:firstLine="514" w:firstLineChars="245"/>
          </w:pPr>
        </w:pPrChange>
      </w:pPr>
      <w:del w:id="1288" w:author="傅博" w:date="2023-04-01T15:39:00Z">
        <w:r>
          <w:rPr>
            <w:rFonts w:hint="eastAsia" w:ascii="Cambria Math" w:hAnsi="Cambria Math"/>
            <w:szCs w:val="21"/>
            <w:rPrChange w:id="1289" w:author="傅博" w:date="2023-10-14T15:24:00Z">
              <w:rPr>
                <w:rFonts w:hint="eastAsia" w:hAnsi="宋体"/>
                <w:szCs w:val="21"/>
              </w:rPr>
            </w:rPrChange>
          </w:rPr>
          <w:delText>1</w:delText>
        </w:r>
      </w:del>
      <w:del w:id="1290" w:author="傅博" w:date="2023-04-01T15:39:00Z">
        <w:r>
          <w:rPr>
            <w:rFonts w:ascii="Cambria Math" w:hAnsi="Cambria Math"/>
            <w:szCs w:val="21"/>
            <w:rPrChange w:id="1291" w:author="傅博" w:date="2023-10-14T15:24:00Z">
              <w:rPr>
                <w:rFonts w:hAnsi="宋体"/>
                <w:szCs w:val="21"/>
              </w:rPr>
            </w:rPrChange>
          </w:rPr>
          <w:delText>7</w:delText>
        </w:r>
      </w:del>
      <w:del w:id="1292" w:author="傅博" w:date="2023-04-01T15:39:00Z">
        <w:r>
          <w:rPr>
            <w:rFonts w:hint="eastAsia" w:ascii="Cambria Math" w:hAnsi="Cambria Math"/>
            <w:szCs w:val="21"/>
            <w:rPrChange w:id="1293" w:author="傅博" w:date="2023-10-14T15:24:00Z">
              <w:rPr>
                <w:rFonts w:hint="eastAsia" w:hAnsi="宋体"/>
                <w:szCs w:val="21"/>
              </w:rPr>
            </w:rPrChange>
          </w:rPr>
          <w:delText xml:space="preserve"> </w:delText>
        </w:r>
      </w:del>
      <w:del w:id="1294" w:author="傅博" w:date="2023-04-01T15:39:00Z">
        <w:r>
          <w:rPr>
            <w:rFonts w:hint="eastAsia" w:ascii="Cambria Math" w:hAnsi="Cambria Math"/>
            <w:szCs w:val="21"/>
            <w:rPrChange w:id="1295" w:author="傅博" w:date="2023-10-14T15:24:00Z">
              <w:rPr>
                <w:rFonts w:hint="eastAsia" w:hAnsi="宋体"/>
                <w:szCs w:val="21"/>
              </w:rPr>
            </w:rPrChange>
          </w:rPr>
          <w:delText>操纵手柄不在“</w:delText>
        </w:r>
      </w:del>
      <w:del w:id="1296" w:author="傅博" w:date="2023-04-01T15:39:00Z">
        <w:r>
          <w:rPr>
            <w:rFonts w:hint="eastAsia" w:ascii="Cambria Math" w:hAnsi="Cambria Math"/>
            <w:szCs w:val="21"/>
            <w:rPrChange w:id="1297" w:author="傅博" w:date="2023-10-14T15:24:00Z">
              <w:rPr>
                <w:rFonts w:hint="eastAsia" w:hAnsi="宋体"/>
                <w:szCs w:val="21"/>
              </w:rPr>
            </w:rPrChange>
          </w:rPr>
          <w:delText>0</w:delText>
        </w:r>
      </w:del>
      <w:del w:id="1298" w:author="傅博" w:date="2023-04-01T15:39:00Z">
        <w:r>
          <w:rPr>
            <w:rFonts w:hint="eastAsia" w:ascii="Cambria Math" w:hAnsi="Cambria Math"/>
            <w:szCs w:val="21"/>
            <w:rPrChange w:id="1299" w:author="傅博" w:date="2023-10-14T15:24:00Z">
              <w:rPr>
                <w:rFonts w:hint="eastAsia" w:hAnsi="宋体"/>
                <w:szCs w:val="21"/>
              </w:rPr>
            </w:rPrChange>
          </w:rPr>
          <w:delText>”位</w:delText>
        </w:r>
      </w:del>
      <w:del w:id="1300" w:author="傅博" w:date="2023-04-01T15:39:00Z">
        <w:r>
          <w:rPr>
            <w:rFonts w:hint="eastAsia" w:ascii="Cambria Math" w:hAnsi="Cambria Math"/>
            <w:szCs w:val="21"/>
            <w:rPrChange w:id="1301" w:author="傅博" w:date="2023-10-14T15:24:00Z">
              <w:rPr>
                <w:rFonts w:hint="eastAsia" w:hAnsi="宋体"/>
                <w:szCs w:val="21"/>
              </w:rPr>
            </w:rPrChange>
          </w:rPr>
          <w:delText xml:space="preserve"> </w:delText>
        </w:r>
      </w:del>
      <w:del w:id="1302" w:author="傅博" w:date="2023-04-01T15:39:00Z">
        <w:r>
          <w:rPr>
            <w:rFonts w:hint="eastAsia" w:ascii="Cambria Math" w:hAnsi="Cambria Math"/>
            <w:szCs w:val="21"/>
            <w:rPrChange w:id="1303" w:author="傅博" w:date="2023-10-14T15:24:00Z">
              <w:rPr>
                <w:rFonts w:hint="eastAsia" w:hAnsi="宋体"/>
                <w:szCs w:val="21"/>
              </w:rPr>
            </w:rPrChange>
          </w:rPr>
          <w:delText>和工作制动手柄不在全抱闸位置不能解除安全制动的闭锁。</w:delText>
        </w:r>
      </w:del>
    </w:p>
    <w:p>
      <w:pPr>
        <w:pStyle w:val="27"/>
        <w:adjustRightInd w:val="0"/>
        <w:snapToGrid w:val="0"/>
        <w:spacing w:line="360" w:lineRule="auto"/>
        <w:ind w:firstLine="0" w:firstLineChars="0"/>
        <w:jc w:val="left"/>
        <w:rPr>
          <w:del w:id="1305" w:author="傅博" w:date="2023-04-01T15:39:00Z"/>
          <w:rFonts w:ascii="Cambria Math" w:hAnsi="Cambria Math"/>
          <w:szCs w:val="21"/>
          <w:rPrChange w:id="1306" w:author="傅博" w:date="2023-10-14T15:24:00Z">
            <w:rPr>
              <w:del w:id="1307" w:author="傅博" w:date="2023-04-01T15:39:00Z"/>
              <w:rFonts w:hAnsi="宋体"/>
              <w:szCs w:val="21"/>
            </w:rPr>
          </w:rPrChange>
        </w:rPr>
        <w:pPrChange w:id="1304" w:author="傅博" w:date="2023-10-14T15:24:00Z">
          <w:pPr>
            <w:pStyle w:val="27"/>
            <w:spacing w:line="360" w:lineRule="auto"/>
            <w:ind w:firstLine="514" w:firstLineChars="245"/>
          </w:pPr>
        </w:pPrChange>
      </w:pPr>
      <w:del w:id="1308" w:author="傅博" w:date="2023-04-01T15:39:00Z">
        <w:r>
          <w:rPr>
            <w:rFonts w:hint="eastAsia" w:ascii="Cambria Math" w:hAnsi="Cambria Math"/>
            <w:szCs w:val="21"/>
            <w:rPrChange w:id="1309" w:author="傅博" w:date="2023-10-14T15:24:00Z">
              <w:rPr>
                <w:rFonts w:hint="eastAsia" w:hAnsi="宋体"/>
                <w:szCs w:val="21"/>
              </w:rPr>
            </w:rPrChange>
          </w:rPr>
          <w:delText>1</w:delText>
        </w:r>
      </w:del>
      <w:del w:id="1310" w:author="傅博" w:date="2023-04-01T15:39:00Z">
        <w:r>
          <w:rPr>
            <w:rFonts w:ascii="Cambria Math" w:hAnsi="Cambria Math"/>
            <w:szCs w:val="21"/>
            <w:rPrChange w:id="1311" w:author="傅博" w:date="2023-10-14T15:24:00Z">
              <w:rPr>
                <w:rFonts w:hAnsi="宋体"/>
                <w:szCs w:val="21"/>
              </w:rPr>
            </w:rPrChange>
          </w:rPr>
          <w:delText>8</w:delText>
        </w:r>
      </w:del>
      <w:del w:id="1312" w:author="傅博" w:date="2023-04-01T15:39:00Z">
        <w:r>
          <w:rPr>
            <w:rFonts w:hint="eastAsia" w:ascii="Cambria Math" w:hAnsi="Cambria Math"/>
            <w:szCs w:val="21"/>
            <w:rPrChange w:id="1313" w:author="傅博" w:date="2023-10-14T15:24:00Z">
              <w:rPr>
                <w:rFonts w:hint="eastAsia" w:hAnsi="宋体"/>
                <w:szCs w:val="21"/>
              </w:rPr>
            </w:rPrChange>
          </w:rPr>
          <w:delText xml:space="preserve"> </w:delText>
        </w:r>
      </w:del>
      <w:del w:id="1314" w:author="傅博" w:date="2023-04-01T15:39:00Z">
        <w:r>
          <w:rPr>
            <w:rFonts w:hint="eastAsia" w:ascii="Cambria Math" w:hAnsi="Cambria Math"/>
            <w:szCs w:val="21"/>
            <w:rPrChange w:id="1315" w:author="傅博" w:date="2023-10-14T15:24:00Z">
              <w:rPr>
                <w:rFonts w:hint="eastAsia" w:hAnsi="宋体"/>
                <w:szCs w:val="21"/>
              </w:rPr>
            </w:rPrChange>
          </w:rPr>
          <w:delText>未接到工作信号提升机不能启动的闭锁。</w:delText>
        </w:r>
      </w:del>
    </w:p>
    <w:p>
      <w:pPr>
        <w:pStyle w:val="27"/>
        <w:adjustRightInd w:val="0"/>
        <w:snapToGrid w:val="0"/>
        <w:spacing w:line="360" w:lineRule="auto"/>
        <w:ind w:firstLine="0" w:firstLineChars="0"/>
        <w:jc w:val="left"/>
        <w:rPr>
          <w:del w:id="1317" w:author="傅博" w:date="2023-04-01T15:39:00Z"/>
          <w:rFonts w:ascii="Cambria Math" w:hAnsi="Cambria Math"/>
          <w:szCs w:val="21"/>
          <w:rPrChange w:id="1318" w:author="傅博" w:date="2023-10-14T15:24:00Z">
            <w:rPr>
              <w:del w:id="1319" w:author="傅博" w:date="2023-04-01T15:39:00Z"/>
              <w:rFonts w:hAnsi="宋体"/>
              <w:szCs w:val="21"/>
            </w:rPr>
          </w:rPrChange>
        </w:rPr>
        <w:pPrChange w:id="1316" w:author="傅博" w:date="2023-10-14T15:24:00Z">
          <w:pPr>
            <w:pStyle w:val="27"/>
            <w:spacing w:line="360" w:lineRule="auto"/>
            <w:ind w:firstLine="514" w:firstLineChars="245"/>
          </w:pPr>
        </w:pPrChange>
      </w:pPr>
      <w:del w:id="1320" w:author="傅博" w:date="2023-04-01T15:39:00Z">
        <w:r>
          <w:rPr>
            <w:rFonts w:hint="eastAsia" w:ascii="Cambria Math" w:hAnsi="Cambria Math"/>
            <w:szCs w:val="21"/>
            <w:rPrChange w:id="1321" w:author="傅博" w:date="2023-10-14T15:24:00Z">
              <w:rPr>
                <w:rFonts w:hint="eastAsia" w:hAnsi="宋体"/>
                <w:szCs w:val="21"/>
              </w:rPr>
            </w:rPrChange>
          </w:rPr>
          <w:delText>1</w:delText>
        </w:r>
      </w:del>
      <w:del w:id="1322" w:author="傅博" w:date="2023-04-01T15:39:00Z">
        <w:r>
          <w:rPr>
            <w:rFonts w:ascii="Cambria Math" w:hAnsi="Cambria Math"/>
            <w:szCs w:val="21"/>
            <w:rPrChange w:id="1323" w:author="傅博" w:date="2023-10-14T15:24:00Z">
              <w:rPr>
                <w:rFonts w:hAnsi="宋体"/>
                <w:szCs w:val="21"/>
              </w:rPr>
            </w:rPrChange>
          </w:rPr>
          <w:delText>9</w:delText>
        </w:r>
      </w:del>
      <w:del w:id="1324" w:author="傅博" w:date="2023-04-01T15:39:00Z">
        <w:r>
          <w:rPr>
            <w:rFonts w:hint="eastAsia" w:ascii="Cambria Math" w:hAnsi="Cambria Math"/>
            <w:szCs w:val="21"/>
            <w:rPrChange w:id="1325" w:author="傅博" w:date="2023-10-14T15:24:00Z">
              <w:rPr>
                <w:rFonts w:hint="eastAsia" w:hAnsi="宋体"/>
                <w:szCs w:val="21"/>
              </w:rPr>
            </w:rPrChange>
          </w:rPr>
          <w:delText xml:space="preserve"> </w:delText>
        </w:r>
      </w:del>
      <w:del w:id="1326" w:author="傅博" w:date="2023-04-01T15:39:00Z">
        <w:r>
          <w:rPr>
            <w:rFonts w:hint="eastAsia" w:ascii="Cambria Math" w:hAnsi="Cambria Math"/>
            <w:szCs w:val="21"/>
            <w:rPrChange w:id="1327" w:author="傅博" w:date="2023-10-14T15:24:00Z">
              <w:rPr>
                <w:rFonts w:hint="eastAsia" w:hAnsi="宋体"/>
                <w:szCs w:val="21"/>
              </w:rPr>
            </w:rPrChange>
          </w:rPr>
          <w:delText>机械制动转矩与主电机转矩的闭锁。</w:delText>
        </w:r>
      </w:del>
    </w:p>
    <w:p>
      <w:pPr>
        <w:pStyle w:val="27"/>
        <w:adjustRightInd w:val="0"/>
        <w:snapToGrid w:val="0"/>
        <w:spacing w:line="360" w:lineRule="auto"/>
        <w:ind w:firstLine="0" w:firstLineChars="0"/>
        <w:jc w:val="left"/>
        <w:rPr>
          <w:del w:id="1329" w:author="傅博" w:date="2023-04-01T15:39:00Z"/>
          <w:rFonts w:ascii="Cambria Math" w:hAnsi="Cambria Math"/>
          <w:szCs w:val="21"/>
          <w:rPrChange w:id="1330" w:author="傅博" w:date="2023-10-14T15:24:00Z">
            <w:rPr>
              <w:del w:id="1331" w:author="傅博" w:date="2023-04-01T15:39:00Z"/>
              <w:rFonts w:hAnsi="宋体"/>
              <w:szCs w:val="21"/>
            </w:rPr>
          </w:rPrChange>
        </w:rPr>
        <w:pPrChange w:id="1328" w:author="傅博" w:date="2023-10-14T15:24:00Z">
          <w:pPr>
            <w:pStyle w:val="27"/>
            <w:spacing w:line="360" w:lineRule="auto"/>
            <w:ind w:firstLine="514" w:firstLineChars="245"/>
          </w:pPr>
        </w:pPrChange>
      </w:pPr>
      <w:del w:id="1332" w:author="傅博" w:date="2023-04-01T15:39:00Z">
        <w:r>
          <w:rPr>
            <w:rFonts w:ascii="Cambria Math" w:hAnsi="Cambria Math"/>
            <w:szCs w:val="21"/>
            <w:rPrChange w:id="1333" w:author="傅博" w:date="2023-10-14T15:24:00Z">
              <w:rPr>
                <w:rFonts w:hAnsi="宋体"/>
                <w:szCs w:val="21"/>
              </w:rPr>
            </w:rPrChange>
          </w:rPr>
          <w:delText>20</w:delText>
        </w:r>
      </w:del>
      <w:del w:id="1334" w:author="傅博" w:date="2023-04-01T15:39:00Z">
        <w:r>
          <w:rPr>
            <w:rFonts w:hint="eastAsia" w:ascii="Cambria Math" w:hAnsi="Cambria Math"/>
            <w:szCs w:val="21"/>
            <w:rPrChange w:id="1335" w:author="傅博" w:date="2023-10-14T15:24:00Z">
              <w:rPr>
                <w:rFonts w:hint="eastAsia" w:hAnsi="宋体"/>
                <w:szCs w:val="21"/>
              </w:rPr>
            </w:rPrChange>
          </w:rPr>
          <w:delText xml:space="preserve"> </w:delText>
        </w:r>
      </w:del>
      <w:del w:id="1336" w:author="傅博" w:date="2023-04-01T15:39:00Z">
        <w:r>
          <w:rPr>
            <w:rFonts w:hint="eastAsia" w:ascii="Cambria Math" w:hAnsi="Cambria Math"/>
            <w:szCs w:val="21"/>
            <w:rPrChange w:id="1337" w:author="傅博" w:date="2023-10-14T15:24:00Z">
              <w:rPr>
                <w:rFonts w:hint="eastAsia" w:hAnsi="宋体"/>
                <w:szCs w:val="21"/>
              </w:rPr>
            </w:rPrChange>
          </w:rPr>
          <w:delText>箕斗卸载站受矿仓满仓闭锁。</w:delText>
        </w:r>
      </w:del>
    </w:p>
    <w:p>
      <w:pPr>
        <w:pStyle w:val="27"/>
        <w:adjustRightInd w:val="0"/>
        <w:snapToGrid w:val="0"/>
        <w:spacing w:line="360" w:lineRule="auto"/>
        <w:ind w:firstLine="0" w:firstLineChars="0"/>
        <w:jc w:val="left"/>
        <w:rPr>
          <w:del w:id="1339" w:author="傅博" w:date="2023-04-01T15:39:00Z"/>
          <w:rFonts w:ascii="Cambria Math" w:hAnsi="Cambria Math"/>
          <w:szCs w:val="21"/>
          <w:rPrChange w:id="1340" w:author="傅博" w:date="2023-10-14T15:24:00Z">
            <w:rPr>
              <w:del w:id="1341" w:author="傅博" w:date="2023-04-01T15:39:00Z"/>
              <w:rFonts w:hAnsi="宋体"/>
              <w:szCs w:val="21"/>
            </w:rPr>
          </w:rPrChange>
        </w:rPr>
        <w:pPrChange w:id="1338" w:author="傅博" w:date="2023-10-14T15:24:00Z">
          <w:pPr>
            <w:pStyle w:val="27"/>
            <w:spacing w:line="360" w:lineRule="auto"/>
            <w:ind w:firstLine="514" w:firstLineChars="245"/>
          </w:pPr>
        </w:pPrChange>
      </w:pPr>
      <w:del w:id="1342" w:author="傅博" w:date="2023-04-01T15:39:00Z">
        <w:r>
          <w:rPr>
            <w:rFonts w:ascii="Cambria Math" w:hAnsi="Cambria Math"/>
            <w:szCs w:val="21"/>
            <w:rPrChange w:id="1343" w:author="傅博" w:date="2023-10-14T15:24:00Z">
              <w:rPr>
                <w:rFonts w:hAnsi="宋体"/>
                <w:szCs w:val="21"/>
              </w:rPr>
            </w:rPrChange>
          </w:rPr>
          <w:delText>21</w:delText>
        </w:r>
      </w:del>
      <w:del w:id="1344" w:author="傅博" w:date="2023-04-01T15:39:00Z">
        <w:r>
          <w:rPr>
            <w:rFonts w:hint="eastAsia" w:ascii="Cambria Math" w:hAnsi="Cambria Math"/>
            <w:szCs w:val="21"/>
            <w:rPrChange w:id="1345" w:author="傅博" w:date="2023-10-14T15:24:00Z">
              <w:rPr>
                <w:rFonts w:hint="eastAsia" w:hAnsi="宋体"/>
                <w:szCs w:val="21"/>
              </w:rPr>
            </w:rPrChange>
          </w:rPr>
          <w:delText xml:space="preserve"> </w:delText>
        </w:r>
      </w:del>
      <w:del w:id="1346" w:author="傅博" w:date="2023-04-01T15:39:00Z">
        <w:r>
          <w:rPr>
            <w:rFonts w:hint="eastAsia" w:ascii="Cambria Math" w:hAnsi="Cambria Math"/>
            <w:szCs w:val="21"/>
            <w:rPrChange w:id="1347" w:author="傅博" w:date="2023-10-14T15:24:00Z">
              <w:rPr>
                <w:rFonts w:hint="eastAsia" w:hAnsi="宋体"/>
                <w:szCs w:val="21"/>
              </w:rPr>
            </w:rPrChange>
          </w:rPr>
          <w:delText>装卸载装置运行不到位的闭锁。</w:delText>
        </w:r>
      </w:del>
    </w:p>
    <w:p>
      <w:pPr>
        <w:pStyle w:val="27"/>
        <w:adjustRightInd w:val="0"/>
        <w:snapToGrid w:val="0"/>
        <w:spacing w:line="360" w:lineRule="auto"/>
        <w:ind w:firstLine="0" w:firstLineChars="0"/>
        <w:jc w:val="left"/>
        <w:rPr>
          <w:del w:id="1349" w:author="傅博" w:date="2023-04-01T15:39:00Z"/>
          <w:rFonts w:ascii="Cambria Math" w:hAnsi="Cambria Math"/>
          <w:szCs w:val="21"/>
          <w:rPrChange w:id="1350" w:author="傅博" w:date="2023-10-14T15:24:00Z">
            <w:rPr>
              <w:del w:id="1351" w:author="傅博" w:date="2023-04-01T15:39:00Z"/>
              <w:rFonts w:hAnsi="宋体"/>
              <w:szCs w:val="21"/>
            </w:rPr>
          </w:rPrChange>
        </w:rPr>
        <w:pPrChange w:id="1348" w:author="傅博" w:date="2023-10-14T15:24:00Z">
          <w:pPr>
            <w:pStyle w:val="27"/>
            <w:spacing w:line="360" w:lineRule="auto"/>
            <w:ind w:firstLine="514" w:firstLineChars="245"/>
          </w:pPr>
        </w:pPrChange>
      </w:pPr>
      <w:del w:id="1352" w:author="傅博" w:date="2023-04-01T15:39:00Z">
        <w:r>
          <w:rPr>
            <w:rFonts w:ascii="Cambria Math" w:hAnsi="Cambria Math"/>
            <w:szCs w:val="21"/>
            <w:rPrChange w:id="1353" w:author="傅博" w:date="2023-10-14T15:24:00Z">
              <w:rPr>
                <w:rFonts w:hAnsi="宋体"/>
                <w:szCs w:val="21"/>
              </w:rPr>
            </w:rPrChange>
          </w:rPr>
          <w:delText>22</w:delText>
        </w:r>
      </w:del>
      <w:del w:id="1354" w:author="傅博" w:date="2023-04-01T15:39:00Z">
        <w:r>
          <w:rPr>
            <w:rFonts w:hint="eastAsia" w:ascii="Cambria Math" w:hAnsi="Cambria Math"/>
            <w:szCs w:val="21"/>
            <w:rPrChange w:id="1355" w:author="傅博" w:date="2023-10-14T15:24:00Z">
              <w:rPr>
                <w:rFonts w:hint="eastAsia" w:hAnsi="宋体"/>
                <w:szCs w:val="21"/>
              </w:rPr>
            </w:rPrChange>
          </w:rPr>
          <w:delText xml:space="preserve"> </w:delText>
        </w:r>
      </w:del>
      <w:del w:id="1356" w:author="傅博" w:date="2023-04-01T15:39:00Z">
        <w:r>
          <w:rPr>
            <w:rFonts w:hint="eastAsia" w:ascii="Cambria Math" w:hAnsi="Cambria Math"/>
            <w:szCs w:val="21"/>
            <w:rPrChange w:id="1357" w:author="傅博" w:date="2023-10-14T15:24:00Z">
              <w:rPr>
                <w:rFonts w:hint="eastAsia" w:hAnsi="宋体"/>
                <w:szCs w:val="21"/>
              </w:rPr>
            </w:rPrChange>
          </w:rPr>
          <w:delText>装矿设施不正常及超载过限的闭锁。</w:delText>
        </w:r>
      </w:del>
    </w:p>
    <w:p>
      <w:pPr>
        <w:pStyle w:val="27"/>
        <w:adjustRightInd w:val="0"/>
        <w:snapToGrid w:val="0"/>
        <w:spacing w:line="360" w:lineRule="auto"/>
        <w:ind w:firstLine="0" w:firstLineChars="0"/>
        <w:jc w:val="left"/>
        <w:rPr>
          <w:del w:id="1359" w:author="傅博" w:date="2023-04-01T15:39:00Z"/>
          <w:rFonts w:ascii="Cambria Math" w:hAnsi="Cambria Math"/>
          <w:szCs w:val="21"/>
          <w:rPrChange w:id="1360" w:author="傅博" w:date="2023-10-14T15:24:00Z">
            <w:rPr>
              <w:del w:id="1361" w:author="傅博" w:date="2023-04-01T15:39:00Z"/>
              <w:rFonts w:hAnsi="宋体"/>
              <w:szCs w:val="21"/>
            </w:rPr>
          </w:rPrChange>
        </w:rPr>
        <w:pPrChange w:id="1358" w:author="傅博" w:date="2023-10-14T15:24:00Z">
          <w:pPr>
            <w:pStyle w:val="27"/>
            <w:spacing w:line="360" w:lineRule="auto"/>
            <w:ind w:firstLine="514" w:firstLineChars="245"/>
          </w:pPr>
        </w:pPrChange>
      </w:pPr>
      <w:del w:id="1362" w:author="傅博" w:date="2023-04-01T15:39:00Z">
        <w:r>
          <w:rPr>
            <w:rFonts w:ascii="Cambria Math" w:hAnsi="Cambria Math"/>
            <w:szCs w:val="21"/>
            <w:rPrChange w:id="1363" w:author="傅博" w:date="2023-10-14T15:24:00Z">
              <w:rPr>
                <w:rFonts w:hAnsi="宋体"/>
                <w:szCs w:val="21"/>
              </w:rPr>
            </w:rPrChange>
          </w:rPr>
          <w:delText>23</w:delText>
        </w:r>
      </w:del>
      <w:del w:id="1364" w:author="傅博" w:date="2023-04-01T15:39:00Z">
        <w:r>
          <w:rPr>
            <w:rFonts w:hint="eastAsia" w:ascii="Cambria Math" w:hAnsi="Cambria Math"/>
            <w:szCs w:val="21"/>
            <w:rPrChange w:id="1365" w:author="傅博" w:date="2023-10-14T15:24:00Z">
              <w:rPr>
                <w:rFonts w:hint="eastAsia" w:hAnsi="宋体"/>
                <w:szCs w:val="21"/>
              </w:rPr>
            </w:rPrChange>
          </w:rPr>
          <w:delText xml:space="preserve"> </w:delText>
        </w:r>
      </w:del>
      <w:del w:id="1366" w:author="傅博" w:date="2023-04-01T15:39:00Z">
        <w:r>
          <w:rPr>
            <w:rFonts w:hint="eastAsia" w:ascii="Cambria Math" w:hAnsi="Cambria Math"/>
            <w:szCs w:val="21"/>
            <w:rPrChange w:id="1367" w:author="傅博" w:date="2023-10-14T15:24:00Z">
              <w:rPr>
                <w:rFonts w:hint="eastAsia" w:hAnsi="宋体"/>
                <w:szCs w:val="21"/>
              </w:rPr>
            </w:rPrChange>
          </w:rPr>
          <w:delText>防止箕斗重复装载的闭锁。</w:delText>
        </w:r>
      </w:del>
    </w:p>
    <w:p>
      <w:pPr>
        <w:pStyle w:val="27"/>
        <w:adjustRightInd w:val="0"/>
        <w:snapToGrid w:val="0"/>
        <w:spacing w:line="360" w:lineRule="auto"/>
        <w:ind w:firstLine="0" w:firstLineChars="0"/>
        <w:jc w:val="left"/>
        <w:rPr>
          <w:del w:id="1369" w:author="傅博" w:date="2023-04-01T15:39:00Z"/>
          <w:rFonts w:ascii="Cambria Math" w:hAnsi="Cambria Math"/>
          <w:szCs w:val="21"/>
          <w:rPrChange w:id="1370" w:author="傅博" w:date="2023-10-14T15:24:00Z">
            <w:rPr>
              <w:del w:id="1371" w:author="傅博" w:date="2023-04-01T15:39:00Z"/>
              <w:rFonts w:hAnsi="宋体"/>
              <w:szCs w:val="21"/>
            </w:rPr>
          </w:rPrChange>
        </w:rPr>
        <w:pPrChange w:id="1368" w:author="傅博" w:date="2023-10-14T15:24:00Z">
          <w:pPr>
            <w:pStyle w:val="27"/>
            <w:spacing w:line="360" w:lineRule="auto"/>
            <w:ind w:firstLine="514" w:firstLineChars="245"/>
          </w:pPr>
        </w:pPrChange>
      </w:pPr>
      <w:del w:id="1372" w:author="傅博" w:date="2023-04-01T15:39:00Z">
        <w:r>
          <w:rPr>
            <w:rFonts w:ascii="Cambria Math" w:hAnsi="Cambria Math"/>
            <w:szCs w:val="21"/>
            <w:rPrChange w:id="1373" w:author="傅博" w:date="2023-10-14T15:24:00Z">
              <w:rPr>
                <w:rFonts w:hAnsi="宋体"/>
                <w:szCs w:val="21"/>
              </w:rPr>
            </w:rPrChange>
          </w:rPr>
          <w:delText xml:space="preserve">24 </w:delText>
        </w:r>
      </w:del>
      <w:del w:id="1374" w:author="傅博" w:date="2023-04-01T15:39:00Z">
        <w:r>
          <w:rPr>
            <w:rFonts w:hint="eastAsia" w:ascii="Cambria Math" w:hAnsi="Cambria Math"/>
            <w:szCs w:val="21"/>
            <w:rPrChange w:id="1375" w:author="傅博" w:date="2023-10-14T15:24:00Z">
              <w:rPr>
                <w:rFonts w:hint="eastAsia" w:hAnsi="宋体"/>
                <w:szCs w:val="21"/>
              </w:rPr>
            </w:rPrChange>
          </w:rPr>
          <w:delText>摇台工作状态的联锁。</w:delText>
        </w:r>
      </w:del>
    </w:p>
    <w:p>
      <w:pPr>
        <w:pStyle w:val="27"/>
        <w:adjustRightInd w:val="0"/>
        <w:snapToGrid w:val="0"/>
        <w:spacing w:line="360" w:lineRule="auto"/>
        <w:ind w:firstLine="0" w:firstLineChars="0"/>
        <w:jc w:val="left"/>
        <w:rPr>
          <w:del w:id="1377" w:author="傅博" w:date="2023-04-01T15:39:00Z"/>
          <w:rFonts w:ascii="Cambria Math" w:hAnsi="Cambria Math"/>
          <w:szCs w:val="21"/>
          <w:rPrChange w:id="1378" w:author="傅博" w:date="2023-10-14T15:24:00Z">
            <w:rPr>
              <w:del w:id="1379" w:author="傅博" w:date="2023-04-01T15:39:00Z"/>
              <w:rFonts w:hAnsi="宋体"/>
              <w:szCs w:val="21"/>
            </w:rPr>
          </w:rPrChange>
        </w:rPr>
        <w:pPrChange w:id="1376" w:author="傅博" w:date="2023-10-14T15:24:00Z">
          <w:pPr>
            <w:pStyle w:val="27"/>
            <w:spacing w:line="360" w:lineRule="auto"/>
            <w:ind w:firstLine="514" w:firstLineChars="245"/>
          </w:pPr>
        </w:pPrChange>
      </w:pPr>
      <w:del w:id="1380" w:author="傅博" w:date="2023-04-01T15:39:00Z">
        <w:r>
          <w:rPr>
            <w:rFonts w:ascii="Cambria Math" w:hAnsi="Cambria Math"/>
            <w:szCs w:val="21"/>
            <w:rPrChange w:id="1381" w:author="傅博" w:date="2023-10-14T15:24:00Z">
              <w:rPr>
                <w:rFonts w:hAnsi="宋体"/>
                <w:szCs w:val="21"/>
              </w:rPr>
            </w:rPrChange>
          </w:rPr>
          <w:delText xml:space="preserve">25 </w:delText>
        </w:r>
      </w:del>
      <w:del w:id="1382" w:author="傅博" w:date="2023-04-01T15:39:00Z">
        <w:r>
          <w:rPr>
            <w:rFonts w:hint="eastAsia" w:ascii="Cambria Math" w:hAnsi="Cambria Math"/>
            <w:szCs w:val="21"/>
            <w:rPrChange w:id="1383" w:author="傅博" w:date="2023-10-14T15:24:00Z">
              <w:rPr>
                <w:rFonts w:hint="eastAsia" w:hAnsi="宋体"/>
                <w:szCs w:val="21"/>
              </w:rPr>
            </w:rPrChange>
          </w:rPr>
          <w:delText>井口及各中段安全门未关闭的闭锁。</w:delText>
        </w:r>
      </w:del>
    </w:p>
    <w:p>
      <w:pPr>
        <w:pStyle w:val="27"/>
        <w:adjustRightInd w:val="0"/>
        <w:snapToGrid w:val="0"/>
        <w:spacing w:line="360" w:lineRule="auto"/>
        <w:ind w:firstLine="0" w:firstLineChars="0"/>
        <w:jc w:val="left"/>
        <w:rPr>
          <w:del w:id="1385" w:author="傅博" w:date="2023-04-03T17:30:00Z"/>
          <w:rFonts w:ascii="Cambria Math" w:hAnsi="Cambria Math" w:eastAsia="黑体"/>
          <w:bCs w:val="0"/>
          <w:szCs w:val="21"/>
          <w:rPrChange w:id="1386" w:author="傅博" w:date="2023-10-14T15:24:00Z">
            <w:rPr>
              <w:del w:id="1387" w:author="傅博" w:date="2023-04-03T17:30:00Z"/>
              <w:rFonts w:ascii="黑体" w:hAnsi="黑体" w:eastAsia="黑体"/>
              <w:bCs/>
              <w:szCs w:val="21"/>
            </w:rPr>
          </w:rPrChange>
        </w:rPr>
        <w:pPrChange w:id="1384" w:author="傅博" w:date="2023-10-14T15:24:00Z">
          <w:pPr>
            <w:pStyle w:val="27"/>
            <w:spacing w:line="360" w:lineRule="auto"/>
            <w:ind w:firstLine="0" w:firstLineChars="0"/>
          </w:pPr>
        </w:pPrChange>
      </w:pPr>
      <w:del w:id="1388" w:author="傅博" w:date="2023-04-11T14:38:00Z">
        <w:r>
          <w:rPr>
            <w:rFonts w:ascii="Cambria Math" w:hAnsi="Cambria Math" w:eastAsia="黑体"/>
            <w:bCs w:val="0"/>
            <w:szCs w:val="21"/>
            <w:rPrChange w:id="1389" w:author="傅博" w:date="2023-10-14T15:24:00Z">
              <w:rPr>
                <w:rFonts w:ascii="黑体" w:hAnsi="黑体" w:eastAsia="黑体"/>
                <w:bCs/>
                <w:szCs w:val="21"/>
              </w:rPr>
            </w:rPrChange>
          </w:rPr>
          <w:delText>4.</w:delText>
        </w:r>
      </w:del>
      <w:del w:id="1390" w:author="傅博" w:date="2023-04-01T16:00:00Z">
        <w:r>
          <w:rPr>
            <w:rFonts w:hint="eastAsia" w:ascii="Cambria Math" w:hAnsi="Cambria Math" w:eastAsia="黑体"/>
            <w:bCs w:val="0"/>
            <w:szCs w:val="21"/>
            <w:rPrChange w:id="1391" w:author="傅博" w:date="2023-10-14T15:24:00Z">
              <w:rPr>
                <w:rFonts w:hint="eastAsia" w:ascii="黑体" w:hAnsi="黑体" w:eastAsia="黑体"/>
                <w:bCs/>
                <w:szCs w:val="21"/>
              </w:rPr>
            </w:rPrChange>
          </w:rPr>
          <w:delText>3</w:delText>
        </w:r>
      </w:del>
      <w:del w:id="1392" w:author="傅博" w:date="2023-05-16T09:12:00Z">
        <w:r>
          <w:rPr>
            <w:rFonts w:hint="eastAsia" w:ascii="Cambria Math" w:hAnsi="Cambria Math" w:eastAsia="黑体"/>
            <w:bCs w:val="0"/>
            <w:szCs w:val="21"/>
            <w:rPrChange w:id="1393" w:author="傅博" w:date="2023-10-14T15:24:00Z">
              <w:rPr>
                <w:rFonts w:hint="eastAsia" w:ascii="黑体" w:hAnsi="黑体" w:eastAsia="黑体"/>
                <w:bCs/>
                <w:szCs w:val="21"/>
              </w:rPr>
            </w:rPrChange>
          </w:rPr>
          <w:delText>.</w:delText>
        </w:r>
      </w:del>
      <w:del w:id="1394" w:author="傅博" w:date="2023-04-03T09:30:00Z">
        <w:r>
          <w:rPr>
            <w:rFonts w:ascii="Cambria Math" w:hAnsi="Cambria Math" w:eastAsia="黑体"/>
            <w:bCs w:val="0"/>
            <w:szCs w:val="21"/>
            <w:rPrChange w:id="1395" w:author="傅博" w:date="2023-10-14T15:24:00Z">
              <w:rPr>
                <w:rFonts w:ascii="黑体" w:hAnsi="黑体" w:eastAsia="黑体"/>
                <w:bCs/>
                <w:szCs w:val="21"/>
              </w:rPr>
            </w:rPrChange>
          </w:rPr>
          <w:delText>4</w:delText>
        </w:r>
      </w:del>
      <w:del w:id="1396" w:author="傅博" w:date="2023-04-03T09:30:00Z">
        <w:r>
          <w:rPr>
            <w:rFonts w:hint="eastAsia" w:ascii="Cambria Math" w:hAnsi="Cambria Math" w:eastAsia="黑体"/>
            <w:bCs w:val="0"/>
            <w:szCs w:val="21"/>
            <w:rPrChange w:id="1397" w:author="傅博" w:date="2023-10-14T15:24:00Z">
              <w:rPr>
                <w:rFonts w:hint="eastAsia" w:ascii="黑体" w:hAnsi="黑体" w:eastAsia="黑体"/>
                <w:bCs/>
                <w:szCs w:val="21"/>
              </w:rPr>
            </w:rPrChange>
          </w:rPr>
          <w:delText xml:space="preserve"> </w:delText>
        </w:r>
      </w:del>
      <w:del w:id="1398" w:author="傅博" w:date="2023-05-16T09:12:00Z">
        <w:r>
          <w:rPr>
            <w:rFonts w:hint="eastAsia" w:ascii="Cambria Math" w:hAnsi="Cambria Math"/>
            <w:szCs w:val="21"/>
            <w:rPrChange w:id="1399" w:author="傅博" w:date="2023-10-14T15:24:00Z">
              <w:rPr>
                <w:rFonts w:hint="eastAsia" w:hAnsi="宋体"/>
                <w:szCs w:val="21"/>
              </w:rPr>
            </w:rPrChange>
          </w:rPr>
          <w:delText>控制系统</w:delText>
        </w:r>
      </w:del>
      <w:del w:id="1400" w:author="傅博" w:date="2023-04-01T15:53:00Z">
        <w:r>
          <w:rPr>
            <w:rFonts w:hint="eastAsia" w:ascii="Cambria Math" w:hAnsi="Cambria Math"/>
            <w:szCs w:val="21"/>
            <w:rPrChange w:id="1401" w:author="傅博" w:date="2023-10-14T15:24:00Z">
              <w:rPr>
                <w:rFonts w:hint="eastAsia" w:hAnsi="宋体"/>
                <w:szCs w:val="21"/>
              </w:rPr>
            </w:rPrChange>
          </w:rPr>
          <w:delText>实现</w:delText>
        </w:r>
      </w:del>
      <w:del w:id="1402" w:author="傅博" w:date="2023-04-01T15:52:00Z">
        <w:r>
          <w:rPr>
            <w:rFonts w:hint="eastAsia" w:ascii="Cambria Math" w:hAnsi="Cambria Math"/>
            <w:szCs w:val="21"/>
            <w:rPrChange w:id="1403" w:author="傅博" w:date="2023-10-14T15:24:00Z">
              <w:rPr>
                <w:rFonts w:hint="eastAsia" w:hAnsi="宋体"/>
                <w:szCs w:val="21"/>
              </w:rPr>
            </w:rPrChange>
          </w:rPr>
          <w:delText>提升机运行方式包括</w:delText>
        </w:r>
      </w:del>
      <w:del w:id="1404" w:author="傅博" w:date="2023-04-03T17:30:00Z">
        <w:r>
          <w:rPr>
            <w:rFonts w:hint="eastAsia" w:ascii="Cambria Math" w:hAnsi="Cambria Math"/>
            <w:szCs w:val="21"/>
            <w:rPrChange w:id="1405" w:author="傅博" w:date="2023-10-14T15:24:00Z">
              <w:rPr>
                <w:rFonts w:hint="eastAsia" w:hAnsi="宋体"/>
                <w:szCs w:val="21"/>
              </w:rPr>
            </w:rPrChange>
          </w:rPr>
          <w:delText>：</w:delText>
        </w:r>
      </w:del>
    </w:p>
    <w:p>
      <w:pPr>
        <w:pStyle w:val="27"/>
        <w:adjustRightInd w:val="0"/>
        <w:snapToGrid w:val="0"/>
        <w:spacing w:line="360" w:lineRule="auto"/>
        <w:ind w:firstLine="0" w:firstLineChars="0"/>
        <w:jc w:val="left"/>
        <w:rPr>
          <w:del w:id="1407" w:author="傅博" w:date="2023-04-03T09:19:00Z"/>
          <w:rFonts w:ascii="Cambria Math" w:hAnsi="Cambria Math"/>
          <w:color w:val="auto"/>
          <w:szCs w:val="21"/>
          <w:shd w:val="clear" w:color="auto" w:fill="auto"/>
          <w:rPrChange w:id="1408" w:author="傅博" w:date="2023-10-14T15:24:00Z">
            <w:rPr>
              <w:del w:id="1409" w:author="傅博" w:date="2023-04-03T09:19:00Z"/>
              <w:rFonts w:hAnsi="宋体"/>
              <w:color w:val="333333"/>
              <w:shd w:val="clear" w:color="auto" w:fill="FFFFFF"/>
            </w:rPr>
          </w:rPrChange>
        </w:rPr>
        <w:pPrChange w:id="1406" w:author="傅博" w:date="2023-10-14T15:24:00Z">
          <w:pPr>
            <w:pStyle w:val="27"/>
            <w:spacing w:line="360" w:lineRule="auto"/>
            <w:ind w:firstLine="514" w:firstLineChars="245"/>
          </w:pPr>
        </w:pPrChange>
      </w:pPr>
      <w:del w:id="1410" w:author="傅博" w:date="2023-04-03T17:30:00Z">
        <w:r>
          <w:rPr>
            <w:rFonts w:hint="eastAsia" w:ascii="Cambria Math" w:hAnsi="Cambria Math"/>
            <w:color w:val="auto"/>
            <w:szCs w:val="21"/>
            <w:shd w:val="clear" w:color="auto" w:fill="auto"/>
            <w:rPrChange w:id="1411" w:author="傅博" w:date="2023-10-14T15:24:00Z">
              <w:rPr>
                <w:rFonts w:hint="eastAsia" w:hAnsi="宋体"/>
                <w:color w:val="333333"/>
                <w:shd w:val="clear" w:color="auto" w:fill="FFFFFF"/>
              </w:rPr>
            </w:rPrChange>
          </w:rPr>
          <w:delText xml:space="preserve">1  </w:delText>
        </w:r>
      </w:del>
      <w:del w:id="1412" w:author="傅博" w:date="2023-04-03T17:30:00Z">
        <w:r>
          <w:rPr>
            <w:rFonts w:hint="eastAsia" w:ascii="Cambria Math" w:hAnsi="Cambria Math"/>
            <w:color w:val="auto"/>
            <w:szCs w:val="21"/>
            <w:shd w:val="clear" w:color="auto" w:fill="auto"/>
            <w:rPrChange w:id="1413" w:author="傅博" w:date="2023-10-14T15:24:00Z">
              <w:rPr>
                <w:rFonts w:hint="eastAsia" w:hAnsi="宋体"/>
                <w:color w:val="333333"/>
                <w:shd w:val="clear" w:color="auto" w:fill="FFFFFF"/>
              </w:rPr>
            </w:rPrChange>
          </w:rPr>
          <w:delText>控制系统</w:delText>
        </w:r>
      </w:del>
      <w:del w:id="1414" w:author="傅博" w:date="2023-05-16T09:12:00Z">
        <w:r>
          <w:rPr>
            <w:rFonts w:ascii="Cambria Math" w:hAnsi="Cambria Math"/>
            <w:color w:val="auto"/>
            <w:szCs w:val="21"/>
            <w:shd w:val="clear" w:color="auto" w:fill="auto"/>
            <w:rPrChange w:id="1415" w:author="傅博" w:date="2023-10-14T15:24:00Z">
              <w:rPr>
                <w:rFonts w:hAnsi="宋体"/>
                <w:color w:val="333333"/>
                <w:shd w:val="clear" w:color="auto" w:fill="FFFFFF"/>
              </w:rPr>
            </w:rPrChange>
          </w:rPr>
          <w:delText>能完成提升机</w:delText>
        </w:r>
      </w:del>
      <w:del w:id="1416" w:author="傅博" w:date="2023-05-16T09:12:00Z">
        <w:r>
          <w:rPr>
            <w:rFonts w:hint="eastAsia" w:ascii="Cambria Math" w:hAnsi="Cambria Math"/>
            <w:color w:val="auto"/>
            <w:szCs w:val="21"/>
            <w:shd w:val="clear" w:color="auto" w:fill="auto"/>
            <w:rPrChange w:id="1417" w:author="傅博" w:date="2023-10-14T15:24:00Z">
              <w:rPr>
                <w:rFonts w:hint="eastAsia" w:hAnsi="宋体"/>
                <w:color w:val="333333"/>
                <w:shd w:val="clear" w:color="auto" w:fill="FFFFFF"/>
              </w:rPr>
            </w:rPrChange>
          </w:rPr>
          <w:delText>全自动、</w:delText>
        </w:r>
      </w:del>
      <w:del w:id="1418" w:author="傅博" w:date="2023-05-16T09:12:00Z">
        <w:r>
          <w:rPr>
            <w:rFonts w:ascii="Cambria Math" w:hAnsi="Cambria Math"/>
            <w:color w:val="auto"/>
            <w:szCs w:val="21"/>
            <w:shd w:val="clear" w:color="auto" w:fill="auto"/>
            <w:rPrChange w:id="1419" w:author="傅博" w:date="2023-10-14T15:24:00Z">
              <w:rPr>
                <w:rFonts w:hAnsi="宋体"/>
                <w:color w:val="333333"/>
                <w:shd w:val="clear" w:color="auto" w:fill="FFFFFF"/>
              </w:rPr>
            </w:rPrChange>
          </w:rPr>
          <w:delText>手动</w:delText>
        </w:r>
      </w:del>
      <w:del w:id="1420" w:author="傅博" w:date="2023-05-16T09:12:00Z">
        <w:r>
          <w:rPr>
            <w:rFonts w:hint="eastAsia" w:ascii="Cambria Math" w:hAnsi="Cambria Math"/>
            <w:color w:val="auto"/>
            <w:szCs w:val="21"/>
            <w:shd w:val="clear" w:color="auto" w:fill="auto"/>
            <w:rPrChange w:id="1421" w:author="傅博" w:date="2023-10-14T15:24:00Z">
              <w:rPr>
                <w:rFonts w:hint="eastAsia" w:hAnsi="宋体"/>
                <w:color w:val="333333"/>
                <w:shd w:val="clear" w:color="auto" w:fill="FFFFFF"/>
              </w:rPr>
            </w:rPrChange>
          </w:rPr>
          <w:delText>、</w:delText>
        </w:r>
      </w:del>
      <w:del w:id="1422" w:author="傅博" w:date="2023-05-16T09:12:00Z">
        <w:r>
          <w:rPr>
            <w:rFonts w:ascii="Cambria Math" w:hAnsi="Cambria Math"/>
            <w:color w:val="auto"/>
            <w:szCs w:val="21"/>
            <w:shd w:val="clear" w:color="auto" w:fill="auto"/>
            <w:rPrChange w:id="1423" w:author="傅博" w:date="2023-10-14T15:24:00Z">
              <w:rPr>
                <w:rFonts w:hAnsi="宋体"/>
                <w:color w:val="333333"/>
                <w:shd w:val="clear" w:color="auto" w:fill="FFFFFF"/>
              </w:rPr>
            </w:rPrChange>
          </w:rPr>
          <w:delText>半自动</w:delText>
        </w:r>
      </w:del>
      <w:del w:id="1424" w:author="傅博" w:date="2023-05-16T09:12:00Z">
        <w:r>
          <w:rPr>
            <w:rFonts w:hint="eastAsia" w:ascii="Cambria Math" w:hAnsi="Cambria Math"/>
            <w:color w:val="auto"/>
            <w:szCs w:val="21"/>
            <w:shd w:val="clear" w:color="auto" w:fill="auto"/>
            <w:rPrChange w:id="1425" w:author="傅博" w:date="2023-10-14T15:24:00Z">
              <w:rPr>
                <w:rFonts w:hint="eastAsia" w:hAnsi="宋体"/>
                <w:color w:val="333333"/>
                <w:shd w:val="clear" w:color="auto" w:fill="FFFFFF"/>
              </w:rPr>
            </w:rPrChange>
          </w:rPr>
          <w:delText>、</w:delText>
        </w:r>
      </w:del>
      <w:del w:id="1426" w:author="傅博" w:date="2023-05-16T09:12:00Z">
        <w:r>
          <w:rPr>
            <w:rFonts w:ascii="Cambria Math" w:hAnsi="Cambria Math"/>
            <w:color w:val="auto"/>
            <w:szCs w:val="21"/>
            <w:shd w:val="clear" w:color="auto" w:fill="auto"/>
            <w:rPrChange w:id="1427" w:author="傅博" w:date="2023-10-14T15:24:00Z">
              <w:rPr>
                <w:rFonts w:hAnsi="宋体"/>
                <w:color w:val="333333"/>
                <w:shd w:val="clear" w:color="auto" w:fill="FFFFFF"/>
              </w:rPr>
            </w:rPrChange>
          </w:rPr>
          <w:delText>检修</w:delText>
        </w:r>
      </w:del>
      <w:del w:id="1428" w:author="傅博" w:date="2023-05-16T09:12:00Z">
        <w:r>
          <w:rPr>
            <w:rFonts w:hint="eastAsia" w:ascii="Cambria Math" w:hAnsi="Cambria Math"/>
            <w:color w:val="auto"/>
            <w:szCs w:val="21"/>
            <w:shd w:val="clear" w:color="auto" w:fill="auto"/>
            <w:rPrChange w:id="1429" w:author="傅博" w:date="2023-10-14T15:24:00Z">
              <w:rPr>
                <w:rFonts w:hint="eastAsia" w:hAnsi="宋体"/>
                <w:color w:val="333333"/>
                <w:shd w:val="clear" w:color="auto" w:fill="FFFFFF"/>
              </w:rPr>
            </w:rPrChange>
          </w:rPr>
          <w:delText>、</w:delText>
        </w:r>
      </w:del>
      <w:del w:id="1430" w:author="傅博" w:date="2023-05-16T09:12:00Z">
        <w:r>
          <w:rPr>
            <w:rFonts w:ascii="Cambria Math" w:hAnsi="Cambria Math"/>
            <w:color w:val="auto"/>
            <w:szCs w:val="21"/>
            <w:shd w:val="clear" w:color="auto" w:fill="auto"/>
            <w:rPrChange w:id="1431" w:author="傅博" w:date="2023-10-14T15:24:00Z">
              <w:rPr>
                <w:rFonts w:hAnsi="宋体"/>
                <w:color w:val="333333"/>
                <w:shd w:val="clear" w:color="auto" w:fill="FFFFFF"/>
              </w:rPr>
            </w:rPrChange>
          </w:rPr>
          <w:delText>验绳</w:delText>
        </w:r>
      </w:del>
      <w:del w:id="1432" w:author="傅博" w:date="2023-05-16T09:12:00Z">
        <w:r>
          <w:rPr>
            <w:rFonts w:hint="eastAsia" w:ascii="Cambria Math" w:hAnsi="Cambria Math"/>
            <w:color w:val="auto"/>
            <w:szCs w:val="21"/>
            <w:shd w:val="clear" w:color="auto" w:fill="auto"/>
            <w:rPrChange w:id="1433" w:author="傅博" w:date="2023-10-14T15:24:00Z">
              <w:rPr>
                <w:rFonts w:hint="eastAsia" w:hAnsi="宋体"/>
                <w:color w:val="333333"/>
                <w:shd w:val="clear" w:color="auto" w:fill="FFFFFF"/>
              </w:rPr>
            </w:rPrChange>
          </w:rPr>
          <w:delText>、</w:delText>
        </w:r>
      </w:del>
      <w:del w:id="1434" w:author="傅博" w:date="2023-05-16T09:12:00Z">
        <w:r>
          <w:rPr>
            <w:rFonts w:ascii="Cambria Math" w:hAnsi="Cambria Math"/>
            <w:color w:val="auto"/>
            <w:szCs w:val="21"/>
            <w:shd w:val="clear" w:color="auto" w:fill="auto"/>
            <w:rPrChange w:id="1435" w:author="傅博" w:date="2023-10-14T15:24:00Z">
              <w:rPr>
                <w:rFonts w:hAnsi="宋体"/>
                <w:color w:val="333333"/>
                <w:shd w:val="clear" w:color="auto" w:fill="FFFFFF"/>
              </w:rPr>
            </w:rPrChange>
          </w:rPr>
          <w:delText>应急开车等运行方式控制</w:delText>
        </w:r>
      </w:del>
      <w:del w:id="1436" w:author="傅博" w:date="2023-04-03T17:27:00Z">
        <w:r>
          <w:rPr>
            <w:rFonts w:hint="eastAsia" w:ascii="Cambria Math" w:hAnsi="Cambria Math"/>
            <w:color w:val="auto"/>
            <w:szCs w:val="21"/>
            <w:shd w:val="clear" w:color="auto" w:fill="auto"/>
            <w:rPrChange w:id="1437" w:author="傅博" w:date="2023-10-14T15:24:00Z">
              <w:rPr>
                <w:rFonts w:hint="eastAsia" w:hAnsi="宋体"/>
                <w:color w:val="333333"/>
                <w:shd w:val="clear" w:color="auto" w:fill="FFFFFF"/>
              </w:rPr>
            </w:rPrChange>
          </w:rPr>
          <w:delText>。</w:delText>
        </w:r>
      </w:del>
    </w:p>
    <w:p>
      <w:pPr>
        <w:pStyle w:val="27"/>
        <w:adjustRightInd w:val="0"/>
        <w:snapToGrid w:val="0"/>
        <w:spacing w:line="360" w:lineRule="auto"/>
        <w:ind w:firstLine="0" w:firstLineChars="0"/>
        <w:jc w:val="left"/>
        <w:rPr>
          <w:del w:id="1439" w:author="傅博" w:date="2023-05-10T15:38:00Z"/>
          <w:rFonts w:ascii="Cambria Math" w:hAnsi="Cambria Math"/>
          <w:szCs w:val="21"/>
          <w:rPrChange w:id="1440" w:author="傅博" w:date="2023-10-14T15:24:00Z">
            <w:rPr>
              <w:del w:id="1441" w:author="傅博" w:date="2023-05-10T15:38:00Z"/>
              <w:rFonts w:hAnsi="宋体"/>
              <w:szCs w:val="21"/>
            </w:rPr>
          </w:rPrChange>
        </w:rPr>
        <w:pPrChange w:id="1438" w:author="傅博" w:date="2023-10-14T15:24:00Z">
          <w:pPr>
            <w:pStyle w:val="27"/>
            <w:spacing w:line="360" w:lineRule="auto"/>
            <w:ind w:firstLine="0" w:firstLineChars="0"/>
          </w:pPr>
        </w:pPrChange>
      </w:pPr>
      <w:del w:id="1442" w:author="傅博" w:date="2023-04-11T14:38:00Z">
        <w:r>
          <w:rPr>
            <w:rFonts w:ascii="Cambria Math" w:hAnsi="Cambria Math" w:eastAsia="黑体"/>
            <w:bCs w:val="0"/>
            <w:szCs w:val="21"/>
            <w:rPrChange w:id="1443" w:author="傅博" w:date="2023-10-14T15:24:00Z">
              <w:rPr>
                <w:rFonts w:ascii="黑体" w:hAnsi="黑体" w:eastAsia="黑体"/>
                <w:bCs/>
                <w:szCs w:val="21"/>
              </w:rPr>
            </w:rPrChange>
          </w:rPr>
          <w:delText>4.</w:delText>
        </w:r>
      </w:del>
      <w:del w:id="1444" w:author="傅博" w:date="2023-04-01T16:00:00Z">
        <w:r>
          <w:rPr>
            <w:rFonts w:hint="eastAsia" w:ascii="Cambria Math" w:hAnsi="Cambria Math" w:eastAsia="黑体"/>
            <w:bCs w:val="0"/>
            <w:szCs w:val="21"/>
            <w:rPrChange w:id="1445" w:author="傅博" w:date="2023-10-14T15:24:00Z">
              <w:rPr>
                <w:rFonts w:hint="eastAsia" w:ascii="黑体" w:hAnsi="黑体" w:eastAsia="黑体"/>
                <w:bCs/>
                <w:szCs w:val="21"/>
              </w:rPr>
            </w:rPrChange>
          </w:rPr>
          <w:delText>3</w:delText>
        </w:r>
      </w:del>
      <w:del w:id="1446" w:author="傅博" w:date="2023-05-10T15:38:00Z">
        <w:r>
          <w:rPr>
            <w:rFonts w:hint="eastAsia" w:ascii="Cambria Math" w:hAnsi="Cambria Math" w:eastAsia="黑体"/>
            <w:bCs w:val="0"/>
            <w:szCs w:val="21"/>
            <w:rPrChange w:id="1447" w:author="傅博" w:date="2023-10-14T15:24:00Z">
              <w:rPr>
                <w:rFonts w:hint="eastAsia" w:ascii="黑体" w:hAnsi="黑体" w:eastAsia="黑体"/>
                <w:bCs/>
                <w:szCs w:val="21"/>
              </w:rPr>
            </w:rPrChange>
          </w:rPr>
          <w:delText>.</w:delText>
        </w:r>
      </w:del>
      <w:del w:id="1448" w:author="傅博" w:date="2023-04-03T09:30:00Z">
        <w:r>
          <w:rPr>
            <w:rFonts w:ascii="Cambria Math" w:hAnsi="Cambria Math" w:eastAsia="黑体"/>
            <w:bCs w:val="0"/>
            <w:szCs w:val="21"/>
            <w:rPrChange w:id="1449" w:author="傅博" w:date="2023-10-14T15:24:00Z">
              <w:rPr>
                <w:rFonts w:ascii="黑体" w:hAnsi="黑体" w:eastAsia="黑体"/>
                <w:bCs/>
                <w:szCs w:val="21"/>
              </w:rPr>
            </w:rPrChange>
          </w:rPr>
          <w:delText>5</w:delText>
        </w:r>
      </w:del>
      <w:del w:id="1450" w:author="傅博" w:date="2023-04-03T09:30:00Z">
        <w:r>
          <w:rPr>
            <w:rFonts w:hint="eastAsia" w:ascii="Cambria Math" w:hAnsi="Cambria Math" w:eastAsia="黑体"/>
            <w:bCs w:val="0"/>
            <w:szCs w:val="21"/>
            <w:rPrChange w:id="1451" w:author="傅博" w:date="2023-10-14T15:24:00Z">
              <w:rPr>
                <w:rFonts w:hint="eastAsia" w:ascii="黑体" w:hAnsi="黑体" w:eastAsia="黑体"/>
                <w:bCs/>
                <w:szCs w:val="21"/>
              </w:rPr>
            </w:rPrChange>
          </w:rPr>
          <w:delText xml:space="preserve"> </w:delText>
        </w:r>
      </w:del>
      <w:del w:id="1452" w:author="傅博" w:date="2023-05-10T15:38:00Z">
        <w:r>
          <w:rPr>
            <w:rFonts w:hint="eastAsia" w:ascii="Cambria Math" w:hAnsi="Cambria Math"/>
            <w:szCs w:val="21"/>
            <w:rPrChange w:id="1453" w:author="傅博" w:date="2023-10-14T15:24:00Z">
              <w:rPr>
                <w:rFonts w:hint="eastAsia" w:hAnsi="宋体"/>
                <w:szCs w:val="21"/>
              </w:rPr>
            </w:rPrChange>
          </w:rPr>
          <w:delText>控制系统应设置下列主要安全状态检测：</w:delText>
        </w:r>
      </w:del>
    </w:p>
    <w:p>
      <w:pPr>
        <w:pStyle w:val="27"/>
        <w:adjustRightInd w:val="0"/>
        <w:snapToGrid w:val="0"/>
        <w:spacing w:line="360" w:lineRule="auto"/>
        <w:ind w:firstLine="0" w:firstLineChars="0"/>
        <w:jc w:val="left"/>
        <w:rPr>
          <w:del w:id="1455" w:author="傅博" w:date="2023-05-10T15:38:00Z"/>
          <w:rFonts w:ascii="Cambria Math" w:hAnsi="Cambria Math"/>
          <w:color w:val="auto"/>
          <w:szCs w:val="21"/>
          <w:shd w:val="clear" w:color="auto" w:fill="auto"/>
          <w:rPrChange w:id="1456" w:author="傅博" w:date="2023-10-14T15:24:00Z">
            <w:rPr>
              <w:del w:id="1457" w:author="傅博" w:date="2023-05-10T15:38:00Z"/>
              <w:rFonts w:hAnsi="宋体"/>
              <w:color w:val="333333"/>
              <w:shd w:val="clear" w:color="auto" w:fill="FFFFFF"/>
            </w:rPr>
          </w:rPrChange>
        </w:rPr>
        <w:pPrChange w:id="1454" w:author="傅博" w:date="2023-10-14T15:24:00Z">
          <w:pPr>
            <w:pStyle w:val="27"/>
            <w:spacing w:line="360" w:lineRule="auto"/>
            <w:ind w:firstLine="514" w:firstLineChars="245"/>
          </w:pPr>
        </w:pPrChange>
      </w:pPr>
      <w:del w:id="1458" w:author="傅博" w:date="2023-05-10T15:38:00Z">
        <w:r>
          <w:rPr>
            <w:rFonts w:ascii="Cambria Math" w:hAnsi="Cambria Math"/>
            <w:color w:val="auto"/>
            <w:szCs w:val="21"/>
            <w:shd w:val="clear" w:color="auto" w:fill="auto"/>
            <w:rPrChange w:id="1459" w:author="傅博" w:date="2023-10-14T15:24:00Z">
              <w:rPr>
                <w:rFonts w:hAnsi="宋体"/>
                <w:color w:val="333333"/>
                <w:shd w:val="clear" w:color="auto" w:fill="FFFFFF"/>
              </w:rPr>
            </w:rPrChange>
          </w:rPr>
          <w:delText xml:space="preserve">a) </w:delText>
        </w:r>
      </w:del>
      <w:del w:id="1460" w:author="傅博" w:date="2023-05-10T15:38:00Z">
        <w:r>
          <w:rPr>
            <w:rFonts w:ascii="Cambria Math" w:hAnsi="Cambria Math"/>
            <w:szCs w:val="21"/>
            <w:rPrChange w:id="1461" w:author="傅博" w:date="2023-10-14T15:24:00Z">
              <w:rPr>
                <w:rFonts w:hAnsi="宋体"/>
              </w:rPr>
            </w:rPrChange>
          </w:rPr>
          <w:delText>内部安全回路</w:delText>
        </w:r>
      </w:del>
      <w:del w:id="1462" w:author="傅博" w:date="2023-04-03T10:11:00Z">
        <w:r>
          <w:rPr>
            <w:rFonts w:hint="eastAsia" w:ascii="Cambria Math" w:hAnsi="Cambria Math"/>
            <w:szCs w:val="21"/>
            <w:rPrChange w:id="1463" w:author="傅博" w:date="2023-10-14T15:24:00Z">
              <w:rPr>
                <w:rFonts w:hint="eastAsia" w:hAnsi="宋体"/>
              </w:rPr>
            </w:rPrChange>
          </w:rPr>
          <w:delText>。</w:delText>
        </w:r>
      </w:del>
    </w:p>
    <w:p>
      <w:pPr>
        <w:pStyle w:val="27"/>
        <w:adjustRightInd w:val="0"/>
        <w:snapToGrid w:val="0"/>
        <w:spacing w:line="360" w:lineRule="auto"/>
        <w:ind w:firstLine="0" w:firstLineChars="0"/>
        <w:jc w:val="left"/>
        <w:rPr>
          <w:del w:id="1465" w:author="傅博" w:date="2023-05-10T15:38:00Z"/>
          <w:rFonts w:ascii="Cambria Math" w:hAnsi="Cambria Math"/>
          <w:color w:val="auto"/>
          <w:szCs w:val="21"/>
          <w:shd w:val="clear" w:color="auto" w:fill="auto"/>
          <w:rPrChange w:id="1466" w:author="傅博" w:date="2023-10-14T15:24:00Z">
            <w:rPr>
              <w:del w:id="1467" w:author="傅博" w:date="2023-05-10T15:38:00Z"/>
              <w:rFonts w:hAnsi="宋体"/>
              <w:color w:val="333333"/>
              <w:shd w:val="clear" w:color="auto" w:fill="FFFFFF"/>
            </w:rPr>
          </w:rPrChange>
        </w:rPr>
        <w:pPrChange w:id="1464" w:author="傅博" w:date="2023-10-14T15:24:00Z">
          <w:pPr>
            <w:pStyle w:val="27"/>
            <w:spacing w:line="360" w:lineRule="auto"/>
            <w:ind w:firstLine="514" w:firstLineChars="245"/>
          </w:pPr>
        </w:pPrChange>
      </w:pPr>
      <w:del w:id="1468" w:author="傅博" w:date="2023-05-10T15:38:00Z">
        <w:r>
          <w:rPr>
            <w:rFonts w:ascii="Cambria Math" w:hAnsi="Cambria Math"/>
            <w:color w:val="auto"/>
            <w:szCs w:val="21"/>
            <w:shd w:val="clear" w:color="auto" w:fill="auto"/>
            <w:rPrChange w:id="1469" w:author="傅博" w:date="2023-10-14T15:24:00Z">
              <w:rPr>
                <w:rFonts w:hAnsi="宋体"/>
                <w:color w:val="333333"/>
                <w:shd w:val="clear" w:color="auto" w:fill="FFFFFF"/>
              </w:rPr>
            </w:rPrChange>
          </w:rPr>
          <w:delText xml:space="preserve">b) </w:delText>
        </w:r>
      </w:del>
      <w:del w:id="1470" w:author="傅博" w:date="2023-05-10T15:38:00Z">
        <w:r>
          <w:rPr>
            <w:rFonts w:ascii="Cambria Math" w:hAnsi="Cambria Math"/>
            <w:szCs w:val="21"/>
            <w:rPrChange w:id="1471" w:author="傅博" w:date="2023-10-14T15:24:00Z">
              <w:rPr>
                <w:rFonts w:hAnsi="宋体"/>
              </w:rPr>
            </w:rPrChange>
          </w:rPr>
          <w:delText>外部安全回路</w:delText>
        </w:r>
      </w:del>
      <w:del w:id="1472" w:author="傅博" w:date="2023-04-03T10:11:00Z">
        <w:r>
          <w:rPr>
            <w:rFonts w:hint="eastAsia" w:ascii="Cambria Math" w:hAnsi="Cambria Math"/>
            <w:color w:val="auto"/>
            <w:szCs w:val="21"/>
            <w:shd w:val="clear" w:color="auto" w:fill="auto"/>
            <w:rPrChange w:id="1473" w:author="傅博" w:date="2023-10-14T15:24:00Z">
              <w:rPr>
                <w:rFonts w:hint="eastAsia" w:hAnsi="宋体"/>
                <w:color w:val="333333"/>
                <w:shd w:val="clear" w:color="auto" w:fill="FFFFFF"/>
              </w:rPr>
            </w:rPrChange>
          </w:rPr>
          <w:delText>。</w:delText>
        </w:r>
      </w:del>
    </w:p>
    <w:p>
      <w:pPr>
        <w:pStyle w:val="27"/>
        <w:adjustRightInd w:val="0"/>
        <w:snapToGrid w:val="0"/>
        <w:spacing w:line="360" w:lineRule="auto"/>
        <w:ind w:firstLine="0" w:firstLineChars="0"/>
        <w:jc w:val="left"/>
        <w:rPr>
          <w:del w:id="1475" w:author="傅博" w:date="2023-05-10T15:38:00Z"/>
          <w:rFonts w:ascii="Cambria Math" w:hAnsi="Cambria Math"/>
          <w:szCs w:val="21"/>
          <w:rPrChange w:id="1476" w:author="傅博" w:date="2023-10-14T15:24:00Z">
            <w:rPr>
              <w:del w:id="1477" w:author="傅博" w:date="2023-05-10T15:38:00Z"/>
              <w:rFonts w:hAnsi="宋体"/>
              <w:szCs w:val="21"/>
            </w:rPr>
          </w:rPrChange>
        </w:rPr>
        <w:pPrChange w:id="1474" w:author="傅博" w:date="2023-10-14T15:24:00Z">
          <w:pPr>
            <w:pStyle w:val="27"/>
            <w:spacing w:line="360" w:lineRule="auto"/>
            <w:ind w:firstLine="514" w:firstLineChars="245"/>
          </w:pPr>
        </w:pPrChange>
      </w:pPr>
      <w:del w:id="1478" w:author="傅博" w:date="2023-05-10T15:38:00Z">
        <w:r>
          <w:rPr>
            <w:rFonts w:ascii="Cambria Math" w:hAnsi="Cambria Math"/>
            <w:color w:val="auto"/>
            <w:szCs w:val="21"/>
            <w:shd w:val="clear" w:color="auto" w:fill="auto"/>
            <w:rPrChange w:id="1479" w:author="傅博" w:date="2023-10-14T15:24:00Z">
              <w:rPr>
                <w:rFonts w:hAnsi="宋体"/>
                <w:color w:val="333333"/>
                <w:shd w:val="clear" w:color="auto" w:fill="FFFFFF"/>
              </w:rPr>
            </w:rPrChange>
          </w:rPr>
          <w:delText xml:space="preserve">c) </w:delText>
        </w:r>
      </w:del>
      <w:del w:id="1480" w:author="傅博" w:date="2023-05-10T15:38:00Z">
        <w:r>
          <w:rPr>
            <w:rFonts w:ascii="Cambria Math" w:hAnsi="Cambria Math"/>
            <w:szCs w:val="21"/>
            <w:rPrChange w:id="1481" w:author="傅博" w:date="2023-10-14T15:24:00Z">
              <w:rPr>
                <w:rFonts w:hAnsi="宋体"/>
              </w:rPr>
            </w:rPrChange>
          </w:rPr>
          <w:delText>软件安全回路</w:delText>
        </w:r>
      </w:del>
      <w:del w:id="1482" w:author="傅博" w:date="2023-04-03T10:11:00Z">
        <w:r>
          <w:rPr>
            <w:rFonts w:hint="eastAsia" w:ascii="Cambria Math" w:hAnsi="Cambria Math"/>
            <w:szCs w:val="21"/>
            <w:rPrChange w:id="1483" w:author="傅博" w:date="2023-10-14T15:24:00Z">
              <w:rPr>
                <w:rFonts w:hint="eastAsia" w:hAnsi="宋体"/>
                <w:szCs w:val="21"/>
              </w:rPr>
            </w:rPrChange>
          </w:rPr>
          <w:delText>。</w:delText>
        </w:r>
      </w:del>
    </w:p>
    <w:p>
      <w:pPr>
        <w:pStyle w:val="27"/>
        <w:adjustRightInd w:val="0"/>
        <w:snapToGrid w:val="0"/>
        <w:spacing w:line="360" w:lineRule="auto"/>
        <w:ind w:firstLine="0" w:firstLineChars="0"/>
        <w:jc w:val="left"/>
        <w:rPr>
          <w:del w:id="1485" w:author="傅博" w:date="2023-05-10T15:38:00Z"/>
          <w:rFonts w:ascii="Cambria Math" w:hAnsi="Cambria Math"/>
          <w:szCs w:val="21"/>
          <w:rPrChange w:id="1486" w:author="傅博" w:date="2023-10-14T15:24:00Z">
            <w:rPr>
              <w:del w:id="1487" w:author="傅博" w:date="2023-05-10T15:38:00Z"/>
              <w:rFonts w:hAnsi="宋体"/>
              <w:szCs w:val="21"/>
            </w:rPr>
          </w:rPrChange>
        </w:rPr>
        <w:pPrChange w:id="1484" w:author="傅博" w:date="2023-10-14T15:24:00Z">
          <w:pPr>
            <w:pStyle w:val="27"/>
            <w:spacing w:line="360" w:lineRule="auto"/>
            <w:ind w:firstLine="514" w:firstLineChars="245"/>
          </w:pPr>
        </w:pPrChange>
      </w:pPr>
      <w:del w:id="1488" w:author="傅博" w:date="2023-05-10T15:38:00Z">
        <w:r>
          <w:rPr>
            <w:rFonts w:ascii="Cambria Math" w:hAnsi="Cambria Math"/>
            <w:color w:val="auto"/>
            <w:szCs w:val="21"/>
            <w:shd w:val="clear" w:color="auto" w:fill="auto"/>
            <w:rPrChange w:id="1489" w:author="傅博" w:date="2023-10-14T15:24:00Z">
              <w:rPr>
                <w:rFonts w:hAnsi="宋体"/>
                <w:color w:val="333333"/>
                <w:shd w:val="clear" w:color="auto" w:fill="FFFFFF"/>
              </w:rPr>
            </w:rPrChange>
          </w:rPr>
          <w:delText xml:space="preserve">d) </w:delText>
        </w:r>
      </w:del>
      <w:del w:id="1490" w:author="傅博" w:date="2023-05-10T15:38:00Z">
        <w:r>
          <w:rPr>
            <w:rFonts w:ascii="Cambria Math" w:hAnsi="Cambria Math"/>
            <w:szCs w:val="21"/>
            <w:rPrChange w:id="1491" w:author="傅博" w:date="2023-10-14T15:24:00Z">
              <w:rPr>
                <w:rFonts w:hAnsi="宋体"/>
              </w:rPr>
            </w:rPrChange>
          </w:rPr>
          <w:delText>硬件安全回路</w:delText>
        </w:r>
      </w:del>
      <w:del w:id="1492" w:author="傅博" w:date="2023-05-10T15:38:00Z">
        <w:r>
          <w:rPr>
            <w:rFonts w:hint="eastAsia" w:ascii="Cambria Math" w:hAnsi="Cambria Math"/>
            <w:szCs w:val="21"/>
            <w:rPrChange w:id="1493" w:author="傅博" w:date="2023-10-14T15:24:00Z">
              <w:rPr>
                <w:rFonts w:hint="eastAsia" w:hAnsi="宋体"/>
                <w:szCs w:val="21"/>
              </w:rPr>
            </w:rPrChange>
          </w:rPr>
          <w:delText>。</w:delText>
        </w:r>
      </w:del>
    </w:p>
    <w:p>
      <w:pPr>
        <w:pStyle w:val="27"/>
        <w:adjustRightInd w:val="0"/>
        <w:snapToGrid w:val="0"/>
        <w:spacing w:line="360" w:lineRule="auto"/>
        <w:ind w:firstLine="0" w:firstLineChars="0"/>
        <w:jc w:val="left"/>
        <w:rPr>
          <w:del w:id="1495" w:author="傅博" w:date="2023-04-01T15:43:00Z"/>
          <w:rFonts w:ascii="Cambria Math" w:hAnsi="Cambria Math"/>
          <w:szCs w:val="21"/>
          <w:rPrChange w:id="1496" w:author="傅博" w:date="2023-10-14T15:24:00Z">
            <w:rPr>
              <w:del w:id="1497" w:author="傅博" w:date="2023-04-01T15:43:00Z"/>
              <w:rFonts w:hAnsi="宋体"/>
              <w:szCs w:val="21"/>
            </w:rPr>
          </w:rPrChange>
        </w:rPr>
        <w:pPrChange w:id="1494" w:author="傅博" w:date="2023-10-14T15:24:00Z">
          <w:pPr>
            <w:pStyle w:val="27"/>
            <w:spacing w:line="360" w:lineRule="auto"/>
            <w:ind w:firstLine="0" w:firstLineChars="0"/>
          </w:pPr>
        </w:pPrChange>
      </w:pPr>
      <w:del w:id="1498" w:author="傅博" w:date="2023-04-01T15:43:00Z">
        <w:r>
          <w:rPr>
            <w:rFonts w:ascii="Cambria Math" w:hAnsi="Cambria Math" w:eastAsia="黑体"/>
            <w:bCs w:val="0"/>
            <w:szCs w:val="21"/>
            <w:rPrChange w:id="1499" w:author="傅博" w:date="2023-10-14T15:24:00Z">
              <w:rPr>
                <w:rFonts w:ascii="黑体" w:hAnsi="黑体" w:eastAsia="黑体"/>
                <w:bCs/>
                <w:szCs w:val="21"/>
              </w:rPr>
            </w:rPrChange>
          </w:rPr>
          <w:delText>4.</w:delText>
        </w:r>
      </w:del>
      <w:del w:id="1500" w:author="傅博" w:date="2023-04-01T15:43:00Z">
        <w:r>
          <w:rPr>
            <w:rFonts w:hint="eastAsia" w:ascii="Cambria Math" w:hAnsi="Cambria Math" w:eastAsia="黑体"/>
            <w:bCs w:val="0"/>
            <w:szCs w:val="21"/>
            <w:rPrChange w:id="1501" w:author="傅博" w:date="2023-10-14T15:24:00Z">
              <w:rPr>
                <w:rFonts w:hint="eastAsia" w:ascii="黑体" w:hAnsi="黑体" w:eastAsia="黑体"/>
                <w:bCs/>
                <w:szCs w:val="21"/>
              </w:rPr>
            </w:rPrChange>
          </w:rPr>
          <w:delText>3.</w:delText>
        </w:r>
      </w:del>
      <w:del w:id="1502" w:author="傅博" w:date="2023-04-01T15:43:00Z">
        <w:r>
          <w:rPr>
            <w:rFonts w:ascii="Cambria Math" w:hAnsi="Cambria Math" w:eastAsia="黑体"/>
            <w:bCs w:val="0"/>
            <w:szCs w:val="21"/>
            <w:rPrChange w:id="1503" w:author="傅博" w:date="2023-10-14T15:24:00Z">
              <w:rPr>
                <w:rFonts w:ascii="黑体" w:hAnsi="黑体" w:eastAsia="黑体"/>
                <w:bCs/>
                <w:szCs w:val="21"/>
              </w:rPr>
            </w:rPrChange>
          </w:rPr>
          <w:delText xml:space="preserve">6  </w:delText>
        </w:r>
      </w:del>
      <w:del w:id="1504" w:author="傅博" w:date="2023-04-01T15:43:00Z">
        <w:r>
          <w:rPr>
            <w:rFonts w:hint="eastAsia" w:ascii="Cambria Math" w:hAnsi="Cambria Math"/>
            <w:szCs w:val="21"/>
            <w:rPrChange w:id="1505" w:author="傅博" w:date="2023-10-14T15:24:00Z">
              <w:rPr>
                <w:rFonts w:hint="eastAsia" w:hAnsi="宋体"/>
                <w:szCs w:val="21"/>
              </w:rPr>
            </w:rPrChange>
          </w:rPr>
          <w:delText>故障分析功能应包括</w:delText>
        </w:r>
      </w:del>
      <w:del w:id="1506" w:author="傅博" w:date="2023-04-01T15:43:00Z">
        <w:r>
          <w:rPr>
            <w:rFonts w:ascii="Cambria Math" w:hAnsi="Cambria Math"/>
            <w:szCs w:val="21"/>
            <w:rPrChange w:id="1507" w:author="傅博" w:date="2023-10-14T15:24:00Z">
              <w:rPr>
                <w:rFonts w:hAnsi="宋体"/>
                <w:szCs w:val="21"/>
              </w:rPr>
            </w:rPrChange>
          </w:rPr>
          <w:delText>：</w:delText>
        </w:r>
      </w:del>
      <w:del w:id="1508" w:author="傅博" w:date="2023-04-01T15:43:00Z">
        <w:r>
          <w:rPr>
            <w:rFonts w:ascii="Cambria Math" w:hAnsi="Cambria Math"/>
            <w:szCs w:val="21"/>
            <w:rPrChange w:id="1509" w:author="傅博" w:date="2023-10-14T15:24:00Z">
              <w:rPr>
                <w:rFonts w:hAnsi="宋体"/>
                <w:szCs w:val="21"/>
              </w:rPr>
            </w:rPrChange>
          </w:rPr>
          <w:delText xml:space="preserve"> </w:delText>
        </w:r>
      </w:del>
    </w:p>
    <w:p>
      <w:pPr>
        <w:pStyle w:val="27"/>
        <w:adjustRightInd w:val="0"/>
        <w:snapToGrid w:val="0"/>
        <w:spacing w:line="360" w:lineRule="auto"/>
        <w:ind w:firstLine="0" w:firstLineChars="0"/>
        <w:jc w:val="left"/>
        <w:rPr>
          <w:del w:id="1511" w:author="傅博" w:date="2023-04-01T15:43:00Z"/>
          <w:rFonts w:ascii="Cambria Math" w:hAnsi="Cambria Math"/>
          <w:color w:val="auto"/>
          <w:szCs w:val="21"/>
          <w:shd w:val="clear" w:color="auto" w:fill="auto"/>
          <w:rPrChange w:id="1512" w:author="傅博" w:date="2023-10-14T15:24:00Z">
            <w:rPr>
              <w:del w:id="1513" w:author="傅博" w:date="2023-04-01T15:43:00Z"/>
              <w:rFonts w:hAnsi="宋体"/>
              <w:color w:val="333333"/>
              <w:shd w:val="clear" w:color="auto" w:fill="FFFFFF"/>
            </w:rPr>
          </w:rPrChange>
        </w:rPr>
        <w:pPrChange w:id="1510" w:author="傅博" w:date="2023-10-14T15:24:00Z">
          <w:pPr>
            <w:pStyle w:val="27"/>
            <w:spacing w:line="360" w:lineRule="auto"/>
            <w:ind w:firstLine="514" w:firstLineChars="245"/>
          </w:pPr>
        </w:pPrChange>
      </w:pPr>
      <w:del w:id="1514" w:author="傅博" w:date="2023-04-01T15:43:00Z">
        <w:r>
          <w:rPr>
            <w:rFonts w:ascii="Cambria Math" w:hAnsi="Cambria Math"/>
            <w:color w:val="auto"/>
            <w:szCs w:val="21"/>
            <w:shd w:val="clear" w:color="auto" w:fill="auto"/>
            <w:rPrChange w:id="1515" w:author="傅博" w:date="2023-10-14T15:24:00Z">
              <w:rPr>
                <w:rFonts w:hAnsi="宋体"/>
                <w:color w:val="333333"/>
                <w:shd w:val="clear" w:color="auto" w:fill="FFFFFF"/>
              </w:rPr>
            </w:rPrChange>
          </w:rPr>
          <w:delText xml:space="preserve">1  </w:delText>
        </w:r>
      </w:del>
      <w:del w:id="1516" w:author="傅博" w:date="2023-04-01T15:43:00Z">
        <w:r>
          <w:rPr>
            <w:rFonts w:hint="eastAsia" w:ascii="Cambria Math" w:hAnsi="Cambria Math"/>
            <w:color w:val="auto"/>
            <w:szCs w:val="21"/>
            <w:shd w:val="clear" w:color="auto" w:fill="auto"/>
            <w:rPrChange w:id="1517" w:author="傅博" w:date="2023-10-14T15:24:00Z">
              <w:rPr>
                <w:rFonts w:hint="eastAsia" w:hAnsi="宋体"/>
                <w:color w:val="333333"/>
                <w:shd w:val="clear" w:color="auto" w:fill="FFFFFF"/>
              </w:rPr>
            </w:rPrChange>
          </w:rPr>
          <w:delText>故障内容；</w:delText>
        </w:r>
      </w:del>
    </w:p>
    <w:p>
      <w:pPr>
        <w:pStyle w:val="27"/>
        <w:adjustRightInd w:val="0"/>
        <w:snapToGrid w:val="0"/>
        <w:spacing w:line="360" w:lineRule="auto"/>
        <w:ind w:firstLine="0" w:firstLineChars="0"/>
        <w:jc w:val="left"/>
        <w:rPr>
          <w:del w:id="1519" w:author="傅博" w:date="2023-04-01T15:43:00Z"/>
          <w:rFonts w:ascii="Cambria Math" w:hAnsi="Cambria Math"/>
          <w:color w:val="auto"/>
          <w:szCs w:val="21"/>
          <w:shd w:val="clear" w:color="auto" w:fill="auto"/>
          <w:rPrChange w:id="1520" w:author="傅博" w:date="2023-10-14T15:24:00Z">
            <w:rPr>
              <w:del w:id="1521" w:author="傅博" w:date="2023-04-01T15:43:00Z"/>
              <w:rFonts w:hAnsi="宋体"/>
              <w:color w:val="333333"/>
              <w:shd w:val="clear" w:color="auto" w:fill="FFFFFF"/>
            </w:rPr>
          </w:rPrChange>
        </w:rPr>
        <w:pPrChange w:id="1518" w:author="傅博" w:date="2023-10-14T15:24:00Z">
          <w:pPr>
            <w:pStyle w:val="27"/>
            <w:spacing w:line="360" w:lineRule="auto"/>
            <w:ind w:firstLine="514" w:firstLineChars="245"/>
          </w:pPr>
        </w:pPrChange>
      </w:pPr>
      <w:del w:id="1522" w:author="傅博" w:date="2023-04-01T15:43:00Z">
        <w:r>
          <w:rPr>
            <w:rFonts w:ascii="Cambria Math" w:hAnsi="Cambria Math"/>
            <w:color w:val="auto"/>
            <w:szCs w:val="21"/>
            <w:shd w:val="clear" w:color="auto" w:fill="auto"/>
            <w:rPrChange w:id="1523" w:author="傅博" w:date="2023-10-14T15:24:00Z">
              <w:rPr>
                <w:rFonts w:hAnsi="宋体"/>
                <w:color w:val="333333"/>
                <w:shd w:val="clear" w:color="auto" w:fill="FFFFFF"/>
              </w:rPr>
            </w:rPrChange>
          </w:rPr>
          <w:delText xml:space="preserve">2  </w:delText>
        </w:r>
      </w:del>
      <w:del w:id="1524" w:author="傅博" w:date="2023-04-01T15:43:00Z">
        <w:r>
          <w:rPr>
            <w:rFonts w:hint="eastAsia" w:ascii="Cambria Math" w:hAnsi="Cambria Math"/>
            <w:color w:val="auto"/>
            <w:szCs w:val="21"/>
            <w:shd w:val="clear" w:color="auto" w:fill="auto"/>
            <w:rPrChange w:id="1525" w:author="傅博" w:date="2023-10-14T15:24:00Z">
              <w:rPr>
                <w:rFonts w:hint="eastAsia" w:hAnsi="宋体"/>
                <w:color w:val="333333"/>
                <w:shd w:val="clear" w:color="auto" w:fill="FFFFFF"/>
              </w:rPr>
            </w:rPrChange>
          </w:rPr>
          <w:delText>故障位置及处理方法；</w:delText>
        </w:r>
      </w:del>
    </w:p>
    <w:p>
      <w:pPr>
        <w:pStyle w:val="27"/>
        <w:adjustRightInd w:val="0"/>
        <w:snapToGrid w:val="0"/>
        <w:spacing w:line="360" w:lineRule="auto"/>
        <w:ind w:firstLine="0" w:firstLineChars="0"/>
        <w:jc w:val="left"/>
        <w:rPr>
          <w:del w:id="1527" w:author="傅博" w:date="2023-04-01T15:43:00Z"/>
          <w:rFonts w:ascii="Cambria Math" w:hAnsi="Cambria Math"/>
          <w:color w:val="auto"/>
          <w:szCs w:val="21"/>
          <w:shd w:val="clear" w:color="auto" w:fill="auto"/>
          <w:rPrChange w:id="1528" w:author="傅博" w:date="2023-10-14T15:24:00Z">
            <w:rPr>
              <w:del w:id="1529" w:author="傅博" w:date="2023-04-01T15:43:00Z"/>
              <w:rFonts w:hAnsi="宋体"/>
              <w:color w:val="333333"/>
              <w:shd w:val="clear" w:color="auto" w:fill="FFFFFF"/>
            </w:rPr>
          </w:rPrChange>
        </w:rPr>
        <w:pPrChange w:id="1526" w:author="傅博" w:date="2023-10-14T15:24:00Z">
          <w:pPr>
            <w:pStyle w:val="27"/>
            <w:spacing w:line="360" w:lineRule="auto"/>
            <w:ind w:firstLine="514" w:firstLineChars="245"/>
          </w:pPr>
        </w:pPrChange>
      </w:pPr>
      <w:del w:id="1530" w:author="傅博" w:date="2023-04-01T15:43:00Z">
        <w:r>
          <w:rPr>
            <w:rFonts w:ascii="Cambria Math" w:hAnsi="Cambria Math"/>
            <w:color w:val="auto"/>
            <w:szCs w:val="21"/>
            <w:shd w:val="clear" w:color="auto" w:fill="auto"/>
            <w:rPrChange w:id="1531" w:author="傅博" w:date="2023-10-14T15:24:00Z">
              <w:rPr>
                <w:rFonts w:hAnsi="宋体"/>
                <w:color w:val="333333"/>
                <w:shd w:val="clear" w:color="auto" w:fill="FFFFFF"/>
              </w:rPr>
            </w:rPrChange>
          </w:rPr>
          <w:delText xml:space="preserve">3  </w:delText>
        </w:r>
      </w:del>
      <w:del w:id="1532" w:author="傅博" w:date="2023-04-01T15:43:00Z">
        <w:r>
          <w:rPr>
            <w:rFonts w:hint="eastAsia" w:ascii="Cambria Math" w:hAnsi="Cambria Math"/>
            <w:color w:val="auto"/>
            <w:szCs w:val="21"/>
            <w:shd w:val="clear" w:color="auto" w:fill="auto"/>
            <w:rPrChange w:id="1533" w:author="傅博" w:date="2023-10-14T15:24:00Z">
              <w:rPr>
                <w:rFonts w:hint="eastAsia" w:hAnsi="宋体"/>
                <w:color w:val="333333"/>
                <w:shd w:val="clear" w:color="auto" w:fill="FFFFFF"/>
              </w:rPr>
            </w:rPrChange>
          </w:rPr>
          <w:delText>故障追踪；</w:delText>
        </w:r>
      </w:del>
    </w:p>
    <w:p>
      <w:pPr>
        <w:pStyle w:val="27"/>
        <w:adjustRightInd w:val="0"/>
        <w:snapToGrid w:val="0"/>
        <w:spacing w:line="360" w:lineRule="auto"/>
        <w:ind w:firstLine="0" w:firstLineChars="0"/>
        <w:jc w:val="left"/>
        <w:rPr>
          <w:del w:id="1535" w:author="傅博" w:date="2023-04-01T15:43:00Z"/>
          <w:rFonts w:ascii="Cambria Math" w:hAnsi="Cambria Math"/>
          <w:color w:val="auto"/>
          <w:szCs w:val="21"/>
          <w:shd w:val="clear" w:color="auto" w:fill="auto"/>
          <w:rPrChange w:id="1536" w:author="傅博" w:date="2023-10-14T15:24:00Z">
            <w:rPr>
              <w:del w:id="1537" w:author="傅博" w:date="2023-04-01T15:43:00Z"/>
              <w:rFonts w:hAnsi="宋体"/>
              <w:color w:val="333333"/>
              <w:shd w:val="clear" w:color="auto" w:fill="FFFFFF"/>
            </w:rPr>
          </w:rPrChange>
        </w:rPr>
        <w:pPrChange w:id="1534" w:author="傅博" w:date="2023-10-14T15:24:00Z">
          <w:pPr>
            <w:pStyle w:val="27"/>
            <w:spacing w:line="360" w:lineRule="auto"/>
            <w:ind w:firstLine="514" w:firstLineChars="245"/>
          </w:pPr>
        </w:pPrChange>
      </w:pPr>
      <w:del w:id="1538" w:author="傅博" w:date="2023-04-01T15:43:00Z">
        <w:r>
          <w:rPr>
            <w:rFonts w:ascii="Cambria Math" w:hAnsi="Cambria Math"/>
            <w:color w:val="auto"/>
            <w:szCs w:val="21"/>
            <w:shd w:val="clear" w:color="auto" w:fill="auto"/>
            <w:rPrChange w:id="1539" w:author="傅博" w:date="2023-10-14T15:24:00Z">
              <w:rPr>
                <w:rFonts w:hAnsi="宋体"/>
                <w:color w:val="333333"/>
                <w:shd w:val="clear" w:color="auto" w:fill="FFFFFF"/>
              </w:rPr>
            </w:rPrChange>
          </w:rPr>
          <w:delText xml:space="preserve">4  </w:delText>
        </w:r>
      </w:del>
      <w:del w:id="1540" w:author="傅博" w:date="2023-04-01T15:43:00Z">
        <w:r>
          <w:rPr>
            <w:rFonts w:ascii="Cambria Math" w:hAnsi="Cambria Math"/>
            <w:szCs w:val="21"/>
            <w:rPrChange w:id="1541" w:author="傅博" w:date="2023-10-14T15:24:00Z">
              <w:rPr>
                <w:rFonts w:hAnsi="宋体"/>
                <w:szCs w:val="21"/>
              </w:rPr>
            </w:rPrChange>
          </w:rPr>
          <w:delText>参数记录器</w:delText>
        </w:r>
      </w:del>
      <w:del w:id="1542" w:author="傅博" w:date="2023-04-01T15:43:00Z">
        <w:r>
          <w:rPr>
            <w:rFonts w:hint="eastAsia" w:ascii="Cambria Math" w:hAnsi="Cambria Math"/>
            <w:color w:val="auto"/>
            <w:szCs w:val="21"/>
            <w:shd w:val="clear" w:color="auto" w:fill="auto"/>
            <w:rPrChange w:id="1543" w:author="傅博" w:date="2023-10-14T15:24:00Z">
              <w:rPr>
                <w:rFonts w:hint="eastAsia" w:hAnsi="宋体"/>
                <w:color w:val="333333"/>
                <w:shd w:val="clear" w:color="auto" w:fill="FFFFFF"/>
              </w:rPr>
            </w:rPrChange>
          </w:rPr>
          <w:delText>；</w:delText>
        </w:r>
      </w:del>
    </w:p>
    <w:p>
      <w:pPr>
        <w:pStyle w:val="27"/>
        <w:adjustRightInd w:val="0"/>
        <w:snapToGrid w:val="0"/>
        <w:spacing w:line="360" w:lineRule="auto"/>
        <w:ind w:firstLine="0" w:firstLineChars="0"/>
        <w:jc w:val="left"/>
        <w:rPr>
          <w:del w:id="1545" w:author="傅博" w:date="2023-04-03T09:23:00Z"/>
          <w:rFonts w:ascii="Cambria Math" w:hAnsi="Cambria Math"/>
          <w:szCs w:val="21"/>
          <w:rPrChange w:id="1546" w:author="傅博" w:date="2023-10-14T15:24:00Z">
            <w:rPr>
              <w:del w:id="1547" w:author="傅博" w:date="2023-04-03T09:23:00Z"/>
              <w:rFonts w:hAnsi="宋体"/>
              <w:szCs w:val="21"/>
            </w:rPr>
          </w:rPrChange>
        </w:rPr>
        <w:pPrChange w:id="1544" w:author="傅博" w:date="2023-10-14T15:24:00Z">
          <w:pPr>
            <w:pStyle w:val="27"/>
            <w:spacing w:line="360" w:lineRule="auto"/>
            <w:ind w:firstLine="0" w:firstLineChars="0"/>
          </w:pPr>
        </w:pPrChange>
      </w:pPr>
      <w:del w:id="1548" w:author="傅博" w:date="2023-04-03T09:23:00Z">
        <w:r>
          <w:rPr>
            <w:rFonts w:ascii="Cambria Math" w:hAnsi="Cambria Math" w:eastAsia="黑体"/>
            <w:bCs w:val="0"/>
            <w:szCs w:val="21"/>
            <w:rPrChange w:id="1549" w:author="傅博" w:date="2023-10-14T15:24:00Z">
              <w:rPr>
                <w:rFonts w:ascii="黑体" w:hAnsi="黑体" w:eastAsia="黑体"/>
                <w:bCs/>
                <w:szCs w:val="21"/>
              </w:rPr>
            </w:rPrChange>
          </w:rPr>
          <w:delText>4.</w:delText>
        </w:r>
      </w:del>
      <w:del w:id="1550" w:author="傅博" w:date="2023-04-03T09:23:00Z">
        <w:r>
          <w:rPr>
            <w:rFonts w:hint="eastAsia" w:ascii="Cambria Math" w:hAnsi="Cambria Math" w:eastAsia="黑体"/>
            <w:bCs w:val="0"/>
            <w:szCs w:val="21"/>
            <w:rPrChange w:id="1551" w:author="傅博" w:date="2023-10-14T15:24:00Z">
              <w:rPr>
                <w:rFonts w:hint="eastAsia" w:ascii="黑体" w:hAnsi="黑体" w:eastAsia="黑体"/>
                <w:bCs/>
                <w:szCs w:val="21"/>
              </w:rPr>
            </w:rPrChange>
          </w:rPr>
          <w:delText>3.</w:delText>
        </w:r>
      </w:del>
      <w:del w:id="1552" w:author="傅博" w:date="2023-04-03T09:23:00Z">
        <w:r>
          <w:rPr>
            <w:rFonts w:ascii="Cambria Math" w:hAnsi="Cambria Math" w:eastAsia="黑体"/>
            <w:bCs w:val="0"/>
            <w:szCs w:val="21"/>
            <w:rPrChange w:id="1553" w:author="傅博" w:date="2023-10-14T15:24:00Z">
              <w:rPr>
                <w:rFonts w:ascii="黑体" w:hAnsi="黑体" w:eastAsia="黑体"/>
                <w:bCs/>
                <w:szCs w:val="21"/>
              </w:rPr>
            </w:rPrChange>
          </w:rPr>
          <w:delText>7</w:delText>
        </w:r>
      </w:del>
      <w:del w:id="1554" w:author="傅博" w:date="2023-04-03T09:23:00Z">
        <w:r>
          <w:rPr>
            <w:rFonts w:ascii="Cambria Math" w:hAnsi="Cambria Math" w:eastAsia="黑体"/>
            <w:b w:val="0"/>
            <w:szCs w:val="21"/>
            <w:rPrChange w:id="1555" w:author="傅博" w:date="2023-10-14T15:24:00Z">
              <w:rPr>
                <w:rFonts w:ascii="黑体" w:hAnsi="黑体" w:eastAsia="黑体"/>
                <w:b/>
                <w:szCs w:val="21"/>
              </w:rPr>
            </w:rPrChange>
          </w:rPr>
          <w:delText xml:space="preserve"> </w:delText>
        </w:r>
      </w:del>
      <w:del w:id="1556" w:author="傅博" w:date="2023-04-03T09:23:00Z">
        <w:r>
          <w:rPr>
            <w:rFonts w:hint="eastAsia" w:ascii="Cambria Math" w:hAnsi="Cambria Math"/>
            <w:szCs w:val="21"/>
            <w:rPrChange w:id="1557" w:author="傅博" w:date="2023-10-14T15:24:00Z">
              <w:rPr>
                <w:rFonts w:hint="eastAsia" w:hAnsi="宋体"/>
                <w:szCs w:val="21"/>
              </w:rPr>
            </w:rPrChange>
          </w:rPr>
          <w:delText>人机界面显示运行状态及参数显示包括：</w:delText>
        </w:r>
      </w:del>
    </w:p>
    <w:p>
      <w:pPr>
        <w:pStyle w:val="27"/>
        <w:adjustRightInd w:val="0"/>
        <w:snapToGrid w:val="0"/>
        <w:spacing w:line="360" w:lineRule="auto"/>
        <w:ind w:firstLine="0" w:firstLineChars="0"/>
        <w:jc w:val="left"/>
        <w:rPr>
          <w:del w:id="1559" w:author="傅博" w:date="2023-04-03T09:23:00Z"/>
          <w:rFonts w:ascii="Cambria Math" w:hAnsi="Cambria Math"/>
          <w:color w:val="auto"/>
          <w:szCs w:val="21"/>
          <w:shd w:val="clear" w:color="auto" w:fill="auto"/>
          <w:rPrChange w:id="1560" w:author="傅博" w:date="2023-10-14T15:24:00Z">
            <w:rPr>
              <w:del w:id="1561" w:author="傅博" w:date="2023-04-03T09:23:00Z"/>
              <w:rFonts w:hAnsi="宋体"/>
              <w:color w:val="333333"/>
              <w:shd w:val="clear" w:color="auto" w:fill="FFFFFF"/>
            </w:rPr>
          </w:rPrChange>
        </w:rPr>
        <w:pPrChange w:id="1558" w:author="傅博" w:date="2023-10-14T15:24:00Z">
          <w:pPr>
            <w:pStyle w:val="27"/>
            <w:spacing w:line="360" w:lineRule="auto"/>
            <w:ind w:firstLine="514" w:firstLineChars="245"/>
          </w:pPr>
        </w:pPrChange>
      </w:pPr>
      <w:del w:id="1562" w:author="傅博" w:date="2023-04-03T09:23:00Z">
        <w:r>
          <w:rPr>
            <w:rFonts w:ascii="Cambria Math" w:hAnsi="Cambria Math"/>
            <w:color w:val="auto"/>
            <w:szCs w:val="21"/>
            <w:shd w:val="clear" w:color="auto" w:fill="auto"/>
            <w:rPrChange w:id="1563" w:author="傅博" w:date="2023-10-14T15:24:00Z">
              <w:rPr>
                <w:rFonts w:hAnsi="宋体"/>
                <w:color w:val="333333"/>
                <w:shd w:val="clear" w:color="auto" w:fill="FFFFFF"/>
              </w:rPr>
            </w:rPrChange>
          </w:rPr>
          <w:delText xml:space="preserve">1  </w:delText>
        </w:r>
      </w:del>
      <w:del w:id="1564" w:author="傅博" w:date="2023-04-03T09:23:00Z">
        <w:r>
          <w:rPr>
            <w:rFonts w:ascii="Cambria Math" w:hAnsi="Cambria Math"/>
            <w:color w:val="auto"/>
            <w:szCs w:val="21"/>
            <w:shd w:val="clear" w:color="auto" w:fill="auto"/>
            <w:rPrChange w:id="1565" w:author="傅博" w:date="2023-10-14T15:24:00Z">
              <w:rPr>
                <w:rFonts w:hAnsi="宋体"/>
                <w:color w:val="333333"/>
                <w:shd w:val="clear" w:color="auto" w:fill="FFFFFF"/>
              </w:rPr>
            </w:rPrChange>
          </w:rPr>
          <w:delText>提升系统参数</w:delText>
        </w:r>
      </w:del>
      <w:del w:id="1566" w:author="傅博" w:date="2023-04-03T09:23:00Z">
        <w:r>
          <w:rPr>
            <w:rFonts w:hint="eastAsia" w:ascii="Cambria Math" w:hAnsi="Cambria Math"/>
            <w:color w:val="auto"/>
            <w:szCs w:val="21"/>
            <w:shd w:val="clear" w:color="auto" w:fill="auto"/>
            <w:rPrChange w:id="1567" w:author="傅博" w:date="2023-10-14T15:24:00Z">
              <w:rPr>
                <w:rFonts w:hint="eastAsia" w:hAnsi="宋体"/>
                <w:color w:val="333333"/>
                <w:shd w:val="clear" w:color="auto" w:fill="FFFFFF"/>
              </w:rPr>
            </w:rPrChange>
          </w:rPr>
          <w:delText>；</w:delText>
        </w:r>
      </w:del>
    </w:p>
    <w:p>
      <w:pPr>
        <w:pStyle w:val="27"/>
        <w:adjustRightInd w:val="0"/>
        <w:snapToGrid w:val="0"/>
        <w:spacing w:line="360" w:lineRule="auto"/>
        <w:ind w:firstLine="0" w:firstLineChars="0"/>
        <w:jc w:val="left"/>
        <w:rPr>
          <w:del w:id="1569" w:author="傅博" w:date="2023-04-03T09:23:00Z"/>
          <w:rFonts w:ascii="Cambria Math" w:hAnsi="Cambria Math"/>
          <w:color w:val="auto"/>
          <w:szCs w:val="21"/>
          <w:shd w:val="clear" w:color="auto" w:fill="auto"/>
          <w:rPrChange w:id="1570" w:author="傅博" w:date="2023-10-14T15:24:00Z">
            <w:rPr>
              <w:del w:id="1571" w:author="傅博" w:date="2023-04-03T09:23:00Z"/>
              <w:rFonts w:hAnsi="宋体"/>
              <w:color w:val="333333"/>
              <w:shd w:val="clear" w:color="auto" w:fill="FFFFFF"/>
            </w:rPr>
          </w:rPrChange>
        </w:rPr>
        <w:pPrChange w:id="1568" w:author="傅博" w:date="2023-10-14T15:24:00Z">
          <w:pPr>
            <w:pStyle w:val="27"/>
            <w:spacing w:line="360" w:lineRule="auto"/>
            <w:ind w:firstLine="514" w:firstLineChars="245"/>
          </w:pPr>
        </w:pPrChange>
      </w:pPr>
      <w:del w:id="1572" w:author="傅博" w:date="2023-04-03T09:23:00Z">
        <w:r>
          <w:rPr>
            <w:rFonts w:ascii="Cambria Math" w:hAnsi="Cambria Math"/>
            <w:color w:val="auto"/>
            <w:szCs w:val="21"/>
            <w:shd w:val="clear" w:color="auto" w:fill="auto"/>
            <w:rPrChange w:id="1573" w:author="傅博" w:date="2023-10-14T15:24:00Z">
              <w:rPr>
                <w:rFonts w:hAnsi="宋体"/>
                <w:color w:val="333333"/>
                <w:shd w:val="clear" w:color="auto" w:fill="FFFFFF"/>
              </w:rPr>
            </w:rPrChange>
          </w:rPr>
          <w:delText xml:space="preserve">2  </w:delText>
        </w:r>
      </w:del>
      <w:del w:id="1574" w:author="傅博" w:date="2023-04-03T09:23:00Z">
        <w:r>
          <w:rPr>
            <w:rFonts w:ascii="Cambria Math" w:hAnsi="Cambria Math"/>
            <w:color w:val="auto"/>
            <w:szCs w:val="21"/>
            <w:shd w:val="clear" w:color="auto" w:fill="auto"/>
            <w:rPrChange w:id="1575" w:author="傅博" w:date="2023-10-14T15:24:00Z">
              <w:rPr>
                <w:rFonts w:hAnsi="宋体"/>
                <w:color w:val="333333"/>
                <w:shd w:val="clear" w:color="auto" w:fill="FFFFFF"/>
              </w:rPr>
            </w:rPrChange>
          </w:rPr>
          <w:delText>提升系统全貌图</w:delText>
        </w:r>
      </w:del>
      <w:del w:id="1576" w:author="傅博" w:date="2023-04-03T09:23:00Z">
        <w:r>
          <w:rPr>
            <w:rFonts w:hint="eastAsia" w:ascii="Cambria Math" w:hAnsi="Cambria Math"/>
            <w:color w:val="auto"/>
            <w:szCs w:val="21"/>
            <w:shd w:val="clear" w:color="auto" w:fill="auto"/>
            <w:rPrChange w:id="1577" w:author="傅博" w:date="2023-10-14T15:24:00Z">
              <w:rPr>
                <w:rFonts w:hint="eastAsia" w:hAnsi="宋体"/>
                <w:color w:val="333333"/>
                <w:shd w:val="clear" w:color="auto" w:fill="FFFFFF"/>
              </w:rPr>
            </w:rPrChange>
          </w:rPr>
          <w:delText>；</w:delText>
        </w:r>
      </w:del>
    </w:p>
    <w:p>
      <w:pPr>
        <w:pStyle w:val="27"/>
        <w:adjustRightInd w:val="0"/>
        <w:snapToGrid w:val="0"/>
        <w:spacing w:line="360" w:lineRule="auto"/>
        <w:ind w:firstLine="0" w:firstLineChars="0"/>
        <w:jc w:val="left"/>
        <w:rPr>
          <w:del w:id="1579" w:author="傅博" w:date="2023-04-03T09:23:00Z"/>
          <w:rFonts w:ascii="Cambria Math" w:hAnsi="Cambria Math"/>
          <w:color w:val="auto"/>
          <w:szCs w:val="21"/>
          <w:shd w:val="clear" w:color="auto" w:fill="auto"/>
          <w:rPrChange w:id="1580" w:author="傅博" w:date="2023-10-14T15:24:00Z">
            <w:rPr>
              <w:del w:id="1581" w:author="傅博" w:date="2023-04-03T09:23:00Z"/>
              <w:rFonts w:hAnsi="宋体"/>
              <w:color w:val="333333"/>
              <w:shd w:val="clear" w:color="auto" w:fill="FFFFFF"/>
            </w:rPr>
          </w:rPrChange>
        </w:rPr>
        <w:pPrChange w:id="1578" w:author="傅博" w:date="2023-10-14T15:24:00Z">
          <w:pPr>
            <w:pStyle w:val="27"/>
            <w:spacing w:line="360" w:lineRule="auto"/>
            <w:ind w:firstLine="514" w:firstLineChars="245"/>
          </w:pPr>
        </w:pPrChange>
      </w:pPr>
      <w:del w:id="1582" w:author="傅博" w:date="2023-04-03T09:23:00Z">
        <w:r>
          <w:rPr>
            <w:rFonts w:ascii="Cambria Math" w:hAnsi="Cambria Math"/>
            <w:color w:val="auto"/>
            <w:szCs w:val="21"/>
            <w:shd w:val="clear" w:color="auto" w:fill="auto"/>
            <w:rPrChange w:id="1583" w:author="傅博" w:date="2023-10-14T15:24:00Z">
              <w:rPr>
                <w:rFonts w:hAnsi="宋体"/>
                <w:color w:val="333333"/>
                <w:shd w:val="clear" w:color="auto" w:fill="FFFFFF"/>
              </w:rPr>
            </w:rPrChange>
          </w:rPr>
          <w:delText xml:space="preserve">3  </w:delText>
        </w:r>
      </w:del>
      <w:del w:id="1584" w:author="傅博" w:date="2023-04-03T09:23:00Z">
        <w:r>
          <w:rPr>
            <w:rFonts w:ascii="Cambria Math" w:hAnsi="Cambria Math"/>
            <w:color w:val="auto"/>
            <w:szCs w:val="21"/>
            <w:shd w:val="clear" w:color="auto" w:fill="auto"/>
            <w:rPrChange w:id="1585" w:author="傅博" w:date="2023-10-14T15:24:00Z">
              <w:rPr>
                <w:rFonts w:hAnsi="宋体"/>
                <w:color w:val="333333"/>
                <w:shd w:val="clear" w:color="auto" w:fill="FFFFFF"/>
              </w:rPr>
            </w:rPrChange>
          </w:rPr>
          <w:delText>主电气回路（驱动系统）系统构成及参数图、制动闸系统图及其参数</w:delText>
        </w:r>
      </w:del>
      <w:del w:id="1586" w:author="傅博" w:date="2023-04-03T09:23:00Z">
        <w:r>
          <w:rPr>
            <w:rFonts w:hint="eastAsia" w:ascii="Cambria Math" w:hAnsi="Cambria Math"/>
            <w:color w:val="auto"/>
            <w:szCs w:val="21"/>
            <w:shd w:val="clear" w:color="auto" w:fill="auto"/>
            <w:rPrChange w:id="1587" w:author="傅博" w:date="2023-10-14T15:24:00Z">
              <w:rPr>
                <w:rFonts w:hint="eastAsia" w:hAnsi="宋体"/>
                <w:color w:val="333333"/>
                <w:shd w:val="clear" w:color="auto" w:fill="FFFFFF"/>
              </w:rPr>
            </w:rPrChange>
          </w:rPr>
          <w:delText>；</w:delText>
        </w:r>
      </w:del>
    </w:p>
    <w:p>
      <w:pPr>
        <w:pStyle w:val="27"/>
        <w:adjustRightInd w:val="0"/>
        <w:snapToGrid w:val="0"/>
        <w:spacing w:line="360" w:lineRule="auto"/>
        <w:ind w:firstLine="0" w:firstLineChars="0"/>
        <w:jc w:val="left"/>
        <w:rPr>
          <w:del w:id="1589" w:author="傅博" w:date="2023-04-03T09:23:00Z"/>
          <w:rFonts w:ascii="Cambria Math" w:hAnsi="Cambria Math"/>
          <w:color w:val="auto"/>
          <w:szCs w:val="21"/>
          <w:shd w:val="clear" w:color="auto" w:fill="auto"/>
          <w:rPrChange w:id="1590" w:author="傅博" w:date="2023-10-14T15:24:00Z">
            <w:rPr>
              <w:del w:id="1591" w:author="傅博" w:date="2023-04-03T09:23:00Z"/>
              <w:rFonts w:hAnsi="宋体"/>
              <w:color w:val="333333"/>
              <w:shd w:val="clear" w:color="auto" w:fill="FFFFFF"/>
            </w:rPr>
          </w:rPrChange>
        </w:rPr>
        <w:pPrChange w:id="1588" w:author="傅博" w:date="2023-10-14T15:24:00Z">
          <w:pPr>
            <w:pStyle w:val="27"/>
            <w:spacing w:line="360" w:lineRule="auto"/>
            <w:ind w:firstLine="514" w:firstLineChars="245"/>
          </w:pPr>
        </w:pPrChange>
      </w:pPr>
      <w:del w:id="1592" w:author="傅博" w:date="2023-04-03T09:23:00Z">
        <w:r>
          <w:rPr>
            <w:rFonts w:ascii="Cambria Math" w:hAnsi="Cambria Math"/>
            <w:color w:val="auto"/>
            <w:szCs w:val="21"/>
            <w:shd w:val="clear" w:color="auto" w:fill="auto"/>
            <w:rPrChange w:id="1593" w:author="傅博" w:date="2023-10-14T15:24:00Z">
              <w:rPr>
                <w:rFonts w:hAnsi="宋体"/>
                <w:color w:val="333333"/>
                <w:shd w:val="clear" w:color="auto" w:fill="FFFFFF"/>
              </w:rPr>
            </w:rPrChange>
          </w:rPr>
          <w:delText xml:space="preserve">4  </w:delText>
        </w:r>
      </w:del>
      <w:del w:id="1594" w:author="傅博" w:date="2023-04-03T09:23:00Z">
        <w:r>
          <w:rPr>
            <w:rFonts w:ascii="Cambria Math" w:hAnsi="Cambria Math"/>
            <w:color w:val="auto"/>
            <w:szCs w:val="21"/>
            <w:shd w:val="clear" w:color="auto" w:fill="auto"/>
            <w:rPrChange w:id="1595" w:author="傅博" w:date="2023-10-14T15:24:00Z">
              <w:rPr>
                <w:rFonts w:hAnsi="宋体"/>
                <w:color w:val="333333"/>
                <w:shd w:val="clear" w:color="auto" w:fill="FFFFFF"/>
              </w:rPr>
            </w:rPrChange>
          </w:rPr>
          <w:delText>安全回路详图及其状态</w:delText>
        </w:r>
      </w:del>
      <w:del w:id="1596" w:author="傅博" w:date="2023-04-03T09:23:00Z">
        <w:r>
          <w:rPr>
            <w:rFonts w:hint="eastAsia" w:ascii="Cambria Math" w:hAnsi="Cambria Math"/>
            <w:color w:val="auto"/>
            <w:szCs w:val="21"/>
            <w:shd w:val="clear" w:color="auto" w:fill="auto"/>
            <w:rPrChange w:id="1597" w:author="傅博" w:date="2023-10-14T15:24:00Z">
              <w:rPr>
                <w:rFonts w:hint="eastAsia" w:hAnsi="宋体"/>
                <w:color w:val="333333"/>
                <w:shd w:val="clear" w:color="auto" w:fill="FFFFFF"/>
              </w:rPr>
            </w:rPrChange>
          </w:rPr>
          <w:delText>；</w:delText>
        </w:r>
      </w:del>
    </w:p>
    <w:p>
      <w:pPr>
        <w:pStyle w:val="27"/>
        <w:adjustRightInd w:val="0"/>
        <w:snapToGrid w:val="0"/>
        <w:spacing w:line="360" w:lineRule="auto"/>
        <w:ind w:firstLine="0" w:firstLineChars="0"/>
        <w:jc w:val="left"/>
        <w:rPr>
          <w:del w:id="1599" w:author="傅博" w:date="2023-04-03T09:23:00Z"/>
          <w:rFonts w:ascii="Cambria Math" w:hAnsi="Cambria Math"/>
          <w:color w:val="auto"/>
          <w:szCs w:val="21"/>
          <w:shd w:val="clear" w:color="auto" w:fill="auto"/>
          <w:rPrChange w:id="1600" w:author="傅博" w:date="2023-10-14T15:24:00Z">
            <w:rPr>
              <w:del w:id="1601" w:author="傅博" w:date="2023-04-03T09:23:00Z"/>
              <w:rFonts w:hAnsi="宋体"/>
              <w:color w:val="333333"/>
              <w:shd w:val="clear" w:color="auto" w:fill="FFFFFF"/>
            </w:rPr>
          </w:rPrChange>
        </w:rPr>
        <w:pPrChange w:id="1598" w:author="傅博" w:date="2023-10-14T15:24:00Z">
          <w:pPr>
            <w:pStyle w:val="27"/>
            <w:spacing w:line="360" w:lineRule="auto"/>
            <w:ind w:firstLine="514" w:firstLineChars="245"/>
          </w:pPr>
        </w:pPrChange>
      </w:pPr>
      <w:del w:id="1602" w:author="傅博" w:date="2023-04-03T09:23:00Z">
        <w:r>
          <w:rPr>
            <w:rFonts w:ascii="Cambria Math" w:hAnsi="Cambria Math"/>
            <w:color w:val="auto"/>
            <w:szCs w:val="21"/>
            <w:shd w:val="clear" w:color="auto" w:fill="auto"/>
            <w:rPrChange w:id="1603" w:author="傅博" w:date="2023-10-14T15:24:00Z">
              <w:rPr>
                <w:rFonts w:hAnsi="宋体"/>
                <w:color w:val="333333"/>
                <w:shd w:val="clear" w:color="auto" w:fill="FFFFFF"/>
              </w:rPr>
            </w:rPrChange>
          </w:rPr>
          <w:delText xml:space="preserve">5  </w:delText>
        </w:r>
      </w:del>
      <w:del w:id="1604" w:author="傅博" w:date="2023-04-03T09:23:00Z">
        <w:r>
          <w:rPr>
            <w:rFonts w:ascii="Cambria Math" w:hAnsi="Cambria Math"/>
            <w:color w:val="auto"/>
            <w:szCs w:val="21"/>
            <w:shd w:val="clear" w:color="auto" w:fill="auto"/>
            <w:rPrChange w:id="1605" w:author="傅博" w:date="2023-10-14T15:24:00Z">
              <w:rPr>
                <w:rFonts w:hAnsi="宋体"/>
                <w:color w:val="333333"/>
                <w:shd w:val="clear" w:color="auto" w:fill="FFFFFF"/>
              </w:rPr>
            </w:rPrChange>
          </w:rPr>
          <w:delText>各中段详图及状态与参数</w:delText>
        </w:r>
      </w:del>
      <w:del w:id="1606" w:author="傅博" w:date="2023-04-03T09:23:00Z">
        <w:r>
          <w:rPr>
            <w:rFonts w:hint="eastAsia" w:ascii="Cambria Math" w:hAnsi="Cambria Math"/>
            <w:color w:val="auto"/>
            <w:szCs w:val="21"/>
            <w:shd w:val="clear" w:color="auto" w:fill="auto"/>
            <w:rPrChange w:id="1607" w:author="傅博" w:date="2023-10-14T15:24:00Z">
              <w:rPr>
                <w:rFonts w:hint="eastAsia" w:hAnsi="宋体"/>
                <w:color w:val="333333"/>
                <w:shd w:val="clear" w:color="auto" w:fill="FFFFFF"/>
              </w:rPr>
            </w:rPrChange>
          </w:rPr>
          <w:delText>；</w:delText>
        </w:r>
      </w:del>
    </w:p>
    <w:p>
      <w:pPr>
        <w:pStyle w:val="27"/>
        <w:adjustRightInd w:val="0"/>
        <w:snapToGrid w:val="0"/>
        <w:spacing w:line="360" w:lineRule="auto"/>
        <w:ind w:firstLine="0" w:firstLineChars="0"/>
        <w:jc w:val="left"/>
        <w:rPr>
          <w:del w:id="1609" w:author="傅博" w:date="2023-04-03T09:23:00Z"/>
          <w:rFonts w:ascii="Cambria Math" w:hAnsi="Cambria Math"/>
          <w:color w:val="auto"/>
          <w:szCs w:val="21"/>
          <w:shd w:val="clear" w:color="auto" w:fill="auto"/>
          <w:rPrChange w:id="1610" w:author="傅博" w:date="2023-10-14T15:24:00Z">
            <w:rPr>
              <w:del w:id="1611" w:author="傅博" w:date="2023-04-03T09:23:00Z"/>
              <w:rFonts w:hAnsi="宋体"/>
              <w:color w:val="333333"/>
              <w:shd w:val="clear" w:color="auto" w:fill="FFFFFF"/>
            </w:rPr>
          </w:rPrChange>
        </w:rPr>
        <w:pPrChange w:id="1608" w:author="傅博" w:date="2023-10-14T15:24:00Z">
          <w:pPr>
            <w:pStyle w:val="27"/>
            <w:spacing w:line="360" w:lineRule="auto"/>
            <w:ind w:firstLine="514" w:firstLineChars="245"/>
          </w:pPr>
        </w:pPrChange>
      </w:pPr>
      <w:del w:id="1612" w:author="傅博" w:date="2023-04-03T09:23:00Z">
        <w:r>
          <w:rPr>
            <w:rFonts w:ascii="Cambria Math" w:hAnsi="Cambria Math"/>
            <w:color w:val="auto"/>
            <w:szCs w:val="21"/>
            <w:shd w:val="clear" w:color="auto" w:fill="auto"/>
            <w:rPrChange w:id="1613" w:author="傅博" w:date="2023-10-14T15:24:00Z">
              <w:rPr>
                <w:rFonts w:hAnsi="宋体"/>
                <w:color w:val="333333"/>
                <w:shd w:val="clear" w:color="auto" w:fill="FFFFFF"/>
              </w:rPr>
            </w:rPrChange>
          </w:rPr>
          <w:delText xml:space="preserve">6  </w:delText>
        </w:r>
      </w:del>
      <w:del w:id="1614" w:author="傅博" w:date="2023-04-03T09:23:00Z">
        <w:r>
          <w:rPr>
            <w:rFonts w:ascii="Cambria Math" w:hAnsi="Cambria Math"/>
            <w:color w:val="auto"/>
            <w:szCs w:val="21"/>
            <w:shd w:val="clear" w:color="auto" w:fill="auto"/>
            <w:rPrChange w:id="1615" w:author="傅博" w:date="2023-10-14T15:24:00Z">
              <w:rPr>
                <w:rFonts w:hAnsi="宋体"/>
                <w:color w:val="333333"/>
                <w:shd w:val="clear" w:color="auto" w:fill="FFFFFF"/>
              </w:rPr>
            </w:rPrChange>
          </w:rPr>
          <w:delText>运行速度图</w:delText>
        </w:r>
      </w:del>
      <w:del w:id="1616" w:author="傅博" w:date="2023-04-03T09:23:00Z">
        <w:r>
          <w:rPr>
            <w:rFonts w:hint="eastAsia" w:ascii="Cambria Math" w:hAnsi="Cambria Math"/>
            <w:color w:val="auto"/>
            <w:szCs w:val="21"/>
            <w:shd w:val="clear" w:color="auto" w:fill="auto"/>
            <w:rPrChange w:id="1617" w:author="傅博" w:date="2023-10-14T15:24:00Z">
              <w:rPr>
                <w:rFonts w:hint="eastAsia" w:hAnsi="宋体"/>
                <w:color w:val="333333"/>
                <w:shd w:val="clear" w:color="auto" w:fill="FFFFFF"/>
              </w:rPr>
            </w:rPrChange>
          </w:rPr>
          <w:delText>、</w:delText>
        </w:r>
      </w:del>
      <w:del w:id="1618" w:author="傅博" w:date="2023-04-03T09:23:00Z">
        <w:r>
          <w:rPr>
            <w:rFonts w:ascii="Cambria Math" w:hAnsi="Cambria Math"/>
            <w:color w:val="auto"/>
            <w:szCs w:val="21"/>
            <w:shd w:val="clear" w:color="auto" w:fill="auto"/>
            <w:rPrChange w:id="1619" w:author="傅博" w:date="2023-10-14T15:24:00Z">
              <w:rPr>
                <w:rFonts w:hAnsi="宋体"/>
                <w:color w:val="333333"/>
                <w:shd w:val="clear" w:color="auto" w:fill="FFFFFF"/>
              </w:rPr>
            </w:rPrChange>
          </w:rPr>
          <w:delText>电流曲线</w:delText>
        </w:r>
      </w:del>
      <w:del w:id="1620" w:author="傅博" w:date="2023-04-03T09:23:00Z">
        <w:r>
          <w:rPr>
            <w:rFonts w:hint="eastAsia" w:ascii="Cambria Math" w:hAnsi="Cambria Math"/>
            <w:color w:val="auto"/>
            <w:szCs w:val="21"/>
            <w:shd w:val="clear" w:color="auto" w:fill="auto"/>
            <w:rPrChange w:id="1621" w:author="傅博" w:date="2023-10-14T15:24:00Z">
              <w:rPr>
                <w:rFonts w:hint="eastAsia" w:hAnsi="宋体"/>
                <w:color w:val="333333"/>
                <w:shd w:val="clear" w:color="auto" w:fill="FFFFFF"/>
              </w:rPr>
            </w:rPrChange>
          </w:rPr>
          <w:delText>、</w:delText>
        </w:r>
      </w:del>
      <w:del w:id="1622" w:author="傅博" w:date="2023-04-03T09:23:00Z">
        <w:r>
          <w:rPr>
            <w:rFonts w:ascii="Cambria Math" w:hAnsi="Cambria Math"/>
            <w:color w:val="auto"/>
            <w:szCs w:val="21"/>
            <w:shd w:val="clear" w:color="auto" w:fill="auto"/>
            <w:rPrChange w:id="1623" w:author="傅博" w:date="2023-10-14T15:24:00Z">
              <w:rPr>
                <w:rFonts w:hAnsi="宋体"/>
                <w:color w:val="333333"/>
                <w:shd w:val="clear" w:color="auto" w:fill="FFFFFF"/>
              </w:rPr>
            </w:rPrChange>
          </w:rPr>
          <w:delText>制动闸压力曲线</w:delText>
        </w:r>
      </w:del>
      <w:del w:id="1624" w:author="傅博" w:date="2023-04-03T09:23:00Z">
        <w:r>
          <w:rPr>
            <w:rFonts w:hint="eastAsia" w:ascii="Cambria Math" w:hAnsi="Cambria Math"/>
            <w:color w:val="auto"/>
            <w:szCs w:val="21"/>
            <w:shd w:val="clear" w:color="auto" w:fill="auto"/>
            <w:rPrChange w:id="1625" w:author="傅博" w:date="2023-10-14T15:24:00Z">
              <w:rPr>
                <w:rFonts w:hint="eastAsia" w:hAnsi="宋体"/>
                <w:color w:val="333333"/>
                <w:shd w:val="clear" w:color="auto" w:fill="FFFFFF"/>
              </w:rPr>
            </w:rPrChange>
          </w:rPr>
          <w:delText>；</w:delText>
        </w:r>
      </w:del>
    </w:p>
    <w:p>
      <w:pPr>
        <w:pStyle w:val="27"/>
        <w:adjustRightInd w:val="0"/>
        <w:snapToGrid w:val="0"/>
        <w:spacing w:line="360" w:lineRule="auto"/>
        <w:ind w:firstLine="0" w:firstLineChars="0"/>
        <w:jc w:val="left"/>
        <w:rPr>
          <w:del w:id="1627" w:author="傅博" w:date="2023-04-03T09:23:00Z"/>
          <w:rFonts w:ascii="Cambria Math" w:hAnsi="Cambria Math"/>
          <w:color w:val="auto"/>
          <w:szCs w:val="21"/>
          <w:shd w:val="clear" w:color="auto" w:fill="auto"/>
          <w:rPrChange w:id="1628" w:author="傅博" w:date="2023-10-14T15:24:00Z">
            <w:rPr>
              <w:del w:id="1629" w:author="傅博" w:date="2023-04-03T09:23:00Z"/>
              <w:rFonts w:hAnsi="宋体"/>
              <w:color w:val="333333"/>
              <w:shd w:val="clear" w:color="auto" w:fill="FFFFFF"/>
            </w:rPr>
          </w:rPrChange>
        </w:rPr>
        <w:pPrChange w:id="1626" w:author="傅博" w:date="2023-10-14T15:24:00Z">
          <w:pPr>
            <w:pStyle w:val="27"/>
            <w:spacing w:line="360" w:lineRule="auto"/>
            <w:ind w:firstLine="514" w:firstLineChars="245"/>
          </w:pPr>
        </w:pPrChange>
      </w:pPr>
      <w:del w:id="1630" w:author="傅博" w:date="2023-04-03T09:23:00Z">
        <w:r>
          <w:rPr>
            <w:rFonts w:ascii="Cambria Math" w:hAnsi="Cambria Math"/>
            <w:color w:val="auto"/>
            <w:szCs w:val="21"/>
            <w:shd w:val="clear" w:color="auto" w:fill="auto"/>
            <w:rPrChange w:id="1631" w:author="傅博" w:date="2023-10-14T15:24:00Z">
              <w:rPr>
                <w:rFonts w:hAnsi="宋体"/>
                <w:color w:val="333333"/>
                <w:shd w:val="clear" w:color="auto" w:fill="FFFFFF"/>
              </w:rPr>
            </w:rPrChange>
          </w:rPr>
          <w:delText xml:space="preserve">7  </w:delText>
        </w:r>
      </w:del>
      <w:del w:id="1632" w:author="傅博" w:date="2023-04-03T09:23:00Z">
        <w:r>
          <w:rPr>
            <w:rFonts w:hint="eastAsia" w:ascii="Cambria Math" w:hAnsi="Cambria Math"/>
            <w:color w:val="auto"/>
            <w:szCs w:val="21"/>
            <w:shd w:val="clear" w:color="auto" w:fill="auto"/>
            <w:rPrChange w:id="1633" w:author="傅博" w:date="2023-10-14T15:24:00Z">
              <w:rPr>
                <w:rFonts w:hint="eastAsia" w:hAnsi="宋体"/>
                <w:color w:val="333333"/>
                <w:shd w:val="clear" w:color="auto" w:fill="FFFFFF"/>
              </w:rPr>
            </w:rPrChange>
          </w:rPr>
          <w:delText>故障显示；</w:delText>
        </w:r>
      </w:del>
    </w:p>
    <w:p>
      <w:pPr>
        <w:pStyle w:val="27"/>
        <w:adjustRightInd w:val="0"/>
        <w:snapToGrid w:val="0"/>
        <w:spacing w:line="360" w:lineRule="auto"/>
        <w:ind w:firstLine="0" w:firstLineChars="0"/>
        <w:jc w:val="left"/>
        <w:rPr>
          <w:del w:id="1635" w:author="傅博" w:date="2023-04-01T15:49:00Z"/>
          <w:rFonts w:ascii="Cambria Math" w:hAnsi="Cambria Math"/>
          <w:szCs w:val="21"/>
          <w:rPrChange w:id="1636" w:author="傅博" w:date="2023-10-14T15:24:00Z">
            <w:rPr>
              <w:del w:id="1637" w:author="傅博" w:date="2023-04-01T15:49:00Z"/>
              <w:rFonts w:hAnsi="宋体"/>
              <w:szCs w:val="21"/>
            </w:rPr>
          </w:rPrChange>
        </w:rPr>
        <w:pPrChange w:id="1634" w:author="傅博" w:date="2023-10-14T15:24:00Z">
          <w:pPr>
            <w:pStyle w:val="27"/>
            <w:spacing w:line="360" w:lineRule="auto"/>
            <w:ind w:firstLine="0" w:firstLineChars="0"/>
          </w:pPr>
        </w:pPrChange>
      </w:pPr>
      <w:del w:id="1638" w:author="傅博" w:date="2023-04-01T15:49:00Z">
        <w:r>
          <w:rPr>
            <w:rFonts w:ascii="Cambria Math" w:hAnsi="Cambria Math" w:eastAsia="黑体"/>
            <w:bCs w:val="0"/>
            <w:szCs w:val="21"/>
            <w:rPrChange w:id="1639" w:author="傅博" w:date="2023-10-14T15:24:00Z">
              <w:rPr>
                <w:rFonts w:ascii="黑体" w:hAnsi="黑体" w:eastAsia="黑体"/>
                <w:bCs/>
                <w:szCs w:val="21"/>
              </w:rPr>
            </w:rPrChange>
          </w:rPr>
          <w:delText>4.</w:delText>
        </w:r>
      </w:del>
      <w:del w:id="1640" w:author="傅博" w:date="2023-04-01T15:49:00Z">
        <w:r>
          <w:rPr>
            <w:rFonts w:hint="eastAsia" w:ascii="Cambria Math" w:hAnsi="Cambria Math" w:eastAsia="黑体"/>
            <w:bCs w:val="0"/>
            <w:szCs w:val="21"/>
            <w:rPrChange w:id="1641" w:author="傅博" w:date="2023-10-14T15:24:00Z">
              <w:rPr>
                <w:rFonts w:hint="eastAsia" w:ascii="黑体" w:hAnsi="黑体" w:eastAsia="黑体"/>
                <w:bCs/>
                <w:szCs w:val="21"/>
              </w:rPr>
            </w:rPrChange>
          </w:rPr>
          <w:delText>3.</w:delText>
        </w:r>
      </w:del>
      <w:del w:id="1642" w:author="傅博" w:date="2023-04-01T15:49:00Z">
        <w:r>
          <w:rPr>
            <w:rFonts w:ascii="Cambria Math" w:hAnsi="Cambria Math" w:eastAsia="黑体"/>
            <w:bCs w:val="0"/>
            <w:szCs w:val="21"/>
            <w:rPrChange w:id="1643" w:author="傅博" w:date="2023-10-14T15:24:00Z">
              <w:rPr>
                <w:rFonts w:ascii="黑体" w:hAnsi="黑体" w:eastAsia="黑体"/>
                <w:bCs/>
                <w:szCs w:val="21"/>
              </w:rPr>
            </w:rPrChange>
          </w:rPr>
          <w:delText xml:space="preserve">8 </w:delText>
        </w:r>
      </w:del>
      <w:del w:id="1644" w:author="傅博" w:date="2023-04-01T15:49:00Z">
        <w:r>
          <w:rPr>
            <w:rFonts w:hint="eastAsia" w:ascii="Cambria Math" w:hAnsi="Cambria Math"/>
            <w:szCs w:val="21"/>
            <w:rPrChange w:id="1645" w:author="傅博" w:date="2023-10-14T15:24:00Z">
              <w:rPr>
                <w:rFonts w:hint="eastAsia" w:hAnsi="宋体"/>
                <w:szCs w:val="21"/>
              </w:rPr>
            </w:rPrChange>
          </w:rPr>
          <w:delText>智能罐笼要求如下：</w:delText>
        </w:r>
      </w:del>
      <w:del w:id="1646" w:author="傅博" w:date="2023-02-14T08:44:00Z">
        <w:r>
          <w:rPr>
            <w:rFonts w:hint="eastAsia" w:ascii="Cambria Math" w:hAnsi="Cambria Math"/>
            <w:szCs w:val="21"/>
            <w:rPrChange w:id="1647" w:author="傅博" w:date="2023-10-14T15:24:00Z">
              <w:rPr>
                <w:rFonts w:hint="eastAsia" w:hAnsi="宋体"/>
                <w:szCs w:val="21"/>
              </w:rPr>
            </w:rPrChange>
          </w:rPr>
          <w:delText>（</w:delText>
        </w:r>
      </w:del>
      <w:del w:id="1648" w:author="傅博" w:date="2023-02-14T08:44:00Z">
        <w:r>
          <w:rPr>
            <w:rFonts w:hint="eastAsia" w:ascii="Cambria Math" w:hAnsi="Cambria Math"/>
            <w:color w:val="auto"/>
            <w:szCs w:val="21"/>
            <w:rPrChange w:id="1649" w:author="傅博" w:date="2023-10-14T15:24:00Z">
              <w:rPr>
                <w:rFonts w:hint="eastAsia" w:hAnsi="宋体"/>
                <w:color w:val="FF0000"/>
                <w:szCs w:val="21"/>
              </w:rPr>
            </w:rPrChange>
          </w:rPr>
          <w:delText>需完善有线与无线的选择、罐笼的控制电源的使用</w:delText>
        </w:r>
      </w:del>
      <w:del w:id="1650" w:author="傅博" w:date="2023-02-14T08:44:00Z">
        <w:r>
          <w:rPr>
            <w:rFonts w:hint="eastAsia" w:ascii="Cambria Math" w:hAnsi="Cambria Math"/>
            <w:szCs w:val="21"/>
            <w:rPrChange w:id="1651" w:author="傅博" w:date="2023-10-14T15:24:00Z">
              <w:rPr>
                <w:rFonts w:hint="eastAsia" w:hAnsi="宋体"/>
                <w:szCs w:val="21"/>
              </w:rPr>
            </w:rPrChange>
          </w:rPr>
          <w:delText>）</w:delText>
        </w:r>
      </w:del>
    </w:p>
    <w:p>
      <w:pPr>
        <w:pStyle w:val="27"/>
        <w:adjustRightInd w:val="0"/>
        <w:snapToGrid w:val="0"/>
        <w:spacing w:line="360" w:lineRule="auto"/>
        <w:ind w:firstLine="0" w:firstLineChars="0"/>
        <w:jc w:val="left"/>
        <w:rPr>
          <w:del w:id="1653" w:author="傅博" w:date="2023-04-01T15:49:00Z"/>
          <w:rFonts w:ascii="Cambria Math" w:hAnsi="Cambria Math"/>
          <w:color w:val="auto"/>
          <w:szCs w:val="21"/>
          <w:shd w:val="clear" w:color="auto" w:fill="auto"/>
          <w:rPrChange w:id="1654" w:author="傅博" w:date="2023-10-14T15:24:00Z">
            <w:rPr>
              <w:del w:id="1655" w:author="傅博" w:date="2023-04-01T15:49:00Z"/>
              <w:rFonts w:hAnsi="宋体"/>
              <w:color w:val="333333"/>
              <w:shd w:val="clear" w:color="auto" w:fill="FFFFFF"/>
            </w:rPr>
          </w:rPrChange>
        </w:rPr>
        <w:pPrChange w:id="1652" w:author="傅博" w:date="2023-10-14T15:24:00Z">
          <w:pPr>
            <w:pStyle w:val="27"/>
            <w:spacing w:line="360" w:lineRule="auto"/>
            <w:ind w:firstLine="514" w:firstLineChars="245"/>
          </w:pPr>
        </w:pPrChange>
      </w:pPr>
      <w:del w:id="1656" w:author="傅博" w:date="2023-04-01T15:49:00Z">
        <w:r>
          <w:rPr>
            <w:rFonts w:ascii="Cambria Math" w:hAnsi="Cambria Math"/>
            <w:color w:val="auto"/>
            <w:szCs w:val="21"/>
            <w:shd w:val="clear" w:color="auto" w:fill="auto"/>
            <w:rPrChange w:id="1657" w:author="傅博" w:date="2023-10-14T15:24:00Z">
              <w:rPr>
                <w:rFonts w:hAnsi="宋体"/>
                <w:color w:val="333333"/>
                <w:shd w:val="clear" w:color="auto" w:fill="FFFFFF"/>
              </w:rPr>
            </w:rPrChange>
          </w:rPr>
          <w:delText xml:space="preserve">1  </w:delText>
        </w:r>
      </w:del>
      <w:del w:id="1658" w:author="傅博" w:date="2023-04-01T15:49:00Z">
        <w:r>
          <w:rPr>
            <w:rFonts w:ascii="Cambria Math" w:hAnsi="Cambria Math"/>
            <w:color w:val="auto"/>
            <w:szCs w:val="21"/>
            <w:shd w:val="clear" w:color="auto" w:fill="auto"/>
            <w:rPrChange w:id="1659" w:author="傅博" w:date="2023-10-14T15:24:00Z">
              <w:rPr>
                <w:rFonts w:hAnsi="宋体"/>
                <w:color w:val="333333"/>
                <w:shd w:val="clear" w:color="auto" w:fill="FFFFFF"/>
              </w:rPr>
            </w:rPrChange>
          </w:rPr>
          <w:delText>罐笼</w:delText>
        </w:r>
      </w:del>
      <w:del w:id="1660" w:author="傅博" w:date="2023-04-01T15:49:00Z">
        <w:r>
          <w:rPr>
            <w:rFonts w:hint="eastAsia" w:ascii="Cambria Math" w:hAnsi="Cambria Math"/>
            <w:color w:val="auto"/>
            <w:szCs w:val="21"/>
            <w:shd w:val="clear" w:color="auto" w:fill="auto"/>
            <w:rPrChange w:id="1661" w:author="傅博" w:date="2023-10-14T15:24:00Z">
              <w:rPr>
                <w:rFonts w:hint="eastAsia" w:hAnsi="宋体"/>
                <w:color w:val="333333"/>
                <w:shd w:val="clear" w:color="auto" w:fill="FFFFFF"/>
              </w:rPr>
            </w:rPrChange>
          </w:rPr>
          <w:delText>内可设置专职</w:delText>
        </w:r>
      </w:del>
      <w:del w:id="1662" w:author="傅博" w:date="2023-04-01T15:49:00Z">
        <w:r>
          <w:rPr>
            <w:rFonts w:ascii="Cambria Math" w:hAnsi="Cambria Math"/>
            <w:color w:val="auto"/>
            <w:szCs w:val="21"/>
            <w:shd w:val="clear" w:color="auto" w:fill="auto"/>
            <w:rPrChange w:id="1663" w:author="傅博" w:date="2023-10-14T15:24:00Z">
              <w:rPr>
                <w:rFonts w:hAnsi="宋体"/>
                <w:color w:val="333333"/>
                <w:shd w:val="clear" w:color="auto" w:fill="FFFFFF"/>
              </w:rPr>
            </w:rPrChange>
          </w:rPr>
          <w:delText>操作人员跟罐</w:delText>
        </w:r>
      </w:del>
      <w:del w:id="1664" w:author="傅博" w:date="2023-04-01T15:49:00Z">
        <w:r>
          <w:rPr>
            <w:rFonts w:hint="eastAsia" w:ascii="Cambria Math" w:hAnsi="Cambria Math"/>
            <w:color w:val="auto"/>
            <w:szCs w:val="21"/>
            <w:shd w:val="clear" w:color="auto" w:fill="auto"/>
            <w:rPrChange w:id="1665" w:author="傅博" w:date="2023-10-14T15:24:00Z">
              <w:rPr>
                <w:rFonts w:hint="eastAsia" w:hAnsi="宋体"/>
                <w:color w:val="333333"/>
                <w:shd w:val="clear" w:color="auto" w:fill="FFFFFF"/>
              </w:rPr>
            </w:rPrChange>
          </w:rPr>
          <w:delText>操作</w:delText>
        </w:r>
      </w:del>
      <w:del w:id="1666" w:author="傅博" w:date="2023-04-01T15:49:00Z">
        <w:r>
          <w:rPr>
            <w:rFonts w:ascii="Cambria Math" w:hAnsi="Cambria Math"/>
            <w:color w:val="auto"/>
            <w:szCs w:val="21"/>
            <w:shd w:val="clear" w:color="auto" w:fill="auto"/>
            <w:rPrChange w:id="1667" w:author="傅博" w:date="2023-10-14T15:24:00Z">
              <w:rPr>
                <w:rFonts w:hAnsi="宋体"/>
                <w:color w:val="333333"/>
                <w:shd w:val="clear" w:color="auto" w:fill="FFFFFF"/>
              </w:rPr>
            </w:rPrChange>
          </w:rPr>
          <w:delText>，</w:delText>
        </w:r>
      </w:del>
      <w:del w:id="1668" w:author="傅博" w:date="2023-04-01T15:49:00Z">
        <w:r>
          <w:rPr>
            <w:rFonts w:hint="eastAsia" w:ascii="Cambria Math" w:hAnsi="Cambria Math"/>
            <w:color w:val="auto"/>
            <w:szCs w:val="21"/>
            <w:shd w:val="clear" w:color="auto" w:fill="auto"/>
            <w:rPrChange w:id="1669" w:author="傅博" w:date="2023-10-14T15:24:00Z">
              <w:rPr>
                <w:rFonts w:hint="eastAsia" w:hAnsi="宋体"/>
                <w:color w:val="333333"/>
                <w:shd w:val="clear" w:color="auto" w:fill="FFFFFF"/>
              </w:rPr>
            </w:rPrChange>
          </w:rPr>
          <w:delText>也可直接由乘罐人员操作。</w:delText>
        </w:r>
      </w:del>
    </w:p>
    <w:p>
      <w:pPr>
        <w:pStyle w:val="27"/>
        <w:adjustRightInd w:val="0"/>
        <w:snapToGrid w:val="0"/>
        <w:spacing w:line="360" w:lineRule="auto"/>
        <w:ind w:firstLine="0" w:firstLineChars="0"/>
        <w:jc w:val="left"/>
        <w:rPr>
          <w:del w:id="1671" w:author="傅博" w:date="2023-04-01T15:49:00Z"/>
          <w:rFonts w:ascii="Cambria Math" w:hAnsi="Cambria Math"/>
          <w:color w:val="auto"/>
          <w:szCs w:val="21"/>
          <w:shd w:val="clear" w:color="auto" w:fill="auto"/>
          <w:rPrChange w:id="1672" w:author="傅博" w:date="2023-10-14T15:24:00Z">
            <w:rPr>
              <w:del w:id="1673" w:author="傅博" w:date="2023-04-01T15:49:00Z"/>
              <w:rFonts w:hAnsi="宋体"/>
              <w:color w:val="333333"/>
              <w:shd w:val="clear" w:color="auto" w:fill="FFFFFF"/>
            </w:rPr>
          </w:rPrChange>
        </w:rPr>
        <w:pPrChange w:id="1670" w:author="傅博" w:date="2023-10-14T15:24:00Z">
          <w:pPr>
            <w:pStyle w:val="27"/>
            <w:spacing w:line="360" w:lineRule="auto"/>
            <w:ind w:firstLine="514" w:firstLineChars="245"/>
          </w:pPr>
        </w:pPrChange>
      </w:pPr>
      <w:del w:id="1674" w:author="傅博" w:date="2023-04-01T15:49:00Z">
        <w:r>
          <w:rPr>
            <w:rFonts w:ascii="Cambria Math" w:hAnsi="Cambria Math"/>
            <w:color w:val="auto"/>
            <w:szCs w:val="21"/>
            <w:shd w:val="clear" w:color="auto" w:fill="auto"/>
            <w:rPrChange w:id="1675" w:author="傅博" w:date="2023-10-14T15:24:00Z">
              <w:rPr>
                <w:rFonts w:hAnsi="宋体"/>
                <w:color w:val="333333"/>
                <w:shd w:val="clear" w:color="auto" w:fill="FFFFFF"/>
              </w:rPr>
            </w:rPrChange>
          </w:rPr>
          <w:delText xml:space="preserve">2 </w:delText>
        </w:r>
      </w:del>
      <w:del w:id="1676" w:author="傅博" w:date="2023-04-01T15:49:00Z">
        <w:r>
          <w:rPr>
            <w:rFonts w:ascii="Cambria Math" w:hAnsi="Cambria Math"/>
            <w:color w:val="auto"/>
            <w:szCs w:val="21"/>
            <w:shd w:val="clear" w:color="auto" w:fill="auto"/>
            <w:rPrChange w:id="1677" w:author="傅博" w:date="2023-10-14T15:24:00Z">
              <w:rPr>
                <w:rFonts w:hAnsi="宋体"/>
                <w:color w:val="333333"/>
                <w:shd w:val="clear" w:color="auto" w:fill="FFFFFF"/>
              </w:rPr>
            </w:rPrChange>
          </w:rPr>
          <w:delText>侯罐人员通过设在侯罐区</w:delText>
        </w:r>
      </w:del>
      <w:del w:id="1678" w:author="傅博" w:date="2023-04-01T15:49:00Z">
        <w:r>
          <w:rPr>
            <w:rFonts w:hint="eastAsia" w:ascii="Cambria Math" w:hAnsi="Cambria Math"/>
            <w:color w:val="auto"/>
            <w:szCs w:val="21"/>
            <w:shd w:val="clear" w:color="auto" w:fill="auto"/>
            <w:rPrChange w:id="1679" w:author="傅博" w:date="2023-10-14T15:24:00Z">
              <w:rPr>
                <w:rFonts w:hint="eastAsia" w:hAnsi="宋体"/>
                <w:color w:val="FF0000"/>
                <w:shd w:val="clear" w:color="auto" w:fill="FFFFFF"/>
              </w:rPr>
            </w:rPrChange>
          </w:rPr>
          <w:delText>要罐按钮</w:delText>
        </w:r>
      </w:del>
      <w:del w:id="1680" w:author="傅博" w:date="2023-04-01T15:49:00Z">
        <w:r>
          <w:rPr>
            <w:rFonts w:hint="eastAsia" w:ascii="Cambria Math" w:hAnsi="Cambria Math"/>
            <w:color w:val="auto"/>
            <w:szCs w:val="21"/>
            <w:shd w:val="clear" w:color="auto" w:fill="auto"/>
            <w:rPrChange w:id="1681" w:author="傅博" w:date="2023-10-14T15:24:00Z">
              <w:rPr>
                <w:rFonts w:hint="eastAsia" w:hAnsi="宋体"/>
                <w:color w:val="333333"/>
                <w:shd w:val="clear" w:color="auto" w:fill="FFFFFF"/>
              </w:rPr>
            </w:rPrChange>
          </w:rPr>
          <w:delText>或台式</w:delText>
        </w:r>
      </w:del>
      <w:del w:id="1682" w:author="傅博" w:date="2023-04-01T15:49:00Z">
        <w:r>
          <w:rPr>
            <w:rFonts w:hint="eastAsia" w:ascii="Cambria Math" w:hAnsi="Cambria Math"/>
            <w:color w:val="auto"/>
            <w:szCs w:val="21"/>
            <w:shd w:val="clear" w:color="auto" w:fill="auto"/>
            <w:rPrChange w:id="1683" w:author="傅博" w:date="2023-10-14T15:24:00Z">
              <w:rPr>
                <w:rFonts w:hint="eastAsia" w:hAnsi="宋体"/>
                <w:color w:val="333333"/>
                <w:shd w:val="clear" w:color="auto" w:fill="FFFFFF"/>
              </w:rPr>
            </w:rPrChange>
          </w:rPr>
          <w:delText>IP</w:delText>
        </w:r>
      </w:del>
      <w:del w:id="1684" w:author="傅博" w:date="2023-04-01T15:49:00Z">
        <w:r>
          <w:rPr>
            <w:rFonts w:hint="eastAsia" w:ascii="Cambria Math" w:hAnsi="Cambria Math"/>
            <w:color w:val="auto"/>
            <w:szCs w:val="21"/>
            <w:shd w:val="clear" w:color="auto" w:fill="auto"/>
            <w:rPrChange w:id="1685" w:author="傅博" w:date="2023-10-14T15:24:00Z">
              <w:rPr>
                <w:rFonts w:hint="eastAsia" w:hAnsi="宋体"/>
                <w:color w:val="333333"/>
                <w:shd w:val="clear" w:color="auto" w:fill="FFFFFF"/>
              </w:rPr>
            </w:rPrChange>
          </w:rPr>
          <w:delText>对讲终端两种方式向</w:delText>
        </w:r>
      </w:del>
      <w:del w:id="1686" w:author="傅博" w:date="2023-04-01T15:49:00Z">
        <w:r>
          <w:rPr>
            <w:rFonts w:ascii="Cambria Math" w:hAnsi="Cambria Math"/>
            <w:color w:val="auto"/>
            <w:szCs w:val="21"/>
            <w:shd w:val="clear" w:color="auto" w:fill="auto"/>
            <w:rPrChange w:id="1687" w:author="傅博" w:date="2023-10-14T15:24:00Z">
              <w:rPr>
                <w:rFonts w:hAnsi="宋体"/>
                <w:color w:val="333333"/>
                <w:shd w:val="clear" w:color="auto" w:fill="FFFFFF"/>
              </w:rPr>
            </w:rPrChange>
          </w:rPr>
          <w:delText>罐笼操作人员</w:delText>
        </w:r>
      </w:del>
      <w:del w:id="1688" w:author="傅博" w:date="2023-04-01T15:49:00Z">
        <w:r>
          <w:rPr>
            <w:rFonts w:hint="eastAsia" w:ascii="Cambria Math" w:hAnsi="Cambria Math"/>
            <w:color w:val="auto"/>
            <w:szCs w:val="21"/>
            <w:shd w:val="clear" w:color="auto" w:fill="auto"/>
            <w:rPrChange w:id="1689" w:author="傅博" w:date="2023-10-14T15:24:00Z">
              <w:rPr>
                <w:rFonts w:hint="eastAsia" w:hAnsi="宋体"/>
                <w:color w:val="333333"/>
                <w:shd w:val="clear" w:color="auto" w:fill="FFFFFF"/>
              </w:rPr>
            </w:rPrChange>
          </w:rPr>
          <w:delText>或</w:delText>
        </w:r>
      </w:del>
      <w:del w:id="1690" w:author="傅博" w:date="2023-04-01T15:49:00Z">
        <w:r>
          <w:rPr>
            <w:rFonts w:ascii="Cambria Math" w:hAnsi="Cambria Math"/>
            <w:color w:val="auto"/>
            <w:szCs w:val="21"/>
            <w:shd w:val="clear" w:color="auto" w:fill="auto"/>
            <w:rPrChange w:id="1691" w:author="傅博" w:date="2023-10-14T15:24:00Z">
              <w:rPr>
                <w:rFonts w:hAnsi="宋体"/>
                <w:color w:val="333333"/>
                <w:shd w:val="clear" w:color="auto" w:fill="FFFFFF"/>
              </w:rPr>
            </w:rPrChange>
          </w:rPr>
          <w:delText>机房发出乘罐请求；</w:delText>
        </w:r>
      </w:del>
    </w:p>
    <w:p>
      <w:pPr>
        <w:pStyle w:val="27"/>
        <w:adjustRightInd w:val="0"/>
        <w:snapToGrid w:val="0"/>
        <w:spacing w:line="360" w:lineRule="auto"/>
        <w:ind w:firstLine="0" w:firstLineChars="0"/>
        <w:jc w:val="left"/>
        <w:rPr>
          <w:del w:id="1693" w:author="傅博" w:date="2023-04-01T15:49:00Z"/>
          <w:rFonts w:ascii="Cambria Math" w:hAnsi="Cambria Math"/>
          <w:color w:val="auto"/>
          <w:szCs w:val="21"/>
          <w:shd w:val="clear" w:color="auto" w:fill="auto"/>
          <w:rPrChange w:id="1694" w:author="傅博" w:date="2023-10-14T15:24:00Z">
            <w:rPr>
              <w:del w:id="1695" w:author="傅博" w:date="2023-04-01T15:49:00Z"/>
              <w:rFonts w:hAnsi="宋体"/>
              <w:color w:val="333333"/>
              <w:shd w:val="clear" w:color="auto" w:fill="FFFFFF"/>
            </w:rPr>
          </w:rPrChange>
        </w:rPr>
        <w:pPrChange w:id="1692" w:author="傅博" w:date="2023-10-14T15:24:00Z">
          <w:pPr>
            <w:pStyle w:val="27"/>
            <w:spacing w:line="360" w:lineRule="auto"/>
            <w:ind w:firstLine="514" w:firstLineChars="245"/>
          </w:pPr>
        </w:pPrChange>
      </w:pPr>
      <w:del w:id="1696" w:author="傅博" w:date="2023-04-01T15:49:00Z">
        <w:r>
          <w:rPr>
            <w:rFonts w:ascii="Cambria Math" w:hAnsi="Cambria Math"/>
            <w:color w:val="auto"/>
            <w:szCs w:val="21"/>
            <w:shd w:val="clear" w:color="auto" w:fill="auto"/>
            <w:rPrChange w:id="1697" w:author="傅博" w:date="2023-10-14T15:24:00Z">
              <w:rPr>
                <w:rFonts w:hAnsi="宋体"/>
                <w:color w:val="333333"/>
                <w:shd w:val="clear" w:color="auto" w:fill="FFFFFF"/>
              </w:rPr>
            </w:rPrChange>
          </w:rPr>
          <w:delText xml:space="preserve">3  </w:delText>
        </w:r>
      </w:del>
      <w:del w:id="1698" w:author="傅博" w:date="2023-04-01T15:49:00Z">
        <w:r>
          <w:rPr>
            <w:rFonts w:ascii="Cambria Math" w:hAnsi="Cambria Math"/>
            <w:color w:val="auto"/>
            <w:szCs w:val="21"/>
            <w:shd w:val="clear" w:color="auto" w:fill="auto"/>
            <w:rPrChange w:id="1699" w:author="傅博" w:date="2023-10-14T15:24:00Z">
              <w:rPr>
                <w:rFonts w:hAnsi="宋体"/>
                <w:color w:val="333333"/>
                <w:shd w:val="clear" w:color="auto" w:fill="FFFFFF"/>
              </w:rPr>
            </w:rPrChange>
          </w:rPr>
          <w:delText>罐笼</w:delText>
        </w:r>
      </w:del>
      <w:del w:id="1700" w:author="傅博" w:date="2023-04-01T15:49:00Z">
        <w:r>
          <w:rPr>
            <w:rFonts w:hint="eastAsia" w:ascii="Cambria Math" w:hAnsi="Cambria Math"/>
            <w:color w:val="auto"/>
            <w:szCs w:val="21"/>
            <w:shd w:val="clear" w:color="auto" w:fill="auto"/>
            <w:rPrChange w:id="1701" w:author="傅博" w:date="2023-10-14T15:24:00Z">
              <w:rPr>
                <w:rFonts w:hint="eastAsia" w:hAnsi="宋体"/>
                <w:color w:val="333333"/>
                <w:shd w:val="clear" w:color="auto" w:fill="FFFFFF"/>
              </w:rPr>
            </w:rPrChange>
          </w:rPr>
          <w:delText>内</w:delText>
        </w:r>
      </w:del>
      <w:del w:id="1702" w:author="傅博" w:date="2023-04-01T15:49:00Z">
        <w:r>
          <w:rPr>
            <w:rFonts w:ascii="Cambria Math" w:hAnsi="Cambria Math"/>
            <w:color w:val="auto"/>
            <w:szCs w:val="21"/>
            <w:shd w:val="clear" w:color="auto" w:fill="auto"/>
            <w:rPrChange w:id="1703" w:author="傅博" w:date="2023-10-14T15:24:00Z">
              <w:rPr>
                <w:rFonts w:hAnsi="宋体"/>
                <w:color w:val="333333"/>
                <w:shd w:val="clear" w:color="auto" w:fill="FFFFFF"/>
              </w:rPr>
            </w:rPrChange>
          </w:rPr>
          <w:delText>人员</w:delText>
        </w:r>
      </w:del>
      <w:del w:id="1704" w:author="傅博" w:date="2023-04-01T15:49:00Z">
        <w:r>
          <w:rPr>
            <w:rFonts w:hint="eastAsia" w:ascii="Cambria Math" w:hAnsi="Cambria Math"/>
            <w:color w:val="auto"/>
            <w:szCs w:val="21"/>
            <w:shd w:val="clear" w:color="auto" w:fill="auto"/>
            <w:rPrChange w:id="1705" w:author="傅博" w:date="2023-10-14T15:24:00Z">
              <w:rPr>
                <w:rFonts w:hint="eastAsia" w:hAnsi="宋体"/>
                <w:color w:val="333333"/>
                <w:shd w:val="clear" w:color="auto" w:fill="FFFFFF"/>
              </w:rPr>
            </w:rPrChange>
          </w:rPr>
          <w:delText>发出</w:delText>
        </w:r>
      </w:del>
      <w:del w:id="1706" w:author="傅博" w:date="2023-04-01T15:49:00Z">
        <w:r>
          <w:rPr>
            <w:rFonts w:ascii="Cambria Math" w:hAnsi="Cambria Math"/>
            <w:color w:val="auto"/>
            <w:szCs w:val="21"/>
            <w:shd w:val="clear" w:color="auto" w:fill="auto"/>
            <w:rPrChange w:id="1707" w:author="傅博" w:date="2023-10-14T15:24:00Z">
              <w:rPr>
                <w:rFonts w:hAnsi="宋体"/>
                <w:color w:val="333333"/>
                <w:shd w:val="clear" w:color="auto" w:fill="FFFFFF"/>
              </w:rPr>
            </w:rPrChange>
          </w:rPr>
          <w:delText>目的中段请求信号通过有线</w:delText>
        </w:r>
      </w:del>
      <w:del w:id="1708" w:author="傅博" w:date="2023-04-01T15:49:00Z">
        <w:r>
          <w:rPr>
            <w:rFonts w:ascii="Cambria Math" w:hAnsi="Cambria Math"/>
            <w:color w:val="auto"/>
            <w:szCs w:val="21"/>
            <w:shd w:val="clear" w:color="auto" w:fill="auto"/>
            <w:rPrChange w:id="1709" w:author="傅博" w:date="2023-10-14T15:24:00Z">
              <w:rPr>
                <w:rFonts w:hAnsi="宋体"/>
                <w:color w:val="333333"/>
                <w:shd w:val="clear" w:color="auto" w:fill="FFFFFF"/>
              </w:rPr>
            </w:rPrChange>
          </w:rPr>
          <w:delText>/</w:delText>
        </w:r>
      </w:del>
      <w:del w:id="1710" w:author="傅博" w:date="2023-04-01T15:49:00Z">
        <w:r>
          <w:rPr>
            <w:rFonts w:ascii="Cambria Math" w:hAnsi="Cambria Math"/>
            <w:color w:val="auto"/>
            <w:szCs w:val="21"/>
            <w:shd w:val="clear" w:color="auto" w:fill="auto"/>
            <w:rPrChange w:id="1711" w:author="傅博" w:date="2023-10-14T15:24:00Z">
              <w:rPr>
                <w:rFonts w:hAnsi="宋体"/>
                <w:color w:val="333333"/>
                <w:shd w:val="clear" w:color="auto" w:fill="FFFFFF"/>
              </w:rPr>
            </w:rPrChange>
          </w:rPr>
          <w:delText>无线通讯传到</w:delText>
        </w:r>
      </w:del>
      <w:del w:id="1712" w:author="傅博" w:date="2023-04-01T15:49:00Z">
        <w:r>
          <w:rPr>
            <w:rFonts w:hint="eastAsia" w:ascii="Cambria Math" w:hAnsi="Cambria Math"/>
            <w:color w:val="auto"/>
            <w:szCs w:val="21"/>
            <w:shd w:val="clear" w:color="auto" w:fill="auto"/>
            <w:rPrChange w:id="1713" w:author="傅博" w:date="2023-10-14T15:24:00Z">
              <w:rPr>
                <w:rFonts w:hint="eastAsia" w:hAnsi="宋体"/>
                <w:color w:val="333333"/>
                <w:shd w:val="clear" w:color="auto" w:fill="FFFFFF"/>
              </w:rPr>
            </w:rPrChange>
          </w:rPr>
          <w:delText>主控系统；</w:delText>
        </w:r>
      </w:del>
    </w:p>
    <w:p>
      <w:pPr>
        <w:pStyle w:val="27"/>
        <w:adjustRightInd w:val="0"/>
        <w:snapToGrid w:val="0"/>
        <w:spacing w:line="360" w:lineRule="auto"/>
        <w:ind w:firstLine="0" w:firstLineChars="0"/>
        <w:jc w:val="left"/>
        <w:rPr>
          <w:del w:id="1715" w:author="傅博" w:date="2023-04-01T15:49:00Z"/>
          <w:rFonts w:ascii="Cambria Math" w:hAnsi="Cambria Math"/>
          <w:color w:val="auto"/>
          <w:szCs w:val="21"/>
          <w:shd w:val="clear" w:color="auto" w:fill="auto"/>
          <w:rPrChange w:id="1716" w:author="傅博" w:date="2023-10-14T15:24:00Z">
            <w:rPr>
              <w:del w:id="1717" w:author="傅博" w:date="2023-04-01T15:49:00Z"/>
              <w:rFonts w:hAnsi="宋体"/>
              <w:color w:val="333333"/>
              <w:shd w:val="clear" w:color="auto" w:fill="FFFFFF"/>
            </w:rPr>
          </w:rPrChange>
        </w:rPr>
        <w:pPrChange w:id="1714" w:author="傅博" w:date="2023-10-14T15:24:00Z">
          <w:pPr>
            <w:pStyle w:val="27"/>
            <w:spacing w:line="360" w:lineRule="auto"/>
            <w:ind w:firstLine="514" w:firstLineChars="245"/>
          </w:pPr>
        </w:pPrChange>
      </w:pPr>
      <w:del w:id="1718" w:author="傅博" w:date="2023-04-01T15:49:00Z">
        <w:r>
          <w:rPr>
            <w:rFonts w:ascii="Cambria Math" w:hAnsi="Cambria Math"/>
            <w:color w:val="auto"/>
            <w:szCs w:val="21"/>
            <w:shd w:val="clear" w:color="auto" w:fill="auto"/>
            <w:rPrChange w:id="1719" w:author="傅博" w:date="2023-10-14T15:24:00Z">
              <w:rPr>
                <w:rFonts w:hAnsi="宋体"/>
                <w:color w:val="333333"/>
                <w:shd w:val="clear" w:color="auto" w:fill="FFFFFF"/>
              </w:rPr>
            </w:rPrChange>
          </w:rPr>
          <w:delText xml:space="preserve">4  </w:delText>
        </w:r>
      </w:del>
      <w:del w:id="1720" w:author="傅博" w:date="2023-04-01T15:49:00Z">
        <w:r>
          <w:rPr>
            <w:rFonts w:hint="eastAsia" w:ascii="Cambria Math" w:hAnsi="Cambria Math"/>
            <w:color w:val="auto"/>
            <w:szCs w:val="21"/>
            <w:shd w:val="clear" w:color="auto" w:fill="auto"/>
            <w:rPrChange w:id="1721" w:author="傅博" w:date="2023-10-14T15:24:00Z">
              <w:rPr>
                <w:rFonts w:hint="eastAsia" w:hAnsi="宋体"/>
                <w:color w:val="333333"/>
                <w:shd w:val="clear" w:color="auto" w:fill="FFFFFF"/>
              </w:rPr>
            </w:rPrChange>
          </w:rPr>
          <w:delText>主控</w:delText>
        </w:r>
      </w:del>
      <w:del w:id="1722" w:author="傅博" w:date="2023-04-01T15:49:00Z">
        <w:r>
          <w:rPr>
            <w:rFonts w:ascii="Cambria Math" w:hAnsi="Cambria Math"/>
            <w:color w:val="auto"/>
            <w:szCs w:val="21"/>
            <w:shd w:val="clear" w:color="auto" w:fill="auto"/>
            <w:rPrChange w:id="1723" w:author="傅博" w:date="2023-10-14T15:24:00Z">
              <w:rPr>
                <w:rFonts w:hAnsi="宋体"/>
                <w:color w:val="333333"/>
                <w:shd w:val="clear" w:color="auto" w:fill="FFFFFF"/>
              </w:rPr>
            </w:rPrChange>
          </w:rPr>
          <w:delText>PLC</w:delText>
        </w:r>
      </w:del>
      <w:del w:id="1724" w:author="傅博" w:date="2023-04-01T15:49:00Z">
        <w:r>
          <w:rPr>
            <w:rFonts w:ascii="Cambria Math" w:hAnsi="Cambria Math"/>
            <w:color w:val="auto"/>
            <w:szCs w:val="21"/>
            <w:shd w:val="clear" w:color="auto" w:fill="auto"/>
            <w:rPrChange w:id="1725" w:author="傅博" w:date="2023-10-14T15:24:00Z">
              <w:rPr>
                <w:rFonts w:hAnsi="宋体"/>
                <w:color w:val="333333"/>
                <w:shd w:val="clear" w:color="auto" w:fill="FFFFFF"/>
              </w:rPr>
            </w:rPrChange>
          </w:rPr>
          <w:delText>综合各种信息</w:delText>
        </w:r>
      </w:del>
      <w:del w:id="1726" w:author="傅博" w:date="2023-04-01T15:49:00Z">
        <w:r>
          <w:rPr>
            <w:rFonts w:hint="eastAsia" w:ascii="Cambria Math" w:hAnsi="Cambria Math"/>
            <w:color w:val="auto"/>
            <w:szCs w:val="21"/>
            <w:shd w:val="clear" w:color="auto" w:fill="auto"/>
            <w:rPrChange w:id="1727" w:author="傅博" w:date="2023-10-14T15:24:00Z">
              <w:rPr>
                <w:rFonts w:hint="eastAsia" w:hAnsi="宋体"/>
                <w:color w:val="333333"/>
                <w:shd w:val="clear" w:color="auto" w:fill="FFFFFF"/>
              </w:rPr>
            </w:rPrChange>
          </w:rPr>
          <w:delText>（各</w:delText>
        </w:r>
      </w:del>
      <w:del w:id="1728" w:author="傅博" w:date="2023-04-01T15:49:00Z">
        <w:r>
          <w:rPr>
            <w:rFonts w:ascii="Cambria Math" w:hAnsi="Cambria Math"/>
            <w:color w:val="auto"/>
            <w:szCs w:val="21"/>
            <w:shd w:val="clear" w:color="auto" w:fill="auto"/>
            <w:rPrChange w:id="1729" w:author="傅博" w:date="2023-10-14T15:24:00Z">
              <w:rPr>
                <w:rFonts w:hAnsi="宋体"/>
                <w:color w:val="333333"/>
                <w:shd w:val="clear" w:color="auto" w:fill="FFFFFF"/>
              </w:rPr>
            </w:rPrChange>
          </w:rPr>
          <w:delText>中段摇台、安全门状态），确定提升机</w:delText>
        </w:r>
      </w:del>
      <w:del w:id="1730" w:author="傅博" w:date="2023-04-01T15:49:00Z">
        <w:r>
          <w:rPr>
            <w:rFonts w:hint="eastAsia" w:ascii="Cambria Math" w:hAnsi="Cambria Math"/>
            <w:color w:val="auto"/>
            <w:szCs w:val="21"/>
            <w:shd w:val="clear" w:color="auto" w:fill="auto"/>
            <w:rPrChange w:id="1731" w:author="傅博" w:date="2023-10-14T15:24:00Z">
              <w:rPr>
                <w:rFonts w:hint="eastAsia" w:hAnsi="宋体"/>
                <w:color w:val="333333"/>
                <w:shd w:val="clear" w:color="auto" w:fill="FFFFFF"/>
              </w:rPr>
            </w:rPrChange>
          </w:rPr>
          <w:delText>可以运行时</w:delText>
        </w:r>
      </w:del>
      <w:del w:id="1732" w:author="傅博" w:date="2023-04-01T15:49:00Z">
        <w:r>
          <w:rPr>
            <w:rFonts w:ascii="Cambria Math" w:hAnsi="Cambria Math"/>
            <w:color w:val="auto"/>
            <w:szCs w:val="21"/>
            <w:shd w:val="clear" w:color="auto" w:fill="auto"/>
            <w:rPrChange w:id="1733" w:author="傅博" w:date="2023-10-14T15:24:00Z">
              <w:rPr>
                <w:rFonts w:hAnsi="宋体"/>
                <w:color w:val="333333"/>
                <w:shd w:val="clear" w:color="auto" w:fill="FFFFFF"/>
              </w:rPr>
            </w:rPrChange>
          </w:rPr>
          <w:delText>，向智能罐笼发出允许动罐</w:delText>
        </w:r>
      </w:del>
      <w:del w:id="1734" w:author="傅博" w:date="2023-04-01T15:49:00Z">
        <w:r>
          <w:rPr>
            <w:rFonts w:hint="eastAsia" w:ascii="Cambria Math" w:hAnsi="Cambria Math"/>
            <w:color w:val="auto"/>
            <w:szCs w:val="21"/>
            <w:shd w:val="clear" w:color="auto" w:fill="auto"/>
            <w:rPrChange w:id="1735" w:author="傅博" w:date="2023-10-14T15:24:00Z">
              <w:rPr>
                <w:rFonts w:hint="eastAsia" w:hAnsi="宋体"/>
                <w:color w:val="333333"/>
                <w:shd w:val="clear" w:color="auto" w:fill="FFFFFF"/>
              </w:rPr>
            </w:rPrChange>
          </w:rPr>
          <w:delText>信号</w:delText>
        </w:r>
      </w:del>
      <w:del w:id="1736" w:author="傅博" w:date="2023-04-01T15:49:00Z">
        <w:r>
          <w:rPr>
            <w:rFonts w:ascii="Cambria Math" w:hAnsi="Cambria Math"/>
            <w:color w:val="auto"/>
            <w:szCs w:val="21"/>
            <w:shd w:val="clear" w:color="auto" w:fill="auto"/>
            <w:rPrChange w:id="1737" w:author="傅博" w:date="2023-10-14T15:24:00Z">
              <w:rPr>
                <w:rFonts w:hAnsi="宋体"/>
                <w:color w:val="333333"/>
                <w:shd w:val="clear" w:color="auto" w:fill="FFFFFF"/>
              </w:rPr>
            </w:rPrChange>
          </w:rPr>
          <w:delText>，罐笼</w:delText>
        </w:r>
      </w:del>
      <w:del w:id="1738" w:author="傅博" w:date="2023-04-01T15:49:00Z">
        <w:r>
          <w:rPr>
            <w:rFonts w:hint="eastAsia" w:ascii="Cambria Math" w:hAnsi="Cambria Math"/>
            <w:color w:val="auto"/>
            <w:szCs w:val="21"/>
            <w:shd w:val="clear" w:color="auto" w:fill="auto"/>
            <w:rPrChange w:id="1739" w:author="傅博" w:date="2023-10-14T15:24:00Z">
              <w:rPr>
                <w:rFonts w:hint="eastAsia" w:hAnsi="宋体"/>
                <w:color w:val="333333"/>
                <w:shd w:val="clear" w:color="auto" w:fill="FFFFFF"/>
              </w:rPr>
            </w:rPrChange>
          </w:rPr>
          <w:delText>内</w:delText>
        </w:r>
      </w:del>
      <w:del w:id="1740" w:author="傅博" w:date="2023-04-01T15:49:00Z">
        <w:r>
          <w:rPr>
            <w:rFonts w:ascii="Cambria Math" w:hAnsi="Cambria Math"/>
            <w:color w:val="auto"/>
            <w:szCs w:val="21"/>
            <w:shd w:val="clear" w:color="auto" w:fill="auto"/>
            <w:rPrChange w:id="1741" w:author="傅博" w:date="2023-10-14T15:24:00Z">
              <w:rPr>
                <w:rFonts w:hAnsi="宋体"/>
                <w:color w:val="333333"/>
                <w:shd w:val="clear" w:color="auto" w:fill="FFFFFF"/>
              </w:rPr>
            </w:rPrChange>
          </w:rPr>
          <w:delText>人员</w:delText>
        </w:r>
      </w:del>
      <w:del w:id="1742" w:author="傅博" w:date="2023-04-01T15:49:00Z">
        <w:r>
          <w:rPr>
            <w:rFonts w:hint="eastAsia" w:ascii="Cambria Math" w:hAnsi="Cambria Math"/>
            <w:color w:val="auto"/>
            <w:szCs w:val="21"/>
            <w:shd w:val="clear" w:color="auto" w:fill="auto"/>
            <w:rPrChange w:id="1743" w:author="傅博" w:date="2023-10-14T15:24:00Z">
              <w:rPr>
                <w:rFonts w:hint="eastAsia" w:hAnsi="宋体"/>
                <w:color w:val="333333"/>
                <w:shd w:val="clear" w:color="auto" w:fill="FFFFFF"/>
              </w:rPr>
            </w:rPrChange>
          </w:rPr>
          <w:delText>按</w:delText>
        </w:r>
      </w:del>
      <w:del w:id="1744" w:author="傅博" w:date="2023-04-01T15:49:00Z">
        <w:r>
          <w:rPr>
            <w:rFonts w:ascii="Cambria Math" w:hAnsi="Cambria Math"/>
            <w:color w:val="auto"/>
            <w:szCs w:val="21"/>
            <w:shd w:val="clear" w:color="auto" w:fill="auto"/>
            <w:rPrChange w:id="1745" w:author="傅博" w:date="2023-10-14T15:24:00Z">
              <w:rPr>
                <w:rFonts w:hAnsi="宋体"/>
                <w:color w:val="333333"/>
                <w:shd w:val="clear" w:color="auto" w:fill="FFFFFF"/>
              </w:rPr>
            </w:rPrChange>
          </w:rPr>
          <w:delText>下启动按钮，提升机开始运行；</w:delText>
        </w:r>
      </w:del>
    </w:p>
    <w:p>
      <w:pPr>
        <w:pStyle w:val="27"/>
        <w:adjustRightInd w:val="0"/>
        <w:snapToGrid w:val="0"/>
        <w:spacing w:line="360" w:lineRule="auto"/>
        <w:ind w:firstLine="0" w:firstLineChars="0"/>
        <w:jc w:val="left"/>
        <w:rPr>
          <w:del w:id="1747" w:author="傅博" w:date="2023-04-01T15:49:00Z"/>
          <w:rFonts w:ascii="Cambria Math" w:hAnsi="Cambria Math"/>
          <w:color w:val="auto"/>
          <w:szCs w:val="21"/>
          <w:shd w:val="clear" w:color="auto" w:fill="auto"/>
          <w:rPrChange w:id="1748" w:author="傅博" w:date="2023-10-14T15:24:00Z">
            <w:rPr>
              <w:del w:id="1749" w:author="傅博" w:date="2023-04-01T15:49:00Z"/>
              <w:rFonts w:hAnsi="宋体"/>
              <w:color w:val="333333"/>
              <w:shd w:val="clear" w:color="auto" w:fill="FFFFFF"/>
            </w:rPr>
          </w:rPrChange>
        </w:rPr>
        <w:pPrChange w:id="1746" w:author="傅博" w:date="2023-10-14T15:24:00Z">
          <w:pPr>
            <w:pStyle w:val="27"/>
            <w:spacing w:line="360" w:lineRule="auto"/>
            <w:ind w:firstLine="514" w:firstLineChars="245"/>
          </w:pPr>
        </w:pPrChange>
      </w:pPr>
      <w:del w:id="1750" w:author="傅博" w:date="2023-04-01T15:49:00Z">
        <w:r>
          <w:rPr>
            <w:rFonts w:ascii="Cambria Math" w:hAnsi="Cambria Math"/>
            <w:color w:val="auto"/>
            <w:szCs w:val="21"/>
            <w:shd w:val="clear" w:color="auto" w:fill="auto"/>
            <w:rPrChange w:id="1751" w:author="傅博" w:date="2023-10-14T15:24:00Z">
              <w:rPr>
                <w:rFonts w:hAnsi="宋体"/>
                <w:color w:val="333333"/>
                <w:shd w:val="clear" w:color="auto" w:fill="FFFFFF"/>
              </w:rPr>
            </w:rPrChange>
          </w:rPr>
          <w:delText xml:space="preserve">5  </w:delText>
        </w:r>
      </w:del>
      <w:del w:id="1752" w:author="傅博" w:date="2023-04-01T15:49:00Z">
        <w:r>
          <w:rPr>
            <w:rFonts w:ascii="Cambria Math" w:hAnsi="Cambria Math"/>
            <w:color w:val="auto"/>
            <w:szCs w:val="21"/>
            <w:shd w:val="clear" w:color="auto" w:fill="auto"/>
            <w:rPrChange w:id="1753" w:author="傅博" w:date="2023-10-14T15:24:00Z">
              <w:rPr>
                <w:rFonts w:hAnsi="宋体"/>
                <w:color w:val="333333"/>
                <w:shd w:val="clear" w:color="auto" w:fill="FFFFFF"/>
              </w:rPr>
            </w:rPrChange>
          </w:rPr>
          <w:delText>罐笼抵达目的中段准确停车并紧闸后，自动放下摇台、打开安全门。摇台、安全门动作到位后</w:delText>
        </w:r>
      </w:del>
      <w:del w:id="1754" w:author="傅博" w:date="2023-04-01T15:49:00Z">
        <w:r>
          <w:rPr>
            <w:rFonts w:hint="eastAsia" w:ascii="Cambria Math" w:hAnsi="Cambria Math"/>
            <w:color w:val="auto"/>
            <w:szCs w:val="21"/>
            <w:shd w:val="clear" w:color="auto" w:fill="auto"/>
            <w:rPrChange w:id="1755" w:author="傅博" w:date="2023-10-14T15:24:00Z">
              <w:rPr>
                <w:rFonts w:hint="eastAsia" w:hAnsi="宋体"/>
                <w:color w:val="333333"/>
                <w:shd w:val="clear" w:color="auto" w:fill="FFFFFF"/>
              </w:rPr>
            </w:rPrChange>
          </w:rPr>
          <w:delText>，</w:delText>
        </w:r>
      </w:del>
      <w:del w:id="1756" w:author="傅博" w:date="2023-04-01T15:49:00Z">
        <w:r>
          <w:rPr>
            <w:rFonts w:ascii="Cambria Math" w:hAnsi="Cambria Math"/>
            <w:color w:val="auto"/>
            <w:szCs w:val="21"/>
            <w:shd w:val="clear" w:color="auto" w:fill="auto"/>
            <w:rPrChange w:id="1757" w:author="傅博" w:date="2023-10-14T15:24:00Z">
              <w:rPr>
                <w:rFonts w:hAnsi="宋体"/>
                <w:color w:val="333333"/>
                <w:shd w:val="clear" w:color="auto" w:fill="FFFFFF"/>
              </w:rPr>
            </w:rPrChange>
          </w:rPr>
          <w:delText>罐内电动挂帘门自动打开，人员进、出罐笼；</w:delText>
        </w:r>
      </w:del>
    </w:p>
    <w:p>
      <w:pPr>
        <w:pStyle w:val="27"/>
        <w:adjustRightInd w:val="0"/>
        <w:snapToGrid w:val="0"/>
        <w:spacing w:line="360" w:lineRule="auto"/>
        <w:ind w:firstLine="0" w:firstLineChars="0"/>
        <w:jc w:val="left"/>
        <w:rPr>
          <w:ins w:id="1759" w:author="王 夕旭" w:date="2023-02-13T16:00:00Z"/>
          <w:del w:id="1760" w:author="傅博" w:date="2023-04-01T15:49:00Z"/>
          <w:rFonts w:ascii="Cambria Math" w:hAnsi="Cambria Math"/>
          <w:color w:val="auto"/>
          <w:szCs w:val="21"/>
          <w:shd w:val="clear" w:color="auto" w:fill="auto"/>
          <w:rPrChange w:id="1761" w:author="傅博" w:date="2023-10-14T15:24:00Z">
            <w:rPr>
              <w:ins w:id="1762" w:author="王 夕旭" w:date="2023-02-13T16:00:00Z"/>
              <w:del w:id="1763" w:author="傅博" w:date="2023-04-01T15:49:00Z"/>
              <w:rFonts w:hAnsi="宋体"/>
              <w:color w:val="333333"/>
              <w:shd w:val="clear" w:color="auto" w:fill="FFFFFF"/>
            </w:rPr>
          </w:rPrChange>
        </w:rPr>
        <w:pPrChange w:id="1758" w:author="傅博" w:date="2023-10-14T15:24:00Z">
          <w:pPr>
            <w:pStyle w:val="27"/>
            <w:spacing w:line="360" w:lineRule="auto"/>
            <w:ind w:firstLine="514" w:firstLineChars="245"/>
          </w:pPr>
        </w:pPrChange>
      </w:pPr>
      <w:del w:id="1764" w:author="傅博" w:date="2023-04-01T15:49:00Z">
        <w:r>
          <w:rPr>
            <w:rFonts w:ascii="Cambria Math" w:hAnsi="Cambria Math"/>
            <w:color w:val="auto"/>
            <w:szCs w:val="21"/>
            <w:shd w:val="clear" w:color="auto" w:fill="auto"/>
            <w:rPrChange w:id="1765" w:author="傅博" w:date="2023-10-14T15:24:00Z">
              <w:rPr>
                <w:rFonts w:hAnsi="宋体"/>
                <w:color w:val="333333"/>
                <w:shd w:val="clear" w:color="auto" w:fill="FFFFFF"/>
              </w:rPr>
            </w:rPrChange>
          </w:rPr>
          <w:delText xml:space="preserve">6  </w:delText>
        </w:r>
      </w:del>
      <w:del w:id="1766" w:author="傅博" w:date="2023-04-01T15:49:00Z">
        <w:r>
          <w:rPr>
            <w:rFonts w:ascii="Cambria Math" w:hAnsi="Cambria Math"/>
            <w:color w:val="auto"/>
            <w:szCs w:val="21"/>
            <w:shd w:val="clear" w:color="auto" w:fill="auto"/>
            <w:rPrChange w:id="1767" w:author="傅博" w:date="2023-10-14T15:24:00Z">
              <w:rPr>
                <w:rFonts w:hAnsi="宋体"/>
                <w:color w:val="333333"/>
                <w:shd w:val="clear" w:color="auto" w:fill="FFFFFF"/>
              </w:rPr>
            </w:rPrChange>
          </w:rPr>
          <w:delText>人员进出完毕后</w:delText>
        </w:r>
      </w:del>
      <w:del w:id="1768" w:author="傅博" w:date="2023-04-01T15:49:00Z">
        <w:r>
          <w:rPr>
            <w:rFonts w:hint="eastAsia" w:ascii="Cambria Math" w:hAnsi="Cambria Math"/>
            <w:color w:val="auto"/>
            <w:szCs w:val="21"/>
            <w:shd w:val="clear" w:color="auto" w:fill="auto"/>
            <w:rPrChange w:id="1769" w:author="傅博" w:date="2023-10-14T15:24:00Z">
              <w:rPr>
                <w:rFonts w:hint="eastAsia" w:hAnsi="宋体"/>
                <w:color w:val="333333"/>
                <w:shd w:val="clear" w:color="auto" w:fill="FFFFFF"/>
              </w:rPr>
            </w:rPrChange>
          </w:rPr>
          <w:delText>自动</w:delText>
        </w:r>
      </w:del>
      <w:del w:id="1770" w:author="傅博" w:date="2023-04-01T15:49:00Z">
        <w:r>
          <w:rPr>
            <w:rFonts w:ascii="Cambria Math" w:hAnsi="Cambria Math"/>
            <w:color w:val="auto"/>
            <w:szCs w:val="21"/>
            <w:shd w:val="clear" w:color="auto" w:fill="auto"/>
            <w:rPrChange w:id="1771" w:author="傅博" w:date="2023-10-14T15:24:00Z">
              <w:rPr>
                <w:rFonts w:hAnsi="宋体"/>
                <w:color w:val="333333"/>
                <w:shd w:val="clear" w:color="auto" w:fill="FFFFFF"/>
              </w:rPr>
            </w:rPrChange>
          </w:rPr>
          <w:delText>关闭电动挂帘门</w:delText>
        </w:r>
      </w:del>
      <w:del w:id="1772" w:author="傅博" w:date="2023-04-01T15:49:00Z">
        <w:r>
          <w:rPr>
            <w:rFonts w:hint="eastAsia" w:ascii="Cambria Math" w:hAnsi="Cambria Math"/>
            <w:color w:val="auto"/>
            <w:szCs w:val="21"/>
            <w:shd w:val="clear" w:color="auto" w:fill="auto"/>
            <w:rPrChange w:id="1773" w:author="傅博" w:date="2023-10-14T15:24:00Z">
              <w:rPr>
                <w:rFonts w:hint="eastAsia" w:hAnsi="宋体"/>
                <w:color w:val="333333"/>
                <w:shd w:val="clear" w:color="auto" w:fill="FFFFFF"/>
              </w:rPr>
            </w:rPrChange>
          </w:rPr>
          <w:delText>、</w:delText>
        </w:r>
      </w:del>
      <w:del w:id="1774" w:author="傅博" w:date="2023-04-01T15:49:00Z">
        <w:r>
          <w:rPr>
            <w:rFonts w:ascii="Cambria Math" w:hAnsi="Cambria Math"/>
            <w:color w:val="auto"/>
            <w:szCs w:val="21"/>
            <w:shd w:val="clear" w:color="auto" w:fill="auto"/>
            <w:rPrChange w:id="1775" w:author="傅博" w:date="2023-10-14T15:24:00Z">
              <w:rPr>
                <w:rFonts w:hAnsi="宋体"/>
                <w:color w:val="333333"/>
                <w:shd w:val="clear" w:color="auto" w:fill="FFFFFF"/>
              </w:rPr>
            </w:rPrChange>
          </w:rPr>
          <w:delText>抬起摇台、关闭安全门；</w:delText>
        </w:r>
      </w:del>
      <w:del w:id="1776" w:author="傅博" w:date="2023-04-01T15:49:00Z">
        <w:r>
          <w:rPr>
            <w:rFonts w:hint="eastAsia" w:ascii="Cambria Math" w:hAnsi="Cambria Math"/>
            <w:color w:val="auto"/>
            <w:szCs w:val="21"/>
            <w:shd w:val="clear" w:color="auto" w:fill="auto"/>
            <w:rPrChange w:id="1777" w:author="傅博" w:date="2023-10-14T15:24:00Z">
              <w:rPr>
                <w:rFonts w:hint="eastAsia" w:hAnsi="宋体"/>
                <w:color w:val="333333"/>
                <w:shd w:val="clear" w:color="auto" w:fill="FFFFFF"/>
              </w:rPr>
            </w:rPrChange>
          </w:rPr>
          <w:delText>去往</w:delText>
        </w:r>
      </w:del>
      <w:del w:id="1778" w:author="傅博" w:date="2023-04-01T15:49:00Z">
        <w:r>
          <w:rPr>
            <w:rFonts w:ascii="Cambria Math" w:hAnsi="Cambria Math"/>
            <w:color w:val="auto"/>
            <w:szCs w:val="21"/>
            <w:shd w:val="clear" w:color="auto" w:fill="auto"/>
            <w:rPrChange w:id="1779" w:author="傅博" w:date="2023-10-14T15:24:00Z">
              <w:rPr>
                <w:rFonts w:hAnsi="宋体"/>
                <w:color w:val="333333"/>
                <w:shd w:val="clear" w:color="auto" w:fill="FFFFFF"/>
              </w:rPr>
            </w:rPrChange>
          </w:rPr>
          <w:delText>下一个目的中段。</w:delText>
        </w:r>
      </w:del>
    </w:p>
    <w:p>
      <w:pPr>
        <w:pStyle w:val="27"/>
        <w:adjustRightInd w:val="0"/>
        <w:snapToGrid w:val="0"/>
        <w:spacing w:line="360" w:lineRule="auto"/>
        <w:ind w:firstLine="0" w:firstLineChars="0"/>
        <w:jc w:val="left"/>
        <w:rPr>
          <w:ins w:id="1781" w:author="王 夕旭" w:date="2023-02-13T16:08:00Z"/>
          <w:del w:id="1782" w:author="傅博" w:date="2023-04-01T15:49:00Z"/>
          <w:rFonts w:ascii="Cambria Math" w:hAnsi="Cambria Math"/>
          <w:color w:val="auto"/>
          <w:szCs w:val="21"/>
          <w:shd w:val="clear" w:color="auto" w:fill="auto"/>
          <w:rPrChange w:id="1783" w:author="傅博" w:date="2023-10-14T15:24:00Z">
            <w:rPr>
              <w:ins w:id="1784" w:author="王 夕旭" w:date="2023-02-13T16:08:00Z"/>
              <w:del w:id="1785" w:author="傅博" w:date="2023-04-01T15:49:00Z"/>
              <w:rFonts w:hAnsi="宋体"/>
              <w:color w:val="333333"/>
              <w:shd w:val="clear" w:color="auto" w:fill="FFFFFF"/>
            </w:rPr>
          </w:rPrChange>
        </w:rPr>
        <w:pPrChange w:id="1780" w:author="傅博" w:date="2023-10-14T15:24:00Z">
          <w:pPr>
            <w:pStyle w:val="27"/>
            <w:spacing w:line="360" w:lineRule="auto"/>
            <w:ind w:firstLine="514" w:firstLineChars="245"/>
          </w:pPr>
        </w:pPrChange>
      </w:pPr>
      <w:ins w:id="1786" w:author="王 夕旭" w:date="2023-02-13T16:08:00Z">
        <w:del w:id="1787" w:author="傅博" w:date="2023-04-01T15:49:00Z">
          <w:r>
            <w:rPr>
              <w:rFonts w:ascii="Cambria Math" w:hAnsi="Cambria Math"/>
              <w:color w:val="auto"/>
              <w:szCs w:val="21"/>
              <w:rPrChange w:id="1788" w:author="傅博" w:date="2023-10-14T15:24:00Z">
                <w:rPr>
                  <w:rFonts w:hAnsi="宋体"/>
                  <w:color w:val="FF0000"/>
                  <w:szCs w:val="21"/>
                </w:rPr>
              </w:rPrChange>
            </w:rPr>
            <w:delText xml:space="preserve">7  </w:delText>
          </w:r>
        </w:del>
      </w:ins>
      <w:ins w:id="1789" w:author="王 夕旭" w:date="2023-02-13T16:08:00Z">
        <w:del w:id="1790" w:author="傅博" w:date="2023-04-01T15:49:00Z">
          <w:r>
            <w:rPr>
              <w:rFonts w:hint="eastAsia" w:ascii="Cambria Math" w:hAnsi="Cambria Math"/>
              <w:color w:val="auto"/>
              <w:szCs w:val="21"/>
              <w:shd w:val="clear" w:color="auto" w:fill="auto"/>
              <w:rPrChange w:id="1791" w:author="傅博" w:date="2023-10-14T15:24:00Z">
                <w:rPr>
                  <w:rFonts w:hint="eastAsia" w:hAnsi="宋体"/>
                  <w:color w:val="333333"/>
                  <w:shd w:val="clear" w:color="auto" w:fill="FFFFFF"/>
                </w:rPr>
              </w:rPrChange>
            </w:rPr>
            <w:delText>罐笼内设备与主控制系统间的数据交换可在保障安全可靠的前提下根据实际情况灵活选择。</w:delText>
          </w:r>
        </w:del>
      </w:ins>
    </w:p>
    <w:p>
      <w:pPr>
        <w:pStyle w:val="27"/>
        <w:adjustRightInd w:val="0"/>
        <w:snapToGrid w:val="0"/>
        <w:spacing w:line="360" w:lineRule="auto"/>
        <w:ind w:firstLine="0" w:firstLineChars="0"/>
        <w:jc w:val="left"/>
        <w:rPr>
          <w:ins w:id="1793" w:author="王 夕旭" w:date="2023-02-13T16:08:00Z"/>
          <w:del w:id="1794" w:author="傅博" w:date="2023-04-01T15:49:00Z"/>
          <w:rFonts w:ascii="Cambria Math" w:hAnsi="Cambria Math"/>
          <w:color w:val="auto"/>
          <w:szCs w:val="21"/>
          <w:shd w:val="clear" w:color="auto" w:fill="auto"/>
          <w:rPrChange w:id="1795" w:author="傅博" w:date="2023-10-14T15:24:00Z">
            <w:rPr>
              <w:ins w:id="1796" w:author="王 夕旭" w:date="2023-02-13T16:08:00Z"/>
              <w:del w:id="1797" w:author="傅博" w:date="2023-04-01T15:49:00Z"/>
              <w:rFonts w:hAnsi="宋体"/>
              <w:color w:val="333333"/>
              <w:shd w:val="clear" w:color="auto" w:fill="FFFFFF"/>
            </w:rPr>
          </w:rPrChange>
        </w:rPr>
        <w:pPrChange w:id="1792" w:author="傅博" w:date="2023-10-14T15:24:00Z">
          <w:pPr>
            <w:pStyle w:val="27"/>
            <w:spacing w:line="360" w:lineRule="auto"/>
            <w:ind w:firstLine="514" w:firstLineChars="245"/>
          </w:pPr>
        </w:pPrChange>
      </w:pPr>
      <w:ins w:id="1798" w:author="王 夕旭" w:date="2023-02-13T16:08:00Z">
        <w:del w:id="1799" w:author="傅博" w:date="2023-02-14T08:48:00Z">
          <w:r>
            <w:rPr>
              <w:rFonts w:hint="eastAsia" w:ascii="Cambria Math" w:hAnsi="Cambria Math"/>
              <w:color w:val="auto"/>
              <w:szCs w:val="21"/>
              <w:shd w:val="clear" w:color="auto" w:fill="auto"/>
              <w:rPrChange w:id="1800" w:author="傅博" w:date="2023-10-14T15:24:00Z">
                <w:rPr>
                  <w:rFonts w:hint="eastAsia" w:hAnsi="宋体"/>
                  <w:color w:val="333333"/>
                  <w:shd w:val="clear" w:color="auto" w:fill="FFFFFF"/>
                </w:rPr>
              </w:rPrChange>
            </w:rPr>
            <w:delText>8</w:delText>
          </w:r>
        </w:del>
      </w:ins>
      <w:ins w:id="1801" w:author="王 夕旭" w:date="2023-02-13T16:08:00Z">
        <w:del w:id="1802" w:author="傅博" w:date="2023-04-01T15:49:00Z">
          <w:r>
            <w:rPr>
              <w:rFonts w:ascii="Cambria Math" w:hAnsi="Cambria Math"/>
              <w:color w:val="auto"/>
              <w:szCs w:val="21"/>
              <w:shd w:val="clear" w:color="auto" w:fill="auto"/>
              <w:rPrChange w:id="1803" w:author="傅博" w:date="2023-10-14T15:24:00Z">
                <w:rPr>
                  <w:rFonts w:hAnsi="宋体"/>
                  <w:color w:val="333333"/>
                  <w:shd w:val="clear" w:color="auto" w:fill="FFFFFF"/>
                </w:rPr>
              </w:rPrChange>
            </w:rPr>
            <w:delText xml:space="preserve">  </w:delText>
          </w:r>
        </w:del>
      </w:ins>
      <w:ins w:id="1804" w:author="王 夕旭" w:date="2023-02-13T16:09:00Z">
        <w:del w:id="1805" w:author="傅博" w:date="2023-04-01T15:49:00Z">
          <w:r>
            <w:rPr>
              <w:rFonts w:hint="eastAsia" w:ascii="Cambria Math" w:hAnsi="Cambria Math"/>
              <w:color w:val="auto"/>
              <w:szCs w:val="21"/>
              <w:rPrChange w:id="1806" w:author="傅博" w:date="2023-10-14T15:24:00Z">
                <w:rPr>
                  <w:rFonts w:hint="eastAsia" w:hAnsi="宋体"/>
                  <w:color w:val="FF0000"/>
                  <w:szCs w:val="21"/>
                </w:rPr>
              </w:rPrChange>
            </w:rPr>
            <w:delText>罐笼的控制电源除满足一般井下规范外，还应满足提升机运行全过程不应断电</w:delText>
          </w:r>
        </w:del>
      </w:ins>
      <w:ins w:id="1807" w:author="王 夕旭" w:date="2023-02-13T16:10:00Z">
        <w:del w:id="1808" w:author="傅博" w:date="2023-04-01T15:49:00Z">
          <w:r>
            <w:rPr>
              <w:rFonts w:hint="eastAsia" w:ascii="Cambria Math" w:hAnsi="Cambria Math"/>
              <w:color w:val="auto"/>
              <w:szCs w:val="21"/>
              <w:rPrChange w:id="1809" w:author="傅博" w:date="2023-10-14T15:24:00Z">
                <w:rPr>
                  <w:rFonts w:hint="eastAsia" w:hAnsi="宋体"/>
                  <w:color w:val="FF0000"/>
                  <w:szCs w:val="21"/>
                </w:rPr>
              </w:rPrChange>
            </w:rPr>
            <w:delText>的基本要求，如采用电池储能应能</w:delText>
          </w:r>
        </w:del>
      </w:ins>
      <w:ins w:id="1810" w:author="王 夕旭" w:date="2023-02-13T16:11:00Z">
        <w:del w:id="1811" w:author="傅博" w:date="2023-04-01T15:49:00Z">
          <w:r>
            <w:rPr>
              <w:rFonts w:hint="eastAsia" w:ascii="Cambria Math" w:hAnsi="Cambria Math"/>
              <w:color w:val="auto"/>
              <w:szCs w:val="21"/>
              <w:rPrChange w:id="1812" w:author="傅博" w:date="2023-10-14T15:24:00Z">
                <w:rPr>
                  <w:rFonts w:hint="eastAsia" w:hAnsi="宋体"/>
                  <w:color w:val="FF0000"/>
                  <w:szCs w:val="21"/>
                </w:rPr>
              </w:rPrChange>
            </w:rPr>
            <w:delText>满足至少一个运行班次内无需更换电池的要求。</w:delText>
          </w:r>
        </w:del>
      </w:ins>
    </w:p>
    <w:p>
      <w:pPr>
        <w:pStyle w:val="57"/>
        <w:numPr>
          <w:ilvl w:val="0"/>
          <w:numId w:val="0"/>
        </w:numPr>
        <w:adjustRightInd w:val="0"/>
        <w:snapToGrid w:val="0"/>
        <w:spacing w:before="312" w:after="312" w:line="360" w:lineRule="auto"/>
        <w:jc w:val="left"/>
        <w:rPr>
          <w:ins w:id="1814" w:author="Administrator" w:date="2023-04-02T17:37:00Z"/>
          <w:del w:id="1815" w:author="傅博" w:date="2023-04-11T15:14:00Z"/>
          <w:rFonts w:ascii="Cambria Math" w:hAnsi="Cambria Math"/>
          <w:szCs w:val="21"/>
          <w:rPrChange w:id="1816" w:author="傅博" w:date="2023-10-14T15:24:00Z">
            <w:rPr>
              <w:ins w:id="1817" w:author="Administrator" w:date="2023-04-02T17:37:00Z"/>
              <w:del w:id="1818" w:author="傅博" w:date="2023-04-11T15:14:00Z"/>
            </w:rPr>
          </w:rPrChange>
        </w:rPr>
        <w:pPrChange w:id="1813" w:author="傅博" w:date="2023-10-14T15:24:00Z">
          <w:pPr/>
        </w:pPrChange>
      </w:pPr>
      <w:ins w:id="1819" w:author="傅博" w:date="2023-04-11T17:19:00Z">
        <w:r>
          <w:rPr>
            <w:rFonts w:ascii="Cambria Math" w:hAnsi="Cambria Math"/>
            <w:bCs/>
            <w:szCs w:val="21"/>
            <w:rPrChange w:id="1820" w:author="傅博" w:date="2023-10-14T15:24:00Z">
              <w:rPr>
                <w:rFonts w:hAnsi="黑体"/>
                <w:bCs/>
                <w:szCs w:val="21"/>
              </w:rPr>
            </w:rPrChange>
          </w:rPr>
          <w:t>7</w:t>
        </w:r>
      </w:ins>
      <w:ins w:id="1821" w:author="傅博" w:date="2023-04-01T16:01:00Z">
        <w:r>
          <w:rPr>
            <w:rFonts w:hint="eastAsia" w:ascii="Cambria Math" w:hAnsi="Cambria Math"/>
            <w:szCs w:val="21"/>
            <w:rPrChange w:id="1822" w:author="傅博" w:date="2023-10-14T15:24:00Z">
              <w:rPr>
                <w:rFonts w:hint="eastAsia" w:hAnsi="黑体"/>
                <w:szCs w:val="21"/>
              </w:rPr>
            </w:rPrChange>
          </w:rPr>
          <w:t xml:space="preserve">  </w:t>
        </w:r>
      </w:ins>
      <w:ins w:id="1823" w:author="傅博" w:date="2023-04-01T16:02:00Z">
        <w:r>
          <w:rPr>
            <w:rFonts w:hint="eastAsia" w:ascii="Cambria Math" w:hAnsi="Cambria Math"/>
            <w:color w:val="333333"/>
            <w:szCs w:val="21"/>
            <w:shd w:val="clear" w:color="auto" w:fill="FFFFFF"/>
            <w:rPrChange w:id="1824" w:author="傅博" w:date="2023-10-14T15:24:00Z">
              <w:rPr>
                <w:rFonts w:hint="eastAsia" w:hAnsi="宋体"/>
                <w:color w:val="333333"/>
                <w:shd w:val="clear" w:color="auto" w:fill="FFFFFF"/>
              </w:rPr>
            </w:rPrChange>
          </w:rPr>
          <w:t>信息化系统</w:t>
        </w:r>
      </w:ins>
      <w:ins w:id="1825" w:author="林若虚 [2]" w:date="2023-10-15T08:13:47Z">
        <w:r>
          <w:rPr>
            <w:rFonts w:hint="eastAsia" w:ascii="Cambria Math" w:hAnsi="Cambria Math"/>
            <w:color w:val="333333"/>
            <w:szCs w:val="21"/>
            <w:shd w:val="clear" w:color="auto" w:fill="FFFFFF"/>
            <w:lang w:val="en-US" w:eastAsia="zh-CN"/>
          </w:rPr>
          <w:t>要求</w:t>
        </w:r>
      </w:ins>
      <w:ins w:id="1826" w:author="傅博" w:date="2023-04-01T16:02:00Z">
        <w:del w:id="1827" w:author="Administrator" w:date="2023-04-02T15:24:00Z">
          <w:r>
            <w:rPr>
              <w:rFonts w:hint="eastAsia" w:ascii="Cambria Math" w:hAnsi="Cambria Math"/>
              <w:color w:val="333333"/>
              <w:szCs w:val="21"/>
              <w:shd w:val="clear" w:color="auto" w:fill="FFFFFF"/>
              <w:rPrChange w:id="1828" w:author="傅博" w:date="2023-10-14T15:24:00Z">
                <w:rPr>
                  <w:rFonts w:hint="eastAsia" w:hAnsi="宋体"/>
                  <w:color w:val="333333"/>
                  <w:shd w:val="clear" w:color="auto" w:fill="FFFFFF"/>
                </w:rPr>
              </w:rPrChange>
            </w:rPr>
            <w:delText>及人机</w:delText>
          </w:r>
        </w:del>
      </w:ins>
      <w:ins w:id="1829" w:author="傅博" w:date="2023-04-01T16:05:00Z">
        <w:del w:id="1830" w:author="Administrator" w:date="2023-04-02T15:24:00Z">
          <w:r>
            <w:rPr>
              <w:rFonts w:hint="eastAsia" w:ascii="Cambria Math" w:hAnsi="Cambria Math"/>
              <w:color w:val="333333"/>
              <w:szCs w:val="21"/>
              <w:shd w:val="clear" w:color="auto" w:fill="FFFFFF"/>
              <w:rPrChange w:id="1831" w:author="傅博" w:date="2023-10-14T15:24:00Z">
                <w:rPr>
                  <w:rFonts w:hint="eastAsia" w:hAnsi="宋体"/>
                  <w:color w:val="333333"/>
                  <w:shd w:val="clear" w:color="auto" w:fill="FFFFFF"/>
                </w:rPr>
              </w:rPrChange>
            </w:rPr>
            <w:delText>交互</w:delText>
          </w:r>
        </w:del>
      </w:ins>
      <w:ins w:id="1832" w:author="傅博" w:date="2023-04-01T16:02:00Z">
        <w:del w:id="1833" w:author="Administrator" w:date="2023-04-02T15:24:00Z">
          <w:r>
            <w:rPr>
              <w:rFonts w:hint="eastAsia" w:ascii="Cambria Math" w:hAnsi="Cambria Math"/>
              <w:color w:val="333333"/>
              <w:szCs w:val="21"/>
              <w:shd w:val="clear" w:color="auto" w:fill="FFFFFF"/>
              <w:rPrChange w:id="1834" w:author="傅博" w:date="2023-10-14T15:24:00Z">
                <w:rPr>
                  <w:rFonts w:hint="eastAsia" w:hAnsi="宋体"/>
                  <w:color w:val="333333"/>
                  <w:shd w:val="clear" w:color="auto" w:fill="FFFFFF"/>
                </w:rPr>
              </w:rPrChange>
            </w:rPr>
            <w:delText>界面</w:delText>
          </w:r>
        </w:del>
      </w:ins>
      <w:ins w:id="1835" w:author="Administrator" w:date="2023-04-02T15:20:00Z">
        <w:del w:id="1836" w:author="傅博" w:date="2023-04-11T15:14:00Z">
          <w:r>
            <w:rPr>
              <w:rFonts w:hint="eastAsia" w:ascii="Cambria Math" w:hAnsi="Cambria Math"/>
              <w:szCs w:val="21"/>
              <w:rPrChange w:id="1837" w:author="傅博" w:date="2023-10-14T15:24:00Z">
                <w:rPr>
                  <w:rFonts w:hint="eastAsia"/>
                </w:rPr>
              </w:rPrChange>
            </w:rPr>
            <w:delText>信息化系统是智能矿井提升机控制系统的核心部分，它负责数据采集、存储、</w:delText>
          </w:r>
        </w:del>
      </w:ins>
      <w:ins w:id="1838" w:author="Administrator" w:date="2023-04-02T16:11:00Z">
        <w:del w:id="1839" w:author="傅博" w:date="2023-04-11T15:14:00Z">
          <w:r>
            <w:rPr>
              <w:rFonts w:hint="eastAsia" w:ascii="Cambria Math" w:hAnsi="Cambria Math"/>
              <w:szCs w:val="21"/>
              <w:rPrChange w:id="1840" w:author="傅博" w:date="2023-10-14T15:24:00Z">
                <w:rPr>
                  <w:rFonts w:hint="eastAsia"/>
                </w:rPr>
              </w:rPrChange>
            </w:rPr>
            <w:delText>分析</w:delText>
          </w:r>
        </w:del>
      </w:ins>
      <w:ins w:id="1841" w:author="Administrator" w:date="2023-04-02T15:20:00Z">
        <w:del w:id="1842" w:author="傅博" w:date="2023-04-03T17:31:00Z">
          <w:r>
            <w:rPr>
              <w:rFonts w:hint="eastAsia" w:ascii="Cambria Math" w:hAnsi="Cambria Math"/>
              <w:szCs w:val="21"/>
              <w:rPrChange w:id="1843" w:author="傅博" w:date="2023-10-14T15:24:00Z">
                <w:rPr>
                  <w:rFonts w:hint="eastAsia"/>
                </w:rPr>
              </w:rPrChange>
            </w:rPr>
            <w:delText>和传输</w:delText>
          </w:r>
        </w:del>
      </w:ins>
      <w:ins w:id="1844" w:author="Administrator" w:date="2023-04-02T15:20:00Z">
        <w:del w:id="1845" w:author="傅博" w:date="2023-04-11T15:14:00Z">
          <w:r>
            <w:rPr>
              <w:rFonts w:hint="eastAsia" w:ascii="Cambria Math" w:hAnsi="Cambria Math"/>
              <w:szCs w:val="21"/>
              <w:rPrChange w:id="1846" w:author="傅博" w:date="2023-10-14T15:24:00Z">
                <w:rPr>
                  <w:rFonts w:hint="eastAsia"/>
                </w:rPr>
              </w:rPrChange>
            </w:rPr>
            <w:delText>等任务。</w:delText>
          </w:r>
        </w:del>
      </w:ins>
      <w:ins w:id="1847" w:author="Administrator" w:date="2023-04-02T17:34:00Z">
        <w:del w:id="1848" w:author="傅博" w:date="2023-04-03T10:24:00Z">
          <w:r>
            <w:rPr>
              <w:rFonts w:hint="eastAsia" w:ascii="Cambria Math" w:hAnsi="Cambria Math"/>
              <w:szCs w:val="21"/>
              <w:rPrChange w:id="1849" w:author="傅博" w:date="2023-10-14T15:24:00Z">
                <w:rPr>
                  <w:rFonts w:hint="eastAsia"/>
                </w:rPr>
              </w:rPrChange>
            </w:rPr>
            <w:delText>其计算机</w:delText>
          </w:r>
        </w:del>
      </w:ins>
      <w:ins w:id="1850" w:author="Administrator" w:date="2023-04-02T17:33:00Z">
        <w:del w:id="1851" w:author="傅博" w:date="2023-04-03T10:24:00Z">
          <w:r>
            <w:rPr>
              <w:rFonts w:hint="eastAsia" w:ascii="Cambria Math" w:hAnsi="Cambria Math"/>
              <w:szCs w:val="21"/>
              <w:rPrChange w:id="1852" w:author="傅博" w:date="2023-10-14T15:24:00Z">
                <w:rPr>
                  <w:rFonts w:hint="eastAsia"/>
                </w:rPr>
              </w:rPrChange>
            </w:rPr>
            <w:delText>需要使用高速处理器，以确保其能够快速响应各种指令，并且能够同时处理多个任务。同时，计算机的内存也需要足够大，以支持系统运行时的数据存储和处理。</w:delText>
          </w:r>
        </w:del>
      </w:ins>
      <w:ins w:id="1853" w:author="Administrator" w:date="2023-04-02T17:37:00Z">
        <w:del w:id="1854" w:author="傅博" w:date="2023-04-03T10:24:00Z">
          <w:r>
            <w:rPr>
              <w:rFonts w:hint="eastAsia" w:ascii="Cambria Math" w:hAnsi="Cambria Math"/>
              <w:szCs w:val="21"/>
              <w:rPrChange w:id="1855" w:author="傅博" w:date="2023-10-14T15:24:00Z">
                <w:rPr>
                  <w:rFonts w:hint="eastAsia"/>
                </w:rPr>
              </w:rPrChange>
            </w:rPr>
            <w:delText>需要使用高性能的显卡和显示器，以确保图形界面的流畅显示和高清晰度。还需要使用高速网络接口卡，以便与其他设备进行通信和数据传输。</w:delText>
          </w:r>
        </w:del>
      </w:ins>
    </w:p>
    <w:p>
      <w:pPr>
        <w:pStyle w:val="57"/>
        <w:numPr>
          <w:ilvl w:val="0"/>
          <w:numId w:val="0"/>
        </w:numPr>
        <w:adjustRightInd w:val="0"/>
        <w:snapToGrid w:val="0"/>
        <w:spacing w:before="312" w:after="312" w:line="360" w:lineRule="auto"/>
        <w:jc w:val="left"/>
        <w:rPr>
          <w:ins w:id="1857" w:author="林若虚 [2]" w:date="2023-10-15T08:20:51Z"/>
          <w:rFonts w:ascii="Cambria Math" w:hAnsi="Cambria Math"/>
          <w:szCs w:val="21"/>
        </w:rPr>
        <w:pPrChange w:id="1856" w:author="傅博" w:date="2023-10-14T16:03:00Z">
          <w:pPr>
            <w:pStyle w:val="27"/>
            <w:spacing w:line="360" w:lineRule="auto"/>
          </w:pPr>
        </w:pPrChange>
      </w:pPr>
    </w:p>
    <w:p>
      <w:pPr>
        <w:pStyle w:val="27"/>
        <w:spacing w:line="360" w:lineRule="auto"/>
        <w:rPr>
          <w:ins w:id="1859" w:author="傅博" w:date="2023-10-14T15:24:00Z"/>
          <w:del w:id="1860" w:author="林若虚 [2]" w:date="2023-10-15T08:20:50Z"/>
          <w:rFonts w:hint="default"/>
          <w:rPrChange w:id="1861" w:author="傅博" w:date="2023-10-14T15:24:00Z">
            <w:rPr>
              <w:ins w:id="1862" w:author="傅博" w:date="2023-10-14T15:24:00Z"/>
              <w:del w:id="1863" w:author="林若虚 [2]" w:date="2023-10-15T08:20:50Z"/>
            </w:rPr>
          </w:rPrChange>
        </w:rPr>
        <w:pPrChange w:id="1858" w:author="傅博" w:date="2023-10-14T16:03:00Z">
          <w:pPr>
            <w:pStyle w:val="27"/>
            <w:spacing w:line="360" w:lineRule="auto"/>
          </w:pPr>
        </w:pPrChange>
      </w:pPr>
      <w:ins w:id="1864" w:author="林若虚 [2]" w:date="2023-10-15T08:20:53Z">
        <w:r>
          <w:rPr>
            <w:rFonts w:hint="eastAsia" w:ascii="Cambria Math" w:hAnsi="Cambria Math"/>
            <w:szCs w:val="21"/>
            <w:lang w:val="en-US" w:eastAsia="zh-CN"/>
          </w:rPr>
          <w:t>7.1</w:t>
        </w:r>
      </w:ins>
      <w:ins w:id="1865" w:author="林若虚 [2]" w:date="2023-10-15T08:20:54Z">
        <w:r>
          <w:rPr>
            <w:rFonts w:hint="eastAsia" w:ascii="Cambria Math" w:hAnsi="Cambria Math"/>
            <w:szCs w:val="21"/>
            <w:lang w:val="en-US" w:eastAsia="zh-CN"/>
          </w:rPr>
          <w:t xml:space="preserve"> </w:t>
        </w:r>
      </w:ins>
    </w:p>
    <w:p>
      <w:pPr>
        <w:pStyle w:val="27"/>
        <w:adjustRightInd w:val="0"/>
        <w:spacing w:line="360" w:lineRule="auto"/>
        <w:ind w:firstLine="0" w:firstLineChars="0"/>
        <w:rPr>
          <w:del w:id="1867" w:author="傅博" w:date="2023-04-03T09:30:00Z"/>
          <w:rFonts w:hAnsi="宋体"/>
          <w:color w:val="333333"/>
          <w:shd w:val="clear" w:color="auto" w:fill="FFFFFF"/>
          <w:rPrChange w:id="1868" w:author="傅博" w:date="2023-10-14T15:24:00Z">
            <w:rPr>
              <w:del w:id="1869" w:author="傅博" w:date="2023-04-03T09:30:00Z"/>
            </w:rPr>
          </w:rPrChange>
        </w:rPr>
        <w:pPrChange w:id="1866" w:author="林若虚 [2]" w:date="2023-10-15T08:20:48Z">
          <w:pPr>
            <w:pStyle w:val="27"/>
            <w:spacing w:line="360" w:lineRule="auto"/>
          </w:pPr>
        </w:pPrChange>
      </w:pPr>
      <w:ins w:id="1870" w:author="傅博" w:date="2023-06-08T10:38:00Z">
        <w:r>
          <w:rPr>
            <w:rFonts w:hint="eastAsia" w:hAnsi="宋体"/>
            <w:color w:val="333333"/>
            <w:shd w:val="clear" w:color="auto" w:fill="FFFFFF"/>
            <w:rPrChange w:id="1871" w:author="傅博" w:date="2023-10-14T15:24:00Z">
              <w:rPr>
                <w:rFonts w:hint="eastAsia"/>
              </w:rPr>
            </w:rPrChange>
          </w:rPr>
          <w:t>应设置在</w:t>
        </w:r>
      </w:ins>
      <w:ins w:id="1872" w:author="傅博" w:date="2023-06-08T10:39:00Z">
        <w:r>
          <w:rPr>
            <w:rFonts w:hint="eastAsia" w:hAnsi="宋体"/>
            <w:color w:val="333333"/>
            <w:shd w:val="clear" w:color="auto" w:fill="FFFFFF"/>
            <w:rPrChange w:id="1873" w:author="傅博" w:date="2023-10-14T15:24:00Z">
              <w:rPr>
                <w:rFonts w:hint="eastAsia"/>
              </w:rPr>
            </w:rPrChange>
          </w:rPr>
          <w:t>机房主控制室内。</w:t>
        </w:r>
      </w:ins>
    </w:p>
    <w:p>
      <w:pPr>
        <w:pStyle w:val="27"/>
        <w:spacing w:line="360" w:lineRule="auto"/>
        <w:rPr>
          <w:ins w:id="1874" w:author="傅博" w:date="2023-10-14T15:21:00Z"/>
          <w:rFonts w:hint="eastAsia" w:hAnsi="宋体"/>
          <w:color w:val="333333"/>
          <w:shd w:val="clear" w:color="auto" w:fill="FFFFFF"/>
          <w:rPrChange w:id="1875" w:author="傅博" w:date="2023-10-14T15:24:00Z">
            <w:rPr>
              <w:ins w:id="1876" w:author="傅博" w:date="2023-10-14T15:21:00Z"/>
              <w:rFonts w:hint="eastAsia"/>
            </w:rPr>
          </w:rPrChange>
        </w:rPr>
      </w:pPr>
    </w:p>
    <w:p>
      <w:pPr>
        <w:pStyle w:val="27"/>
        <w:spacing w:line="360" w:lineRule="auto"/>
        <w:ind w:firstLine="0" w:firstLineChars="0"/>
        <w:rPr>
          <w:ins w:id="1878" w:author="傅博" w:date="2023-04-03T10:10:00Z"/>
          <w:rFonts w:hAnsi="宋体"/>
          <w:color w:val="333333"/>
          <w:shd w:val="clear" w:color="auto" w:fill="FFFFFF"/>
        </w:rPr>
        <w:pPrChange w:id="1877" w:author="傅博" w:date="2023-04-03T09:55:00Z">
          <w:pPr>
            <w:pStyle w:val="27"/>
            <w:spacing w:line="360" w:lineRule="auto"/>
          </w:pPr>
        </w:pPrChange>
      </w:pPr>
      <w:ins w:id="1879" w:author="傅博" w:date="2023-10-14T15:21:00Z">
        <w:r>
          <w:rPr>
            <w:rFonts w:hint="eastAsia" w:ascii="黑体" w:hAnsi="黑体" w:eastAsia="黑体" w:cs="黑体"/>
            <w:rPrChange w:id="1880" w:author="林若虚 [2]" w:date="2023-10-15T08:21:03Z">
              <w:rPr>
                <w:rFonts w:hint="eastAsia"/>
              </w:rPr>
            </w:rPrChange>
          </w:rPr>
          <w:t>7</w:t>
        </w:r>
      </w:ins>
      <w:ins w:id="1882" w:author="傅博" w:date="2023-04-03T09:55:00Z">
        <w:r>
          <w:rPr>
            <w:rFonts w:hint="eastAsia" w:ascii="黑体" w:hAnsi="黑体" w:eastAsia="黑体" w:cs="黑体"/>
            <w:bCs/>
            <w:szCs w:val="21"/>
            <w:rPrChange w:id="1883" w:author="林若虚 [2]" w:date="2023-10-15T08:21:03Z">
              <w:rPr>
                <w:rFonts w:hint="eastAsia" w:ascii="黑体" w:hAnsi="黑体" w:eastAsia="黑体"/>
                <w:bCs/>
                <w:szCs w:val="21"/>
              </w:rPr>
            </w:rPrChange>
          </w:rPr>
          <w:t>.</w:t>
        </w:r>
      </w:ins>
      <w:ins w:id="1885" w:author="傅博" w:date="2023-04-03T09:55:00Z">
        <w:del w:id="1886" w:author="林若虚 [2]" w:date="2023-10-15T08:20:57Z">
          <w:r>
            <w:rPr>
              <w:rFonts w:hint="default" w:ascii="黑体" w:hAnsi="黑体" w:eastAsia="黑体"/>
              <w:bCs/>
              <w:szCs w:val="21"/>
              <w:lang w:val="en-US"/>
            </w:rPr>
            <w:delText>1</w:delText>
          </w:r>
        </w:del>
      </w:ins>
      <w:ins w:id="1887" w:author="林若虚 [2]" w:date="2023-10-15T08:20:57Z">
        <w:r>
          <w:rPr>
            <w:rFonts w:hint="eastAsia" w:ascii="黑体" w:hAnsi="黑体" w:eastAsia="黑体"/>
            <w:bCs/>
            <w:szCs w:val="21"/>
            <w:lang w:val="en-US" w:eastAsia="zh-CN"/>
          </w:rPr>
          <w:t>2</w:t>
        </w:r>
      </w:ins>
      <w:ins w:id="1888" w:author="Administrator" w:date="2023-04-02T17:34:00Z">
        <w:del w:id="1889" w:author="傅博" w:date="2023-04-03T09:55:00Z">
          <w:r>
            <w:rPr>
              <w:rFonts w:hAnsi="宋体"/>
              <w:color w:val="333333"/>
              <w:shd w:val="clear" w:color="auto" w:fill="FFFFFF"/>
            </w:rPr>
            <w:delText>1</w:delText>
          </w:r>
        </w:del>
      </w:ins>
      <w:ins w:id="1890" w:author="Administrator" w:date="2023-04-02T17:34:00Z">
        <w:r>
          <w:rPr>
            <w:rFonts w:hint="eastAsia" w:hAnsi="宋体"/>
            <w:color w:val="333333"/>
            <w:shd w:val="clear" w:color="auto" w:fill="FFFFFF"/>
          </w:rPr>
          <w:t xml:space="preserve">  </w:t>
        </w:r>
      </w:ins>
      <w:ins w:id="1891" w:author="傅博" w:date="2023-04-03T10:10:00Z">
        <w:r>
          <w:rPr>
            <w:rFonts w:hint="eastAsia" w:hAnsi="宋体"/>
            <w:color w:val="333333"/>
            <w:shd w:val="clear" w:color="auto" w:fill="FFFFFF"/>
          </w:rPr>
          <w:t>硬件</w:t>
        </w:r>
      </w:ins>
      <w:ins w:id="1892" w:author="林若虚 [2]" w:date="2023-10-15T08:20:08Z">
        <w:r>
          <w:rPr>
            <w:rFonts w:hint="eastAsia" w:hAnsi="宋体"/>
            <w:color w:val="333333"/>
            <w:shd w:val="clear" w:color="auto" w:fill="FFFFFF"/>
            <w:lang w:val="en-US" w:eastAsia="zh-CN"/>
          </w:rPr>
          <w:t>应</w:t>
        </w:r>
      </w:ins>
      <w:ins w:id="1893" w:author="林若虚 [2]" w:date="2023-10-15T08:20:09Z">
        <w:r>
          <w:rPr>
            <w:rFonts w:hint="eastAsia" w:hAnsi="宋体"/>
            <w:color w:val="333333"/>
            <w:shd w:val="clear" w:color="auto" w:fill="FFFFFF"/>
            <w:lang w:val="en-US" w:eastAsia="zh-CN"/>
          </w:rPr>
          <w:t>满足</w:t>
        </w:r>
      </w:ins>
      <w:ins w:id="1894" w:author="林若虚 [2]" w:date="2023-10-15T08:20:11Z">
        <w:r>
          <w:rPr>
            <w:rFonts w:hint="eastAsia" w:hAnsi="宋体"/>
            <w:color w:val="333333"/>
            <w:shd w:val="clear" w:color="auto" w:fill="FFFFFF"/>
            <w:lang w:val="en-US" w:eastAsia="zh-CN"/>
          </w:rPr>
          <w:t>以下</w:t>
        </w:r>
      </w:ins>
      <w:ins w:id="1895" w:author="林若虚 [2]" w:date="2023-10-15T08:20:12Z">
        <w:r>
          <w:rPr>
            <w:rFonts w:hint="eastAsia" w:hAnsi="宋体"/>
            <w:color w:val="333333"/>
            <w:shd w:val="clear" w:color="auto" w:fill="FFFFFF"/>
            <w:lang w:val="en-US" w:eastAsia="zh-CN"/>
          </w:rPr>
          <w:t>条件</w:t>
        </w:r>
      </w:ins>
      <w:ins w:id="1896" w:author="林若虚 [2]" w:date="2023-10-15T08:20:13Z">
        <w:r>
          <w:rPr>
            <w:rFonts w:hint="eastAsia" w:hAnsi="宋体"/>
            <w:color w:val="333333"/>
            <w:shd w:val="clear" w:color="auto" w:fill="FFFFFF"/>
            <w:lang w:val="en-US" w:eastAsia="zh-CN"/>
          </w:rPr>
          <w:t>：</w:t>
        </w:r>
      </w:ins>
      <w:ins w:id="1897" w:author="Administrator" w:date="2023-04-02T17:34:00Z">
        <w:del w:id="1898" w:author="林若虚 [2]" w:date="2023-10-15T08:20:08Z">
          <w:r>
            <w:rPr>
              <w:rFonts w:hint="eastAsia" w:hAnsi="宋体"/>
              <w:color w:val="333333"/>
              <w:shd w:val="clear" w:color="auto" w:fill="FFFFFF"/>
            </w:rPr>
            <w:delText>主</w:delText>
          </w:r>
        </w:del>
      </w:ins>
      <w:ins w:id="1899" w:author="Administrator" w:date="2023-04-02T17:34:00Z">
        <w:del w:id="1900" w:author="林若虚 [2]" w:date="2023-10-15T08:20:07Z">
          <w:r>
            <w:rPr>
              <w:rFonts w:hint="eastAsia" w:hAnsi="宋体"/>
              <w:color w:val="333333"/>
              <w:shd w:val="clear" w:color="auto" w:fill="FFFFFF"/>
            </w:rPr>
            <w:delText>要要求</w:delText>
          </w:r>
        </w:del>
      </w:ins>
    </w:p>
    <w:p>
      <w:pPr>
        <w:pStyle w:val="27"/>
        <w:spacing w:line="360" w:lineRule="auto"/>
        <w:ind w:firstLine="525" w:firstLineChars="250"/>
        <w:rPr>
          <w:ins w:id="1901" w:author="傅博" w:date="2023-04-03T10:17:00Z"/>
          <w:rFonts w:hAnsi="宋体"/>
        </w:rPr>
      </w:pPr>
      <w:r>
        <w:rPr>
          <w:rFonts w:hAnsi="宋体"/>
          <w:color w:val="333333"/>
          <w:shd w:val="clear" w:color="auto" w:fill="FFFFFF"/>
        </w:rPr>
        <w:t xml:space="preserve">a) </w:t>
      </w:r>
      <w:ins w:id="1902" w:author="傅博" w:date="2023-04-03T10:11:00Z">
        <w:r>
          <w:rPr>
            <w:rFonts w:hint="eastAsia" w:hAnsi="宋体"/>
            <w:color w:val="333333"/>
            <w:shd w:val="clear" w:color="auto" w:fill="FFFFFF"/>
          </w:rPr>
          <w:t>主机</w:t>
        </w:r>
      </w:ins>
    </w:p>
    <w:p>
      <w:pPr>
        <w:pStyle w:val="27"/>
        <w:spacing w:line="360" w:lineRule="auto"/>
        <w:ind w:firstLine="514" w:firstLineChars="245"/>
        <w:rPr>
          <w:ins w:id="1903" w:author="傅博" w:date="2023-04-03T10:11:00Z"/>
          <w:rFonts w:hAnsi="宋体"/>
          <w:color w:val="333333"/>
          <w:shd w:val="clear" w:color="auto" w:fill="FFFFFF"/>
        </w:rPr>
      </w:pPr>
      <w:ins w:id="1904" w:author="傅博" w:date="2023-04-03T10:17:00Z">
        <w:del w:id="1905" w:author="林若虚" w:date="2023-04-11T14:15:00Z">
          <w:r>
            <w:rPr/>
            <w:delText>需要</w:delText>
          </w:r>
        </w:del>
      </w:ins>
      <w:ins w:id="1906" w:author="林若虚" w:date="2023-04-11T14:15:00Z">
        <w:r>
          <w:rPr>
            <w:rFonts w:hint="eastAsia"/>
          </w:rPr>
          <w:t>应</w:t>
        </w:r>
      </w:ins>
      <w:ins w:id="1907" w:author="傅博" w:date="2023-04-03T10:17:00Z">
        <w:r>
          <w:rPr>
            <w:rFonts w:hint="eastAsia"/>
          </w:rPr>
          <w:t>配备高性能的</w:t>
        </w:r>
      </w:ins>
      <w:ins w:id="1908" w:author="傅博" w:date="2023-04-03T10:17:00Z">
        <w:r>
          <w:rPr/>
          <w:t>CPU，</w:t>
        </w:r>
      </w:ins>
      <w:ins w:id="1909" w:author="傅博" w:date="2023-05-16T14:19:00Z">
        <w:r>
          <w:rPr>
            <w:rFonts w:hint="eastAsia"/>
          </w:rPr>
          <w:t>配置大容量的</w:t>
        </w:r>
      </w:ins>
      <w:ins w:id="1910" w:author="傅博" w:date="2023-04-03T10:17:00Z">
        <w:r>
          <w:rPr/>
          <w:t>内存</w:t>
        </w:r>
      </w:ins>
      <w:ins w:id="1911" w:author="傅博" w:date="2023-05-16T14:19:00Z">
        <w:r>
          <w:rPr>
            <w:rFonts w:hint="eastAsia"/>
          </w:rPr>
          <w:t>及</w:t>
        </w:r>
      </w:ins>
      <w:ins w:id="1912" w:author="傅博" w:date="2023-04-03T10:17:00Z">
        <w:r>
          <w:rPr/>
          <w:t>硬盘，支持多个显示器的显卡，支持高速网络接口。</w:t>
        </w:r>
      </w:ins>
    </w:p>
    <w:p>
      <w:pPr>
        <w:pStyle w:val="27"/>
        <w:spacing w:line="360" w:lineRule="auto"/>
        <w:ind w:firstLine="525" w:firstLineChars="250"/>
        <w:rPr>
          <w:ins w:id="1913" w:author="傅博" w:date="2023-04-03T10:19:00Z"/>
        </w:rPr>
      </w:pPr>
      <w:r>
        <w:rPr>
          <w:rFonts w:hAnsi="宋体"/>
          <w:color w:val="333333"/>
          <w:shd w:val="clear" w:color="auto" w:fill="FFFFFF"/>
        </w:rPr>
        <w:t xml:space="preserve">b) </w:t>
      </w:r>
      <w:ins w:id="1914" w:author="傅博" w:date="2023-04-03T10:18:00Z">
        <w:r>
          <w:rPr>
            <w:rFonts w:hint="eastAsia"/>
          </w:rPr>
          <w:t>服务器</w:t>
        </w:r>
      </w:ins>
    </w:p>
    <w:p>
      <w:pPr>
        <w:pStyle w:val="27"/>
        <w:spacing w:line="360" w:lineRule="auto"/>
        <w:ind w:firstLine="514" w:firstLineChars="245"/>
        <w:rPr>
          <w:ins w:id="1915" w:author="傅博" w:date="2023-04-03T10:11:00Z"/>
          <w:rFonts w:hAnsi="宋体"/>
          <w:color w:val="333333"/>
          <w:shd w:val="clear" w:color="auto" w:fill="FFFFFF"/>
        </w:rPr>
      </w:pPr>
      <w:ins w:id="1916" w:author="傅博" w:date="2023-04-03T10:19:00Z">
        <w:del w:id="1917" w:author="林若虚" w:date="2023-04-11T14:15:00Z">
          <w:r>
            <w:rPr/>
            <w:delText>需要</w:delText>
          </w:r>
        </w:del>
      </w:ins>
      <w:ins w:id="1918" w:author="林若虚" w:date="2023-04-11T14:15:00Z">
        <w:r>
          <w:rPr>
            <w:rFonts w:hint="eastAsia"/>
          </w:rPr>
          <w:t>应</w:t>
        </w:r>
      </w:ins>
      <w:ins w:id="1919" w:author="傅博" w:date="2023-05-16T14:20:00Z">
        <w:r>
          <w:rPr>
            <w:rFonts w:hint="eastAsia"/>
          </w:rPr>
          <w:t>配备</w:t>
        </w:r>
      </w:ins>
      <w:ins w:id="1920" w:author="傅博" w:date="2023-04-03T10:19:00Z">
        <w:r>
          <w:rPr>
            <w:rFonts w:hint="eastAsia"/>
          </w:rPr>
          <w:t>高可靠性的服务器，</w:t>
        </w:r>
      </w:ins>
      <w:ins w:id="1921" w:author="傅博" w:date="2023-05-16T14:20:00Z">
        <w:r>
          <w:rPr>
            <w:rFonts w:hint="eastAsia"/>
          </w:rPr>
          <w:t>配置大容量的</w:t>
        </w:r>
      </w:ins>
      <w:ins w:id="1922" w:author="傅博" w:date="2023-04-03T10:19:00Z">
        <w:r>
          <w:rPr/>
          <w:t>内存，多个热插拔硬盘，支持RAID技术，支持多个网络接口。</w:t>
        </w:r>
      </w:ins>
    </w:p>
    <w:p>
      <w:pPr>
        <w:pStyle w:val="27"/>
        <w:spacing w:line="360" w:lineRule="auto"/>
        <w:ind w:firstLine="525" w:firstLineChars="250"/>
        <w:rPr>
          <w:ins w:id="1923" w:author="傅博" w:date="2023-04-03T10:20:00Z"/>
        </w:rPr>
      </w:pPr>
      <w:r>
        <w:rPr>
          <w:rFonts w:hAnsi="宋体"/>
          <w:color w:val="333333"/>
          <w:shd w:val="clear" w:color="auto" w:fill="FFFFFF"/>
        </w:rPr>
        <w:t xml:space="preserve">c) </w:t>
      </w:r>
      <w:ins w:id="1924" w:author="傅博" w:date="2023-04-03T10:20:00Z">
        <w:r>
          <w:rPr>
            <w:rFonts w:hint="eastAsia"/>
          </w:rPr>
          <w:t>交换机</w:t>
        </w:r>
      </w:ins>
    </w:p>
    <w:p>
      <w:pPr>
        <w:pStyle w:val="27"/>
        <w:spacing w:line="360" w:lineRule="auto"/>
        <w:ind w:firstLine="514" w:firstLineChars="245"/>
        <w:rPr>
          <w:ins w:id="1925" w:author="傅博" w:date="2023-04-03T10:11:00Z"/>
          <w:rFonts w:hAnsi="宋体"/>
          <w:szCs w:val="21"/>
        </w:rPr>
      </w:pPr>
      <w:ins w:id="1926" w:author="傅博" w:date="2023-05-16T15:02:00Z">
        <w:r>
          <w:rPr>
            <w:rFonts w:hint="eastAsia"/>
          </w:rPr>
          <w:t>应分别设置监控</w:t>
        </w:r>
      </w:ins>
      <w:ins w:id="1927" w:author="傅博" w:date="2023-05-16T15:03:00Z">
        <w:r>
          <w:rPr>
            <w:rFonts w:hint="eastAsia"/>
          </w:rPr>
          <w:t>用交换机、视频交换机。其中监控用</w:t>
        </w:r>
      </w:ins>
      <w:ins w:id="1928" w:author="傅博" w:date="2023-05-16T15:04:00Z">
        <w:r>
          <w:rPr>
            <w:rFonts w:hint="eastAsia"/>
          </w:rPr>
          <w:t>交换机</w:t>
        </w:r>
      </w:ins>
      <w:ins w:id="1929" w:author="傅博" w:date="2023-04-03T10:21:00Z">
        <w:del w:id="1930" w:author="林若虚" w:date="2023-04-11T14:15:00Z">
          <w:r>
            <w:rPr/>
            <w:delText>需要</w:delText>
          </w:r>
        </w:del>
      </w:ins>
      <w:ins w:id="1931" w:author="林若虚" w:date="2023-04-11T14:15:00Z">
        <w:r>
          <w:rPr>
            <w:rFonts w:hint="eastAsia"/>
          </w:rPr>
          <w:t>应</w:t>
        </w:r>
      </w:ins>
      <w:ins w:id="1932" w:author="傅博" w:date="2023-05-16T14:20:00Z">
        <w:r>
          <w:rPr>
            <w:rFonts w:hint="eastAsia"/>
          </w:rPr>
          <w:t>配备</w:t>
        </w:r>
      </w:ins>
      <w:ins w:id="1933" w:author="傅博" w:date="2023-04-03T10:21:00Z">
        <w:r>
          <w:rPr>
            <w:rFonts w:hint="eastAsia"/>
          </w:rPr>
          <w:t>高性能的交换机，</w:t>
        </w:r>
      </w:ins>
      <w:ins w:id="1934" w:author="傅博" w:date="2023-04-03T10:21:00Z">
        <w:r>
          <w:rPr/>
          <w:t>支持千兆</w:t>
        </w:r>
      </w:ins>
      <w:ins w:id="1935" w:author="傅博" w:date="2023-04-03T10:21:00Z">
        <w:r>
          <w:rPr>
            <w:rFonts w:hint="eastAsia"/>
          </w:rPr>
          <w:t>以上</w:t>
        </w:r>
      </w:ins>
      <w:ins w:id="1936" w:author="傅博" w:date="2023-04-03T10:21:00Z">
        <w:r>
          <w:rPr/>
          <w:t>网络传输速度，支持VLAN。</w:t>
        </w:r>
      </w:ins>
    </w:p>
    <w:p>
      <w:pPr>
        <w:pStyle w:val="27"/>
        <w:spacing w:line="360" w:lineRule="auto"/>
        <w:ind w:firstLine="514" w:firstLineChars="245"/>
        <w:rPr>
          <w:ins w:id="1937" w:author="傅博" w:date="2023-04-03T10:11:00Z"/>
          <w:rFonts w:hAnsi="宋体"/>
          <w:szCs w:val="21"/>
        </w:rPr>
      </w:pPr>
      <w:r>
        <w:rPr>
          <w:rFonts w:hAnsi="宋体"/>
          <w:color w:val="333333"/>
          <w:shd w:val="clear" w:color="auto" w:fill="FFFFFF"/>
        </w:rPr>
        <w:t xml:space="preserve">d) </w:t>
      </w:r>
      <w:ins w:id="1938" w:author="傅博" w:date="2023-04-03T10:21:00Z">
        <w:r>
          <w:rPr/>
          <w:t>UPS</w:t>
        </w:r>
      </w:ins>
      <w:ins w:id="1939" w:author="傅博" w:date="2023-05-16T14:51:00Z">
        <w:r>
          <w:rPr>
            <w:rFonts w:hint="eastAsia"/>
          </w:rPr>
          <w:t>电源</w:t>
        </w:r>
      </w:ins>
    </w:p>
    <w:p>
      <w:pPr>
        <w:pStyle w:val="27"/>
        <w:spacing w:line="360" w:lineRule="auto"/>
        <w:ind w:firstLine="514" w:firstLineChars="245"/>
        <w:rPr>
          <w:ins w:id="1941" w:author="傅博" w:date="2023-06-08T10:04:00Z"/>
        </w:rPr>
        <w:pPrChange w:id="1940" w:author="傅博" w:date="2023-04-03T10:22:00Z">
          <w:pPr>
            <w:pStyle w:val="27"/>
            <w:spacing w:line="360" w:lineRule="auto"/>
          </w:pPr>
        </w:pPrChange>
      </w:pPr>
      <w:ins w:id="1942" w:author="傅博" w:date="2023-04-03T10:23:00Z">
        <w:r>
          <w:rPr/>
          <w:t>UPS电源</w:t>
        </w:r>
      </w:ins>
      <w:ins w:id="1943" w:author="傅博" w:date="2023-05-16T14:51:00Z">
        <w:r>
          <w:rPr>
            <w:rFonts w:hint="eastAsia"/>
          </w:rPr>
          <w:t>应采用在线式</w:t>
        </w:r>
      </w:ins>
      <w:ins w:id="1944" w:author="傅博" w:date="2023-05-17T09:24:00Z">
        <w:r>
          <w:rPr>
            <w:rFonts w:hint="eastAsia"/>
          </w:rPr>
          <w:t>,电池容量</w:t>
        </w:r>
      </w:ins>
      <w:ins w:id="1945" w:author="傅博" w:date="2023-10-14T13:59:00Z">
        <w:r>
          <w:rPr>
            <w:rFonts w:hint="eastAsia" w:ascii="宋体"/>
            <w:sz w:val="21"/>
            <w:rPrChange w:id="1946" w:author="傅博" w:date="2023-10-14T13:59:00Z">
              <w:rPr>
                <w:rFonts w:hint="eastAsia" w:ascii="Times New Roman"/>
                <w:sz w:val="20"/>
              </w:rPr>
            </w:rPrChange>
          </w:rPr>
          <w:t>应能支持系统连续工作</w:t>
        </w:r>
      </w:ins>
      <w:ins w:id="1947" w:author="傅博" w:date="2023-10-14T13:59:00Z">
        <w:r>
          <w:rPr>
            <w:rFonts w:hint="eastAsia" w:ascii="宋体"/>
            <w:sz w:val="21"/>
            <w:rPrChange w:id="1948" w:author="傅博" w:date="2023-10-14T13:59:00Z">
              <w:rPr>
                <w:rFonts w:hint="eastAsia" w:ascii="Times New Roman"/>
                <w:sz w:val="20"/>
              </w:rPr>
            </w:rPrChange>
          </w:rPr>
          <w:t>2</w:t>
        </w:r>
      </w:ins>
      <w:ins w:id="1949" w:author="傅博" w:date="2023-10-14T13:59:00Z">
        <w:r>
          <w:rPr>
            <w:rFonts w:hint="eastAsia" w:ascii="宋体"/>
            <w:sz w:val="21"/>
            <w:rPrChange w:id="1950" w:author="傅博" w:date="2023-10-14T13:59:00Z">
              <w:rPr>
                <w:rFonts w:hint="eastAsia" w:ascii="Times New Roman"/>
                <w:sz w:val="20"/>
              </w:rPr>
            </w:rPrChange>
          </w:rPr>
          <w:t>小时以上</w:t>
        </w:r>
      </w:ins>
      <w:ins w:id="1951" w:author="傅博" w:date="2023-10-14T13:59:00Z">
        <w:r>
          <w:rPr>
            <w:rFonts w:hint="eastAsia" w:ascii="宋体"/>
            <w:sz w:val="21"/>
            <w:rPrChange w:id="1952" w:author="傅博" w:date="2023-10-14T13:59:00Z">
              <w:rPr>
                <w:rFonts w:hint="eastAsia" w:ascii="Times New Roman"/>
                <w:sz w:val="20"/>
              </w:rPr>
            </w:rPrChange>
          </w:rPr>
          <w:t>。</w:t>
        </w:r>
      </w:ins>
    </w:p>
    <w:p>
      <w:pPr>
        <w:pStyle w:val="27"/>
        <w:spacing w:line="360" w:lineRule="auto"/>
        <w:ind w:firstLine="514" w:firstLineChars="245"/>
        <w:rPr>
          <w:ins w:id="1953" w:author="傅博" w:date="2023-06-08T10:04:00Z"/>
          <w:rFonts w:hAnsi="宋体"/>
          <w:szCs w:val="21"/>
        </w:rPr>
      </w:pPr>
      <w:ins w:id="1954" w:author="傅博" w:date="2023-06-08T10:04:00Z">
        <w:r>
          <w:rPr>
            <w:rFonts w:hAnsi="宋体"/>
            <w:color w:val="333333"/>
            <w:shd w:val="clear" w:color="auto" w:fill="FFFFFF"/>
          </w:rPr>
          <w:t xml:space="preserve">e) </w:t>
        </w:r>
      </w:ins>
      <w:ins w:id="1955" w:author="傅博" w:date="2023-06-08T10:04:00Z">
        <w:r>
          <w:rPr>
            <w:rFonts w:hint="eastAsia" w:hAnsi="宋体"/>
            <w:color w:val="333333"/>
            <w:shd w:val="clear" w:color="auto" w:fill="FFFFFF"/>
          </w:rPr>
          <w:t>显示器</w:t>
        </w:r>
      </w:ins>
    </w:p>
    <w:p>
      <w:pPr>
        <w:pStyle w:val="27"/>
        <w:spacing w:line="360" w:lineRule="auto"/>
        <w:ind w:firstLine="514" w:firstLineChars="245"/>
        <w:rPr>
          <w:ins w:id="1957" w:author="傅博" w:date="2023-06-08T10:04:00Z"/>
        </w:rPr>
        <w:pPrChange w:id="1956" w:author="傅博" w:date="2023-10-14T13:59:00Z">
          <w:pPr>
            <w:pStyle w:val="27"/>
            <w:spacing w:line="360" w:lineRule="auto"/>
            <w:ind w:firstLine="490" w:firstLineChars="245"/>
          </w:pPr>
        </w:pPrChange>
      </w:pPr>
      <w:ins w:id="1958" w:author="傅博" w:date="2023-10-14T13:59:00Z">
        <w:r>
          <w:rPr>
            <w:rFonts w:hint="eastAsia" w:ascii="宋体"/>
            <w:sz w:val="21"/>
            <w:rPrChange w:id="1959" w:author="傅博" w:date="2023-10-14T13:59:00Z">
              <w:rPr>
                <w:rFonts w:hint="eastAsia" w:ascii="Times New Roman"/>
                <w:sz w:val="20"/>
              </w:rPr>
            </w:rPrChange>
          </w:rPr>
          <w:t>应分别配置相互独立的显示器，用于工程师站和操作员站的监测监控。</w:t>
        </w:r>
      </w:ins>
    </w:p>
    <w:p>
      <w:pPr>
        <w:pStyle w:val="27"/>
        <w:spacing w:line="360" w:lineRule="auto"/>
        <w:ind w:firstLine="514" w:firstLineChars="245"/>
        <w:rPr>
          <w:ins w:id="1961" w:author="Administrator" w:date="2023-04-02T17:34:00Z"/>
          <w:del w:id="1962" w:author="傅博" w:date="2023-06-08T10:05:00Z"/>
        </w:rPr>
        <w:pPrChange w:id="1960" w:author="傅博" w:date="2023-04-03T10:22:00Z">
          <w:pPr>
            <w:pStyle w:val="27"/>
            <w:spacing w:line="360" w:lineRule="auto"/>
          </w:pPr>
        </w:pPrChange>
      </w:pPr>
    </w:p>
    <w:p>
      <w:pPr>
        <w:pStyle w:val="27"/>
        <w:spacing w:line="360" w:lineRule="auto"/>
        <w:ind w:firstLine="0" w:firstLineChars="0"/>
        <w:rPr>
          <w:ins w:id="1964" w:author="Administrator" w:date="2023-04-02T15:21:00Z"/>
          <w:del w:id="1965" w:author="傅博" w:date="2023-04-03T10:23:00Z"/>
        </w:rPr>
        <w:pPrChange w:id="1963" w:author="傅博" w:date="2023-04-03T10:32:00Z">
          <w:pPr>
            <w:pStyle w:val="27"/>
            <w:spacing w:line="360" w:lineRule="auto"/>
            <w:ind w:firstLine="514" w:firstLineChars="245"/>
          </w:pPr>
        </w:pPrChange>
      </w:pPr>
      <w:ins w:id="1966" w:author="Administrator" w:date="2023-04-02T15:21:00Z">
        <w:del w:id="1967" w:author="傅博" w:date="2023-04-03T10:23:00Z">
          <w:r>
            <w:rPr>
              <w:rFonts w:hint="eastAsia"/>
            </w:rPr>
            <w:delText>对于信息化系统，有以下要求：</w:delText>
          </w:r>
        </w:del>
      </w:ins>
    </w:p>
    <w:p>
      <w:pPr>
        <w:pStyle w:val="27"/>
        <w:spacing w:line="360" w:lineRule="auto"/>
        <w:ind w:firstLine="0" w:firstLineChars="0"/>
        <w:rPr>
          <w:ins w:id="1969" w:author="Administrator" w:date="2023-04-02T15:21:00Z"/>
          <w:del w:id="1970" w:author="傅博" w:date="2023-04-03T10:23:00Z"/>
          <w:rFonts w:hAnsi="宋体"/>
          <w:color w:val="333333"/>
          <w:shd w:val="clear" w:color="auto" w:fill="FFFFFF"/>
          <w:rPrChange w:id="1971" w:author="Administrator" w:date="2023-04-02T15:22:00Z">
            <w:rPr>
              <w:ins w:id="1972" w:author="Administrator" w:date="2023-04-02T15:21:00Z"/>
              <w:del w:id="1973" w:author="傅博" w:date="2023-04-03T10:23:00Z"/>
            </w:rPr>
          </w:rPrChange>
        </w:rPr>
        <w:pPrChange w:id="1968" w:author="傅博" w:date="2023-04-03T10:32:00Z">
          <w:pPr/>
        </w:pPrChange>
      </w:pPr>
      <w:ins w:id="1974" w:author="Administrator" w:date="2023-04-02T15:34:00Z">
        <w:del w:id="1975" w:author="傅博" w:date="2023-04-03T10:23:00Z">
          <w:r>
            <w:rPr>
              <w:rFonts w:hint="eastAsia" w:hAnsi="宋体"/>
              <w:color w:val="333333"/>
              <w:shd w:val="clear" w:color="auto" w:fill="FFFFFF"/>
            </w:rPr>
            <w:delText>1）</w:delText>
          </w:r>
        </w:del>
      </w:ins>
      <w:ins w:id="1976" w:author="Administrator" w:date="2023-04-02T15:22:00Z">
        <w:del w:id="1977" w:author="傅博" w:date="2023-04-03T10:23:00Z">
          <w:r>
            <w:rPr>
              <w:rFonts w:hint="eastAsia" w:hAnsi="宋体"/>
              <w:color w:val="333333"/>
              <w:shd w:val="clear" w:color="auto" w:fill="FFFFFF"/>
            </w:rPr>
            <w:delText xml:space="preserve">  </w:delText>
          </w:r>
        </w:del>
      </w:ins>
      <w:ins w:id="1978" w:author="Administrator" w:date="2023-04-02T15:21:00Z">
        <w:del w:id="1979" w:author="傅博" w:date="2023-04-03T10:23:00Z">
          <w:r>
            <w:rPr>
              <w:rFonts w:hint="eastAsia" w:hAnsi="宋体"/>
              <w:color w:val="333333"/>
              <w:shd w:val="clear" w:color="auto" w:fill="FFFFFF"/>
              <w:rPrChange w:id="1980" w:author="Administrator" w:date="2023-04-02T15:22:00Z">
                <w:rPr>
                  <w:rFonts w:hint="eastAsia"/>
                </w:rPr>
              </w:rPrChange>
            </w:rPr>
            <w:delText>高可靠性：必须能够在长时间运行的情况下保持高可靠性，尽可能避免出现故障和数据丢失等情况。</w:delText>
          </w:r>
        </w:del>
      </w:ins>
    </w:p>
    <w:p>
      <w:pPr>
        <w:pStyle w:val="27"/>
        <w:spacing w:line="360" w:lineRule="auto"/>
        <w:ind w:firstLine="0" w:firstLineChars="0"/>
        <w:rPr>
          <w:ins w:id="1982" w:author="Administrator" w:date="2023-04-02T15:21:00Z"/>
          <w:del w:id="1983" w:author="傅博" w:date="2023-04-03T10:23:00Z"/>
          <w:rFonts w:hAnsi="宋体"/>
          <w:color w:val="333333"/>
          <w:shd w:val="clear" w:color="auto" w:fill="FFFFFF"/>
          <w:rPrChange w:id="1984" w:author="Administrator" w:date="2023-04-02T15:22:00Z">
            <w:rPr>
              <w:ins w:id="1985" w:author="Administrator" w:date="2023-04-02T15:21:00Z"/>
              <w:del w:id="1986" w:author="傅博" w:date="2023-04-03T10:23:00Z"/>
            </w:rPr>
          </w:rPrChange>
        </w:rPr>
        <w:pPrChange w:id="1981" w:author="傅博" w:date="2023-04-03T10:32:00Z">
          <w:pPr/>
        </w:pPrChange>
      </w:pPr>
      <w:ins w:id="1987" w:author="Administrator" w:date="2023-04-02T15:21:00Z">
        <w:del w:id="1988" w:author="傅博" w:date="2023-04-03T10:23:00Z">
          <w:r>
            <w:rPr>
              <w:rFonts w:hAnsi="宋体"/>
              <w:color w:val="333333"/>
              <w:shd w:val="clear" w:color="auto" w:fill="FFFFFF"/>
              <w:rPrChange w:id="1989" w:author="Administrator" w:date="2023-04-02T15:22:00Z">
                <w:rPr/>
              </w:rPrChange>
            </w:rPr>
            <w:delText>2</w:delText>
          </w:r>
        </w:del>
      </w:ins>
      <w:ins w:id="1990" w:author="Administrator" w:date="2023-04-02T15:35:00Z">
        <w:del w:id="1991" w:author="傅博" w:date="2023-04-03T10:23:00Z">
          <w:r>
            <w:rPr>
              <w:rFonts w:hint="eastAsia" w:hAnsi="宋体"/>
              <w:color w:val="333333"/>
              <w:shd w:val="clear" w:color="auto" w:fill="FFFFFF"/>
            </w:rPr>
            <w:delText>）</w:delText>
          </w:r>
        </w:del>
      </w:ins>
      <w:ins w:id="1992" w:author="Administrator" w:date="2023-04-02T15:22:00Z">
        <w:del w:id="1993" w:author="傅博" w:date="2023-04-03T10:23:00Z">
          <w:r>
            <w:rPr>
              <w:rFonts w:hint="eastAsia" w:hAnsi="宋体"/>
              <w:color w:val="333333"/>
              <w:shd w:val="clear" w:color="auto" w:fill="FFFFFF"/>
            </w:rPr>
            <w:delText xml:space="preserve"> </w:delText>
          </w:r>
        </w:del>
      </w:ins>
      <w:ins w:id="1994" w:author="Administrator" w:date="2023-04-02T15:21:00Z">
        <w:del w:id="1995" w:author="傅博" w:date="2023-04-03T10:23:00Z">
          <w:r>
            <w:rPr>
              <w:rFonts w:hint="eastAsia" w:hAnsi="宋体"/>
              <w:color w:val="333333"/>
              <w:shd w:val="clear" w:color="auto" w:fill="FFFFFF"/>
              <w:rPrChange w:id="1996" w:author="Administrator" w:date="2023-04-02T15:22:00Z">
                <w:rPr>
                  <w:rFonts w:hint="eastAsia"/>
                </w:rPr>
              </w:rPrChange>
            </w:rPr>
            <w:delText>可扩展性：应该具备可扩展性，以便在需要时能够增加更多的控制节点。</w:delText>
          </w:r>
        </w:del>
      </w:ins>
    </w:p>
    <w:p>
      <w:pPr>
        <w:pStyle w:val="27"/>
        <w:spacing w:line="360" w:lineRule="auto"/>
        <w:ind w:firstLine="0" w:firstLineChars="0"/>
        <w:rPr>
          <w:ins w:id="1998" w:author="Administrator" w:date="2023-04-02T15:21:00Z"/>
          <w:del w:id="1999" w:author="傅博" w:date="2023-04-03T10:23:00Z"/>
        </w:rPr>
        <w:pPrChange w:id="1997" w:author="傅博" w:date="2023-04-03T10:32:00Z">
          <w:pPr/>
        </w:pPrChange>
      </w:pPr>
      <w:ins w:id="2000" w:author="Administrator" w:date="2023-04-02T17:39:00Z">
        <w:del w:id="2001" w:author="傅博" w:date="2023-04-03T10:23:00Z">
          <w:r>
            <w:rPr>
              <w:rFonts w:hint="eastAsia" w:hAnsi="宋体"/>
              <w:color w:val="333333"/>
              <w:shd w:val="clear" w:color="auto" w:fill="FFFFFF"/>
            </w:rPr>
            <w:delText>3</w:delText>
          </w:r>
        </w:del>
      </w:ins>
      <w:ins w:id="2002" w:author="Administrator" w:date="2023-04-02T15:35:00Z">
        <w:del w:id="2003" w:author="傅博" w:date="2023-04-03T10:23:00Z">
          <w:r>
            <w:rPr>
              <w:rFonts w:hint="eastAsia" w:hAnsi="宋体"/>
              <w:color w:val="333333"/>
              <w:shd w:val="clear" w:color="auto" w:fill="FFFFFF"/>
            </w:rPr>
            <w:delText>）</w:delText>
          </w:r>
        </w:del>
      </w:ins>
      <w:ins w:id="2004" w:author="Administrator" w:date="2023-04-02T15:22:00Z">
        <w:del w:id="2005" w:author="傅博" w:date="2023-04-03T10:23:00Z">
          <w:r>
            <w:rPr>
              <w:rFonts w:hint="eastAsia" w:hAnsi="宋体"/>
              <w:color w:val="333333"/>
              <w:shd w:val="clear" w:color="auto" w:fill="FFFFFF"/>
            </w:rPr>
            <w:delText xml:space="preserve"> </w:delText>
          </w:r>
        </w:del>
      </w:ins>
      <w:ins w:id="2006" w:author="Administrator" w:date="2023-04-02T15:21:00Z">
        <w:del w:id="2007" w:author="傅博" w:date="2023-04-03T10:23:00Z">
          <w:r>
            <w:rPr>
              <w:rFonts w:hint="eastAsia" w:hAnsi="宋体"/>
              <w:color w:val="333333"/>
              <w:shd w:val="clear" w:color="auto" w:fill="FFFFFF"/>
              <w:rPrChange w:id="2008" w:author="Administrator" w:date="2023-04-02T15:22:00Z">
                <w:rPr>
                  <w:rFonts w:hint="eastAsia"/>
                </w:rPr>
              </w:rPrChange>
            </w:rPr>
            <w:delText>数据安全：需要具备完善的数据加密和备份机制，以保证数据的安全性和完整性。</w:delText>
          </w:r>
        </w:del>
      </w:ins>
    </w:p>
    <w:p>
      <w:pPr>
        <w:pStyle w:val="27"/>
        <w:spacing w:line="360" w:lineRule="auto"/>
        <w:ind w:firstLine="0" w:firstLineChars="0"/>
        <w:rPr>
          <w:ins w:id="2010" w:author="Administrator" w:date="2023-04-02T15:35:00Z"/>
          <w:rFonts w:hint="default" w:eastAsia="宋体"/>
          <w:lang w:val="en-US" w:eastAsia="zh-CN"/>
        </w:rPr>
        <w:pPrChange w:id="2009" w:author="傅博" w:date="2023-04-03T10:32:00Z">
          <w:pPr>
            <w:pStyle w:val="27"/>
            <w:spacing w:line="360" w:lineRule="auto"/>
          </w:pPr>
        </w:pPrChange>
      </w:pPr>
      <w:ins w:id="2011" w:author="傅博" w:date="2023-04-11T17:20:00Z">
        <w:r>
          <w:rPr>
            <w:rFonts w:hint="eastAsia"/>
          </w:rPr>
          <w:t>7</w:t>
        </w:r>
      </w:ins>
      <w:ins w:id="2012" w:author="傅博" w:date="2023-04-03T10:24:00Z">
        <w:r>
          <w:rPr>
            <w:rFonts w:hint="eastAsia" w:ascii="黑体" w:hAnsi="黑体" w:eastAsia="黑体"/>
            <w:bCs/>
            <w:szCs w:val="21"/>
          </w:rPr>
          <w:t>.</w:t>
        </w:r>
      </w:ins>
      <w:ins w:id="2013" w:author="傅博" w:date="2023-04-03T10:25:00Z">
        <w:del w:id="2014" w:author="林若虚 [2]" w:date="2023-10-15T08:21:12Z">
          <w:r>
            <w:rPr>
              <w:rFonts w:hint="default" w:ascii="黑体" w:hAnsi="黑体" w:eastAsia="黑体"/>
              <w:bCs/>
              <w:szCs w:val="21"/>
              <w:lang w:val="en-US"/>
            </w:rPr>
            <w:delText>2</w:delText>
          </w:r>
        </w:del>
      </w:ins>
      <w:ins w:id="2015" w:author="林若虚 [2]" w:date="2023-10-15T08:21:12Z">
        <w:r>
          <w:rPr>
            <w:rFonts w:hint="eastAsia" w:ascii="黑体" w:hAnsi="黑体" w:eastAsia="黑体"/>
            <w:bCs/>
            <w:szCs w:val="21"/>
            <w:lang w:val="en-US" w:eastAsia="zh-CN"/>
          </w:rPr>
          <w:t>3</w:t>
        </w:r>
      </w:ins>
      <w:ins w:id="2016" w:author="傅博" w:date="2023-04-03T10:24:00Z">
        <w:r>
          <w:rPr>
            <w:rFonts w:hint="eastAsia" w:hAnsi="宋体"/>
            <w:color w:val="333333"/>
            <w:shd w:val="clear" w:color="auto" w:fill="FFFFFF"/>
          </w:rPr>
          <w:t xml:space="preserve">  </w:t>
        </w:r>
      </w:ins>
      <w:ins w:id="2017" w:author="Administrator" w:date="2023-04-02T15:35:00Z">
        <w:del w:id="2018" w:author="傅博" w:date="2023-04-03T10:24:00Z">
          <w:r>
            <w:rPr>
              <w:rFonts w:hint="eastAsia" w:hAnsi="宋体"/>
              <w:color w:val="333333"/>
              <w:shd w:val="clear" w:color="auto" w:fill="FFFFFF"/>
            </w:rPr>
            <w:delText xml:space="preserve">2  </w:delText>
          </w:r>
        </w:del>
      </w:ins>
      <w:ins w:id="2019" w:author="Administrator" w:date="2023-04-02T15:35:00Z">
        <w:r>
          <w:rPr>
            <w:rFonts w:hint="eastAsia" w:hAnsi="宋体"/>
            <w:color w:val="333333"/>
            <w:shd w:val="clear" w:color="auto" w:fill="FFFFFF"/>
          </w:rPr>
          <w:t>主要功能</w:t>
        </w:r>
      </w:ins>
      <w:ins w:id="2020" w:author="林若虚 [2]" w:date="2023-10-15T08:21:19Z">
        <w:r>
          <w:rPr>
            <w:rFonts w:hint="eastAsia" w:hAnsi="宋体"/>
            <w:color w:val="333333"/>
            <w:shd w:val="clear" w:color="auto" w:fill="FFFFFF"/>
            <w:lang w:val="en-US" w:eastAsia="zh-CN"/>
          </w:rPr>
          <w:t>应</w:t>
        </w:r>
      </w:ins>
      <w:ins w:id="2021" w:author="林若虚 [2]" w:date="2023-10-15T08:21:20Z">
        <w:r>
          <w:rPr>
            <w:rFonts w:hint="eastAsia" w:hAnsi="宋体"/>
            <w:color w:val="333333"/>
            <w:shd w:val="clear" w:color="auto" w:fill="FFFFFF"/>
            <w:lang w:val="en-US" w:eastAsia="zh-CN"/>
          </w:rPr>
          <w:t>满足</w:t>
        </w:r>
      </w:ins>
      <w:ins w:id="2022" w:author="林若虚 [2]" w:date="2023-10-15T08:21:21Z">
        <w:r>
          <w:rPr>
            <w:rFonts w:hint="eastAsia" w:hAnsi="宋体"/>
            <w:color w:val="333333"/>
            <w:shd w:val="clear" w:color="auto" w:fill="FFFFFF"/>
            <w:lang w:val="en-US" w:eastAsia="zh-CN"/>
          </w:rPr>
          <w:t>以下</w:t>
        </w:r>
      </w:ins>
      <w:ins w:id="2023" w:author="林若虚 [2]" w:date="2023-10-15T08:21:23Z">
        <w:r>
          <w:rPr>
            <w:rFonts w:hint="eastAsia" w:hAnsi="宋体"/>
            <w:color w:val="333333"/>
            <w:shd w:val="clear" w:color="auto" w:fill="FFFFFF"/>
            <w:lang w:val="en-US" w:eastAsia="zh-CN"/>
          </w:rPr>
          <w:t>条件：</w:t>
        </w:r>
      </w:ins>
    </w:p>
    <w:p>
      <w:pPr>
        <w:pStyle w:val="27"/>
        <w:numPr>
          <w:ins w:id="2025" w:author="Administrator" w:date="2023-04-02T15:37:00Z"/>
        </w:numPr>
        <w:spacing w:line="360" w:lineRule="auto"/>
        <w:ind w:left="514" w:firstLine="0" w:firstLineChars="0"/>
        <w:rPr>
          <w:ins w:id="2026" w:author="Administrator" w:date="2023-04-02T15:58:00Z"/>
          <w:rFonts w:hAnsi="宋体"/>
          <w:color w:val="333333"/>
          <w:shd w:val="clear" w:color="auto" w:fill="FFFFFF"/>
        </w:rPr>
        <w:pPrChange w:id="2024" w:author="傅博" w:date="2023-04-03T10:25:00Z">
          <w:pPr>
            <w:pStyle w:val="27"/>
            <w:spacing w:line="360" w:lineRule="auto"/>
            <w:ind w:firstLine="514" w:firstLineChars="245"/>
          </w:pPr>
        </w:pPrChange>
      </w:pPr>
      <w:r>
        <w:rPr>
          <w:rFonts w:hAnsi="宋体"/>
          <w:color w:val="333333"/>
          <w:shd w:val="clear" w:color="auto" w:fill="FFFFFF"/>
        </w:rPr>
        <w:t>a)</w:t>
      </w:r>
      <w:del w:id="2027" w:author="傅博" w:date="2023-06-08T10:17:00Z">
        <w:r>
          <w:rPr>
            <w:rFonts w:hAnsi="宋体"/>
            <w:color w:val="333333"/>
            <w:shd w:val="clear" w:color="auto" w:fill="FFFFFF"/>
          </w:rPr>
          <w:delText xml:space="preserve"> </w:delText>
        </w:r>
      </w:del>
      <w:ins w:id="2028" w:author="Administrator" w:date="2023-04-02T15:58:00Z">
        <w:del w:id="2029" w:author="傅博" w:date="2023-06-08T10:17:00Z">
          <w:r>
            <w:rPr>
              <w:rFonts w:hint="eastAsia"/>
            </w:rPr>
            <w:delText>远程</w:delText>
          </w:r>
        </w:del>
      </w:ins>
      <w:ins w:id="2030" w:author="Administrator" w:date="2023-04-02T15:58:00Z">
        <w:r>
          <w:rPr>
            <w:rFonts w:hint="eastAsia"/>
          </w:rPr>
          <w:t>监控</w:t>
        </w:r>
      </w:ins>
      <w:ins w:id="2031" w:author="Administrator" w:date="2023-04-02T15:58:00Z">
        <w:del w:id="2032" w:author="傅博" w:date="2023-04-03T10:37:00Z">
          <w:r>
            <w:rPr>
              <w:rFonts w:hint="eastAsia"/>
            </w:rPr>
            <w:delText>功能</w:delText>
          </w:r>
        </w:del>
      </w:ins>
    </w:p>
    <w:p>
      <w:pPr>
        <w:pStyle w:val="27"/>
        <w:spacing w:line="360" w:lineRule="auto"/>
        <w:rPr>
          <w:ins w:id="2034" w:author="Administrator" w:date="2023-04-02T16:00:00Z"/>
        </w:rPr>
        <w:pPrChange w:id="2033" w:author="Administrator" w:date="2023-04-02T16:05:00Z">
          <w:pPr/>
        </w:pPrChange>
      </w:pPr>
      <w:ins w:id="2035" w:author="Administrator" w:date="2023-04-02T15:58:00Z">
        <w:del w:id="2036" w:author="傅博" w:date="2023-04-11T14:49:00Z">
          <w:r>
            <w:rPr>
              <w:rFonts w:hint="eastAsia"/>
            </w:rPr>
            <w:delText>远程监控功能是指将矿井提升机的实时运行数据传输到远程监控中心，以便远程监控</w:delText>
          </w:r>
        </w:del>
      </w:ins>
      <w:ins w:id="2037" w:author="Administrator" w:date="2023-04-02T15:59:00Z">
        <w:del w:id="2038" w:author="傅博" w:date="2023-04-11T14:49:00Z">
          <w:r>
            <w:rPr>
              <w:rFonts w:hint="eastAsia"/>
            </w:rPr>
            <w:delText>中心</w:delText>
          </w:r>
        </w:del>
      </w:ins>
      <w:ins w:id="2039" w:author="Administrator" w:date="2023-04-02T15:58:00Z">
        <w:del w:id="2040" w:author="傅博" w:date="2023-04-11T14:49:00Z">
          <w:r>
            <w:rPr>
              <w:rFonts w:hint="eastAsia"/>
            </w:rPr>
            <w:delText>对矿井提升机进行监控和分析。</w:delText>
          </w:r>
        </w:del>
      </w:ins>
      <w:ins w:id="2041" w:author="Administrator" w:date="2023-04-02T16:00:00Z">
        <w:del w:id="2042" w:author="傅博" w:date="2023-06-08T10:17:00Z">
          <w:r>
            <w:rPr>
              <w:rFonts w:hint="eastAsia"/>
            </w:rPr>
            <w:delText>远程</w:delText>
          </w:r>
        </w:del>
      </w:ins>
      <w:ins w:id="2043" w:author="Administrator" w:date="2023-04-02T16:00:00Z">
        <w:r>
          <w:rPr>
            <w:rFonts w:hint="eastAsia"/>
          </w:rPr>
          <w:t>监控功能主要包括以下几个方面：</w:t>
        </w:r>
      </w:ins>
    </w:p>
    <w:p>
      <w:pPr>
        <w:pStyle w:val="27"/>
        <w:numPr>
          <w:ilvl w:val="0"/>
          <w:numId w:val="20"/>
          <w:ins w:id="2045" w:author="Administrator" w:date="2023-04-02T16:01:00Z"/>
        </w:numPr>
        <w:spacing w:line="360" w:lineRule="auto"/>
        <w:ind w:left="874" w:hanging="360" w:firstLineChars="0"/>
        <w:rPr>
          <w:ins w:id="2046" w:author="傅博" w:date="2023-04-03T17:33:00Z"/>
        </w:rPr>
        <w:pPrChange w:id="2044" w:author="傅博" w:date="2023-04-11T15:15:00Z">
          <w:pPr>
            <w:pStyle w:val="130"/>
            <w:numPr>
              <w:ilvl w:val="0"/>
              <w:numId w:val="20"/>
            </w:numPr>
            <w:ind w:left="874" w:hanging="360" w:firstLineChars="0"/>
          </w:pPr>
        </w:pPrChange>
      </w:pPr>
      <w:r>
        <w:rPr>
          <w:rFonts w:hint="eastAsia"/>
        </w:rPr>
        <w:t>-</w:t>
      </w:r>
      <w:ins w:id="2047" w:author="Administrator" w:date="2023-04-02T16:01:00Z">
        <w:del w:id="2048" w:author="傅博" w:date="2023-06-08T10:17:00Z">
          <w:r>
            <w:rPr/>
            <w:delText>远程</w:delText>
          </w:r>
        </w:del>
      </w:ins>
      <w:ins w:id="2049" w:author="Administrator" w:date="2023-04-02T16:01:00Z">
        <w:r>
          <w:rPr>
            <w:rFonts w:hint="eastAsia"/>
          </w:rPr>
          <w:t>监测</w:t>
        </w:r>
      </w:ins>
    </w:p>
    <w:p>
      <w:pPr>
        <w:pStyle w:val="27"/>
        <w:numPr>
          <w:ilvl w:val="0"/>
          <w:numId w:val="20"/>
          <w:ins w:id="2051" w:author="Administrator" w:date="2023-04-02T16:01:00Z"/>
        </w:numPr>
        <w:spacing w:line="360" w:lineRule="auto"/>
        <w:ind w:left="874" w:hanging="360" w:firstLineChars="0"/>
        <w:rPr>
          <w:ins w:id="2052" w:author="Administrator" w:date="2023-04-02T16:01:00Z"/>
        </w:rPr>
        <w:pPrChange w:id="2050" w:author="傅博" w:date="2023-04-11T17:18:00Z">
          <w:pPr>
            <w:pStyle w:val="130"/>
            <w:numPr>
              <w:ilvl w:val="0"/>
              <w:numId w:val="20"/>
            </w:numPr>
            <w:ind w:left="874" w:hanging="360" w:firstLineChars="0"/>
          </w:pPr>
        </w:pPrChange>
      </w:pPr>
      <w:ins w:id="2053" w:author="Administrator" w:date="2023-04-02T16:01:00Z">
        <w:del w:id="2054" w:author="傅博" w:date="2023-04-03T17:33:00Z">
          <w:r>
            <w:rPr>
              <w:rFonts w:hint="eastAsia"/>
            </w:rPr>
            <w:delText>。</w:delText>
          </w:r>
        </w:del>
      </w:ins>
      <w:ins w:id="2055" w:author="Administrator" w:date="2023-04-02T16:01:00Z">
        <w:del w:id="2056" w:author="傅博" w:date="2023-04-11T15:05:00Z">
          <w:r>
            <w:rPr/>
            <w:delText>运维人员可以通过</w:delText>
          </w:r>
        </w:del>
      </w:ins>
      <w:ins w:id="2057" w:author="Administrator" w:date="2023-04-02T16:02:00Z">
        <w:del w:id="2058" w:author="傅博" w:date="2023-04-11T15:05:00Z">
          <w:r>
            <w:rPr>
              <w:rFonts w:hint="eastAsia"/>
            </w:rPr>
            <w:delText>以太网</w:delText>
          </w:r>
        </w:del>
      </w:ins>
      <w:ins w:id="2059" w:author="Administrator" w:date="2023-04-02T16:01:00Z">
        <w:del w:id="2060" w:author="傅博" w:date="2023-04-11T15:05:00Z">
          <w:r>
            <w:rPr/>
            <w:delText>等远程方式，</w:delText>
          </w:r>
        </w:del>
      </w:ins>
      <w:ins w:id="2061" w:author="Administrator" w:date="2023-04-02T16:01:00Z">
        <w:del w:id="2062" w:author="傅博" w:date="2023-06-08T10:24:00Z">
          <w:r>
            <w:rPr>
              <w:rFonts w:hint="eastAsia"/>
            </w:rPr>
            <w:delText>在</w:delText>
          </w:r>
        </w:del>
      </w:ins>
      <w:ins w:id="2063" w:author="Administrator" w:date="2023-04-02T16:02:00Z">
        <w:del w:id="2064" w:author="傅博" w:date="2023-06-08T10:24:00Z">
          <w:r>
            <w:rPr>
              <w:rFonts w:hint="eastAsia"/>
            </w:rPr>
            <w:delText>远程监控</w:delText>
          </w:r>
        </w:del>
      </w:ins>
      <w:ins w:id="2065" w:author="Administrator" w:date="2023-04-02T16:01:00Z">
        <w:del w:id="2066" w:author="傅博" w:date="2023-06-08T10:24:00Z">
          <w:r>
            <w:rPr>
              <w:rFonts w:hint="eastAsia"/>
            </w:rPr>
            <w:delText>中心</w:delText>
          </w:r>
        </w:del>
      </w:ins>
      <w:ins w:id="2067" w:author="Administrator" w:date="2023-04-02T16:01:00Z">
        <w:del w:id="2068" w:author="傅博" w:date="2023-04-11T15:05:00Z">
          <w:r>
            <w:rPr/>
            <w:delText>实时</w:delText>
          </w:r>
        </w:del>
      </w:ins>
      <w:ins w:id="2069" w:author="Administrator" w:date="2023-04-02T16:01:00Z">
        <w:del w:id="2070" w:author="傅博" w:date="2023-04-11T15:05:00Z">
          <w:r>
            <w:rPr>
              <w:rFonts w:hint="eastAsia"/>
            </w:rPr>
            <w:delText>监测</w:delText>
          </w:r>
        </w:del>
      </w:ins>
      <w:ins w:id="2071" w:author="Administrator" w:date="2023-04-02T16:01:00Z">
        <w:del w:id="2072" w:author="傅博" w:date="2023-04-11T15:05:00Z">
          <w:r>
            <w:rPr/>
            <w:delText>提升机的运行情况</w:delText>
          </w:r>
        </w:del>
      </w:ins>
      <w:ins w:id="2073" w:author="Administrator" w:date="2023-04-02T16:05:00Z">
        <w:del w:id="2074" w:author="傅博" w:date="2023-04-11T15:05:00Z">
          <w:r>
            <w:rPr>
              <w:rFonts w:hint="eastAsia"/>
            </w:rPr>
            <w:delText>。</w:delText>
          </w:r>
        </w:del>
      </w:ins>
      <w:ins w:id="2075" w:author="傅博" w:date="2023-04-11T15:05:00Z">
        <w:r>
          <w:rPr>
            <w:rFonts w:hint="eastAsia"/>
          </w:rPr>
          <w:t>能够实时监测提升机的运行状态，包括提升机的位置、速度、电流</w:t>
        </w:r>
      </w:ins>
      <w:ins w:id="2076" w:author="傅博" w:date="2023-10-14T13:43:00Z">
        <w:r>
          <w:rPr>
            <w:rFonts w:hint="eastAsia"/>
          </w:rPr>
          <w:t>、温度、振动</w:t>
        </w:r>
      </w:ins>
      <w:ins w:id="2077" w:author="傅博" w:date="2023-04-11T15:05:00Z">
        <w:r>
          <w:rPr>
            <w:rFonts w:hint="eastAsia"/>
          </w:rPr>
          <w:t>等参数。</w:t>
        </w:r>
      </w:ins>
    </w:p>
    <w:p>
      <w:pPr>
        <w:pStyle w:val="27"/>
        <w:numPr>
          <w:ilvl w:val="0"/>
          <w:numId w:val="20"/>
          <w:ins w:id="2079" w:author="Administrator" w:date="2023-04-02T16:03:00Z"/>
        </w:numPr>
        <w:spacing w:line="360" w:lineRule="auto"/>
        <w:ind w:left="874" w:hanging="360" w:firstLineChars="0"/>
        <w:rPr>
          <w:ins w:id="2080" w:author="傅博" w:date="2023-04-03T17:33:00Z"/>
        </w:rPr>
        <w:pPrChange w:id="2078" w:author="傅博" w:date="2023-04-11T15:15:00Z">
          <w:pPr>
            <w:pStyle w:val="130"/>
            <w:numPr>
              <w:ilvl w:val="0"/>
              <w:numId w:val="20"/>
            </w:numPr>
            <w:ind w:left="874" w:hanging="360" w:firstLineChars="0"/>
          </w:pPr>
        </w:pPrChange>
      </w:pPr>
      <w:r>
        <w:rPr>
          <w:rFonts w:hint="eastAsia"/>
        </w:rPr>
        <w:t>-</w:t>
      </w:r>
      <w:ins w:id="2081" w:author="Administrator" w:date="2023-04-02T16:01:00Z">
        <w:del w:id="2082" w:author="傅博" w:date="2023-06-08T10:23:00Z">
          <w:r>
            <w:rPr/>
            <w:delText>远程</w:delText>
          </w:r>
        </w:del>
      </w:ins>
      <w:ins w:id="2083" w:author="Administrator" w:date="2023-04-02T16:01:00Z">
        <w:r>
          <w:rPr>
            <w:rFonts w:hint="eastAsia"/>
          </w:rPr>
          <w:t>控制</w:t>
        </w:r>
      </w:ins>
      <w:ins w:id="2084" w:author="Administrator" w:date="2023-04-02T16:01:00Z">
        <w:del w:id="2085" w:author="傅博" w:date="2023-04-03T17:33:00Z">
          <w:r>
            <w:rPr>
              <w:rFonts w:hint="eastAsia"/>
            </w:rPr>
            <w:delText>。</w:delText>
          </w:r>
        </w:del>
      </w:ins>
    </w:p>
    <w:p>
      <w:pPr>
        <w:pStyle w:val="27"/>
        <w:spacing w:line="360" w:lineRule="auto"/>
        <w:rPr>
          <w:ins w:id="2086" w:author="傅博" w:date="2023-04-11T15:07:00Z"/>
        </w:rPr>
      </w:pPr>
      <w:ins w:id="2087" w:author="Administrator" w:date="2023-04-02T16:01:00Z">
        <w:del w:id="2088" w:author="傅博" w:date="2023-04-11T15:07:00Z">
          <w:r>
            <w:rPr/>
            <w:delText>对提升机进行远程操作和控制。</w:delText>
          </w:r>
        </w:del>
      </w:ins>
      <w:ins w:id="2089" w:author="傅博" w:date="2023-04-11T15:07:00Z">
        <w:del w:id="2090" w:author="傅博" w:date="2023-05-22T09:34:00Z">
          <w:r>
            <w:rPr>
              <w:rFonts w:hint="eastAsia"/>
            </w:rPr>
            <w:delText>能够实现</w:delText>
          </w:r>
        </w:del>
      </w:ins>
      <w:ins w:id="2091" w:author="傅博" w:date="2023-10-14T13:45:00Z">
        <w:r>
          <w:rPr>
            <w:rFonts w:hint="eastAsia" w:hAnsi="宋体"/>
            <w:sz w:val="20"/>
          </w:rPr>
          <w:t>应</w:t>
        </w:r>
      </w:ins>
      <w:ins w:id="2092" w:author="傅博" w:date="2023-10-14T13:45:00Z">
        <w:r>
          <w:rPr>
            <w:rFonts w:hAnsi="宋体"/>
            <w:color w:val="333333"/>
            <w:sz w:val="20"/>
            <w:shd w:val="clear" w:color="auto" w:fill="FFFFFF"/>
          </w:rPr>
          <w:t>能</w:t>
        </w:r>
      </w:ins>
      <w:ins w:id="2093" w:author="傅博" w:date="2023-10-14T13:45:00Z">
        <w:r>
          <w:rPr>
            <w:rFonts w:hint="eastAsia" w:hAnsi="宋体"/>
            <w:color w:val="333333"/>
            <w:sz w:val="20"/>
            <w:shd w:val="clear" w:color="auto" w:fill="FFFFFF"/>
          </w:rPr>
          <w:t>实现对</w:t>
        </w:r>
      </w:ins>
      <w:ins w:id="2094" w:author="傅博" w:date="2023-10-14T13:45:00Z">
        <w:r>
          <w:rPr>
            <w:rFonts w:hAnsi="宋体"/>
            <w:color w:val="333333"/>
            <w:sz w:val="20"/>
            <w:shd w:val="clear" w:color="auto" w:fill="FFFFFF"/>
          </w:rPr>
          <w:t>提升机</w:t>
        </w:r>
      </w:ins>
      <w:ins w:id="2095" w:author="傅博" w:date="2023-10-14T13:45:00Z">
        <w:r>
          <w:rPr>
            <w:rFonts w:hint="eastAsia" w:hAnsi="宋体"/>
            <w:color w:val="333333"/>
            <w:sz w:val="20"/>
            <w:shd w:val="clear" w:color="auto" w:fill="FFFFFF"/>
          </w:rPr>
          <w:t>主控制系统</w:t>
        </w:r>
      </w:ins>
      <w:ins w:id="2096" w:author="傅博" w:date="2023-10-14T13:45:00Z">
        <w:r>
          <w:rPr>
            <w:rFonts w:hAnsi="宋体"/>
            <w:color w:val="333333"/>
            <w:sz w:val="20"/>
            <w:shd w:val="clear" w:color="auto" w:fill="FFFFFF"/>
          </w:rPr>
          <w:t>运行方式控制</w:t>
        </w:r>
      </w:ins>
      <w:ins w:id="2097" w:author="傅博" w:date="2023-10-14T13:45:00Z">
        <w:r>
          <w:rPr>
            <w:rFonts w:hint="eastAsia" w:hAnsi="宋体"/>
            <w:color w:val="333333"/>
            <w:sz w:val="20"/>
            <w:shd w:val="clear" w:color="auto" w:fill="FFFFFF"/>
          </w:rPr>
          <w:t>。</w:t>
        </w:r>
      </w:ins>
      <w:ins w:id="2098" w:author="傅博" w:date="2023-04-11T15:07:00Z">
        <w:del w:id="2099" w:author="傅博" w:date="2023-05-22T09:34:00Z">
          <w:r>
            <w:rPr>
              <w:rFonts w:hint="eastAsia"/>
            </w:rPr>
            <w:delText>对提升机的远程控制，包括启动、停止、加速、减速、升降等操作。</w:delText>
          </w:r>
        </w:del>
      </w:ins>
    </w:p>
    <w:p>
      <w:pPr>
        <w:pStyle w:val="27"/>
        <w:numPr>
          <w:ilvl w:val="0"/>
          <w:numId w:val="20"/>
          <w:ins w:id="2101" w:author="Administrator" w:date="2023-04-02T16:03:00Z"/>
        </w:numPr>
        <w:spacing w:line="360" w:lineRule="auto"/>
        <w:ind w:left="874" w:hanging="360" w:firstLineChars="0"/>
        <w:rPr>
          <w:ins w:id="2102" w:author="Administrator" w:date="2023-04-02T16:01:00Z"/>
          <w:del w:id="2103" w:author="傅博" w:date="2023-04-11T15:07:00Z"/>
        </w:rPr>
        <w:pPrChange w:id="2100" w:author="傅博" w:date="2023-04-11T15:15:00Z">
          <w:pPr>
            <w:pStyle w:val="130"/>
            <w:numPr>
              <w:ilvl w:val="0"/>
              <w:numId w:val="20"/>
            </w:numPr>
            <w:ind w:left="874" w:hanging="360" w:firstLineChars="0"/>
          </w:pPr>
        </w:pPrChange>
      </w:pPr>
    </w:p>
    <w:p>
      <w:pPr>
        <w:pStyle w:val="27"/>
        <w:numPr>
          <w:ilvl w:val="0"/>
          <w:numId w:val="20"/>
          <w:ins w:id="2105" w:author="Administrator" w:date="2023-04-02T16:03:00Z"/>
        </w:numPr>
        <w:spacing w:line="360" w:lineRule="auto"/>
        <w:ind w:left="874" w:hanging="360" w:firstLineChars="0"/>
        <w:rPr>
          <w:ins w:id="2106" w:author="傅博" w:date="2023-04-03T17:34:00Z"/>
        </w:rPr>
        <w:pPrChange w:id="2104" w:author="傅博" w:date="2023-04-11T15:15:00Z">
          <w:pPr>
            <w:pStyle w:val="130"/>
            <w:numPr>
              <w:ilvl w:val="0"/>
              <w:numId w:val="20"/>
            </w:numPr>
            <w:ind w:left="874" w:hanging="360" w:firstLineChars="0"/>
          </w:pPr>
        </w:pPrChange>
      </w:pPr>
      <w:r>
        <w:rPr>
          <w:rFonts w:hint="eastAsia"/>
        </w:rPr>
        <w:t>-</w:t>
      </w:r>
      <w:ins w:id="2107" w:author="Administrator" w:date="2023-04-02T16:01:00Z">
        <w:del w:id="2108" w:author="傅博" w:date="2023-06-08T10:24:00Z">
          <w:r>
            <w:rPr/>
            <w:delText>远程</w:delText>
          </w:r>
        </w:del>
      </w:ins>
      <w:ins w:id="2109" w:author="Administrator" w:date="2023-04-02T16:01:00Z">
        <w:r>
          <w:rPr/>
          <w:t>报警</w:t>
        </w:r>
      </w:ins>
    </w:p>
    <w:p>
      <w:pPr>
        <w:pStyle w:val="27"/>
        <w:numPr>
          <w:ilvl w:val="0"/>
          <w:numId w:val="20"/>
          <w:ins w:id="2111" w:author="Administrator" w:date="2023-04-02T16:03:00Z"/>
        </w:numPr>
        <w:spacing w:line="360" w:lineRule="auto"/>
        <w:ind w:left="874" w:hanging="360" w:firstLineChars="0"/>
        <w:rPr>
          <w:ins w:id="2112" w:author="傅博" w:date="2023-04-04T17:51:00Z"/>
        </w:rPr>
        <w:pPrChange w:id="2110" w:author="傅博" w:date="2023-04-11T17:18:00Z">
          <w:pPr>
            <w:pStyle w:val="130"/>
            <w:numPr>
              <w:ilvl w:val="0"/>
              <w:numId w:val="20"/>
            </w:numPr>
            <w:ind w:left="874" w:hanging="360" w:firstLineChars="0"/>
          </w:pPr>
        </w:pPrChange>
      </w:pPr>
      <w:ins w:id="2113" w:author="Administrator" w:date="2023-04-02T16:01:00Z">
        <w:del w:id="2114" w:author="傅博" w:date="2023-04-03T17:34:00Z">
          <w:r>
            <w:rPr/>
            <w:delText>：</w:delText>
          </w:r>
        </w:del>
      </w:ins>
      <w:ins w:id="2115" w:author="Administrator" w:date="2023-04-02T16:01:00Z">
        <w:del w:id="2116" w:author="傅博" w:date="2023-04-03T10:39:00Z">
          <w:r>
            <w:rPr/>
            <w:delText>如果</w:delText>
          </w:r>
        </w:del>
      </w:ins>
      <w:ins w:id="2117" w:author="傅博" w:date="2023-10-14T14:02:00Z">
        <w:r>
          <w:rPr>
            <w:sz w:val="20"/>
          </w:rPr>
          <w:t>发现异常情况，会立即向</w:t>
        </w:r>
      </w:ins>
      <w:ins w:id="2118" w:author="傅博" w:date="2023-10-14T14:02:00Z">
        <w:r>
          <w:rPr>
            <w:rFonts w:hint="eastAsia"/>
            <w:sz w:val="20"/>
          </w:rPr>
          <w:t>提升机操作人员</w:t>
        </w:r>
      </w:ins>
      <w:ins w:id="2119" w:author="傅博" w:date="2023-10-14T14:02:00Z">
        <w:r>
          <w:rPr>
            <w:rFonts w:hint="eastAsia" w:hAnsi="宋体"/>
            <w:color w:val="333333"/>
            <w:sz w:val="20"/>
            <w:shd w:val="clear" w:color="auto" w:fill="FFFFFF"/>
          </w:rPr>
          <w:t>及</w:t>
        </w:r>
      </w:ins>
      <w:ins w:id="2120" w:author="傅博" w:date="2023-10-14T14:02:00Z">
        <w:r>
          <w:rPr>
            <w:rFonts w:hAnsi="宋体"/>
            <w:color w:val="333333"/>
            <w:sz w:val="20"/>
            <w:shd w:val="clear" w:color="auto" w:fill="FFFFFF"/>
          </w:rPr>
          <w:t>运维人员发出报警信息，提醒及时处理</w:t>
        </w:r>
      </w:ins>
      <w:ins w:id="2121" w:author="傅博" w:date="2023-10-14T14:02:00Z">
        <w:r>
          <w:rPr>
            <w:rFonts w:hint="eastAsia" w:hAnsi="宋体"/>
            <w:color w:val="333333"/>
            <w:sz w:val="20"/>
            <w:shd w:val="clear" w:color="auto" w:fill="FFFFFF"/>
          </w:rPr>
          <w:t>。</w:t>
        </w:r>
      </w:ins>
      <w:ins w:id="2122" w:author="Administrator" w:date="2023-04-02T16:01:00Z">
        <w:del w:id="2123" w:author="傅博" w:date="2023-10-14T14:02:00Z">
          <w:r>
            <w:rPr/>
            <w:delText>发现异常情况，会立即向运维人员发出报警信息，提醒</w:delText>
          </w:r>
        </w:del>
      </w:ins>
      <w:ins w:id="2124" w:author="Administrator" w:date="2023-04-02T16:01:00Z">
        <w:del w:id="2125" w:author="傅博" w:date="2023-05-22T09:37:00Z">
          <w:r>
            <w:rPr>
              <w:rFonts w:hint="eastAsia"/>
            </w:rPr>
            <w:delText>运维人员</w:delText>
          </w:r>
        </w:del>
      </w:ins>
      <w:ins w:id="2126" w:author="Administrator" w:date="2023-04-02T16:01:00Z">
        <w:del w:id="2127" w:author="傅博" w:date="2023-10-14T14:02:00Z">
          <w:r>
            <w:rPr/>
            <w:delText>及时处理</w:delText>
          </w:r>
        </w:del>
      </w:ins>
      <w:ins w:id="2128" w:author="Administrator" w:date="2023-04-02T16:01:00Z">
        <w:del w:id="2129" w:author="傅博" w:date="2023-04-11T15:09:00Z">
          <w:r>
            <w:rPr/>
            <w:delText>。</w:delText>
          </w:r>
        </w:del>
      </w:ins>
    </w:p>
    <w:p>
      <w:pPr>
        <w:pStyle w:val="27"/>
        <w:numPr>
          <w:ilvl w:val="0"/>
          <w:numId w:val="20"/>
          <w:ins w:id="2131" w:author="Administrator" w:date="2023-04-02T16:03:00Z"/>
        </w:numPr>
        <w:spacing w:line="360" w:lineRule="auto"/>
        <w:ind w:left="874" w:hanging="360" w:firstLineChars="0"/>
        <w:rPr>
          <w:ins w:id="2132" w:author="Administrator" w:date="2023-04-02T16:01:00Z"/>
          <w:del w:id="2133" w:author="傅博" w:date="2023-04-04T17:51:00Z"/>
        </w:rPr>
        <w:pPrChange w:id="2130" w:author="傅博" w:date="2023-04-11T15:15:00Z">
          <w:pPr>
            <w:pStyle w:val="130"/>
            <w:numPr>
              <w:ilvl w:val="0"/>
              <w:numId w:val="20"/>
            </w:numPr>
            <w:ind w:left="874" w:hanging="360" w:firstLineChars="0"/>
          </w:pPr>
        </w:pPrChange>
      </w:pPr>
    </w:p>
    <w:p>
      <w:pPr>
        <w:pStyle w:val="27"/>
        <w:numPr>
          <w:ilvl w:val="0"/>
          <w:numId w:val="20"/>
        </w:numPr>
        <w:spacing w:line="360" w:lineRule="auto"/>
        <w:ind w:left="874" w:hanging="360" w:firstLineChars="0"/>
        <w:rPr>
          <w:ins w:id="2135" w:author="Administrator" w:date="2023-04-02T16:01:00Z"/>
          <w:del w:id="2136" w:author="傅博" w:date="2023-04-04T17:57:00Z"/>
        </w:rPr>
        <w:pPrChange w:id="2134" w:author="傅博" w:date="2023-04-03T17:34:00Z">
          <w:pPr>
            <w:pStyle w:val="130"/>
            <w:numPr>
              <w:ilvl w:val="0"/>
              <w:numId w:val="20"/>
            </w:numPr>
            <w:ind w:left="874" w:hanging="360" w:firstLineChars="0"/>
          </w:pPr>
        </w:pPrChange>
      </w:pPr>
      <w:del w:id="2137" w:author="傅博" w:date="2023-07-31T10:43:00Z">
        <w:r>
          <w:rPr>
            <w:rFonts w:hint="eastAsia"/>
          </w:rPr>
          <w:delText>-</w:delText>
        </w:r>
      </w:del>
      <w:ins w:id="2138" w:author="Administrator" w:date="2023-04-02T16:06:00Z">
        <w:del w:id="2139" w:author="傅博" w:date="2023-06-08T10:24:00Z">
          <w:r>
            <w:rPr>
              <w:rFonts w:hint="eastAsia"/>
            </w:rPr>
            <w:delText>远程</w:delText>
          </w:r>
        </w:del>
      </w:ins>
      <w:ins w:id="2140" w:author="Administrator" w:date="2023-04-02T16:06:00Z">
        <w:del w:id="2141" w:author="傅博" w:date="2023-07-31T10:43:00Z">
          <w:r>
            <w:rPr>
              <w:rFonts w:hint="eastAsia"/>
            </w:rPr>
            <w:delText>维护</w:delText>
          </w:r>
        </w:del>
      </w:ins>
      <w:ins w:id="2142" w:author="Administrator" w:date="2023-04-02T16:06:00Z">
        <w:del w:id="2143" w:author="傅博" w:date="2023-04-03T17:34:00Z">
          <w:r>
            <w:rPr>
              <w:rFonts w:hint="eastAsia"/>
            </w:rPr>
            <w:delText>：</w:delText>
          </w:r>
        </w:del>
      </w:ins>
      <w:ins w:id="2144" w:author="Administrator" w:date="2023-04-02T16:01:00Z">
        <w:del w:id="2145" w:author="傅博" w:date="2023-04-03T10:39:00Z">
          <w:r>
            <w:rPr/>
            <w:delText>如果</w:delText>
          </w:r>
        </w:del>
      </w:ins>
      <w:ins w:id="2146" w:author="Administrator" w:date="2023-04-02T16:01:00Z">
        <w:del w:id="2147" w:author="傅博" w:date="2023-07-31T10:43:00Z">
          <w:r>
            <w:rPr/>
            <w:delText>发现故障，运维人员可以通过远程方式进行维护和处理，避免因为距离等原因造成的延误。</w:delText>
          </w:r>
        </w:del>
      </w:ins>
      <w:del w:id="2148" w:author="傅博" w:date="2023-07-31T10:43:00Z">
        <w:r>
          <w:rPr>
            <w:rFonts w:hint="eastAsia"/>
          </w:rPr>
          <w:delText>-</w:delText>
        </w:r>
      </w:del>
      <w:r>
        <w:t>b</w:t>
      </w:r>
      <w:r>
        <w:rPr>
          <w:rFonts w:hAnsi="宋体"/>
          <w:color w:val="333333"/>
          <w:shd w:val="clear" w:color="auto" w:fill="FFFFFF"/>
        </w:rPr>
        <w:t xml:space="preserve">) </w:t>
      </w:r>
    </w:p>
    <w:p>
      <w:pPr>
        <w:pStyle w:val="27"/>
        <w:spacing w:line="360" w:lineRule="auto"/>
        <w:ind w:left="420" w:firstLine="0" w:firstLineChars="0"/>
        <w:rPr>
          <w:ins w:id="2150" w:author="Administrator" w:date="2023-04-02T16:54:00Z"/>
        </w:rPr>
        <w:pPrChange w:id="2149" w:author="傅博" w:date="2023-04-03T10:34:00Z">
          <w:pPr>
            <w:pStyle w:val="27"/>
            <w:spacing w:line="360" w:lineRule="auto"/>
            <w:ind w:firstLine="514" w:firstLineChars="245"/>
          </w:pPr>
        </w:pPrChange>
      </w:pPr>
      <w:ins w:id="2151" w:author="Administrator" w:date="2023-04-02T16:54:00Z">
        <w:r>
          <w:rPr>
            <w:rFonts w:hint="eastAsia"/>
          </w:rPr>
          <w:t>数据采集</w:t>
        </w:r>
      </w:ins>
    </w:p>
    <w:p>
      <w:pPr>
        <w:pStyle w:val="27"/>
        <w:spacing w:line="360" w:lineRule="auto"/>
        <w:rPr>
          <w:ins w:id="2153" w:author="Administrator" w:date="2023-04-02T16:55:00Z"/>
        </w:rPr>
        <w:pPrChange w:id="2152" w:author="Administrator" w:date="2023-04-02T16:55:00Z">
          <w:pPr/>
        </w:pPrChange>
      </w:pPr>
      <w:ins w:id="2154" w:author="Administrator" w:date="2023-04-02T16:55:00Z">
        <w:r>
          <w:rPr>
            <w:rFonts w:hint="eastAsia"/>
          </w:rPr>
          <w:t>通过</w:t>
        </w:r>
      </w:ins>
      <w:ins w:id="2155" w:author="Administrator" w:date="2023-04-02T16:55:00Z">
        <w:del w:id="2156" w:author="傅博" w:date="2023-05-24T09:22:00Z">
          <w:r>
            <w:rPr>
              <w:rFonts w:hint="eastAsia"/>
            </w:rPr>
            <w:delText>主</w:delText>
          </w:r>
        </w:del>
      </w:ins>
      <w:ins w:id="2157" w:author="Administrator" w:date="2023-04-02T16:55:00Z">
        <w:del w:id="2158" w:author="傅博" w:date="2023-06-08T10:28:00Z">
          <w:r>
            <w:rPr>
              <w:rFonts w:hint="eastAsia"/>
            </w:rPr>
            <w:delText>控制器</w:delText>
          </w:r>
        </w:del>
      </w:ins>
      <w:ins w:id="2159" w:author="傅博" w:date="2023-06-08T10:28:00Z">
        <w:r>
          <w:rPr>
            <w:rFonts w:hint="eastAsia"/>
          </w:rPr>
          <w:t>主控制系统</w:t>
        </w:r>
      </w:ins>
      <w:r>
        <w:rPr>
          <w:rFonts w:hint="eastAsia"/>
        </w:rPr>
        <w:t>等</w:t>
      </w:r>
      <w:ins w:id="2160" w:author="Administrator" w:date="2023-04-02T16:55:00Z">
        <w:r>
          <w:rPr>
            <w:rFonts w:hint="eastAsia"/>
          </w:rPr>
          <w:t>采集</w:t>
        </w:r>
      </w:ins>
      <w:ins w:id="2161" w:author="Administrator" w:date="2023-04-02T16:55:00Z">
        <w:del w:id="2162" w:author="傅博" w:date="2023-05-24T09:26:00Z">
          <w:r>
            <w:rPr>
              <w:rFonts w:hint="eastAsia"/>
            </w:rPr>
            <w:delText>大量的数据，</w:delText>
          </w:r>
        </w:del>
      </w:ins>
      <w:ins w:id="2163" w:author="Administrator" w:date="2023-04-02T16:55:00Z">
        <w:r>
          <w:rPr>
            <w:rFonts w:hint="eastAsia"/>
          </w:rPr>
          <w:t>包括</w:t>
        </w:r>
      </w:ins>
      <w:ins w:id="2164" w:author="Administrator" w:date="2023-04-02T16:56:00Z">
        <w:r>
          <w:rPr>
            <w:rFonts w:hint="eastAsia"/>
          </w:rPr>
          <w:t>提升机</w:t>
        </w:r>
      </w:ins>
      <w:ins w:id="2165" w:author="Administrator" w:date="2023-04-02T16:55:00Z">
        <w:r>
          <w:rPr>
            <w:rFonts w:hint="eastAsia"/>
          </w:rPr>
          <w:t>运行</w:t>
        </w:r>
      </w:ins>
      <w:r>
        <w:rPr>
          <w:rFonts w:hint="eastAsia"/>
        </w:rPr>
        <w:t>参数</w:t>
      </w:r>
      <w:ins w:id="2166" w:author="Administrator" w:date="2023-04-02T16:55:00Z">
        <w:r>
          <w:rPr>
            <w:rFonts w:hint="eastAsia"/>
          </w:rPr>
          <w:t>、电气参数等</w:t>
        </w:r>
      </w:ins>
      <w:ins w:id="2167" w:author="Administrator" w:date="2023-04-02T16:55:00Z">
        <w:del w:id="2168" w:author="傅博" w:date="2023-05-24T09:26:00Z">
          <w:r>
            <w:rPr>
              <w:rFonts w:hint="eastAsia"/>
            </w:rPr>
            <w:delText>多种信息</w:delText>
          </w:r>
        </w:del>
      </w:ins>
      <w:ins w:id="2169" w:author="傅博" w:date="2023-05-24T09:26:00Z">
        <w:r>
          <w:rPr>
            <w:rFonts w:hint="eastAsia"/>
          </w:rPr>
          <w:t>数据</w:t>
        </w:r>
      </w:ins>
      <w:ins w:id="2170" w:author="Administrator" w:date="2023-04-02T16:55:00Z">
        <w:r>
          <w:rPr>
            <w:rFonts w:hint="eastAsia"/>
          </w:rPr>
          <w:t>。</w:t>
        </w:r>
      </w:ins>
      <w:ins w:id="2171" w:author="Administrator" w:date="2023-04-02T16:55:00Z">
        <w:del w:id="2172" w:author="傅博" w:date="2023-10-14T15:27:00Z">
          <w:r>
            <w:rPr>
              <w:rFonts w:hint="eastAsia"/>
            </w:rPr>
            <w:delText>这些数据</w:delText>
          </w:r>
        </w:del>
      </w:ins>
      <w:del w:id="2173" w:author="傅博" w:date="2023-10-14T15:27:00Z">
        <w:r>
          <w:rPr>
            <w:rFonts w:hint="eastAsia"/>
          </w:rPr>
          <w:delText>从</w:delText>
        </w:r>
      </w:del>
      <w:del w:id="2174" w:author="傅博" w:date="2023-05-25T09:47:00Z">
        <w:r>
          <w:rPr>
            <w:rFonts w:hint="eastAsia"/>
          </w:rPr>
          <w:delText>各</w:delText>
        </w:r>
      </w:del>
      <w:del w:id="2175" w:author="傅博" w:date="2023-10-14T15:27:00Z">
        <w:r>
          <w:rPr>
            <w:rFonts w:hint="eastAsia"/>
          </w:rPr>
          <w:delText>系统</w:delText>
        </w:r>
      </w:del>
      <w:ins w:id="2176" w:author="Administrator" w:date="2023-04-02T16:55:00Z">
        <w:del w:id="2177" w:author="傅博" w:date="2023-04-11T15:16:00Z">
          <w:r>
            <w:rPr>
              <w:rFonts w:hint="eastAsia"/>
            </w:rPr>
            <w:delText>被</w:delText>
          </w:r>
        </w:del>
      </w:ins>
      <w:ins w:id="2178" w:author="Administrator" w:date="2023-04-02T16:55:00Z">
        <w:del w:id="2179" w:author="傅博" w:date="2023-10-14T15:27:00Z">
          <w:r>
            <w:rPr>
              <w:rFonts w:hint="eastAsia"/>
            </w:rPr>
            <w:delText>实时传输到</w:delText>
          </w:r>
        </w:del>
      </w:ins>
      <w:ins w:id="2180" w:author="Administrator" w:date="2023-04-02T16:55:00Z">
        <w:del w:id="2181" w:author="傅博" w:date="2023-04-03T10:45:00Z">
          <w:r>
            <w:rPr>
              <w:rFonts w:hint="eastAsia"/>
            </w:rPr>
            <w:delText>数据处理单元</w:delText>
          </w:r>
        </w:del>
      </w:ins>
      <w:ins w:id="2182" w:author="Administrator" w:date="2023-04-02T16:55:00Z">
        <w:del w:id="2183" w:author="傅博" w:date="2023-04-11T14:50:00Z">
          <w:r>
            <w:rPr>
              <w:rFonts w:hint="eastAsia"/>
            </w:rPr>
            <w:delText>，以便进行后续的处理和分析</w:delText>
          </w:r>
        </w:del>
      </w:ins>
      <w:ins w:id="2184" w:author="Administrator" w:date="2023-04-02T16:55:00Z">
        <w:del w:id="2185" w:author="傅博" w:date="2023-10-14T15:27:00Z">
          <w:r>
            <w:rPr>
              <w:rFonts w:hint="eastAsia"/>
            </w:rPr>
            <w:delText>。</w:delText>
          </w:r>
        </w:del>
      </w:ins>
    </w:p>
    <w:p>
      <w:pPr>
        <w:pStyle w:val="27"/>
        <w:numPr>
          <w:ilvl w:val="0"/>
          <w:numId w:val="20"/>
        </w:numPr>
        <w:spacing w:line="360" w:lineRule="auto"/>
        <w:ind w:left="874" w:hanging="360" w:firstLineChars="0"/>
        <w:rPr>
          <w:ins w:id="2187" w:author="Administrator" w:date="2023-04-02T16:01:00Z"/>
          <w:del w:id="2188" w:author="傅博" w:date="2023-04-04T17:57:00Z"/>
        </w:rPr>
        <w:pPrChange w:id="2186" w:author="傅博" w:date="2023-04-03T17:34:00Z">
          <w:pPr>
            <w:pStyle w:val="130"/>
            <w:numPr>
              <w:ilvl w:val="0"/>
              <w:numId w:val="20"/>
            </w:numPr>
            <w:ind w:left="874" w:hanging="360" w:firstLineChars="0"/>
          </w:pPr>
        </w:pPrChange>
      </w:pPr>
      <w:r>
        <w:rPr>
          <w:rFonts w:hAnsi="宋体"/>
          <w:color w:val="333333"/>
          <w:shd w:val="clear" w:color="auto" w:fill="FFFFFF"/>
        </w:rPr>
        <w:t xml:space="preserve">c) </w:t>
      </w:r>
    </w:p>
    <w:p>
      <w:pPr>
        <w:pStyle w:val="27"/>
        <w:numPr>
          <w:ins w:id="2190" w:author="Administrator" w:date="2023-04-02T15:44:00Z"/>
        </w:numPr>
        <w:spacing w:line="360" w:lineRule="auto"/>
        <w:ind w:firstLine="420" w:firstLineChars="200"/>
        <w:rPr>
          <w:ins w:id="2191" w:author="Administrator" w:date="2023-04-02T15:45:00Z"/>
        </w:rPr>
        <w:pPrChange w:id="2189" w:author="傅博" w:date="2023-04-04T18:09:00Z">
          <w:pPr>
            <w:pStyle w:val="27"/>
            <w:spacing w:line="360" w:lineRule="auto"/>
            <w:ind w:firstLine="514" w:firstLineChars="245"/>
          </w:pPr>
        </w:pPrChange>
      </w:pPr>
      <w:ins w:id="2192" w:author="Administrator" w:date="2023-04-02T15:44:00Z">
        <w:r>
          <w:rPr>
            <w:rFonts w:hint="eastAsia"/>
          </w:rPr>
          <w:t>数据存储</w:t>
        </w:r>
      </w:ins>
      <w:ins w:id="2193" w:author="Administrator" w:date="2023-04-02T16:19:00Z">
        <w:del w:id="2194" w:author="傅博" w:date="2023-04-03T10:41:00Z">
          <w:r>
            <w:rPr>
              <w:rFonts w:hint="eastAsia"/>
            </w:rPr>
            <w:delText>功能</w:delText>
          </w:r>
        </w:del>
      </w:ins>
    </w:p>
    <w:p>
      <w:pPr>
        <w:pStyle w:val="27"/>
        <w:spacing w:line="360" w:lineRule="auto"/>
        <w:rPr>
          <w:del w:id="2195" w:author="傅博" w:date="2023-04-11T14:51:00Z"/>
        </w:rPr>
      </w:pPr>
      <w:ins w:id="2196" w:author="Administrator" w:date="2023-04-02T16:44:00Z">
        <w:del w:id="2197" w:author="傅博" w:date="2023-04-11T14:50:00Z">
          <w:r>
            <w:rPr>
              <w:rFonts w:hint="eastAsia"/>
            </w:rPr>
            <w:delText>数据存储的可靠性是数据存储功能的关键。</w:delText>
          </w:r>
        </w:del>
      </w:ins>
      <w:ins w:id="2198" w:author="Administrator" w:date="2023-04-02T16:44:00Z">
        <w:del w:id="2199" w:author="傅博" w:date="2023-04-11T14:51:00Z">
          <w:r>
            <w:rPr>
              <w:rFonts w:hint="eastAsia"/>
            </w:rPr>
            <w:delText>在设计数据存储功能时，</w:delText>
          </w:r>
        </w:del>
      </w:ins>
      <w:ins w:id="2200" w:author="Administrator" w:date="2023-04-02T16:44:00Z">
        <w:del w:id="2201" w:author="傅博" w:date="2023-04-11T14:36:00Z">
          <w:r>
            <w:rPr>
              <w:rFonts w:hint="eastAsia"/>
            </w:rPr>
            <w:delText>需要</w:delText>
          </w:r>
        </w:del>
      </w:ins>
      <w:ins w:id="2202" w:author="Administrator" w:date="2023-04-02T16:44:00Z">
        <w:del w:id="2203" w:author="傅博" w:date="2023-04-11T15:16:00Z">
          <w:r>
            <w:rPr>
              <w:rFonts w:hint="eastAsia"/>
            </w:rPr>
            <w:delText>考虑到数据存储的可靠性，以便保证数据的完整性和不可篡改性。</w:delText>
          </w:r>
        </w:del>
      </w:ins>
    </w:p>
    <w:p>
      <w:pPr>
        <w:pStyle w:val="27"/>
        <w:spacing w:line="360" w:lineRule="auto"/>
        <w:rPr>
          <w:ins w:id="2204" w:author="Administrator" w:date="2023-04-02T16:44:00Z"/>
          <w:del w:id="2205" w:author="傅博" w:date="2023-04-11T15:16:00Z"/>
        </w:rPr>
      </w:pPr>
      <w:ins w:id="2206" w:author="Administrator" w:date="2023-04-02T16:44:00Z">
        <w:del w:id="2207" w:author="傅博" w:date="2023-04-11T14:51:00Z">
          <w:r>
            <w:rPr>
              <w:rFonts w:hint="eastAsia"/>
            </w:rPr>
            <w:delText>数据查询的灵活性是数据存储功能的重要方面。在设计数据存储功能时，</w:delText>
          </w:r>
        </w:del>
      </w:ins>
      <w:ins w:id="2208" w:author="Administrator" w:date="2023-04-02T16:44:00Z">
        <w:del w:id="2209" w:author="傅博" w:date="2023-04-11T14:36:00Z">
          <w:r>
            <w:rPr>
              <w:rFonts w:hint="eastAsia"/>
            </w:rPr>
            <w:delText>需要</w:delText>
          </w:r>
        </w:del>
      </w:ins>
      <w:ins w:id="2210" w:author="Administrator" w:date="2023-04-02T16:44:00Z">
        <w:del w:id="2211" w:author="傅博" w:date="2023-04-11T15:16:00Z">
          <w:r>
            <w:rPr>
              <w:rFonts w:hint="eastAsia"/>
            </w:rPr>
            <w:delText>考虑到数据查询的灵活性，以便满足不同用户的需求。</w:delText>
          </w:r>
        </w:del>
      </w:ins>
    </w:p>
    <w:p>
      <w:pPr>
        <w:pStyle w:val="27"/>
        <w:spacing w:line="360" w:lineRule="auto"/>
        <w:ind w:firstLine="420" w:firstLineChars="200"/>
        <w:rPr>
          <w:ins w:id="2213" w:author="Administrator" w:date="2023-04-02T16:29:00Z"/>
        </w:rPr>
        <w:pPrChange w:id="2212" w:author="Administrator" w:date="2023-04-02T15:45:00Z">
          <w:pPr>
            <w:pStyle w:val="27"/>
            <w:spacing w:line="360" w:lineRule="auto"/>
            <w:ind w:firstLine="514" w:firstLineChars="245"/>
          </w:pPr>
        </w:pPrChange>
      </w:pPr>
      <w:ins w:id="2214" w:author="Administrator" w:date="2023-04-02T16:20:00Z">
        <w:del w:id="2215" w:author="傅博" w:date="2023-04-03T10:43:00Z">
          <w:r>
            <w:rPr>
              <w:rFonts w:hint="eastAsia"/>
            </w:rPr>
            <w:delText>数据存储功能是通过将数据存储</w:delText>
          </w:r>
        </w:del>
      </w:ins>
      <w:ins w:id="2216" w:author="Administrator" w:date="2023-04-02T16:21:00Z">
        <w:del w:id="2217" w:author="傅博" w:date="2023-04-03T10:43:00Z">
          <w:r>
            <w:rPr>
              <w:rFonts w:hint="eastAsia"/>
            </w:rPr>
            <w:delText>，</w:delText>
          </w:r>
        </w:del>
      </w:ins>
      <w:ins w:id="2218" w:author="Administrator" w:date="2023-04-02T16:20:00Z">
        <w:del w:id="2219" w:author="傅博" w:date="2023-04-03T10:43:00Z">
          <w:r>
            <w:rPr>
              <w:rFonts w:hint="eastAsia"/>
            </w:rPr>
            <w:delText>对提升机的各种数据进行存储和管理。</w:delText>
          </w:r>
        </w:del>
      </w:ins>
      <w:ins w:id="2220" w:author="Administrator" w:date="2023-04-02T16:20:00Z">
        <w:r>
          <w:rPr>
            <w:rFonts w:hint="eastAsia"/>
          </w:rPr>
          <w:t>数据包括提升机的运行</w:t>
        </w:r>
      </w:ins>
      <w:ins w:id="2221" w:author="Administrator" w:date="2023-04-02T16:20:00Z">
        <w:del w:id="2222" w:author="傅博" w:date="2023-10-14T13:34:00Z">
          <w:r>
            <w:rPr>
              <w:rFonts w:hint="eastAsia"/>
            </w:rPr>
            <w:delText>状态</w:delText>
          </w:r>
        </w:del>
      </w:ins>
      <w:ins w:id="2223" w:author="Administrator" w:date="2023-04-02T16:20:00Z">
        <w:r>
          <w:rPr>
            <w:rFonts w:hint="eastAsia"/>
          </w:rPr>
          <w:t>、故障信息、工作时间、维护记录等</w:t>
        </w:r>
      </w:ins>
      <w:ins w:id="2224" w:author="Administrator" w:date="2023-04-02T16:20:00Z">
        <w:del w:id="2225" w:author="傅博" w:date="2023-10-14T14:10:00Z">
          <w:r>
            <w:rPr>
              <w:rFonts w:hint="eastAsia"/>
            </w:rPr>
            <w:delText>。</w:delText>
          </w:r>
        </w:del>
      </w:ins>
      <w:ins w:id="2226" w:author="傅博" w:date="2023-10-14T14:10:00Z">
        <w:r>
          <w:rPr>
            <w:rFonts w:hint="eastAsia"/>
          </w:rPr>
          <w:t>，</w:t>
        </w:r>
      </w:ins>
      <w:ins w:id="2227" w:author="傅博" w:date="2023-10-14T14:11:00Z">
        <w:r>
          <w:rPr>
            <w:rFonts w:hint="eastAsia"/>
          </w:rPr>
          <w:t>存储时间不少于半年。</w:t>
        </w:r>
      </w:ins>
      <w:ins w:id="2228" w:author="Administrator" w:date="2023-04-02T16:22:00Z">
        <w:r>
          <w:rPr>
            <w:rFonts w:hint="eastAsia"/>
          </w:rPr>
          <w:t>数据存储</w:t>
        </w:r>
      </w:ins>
      <w:ins w:id="2229" w:author="Administrator" w:date="2023-04-02T16:22:00Z">
        <w:del w:id="2230" w:author="傅博" w:date="2023-04-03T10:43:00Z">
          <w:r>
            <w:rPr>
              <w:rFonts w:hint="eastAsia"/>
            </w:rPr>
            <w:delText>功能</w:delText>
          </w:r>
        </w:del>
      </w:ins>
      <w:ins w:id="2231" w:author="傅博" w:date="2023-04-03T10:43:00Z">
        <w:r>
          <w:rPr>
            <w:rFonts w:hint="eastAsia"/>
          </w:rPr>
          <w:t>包括</w:t>
        </w:r>
      </w:ins>
      <w:ins w:id="2232" w:author="Administrator" w:date="2023-04-02T16:22:00Z">
        <w:r>
          <w:rPr>
            <w:rFonts w:hint="eastAsia"/>
          </w:rPr>
          <w:t>主要有以下几个方面：</w:t>
        </w:r>
      </w:ins>
    </w:p>
    <w:p>
      <w:pPr>
        <w:pStyle w:val="27"/>
        <w:numPr>
          <w:ins w:id="2234" w:author="Administrator" w:date="2023-04-02T16:29:00Z"/>
        </w:numPr>
        <w:spacing w:line="360" w:lineRule="auto"/>
        <w:ind w:left="420" w:firstLine="0" w:firstLineChars="0"/>
        <w:rPr>
          <w:ins w:id="2235" w:author="Administrator" w:date="2023-04-02T16:30:00Z"/>
        </w:rPr>
        <w:pPrChange w:id="2233" w:author="傅博" w:date="2023-04-03T10:33:00Z">
          <w:pPr>
            <w:pStyle w:val="27"/>
            <w:spacing w:line="360" w:lineRule="auto"/>
            <w:ind w:firstLine="514" w:firstLineChars="245"/>
          </w:pPr>
        </w:pPrChange>
      </w:pPr>
      <w:r>
        <w:t>-</w:t>
      </w:r>
      <w:ins w:id="2236" w:author="Administrator" w:date="2023-04-02T16:29:00Z">
        <w:r>
          <w:rPr>
            <w:rFonts w:hint="eastAsia"/>
          </w:rPr>
          <w:t>运行</w:t>
        </w:r>
      </w:ins>
      <w:ins w:id="2237" w:author="Administrator" w:date="2023-04-02T16:29:00Z">
        <w:del w:id="2238" w:author="傅博" w:date="2023-05-25T10:02:00Z">
          <w:r>
            <w:rPr>
              <w:rFonts w:hint="eastAsia"/>
            </w:rPr>
            <w:delText>状态</w:delText>
          </w:r>
        </w:del>
      </w:ins>
      <w:ins w:id="2239" w:author="Administrator" w:date="2023-04-02T16:29:00Z">
        <w:r>
          <w:rPr>
            <w:rFonts w:hint="eastAsia"/>
          </w:rPr>
          <w:t>数据存储</w:t>
        </w:r>
      </w:ins>
    </w:p>
    <w:p>
      <w:pPr>
        <w:pStyle w:val="27"/>
        <w:spacing w:line="360" w:lineRule="auto"/>
        <w:ind w:firstLine="420" w:firstLineChars="200"/>
        <w:rPr>
          <w:ins w:id="2241" w:author="傅博" w:date="2023-05-25T10:03:00Z"/>
        </w:rPr>
        <w:pPrChange w:id="2240" w:author="Administrator" w:date="2023-04-02T16:31:00Z">
          <w:pPr>
            <w:pStyle w:val="27"/>
            <w:spacing w:line="360" w:lineRule="auto"/>
            <w:ind w:firstLine="514" w:firstLineChars="245"/>
          </w:pPr>
        </w:pPrChange>
      </w:pPr>
      <w:ins w:id="2242" w:author="Administrator" w:date="2023-04-02T16:31:00Z">
        <w:r>
          <w:rPr>
            <w:rFonts w:hint="eastAsia"/>
          </w:rPr>
          <w:t>能够实时</w:t>
        </w:r>
      </w:ins>
      <w:ins w:id="2243" w:author="Administrator" w:date="2023-04-02T16:31:00Z">
        <w:del w:id="2244" w:author="傅博" w:date="2023-05-25T08:59:00Z">
          <w:r>
            <w:rPr>
              <w:rFonts w:hint="eastAsia"/>
            </w:rPr>
            <w:delText>记录</w:delText>
          </w:r>
        </w:del>
      </w:ins>
      <w:ins w:id="2245" w:author="傅博" w:date="2023-05-25T08:59:00Z">
        <w:r>
          <w:rPr>
            <w:rFonts w:hint="eastAsia"/>
          </w:rPr>
          <w:t>存储</w:t>
        </w:r>
      </w:ins>
      <w:ins w:id="2246" w:author="傅博" w:date="2023-05-25T10:03:00Z">
        <w:r>
          <w:rPr>
            <w:rFonts w:hint="eastAsia"/>
          </w:rPr>
          <w:t>数据</w:t>
        </w:r>
      </w:ins>
      <w:ins w:id="2247" w:author="傅博" w:date="2023-06-08T10:30:00Z">
        <w:r>
          <w:rPr>
            <w:rFonts w:hint="eastAsia"/>
          </w:rPr>
          <w:t>应</w:t>
        </w:r>
      </w:ins>
      <w:ins w:id="2248" w:author="傅博" w:date="2023-05-25T10:03:00Z">
        <w:r>
          <w:rPr>
            <w:rFonts w:hint="eastAsia"/>
          </w:rPr>
          <w:t>包括</w:t>
        </w:r>
      </w:ins>
      <w:ins w:id="2249" w:author="傅博" w:date="2023-05-25T10:04:00Z">
        <w:r>
          <w:rPr>
            <w:rFonts w:hint="eastAsia"/>
          </w:rPr>
          <w:t>：</w:t>
        </w:r>
      </w:ins>
    </w:p>
    <w:p>
      <w:pPr>
        <w:pStyle w:val="27"/>
        <w:spacing w:line="360" w:lineRule="auto"/>
        <w:ind w:firstLine="420" w:firstLineChars="200"/>
        <w:rPr>
          <w:ins w:id="2251" w:author="傅博" w:date="2023-05-25T10:03:00Z"/>
        </w:rPr>
        <w:pPrChange w:id="2250" w:author="Administrator" w:date="2023-04-02T16:31:00Z">
          <w:pPr>
            <w:pStyle w:val="27"/>
            <w:spacing w:line="360" w:lineRule="auto"/>
            <w:ind w:firstLine="514" w:firstLineChars="245"/>
          </w:pPr>
        </w:pPrChange>
      </w:pPr>
      <w:ins w:id="2252" w:author="Administrator" w:date="2023-04-02T16:31:00Z">
        <w:r>
          <w:rPr>
            <w:rFonts w:hint="eastAsia"/>
          </w:rPr>
          <w:t>提升机的运行</w:t>
        </w:r>
      </w:ins>
      <w:ins w:id="2253" w:author="Administrator" w:date="2023-04-02T16:31:00Z">
        <w:del w:id="2254" w:author="傅博" w:date="2023-05-25T08:52:00Z">
          <w:r>
            <w:rPr>
              <w:rFonts w:hint="eastAsia"/>
            </w:rPr>
            <w:delText>状态</w:delText>
          </w:r>
        </w:del>
      </w:ins>
      <w:ins w:id="2255" w:author="傅博" w:date="2023-05-25T08:52:00Z">
        <w:r>
          <w:rPr>
            <w:rFonts w:hint="eastAsia"/>
          </w:rPr>
          <w:t>数据</w:t>
        </w:r>
      </w:ins>
      <w:ins w:id="2256" w:author="Administrator" w:date="2023-04-02T16:31:00Z">
        <w:r>
          <w:rPr>
            <w:rFonts w:hint="eastAsia"/>
          </w:rPr>
          <w:t>，包括提升机</w:t>
        </w:r>
      </w:ins>
      <w:ins w:id="2257" w:author="傅博" w:date="2023-05-24T09:50:00Z">
        <w:r>
          <w:rPr>
            <w:rFonts w:hint="eastAsia"/>
          </w:rPr>
          <w:t>的</w:t>
        </w:r>
      </w:ins>
      <w:ins w:id="2258" w:author="Administrator" w:date="2023-04-02T16:31:00Z">
        <w:del w:id="2259" w:author="傅博" w:date="2023-05-24T09:50:00Z">
          <w:r>
            <w:rPr>
              <w:rFonts w:hint="eastAsia"/>
            </w:rPr>
            <w:delText>的</w:delText>
          </w:r>
        </w:del>
      </w:ins>
      <w:ins w:id="2260" w:author="Administrator" w:date="2023-04-02T16:31:00Z">
        <w:r>
          <w:rPr>
            <w:rFonts w:hint="eastAsia"/>
          </w:rPr>
          <w:t>速度、位置</w:t>
        </w:r>
      </w:ins>
      <w:ins w:id="2261" w:author="傅博" w:date="2023-05-24T09:51:00Z">
        <w:r>
          <w:rPr>
            <w:rFonts w:hint="eastAsia"/>
          </w:rPr>
          <w:t>等</w:t>
        </w:r>
      </w:ins>
      <w:ins w:id="2262" w:author="Administrator" w:date="2023-04-02T16:31:00Z">
        <w:del w:id="2263" w:author="傅博" w:date="2023-05-24T09:51:00Z">
          <w:r>
            <w:rPr>
              <w:rFonts w:hint="eastAsia"/>
            </w:rPr>
            <w:delText>、电流等参数</w:delText>
          </w:r>
        </w:del>
      </w:ins>
      <w:ins w:id="2264" w:author="傅博" w:date="2023-05-24T09:51:00Z">
        <w:r>
          <w:rPr>
            <w:rFonts w:hint="eastAsia"/>
          </w:rPr>
          <w:t>；</w:t>
        </w:r>
      </w:ins>
    </w:p>
    <w:p>
      <w:pPr>
        <w:pStyle w:val="27"/>
        <w:spacing w:line="360" w:lineRule="auto"/>
        <w:ind w:firstLine="420" w:firstLineChars="200"/>
        <w:rPr>
          <w:ins w:id="2266" w:author="傅博" w:date="2023-05-25T10:03:00Z"/>
        </w:rPr>
        <w:pPrChange w:id="2265" w:author="Administrator" w:date="2023-04-02T16:31:00Z">
          <w:pPr>
            <w:pStyle w:val="27"/>
            <w:spacing w:line="360" w:lineRule="auto"/>
            <w:ind w:firstLine="514" w:firstLineChars="245"/>
          </w:pPr>
        </w:pPrChange>
      </w:pPr>
      <w:ins w:id="2267" w:author="Administrator" w:date="2023-04-02T16:31:00Z">
        <w:del w:id="2268" w:author="傅博" w:date="2023-05-24T09:51:00Z">
          <w:r>
            <w:rPr>
              <w:rFonts w:hint="eastAsia"/>
            </w:rPr>
            <w:delText>。</w:delText>
          </w:r>
        </w:del>
      </w:ins>
      <w:ins w:id="2269" w:author="傅博" w:date="2023-05-24T09:51:00Z">
        <w:r>
          <w:rPr>
            <w:rFonts w:hint="eastAsia"/>
          </w:rPr>
          <w:t>提升机的电气数据</w:t>
        </w:r>
      </w:ins>
      <w:ins w:id="2270" w:author="傅博" w:date="2023-05-24T09:52:00Z">
        <w:r>
          <w:rPr>
            <w:rFonts w:hint="eastAsia"/>
          </w:rPr>
          <w:t>，包括电流、电压、功率等；</w:t>
        </w:r>
      </w:ins>
    </w:p>
    <w:p>
      <w:pPr>
        <w:pStyle w:val="27"/>
        <w:spacing w:line="360" w:lineRule="auto"/>
        <w:ind w:firstLine="420" w:firstLineChars="200"/>
        <w:rPr>
          <w:ins w:id="2272" w:author="傅博" w:date="2023-05-25T10:03:00Z"/>
        </w:rPr>
        <w:pPrChange w:id="2271" w:author="Administrator" w:date="2023-04-02T16:31:00Z">
          <w:pPr>
            <w:pStyle w:val="27"/>
            <w:spacing w:line="360" w:lineRule="auto"/>
            <w:ind w:firstLine="514" w:firstLineChars="245"/>
          </w:pPr>
        </w:pPrChange>
      </w:pPr>
      <w:ins w:id="2273" w:author="傅博" w:date="2023-05-24T09:56:00Z">
        <w:r>
          <w:rPr>
            <w:rFonts w:hint="eastAsia"/>
          </w:rPr>
          <w:t>提升机机械</w:t>
        </w:r>
      </w:ins>
      <w:ins w:id="2274" w:author="傅博" w:date="2023-05-24T10:00:00Z">
        <w:r>
          <w:rPr>
            <w:rFonts w:hint="eastAsia"/>
          </w:rPr>
          <w:t>部分</w:t>
        </w:r>
      </w:ins>
      <w:ins w:id="2275" w:author="傅博" w:date="2023-05-25T08:53:00Z">
        <w:r>
          <w:rPr>
            <w:rFonts w:hint="eastAsia"/>
          </w:rPr>
          <w:t>如</w:t>
        </w:r>
      </w:ins>
      <w:ins w:id="2276" w:author="傅博" w:date="2023-05-29T10:52:00Z">
        <w:r>
          <w:rPr>
            <w:rFonts w:hint="eastAsia"/>
          </w:rPr>
          <w:t>闸瓦、</w:t>
        </w:r>
      </w:ins>
      <w:ins w:id="2277" w:author="傅博" w:date="2023-05-24T09:58:00Z">
        <w:r>
          <w:rPr>
            <w:rFonts w:hint="eastAsia"/>
          </w:rPr>
          <w:t>液压站、润滑站</w:t>
        </w:r>
      </w:ins>
      <w:ins w:id="2278" w:author="傅博" w:date="2023-05-25T08:58:00Z">
        <w:r>
          <w:rPr>
            <w:rFonts w:hint="eastAsia"/>
          </w:rPr>
          <w:t>、摇台、</w:t>
        </w:r>
      </w:ins>
      <w:ins w:id="2279" w:author="傅博" w:date="2023-10-14T13:49:00Z">
        <w:r>
          <w:rPr>
            <w:rFonts w:hint="eastAsia"/>
          </w:rPr>
          <w:t>安全门、尾绳保护、加间隙、</w:t>
        </w:r>
      </w:ins>
      <w:ins w:id="2280" w:author="傅博" w:date="2023-05-25T08:58:00Z">
        <w:r>
          <w:rPr>
            <w:rFonts w:hint="eastAsia"/>
          </w:rPr>
          <w:t>装卸载站等</w:t>
        </w:r>
      </w:ins>
      <w:ins w:id="2281" w:author="傅博" w:date="2023-05-25T08:51:00Z">
        <w:r>
          <w:rPr>
            <w:rFonts w:hint="eastAsia"/>
          </w:rPr>
          <w:t>的</w:t>
        </w:r>
      </w:ins>
      <w:ins w:id="2282" w:author="傅博" w:date="2023-05-25T08:53:00Z">
        <w:r>
          <w:rPr>
            <w:rFonts w:hint="eastAsia"/>
          </w:rPr>
          <w:t>；</w:t>
        </w:r>
      </w:ins>
    </w:p>
    <w:p>
      <w:pPr>
        <w:pStyle w:val="27"/>
        <w:spacing w:line="360" w:lineRule="auto"/>
        <w:ind w:firstLine="420" w:firstLineChars="200"/>
        <w:rPr>
          <w:ins w:id="2284" w:author="Administrator" w:date="2023-04-02T16:33:00Z"/>
        </w:rPr>
        <w:pPrChange w:id="2283" w:author="Administrator" w:date="2023-04-02T16:31:00Z">
          <w:pPr>
            <w:pStyle w:val="27"/>
            <w:spacing w:line="360" w:lineRule="auto"/>
            <w:ind w:firstLine="514" w:firstLineChars="245"/>
          </w:pPr>
        </w:pPrChange>
      </w:pPr>
      <w:ins w:id="2285" w:author="傅博" w:date="2023-05-25T08:54:00Z">
        <w:r>
          <w:rPr>
            <w:rFonts w:hint="eastAsia"/>
          </w:rPr>
          <w:t>现场传感器数据等</w:t>
        </w:r>
      </w:ins>
      <w:ins w:id="2286" w:author="傅博" w:date="2023-05-25T10:00:00Z">
        <w:r>
          <w:rPr>
            <w:rFonts w:hint="eastAsia"/>
          </w:rPr>
          <w:t>。</w:t>
        </w:r>
      </w:ins>
      <w:ins w:id="2287" w:author="Administrator" w:date="2023-04-02T16:31:00Z">
        <w:del w:id="2288" w:author="傅博" w:date="2023-04-11T15:17:00Z">
          <w:r>
            <w:rPr>
              <w:rFonts w:hint="eastAsia"/>
            </w:rPr>
            <w:delText>运行状态数据还可以用于提升机的故障诊断和预测，以及提升机的维护和保养。</w:delText>
          </w:r>
        </w:del>
      </w:ins>
    </w:p>
    <w:p>
      <w:pPr>
        <w:pStyle w:val="27"/>
        <w:numPr>
          <w:ins w:id="2290" w:author="Administrator" w:date="2023-04-02T16:33:00Z"/>
        </w:numPr>
        <w:spacing w:line="360" w:lineRule="auto"/>
        <w:ind w:left="420" w:firstLine="0" w:firstLineChars="0"/>
        <w:rPr>
          <w:ins w:id="2291" w:author="Administrator" w:date="2023-04-02T16:33:00Z"/>
        </w:rPr>
        <w:pPrChange w:id="2289" w:author="傅博" w:date="2023-04-03T10:33:00Z">
          <w:pPr>
            <w:pStyle w:val="27"/>
            <w:spacing w:line="360" w:lineRule="auto"/>
            <w:ind w:firstLine="514" w:firstLineChars="245"/>
          </w:pPr>
        </w:pPrChange>
      </w:pPr>
      <w:r>
        <w:t>-</w:t>
      </w:r>
      <w:ins w:id="2292" w:author="Administrator" w:date="2023-04-02T16:33:00Z">
        <w:r>
          <w:rPr>
            <w:rFonts w:hint="eastAsia"/>
          </w:rPr>
          <w:t>故障信息数据存储</w:t>
        </w:r>
      </w:ins>
    </w:p>
    <w:p>
      <w:pPr>
        <w:pStyle w:val="27"/>
        <w:spacing w:line="360" w:lineRule="auto"/>
        <w:ind w:firstLine="420" w:firstLineChars="200"/>
        <w:rPr>
          <w:ins w:id="2294" w:author="Administrator" w:date="2023-04-02T16:35:00Z"/>
        </w:rPr>
        <w:pPrChange w:id="2293" w:author="Administrator" w:date="2023-04-02T16:34:00Z">
          <w:pPr>
            <w:pStyle w:val="27"/>
            <w:spacing w:line="360" w:lineRule="auto"/>
            <w:ind w:firstLine="514" w:firstLineChars="245"/>
          </w:pPr>
        </w:pPrChange>
      </w:pPr>
      <w:ins w:id="2295" w:author="Administrator" w:date="2023-04-02T16:34:00Z">
        <w:r>
          <w:rPr>
            <w:rFonts w:hint="eastAsia"/>
          </w:rPr>
          <w:t>能够记录提升机的故障信息，包括故障</w:t>
        </w:r>
      </w:ins>
      <w:ins w:id="2296" w:author="傅博" w:date="2023-05-31T09:22:00Z">
        <w:r>
          <w:rPr>
            <w:rFonts w:hint="eastAsia"/>
          </w:rPr>
          <w:t>内容</w:t>
        </w:r>
      </w:ins>
      <w:ins w:id="2297" w:author="Administrator" w:date="2023-04-02T16:34:00Z">
        <w:del w:id="2298" w:author="傅博" w:date="2023-05-31T09:22:00Z">
          <w:r>
            <w:rPr>
              <w:rFonts w:hint="eastAsia"/>
            </w:rPr>
            <w:delText>类型</w:delText>
          </w:r>
        </w:del>
      </w:ins>
      <w:ins w:id="2299" w:author="Administrator" w:date="2023-04-02T16:34:00Z">
        <w:r>
          <w:rPr>
            <w:rFonts w:hint="eastAsia"/>
          </w:rPr>
          <w:t>、</w:t>
        </w:r>
      </w:ins>
      <w:ins w:id="2300" w:author="傅博" w:date="2023-05-31T09:22:00Z">
        <w:r>
          <w:rPr>
            <w:rFonts w:hint="eastAsia"/>
          </w:rPr>
          <w:t>故障位置、</w:t>
        </w:r>
      </w:ins>
      <w:ins w:id="2301" w:author="Administrator" w:date="2023-04-02T16:34:00Z">
        <w:r>
          <w:rPr>
            <w:rFonts w:hint="eastAsia"/>
          </w:rPr>
          <w:t>故障代码、故障时间等。以便后续的故障排查和处理。</w:t>
        </w:r>
      </w:ins>
      <w:ins w:id="2302" w:author="Administrator" w:date="2023-04-02T16:34:00Z">
        <w:del w:id="2303" w:author="傅博" w:date="2023-04-11T15:17:00Z">
          <w:r>
            <w:rPr>
              <w:rFonts w:hint="eastAsia"/>
            </w:rPr>
            <w:delText>故障信息数据还可以用于提升机的故障预测和预警，以及提升机的维护和保养。</w:delText>
          </w:r>
        </w:del>
      </w:ins>
    </w:p>
    <w:p>
      <w:pPr>
        <w:pStyle w:val="27"/>
        <w:numPr>
          <w:ins w:id="2305" w:author="Administrator" w:date="2023-04-02T16:35:00Z"/>
        </w:numPr>
        <w:spacing w:line="360" w:lineRule="auto"/>
        <w:ind w:left="420" w:firstLine="0" w:firstLineChars="0"/>
        <w:rPr>
          <w:ins w:id="2306" w:author="Administrator" w:date="2023-04-02T16:35:00Z"/>
        </w:rPr>
        <w:pPrChange w:id="2304" w:author="傅博" w:date="2023-04-03T10:33:00Z">
          <w:pPr>
            <w:pStyle w:val="27"/>
            <w:spacing w:line="360" w:lineRule="auto"/>
            <w:ind w:firstLine="514" w:firstLineChars="245"/>
          </w:pPr>
        </w:pPrChange>
      </w:pPr>
      <w:r>
        <w:t>-</w:t>
      </w:r>
      <w:ins w:id="2307" w:author="Administrator" w:date="2023-04-02T16:35:00Z">
        <w:r>
          <w:rPr>
            <w:rFonts w:hint="eastAsia"/>
          </w:rPr>
          <w:t>工作时间数据存储</w:t>
        </w:r>
      </w:ins>
    </w:p>
    <w:p>
      <w:pPr>
        <w:pStyle w:val="27"/>
        <w:spacing w:line="360" w:lineRule="auto"/>
        <w:ind w:firstLine="420" w:firstLineChars="200"/>
        <w:rPr>
          <w:ins w:id="2309" w:author="Administrator" w:date="2023-04-02T16:36:00Z"/>
        </w:rPr>
        <w:pPrChange w:id="2308" w:author="Administrator" w:date="2023-04-02T16:36:00Z">
          <w:pPr>
            <w:pStyle w:val="27"/>
            <w:spacing w:line="360" w:lineRule="auto"/>
            <w:ind w:firstLine="514" w:firstLineChars="245"/>
          </w:pPr>
        </w:pPrChange>
      </w:pPr>
      <w:ins w:id="2310" w:author="Administrator" w:date="2023-04-02T16:35:00Z">
        <w:r>
          <w:rPr>
            <w:rFonts w:hint="eastAsia"/>
          </w:rPr>
          <w:t>能够记录提升机的工作时间，包括工作时长、</w:t>
        </w:r>
      </w:ins>
      <w:ins w:id="2311" w:author="傅博" w:date="2023-04-03T17:40:00Z">
        <w:r>
          <w:rPr>
            <w:rFonts w:hint="eastAsia"/>
          </w:rPr>
          <w:t>提升</w:t>
        </w:r>
      </w:ins>
      <w:r>
        <w:rPr>
          <w:rFonts w:hint="eastAsia"/>
        </w:rPr>
        <w:t>矿石或人员</w:t>
      </w:r>
      <w:ins w:id="2312" w:author="傅博" w:date="2023-04-03T17:40:00Z">
        <w:r>
          <w:rPr>
            <w:rFonts w:hint="eastAsia"/>
          </w:rPr>
          <w:t>数量、</w:t>
        </w:r>
      </w:ins>
      <w:ins w:id="2313" w:author="Administrator" w:date="2023-04-02T16:35:00Z">
        <w:r>
          <w:rPr>
            <w:rFonts w:hint="eastAsia"/>
          </w:rPr>
          <w:t>工作次数、维护时间</w:t>
        </w:r>
      </w:ins>
      <w:ins w:id="2314" w:author="傅博" w:date="2023-05-31T09:26:00Z">
        <w:r>
          <w:rPr>
            <w:rFonts w:hint="eastAsia"/>
          </w:rPr>
          <w:t>、停机时间及原因</w:t>
        </w:r>
      </w:ins>
      <w:ins w:id="2315" w:author="Administrator" w:date="2023-04-02T16:35:00Z">
        <w:r>
          <w:rPr>
            <w:rFonts w:hint="eastAsia"/>
          </w:rPr>
          <w:t>等。以便后续的工作时间统计和分析。</w:t>
        </w:r>
      </w:ins>
      <w:ins w:id="2316" w:author="Administrator" w:date="2023-04-02T16:35:00Z">
        <w:del w:id="2317" w:author="傅博" w:date="2023-04-11T15:17:00Z">
          <w:r>
            <w:rPr>
              <w:rFonts w:hint="eastAsia"/>
            </w:rPr>
            <w:delText>工作时间数据还可以用于提升机的维护和保养，以及提升机的工作效率和安全性。</w:delText>
          </w:r>
        </w:del>
      </w:ins>
    </w:p>
    <w:p>
      <w:pPr>
        <w:pStyle w:val="27"/>
        <w:numPr>
          <w:ins w:id="2319" w:author="Administrator" w:date="2023-04-02T16:36:00Z"/>
        </w:numPr>
        <w:spacing w:line="360" w:lineRule="auto"/>
        <w:ind w:left="420" w:firstLine="0" w:firstLineChars="0"/>
        <w:rPr>
          <w:ins w:id="2320" w:author="Administrator" w:date="2023-04-02T16:37:00Z"/>
        </w:rPr>
        <w:pPrChange w:id="2318" w:author="傅博" w:date="2023-04-03T10:33:00Z">
          <w:pPr>
            <w:pStyle w:val="27"/>
            <w:spacing w:line="360" w:lineRule="auto"/>
            <w:ind w:firstLine="514" w:firstLineChars="245"/>
          </w:pPr>
        </w:pPrChange>
      </w:pPr>
      <w:r>
        <w:t>-</w:t>
      </w:r>
      <w:ins w:id="2321" w:author="Administrator" w:date="2023-04-02T16:36:00Z">
        <w:r>
          <w:rPr>
            <w:rFonts w:hint="eastAsia"/>
          </w:rPr>
          <w:t>维护记录数据</w:t>
        </w:r>
      </w:ins>
      <w:ins w:id="2322" w:author="Administrator" w:date="2023-04-02T16:37:00Z">
        <w:r>
          <w:rPr>
            <w:rFonts w:hint="eastAsia"/>
          </w:rPr>
          <w:t>存储</w:t>
        </w:r>
      </w:ins>
    </w:p>
    <w:p>
      <w:pPr>
        <w:pStyle w:val="27"/>
        <w:spacing w:line="360" w:lineRule="auto"/>
        <w:ind w:firstLine="420" w:firstLineChars="200"/>
        <w:rPr>
          <w:ins w:id="2324" w:author="Administrator" w:date="2023-04-02T15:45:00Z"/>
        </w:rPr>
        <w:pPrChange w:id="2323" w:author="Administrator" w:date="2023-04-02T16:37:00Z">
          <w:pPr>
            <w:pStyle w:val="27"/>
            <w:spacing w:line="360" w:lineRule="auto"/>
            <w:ind w:firstLine="514" w:firstLineChars="245"/>
          </w:pPr>
        </w:pPrChange>
      </w:pPr>
      <w:ins w:id="2325" w:author="Administrator" w:date="2023-04-02T16:37:00Z">
        <w:r>
          <w:rPr>
            <w:rFonts w:hint="eastAsia"/>
          </w:rPr>
          <w:t>能够记录提升机的维护记录，包括维护类型、维护人员、维护时间等。</w:t>
        </w:r>
      </w:ins>
      <w:ins w:id="2326" w:author="Administrator" w:date="2023-04-02T16:37:00Z">
        <w:del w:id="2327" w:author="傅博" w:date="2023-04-11T15:17:00Z">
          <w:r>
            <w:rPr>
              <w:rFonts w:hint="eastAsia"/>
            </w:rPr>
            <w:delText>以便后续的维护记录查阅和管理。维护记录数据还可以用于提升机的维护和保养，以及提升机的工作效率和安全性。</w:delText>
          </w:r>
        </w:del>
      </w:ins>
    </w:p>
    <w:p>
      <w:pPr>
        <w:pStyle w:val="27"/>
        <w:numPr>
          <w:ilvl w:val="0"/>
          <w:numId w:val="20"/>
        </w:numPr>
        <w:spacing w:line="360" w:lineRule="auto"/>
        <w:ind w:left="420" w:firstLine="0" w:firstLineChars="0"/>
        <w:rPr>
          <w:ins w:id="2329" w:author="Administrator" w:date="2023-04-02T16:01:00Z"/>
          <w:del w:id="2330" w:author="傅博" w:date="2023-04-04T17:57:00Z"/>
        </w:rPr>
        <w:pPrChange w:id="2328" w:author="傅博" w:date="2023-06-01T10:03:00Z">
          <w:pPr>
            <w:pStyle w:val="130"/>
            <w:numPr>
              <w:ilvl w:val="0"/>
              <w:numId w:val="20"/>
            </w:numPr>
            <w:ind w:left="874" w:hanging="360" w:firstLineChars="0"/>
          </w:pPr>
        </w:pPrChange>
      </w:pPr>
      <w:r>
        <w:t>d</w:t>
      </w:r>
      <w:r>
        <w:rPr>
          <w:rFonts w:hAnsi="宋体"/>
          <w:color w:val="333333"/>
          <w:shd w:val="clear" w:color="auto" w:fill="FFFFFF"/>
        </w:rPr>
        <w:t xml:space="preserve">) </w:t>
      </w:r>
    </w:p>
    <w:p>
      <w:pPr>
        <w:pStyle w:val="27"/>
        <w:numPr>
          <w:ilvl w:val="0"/>
          <w:numId w:val="0"/>
        </w:numPr>
        <w:spacing w:line="360" w:lineRule="auto"/>
        <w:ind w:left="420" w:firstLine="0" w:firstLineChars="0"/>
        <w:rPr>
          <w:ins w:id="2332" w:author="Administrator" w:date="2023-04-02T16:11:00Z"/>
        </w:rPr>
        <w:pPrChange w:id="2331" w:author="傅博" w:date="2023-06-01T10:03:00Z">
          <w:pPr>
            <w:pStyle w:val="27"/>
            <w:numPr>
              <w:ilvl w:val="0"/>
              <w:numId w:val="21"/>
            </w:numPr>
            <w:spacing w:line="360" w:lineRule="auto"/>
            <w:ind w:firstLine="514" w:firstLineChars="245"/>
          </w:pPr>
        </w:pPrChange>
      </w:pPr>
      <w:ins w:id="2333" w:author="Administrator" w:date="2023-04-02T16:11:00Z">
        <w:r>
          <w:rPr>
            <w:rFonts w:hint="eastAsia"/>
          </w:rPr>
          <w:t>数据分析</w:t>
        </w:r>
      </w:ins>
      <w:r>
        <w:t xml:space="preserve"> </w:t>
      </w:r>
    </w:p>
    <w:p>
      <w:pPr>
        <w:pStyle w:val="27"/>
        <w:spacing w:line="360" w:lineRule="auto"/>
      </w:pPr>
      <w:del w:id="2334" w:author="傅博" w:date="2023-04-11T14:53:00Z">
        <w:r>
          <w:rPr>
            <w:rFonts w:hint="eastAsia"/>
          </w:rPr>
          <w:delText>数据分析是矿井提升机智能控制系统的核心内容。</w:delText>
        </w:r>
      </w:del>
      <w:r>
        <w:rPr>
          <w:rFonts w:hint="eastAsia"/>
        </w:rPr>
        <w:t>通过</w:t>
      </w:r>
      <w:del w:id="2335" w:author="傅博" w:date="2023-04-11T14:53:00Z">
        <w:r>
          <w:rPr>
            <w:rFonts w:hint="eastAsia"/>
          </w:rPr>
          <w:delText>数据分析，可以</w:delText>
        </w:r>
      </w:del>
      <w:r>
        <w:rPr>
          <w:rFonts w:hint="eastAsia"/>
        </w:rPr>
        <w:t>对矿井提升机的运行状态、运输量、负载、传动系统、</w:t>
      </w:r>
      <w:ins w:id="2336" w:author="傅博" w:date="2023-06-08T10:33:00Z">
        <w:r>
          <w:rPr>
            <w:rFonts w:hint="eastAsia"/>
          </w:rPr>
          <w:t>主</w:t>
        </w:r>
      </w:ins>
      <w:r>
        <w:rPr>
          <w:rFonts w:hint="eastAsia"/>
        </w:rPr>
        <w:t>控制系统、传感器等信息进行分析，发现其中的规律和趋势，</w:t>
      </w:r>
      <w:ins w:id="2337" w:author="Administrator" w:date="2023-04-02T16:52:00Z">
        <w:r>
          <w:rPr>
            <w:rFonts w:hint="eastAsia"/>
          </w:rPr>
          <w:t>以提供准确的运行状态</w:t>
        </w:r>
      </w:ins>
      <w:ins w:id="2338" w:author="Administrator" w:date="2023-04-02T16:52:00Z">
        <w:del w:id="2339" w:author="傅博" w:date="2023-06-01T10:46:00Z">
          <w:r>
            <w:rPr>
              <w:rFonts w:hint="eastAsia"/>
            </w:rPr>
            <w:delText>和</w:delText>
          </w:r>
        </w:del>
      </w:ins>
      <w:ins w:id="2340" w:author="傅博" w:date="2023-06-01T10:46:00Z">
        <w:r>
          <w:rPr>
            <w:rFonts w:hint="eastAsia"/>
          </w:rPr>
          <w:t>、工作状况</w:t>
        </w:r>
      </w:ins>
      <w:ins w:id="2341" w:author="Administrator" w:date="2023-04-02T16:52:00Z">
        <w:del w:id="2342" w:author="傅博" w:date="2023-06-01T10:57:00Z">
          <w:r>
            <w:rPr>
              <w:rFonts w:hint="eastAsia"/>
            </w:rPr>
            <w:delText>故障诊断信息</w:delText>
          </w:r>
        </w:del>
      </w:ins>
      <w:ins w:id="2343" w:author="Administrator" w:date="2023-04-02T16:52:00Z">
        <w:r>
          <w:rPr>
            <w:rFonts w:hint="eastAsia"/>
          </w:rPr>
          <w:t>。</w:t>
        </w:r>
      </w:ins>
    </w:p>
    <w:p>
      <w:pPr>
        <w:pStyle w:val="27"/>
        <w:spacing w:line="360" w:lineRule="auto"/>
        <w:ind w:firstLine="420" w:firstLineChars="200"/>
        <w:rPr>
          <w:del w:id="2345" w:author="傅博" w:date="2023-04-11T15:18:00Z"/>
        </w:rPr>
        <w:pPrChange w:id="2344" w:author="Administrator" w:date="2023-04-02T15:53:00Z">
          <w:pPr>
            <w:pStyle w:val="27"/>
            <w:spacing w:line="360" w:lineRule="auto"/>
            <w:ind w:firstLine="514" w:firstLineChars="245"/>
          </w:pPr>
        </w:pPrChange>
      </w:pPr>
      <w:del w:id="2346" w:author="傅博" w:date="2023-04-11T15:18:00Z">
        <w:r>
          <w:rPr>
            <w:rFonts w:hint="eastAsia"/>
          </w:rPr>
          <w:delText>在数据分析过程中，可以使用多种算法和模型，如决策树、神经网络等，以分析矿井提升机的运行状态。同时，还可以使用数据可视化技术，将分析结果以图表等形式呈现，便于用户进行直观的理解和分析。</w:delText>
        </w:r>
      </w:del>
    </w:p>
    <w:p>
      <w:pPr>
        <w:pStyle w:val="27"/>
        <w:spacing w:line="360" w:lineRule="auto"/>
        <w:ind w:firstLine="420" w:firstLineChars="0"/>
        <w:rPr>
          <w:rFonts w:hAnsi="宋体"/>
          <w:color w:val="333333"/>
          <w:shd w:val="clear" w:color="auto" w:fill="FFFFFF"/>
        </w:rPr>
        <w:pPrChange w:id="2347" w:author="傅博" w:date="2023-04-03T10:30:00Z">
          <w:pPr>
            <w:pStyle w:val="27"/>
            <w:spacing w:line="360" w:lineRule="auto"/>
            <w:ind w:firstLine="514" w:firstLineChars="245"/>
          </w:pPr>
        </w:pPrChange>
      </w:pPr>
      <w:r>
        <w:rPr>
          <w:rFonts w:hAnsi="宋体"/>
          <w:color w:val="333333"/>
          <w:shd w:val="clear" w:color="auto" w:fill="FFFFFF"/>
        </w:rPr>
        <w:t xml:space="preserve">e) </w:t>
      </w:r>
      <w:r>
        <w:rPr>
          <w:rFonts w:hint="eastAsia" w:hAnsi="宋体"/>
          <w:color w:val="333333"/>
          <w:shd w:val="clear" w:color="auto" w:fill="FFFFFF"/>
        </w:rPr>
        <w:t>数据应用</w:t>
      </w:r>
    </w:p>
    <w:p>
      <w:pPr>
        <w:pStyle w:val="27"/>
        <w:spacing w:line="360" w:lineRule="auto"/>
        <w:ind w:firstLineChars="0"/>
        <w:rPr>
          <w:ins w:id="2348" w:author="Administrator" w:date="2023-04-02T16:01:00Z"/>
          <w:del w:id="2349" w:author="傅博" w:date="2023-04-04T17:57:00Z"/>
        </w:rPr>
      </w:pPr>
      <w:r>
        <w:rPr>
          <w:rFonts w:hint="eastAsia"/>
        </w:rPr>
        <w:t>-</w:t>
      </w:r>
    </w:p>
    <w:p>
      <w:pPr>
        <w:pStyle w:val="27"/>
        <w:spacing w:line="360" w:lineRule="auto"/>
        <w:ind w:firstLine="420" w:firstLineChars="0"/>
        <w:rPr>
          <w:ins w:id="2351" w:author="傅博" w:date="2023-06-01T10:59:00Z"/>
          <w:rFonts w:hAnsi="宋体"/>
          <w:color w:val="333333"/>
          <w:shd w:val="clear" w:color="auto" w:fill="FFFFFF"/>
        </w:rPr>
        <w:pPrChange w:id="2350" w:author="傅博" w:date="2023-04-03T10:30:00Z">
          <w:pPr>
            <w:pStyle w:val="27"/>
            <w:spacing w:line="360" w:lineRule="auto"/>
            <w:ind w:firstLine="514" w:firstLineChars="245"/>
          </w:pPr>
        </w:pPrChange>
      </w:pPr>
      <w:ins w:id="2352" w:author="Administrator" w:date="2023-04-02T15:36:00Z">
        <w:del w:id="2353" w:author="傅博" w:date="2023-04-20T10:03:00Z">
          <w:r>
            <w:rPr>
              <w:rFonts w:hint="eastAsia" w:hAnsi="宋体"/>
              <w:color w:val="333333"/>
              <w:shd w:val="clear" w:color="auto" w:fill="FFFFFF"/>
            </w:rPr>
            <w:delText>故障</w:delText>
          </w:r>
        </w:del>
      </w:ins>
      <w:ins w:id="2354" w:author="Administrator" w:date="2023-04-02T15:36:00Z">
        <w:del w:id="2355" w:author="傅博" w:date="2023-06-01T10:56:00Z">
          <w:r>
            <w:rPr>
              <w:rFonts w:hint="eastAsia" w:hAnsi="宋体"/>
              <w:color w:val="333333"/>
              <w:shd w:val="clear" w:color="auto" w:fill="FFFFFF"/>
            </w:rPr>
            <w:delText>诊断</w:delText>
          </w:r>
        </w:del>
      </w:ins>
      <w:ins w:id="2356" w:author="Administrator" w:date="2023-04-02T15:36:00Z">
        <w:del w:id="2357" w:author="傅博" w:date="2023-04-03T10:40:00Z">
          <w:r>
            <w:rPr>
              <w:rFonts w:hint="eastAsia" w:hAnsi="宋体"/>
              <w:color w:val="333333"/>
              <w:shd w:val="clear" w:color="auto" w:fill="FFFFFF"/>
            </w:rPr>
            <w:delText>功能</w:delText>
          </w:r>
        </w:del>
      </w:ins>
      <w:ins w:id="2358" w:author="傅博" w:date="2023-06-01T10:56:00Z">
        <w:r>
          <w:rPr>
            <w:rFonts w:hint="eastAsia" w:hAnsi="宋体"/>
            <w:color w:val="333333"/>
            <w:shd w:val="clear" w:color="auto" w:fill="FFFFFF"/>
          </w:rPr>
          <w:t>故障诊断</w:t>
        </w:r>
      </w:ins>
    </w:p>
    <w:p>
      <w:pPr>
        <w:pStyle w:val="27"/>
        <w:spacing w:line="360" w:lineRule="auto"/>
        <w:ind w:firstLine="420" w:firstLineChars="0"/>
        <w:rPr>
          <w:ins w:id="2360" w:author="Administrator" w:date="2023-04-02T15:37:00Z"/>
          <w:rFonts w:hAnsi="宋体"/>
          <w:color w:val="333333"/>
          <w:shd w:val="clear" w:color="auto" w:fill="FFFFFF"/>
        </w:rPr>
        <w:pPrChange w:id="2359" w:author="傅博" w:date="2023-04-03T10:30:00Z">
          <w:pPr>
            <w:pStyle w:val="27"/>
            <w:spacing w:line="360" w:lineRule="auto"/>
            <w:ind w:firstLine="514" w:firstLineChars="245"/>
          </w:pPr>
        </w:pPrChange>
      </w:pPr>
      <w:ins w:id="2361" w:author="傅博" w:date="2023-06-01T10:59:00Z">
        <w:r>
          <w:rPr>
            <w:rFonts w:ascii="Segoe UI" w:hAnsi="Segoe UI" w:cs="Segoe UI"/>
            <w:color w:val="24292F"/>
            <w:szCs w:val="21"/>
          </w:rPr>
          <w:t>对提升机</w:t>
        </w:r>
      </w:ins>
      <w:ins w:id="2362" w:author="傅博" w:date="2023-06-01T10:59:00Z">
        <w:r>
          <w:rPr>
            <w:rFonts w:hint="eastAsia" w:ascii="Segoe UI" w:hAnsi="Segoe UI" w:cs="Segoe UI"/>
            <w:color w:val="24292F"/>
            <w:szCs w:val="21"/>
          </w:rPr>
          <w:t>各系统</w:t>
        </w:r>
      </w:ins>
      <w:ins w:id="2363" w:author="傅博" w:date="2023-06-01T10:59:00Z">
        <w:r>
          <w:rPr>
            <w:rFonts w:ascii="Segoe UI" w:hAnsi="Segoe UI" w:cs="Segoe UI"/>
            <w:color w:val="24292F"/>
            <w:szCs w:val="21"/>
          </w:rPr>
          <w:t>的运行</w:t>
        </w:r>
      </w:ins>
      <w:ins w:id="2364" w:author="傅博" w:date="2023-06-01T10:59:00Z">
        <w:r>
          <w:rPr>
            <w:rFonts w:hint="eastAsia" w:ascii="Segoe UI" w:hAnsi="Segoe UI" w:cs="Segoe UI"/>
            <w:color w:val="24292F"/>
            <w:szCs w:val="21"/>
          </w:rPr>
          <w:t>数据</w:t>
        </w:r>
      </w:ins>
      <w:ins w:id="2365" w:author="傅博" w:date="2023-06-01T10:59:00Z">
        <w:r>
          <w:rPr>
            <w:rFonts w:ascii="Segoe UI" w:hAnsi="Segoe UI" w:cs="Segoe UI"/>
            <w:color w:val="24292F"/>
            <w:szCs w:val="21"/>
          </w:rPr>
          <w:t>分析，识别故障类型和原因，并提供相关故障诊断报告。</w:t>
        </w:r>
      </w:ins>
    </w:p>
    <w:p>
      <w:pPr>
        <w:pStyle w:val="27"/>
        <w:spacing w:line="360" w:lineRule="auto"/>
        <w:ind w:firstLine="420" w:firstLineChars="200"/>
        <w:rPr>
          <w:ins w:id="2367" w:author="傅博" w:date="2023-06-01T15:37:00Z"/>
          <w:rFonts w:ascii="Segoe UI" w:hAnsi="Segoe UI" w:cs="Segoe UI"/>
          <w:color w:val="24292F"/>
          <w:szCs w:val="21"/>
        </w:rPr>
        <w:pPrChange w:id="2366" w:author="Administrator" w:date="2023-04-02T15:37:00Z">
          <w:pPr>
            <w:pStyle w:val="27"/>
            <w:spacing w:line="360" w:lineRule="auto"/>
            <w:ind w:firstLine="514" w:firstLineChars="245"/>
          </w:pPr>
        </w:pPrChange>
      </w:pPr>
      <w:ins w:id="2368" w:author="傅博" w:date="2023-06-01T15:44:00Z">
        <w:r>
          <w:rPr>
            <w:rFonts w:hint="eastAsia"/>
          </w:rPr>
          <w:t>-</w:t>
        </w:r>
      </w:ins>
      <w:ins w:id="2369" w:author="傅博" w:date="2023-06-01T15:37:00Z">
        <w:r>
          <w:rPr>
            <w:rFonts w:ascii="Segoe UI" w:hAnsi="Segoe UI" w:cs="Segoe UI"/>
            <w:color w:val="24292F"/>
            <w:szCs w:val="21"/>
          </w:rPr>
          <w:t>设备健康状况预测</w:t>
        </w:r>
      </w:ins>
    </w:p>
    <w:p>
      <w:pPr>
        <w:pStyle w:val="27"/>
        <w:spacing w:line="360" w:lineRule="auto"/>
        <w:ind w:firstLine="420" w:firstLineChars="200"/>
        <w:rPr>
          <w:ins w:id="2371" w:author="傅博" w:date="2023-06-01T15:37:00Z"/>
          <w:rFonts w:ascii="Segoe UI" w:hAnsi="Segoe UI" w:cs="Segoe UI"/>
          <w:color w:val="24292F"/>
          <w:szCs w:val="21"/>
        </w:rPr>
        <w:pPrChange w:id="2370" w:author="Administrator" w:date="2023-04-02T15:37:00Z">
          <w:pPr>
            <w:pStyle w:val="27"/>
            <w:spacing w:line="360" w:lineRule="auto"/>
            <w:ind w:firstLine="514" w:firstLineChars="245"/>
          </w:pPr>
        </w:pPrChange>
      </w:pPr>
      <w:ins w:id="2372" w:author="傅博" w:date="2023-06-01T15:37:00Z">
        <w:r>
          <w:rPr>
            <w:rFonts w:hint="eastAsia" w:ascii="Segoe UI" w:hAnsi="Segoe UI" w:cs="Segoe UI"/>
            <w:color w:val="24292F"/>
            <w:szCs w:val="21"/>
          </w:rPr>
          <w:t>对</w:t>
        </w:r>
      </w:ins>
      <w:ins w:id="2373" w:author="傅博" w:date="2023-06-01T15:37:00Z">
        <w:r>
          <w:rPr>
            <w:rFonts w:ascii="Segoe UI" w:hAnsi="Segoe UI" w:cs="Segoe UI"/>
            <w:color w:val="24292F"/>
            <w:szCs w:val="21"/>
          </w:rPr>
          <w:t>提升机各</w:t>
        </w:r>
      </w:ins>
      <w:ins w:id="2374" w:author="傅博" w:date="2023-06-01T15:37:00Z">
        <w:r>
          <w:rPr>
            <w:rFonts w:hint="eastAsia" w:ascii="Segoe UI" w:hAnsi="Segoe UI" w:cs="Segoe UI"/>
            <w:color w:val="24292F"/>
            <w:szCs w:val="21"/>
          </w:rPr>
          <w:t>系统</w:t>
        </w:r>
      </w:ins>
      <w:ins w:id="2375" w:author="傅博" w:date="2023-06-01T15:37:00Z">
        <w:r>
          <w:rPr>
            <w:rFonts w:ascii="Segoe UI" w:hAnsi="Segoe UI" w:cs="Segoe UI"/>
            <w:color w:val="24292F"/>
            <w:szCs w:val="21"/>
          </w:rPr>
          <w:t>的历史运行数据和实时传感器数据</w:t>
        </w:r>
      </w:ins>
      <w:ins w:id="2376" w:author="傅博" w:date="2023-06-01T15:38:00Z">
        <w:r>
          <w:rPr>
            <w:rFonts w:hint="eastAsia" w:ascii="Segoe UI" w:hAnsi="Segoe UI" w:cs="Segoe UI"/>
            <w:color w:val="24292F"/>
            <w:szCs w:val="21"/>
          </w:rPr>
          <w:t>分析</w:t>
        </w:r>
      </w:ins>
      <w:ins w:id="2377" w:author="傅博" w:date="2023-06-01T15:37:00Z">
        <w:r>
          <w:rPr>
            <w:rFonts w:ascii="Segoe UI" w:hAnsi="Segoe UI" w:cs="Segoe UI"/>
            <w:color w:val="24292F"/>
            <w:szCs w:val="21"/>
          </w:rPr>
          <w:t>，预测设备未来的运行状态和寿命，为后续的维护和保养提供参考。</w:t>
        </w:r>
      </w:ins>
    </w:p>
    <w:p>
      <w:pPr>
        <w:pStyle w:val="27"/>
        <w:spacing w:line="360" w:lineRule="auto"/>
        <w:ind w:firstLine="420" w:firstLineChars="200"/>
        <w:rPr>
          <w:ins w:id="2379" w:author="傅博" w:date="2023-06-01T15:43:00Z"/>
          <w:rFonts w:ascii="Segoe UI" w:hAnsi="Segoe UI" w:cs="Segoe UI"/>
          <w:color w:val="24292F"/>
          <w:szCs w:val="21"/>
        </w:rPr>
        <w:pPrChange w:id="2378" w:author="Administrator" w:date="2023-04-02T15:37:00Z">
          <w:pPr>
            <w:pStyle w:val="27"/>
            <w:spacing w:line="360" w:lineRule="auto"/>
            <w:ind w:firstLine="514" w:firstLineChars="245"/>
          </w:pPr>
        </w:pPrChange>
      </w:pPr>
      <w:ins w:id="2380" w:author="傅博" w:date="2023-06-01T15:44:00Z">
        <w:r>
          <w:rPr>
            <w:rFonts w:hint="eastAsia"/>
          </w:rPr>
          <w:t>-</w:t>
        </w:r>
      </w:ins>
      <w:ins w:id="2381" w:author="傅博" w:date="2023-06-01T15:43:00Z">
        <w:r>
          <w:rPr>
            <w:rFonts w:ascii="Segoe UI" w:hAnsi="Segoe UI" w:cs="Segoe UI"/>
            <w:color w:val="24292F"/>
            <w:szCs w:val="21"/>
          </w:rPr>
          <w:t>能源</w:t>
        </w:r>
      </w:ins>
      <w:ins w:id="2382" w:author="傅博" w:date="2023-07-31T10:44:00Z">
        <w:r>
          <w:rPr>
            <w:rFonts w:hint="eastAsia" w:ascii="Segoe UI" w:hAnsi="Segoe UI" w:cs="Segoe UI"/>
            <w:color w:val="24292F"/>
            <w:szCs w:val="21"/>
          </w:rPr>
          <w:t>管理</w:t>
        </w:r>
      </w:ins>
    </w:p>
    <w:p>
      <w:pPr>
        <w:pStyle w:val="27"/>
        <w:spacing w:line="360" w:lineRule="auto"/>
        <w:ind w:firstLine="420" w:firstLineChars="200"/>
        <w:rPr>
          <w:ins w:id="2384" w:author="傅博" w:date="2023-06-01T15:46:00Z"/>
          <w:rFonts w:ascii="Segoe UI" w:hAnsi="Segoe UI" w:cs="Segoe UI"/>
          <w:color w:val="24292F"/>
          <w:szCs w:val="21"/>
        </w:rPr>
        <w:pPrChange w:id="2383" w:author="Administrator" w:date="2023-04-02T15:37:00Z">
          <w:pPr>
            <w:pStyle w:val="27"/>
            <w:spacing w:line="360" w:lineRule="auto"/>
            <w:ind w:firstLine="514" w:firstLineChars="245"/>
          </w:pPr>
        </w:pPrChange>
      </w:pPr>
      <w:ins w:id="2385" w:author="傅博" w:date="2023-06-01T15:44:00Z">
        <w:r>
          <w:rPr>
            <w:rFonts w:hint="eastAsia" w:ascii="Segoe UI" w:hAnsi="Segoe UI" w:cs="Segoe UI"/>
            <w:color w:val="24292F"/>
            <w:szCs w:val="21"/>
          </w:rPr>
          <w:t>对</w:t>
        </w:r>
      </w:ins>
      <w:ins w:id="2386" w:author="傅博" w:date="2023-06-01T15:43:00Z">
        <w:r>
          <w:rPr>
            <w:rFonts w:ascii="Segoe UI" w:hAnsi="Segoe UI" w:cs="Segoe UI"/>
            <w:color w:val="24292F"/>
            <w:szCs w:val="21"/>
          </w:rPr>
          <w:t>提升机运行</w:t>
        </w:r>
      </w:ins>
      <w:ins w:id="2387" w:author="傅博" w:date="2023-06-01T15:44:00Z">
        <w:r>
          <w:rPr>
            <w:rFonts w:hint="eastAsia" w:ascii="Segoe UI" w:hAnsi="Segoe UI" w:cs="Segoe UI"/>
            <w:color w:val="24292F"/>
            <w:szCs w:val="21"/>
          </w:rPr>
          <w:t>电耗</w:t>
        </w:r>
      </w:ins>
      <w:ins w:id="2388" w:author="傅博" w:date="2023-06-01T15:43:00Z">
        <w:r>
          <w:rPr>
            <w:rFonts w:ascii="Segoe UI" w:hAnsi="Segoe UI" w:cs="Segoe UI"/>
            <w:color w:val="24292F"/>
            <w:szCs w:val="21"/>
          </w:rPr>
          <w:t>数据</w:t>
        </w:r>
      </w:ins>
      <w:ins w:id="2389" w:author="傅博" w:date="2023-06-01T15:45:00Z">
        <w:r>
          <w:rPr>
            <w:rFonts w:hint="eastAsia" w:ascii="Segoe UI" w:hAnsi="Segoe UI" w:cs="Segoe UI"/>
            <w:color w:val="24292F"/>
            <w:szCs w:val="21"/>
          </w:rPr>
          <w:t>分析</w:t>
        </w:r>
      </w:ins>
      <w:ins w:id="2390" w:author="傅博" w:date="2023-06-01T15:43:00Z">
        <w:r>
          <w:rPr>
            <w:rFonts w:ascii="Segoe UI" w:hAnsi="Segoe UI" w:cs="Segoe UI"/>
            <w:color w:val="24292F"/>
            <w:szCs w:val="21"/>
          </w:rPr>
          <w:t>，预测未来一段时间内的能源需求和消耗情况。</w:t>
        </w:r>
      </w:ins>
    </w:p>
    <w:p>
      <w:pPr>
        <w:pStyle w:val="27"/>
        <w:spacing w:line="360" w:lineRule="auto"/>
        <w:ind w:firstLine="420" w:firstLineChars="200"/>
        <w:rPr>
          <w:ins w:id="2392" w:author="傅博" w:date="2023-10-08T16:03:00Z"/>
          <w:rFonts w:ascii="宋体" w:hAnsi="Times New Roman" w:cs="Times New Roman"/>
          <w:color w:val="auto"/>
          <w:szCs w:val="21"/>
          <w:rPrChange w:id="2393" w:author="傅博" w:date="2023-10-08T16:03:00Z">
            <w:rPr>
              <w:ins w:id="2394" w:author="傅博" w:date="2023-10-08T16:03:00Z"/>
              <w:rFonts w:ascii="Segoe UI" w:hAnsi="Segoe UI" w:cs="Segoe UI"/>
              <w:color w:val="24292F"/>
              <w:szCs w:val="21"/>
            </w:rPr>
          </w:rPrChange>
        </w:rPr>
        <w:pPrChange w:id="2391" w:author="Administrator" w:date="2023-04-02T15:37:00Z">
          <w:pPr>
            <w:pStyle w:val="27"/>
            <w:spacing w:line="360" w:lineRule="auto"/>
            <w:ind w:firstLine="514" w:firstLineChars="245"/>
          </w:pPr>
        </w:pPrChange>
      </w:pPr>
      <w:ins w:id="2395" w:author="傅博" w:date="2023-06-01T15:46:00Z">
        <w:r>
          <w:rPr>
            <w:rFonts w:hint="eastAsia"/>
          </w:rPr>
          <w:t>-</w:t>
        </w:r>
      </w:ins>
      <w:ins w:id="2396" w:author="傅博" w:date="2023-07-31T10:44:00Z">
        <w:r>
          <w:rPr>
            <w:rFonts w:hint="eastAsia"/>
          </w:rPr>
          <w:t>维护及</w:t>
        </w:r>
      </w:ins>
      <w:ins w:id="2397" w:author="傅博" w:date="2023-06-01T15:46:00Z">
        <w:r>
          <w:rPr>
            <w:rFonts w:hint="eastAsia" w:ascii="宋体" w:hAnsi="Times New Roman" w:cs="Times New Roman"/>
            <w:color w:val="auto"/>
            <w:szCs w:val="21"/>
            <w:rPrChange w:id="2398" w:author="傅博" w:date="2023-10-08T16:03:00Z">
              <w:rPr>
                <w:rFonts w:hint="eastAsia" w:ascii="Segoe UI" w:hAnsi="Segoe UI" w:cs="Segoe UI"/>
                <w:color w:val="24292F"/>
                <w:szCs w:val="21"/>
              </w:rPr>
            </w:rPrChange>
          </w:rPr>
          <w:t>维护计划优化</w:t>
        </w:r>
      </w:ins>
    </w:p>
    <w:p>
      <w:pPr>
        <w:pStyle w:val="27"/>
        <w:spacing w:line="360" w:lineRule="auto"/>
        <w:ind w:firstLine="420" w:firstLineChars="200"/>
        <w:rPr>
          <w:ins w:id="2400" w:author="傅博" w:date="2023-06-01T15:47:00Z"/>
          <w:rFonts w:ascii="Segoe UI" w:hAnsi="Segoe UI" w:cs="Segoe UI"/>
          <w:color w:val="24292F"/>
          <w:szCs w:val="21"/>
        </w:rPr>
        <w:pPrChange w:id="2399" w:author="Administrator" w:date="2023-04-02T15:37:00Z">
          <w:pPr>
            <w:pStyle w:val="27"/>
            <w:spacing w:line="360" w:lineRule="auto"/>
            <w:ind w:firstLine="514" w:firstLineChars="245"/>
          </w:pPr>
        </w:pPrChange>
      </w:pPr>
      <w:ins w:id="2401" w:author="傅博" w:date="2023-07-31T10:44:00Z">
        <w:r>
          <w:rPr/>
          <w:t>发现故障，运维人员可以通过远程方式进行维护和处理，避免因为距离等原因造成的延误。</w:t>
        </w:r>
      </w:ins>
      <w:ins w:id="2402" w:author="傅博" w:date="2023-06-01T15:46:00Z">
        <w:r>
          <w:rPr>
            <w:rFonts w:hint="eastAsia" w:ascii="Segoe UI" w:hAnsi="Segoe UI" w:cs="Segoe UI"/>
            <w:color w:val="24292F"/>
            <w:szCs w:val="21"/>
          </w:rPr>
          <w:t>对</w:t>
        </w:r>
      </w:ins>
      <w:ins w:id="2403" w:author="傅博" w:date="2023-06-01T15:46:00Z">
        <w:r>
          <w:rPr>
            <w:rFonts w:ascii="Segoe UI" w:hAnsi="Segoe UI" w:cs="Segoe UI"/>
            <w:color w:val="24292F"/>
            <w:szCs w:val="21"/>
          </w:rPr>
          <w:t>提升机各</w:t>
        </w:r>
      </w:ins>
      <w:ins w:id="2404" w:author="傅博" w:date="2023-06-01T15:46:00Z">
        <w:r>
          <w:rPr>
            <w:rFonts w:hint="eastAsia" w:ascii="Segoe UI" w:hAnsi="Segoe UI" w:cs="Segoe UI"/>
            <w:color w:val="24292F"/>
            <w:szCs w:val="21"/>
          </w:rPr>
          <w:t>系统</w:t>
        </w:r>
      </w:ins>
      <w:ins w:id="2405" w:author="傅博" w:date="2023-06-01T15:46:00Z">
        <w:r>
          <w:rPr>
            <w:rFonts w:ascii="Segoe UI" w:hAnsi="Segoe UI" w:cs="Segoe UI"/>
            <w:color w:val="24292F"/>
            <w:szCs w:val="21"/>
          </w:rPr>
          <w:t>的历史运行数据和实时传感器数据</w:t>
        </w:r>
      </w:ins>
      <w:ins w:id="2406" w:author="傅博" w:date="2023-06-01T15:46:00Z">
        <w:r>
          <w:rPr>
            <w:rFonts w:hint="eastAsia" w:ascii="Segoe UI" w:hAnsi="Segoe UI" w:cs="Segoe UI"/>
            <w:color w:val="24292F"/>
            <w:szCs w:val="21"/>
          </w:rPr>
          <w:t>分析</w:t>
        </w:r>
      </w:ins>
      <w:ins w:id="2407" w:author="傅博" w:date="2023-06-01T15:46:00Z">
        <w:r>
          <w:rPr>
            <w:rFonts w:ascii="Segoe UI" w:hAnsi="Segoe UI" w:cs="Segoe UI"/>
            <w:color w:val="24292F"/>
            <w:szCs w:val="21"/>
          </w:rPr>
          <w:t>，生成设备维护时间表和维修计划，并根据实时运行状态进行优化和调整。</w:t>
        </w:r>
      </w:ins>
    </w:p>
    <w:p>
      <w:pPr>
        <w:pStyle w:val="27"/>
        <w:widowControl/>
        <w:numPr>
          <w:ilvl w:val="0"/>
          <w:numId w:val="22"/>
        </w:numPr>
        <w:pBdr>
          <w:top w:val="single" w:color="E5E7EB" w:sz="2" w:space="0"/>
          <w:left w:val="single" w:color="E5E7EB" w:sz="2" w:space="24"/>
          <w:bottom w:val="single" w:color="E5E7EB" w:sz="2" w:space="0"/>
          <w:right w:val="single" w:color="E5E7EB" w:sz="2" w:space="0"/>
        </w:pBdr>
        <w:shd w:val="clear" w:color="auto" w:fill="F4F6F8"/>
        <w:tabs>
          <w:tab w:val="clear" w:pos="720"/>
        </w:tabs>
        <w:spacing w:before="240" w:after="240" w:line="360" w:lineRule="auto"/>
        <w:ind w:left="720" w:hanging="360"/>
        <w:jc w:val="left"/>
        <w:rPr>
          <w:ins w:id="2409" w:author="傅博" w:date="2023-06-01T15:48:00Z"/>
          <w:rFonts w:ascii="Segoe UI" w:hAnsi="Segoe UI" w:cs="Segoe UI"/>
          <w:color w:val="24292F"/>
          <w:szCs w:val="21"/>
        </w:rPr>
        <w:pPrChange w:id="2408" w:author="傅博" w:date="2023-06-01T15:48:00Z">
          <w:pPr>
            <w:pStyle w:val="34"/>
            <w:widowControl/>
            <w:numPr>
              <w:ilvl w:val="0"/>
              <w:numId w:val="22"/>
            </w:numPr>
            <w:pBdr>
              <w:top w:val="single" w:color="E5E7EB" w:sz="2" w:space="0"/>
              <w:left w:val="single" w:color="E5E7EB" w:sz="2" w:space="24"/>
              <w:bottom w:val="single" w:color="E5E7EB" w:sz="2" w:space="0"/>
              <w:right w:val="single" w:color="E5E7EB" w:sz="2" w:space="0"/>
            </w:pBdr>
            <w:shd w:val="clear" w:color="auto" w:fill="F4F6F8"/>
            <w:spacing w:before="240" w:after="240"/>
            <w:ind w:left="720" w:hanging="360"/>
            <w:jc w:val="left"/>
          </w:pPr>
        </w:pPrChange>
      </w:pPr>
      <w:ins w:id="2410" w:author="傅博" w:date="2023-06-01T15:48:00Z">
        <w:r>
          <w:rPr>
            <w:rFonts w:hint="eastAsia"/>
          </w:rPr>
          <w:t>-</w:t>
        </w:r>
      </w:ins>
      <w:ins w:id="2411" w:author="傅博" w:date="2023-06-01T15:47:00Z">
        <w:r>
          <w:rPr>
            <w:rFonts w:ascii="Segoe UI" w:hAnsi="Segoe UI" w:cs="Segoe UI"/>
            <w:color w:val="24292F"/>
            <w:szCs w:val="21"/>
          </w:rPr>
          <w:t>人员安全预警</w:t>
        </w:r>
      </w:ins>
    </w:p>
    <w:p>
      <w:pPr>
        <w:pStyle w:val="27"/>
        <w:widowControl/>
        <w:numPr>
          <w:ilvl w:val="0"/>
          <w:numId w:val="22"/>
        </w:numPr>
        <w:pBdr>
          <w:top w:val="single" w:color="E5E7EB" w:sz="2" w:space="0"/>
          <w:left w:val="single" w:color="E5E7EB" w:sz="2" w:space="24"/>
          <w:bottom w:val="single" w:color="E5E7EB" w:sz="2" w:space="0"/>
          <w:right w:val="single" w:color="E5E7EB" w:sz="2" w:space="0"/>
        </w:pBdr>
        <w:shd w:val="clear" w:color="auto" w:fill="F4F6F8"/>
        <w:tabs>
          <w:tab w:val="clear" w:pos="720"/>
        </w:tabs>
        <w:spacing w:before="240" w:after="240" w:line="360" w:lineRule="auto"/>
        <w:ind w:left="720" w:hanging="360"/>
        <w:jc w:val="left"/>
        <w:rPr>
          <w:ins w:id="2413" w:author="傅博" w:date="2023-07-31T10:43:00Z"/>
          <w:rFonts w:ascii="Segoe UI" w:hAnsi="Segoe UI" w:cs="Segoe UI"/>
          <w:color w:val="24292F"/>
          <w:szCs w:val="21"/>
        </w:rPr>
        <w:pPrChange w:id="2412" w:author="傅博" w:date="2023-06-01T15:48:00Z">
          <w:pPr>
            <w:pStyle w:val="34"/>
            <w:widowControl/>
            <w:numPr>
              <w:ilvl w:val="0"/>
              <w:numId w:val="22"/>
            </w:numPr>
            <w:pBdr>
              <w:top w:val="single" w:color="E5E7EB" w:sz="2" w:space="0"/>
              <w:left w:val="single" w:color="E5E7EB" w:sz="2" w:space="24"/>
              <w:bottom w:val="single" w:color="E5E7EB" w:sz="2" w:space="0"/>
              <w:right w:val="single" w:color="E5E7EB" w:sz="2" w:space="0"/>
            </w:pBdr>
            <w:shd w:val="clear" w:color="auto" w:fill="F4F6F8"/>
            <w:spacing w:before="240" w:after="240"/>
            <w:ind w:left="720" w:hanging="360"/>
            <w:jc w:val="left"/>
          </w:pPr>
        </w:pPrChange>
      </w:pPr>
      <w:ins w:id="2414" w:author="傅博" w:date="2023-06-01T15:47:00Z">
        <w:r>
          <w:rPr>
            <w:rFonts w:ascii="Segoe UI" w:hAnsi="Segoe UI" w:cs="Segoe UI"/>
            <w:color w:val="24292F"/>
            <w:szCs w:val="21"/>
          </w:rPr>
          <w:t>集成可穿戴设备和现场摄像头</w:t>
        </w:r>
      </w:ins>
      <w:ins w:id="2415" w:author="傅博" w:date="2023-06-01T15:50:00Z">
        <w:r>
          <w:rPr>
            <w:rFonts w:hint="eastAsia" w:ascii="Segoe UI" w:hAnsi="Segoe UI" w:cs="Segoe UI"/>
            <w:color w:val="24292F"/>
            <w:szCs w:val="21"/>
          </w:rPr>
          <w:t>数据</w:t>
        </w:r>
      </w:ins>
      <w:ins w:id="2416" w:author="傅博" w:date="2023-06-01T15:47:00Z">
        <w:r>
          <w:rPr>
            <w:rFonts w:ascii="Segoe UI" w:hAnsi="Segoe UI" w:cs="Segoe UI"/>
            <w:color w:val="24292F"/>
            <w:szCs w:val="21"/>
          </w:rPr>
          <w:t>，监测矿工的身体健康和工作状态，并提供实时预警和报告。</w:t>
        </w:r>
      </w:ins>
    </w:p>
    <w:p>
      <w:pPr>
        <w:pStyle w:val="27"/>
        <w:spacing w:line="360" w:lineRule="auto"/>
        <w:ind w:firstLineChars="0"/>
        <w:rPr>
          <w:ins w:id="2417" w:author="傅博" w:date="2023-07-31T10:43:00Z"/>
        </w:rPr>
      </w:pPr>
      <w:ins w:id="2418" w:author="傅博" w:date="2023-07-31T10:43:00Z">
        <w:r>
          <w:rPr>
            <w:rFonts w:hint="eastAsia"/>
          </w:rPr>
          <w:t>-排班</w:t>
        </w:r>
      </w:ins>
    </w:p>
    <w:p>
      <w:pPr>
        <w:pStyle w:val="27"/>
        <w:widowControl/>
        <w:numPr>
          <w:ilvl w:val="0"/>
          <w:numId w:val="22"/>
        </w:numPr>
        <w:pBdr>
          <w:top w:val="single" w:color="E5E7EB" w:sz="2" w:space="0"/>
          <w:left w:val="single" w:color="E5E7EB" w:sz="2" w:space="24"/>
          <w:bottom w:val="single" w:color="E5E7EB" w:sz="2" w:space="0"/>
          <w:right w:val="single" w:color="E5E7EB" w:sz="2" w:space="0"/>
        </w:pBdr>
        <w:shd w:val="clear" w:color="auto" w:fill="F4F6F8"/>
        <w:tabs>
          <w:tab w:val="clear" w:pos="720"/>
        </w:tabs>
        <w:spacing w:before="240" w:after="240" w:line="360" w:lineRule="auto"/>
        <w:ind w:left="720" w:hanging="360"/>
        <w:jc w:val="left"/>
        <w:rPr>
          <w:ins w:id="2420" w:author="傅博" w:date="2023-06-01T15:47:00Z"/>
          <w:rFonts w:ascii="Segoe UI" w:hAnsi="Segoe UI" w:cs="Segoe UI"/>
          <w:color w:val="24292F"/>
          <w:szCs w:val="21"/>
        </w:rPr>
        <w:pPrChange w:id="2419" w:author="傅博" w:date="2023-06-01T15:48:00Z">
          <w:pPr>
            <w:pStyle w:val="34"/>
            <w:widowControl/>
            <w:numPr>
              <w:ilvl w:val="0"/>
              <w:numId w:val="22"/>
            </w:numPr>
            <w:pBdr>
              <w:top w:val="single" w:color="E5E7EB" w:sz="2" w:space="0"/>
              <w:left w:val="single" w:color="E5E7EB" w:sz="2" w:space="24"/>
              <w:bottom w:val="single" w:color="E5E7EB" w:sz="2" w:space="0"/>
              <w:right w:val="single" w:color="E5E7EB" w:sz="2" w:space="0"/>
            </w:pBdr>
            <w:shd w:val="clear" w:color="auto" w:fill="F4F6F8"/>
            <w:spacing w:before="240" w:after="240"/>
            <w:ind w:left="720" w:hanging="360"/>
            <w:jc w:val="left"/>
          </w:pPr>
        </w:pPrChange>
      </w:pPr>
      <w:ins w:id="2421" w:author="傅博" w:date="2023-07-31T10:43:00Z">
        <w:r>
          <w:rPr>
            <w:rFonts w:hint="eastAsia"/>
          </w:rPr>
          <w:t>与企业生产管理系统联动，进行生产及检修排班。</w:t>
        </w:r>
      </w:ins>
    </w:p>
    <w:p>
      <w:pPr>
        <w:pStyle w:val="27"/>
        <w:spacing w:line="360" w:lineRule="auto"/>
        <w:ind w:firstLine="420" w:firstLineChars="200"/>
        <w:rPr>
          <w:ins w:id="2423" w:author="Administrator" w:date="2023-04-02T15:39:00Z"/>
          <w:del w:id="2424" w:author="傅博" w:date="2023-04-11T14:55:00Z"/>
        </w:rPr>
        <w:pPrChange w:id="2422" w:author="Administrator" w:date="2023-04-02T15:37:00Z">
          <w:pPr>
            <w:pStyle w:val="27"/>
            <w:spacing w:line="360" w:lineRule="auto"/>
            <w:ind w:firstLine="514" w:firstLineChars="245"/>
          </w:pPr>
        </w:pPrChange>
      </w:pPr>
      <w:ins w:id="2425" w:author="Administrator" w:date="2023-04-02T15:37:00Z">
        <w:del w:id="2426" w:author="傅博" w:date="2023-04-11T14:55:00Z">
          <w:r>
            <w:rPr>
              <w:rFonts w:hint="eastAsia"/>
            </w:rPr>
            <w:delText>故障诊断功能是</w:delText>
          </w:r>
        </w:del>
      </w:ins>
      <w:ins w:id="2427" w:author="Administrator" w:date="2023-04-02T15:37:00Z">
        <w:del w:id="2428" w:author="傅博" w:date="2023-04-04T17:59:00Z">
          <w:r>
            <w:rPr>
              <w:rFonts w:hint="eastAsia"/>
            </w:rPr>
            <w:delText>其</w:delText>
          </w:r>
        </w:del>
      </w:ins>
      <w:ins w:id="2429" w:author="Administrator" w:date="2023-04-02T15:37:00Z">
        <w:del w:id="2430" w:author="傅博" w:date="2023-04-11T14:55:00Z">
          <w:r>
            <w:rPr>
              <w:rFonts w:hint="eastAsia"/>
            </w:rPr>
            <w:delText>最为重要的功能之一。该功能</w:delText>
          </w:r>
        </w:del>
      </w:ins>
      <w:ins w:id="2431" w:author="Administrator" w:date="2023-04-02T15:37:00Z">
        <w:del w:id="2432" w:author="傅博" w:date="2023-04-04T17:59:00Z">
          <w:r>
            <w:rPr>
              <w:rFonts w:hint="eastAsia"/>
            </w:rPr>
            <w:delText>可以</w:delText>
          </w:r>
        </w:del>
      </w:ins>
      <w:ins w:id="2433" w:author="Administrator" w:date="2023-04-02T15:37:00Z">
        <w:del w:id="2434" w:author="傅博" w:date="2023-04-11T15:24:00Z">
          <w:r>
            <w:rPr>
              <w:rFonts w:hint="eastAsia"/>
            </w:rPr>
            <w:delText>通过对矿井提升机各个</w:delText>
          </w:r>
        </w:del>
      </w:ins>
      <w:ins w:id="2435" w:author="Administrator" w:date="2023-04-02T15:37:00Z">
        <w:del w:id="2436" w:author="傅博" w:date="2023-04-03T17:35:00Z">
          <w:r>
            <w:rPr>
              <w:rFonts w:hint="eastAsia"/>
            </w:rPr>
            <w:delText>部件</w:delText>
          </w:r>
        </w:del>
      </w:ins>
      <w:ins w:id="2437" w:author="Administrator" w:date="2023-04-02T15:37:00Z">
        <w:del w:id="2438" w:author="傅博" w:date="2023-04-11T15:24:00Z">
          <w:r>
            <w:rPr>
              <w:rFonts w:hint="eastAsia"/>
            </w:rPr>
            <w:delText>的监测和分析，</w:delText>
          </w:r>
        </w:del>
      </w:ins>
      <w:ins w:id="2439" w:author="Administrator" w:date="2023-04-02T15:37:00Z">
        <w:del w:id="2440" w:author="傅博" w:date="2023-06-01T15:37:00Z">
          <w:r>
            <w:rPr>
              <w:rFonts w:hint="eastAsia"/>
            </w:rPr>
            <w:delText>及时发现故障并给出相应的诊断结果。</w:delText>
          </w:r>
        </w:del>
      </w:ins>
    </w:p>
    <w:p>
      <w:pPr>
        <w:pStyle w:val="27"/>
        <w:spacing w:line="360" w:lineRule="auto"/>
        <w:ind w:firstLine="420" w:firstLineChars="200"/>
        <w:rPr>
          <w:ins w:id="2442" w:author="Administrator" w:date="2023-04-02T15:42:00Z"/>
          <w:del w:id="2443" w:author="傅博" w:date="2023-06-01T15:50:00Z"/>
        </w:rPr>
        <w:pPrChange w:id="2441" w:author="傅博" w:date="2023-04-11T15:23:00Z">
          <w:pPr>
            <w:pStyle w:val="27"/>
            <w:spacing w:line="360" w:lineRule="auto"/>
            <w:ind w:firstLine="514" w:firstLineChars="245"/>
          </w:pPr>
        </w:pPrChange>
      </w:pPr>
      <w:ins w:id="2444" w:author="Administrator" w:date="2023-04-02T15:39:00Z">
        <w:del w:id="2445" w:author="傅博" w:date="2023-04-04T18:04:00Z">
          <w:r>
            <w:rPr>
              <w:rFonts w:hint="eastAsia"/>
            </w:rPr>
            <w:delText>故障诊断模型是故障诊断功能的核心。</w:delText>
          </w:r>
        </w:del>
      </w:ins>
      <w:ins w:id="2446" w:author="Administrator" w:date="2023-04-02T15:39:00Z">
        <w:del w:id="2447" w:author="傅博" w:date="2023-04-11T15:22:00Z">
          <w:r>
            <w:rPr>
              <w:rFonts w:hint="eastAsia"/>
            </w:rPr>
            <w:delText>通过对矿井提升机</w:delText>
          </w:r>
        </w:del>
      </w:ins>
      <w:ins w:id="2448" w:author="Administrator" w:date="2023-04-02T15:39:00Z">
        <w:del w:id="2449" w:author="傅博" w:date="2023-04-04T18:06:00Z">
          <w:r>
            <w:rPr>
              <w:rFonts w:hint="eastAsia"/>
            </w:rPr>
            <w:delText>的</w:delText>
          </w:r>
        </w:del>
      </w:ins>
      <w:ins w:id="2450" w:author="Administrator" w:date="2023-04-02T15:39:00Z">
        <w:del w:id="2451" w:author="傅博" w:date="2023-04-04T18:04:00Z">
          <w:r>
            <w:rPr>
              <w:rFonts w:hint="eastAsia"/>
            </w:rPr>
            <w:delText>各个部件</w:delText>
          </w:r>
        </w:del>
      </w:ins>
      <w:ins w:id="2452" w:author="Administrator" w:date="2023-04-02T15:39:00Z">
        <w:del w:id="2453" w:author="傅博" w:date="2023-04-11T15:22:00Z">
          <w:r>
            <w:rPr>
              <w:rFonts w:hint="eastAsia"/>
            </w:rPr>
            <w:delText>进行分析</w:delText>
          </w:r>
        </w:del>
      </w:ins>
      <w:ins w:id="2454" w:author="Administrator" w:date="2023-04-02T15:39:00Z">
        <w:del w:id="2455" w:author="傅博" w:date="2023-04-04T18:04:00Z">
          <w:r>
            <w:rPr>
              <w:rFonts w:hint="eastAsia"/>
            </w:rPr>
            <w:delText>和建模。</w:delText>
          </w:r>
        </w:del>
      </w:ins>
      <w:ins w:id="2456" w:author="Administrator" w:date="2023-04-02T15:39:00Z">
        <w:del w:id="2457" w:author="傅博" w:date="2023-04-11T15:23:00Z">
          <w:r>
            <w:rPr>
              <w:rFonts w:hint="eastAsia"/>
            </w:rPr>
            <w:delText>该模型</w:delText>
          </w:r>
        </w:del>
      </w:ins>
      <w:ins w:id="2458" w:author="Administrator" w:date="2023-04-02T15:39:00Z">
        <w:del w:id="2459" w:author="傅博" w:date="2023-04-04T18:10:00Z">
          <w:r>
            <w:rPr>
              <w:rFonts w:hint="eastAsia"/>
            </w:rPr>
            <w:delText>可以</w:delText>
          </w:r>
        </w:del>
      </w:ins>
      <w:ins w:id="2460" w:author="Administrator" w:date="2023-04-02T15:39:00Z">
        <w:del w:id="2461" w:author="傅博" w:date="2023-04-04T18:07:00Z">
          <w:r>
            <w:rPr>
              <w:rFonts w:hint="eastAsia"/>
            </w:rPr>
            <w:delText>通过</w:delText>
          </w:r>
        </w:del>
      </w:ins>
      <w:ins w:id="2462" w:author="Administrator" w:date="2023-04-02T15:39:00Z">
        <w:del w:id="2463" w:author="傅博" w:date="2023-04-11T15:23:00Z">
          <w:r>
            <w:rPr>
              <w:rFonts w:hint="eastAsia"/>
            </w:rPr>
            <w:delText>对矿井提升机的实时运行数据进行监测和分析，</w:delText>
          </w:r>
        </w:del>
      </w:ins>
      <w:ins w:id="2464" w:author="Administrator" w:date="2023-04-02T15:39:00Z">
        <w:del w:id="2465" w:author="傅博" w:date="2023-04-04T18:05:00Z">
          <w:r>
            <w:rPr>
              <w:rFonts w:hint="eastAsia"/>
            </w:rPr>
            <w:delText>判断</w:delText>
          </w:r>
        </w:del>
      </w:ins>
      <w:ins w:id="2466" w:author="Administrator" w:date="2023-04-02T15:39:00Z">
        <w:del w:id="2467" w:author="傅博" w:date="2023-06-01T15:50:00Z">
          <w:r>
            <w:rPr>
              <w:rFonts w:hint="eastAsia"/>
            </w:rPr>
            <w:delText>矿井提升机</w:delText>
          </w:r>
        </w:del>
      </w:ins>
      <w:ins w:id="2468" w:author="Administrator" w:date="2023-04-02T15:39:00Z">
        <w:del w:id="2469" w:author="傅博" w:date="2023-04-04T18:06:00Z">
          <w:r>
            <w:rPr>
              <w:rFonts w:hint="eastAsia"/>
            </w:rPr>
            <w:delText>是</w:delText>
          </w:r>
        </w:del>
      </w:ins>
      <w:ins w:id="2470" w:author="Administrator" w:date="2023-04-02T15:39:00Z">
        <w:del w:id="2471" w:author="傅博" w:date="2023-04-04T18:08:00Z">
          <w:r>
            <w:rPr>
              <w:rFonts w:hint="eastAsia"/>
            </w:rPr>
            <w:delText>否</w:delText>
          </w:r>
        </w:del>
      </w:ins>
      <w:ins w:id="2472" w:author="Administrator" w:date="2023-04-02T15:39:00Z">
        <w:del w:id="2473" w:author="傅博" w:date="2023-04-04T18:09:00Z">
          <w:r>
            <w:rPr>
              <w:rFonts w:hint="eastAsia"/>
            </w:rPr>
            <w:delText>存在</w:delText>
          </w:r>
        </w:del>
      </w:ins>
      <w:ins w:id="2474" w:author="Administrator" w:date="2023-04-02T15:39:00Z">
        <w:del w:id="2475" w:author="傅博" w:date="2023-06-01T15:50:00Z">
          <w:r>
            <w:rPr>
              <w:rFonts w:hint="eastAsia"/>
            </w:rPr>
            <w:delText>故障，</w:delText>
          </w:r>
        </w:del>
      </w:ins>
      <w:ins w:id="2476" w:author="Administrator" w:date="2023-04-02T15:39:00Z">
        <w:del w:id="2477" w:author="傅博" w:date="2023-04-04T18:09:00Z">
          <w:r>
            <w:rPr>
              <w:rFonts w:hint="eastAsia"/>
            </w:rPr>
            <w:delText>并</w:delText>
          </w:r>
        </w:del>
      </w:ins>
      <w:ins w:id="2478" w:author="Administrator" w:date="2023-04-02T15:39:00Z">
        <w:del w:id="2479" w:author="傅博" w:date="2023-06-01T15:50:00Z">
          <w:r>
            <w:rPr>
              <w:rFonts w:hint="eastAsia"/>
            </w:rPr>
            <w:delText>对故障进行诊断和定位。</w:delText>
          </w:r>
        </w:del>
      </w:ins>
    </w:p>
    <w:p>
      <w:pPr>
        <w:pStyle w:val="27"/>
        <w:spacing w:line="360" w:lineRule="auto"/>
        <w:rPr>
          <w:del w:id="2480" w:author="傅博" w:date="2023-06-01T15:50:00Z"/>
        </w:rPr>
      </w:pPr>
      <w:del w:id="2481" w:author="傅博" w:date="2023-06-01T15:50:00Z">
        <w:r>
          <w:rPr>
            <w:rFonts w:hint="eastAsia"/>
          </w:rPr>
          <w:delText>-运行优化</w:delText>
        </w:r>
      </w:del>
    </w:p>
    <w:p>
      <w:pPr>
        <w:pStyle w:val="27"/>
        <w:spacing w:line="360" w:lineRule="auto"/>
        <w:rPr>
          <w:del w:id="2482" w:author="傅博" w:date="2023-06-01T15:50:00Z"/>
        </w:rPr>
      </w:pPr>
      <w:del w:id="2483" w:author="傅博" w:date="2023-04-11T15:24:00Z">
        <w:r>
          <w:rPr>
            <w:rFonts w:hint="eastAsia"/>
          </w:rPr>
          <w:delText>通过数据分析，</w:delText>
        </w:r>
      </w:del>
      <w:del w:id="2484" w:author="傅博" w:date="2023-06-01T15:50:00Z">
        <w:r>
          <w:rPr>
            <w:rFonts w:hint="eastAsia"/>
          </w:rPr>
          <w:delText>发现提升机的运行瓶颈和问题，进行运行优化，提高提升机的运行效率和产能。</w:delText>
        </w:r>
      </w:del>
    </w:p>
    <w:p>
      <w:pPr>
        <w:pStyle w:val="27"/>
        <w:spacing w:line="360" w:lineRule="auto"/>
        <w:rPr>
          <w:del w:id="2485" w:author="傅博" w:date="2023-06-01T15:50:00Z"/>
        </w:rPr>
      </w:pPr>
      <w:del w:id="2486" w:author="傅博" w:date="2023-06-01T15:50:00Z">
        <w:r>
          <w:rPr>
            <w:rFonts w:hint="eastAsia"/>
          </w:rPr>
          <w:delText>-预测维护</w:delText>
        </w:r>
      </w:del>
    </w:p>
    <w:p>
      <w:pPr>
        <w:pStyle w:val="27"/>
        <w:spacing w:line="360" w:lineRule="auto"/>
        <w:rPr>
          <w:ins w:id="2487" w:author="Administrator" w:date="2023-04-02T16:53:00Z"/>
          <w:del w:id="2488" w:author="傅博" w:date="2023-06-01T15:50:00Z"/>
        </w:rPr>
      </w:pPr>
      <w:del w:id="2489" w:author="傅博" w:date="2023-06-01T15:50:00Z">
        <w:r>
          <w:rPr>
            <w:rFonts w:hint="eastAsia"/>
          </w:rPr>
          <w:delText>基于历史数据和数据分析结果，进行预测维护，预测提升机的故障和维护需求，提前制定维护计划，减少维护成本和停机时间。</w:delText>
        </w:r>
      </w:del>
    </w:p>
    <w:p>
      <w:pPr>
        <w:pStyle w:val="57"/>
        <w:numPr>
          <w:ilvl w:val="0"/>
          <w:numId w:val="0"/>
        </w:numPr>
        <w:adjustRightInd w:val="0"/>
        <w:snapToGrid w:val="0"/>
        <w:spacing w:before="312" w:after="312" w:line="360" w:lineRule="auto"/>
        <w:ind w:firstLine="514" w:firstLineChars="245"/>
        <w:jc w:val="left"/>
        <w:rPr>
          <w:ins w:id="2491" w:author="Administrator" w:date="2023-04-02T15:21:00Z"/>
          <w:rFonts w:hint="eastAsia" w:hAnsi="黑体"/>
          <w:szCs w:val="21"/>
          <w:rPrChange w:id="2492" w:author="傅博" w:date="2023-04-03T10:46:00Z">
            <w:rPr>
              <w:ins w:id="2493" w:author="Administrator" w:date="2023-04-02T15:21:00Z"/>
            </w:rPr>
          </w:rPrChange>
        </w:rPr>
        <w:pPrChange w:id="2490" w:author="傅博" w:date="2023-04-11T15:29:00Z">
          <w:pPr>
            <w:pStyle w:val="27"/>
            <w:spacing w:line="360" w:lineRule="auto"/>
            <w:ind w:firstLine="514" w:firstLineChars="245"/>
          </w:pPr>
        </w:pPrChange>
      </w:pPr>
      <w:ins w:id="2494" w:author="Administrator" w:date="2023-04-02T15:24:00Z">
        <w:del w:id="2495" w:author="傅博" w:date="2023-04-11T14:57:00Z">
          <w:r>
            <w:rPr>
              <w:rFonts w:hAnsi="黑体"/>
              <w:szCs w:val="21"/>
            </w:rPr>
            <w:delText>4.</w:delText>
          </w:r>
        </w:del>
      </w:ins>
      <w:ins w:id="2496" w:author="Administrator" w:date="2023-04-02T15:24:00Z">
        <w:del w:id="2497" w:author="傅博" w:date="2023-04-11T14:57:00Z">
          <w:r>
            <w:rPr>
              <w:rFonts w:hint="eastAsia" w:hAnsi="黑体"/>
              <w:szCs w:val="21"/>
            </w:rPr>
            <w:delText>4</w:delText>
          </w:r>
        </w:del>
      </w:ins>
      <w:ins w:id="2498" w:author="傅博" w:date="2023-04-11T17:20:00Z">
        <w:r>
          <w:rPr>
            <w:rFonts w:hAnsi="黑体"/>
            <w:szCs w:val="21"/>
          </w:rPr>
          <w:t>8</w:t>
        </w:r>
      </w:ins>
      <w:ins w:id="2499" w:author="Administrator" w:date="2023-04-02T15:24:00Z">
        <w:r>
          <w:rPr>
            <w:rFonts w:hint="eastAsia" w:hAnsi="黑体"/>
            <w:szCs w:val="21"/>
          </w:rPr>
          <w:t xml:space="preserve">  </w:t>
        </w:r>
      </w:ins>
      <w:ins w:id="2500" w:author="Administrator" w:date="2023-04-02T15:24:00Z">
        <w:r>
          <w:rPr>
            <w:rFonts w:hint="eastAsia" w:hAnsi="黑体"/>
            <w:color w:val="333333"/>
            <w:szCs w:val="21"/>
            <w:shd w:val="clear" w:color="auto" w:fill="FFFFFF"/>
            <w:rPrChange w:id="2501" w:author="傅博" w:date="2023-04-03T10:46:00Z">
              <w:rPr>
                <w:rFonts w:hint="eastAsia" w:hAnsi="宋体"/>
                <w:color w:val="333333"/>
                <w:shd w:val="clear" w:color="auto" w:fill="FFFFFF"/>
              </w:rPr>
            </w:rPrChange>
          </w:rPr>
          <w:t>人机交互界面</w:t>
        </w:r>
      </w:ins>
      <w:ins w:id="2502" w:author="林若虚 [2]" w:date="2023-10-15T08:14:09Z">
        <w:r>
          <w:rPr>
            <w:rFonts w:hint="eastAsia" w:hAnsi="黑体"/>
            <w:color w:val="333333"/>
            <w:szCs w:val="21"/>
            <w:shd w:val="clear" w:color="auto" w:fill="FFFFFF"/>
            <w:lang w:val="en-US" w:eastAsia="zh-CN"/>
          </w:rPr>
          <w:t>要求</w:t>
        </w:r>
      </w:ins>
    </w:p>
    <w:p>
      <w:pPr>
        <w:pStyle w:val="27"/>
        <w:spacing w:line="360" w:lineRule="auto"/>
        <w:ind w:firstLine="420" w:firstLineChars="200"/>
        <w:rPr>
          <w:del w:id="2504" w:author="傅博" w:date="2023-04-01T15:49:00Z"/>
          <w:rFonts w:hAnsi="Times New Roman"/>
          <w:color w:val="auto"/>
          <w:shd w:val="clear" w:color="auto" w:fill="auto"/>
          <w:rPrChange w:id="2505" w:author="Administrator" w:date="2023-04-02T17:11:00Z">
            <w:rPr>
              <w:del w:id="2506" w:author="傅博" w:date="2023-04-01T15:49:00Z"/>
              <w:rFonts w:hAnsi="宋体"/>
              <w:color w:val="333333"/>
              <w:shd w:val="clear" w:color="auto" w:fill="FFFFFF"/>
            </w:rPr>
          </w:rPrChange>
        </w:rPr>
        <w:pPrChange w:id="2503" w:author="傅博" w:date="2023-02-14T09:06:00Z">
          <w:pPr>
            <w:pStyle w:val="27"/>
            <w:spacing w:line="360" w:lineRule="auto"/>
            <w:ind w:firstLine="514" w:firstLineChars="245"/>
          </w:pPr>
        </w:pPrChange>
      </w:pPr>
      <w:ins w:id="2507" w:author="傅博" w:date="2023-04-01T16:04:00Z">
        <w:del w:id="2508" w:author="Administrator" w:date="2023-04-02T16:40:00Z">
          <w:r>
            <w:rPr>
              <w:rFonts w:hint="eastAsia" w:hAnsi="Times New Roman"/>
              <w:color w:val="auto"/>
              <w:shd w:val="clear" w:color="auto" w:fill="auto"/>
              <w:rPrChange w:id="2509" w:author="Administrator" w:date="2023-04-02T17:11:00Z">
                <w:rPr>
                  <w:rFonts w:hint="eastAsia" w:hAnsi="宋体"/>
                  <w:color w:val="333333"/>
                  <w:shd w:val="clear" w:color="auto" w:fill="FFFFFF"/>
                </w:rPr>
              </w:rPrChange>
            </w:rPr>
            <w:delText>信息化系统及人机</w:delText>
          </w:r>
        </w:del>
      </w:ins>
      <w:ins w:id="2510" w:author="傅博" w:date="2023-04-01T16:06:00Z">
        <w:del w:id="2511" w:author="Administrator" w:date="2023-04-02T16:40:00Z">
          <w:r>
            <w:rPr>
              <w:rFonts w:hint="eastAsia" w:hAnsi="Times New Roman"/>
              <w:color w:val="auto"/>
              <w:shd w:val="clear" w:color="auto" w:fill="auto"/>
              <w:rPrChange w:id="2512" w:author="Administrator" w:date="2023-04-02T17:11:00Z">
                <w:rPr>
                  <w:rFonts w:hint="eastAsia" w:hAnsi="宋体"/>
                  <w:color w:val="333333"/>
                  <w:shd w:val="clear" w:color="auto" w:fill="FFFFFF"/>
                </w:rPr>
              </w:rPrChange>
            </w:rPr>
            <w:delText>交互界面的配置应保证以下功能的实现。</w:delText>
          </w:r>
        </w:del>
      </w:ins>
    </w:p>
    <w:p>
      <w:pPr>
        <w:pStyle w:val="27"/>
        <w:spacing w:line="360" w:lineRule="auto"/>
        <w:ind w:firstLine="0" w:firstLineChars="0"/>
        <w:rPr>
          <w:ins w:id="2514" w:author="Administrator" w:date="2023-04-02T17:11:00Z"/>
        </w:rPr>
        <w:pPrChange w:id="2513" w:author="林若虚 [2]" w:date="2023-10-15T08:21:46Z">
          <w:pPr/>
        </w:pPrChange>
      </w:pPr>
      <w:ins w:id="2515" w:author="Administrator" w:date="2023-04-02T17:10:00Z">
        <w:del w:id="2516" w:author="林若虚 [2]" w:date="2023-10-15T08:21:45Z">
          <w:r>
            <w:rPr>
              <w:rFonts w:hint="eastAsia"/>
            </w:rPr>
            <w:delText>人机交互界面需要</w:delText>
          </w:r>
        </w:del>
      </w:ins>
      <w:ins w:id="2517" w:author="傅博" w:date="2023-04-11T14:36:00Z">
        <w:del w:id="2518" w:author="林若虚 [2]" w:date="2023-10-15T08:21:45Z">
          <w:r>
            <w:rPr>
              <w:rFonts w:hint="eastAsia"/>
            </w:rPr>
            <w:delText>应</w:delText>
          </w:r>
        </w:del>
      </w:ins>
      <w:ins w:id="2519" w:author="Administrator" w:date="2023-04-02T17:10:00Z">
        <w:del w:id="2520" w:author="林若虚 [2]" w:date="2023-10-15T08:21:45Z">
          <w:r>
            <w:rPr>
              <w:rFonts w:hint="eastAsia"/>
            </w:rPr>
            <w:delText>具备</w:delText>
          </w:r>
        </w:del>
      </w:ins>
      <w:ins w:id="2521" w:author="Administrator" w:date="2023-04-02T17:11:00Z">
        <w:del w:id="2522" w:author="林若虚 [2]" w:date="2023-10-15T08:21:45Z">
          <w:r>
            <w:rPr>
              <w:rFonts w:hint="eastAsia"/>
            </w:rPr>
            <w:delText>一定</w:delText>
          </w:r>
        </w:del>
      </w:ins>
      <w:ins w:id="2523" w:author="Administrator" w:date="2023-04-02T17:10:00Z">
        <w:del w:id="2524" w:author="林若虚 [2]" w:date="2023-10-15T08:21:45Z">
          <w:r>
            <w:rPr>
              <w:rFonts w:hint="eastAsia"/>
            </w:rPr>
            <w:delText>的要求和主要功能</w:delText>
          </w:r>
        </w:del>
      </w:ins>
      <w:ins w:id="2525" w:author="傅博" w:date="2023-10-14T16:10:00Z">
        <w:del w:id="2526" w:author="林若虚 [2]" w:date="2023-10-15T08:21:45Z">
          <w:r>
            <w:rPr>
              <w:rFonts w:hint="eastAsia"/>
            </w:rPr>
            <w:delText>。</w:delText>
          </w:r>
        </w:del>
      </w:ins>
      <w:ins w:id="2527" w:author="Administrator" w:date="2023-04-02T17:10:00Z">
        <w:del w:id="2528" w:author="傅博" w:date="2023-10-14T16:09:00Z">
          <w:r>
            <w:rPr>
              <w:rFonts w:hint="eastAsia"/>
            </w:rPr>
            <w:delText>。</w:delText>
          </w:r>
        </w:del>
      </w:ins>
    </w:p>
    <w:p>
      <w:pPr>
        <w:pStyle w:val="27"/>
        <w:numPr>
          <w:ins w:id="2530" w:author="林若虚" w:date=""/>
        </w:numPr>
        <w:spacing w:line="360" w:lineRule="auto"/>
        <w:ind w:firstLine="0" w:firstLineChars="0"/>
        <w:rPr>
          <w:ins w:id="2531" w:author="傅博" w:date="2023-06-02T08:57:00Z"/>
          <w:del w:id="2532" w:author="林若虚 [2]" w:date="2023-10-15T08:22:24Z"/>
          <w:rFonts w:hint="eastAsia" w:eastAsia="宋体"/>
          <w:lang w:eastAsia="zh-CN"/>
        </w:rPr>
        <w:pPrChange w:id="2529" w:author="林若虚 [2]" w:date="2023-10-15T08:22:24Z">
          <w:pPr/>
        </w:pPrChange>
      </w:pPr>
      <w:ins w:id="2533" w:author="傅博" w:date="2023-04-11T17:20:00Z">
        <w:r>
          <w:rPr>
            <w:rFonts w:ascii="黑体" w:hAnsi="黑体" w:eastAsia="黑体"/>
            <w:bCs/>
            <w:szCs w:val="21"/>
          </w:rPr>
          <w:t>8</w:t>
        </w:r>
      </w:ins>
      <w:ins w:id="2534" w:author="傅博" w:date="2023-04-11T14:58:00Z">
        <w:r>
          <w:rPr>
            <w:rFonts w:hint="eastAsia" w:ascii="黑体" w:hAnsi="黑体" w:eastAsia="黑体"/>
            <w:bCs/>
            <w:szCs w:val="21"/>
          </w:rPr>
          <w:t>.</w:t>
        </w:r>
      </w:ins>
      <w:ins w:id="2535" w:author="傅博" w:date="2023-04-11T14:58:00Z">
        <w:r>
          <w:rPr>
            <w:rFonts w:ascii="黑体" w:hAnsi="黑体" w:eastAsia="黑体"/>
            <w:bCs/>
            <w:szCs w:val="21"/>
          </w:rPr>
          <w:t>1</w:t>
        </w:r>
      </w:ins>
      <w:ins w:id="2536" w:author="傅博" w:date="2023-06-02T08:56:00Z">
        <w:r>
          <w:rPr>
            <w:rFonts w:ascii="黑体" w:hAnsi="黑体" w:eastAsia="黑体"/>
            <w:bCs/>
            <w:szCs w:val="21"/>
          </w:rPr>
          <w:t xml:space="preserve"> </w:t>
        </w:r>
      </w:ins>
      <w:ins w:id="2537" w:author="傅博" w:date="2023-06-02T15:36:00Z">
        <w:r>
          <w:rPr>
            <w:rFonts w:hint="eastAsia" w:ascii="黑体" w:hAnsi="黑体" w:eastAsia="黑体"/>
            <w:bCs/>
            <w:szCs w:val="21"/>
            <w:rPrChange w:id="2538" w:author="傅博" w:date="2023-06-02T15:36:00Z">
              <w:rPr>
                <w:rFonts w:hint="eastAsia" w:ascii="黑体" w:hAnsi="黑体" w:eastAsia="黑体"/>
                <w:bCs/>
                <w:szCs w:val="21"/>
              </w:rPr>
            </w:rPrChange>
          </w:rPr>
          <w:t>控制</w:t>
        </w:r>
      </w:ins>
      <w:ins w:id="2539" w:author="傅博" w:date="2023-06-02T08:56:00Z">
        <w:r>
          <w:rPr>
            <w:rFonts w:hint="eastAsia"/>
          </w:rPr>
          <w:t>操作显示</w:t>
        </w:r>
      </w:ins>
      <w:ins w:id="2540" w:author="林若虚 [2]" w:date="2023-10-15T08:22:29Z">
        <w:r>
          <w:rPr>
            <w:rFonts w:hint="eastAsia"/>
            <w:lang w:eastAsia="zh-CN"/>
          </w:rPr>
          <w:t>：</w:t>
        </w:r>
      </w:ins>
    </w:p>
    <w:p>
      <w:pPr>
        <w:pStyle w:val="27"/>
        <w:numPr>
          <w:ins w:id="2542" w:author="林若虚" w:date=""/>
        </w:numPr>
        <w:spacing w:line="360" w:lineRule="auto"/>
        <w:ind w:firstLine="0" w:firstLineChars="0"/>
        <w:rPr>
          <w:ins w:id="2543" w:author="Administrator" w:date="2023-04-02T17:13:00Z"/>
        </w:rPr>
        <w:pPrChange w:id="2541" w:author="林若虚 [2]" w:date="2023-10-15T08:22:24Z">
          <w:pPr/>
        </w:pPrChange>
      </w:pPr>
      <w:ins w:id="2544" w:author="傅博" w:date="2023-10-14T14:15:00Z">
        <w:r>
          <w:rPr>
            <w:rFonts w:hint="eastAsia"/>
            <w:sz w:val="20"/>
          </w:rPr>
          <w:t>提升机操作人员</w:t>
        </w:r>
      </w:ins>
      <w:ins w:id="2545" w:author="傅博" w:date="2023-10-14T14:15:00Z">
        <w:r>
          <w:rPr>
            <w:rFonts w:hint="eastAsia" w:hAnsi="宋体"/>
            <w:sz w:val="20"/>
          </w:rPr>
          <w:t>应</w:t>
        </w:r>
      </w:ins>
      <w:ins w:id="2546" w:author="傅博" w:date="2023-10-14T14:15:00Z">
        <w:r>
          <w:rPr>
            <w:rFonts w:hAnsi="宋体"/>
            <w:color w:val="333333"/>
            <w:sz w:val="20"/>
            <w:shd w:val="clear" w:color="auto" w:fill="FFFFFF"/>
          </w:rPr>
          <w:t>能完成提升机</w:t>
        </w:r>
      </w:ins>
      <w:ins w:id="2547" w:author="傅博" w:date="2023-10-14T14:15:00Z">
        <w:r>
          <w:rPr>
            <w:rFonts w:hint="eastAsia" w:hAnsi="宋体"/>
            <w:color w:val="333333"/>
            <w:sz w:val="20"/>
            <w:shd w:val="clear" w:color="auto" w:fill="FFFFFF"/>
          </w:rPr>
          <w:t>主控制系统</w:t>
        </w:r>
      </w:ins>
      <w:ins w:id="2548" w:author="傅博" w:date="2023-10-14T14:15:00Z">
        <w:r>
          <w:rPr>
            <w:rFonts w:hAnsi="宋体"/>
            <w:color w:val="333333"/>
            <w:sz w:val="20"/>
            <w:shd w:val="clear" w:color="auto" w:fill="FFFFFF"/>
          </w:rPr>
          <w:t>运行方式控制</w:t>
        </w:r>
      </w:ins>
      <w:ins w:id="2549" w:author="傅博" w:date="2023-10-14T14:15:00Z">
        <w:r>
          <w:rPr>
            <w:rFonts w:hint="eastAsia" w:hAnsi="宋体"/>
            <w:color w:val="333333"/>
            <w:sz w:val="20"/>
            <w:shd w:val="clear" w:color="auto" w:fill="FFFFFF"/>
          </w:rPr>
          <w:t>操作</w:t>
        </w:r>
      </w:ins>
      <w:ins w:id="2550" w:author="傅博" w:date="2023-06-02T15:37:00Z">
        <w:r>
          <w:rPr>
            <w:rFonts w:hint="eastAsia" w:hAnsi="宋体"/>
            <w:color w:val="333333"/>
            <w:shd w:val="clear" w:color="auto" w:fill="FFFFFF"/>
          </w:rPr>
          <w:t>。</w:t>
        </w:r>
      </w:ins>
      <w:ins w:id="2551" w:author="傅博" w:date="2023-06-02T08:57:00Z">
        <w:r>
          <w:rPr>
            <w:rFonts w:hint="eastAsia" w:hAnsi="宋体"/>
            <w:szCs w:val="21"/>
          </w:rPr>
          <w:t>人机界面显示运行状态及参数显示包括：</w:t>
        </w:r>
      </w:ins>
      <w:del w:id="2552" w:author="傅博" w:date="2023-04-11T14:58:00Z">
        <w:r>
          <w:rPr>
            <w:rFonts w:hAnsi="宋体"/>
            <w:color w:val="333333"/>
            <w:shd w:val="clear" w:color="auto" w:fill="FFFFFF"/>
          </w:rPr>
          <w:delText xml:space="preserve">a) </w:delText>
        </w:r>
      </w:del>
      <w:ins w:id="2553" w:author="Administrator" w:date="2023-04-02T17:13:00Z">
        <w:del w:id="2554" w:author="傅博" w:date="2023-06-02T08:56:00Z">
          <w:r>
            <w:rPr>
              <w:rFonts w:hint="eastAsia"/>
            </w:rPr>
            <w:delText>软件要求</w:delText>
          </w:r>
        </w:del>
      </w:ins>
    </w:p>
    <w:p>
      <w:pPr>
        <w:pStyle w:val="27"/>
        <w:numPr>
          <w:ins w:id="2556" w:author="Administrator" w:date="2023-04-02T17:14:00Z"/>
        </w:numPr>
        <w:spacing w:line="360" w:lineRule="auto"/>
        <w:ind w:left="420" w:firstLine="0" w:firstLineChars="0"/>
        <w:rPr>
          <w:ins w:id="2557" w:author="傅博" w:date="2023-06-02T08:58:00Z"/>
          <w:rFonts w:ascii="Times New Roman" w:hAnsi="宋体"/>
          <w:color w:val="333333"/>
          <w:sz w:val="20"/>
          <w:shd w:val="clear" w:color="auto" w:fill="FFFFFF"/>
          <w:rPrChange w:id="2558" w:author="傅博" w:date="2023-10-14T14:19:00Z">
            <w:rPr>
              <w:ins w:id="2559" w:author="傅博" w:date="2023-06-02T08:58:00Z"/>
              <w:rFonts w:hAnsi="宋体"/>
              <w:color w:val="333333"/>
              <w:shd w:val="clear" w:color="auto" w:fill="FFFFFF"/>
            </w:rPr>
          </w:rPrChange>
        </w:rPr>
        <w:pPrChange w:id="2555" w:author="傅博" w:date="2023-04-03T10:50:00Z">
          <w:pPr/>
        </w:pPrChange>
      </w:pPr>
      <w:ins w:id="2560" w:author="傅博" w:date="2023-04-11T14:59:00Z">
        <w:r>
          <w:rPr>
            <w:rFonts w:hAnsi="宋体"/>
            <w:color w:val="333333"/>
            <w:shd w:val="clear" w:color="auto" w:fill="FFFFFF"/>
          </w:rPr>
          <w:t>a)</w:t>
        </w:r>
      </w:ins>
      <w:ins w:id="2561" w:author="傅博" w:date="2023-06-02T08:59:00Z">
        <w:r>
          <w:rPr>
            <w:rFonts w:hAnsi="宋体"/>
            <w:color w:val="333333"/>
            <w:shd w:val="clear" w:color="auto" w:fill="FFFFFF"/>
          </w:rPr>
          <w:t xml:space="preserve"> 提升系统全貌图</w:t>
        </w:r>
      </w:ins>
      <w:ins w:id="2562" w:author="傅博" w:date="2023-06-02T08:59:00Z">
        <w:r>
          <w:rPr>
            <w:rFonts w:hint="eastAsia" w:hAnsi="宋体"/>
            <w:color w:val="333333"/>
            <w:shd w:val="clear" w:color="auto" w:fill="FFFFFF"/>
          </w:rPr>
          <w:t>，主要包括</w:t>
        </w:r>
      </w:ins>
      <w:ins w:id="2563" w:author="傅博" w:date="2023-10-14T13:51:00Z">
        <w:r>
          <w:rPr>
            <w:rFonts w:ascii="Times New Roman"/>
            <w:sz w:val="20"/>
          </w:rPr>
          <w:t>提升系统图、制动系统图、电气控制原理图、提升系统技术特征、</w:t>
        </w:r>
      </w:ins>
      <w:ins w:id="2564" w:author="傅博" w:date="2023-10-14T14:19:00Z">
        <w:r>
          <w:rPr>
            <w:rFonts w:hint="eastAsia" w:ascii="Times New Roman" w:hAnsi="宋体"/>
            <w:sz w:val="20"/>
            <w:szCs w:val="20"/>
            <w:shd w:val="clear" w:color="auto" w:fill="FFFFFF"/>
            <w:rPrChange w:id="2565" w:author="傅博" w:date="2023-10-14T14:19:00Z">
              <w:rPr>
                <w:rFonts w:hint="eastAsia" w:hAnsi="宋体"/>
                <w:sz w:val="20"/>
                <w:szCs w:val="20"/>
                <w:shd w:val="clear" w:color="auto" w:fill="FFFFFF"/>
              </w:rPr>
            </w:rPrChange>
          </w:rPr>
          <w:t>卷筒、天轮、润滑系统、制动系统、提升容器、钢丝绳、机房</w:t>
        </w:r>
      </w:ins>
      <w:ins w:id="2566" w:author="傅博" w:date="2023-10-14T14:19:00Z">
        <w:r>
          <w:rPr>
            <w:rFonts w:hint="eastAsia" w:ascii="Times New Roman"/>
            <w:sz w:val="20"/>
          </w:rPr>
          <w:t>、</w:t>
        </w:r>
      </w:ins>
      <w:ins w:id="2567" w:author="傅博" w:date="2023-10-14T14:19:00Z">
        <w:r>
          <w:rPr>
            <w:rFonts w:hint="eastAsia" w:ascii="Times New Roman" w:hAnsi="宋体"/>
            <w:sz w:val="20"/>
            <w:szCs w:val="20"/>
            <w:shd w:val="clear" w:color="auto" w:fill="FFFFFF"/>
            <w:rPrChange w:id="2568" w:author="傅博" w:date="2023-10-14T14:19:00Z">
              <w:rPr>
                <w:rFonts w:hint="eastAsia" w:hAnsi="宋体"/>
                <w:sz w:val="20"/>
                <w:szCs w:val="20"/>
                <w:shd w:val="clear" w:color="auto" w:fill="FFFFFF"/>
              </w:rPr>
            </w:rPrChange>
          </w:rPr>
          <w:t>硐室</w:t>
        </w:r>
      </w:ins>
      <w:ins w:id="2569" w:author="傅博" w:date="2023-10-14T14:19:00Z">
        <w:r>
          <w:rPr>
            <w:rFonts w:hint="eastAsia" w:ascii="Times New Roman"/>
            <w:sz w:val="20"/>
          </w:rPr>
          <w:t>、</w:t>
        </w:r>
      </w:ins>
      <w:ins w:id="2570" w:author="傅博" w:date="2023-10-14T14:46:00Z">
        <w:r>
          <w:rPr>
            <w:rFonts w:hint="eastAsia" w:ascii="Times New Roman"/>
            <w:sz w:val="20"/>
          </w:rPr>
          <w:t>装卸载系统、</w:t>
        </w:r>
      </w:ins>
      <w:ins w:id="2571" w:author="傅博" w:date="2023-10-14T13:51:00Z">
        <w:r>
          <w:rPr>
            <w:rFonts w:ascii="Times New Roman"/>
            <w:sz w:val="20"/>
          </w:rPr>
          <w:t>岗位责任制和操作规程等。</w:t>
        </w:r>
      </w:ins>
    </w:p>
    <w:p>
      <w:pPr>
        <w:pStyle w:val="27"/>
        <w:numPr>
          <w:ins w:id="2573" w:author="Administrator" w:date="2023-04-02T17:14:00Z"/>
        </w:numPr>
        <w:spacing w:line="360" w:lineRule="auto"/>
        <w:ind w:left="420" w:firstLine="0" w:firstLineChars="0"/>
        <w:rPr>
          <w:ins w:id="2574" w:author="傅博" w:date="2023-06-02T08:59:00Z"/>
          <w:rFonts w:hAnsi="宋体"/>
          <w:color w:val="333333"/>
          <w:szCs w:val="21"/>
          <w:shd w:val="clear" w:color="auto" w:fill="FFFFFF"/>
          <w:rPrChange w:id="2575" w:author="林若虚 [2]" w:date="2023-10-15T08:21:54Z">
            <w:rPr>
              <w:ins w:id="2576" w:author="傅博" w:date="2023-06-02T08:59:00Z"/>
              <w:rFonts w:hAnsi="宋体"/>
              <w:color w:val="333333"/>
              <w:shd w:val="clear" w:color="auto" w:fill="FFFFFF"/>
            </w:rPr>
          </w:rPrChange>
        </w:rPr>
        <w:pPrChange w:id="2572" w:author="傅博" w:date="2023-04-03T10:50:00Z">
          <w:pPr/>
        </w:pPrChange>
      </w:pPr>
      <w:ins w:id="2577" w:author="傅博" w:date="2023-06-02T08:59:00Z">
        <w:r>
          <w:rPr>
            <w:rFonts w:hAnsi="宋体"/>
            <w:color w:val="333333"/>
            <w:shd w:val="clear" w:color="auto" w:fill="FFFFFF"/>
          </w:rPr>
          <w:t>b</w:t>
        </w:r>
      </w:ins>
      <w:ins w:id="2578" w:author="傅博" w:date="2023-06-02T08:58:00Z">
        <w:r>
          <w:rPr>
            <w:rFonts w:hAnsi="宋体"/>
            <w:color w:val="333333"/>
            <w:shd w:val="clear" w:color="auto" w:fill="FFFFFF"/>
          </w:rPr>
          <w:t>) 提升系统参数</w:t>
        </w:r>
      </w:ins>
      <w:ins w:id="2579" w:author="傅博" w:date="2023-06-02T08:58:00Z">
        <w:r>
          <w:rPr>
            <w:rFonts w:hint="eastAsia" w:hAnsi="宋体"/>
            <w:color w:val="333333"/>
            <w:shd w:val="clear" w:color="auto" w:fill="FFFFFF"/>
          </w:rPr>
          <w:t>，如</w:t>
        </w:r>
      </w:ins>
      <w:ins w:id="2580" w:author="傅博" w:date="2023-10-14T13:51:00Z">
        <w:r>
          <w:rPr>
            <w:rFonts w:hAnsi="宋体"/>
            <w:color w:val="333333"/>
            <w:sz w:val="21"/>
            <w:szCs w:val="21"/>
            <w:shd w:val="clear" w:color="auto" w:fill="FFFFFF"/>
            <w:rPrChange w:id="2581" w:author="林若虚 [2]" w:date="2023-10-15T08:21:54Z">
              <w:rPr>
                <w:rFonts w:hAnsi="宋体"/>
                <w:color w:val="FF0000"/>
                <w:sz w:val="28"/>
                <w:szCs w:val="28"/>
                <w:shd w:val="clear" w:color="auto" w:fill="FFFFFF"/>
              </w:rPr>
            </w:rPrChange>
          </w:rPr>
          <w:t>电机型号、卷扬机型号、钢丝绳直径、提升高度、提升速度、</w:t>
        </w:r>
      </w:ins>
      <w:ins w:id="2583" w:author="傅博" w:date="2023-10-14T14:21:00Z">
        <w:r>
          <w:rPr>
            <w:rFonts w:hint="eastAsia" w:hAnsi="宋体"/>
            <w:color w:val="333333"/>
            <w:sz w:val="21"/>
            <w:szCs w:val="21"/>
            <w:shd w:val="clear" w:color="auto" w:fill="FFFFFF"/>
            <w:rPrChange w:id="2584" w:author="林若虚 [2]" w:date="2023-10-15T08:21:54Z">
              <w:rPr>
                <w:rFonts w:hint="eastAsia" w:hAnsi="宋体"/>
                <w:sz w:val="20"/>
                <w:szCs w:val="20"/>
                <w:shd w:val="clear" w:color="auto" w:fill="FFFFFF"/>
              </w:rPr>
            </w:rPrChange>
          </w:rPr>
          <w:t>电压、电流、温度、压力、深度值</w:t>
        </w:r>
      </w:ins>
      <w:ins w:id="2586" w:author="傅博" w:date="2023-10-14T14:21:00Z">
        <w:r>
          <w:rPr>
            <w:rFonts w:hint="eastAsia" w:hAnsi="宋体"/>
            <w:color w:val="333333"/>
            <w:szCs w:val="21"/>
            <w:shd w:val="clear" w:color="auto" w:fill="FFFFFF"/>
            <w:rPrChange w:id="2587" w:author="林若虚 [2]" w:date="2023-10-15T08:21:54Z">
              <w:rPr>
                <w:rFonts w:hint="eastAsia" w:hAnsi="宋体"/>
                <w:color w:val="333333"/>
                <w:shd w:val="clear" w:color="auto" w:fill="FFFFFF"/>
              </w:rPr>
            </w:rPrChange>
          </w:rPr>
          <w:t>、</w:t>
        </w:r>
      </w:ins>
      <w:ins w:id="2589" w:author="傅博" w:date="2023-10-14T13:51:00Z">
        <w:r>
          <w:rPr>
            <w:rFonts w:hAnsi="宋体"/>
            <w:color w:val="333333"/>
            <w:sz w:val="21"/>
            <w:szCs w:val="21"/>
            <w:shd w:val="clear" w:color="auto" w:fill="FFFFFF"/>
            <w:rPrChange w:id="2590" w:author="林若虚 [2]" w:date="2023-10-15T08:21:54Z">
              <w:rPr>
                <w:rFonts w:hAnsi="宋体"/>
                <w:color w:val="FF0000"/>
                <w:sz w:val="28"/>
                <w:szCs w:val="28"/>
                <w:shd w:val="clear" w:color="auto" w:fill="FFFFFF"/>
              </w:rPr>
            </w:rPrChange>
          </w:rPr>
          <w:t>控制方式、传动型号、</w:t>
        </w:r>
      </w:ins>
      <w:ins w:id="2592" w:author="傅博" w:date="2023-10-14T13:51:00Z">
        <w:r>
          <w:rPr>
            <w:rFonts w:hAnsi="宋体"/>
            <w:color w:val="333333"/>
            <w:sz w:val="21"/>
            <w:szCs w:val="21"/>
            <w:shd w:val="clear" w:color="auto" w:fill="FFFFFF"/>
            <w:rPrChange w:id="2593" w:author="林若虚 [2]" w:date="2023-10-15T08:21:54Z">
              <w:rPr>
                <w:rFonts w:hAnsi="宋体"/>
                <w:color w:val="FF0000"/>
                <w:sz w:val="28"/>
                <w:szCs w:val="28"/>
                <w:shd w:val="clear" w:color="auto" w:fill="FFFFFF"/>
              </w:rPr>
            </w:rPrChange>
          </w:rPr>
          <w:t>制动站型号</w:t>
        </w:r>
      </w:ins>
      <w:ins w:id="2595" w:author="傅博" w:date="2023-10-14T13:51:00Z">
        <w:r>
          <w:rPr>
            <w:rFonts w:hAnsi="宋体"/>
            <w:color w:val="333333"/>
            <w:sz w:val="21"/>
            <w:szCs w:val="21"/>
            <w:shd w:val="clear" w:color="auto" w:fill="FFFFFF"/>
            <w:rPrChange w:id="2596" w:author="林若虚 [2]" w:date="2023-10-15T08:21:54Z">
              <w:rPr>
                <w:rFonts w:hAnsi="宋体"/>
                <w:color w:val="FF0000"/>
                <w:sz w:val="28"/>
                <w:szCs w:val="28"/>
                <w:shd w:val="clear" w:color="auto" w:fill="FFFFFF"/>
              </w:rPr>
            </w:rPrChange>
          </w:rPr>
          <w:t>等。</w:t>
        </w:r>
      </w:ins>
    </w:p>
    <w:p>
      <w:pPr>
        <w:pStyle w:val="27"/>
        <w:spacing w:line="360" w:lineRule="auto"/>
        <w:rPr>
          <w:ins w:id="2598" w:author="傅博" w:date="2023-10-14T13:52:00Z"/>
          <w:rFonts w:hAnsi="宋体"/>
          <w:color w:val="333333"/>
          <w:sz w:val="21"/>
          <w:szCs w:val="21"/>
          <w:shd w:val="clear" w:color="auto" w:fill="FFFFFF"/>
          <w:rPrChange w:id="2599" w:author="林若虚 [2]" w:date="2023-10-15T08:21:54Z">
            <w:rPr>
              <w:ins w:id="2600" w:author="傅博" w:date="2023-10-14T13:52:00Z"/>
              <w:rFonts w:hAnsi="宋体"/>
              <w:color w:val="FF0000"/>
              <w:sz w:val="28"/>
              <w:szCs w:val="28"/>
              <w:shd w:val="clear" w:color="auto" w:fill="FFFFFF"/>
            </w:rPr>
          </w:rPrChange>
        </w:rPr>
      </w:pPr>
      <w:ins w:id="2601" w:author="傅博" w:date="2023-06-02T08:59:00Z">
        <w:r>
          <w:rPr>
            <w:rFonts w:hAnsi="宋体"/>
            <w:color w:val="333333"/>
            <w:szCs w:val="21"/>
            <w:shd w:val="clear" w:color="auto" w:fill="FFFFFF"/>
            <w:rPrChange w:id="2602" w:author="林若虚 [2]" w:date="2023-10-15T08:21:54Z">
              <w:rPr>
                <w:rFonts w:hAnsi="宋体"/>
                <w:color w:val="333333"/>
                <w:shd w:val="clear" w:color="auto" w:fill="FFFFFF"/>
              </w:rPr>
            </w:rPrChange>
          </w:rPr>
          <w:t xml:space="preserve">c) </w:t>
        </w:r>
      </w:ins>
      <w:ins w:id="2604" w:author="傅博" w:date="2023-06-02T09:00:00Z">
        <w:r>
          <w:rPr>
            <w:rFonts w:hAnsi="宋体"/>
            <w:color w:val="333333"/>
            <w:szCs w:val="21"/>
            <w:shd w:val="clear" w:color="auto" w:fill="FFFFFF"/>
            <w:rPrChange w:id="2605" w:author="林若虚 [2]" w:date="2023-10-15T08:21:54Z">
              <w:rPr>
                <w:rFonts w:hAnsi="宋体"/>
                <w:color w:val="333333"/>
                <w:shd w:val="clear" w:color="auto" w:fill="FFFFFF"/>
              </w:rPr>
            </w:rPrChange>
          </w:rPr>
          <w:t>主电气回路（驱动系统）系统构成及参数图、制动闸系统图及其参数</w:t>
        </w:r>
      </w:ins>
      <w:ins w:id="2607" w:author="傅博" w:date="2023-06-02T09:01:00Z">
        <w:r>
          <w:rPr>
            <w:rFonts w:hint="eastAsia" w:hAnsi="宋体"/>
            <w:color w:val="333333"/>
            <w:szCs w:val="21"/>
            <w:shd w:val="clear" w:color="auto" w:fill="FFFFFF"/>
            <w:rPrChange w:id="2608" w:author="林若虚 [2]" w:date="2023-10-15T08:21:54Z">
              <w:rPr>
                <w:rFonts w:hint="eastAsia" w:hAnsi="宋体"/>
                <w:color w:val="333333"/>
                <w:shd w:val="clear" w:color="auto" w:fill="FFFFFF"/>
              </w:rPr>
            </w:rPrChange>
          </w:rPr>
          <w:t>，包括</w:t>
        </w:r>
      </w:ins>
      <w:ins w:id="2610" w:author="傅博" w:date="2023-10-14T13:52:00Z">
        <w:r>
          <w:rPr>
            <w:rFonts w:hAnsi="宋体"/>
            <w:color w:val="333333"/>
            <w:sz w:val="21"/>
            <w:szCs w:val="21"/>
            <w:shd w:val="clear" w:color="auto" w:fill="FFFFFF"/>
            <w:rPrChange w:id="2611" w:author="林若虚 [2]" w:date="2023-10-15T08:21:54Z">
              <w:rPr>
                <w:rFonts w:hAnsi="宋体"/>
                <w:color w:val="FF0000"/>
                <w:sz w:val="28"/>
                <w:szCs w:val="28"/>
                <w:shd w:val="clear" w:color="auto" w:fill="FFFFFF"/>
              </w:rPr>
            </w:rPrChange>
          </w:rPr>
          <w:t>电机参数、电气传动方式、最大设定加、减速度、传动参数、</w:t>
        </w:r>
      </w:ins>
      <w:ins w:id="2613" w:author="傅博" w:date="2023-10-14T13:52:00Z">
        <w:r>
          <w:rPr>
            <w:rFonts w:hAnsi="宋体"/>
            <w:color w:val="333333"/>
            <w:sz w:val="21"/>
            <w:szCs w:val="21"/>
            <w:shd w:val="clear" w:color="auto" w:fill="FFFFFF"/>
            <w:rPrChange w:id="2614" w:author="林若虚 [2]" w:date="2023-10-15T08:21:54Z">
              <w:rPr>
                <w:rFonts w:hAnsi="宋体"/>
                <w:color w:val="FF0000"/>
                <w:sz w:val="28"/>
                <w:szCs w:val="28"/>
                <w:shd w:val="clear" w:color="auto" w:fill="FFFFFF"/>
              </w:rPr>
            </w:rPrChange>
          </w:rPr>
          <w:t>制动站参数</w:t>
        </w:r>
      </w:ins>
      <w:ins w:id="2616" w:author="傅博" w:date="2023-10-14T13:52:00Z">
        <w:r>
          <w:rPr>
            <w:rFonts w:hAnsi="宋体"/>
            <w:color w:val="333333"/>
            <w:sz w:val="21"/>
            <w:szCs w:val="21"/>
            <w:shd w:val="clear" w:color="auto" w:fill="FFFFFF"/>
            <w:rPrChange w:id="2617" w:author="林若虚 [2]" w:date="2023-10-15T08:21:54Z">
              <w:rPr>
                <w:rFonts w:hAnsi="宋体"/>
                <w:color w:val="FF0000"/>
                <w:sz w:val="28"/>
                <w:szCs w:val="28"/>
                <w:shd w:val="clear" w:color="auto" w:fill="FFFFFF"/>
              </w:rPr>
            </w:rPrChange>
          </w:rPr>
          <w:t>。</w:t>
        </w:r>
      </w:ins>
    </w:p>
    <w:p>
      <w:pPr>
        <w:pStyle w:val="27"/>
        <w:numPr>
          <w:ins w:id="2620" w:author="Administrator" w:date="2023-04-02T17:14:00Z"/>
        </w:numPr>
        <w:spacing w:line="360" w:lineRule="auto"/>
        <w:ind w:left="420" w:firstLine="0" w:firstLineChars="0"/>
        <w:rPr>
          <w:ins w:id="2621" w:author="傅博" w:date="2023-06-02T09:01:00Z"/>
          <w:rFonts w:hAnsi="宋体"/>
          <w:color w:val="333333"/>
          <w:szCs w:val="21"/>
          <w:shd w:val="clear" w:color="auto" w:fill="FFFFFF"/>
          <w:rPrChange w:id="2622" w:author="林若虚 [2]" w:date="2023-10-15T08:21:54Z">
            <w:rPr>
              <w:ins w:id="2623" w:author="傅博" w:date="2023-06-02T09:01:00Z"/>
              <w:rFonts w:hAnsi="宋体"/>
              <w:color w:val="333333"/>
              <w:shd w:val="clear" w:color="auto" w:fill="FFFFFF"/>
            </w:rPr>
          </w:rPrChange>
        </w:rPr>
        <w:pPrChange w:id="2619" w:author="傅博" w:date="2023-04-03T10:50:00Z">
          <w:pPr/>
        </w:pPrChange>
      </w:pPr>
      <w:ins w:id="2624" w:author="傅博" w:date="2023-06-02T09:00:00Z">
        <w:r>
          <w:rPr>
            <w:rFonts w:hAnsi="宋体"/>
            <w:color w:val="333333"/>
            <w:szCs w:val="21"/>
            <w:shd w:val="clear" w:color="auto" w:fill="FFFFFF"/>
            <w:rPrChange w:id="2625" w:author="林若虚 [2]" w:date="2023-10-15T08:21:54Z">
              <w:rPr>
                <w:rFonts w:hAnsi="宋体"/>
                <w:color w:val="333333"/>
                <w:shd w:val="clear" w:color="auto" w:fill="FFFFFF"/>
              </w:rPr>
            </w:rPrChange>
          </w:rPr>
          <w:t>d)</w:t>
        </w:r>
      </w:ins>
      <w:ins w:id="2627" w:author="傅博" w:date="2023-06-02T09:01:00Z">
        <w:r>
          <w:rPr>
            <w:rFonts w:hAnsi="宋体"/>
            <w:color w:val="333333"/>
            <w:szCs w:val="21"/>
            <w:shd w:val="clear" w:color="auto" w:fill="FFFFFF"/>
            <w:rPrChange w:id="2628" w:author="林若虚 [2]" w:date="2023-10-15T08:21:54Z">
              <w:rPr>
                <w:rFonts w:hAnsi="宋体"/>
                <w:color w:val="333333"/>
                <w:shd w:val="clear" w:color="auto" w:fill="FFFFFF"/>
              </w:rPr>
            </w:rPrChange>
          </w:rPr>
          <w:t xml:space="preserve"> 安全回路详图及其状态</w:t>
        </w:r>
      </w:ins>
      <w:ins w:id="2630" w:author="傅博" w:date="2023-06-02T09:01:00Z">
        <w:r>
          <w:rPr>
            <w:rFonts w:hint="eastAsia" w:hAnsi="宋体"/>
            <w:color w:val="333333"/>
            <w:szCs w:val="21"/>
            <w:shd w:val="clear" w:color="auto" w:fill="FFFFFF"/>
            <w:rPrChange w:id="2631" w:author="林若虚 [2]" w:date="2023-10-15T08:21:54Z">
              <w:rPr>
                <w:rFonts w:hint="eastAsia" w:hAnsi="宋体"/>
                <w:color w:val="333333"/>
                <w:shd w:val="clear" w:color="auto" w:fill="FFFFFF"/>
              </w:rPr>
            </w:rPrChange>
          </w:rPr>
          <w:t>，包括</w:t>
        </w:r>
      </w:ins>
      <w:ins w:id="2633" w:author="傅博" w:date="2023-10-14T13:53:00Z">
        <w:r>
          <w:rPr>
            <w:rFonts w:hAnsi="宋体"/>
            <w:color w:val="333333"/>
            <w:sz w:val="21"/>
            <w:szCs w:val="21"/>
            <w:shd w:val="clear" w:color="auto" w:fill="FFFFFF"/>
            <w:rPrChange w:id="2634" w:author="林若虚 [2]" w:date="2023-10-15T08:21:54Z">
              <w:rPr>
                <w:rFonts w:hAnsi="宋体"/>
                <w:color w:val="FF0000"/>
                <w:sz w:val="28"/>
                <w:szCs w:val="28"/>
                <w:shd w:val="clear" w:color="auto" w:fill="FFFFFF"/>
              </w:rPr>
            </w:rPrChange>
          </w:rPr>
          <w:t>制动系统原理图、工作压力</w:t>
        </w:r>
      </w:ins>
      <w:ins w:id="2636" w:author="傅博" w:date="2023-10-14T15:32:00Z">
        <w:r>
          <w:rPr>
            <w:rFonts w:hint="eastAsia" w:hAnsi="宋体"/>
            <w:color w:val="333333"/>
            <w:szCs w:val="21"/>
            <w:shd w:val="clear" w:color="auto" w:fill="FFFFFF"/>
            <w:rPrChange w:id="2637" w:author="林若虚 [2]" w:date="2023-10-15T08:21:54Z">
              <w:rPr>
                <w:rFonts w:hint="eastAsia" w:hAnsi="宋体"/>
                <w:color w:val="333333"/>
                <w:shd w:val="clear" w:color="auto" w:fill="FFFFFF"/>
              </w:rPr>
            </w:rPrChange>
          </w:rPr>
          <w:t>、</w:t>
        </w:r>
      </w:ins>
      <w:ins w:id="2639" w:author="傅博" w:date="2023-10-14T13:53:00Z">
        <w:r>
          <w:rPr>
            <w:rFonts w:hAnsi="宋体"/>
            <w:color w:val="333333"/>
            <w:sz w:val="21"/>
            <w:szCs w:val="21"/>
            <w:shd w:val="clear" w:color="auto" w:fill="FFFFFF"/>
            <w:rPrChange w:id="2640" w:author="林若虚 [2]" w:date="2023-10-15T08:21:54Z">
              <w:rPr>
                <w:rFonts w:hAnsi="宋体"/>
                <w:color w:val="FF0000"/>
                <w:sz w:val="28"/>
                <w:szCs w:val="28"/>
                <w:shd w:val="clear" w:color="auto" w:fill="FFFFFF"/>
              </w:rPr>
            </w:rPrChange>
          </w:rPr>
          <w:t>控制逻辑等。</w:t>
        </w:r>
      </w:ins>
    </w:p>
    <w:p>
      <w:pPr>
        <w:pStyle w:val="27"/>
        <w:spacing w:line="360" w:lineRule="auto"/>
        <w:rPr>
          <w:ins w:id="2642" w:author="傅博" w:date="2023-10-14T13:53:00Z"/>
          <w:rFonts w:hAnsi="宋体"/>
          <w:color w:val="FF0000"/>
          <w:sz w:val="21"/>
          <w:szCs w:val="21"/>
          <w:shd w:val="clear" w:color="auto" w:fill="FFFFFF"/>
          <w:rPrChange w:id="2643" w:author="林若虚 [2]" w:date="2023-10-15T08:21:54Z">
            <w:rPr>
              <w:ins w:id="2644" w:author="傅博" w:date="2023-10-14T13:53:00Z"/>
              <w:rFonts w:hAnsi="宋体"/>
              <w:color w:val="FF0000"/>
              <w:sz w:val="28"/>
              <w:szCs w:val="28"/>
              <w:shd w:val="clear" w:color="auto" w:fill="FFFFFF"/>
            </w:rPr>
          </w:rPrChange>
        </w:rPr>
      </w:pPr>
      <w:ins w:id="2645" w:author="傅博" w:date="2023-06-02T09:01:00Z">
        <w:r>
          <w:rPr>
            <w:rFonts w:hint="eastAsia" w:hAnsi="宋体"/>
            <w:color w:val="333333"/>
            <w:szCs w:val="21"/>
            <w:shd w:val="clear" w:color="auto" w:fill="FFFFFF"/>
            <w:rPrChange w:id="2646" w:author="林若虚 [2]" w:date="2023-10-15T08:21:54Z">
              <w:rPr>
                <w:rFonts w:hint="eastAsia" w:hAnsi="宋体"/>
                <w:color w:val="333333"/>
                <w:shd w:val="clear" w:color="auto" w:fill="FFFFFF"/>
              </w:rPr>
            </w:rPrChange>
          </w:rPr>
          <w:t>e</w:t>
        </w:r>
      </w:ins>
      <w:ins w:id="2648" w:author="傅博" w:date="2023-06-02T09:01:00Z">
        <w:r>
          <w:rPr>
            <w:rFonts w:hAnsi="宋体"/>
            <w:color w:val="333333"/>
            <w:szCs w:val="21"/>
            <w:shd w:val="clear" w:color="auto" w:fill="FFFFFF"/>
            <w:rPrChange w:id="2649" w:author="林若虚 [2]" w:date="2023-10-15T08:21:54Z">
              <w:rPr>
                <w:rFonts w:hAnsi="宋体"/>
                <w:color w:val="333333"/>
                <w:shd w:val="clear" w:color="auto" w:fill="FFFFFF"/>
              </w:rPr>
            </w:rPrChange>
          </w:rPr>
          <w:t>)</w:t>
        </w:r>
      </w:ins>
      <w:ins w:id="2651" w:author="傅博" w:date="2023-06-02T09:02:00Z">
        <w:r>
          <w:rPr>
            <w:rFonts w:hAnsi="宋体"/>
            <w:color w:val="333333"/>
            <w:szCs w:val="21"/>
            <w:shd w:val="clear" w:color="auto" w:fill="FFFFFF"/>
            <w:rPrChange w:id="2652" w:author="林若虚 [2]" w:date="2023-10-15T08:21:54Z">
              <w:rPr>
                <w:rFonts w:hAnsi="宋体"/>
                <w:color w:val="333333"/>
                <w:shd w:val="clear" w:color="auto" w:fill="FFFFFF"/>
              </w:rPr>
            </w:rPrChange>
          </w:rPr>
          <w:t xml:space="preserve"> 各中段详图及状态与参数</w:t>
        </w:r>
      </w:ins>
      <w:ins w:id="2654" w:author="傅博" w:date="2023-06-02T09:02:00Z">
        <w:r>
          <w:rPr>
            <w:rFonts w:hint="eastAsia" w:hAnsi="宋体"/>
            <w:color w:val="333333"/>
            <w:szCs w:val="21"/>
            <w:shd w:val="clear" w:color="auto" w:fill="FFFFFF"/>
            <w:rPrChange w:id="2655" w:author="林若虚 [2]" w:date="2023-10-15T08:21:54Z">
              <w:rPr>
                <w:rFonts w:hint="eastAsia" w:hAnsi="宋体"/>
                <w:color w:val="333333"/>
                <w:shd w:val="clear" w:color="auto" w:fill="FFFFFF"/>
              </w:rPr>
            </w:rPrChange>
          </w:rPr>
          <w:t>，包括</w:t>
        </w:r>
      </w:ins>
      <w:ins w:id="2657" w:author="傅博" w:date="2023-10-14T13:53:00Z">
        <w:r>
          <w:rPr>
            <w:rFonts w:hAnsi="宋体"/>
            <w:color w:val="333333"/>
            <w:sz w:val="21"/>
            <w:szCs w:val="21"/>
            <w:shd w:val="clear" w:color="auto" w:fill="FFFFFF"/>
            <w:rPrChange w:id="2658" w:author="林若虚 [2]" w:date="2023-10-15T08:21:54Z">
              <w:rPr>
                <w:rFonts w:hAnsi="宋体"/>
                <w:color w:val="FF0000"/>
                <w:sz w:val="28"/>
                <w:szCs w:val="28"/>
                <w:shd w:val="clear" w:color="auto" w:fill="FFFFFF"/>
              </w:rPr>
            </w:rPrChange>
          </w:rPr>
          <w:t>中段标高、</w:t>
        </w:r>
      </w:ins>
      <w:ins w:id="2660" w:author="傅博" w:date="2023-10-14T14:50:00Z">
        <w:r>
          <w:rPr>
            <w:rFonts w:hint="eastAsia" w:hAnsi="宋体"/>
            <w:color w:val="333333"/>
            <w:szCs w:val="21"/>
            <w:shd w:val="clear" w:color="auto" w:fill="FFFFFF"/>
            <w:rPrChange w:id="2661" w:author="林若虚 [2]" w:date="2023-10-15T08:21:54Z">
              <w:rPr>
                <w:rFonts w:hint="eastAsia" w:hAnsi="宋体"/>
                <w:color w:val="333333"/>
                <w:shd w:val="clear" w:color="auto" w:fill="FFFFFF"/>
              </w:rPr>
            </w:rPrChange>
          </w:rPr>
          <w:t>信号、</w:t>
        </w:r>
      </w:ins>
      <w:ins w:id="2663" w:author="傅博" w:date="2023-10-14T13:53:00Z">
        <w:r>
          <w:rPr>
            <w:rFonts w:hAnsi="宋体"/>
            <w:color w:val="333333"/>
            <w:sz w:val="21"/>
            <w:szCs w:val="21"/>
            <w:shd w:val="clear" w:color="auto" w:fill="FFFFFF"/>
            <w:rPrChange w:id="2664" w:author="林若虚 [2]" w:date="2023-10-15T08:21:54Z">
              <w:rPr>
                <w:rFonts w:hAnsi="宋体"/>
                <w:color w:val="FF0000"/>
                <w:sz w:val="28"/>
                <w:szCs w:val="28"/>
                <w:shd w:val="clear" w:color="auto" w:fill="FFFFFF"/>
              </w:rPr>
            </w:rPrChange>
          </w:rPr>
          <w:t>中段操车设施参数及控制方式等。</w:t>
        </w:r>
      </w:ins>
    </w:p>
    <w:p>
      <w:pPr>
        <w:pStyle w:val="27"/>
        <w:numPr>
          <w:ins w:id="2667" w:author="Administrator" w:date="2023-04-02T17:14:00Z"/>
        </w:numPr>
        <w:spacing w:line="360" w:lineRule="auto"/>
        <w:ind w:left="420" w:firstLine="0" w:firstLineChars="0"/>
        <w:rPr>
          <w:ins w:id="2668" w:author="傅博" w:date="2023-06-02T09:02:00Z"/>
          <w:rFonts w:hAnsi="宋体"/>
          <w:color w:val="333333"/>
          <w:szCs w:val="21"/>
          <w:shd w:val="clear" w:color="auto" w:fill="FFFFFF"/>
          <w:rPrChange w:id="2669" w:author="林若虚 [2]" w:date="2023-10-15T08:21:54Z">
            <w:rPr>
              <w:ins w:id="2670" w:author="傅博" w:date="2023-06-02T09:02:00Z"/>
              <w:rFonts w:hAnsi="宋体"/>
              <w:color w:val="333333"/>
              <w:shd w:val="clear" w:color="auto" w:fill="FFFFFF"/>
            </w:rPr>
          </w:rPrChange>
        </w:rPr>
        <w:pPrChange w:id="2666" w:author="傅博" w:date="2023-04-03T10:50:00Z">
          <w:pPr/>
        </w:pPrChange>
      </w:pPr>
      <w:ins w:id="2671" w:author="傅博" w:date="2023-06-02T15:07:00Z">
        <w:r>
          <w:rPr>
            <w:rFonts w:hAnsi="宋体"/>
            <w:color w:val="333333"/>
            <w:szCs w:val="21"/>
            <w:shd w:val="clear" w:color="auto" w:fill="FFFFFF"/>
            <w:rPrChange w:id="2672" w:author="林若虚 [2]" w:date="2023-10-15T08:21:54Z">
              <w:rPr>
                <w:rFonts w:hAnsi="宋体"/>
                <w:color w:val="333333"/>
                <w:shd w:val="clear" w:color="auto" w:fill="FFFFFF"/>
              </w:rPr>
            </w:rPrChange>
          </w:rPr>
          <w:t>f) 运行速度图</w:t>
        </w:r>
      </w:ins>
      <w:ins w:id="2674" w:author="傅博" w:date="2023-06-02T15:07:00Z">
        <w:r>
          <w:rPr>
            <w:rFonts w:hint="eastAsia" w:hAnsi="宋体"/>
            <w:color w:val="333333"/>
            <w:szCs w:val="21"/>
            <w:shd w:val="clear" w:color="auto" w:fill="FFFFFF"/>
            <w:rPrChange w:id="2675" w:author="林若虚 [2]" w:date="2023-10-15T08:21:54Z">
              <w:rPr>
                <w:rFonts w:hint="eastAsia" w:hAnsi="宋体"/>
                <w:color w:val="333333"/>
                <w:shd w:val="clear" w:color="auto" w:fill="FFFFFF"/>
              </w:rPr>
            </w:rPrChange>
          </w:rPr>
          <w:t>、</w:t>
        </w:r>
      </w:ins>
      <w:ins w:id="2677" w:author="傅博" w:date="2023-06-02T15:07:00Z">
        <w:r>
          <w:rPr>
            <w:rFonts w:hAnsi="宋体"/>
            <w:color w:val="333333"/>
            <w:szCs w:val="21"/>
            <w:shd w:val="clear" w:color="auto" w:fill="FFFFFF"/>
            <w:rPrChange w:id="2678" w:author="林若虚 [2]" w:date="2023-10-15T08:21:54Z">
              <w:rPr>
                <w:rFonts w:hAnsi="宋体"/>
                <w:color w:val="333333"/>
                <w:shd w:val="clear" w:color="auto" w:fill="FFFFFF"/>
              </w:rPr>
            </w:rPrChange>
          </w:rPr>
          <w:t>电流曲线</w:t>
        </w:r>
      </w:ins>
      <w:ins w:id="2680" w:author="傅博" w:date="2023-06-02T15:07:00Z">
        <w:r>
          <w:rPr>
            <w:rFonts w:hint="eastAsia" w:hAnsi="宋体"/>
            <w:color w:val="333333"/>
            <w:szCs w:val="21"/>
            <w:shd w:val="clear" w:color="auto" w:fill="FFFFFF"/>
            <w:rPrChange w:id="2681" w:author="林若虚 [2]" w:date="2023-10-15T08:21:54Z">
              <w:rPr>
                <w:rFonts w:hint="eastAsia" w:hAnsi="宋体"/>
                <w:color w:val="333333"/>
                <w:shd w:val="clear" w:color="auto" w:fill="FFFFFF"/>
              </w:rPr>
            </w:rPrChange>
          </w:rPr>
          <w:t>、</w:t>
        </w:r>
      </w:ins>
      <w:ins w:id="2683" w:author="傅博" w:date="2023-06-02T15:07:00Z">
        <w:r>
          <w:rPr>
            <w:rFonts w:hAnsi="宋体"/>
            <w:color w:val="333333"/>
            <w:szCs w:val="21"/>
            <w:shd w:val="clear" w:color="auto" w:fill="FFFFFF"/>
            <w:rPrChange w:id="2684" w:author="林若虚 [2]" w:date="2023-10-15T08:21:54Z">
              <w:rPr>
                <w:rFonts w:hAnsi="宋体"/>
                <w:color w:val="333333"/>
                <w:shd w:val="clear" w:color="auto" w:fill="FFFFFF"/>
              </w:rPr>
            </w:rPrChange>
          </w:rPr>
          <w:t>制动闸压力曲线</w:t>
        </w:r>
      </w:ins>
      <w:ins w:id="2686" w:author="傅博" w:date="2023-10-14T13:54:00Z">
        <w:r>
          <w:rPr>
            <w:rFonts w:hAnsi="宋体"/>
            <w:color w:val="333333"/>
            <w:sz w:val="21"/>
            <w:szCs w:val="21"/>
            <w:shd w:val="clear" w:color="auto" w:fill="FFFFFF"/>
            <w:rPrChange w:id="2687" w:author="林若虚 [2]" w:date="2023-10-15T08:21:54Z">
              <w:rPr>
                <w:rFonts w:hAnsi="宋体"/>
                <w:color w:val="333333"/>
                <w:sz w:val="28"/>
                <w:szCs w:val="28"/>
                <w:shd w:val="clear" w:color="auto" w:fill="FFFFFF"/>
              </w:rPr>
            </w:rPrChange>
          </w:rPr>
          <w:t>、</w:t>
        </w:r>
      </w:ins>
      <w:ins w:id="2689" w:author="傅博" w:date="2023-10-14T13:54:00Z">
        <w:r>
          <w:rPr>
            <w:rFonts w:hAnsi="宋体"/>
            <w:color w:val="333333"/>
            <w:sz w:val="21"/>
            <w:szCs w:val="21"/>
            <w:shd w:val="clear" w:color="auto" w:fill="FFFFFF"/>
            <w:rPrChange w:id="2690" w:author="林若虚 [2]" w:date="2023-10-15T08:21:54Z">
              <w:rPr>
                <w:rFonts w:hAnsi="宋体"/>
                <w:color w:val="FF0000"/>
                <w:sz w:val="28"/>
                <w:szCs w:val="28"/>
                <w:shd w:val="clear" w:color="auto" w:fill="FFFFFF"/>
              </w:rPr>
            </w:rPrChange>
          </w:rPr>
          <w:t>标高曲线。</w:t>
        </w:r>
      </w:ins>
    </w:p>
    <w:p>
      <w:pPr>
        <w:pStyle w:val="27"/>
        <w:numPr>
          <w:ins w:id="2693" w:author="Administrator" w:date="2023-04-02T17:14:00Z"/>
        </w:numPr>
        <w:spacing w:line="360" w:lineRule="auto"/>
        <w:rPr>
          <w:ins w:id="2694" w:author="Administrator" w:date="2023-04-02T17:16:00Z"/>
          <w:del w:id="2695" w:author="傅博" w:date="2023-04-03T10:52:00Z"/>
        </w:rPr>
        <w:pPrChange w:id="2692" w:author="傅博" w:date="2023-06-02T15:32:00Z">
          <w:pPr/>
        </w:pPrChange>
      </w:pPr>
      <w:del w:id="2696" w:author="傅博" w:date="2023-04-11T14:58:00Z">
        <w:r>
          <w:rPr/>
          <w:delText>-</w:delText>
        </w:r>
      </w:del>
      <w:ins w:id="2697" w:author="Administrator" w:date="2023-04-02T17:14:00Z">
        <w:del w:id="2698" w:author="傅博" w:date="2023-04-03T10:50:00Z">
          <w:r>
            <w:rPr>
              <w:rFonts w:hint="eastAsia"/>
            </w:rPr>
            <w:delText xml:space="preserve"> </w:delText>
          </w:r>
        </w:del>
      </w:ins>
      <w:ins w:id="2699" w:author="Administrator" w:date="2023-04-02T17:14:00Z">
        <w:del w:id="2700" w:author="傅博" w:date="2023-06-02T08:57:00Z">
          <w:r>
            <w:rPr>
              <w:rFonts w:hint="eastAsia"/>
            </w:rPr>
            <w:delText>显示界面</w:delText>
          </w:r>
        </w:del>
      </w:ins>
    </w:p>
    <w:p>
      <w:pPr>
        <w:pStyle w:val="27"/>
        <w:spacing w:line="360" w:lineRule="auto"/>
        <w:ind w:firstLine="0" w:firstLineChars="0"/>
        <w:rPr>
          <w:ins w:id="2702" w:author="Administrator" w:date="2023-04-02T17:15:00Z"/>
          <w:del w:id="2703" w:author="傅博" w:date="2023-04-03T10:52:00Z"/>
        </w:rPr>
        <w:pPrChange w:id="2701" w:author="傅博" w:date="2023-06-02T15:32:00Z">
          <w:pPr/>
        </w:pPrChange>
      </w:pPr>
      <w:del w:id="2704" w:author="傅博" w:date="2023-06-02T15:07:00Z">
        <w:r>
          <w:rPr>
            <w:rFonts w:hint="eastAsia" w:hAnsi="宋体"/>
            <w:color w:val="333333"/>
            <w:shd w:val="clear" w:color="auto" w:fill="FFFFFF"/>
          </w:rPr>
          <w:delText>。</w:delText>
        </w:r>
      </w:del>
      <w:del w:id="2705" w:author="傅博" w:date="2023-06-02T15:07:00Z">
        <w:r>
          <w:rPr/>
          <w:delText>-</w:delText>
        </w:r>
      </w:del>
      <w:ins w:id="2706" w:author="Administrator" w:date="2023-04-02T17:14:00Z">
        <w:del w:id="2707" w:author="傅博" w:date="2023-04-03T10:52:00Z">
          <w:r>
            <w:rPr>
              <w:rFonts w:hint="eastAsia"/>
            </w:rPr>
            <w:delText>需要具备简洁明了、易于操作和易于理解的特点，以便操作者能够快速准确地掌握提升机的运行状态。</w:delText>
          </w:r>
        </w:del>
      </w:ins>
    </w:p>
    <w:p>
      <w:pPr>
        <w:pStyle w:val="27"/>
        <w:numPr>
          <w:ins w:id="2709" w:author="林若虚" w:date=""/>
        </w:numPr>
        <w:spacing w:line="360" w:lineRule="auto"/>
        <w:ind w:firstLine="0" w:firstLineChars="0"/>
        <w:rPr>
          <w:ins w:id="2710" w:author="Administrator" w:date="2023-04-02T17:16:00Z"/>
          <w:del w:id="2711" w:author="林若虚 [2]" w:date="2023-10-15T08:22:33Z"/>
          <w:rFonts w:hint="eastAsia" w:eastAsia="宋体"/>
          <w:lang w:val="en-US" w:eastAsia="zh-CN"/>
        </w:rPr>
        <w:pPrChange w:id="2708" w:author="林若虚 [2]" w:date="2023-10-15T08:22:33Z">
          <w:pPr/>
        </w:pPrChange>
      </w:pPr>
      <w:ins w:id="2712" w:author="傅博" w:date="2023-06-02T15:31:00Z">
        <w:r>
          <w:rPr>
            <w:rFonts w:ascii="黑体" w:hAnsi="黑体" w:eastAsia="黑体"/>
            <w:bCs/>
            <w:szCs w:val="21"/>
          </w:rPr>
          <w:t>8</w:t>
        </w:r>
      </w:ins>
      <w:ins w:id="2713" w:author="傅博" w:date="2023-06-02T15:31:00Z">
        <w:r>
          <w:rPr>
            <w:rFonts w:hint="eastAsia" w:ascii="黑体" w:hAnsi="黑体" w:eastAsia="黑体"/>
            <w:bCs/>
            <w:szCs w:val="21"/>
          </w:rPr>
          <w:t>.</w:t>
        </w:r>
      </w:ins>
      <w:ins w:id="2714" w:author="傅博" w:date="2023-06-02T15:31:00Z">
        <w:r>
          <w:rPr>
            <w:rFonts w:ascii="黑体" w:hAnsi="黑体" w:eastAsia="黑体"/>
            <w:bCs/>
            <w:szCs w:val="21"/>
          </w:rPr>
          <w:t>2</w:t>
        </w:r>
      </w:ins>
      <w:ins w:id="2715" w:author="Administrator" w:date="2023-04-02T17:15:00Z">
        <w:del w:id="2716" w:author="傅博" w:date="2023-04-03T10:52:00Z">
          <w:r>
            <w:rPr>
              <w:rFonts w:hint="eastAsia"/>
            </w:rPr>
            <w:delText xml:space="preserve"> </w:delText>
          </w:r>
        </w:del>
      </w:ins>
      <w:ins w:id="2717" w:author="傅博" w:date="2023-06-02T15:31:00Z">
        <w:r>
          <w:rPr/>
          <w:t xml:space="preserve"> </w:t>
        </w:r>
      </w:ins>
      <w:ins w:id="2718" w:author="Administrator" w:date="2023-04-02T17:15:00Z">
        <w:del w:id="2719" w:author="傅博" w:date="2023-06-02T15:45:00Z">
          <w:r>
            <w:rPr>
              <w:rFonts w:hint="eastAsia"/>
            </w:rPr>
            <w:delText>控制界面</w:delText>
          </w:r>
        </w:del>
      </w:ins>
      <w:ins w:id="2720" w:author="傅博" w:date="2023-06-02T15:45:00Z">
        <w:r>
          <w:rPr>
            <w:rFonts w:hint="eastAsia"/>
          </w:rPr>
          <w:t>故障诊断</w:t>
        </w:r>
      </w:ins>
      <w:ins w:id="2721" w:author="傅博" w:date="2023-06-02T15:57:00Z">
        <w:r>
          <w:rPr>
            <w:rFonts w:hint="eastAsia"/>
          </w:rPr>
          <w:t>结果显示</w:t>
        </w:r>
      </w:ins>
      <w:ins w:id="2722" w:author="林若虚 [2]" w:date="2023-10-15T08:22:42Z">
        <w:r>
          <w:rPr>
            <w:rFonts w:hint="eastAsia"/>
            <w:lang w:eastAsia="zh-CN"/>
          </w:rPr>
          <w:t>：</w:t>
        </w:r>
      </w:ins>
      <w:ins w:id="2723" w:author="林若虚 [2]" w:date="2023-10-15T08:22:35Z">
        <w:r>
          <w:rPr>
            <w:rFonts w:hint="eastAsia"/>
            <w:lang w:val="en-US" w:eastAsia="zh-CN"/>
          </w:rPr>
          <w:t>应</w:t>
        </w:r>
      </w:ins>
    </w:p>
    <w:p>
      <w:pPr>
        <w:pStyle w:val="27"/>
        <w:numPr>
          <w:ins w:id="2725" w:author="Administrator" w:date="2023-04-02T17:16:00Z"/>
        </w:numPr>
        <w:spacing w:line="360" w:lineRule="auto"/>
        <w:ind w:firstLine="0" w:firstLineChars="0"/>
        <w:rPr>
          <w:ins w:id="2726" w:author="Administrator" w:date="2023-04-02T17:10:00Z"/>
        </w:rPr>
        <w:pPrChange w:id="2724" w:author="林若虚 [2]" w:date="2023-10-15T08:22:33Z">
          <w:pPr/>
        </w:pPrChange>
      </w:pPr>
      <w:ins w:id="2727" w:author="傅博" w:date="2023-06-02T15:48:00Z">
        <w:r>
          <w:rPr>
            <w:rFonts w:hint="eastAsia"/>
          </w:rPr>
          <w:t>包括故障内容、故障位置、故障代码、故障时间等</w:t>
        </w:r>
      </w:ins>
      <w:ins w:id="2728" w:author="傅博" w:date="2023-06-02T15:46:00Z">
        <w:r>
          <w:rPr>
            <w:rFonts w:ascii="Segoe UI" w:hAnsi="Segoe UI" w:cs="Segoe UI"/>
            <w:color w:val="24292F"/>
            <w:szCs w:val="21"/>
          </w:rPr>
          <w:t>，并提供相关故障诊断报告。</w:t>
        </w:r>
      </w:ins>
      <w:ins w:id="2729" w:author="Administrator" w:date="2023-04-02T17:15:00Z">
        <w:del w:id="2730" w:author="傅博" w:date="2023-04-11T14:36:00Z">
          <w:r>
            <w:rPr>
              <w:rFonts w:hint="eastAsia"/>
            </w:rPr>
            <w:delText>需要</w:delText>
          </w:r>
        </w:del>
      </w:ins>
      <w:ins w:id="2731" w:author="Administrator" w:date="2023-04-02T17:15:00Z">
        <w:del w:id="2732" w:author="傅博" w:date="2023-04-11T15:01:00Z">
          <w:r>
            <w:rPr>
              <w:rFonts w:hint="eastAsia"/>
            </w:rPr>
            <w:delText>具备精准、稳定和安全的特点，以便</w:delText>
          </w:r>
        </w:del>
      </w:ins>
      <w:ins w:id="2733" w:author="Administrator" w:date="2023-04-02T17:15:00Z">
        <w:del w:id="2734" w:author="傅博" w:date="2023-06-02T15:46:00Z">
          <w:r>
            <w:rPr>
              <w:rFonts w:hint="eastAsia"/>
            </w:rPr>
            <w:delText>操作者</w:delText>
          </w:r>
        </w:del>
      </w:ins>
      <w:ins w:id="2735" w:author="Administrator" w:date="2023-04-02T17:15:00Z">
        <w:del w:id="2736" w:author="傅博" w:date="2023-06-02T15:35:00Z">
          <w:r>
            <w:rPr>
              <w:rFonts w:hint="eastAsia"/>
            </w:rPr>
            <w:delText>能够精确地控制提升机的运行状态</w:delText>
          </w:r>
        </w:del>
      </w:ins>
      <w:ins w:id="2737" w:author="Administrator" w:date="2023-04-02T17:15:00Z">
        <w:del w:id="2738" w:author="傅博" w:date="2023-06-02T15:46:00Z">
          <w:r>
            <w:rPr>
              <w:rFonts w:hint="eastAsia"/>
            </w:rPr>
            <w:delText>。</w:delText>
          </w:r>
        </w:del>
      </w:ins>
    </w:p>
    <w:p>
      <w:pPr>
        <w:pStyle w:val="27"/>
        <w:spacing w:line="360" w:lineRule="auto"/>
        <w:ind w:firstLine="0" w:firstLineChars="0"/>
        <w:rPr>
          <w:ins w:id="2739" w:author="傅博" w:date="2023-06-02T15:49:00Z"/>
          <w:del w:id="2740" w:author="林若虚 [2]" w:date="2023-10-15T08:22:38Z"/>
          <w:rFonts w:hint="eastAsia" w:eastAsia="宋体"/>
          <w:lang w:eastAsia="zh-CN"/>
        </w:rPr>
      </w:pPr>
      <w:ins w:id="2741" w:author="傅博" w:date="2023-06-02T15:49:00Z">
        <w:r>
          <w:rPr>
            <w:rFonts w:ascii="黑体" w:hAnsi="黑体" w:eastAsia="黑体"/>
            <w:bCs/>
            <w:szCs w:val="21"/>
          </w:rPr>
          <w:t>8</w:t>
        </w:r>
      </w:ins>
      <w:ins w:id="2742" w:author="傅博" w:date="2023-06-02T15:49:00Z">
        <w:r>
          <w:rPr>
            <w:rFonts w:hint="eastAsia" w:ascii="黑体" w:hAnsi="黑体" w:eastAsia="黑体"/>
            <w:bCs/>
            <w:szCs w:val="21"/>
          </w:rPr>
          <w:t>.</w:t>
        </w:r>
      </w:ins>
      <w:ins w:id="2743" w:author="傅博" w:date="2023-06-02T15:49:00Z">
        <w:r>
          <w:rPr>
            <w:rFonts w:ascii="黑体" w:hAnsi="黑体" w:eastAsia="黑体"/>
            <w:bCs/>
            <w:szCs w:val="21"/>
          </w:rPr>
          <w:t>3</w:t>
        </w:r>
      </w:ins>
      <w:ins w:id="2744" w:author="傅博" w:date="2023-06-02T15:49:00Z">
        <w:r>
          <w:rPr/>
          <w:t xml:space="preserve"> </w:t>
        </w:r>
      </w:ins>
      <w:ins w:id="2745" w:author="傅博" w:date="2023-06-02T15:49:00Z">
        <w:r>
          <w:rPr>
            <w:rFonts w:hint="eastAsia"/>
          </w:rPr>
          <w:t>历史数据查询</w:t>
        </w:r>
      </w:ins>
      <w:ins w:id="2746" w:author="林若虚 [2]" w:date="2023-10-15T08:22:44Z">
        <w:r>
          <w:rPr>
            <w:rFonts w:hint="eastAsia"/>
            <w:lang w:eastAsia="zh-CN"/>
          </w:rPr>
          <w:t>：</w:t>
        </w:r>
      </w:ins>
    </w:p>
    <w:p>
      <w:pPr>
        <w:pStyle w:val="27"/>
        <w:numPr>
          <w:ilvl w:val="0"/>
          <w:numId w:val="0"/>
        </w:numPr>
        <w:spacing w:line="360" w:lineRule="auto"/>
        <w:ind w:left="0" w:firstLine="0" w:firstLineChars="0"/>
        <w:rPr>
          <w:ins w:id="2748" w:author="Administrator" w:date="2023-04-02T17:17:00Z"/>
          <w:del w:id="2749" w:author="傅博" w:date="2023-06-02T15:49:00Z"/>
        </w:rPr>
        <w:pPrChange w:id="2747" w:author="林若虚 [2]" w:date="2023-10-15T08:22:38Z">
          <w:pPr>
            <w:pStyle w:val="27"/>
            <w:numPr>
              <w:ilvl w:val="0"/>
              <w:numId w:val="23"/>
            </w:numPr>
            <w:spacing w:line="360" w:lineRule="auto"/>
          </w:pPr>
        </w:pPrChange>
      </w:pPr>
      <w:del w:id="2750" w:author="傅博" w:date="2023-04-11T15:00:00Z">
        <w:r>
          <w:rPr/>
          <w:delText>-</w:delText>
        </w:r>
      </w:del>
      <w:ins w:id="2751" w:author="Administrator" w:date="2023-04-02T17:17:00Z">
        <w:del w:id="2752" w:author="傅博" w:date="2023-04-03T10:54:00Z">
          <w:r>
            <w:rPr>
              <w:rFonts w:hint="eastAsia"/>
            </w:rPr>
            <w:delText xml:space="preserve"> </w:delText>
          </w:r>
        </w:del>
      </w:ins>
      <w:ins w:id="2753" w:author="Administrator" w:date="2023-04-02T17:17:00Z">
        <w:del w:id="2754" w:author="傅博" w:date="2023-06-02T15:49:00Z">
          <w:r>
            <w:rPr>
              <w:rFonts w:hint="eastAsia"/>
            </w:rPr>
            <w:delText>数据管理</w:delText>
          </w:r>
        </w:del>
      </w:ins>
      <w:ins w:id="2755" w:author="Administrator" w:date="2023-04-02T17:19:00Z">
        <w:del w:id="2756" w:author="傅博" w:date="2023-06-02T15:49:00Z">
          <w:r>
            <w:rPr>
              <w:rFonts w:hint="eastAsia"/>
            </w:rPr>
            <w:delText>界面</w:delText>
          </w:r>
        </w:del>
      </w:ins>
    </w:p>
    <w:p>
      <w:pPr>
        <w:pStyle w:val="27"/>
        <w:spacing w:line="360" w:lineRule="auto"/>
        <w:ind w:firstLine="0" w:firstLineChars="0"/>
        <w:rPr>
          <w:ins w:id="2758" w:author="Administrator" w:date="2023-04-02T17:18:00Z"/>
        </w:rPr>
        <w:pPrChange w:id="2757" w:author="林若虚 [2]" w:date="2023-10-15T08:22:38Z">
          <w:pPr/>
        </w:pPrChange>
      </w:pPr>
      <w:ins w:id="2759" w:author="Administrator" w:date="2023-04-02T17:17:00Z">
        <w:del w:id="2760" w:author="傅博" w:date="2023-04-11T14:37:00Z">
          <w:r>
            <w:rPr>
              <w:rFonts w:hint="eastAsia"/>
            </w:rPr>
            <w:delText>需要</w:delText>
          </w:r>
        </w:del>
      </w:ins>
      <w:ins w:id="2761" w:author="Administrator" w:date="2023-04-02T17:17:00Z">
        <w:del w:id="2762" w:author="傅博" w:date="2023-04-11T15:01:00Z">
          <w:r>
            <w:rPr>
              <w:rFonts w:hint="eastAsia"/>
            </w:rPr>
            <w:delText>具备高效、准确和安全的特点，以便</w:delText>
          </w:r>
        </w:del>
      </w:ins>
      <w:ins w:id="2763" w:author="傅博" w:date="2023-06-02T16:03:00Z">
        <w:r>
          <w:rPr>
            <w:rFonts w:hint="eastAsia"/>
          </w:rPr>
          <w:t>应能</w:t>
        </w:r>
      </w:ins>
      <w:ins w:id="2764" w:author="傅博" w:date="2023-06-02T15:50:00Z">
        <w:r>
          <w:rPr>
            <w:rFonts w:ascii="Segoe UI" w:hAnsi="Segoe UI" w:cs="Segoe UI"/>
            <w:color w:val="24292F"/>
            <w:szCs w:val="21"/>
          </w:rPr>
          <w:t>对提升机历史运行数据进行查询，</w:t>
        </w:r>
      </w:ins>
      <w:ins w:id="2765" w:author="傅博" w:date="2023-06-02T15:50:00Z">
        <w:r>
          <w:rPr>
            <w:rFonts w:hint="eastAsia" w:ascii="Segoe UI" w:hAnsi="Segoe UI" w:cs="Segoe UI"/>
            <w:color w:val="24292F"/>
            <w:szCs w:val="21"/>
          </w:rPr>
          <w:t>也包括</w:t>
        </w:r>
      </w:ins>
      <w:ins w:id="2766" w:author="傅博" w:date="2023-06-02T15:50:00Z">
        <w:r>
          <w:rPr>
            <w:rFonts w:ascii="Segoe UI" w:hAnsi="Segoe UI" w:cs="Segoe UI"/>
            <w:color w:val="24292F"/>
            <w:szCs w:val="21"/>
          </w:rPr>
          <w:t>维护记录、故障</w:t>
        </w:r>
      </w:ins>
      <w:ins w:id="2767" w:author="傅博" w:date="2023-06-02T16:02:00Z">
        <w:r>
          <w:rPr>
            <w:rFonts w:hint="eastAsia" w:ascii="Segoe UI" w:hAnsi="Segoe UI" w:cs="Segoe UI"/>
            <w:color w:val="24292F"/>
            <w:szCs w:val="21"/>
          </w:rPr>
          <w:t>诊断报告</w:t>
        </w:r>
      </w:ins>
      <w:ins w:id="2768" w:author="傅博" w:date="2023-06-02T15:58:00Z">
        <w:r>
          <w:rPr>
            <w:rFonts w:hint="eastAsia" w:ascii="Segoe UI" w:hAnsi="Segoe UI" w:cs="Segoe UI"/>
            <w:color w:val="24292F"/>
            <w:szCs w:val="21"/>
          </w:rPr>
          <w:t>、</w:t>
        </w:r>
      </w:ins>
      <w:ins w:id="2769" w:author="傅博" w:date="2023-06-02T15:58:00Z">
        <w:r>
          <w:rPr>
            <w:rFonts w:ascii="Segoe UI" w:hAnsi="Segoe UI" w:cs="Segoe UI"/>
            <w:color w:val="24292F"/>
            <w:szCs w:val="21"/>
          </w:rPr>
          <w:t>设备健康状况</w:t>
        </w:r>
      </w:ins>
      <w:ins w:id="2770" w:author="傅博" w:date="2023-06-02T15:50:00Z">
        <w:r>
          <w:rPr>
            <w:rFonts w:ascii="Segoe UI" w:hAnsi="Segoe UI" w:cs="Segoe UI"/>
            <w:color w:val="24292F"/>
            <w:szCs w:val="21"/>
          </w:rPr>
          <w:t>等。</w:t>
        </w:r>
      </w:ins>
      <w:ins w:id="2771" w:author="Administrator" w:date="2023-04-02T17:17:00Z">
        <w:del w:id="2772" w:author="傅博" w:date="2023-06-02T15:50:00Z">
          <w:r>
            <w:rPr>
              <w:rFonts w:hint="eastAsia"/>
            </w:rPr>
            <w:delText>能够对提升机的运行状态进行实时监控和数据分析。</w:delText>
          </w:r>
        </w:del>
      </w:ins>
    </w:p>
    <w:p>
      <w:pPr>
        <w:pStyle w:val="27"/>
        <w:numPr>
          <w:ins w:id="2774" w:author="Administrator" w:date="2023-04-02T17:19:00Z"/>
        </w:numPr>
        <w:spacing w:line="360" w:lineRule="auto"/>
        <w:ind w:left="420" w:firstLine="0" w:firstLineChars="0"/>
        <w:rPr>
          <w:ins w:id="2775" w:author="Administrator" w:date="2023-04-02T17:19:00Z"/>
          <w:del w:id="2776" w:author="傅博" w:date="2023-06-02T16:02:00Z"/>
        </w:rPr>
        <w:pPrChange w:id="2773" w:author="傅博" w:date="2023-04-03T10:54:00Z">
          <w:pPr/>
        </w:pPrChange>
      </w:pPr>
      <w:del w:id="2777" w:author="傅博" w:date="2023-04-11T15:00:00Z">
        <w:r>
          <w:rPr/>
          <w:delText>-</w:delText>
        </w:r>
      </w:del>
      <w:ins w:id="2778" w:author="Administrator" w:date="2023-04-02T17:19:00Z">
        <w:del w:id="2779" w:author="傅博" w:date="2023-06-02T16:02:00Z">
          <w:r>
            <w:rPr>
              <w:rFonts w:hint="eastAsia"/>
            </w:rPr>
            <w:delText>报警管理</w:delText>
          </w:r>
        </w:del>
      </w:ins>
      <w:ins w:id="2780" w:author="Administrator" w:date="2023-04-02T17:19:00Z">
        <w:del w:id="2781" w:author="傅博" w:date="2023-06-02T15:52:00Z">
          <w:r>
            <w:rPr>
              <w:rFonts w:hint="eastAsia"/>
            </w:rPr>
            <w:delText>界面</w:delText>
          </w:r>
        </w:del>
      </w:ins>
    </w:p>
    <w:p>
      <w:pPr>
        <w:pStyle w:val="27"/>
        <w:spacing w:line="360" w:lineRule="auto"/>
        <w:rPr>
          <w:ins w:id="2783" w:author="Administrator" w:date="2023-04-02T17:19:00Z"/>
          <w:del w:id="2784" w:author="傅博" w:date="2023-06-02T16:02:00Z"/>
        </w:rPr>
        <w:pPrChange w:id="2782" w:author="Administrator" w:date="2023-04-02T17:18:00Z">
          <w:pPr/>
        </w:pPrChange>
      </w:pPr>
      <w:ins w:id="2785" w:author="Administrator" w:date="2023-04-02T17:19:00Z">
        <w:del w:id="2786" w:author="傅博" w:date="2023-04-11T14:37:00Z">
          <w:r>
            <w:rPr>
              <w:rFonts w:hint="eastAsia"/>
            </w:rPr>
            <w:delText>需要</w:delText>
          </w:r>
        </w:del>
      </w:ins>
      <w:ins w:id="2787" w:author="Administrator" w:date="2023-04-02T17:19:00Z">
        <w:del w:id="2788" w:author="傅博" w:date="2023-04-11T15:02:00Z">
          <w:r>
            <w:rPr>
              <w:rFonts w:hint="eastAsia"/>
            </w:rPr>
            <w:delText>具备快速、准确和安全的特点，以便</w:delText>
          </w:r>
        </w:del>
      </w:ins>
      <w:ins w:id="2789" w:author="Administrator" w:date="2023-04-02T17:19:00Z">
        <w:del w:id="2790" w:author="傅博" w:date="2023-06-02T16:02:00Z">
          <w:r>
            <w:rPr>
              <w:rFonts w:hint="eastAsia"/>
            </w:rPr>
            <w:delText>能够及时发现和处理提升机运行过程中出现的异常情况。</w:delText>
          </w:r>
        </w:del>
      </w:ins>
    </w:p>
    <w:p>
      <w:pPr>
        <w:pStyle w:val="27"/>
        <w:numPr>
          <w:ins w:id="2792" w:author="林若虚" w:date=""/>
        </w:numPr>
        <w:spacing w:line="360" w:lineRule="auto"/>
        <w:ind w:firstLine="0" w:firstLineChars="0"/>
        <w:rPr>
          <w:ins w:id="2793" w:author="Administrator" w:date="2023-04-02T17:20:00Z"/>
          <w:del w:id="2794" w:author="林若虚 [2]" w:date="2023-10-15T08:22:46Z"/>
          <w:rFonts w:hint="eastAsia" w:eastAsia="宋体"/>
          <w:lang w:eastAsia="zh-CN"/>
        </w:rPr>
        <w:pPrChange w:id="2791" w:author="林若虚 [2]" w:date="2023-10-15T08:22:46Z">
          <w:pPr/>
        </w:pPrChange>
      </w:pPr>
      <w:ins w:id="2795" w:author="傅博" w:date="2023-06-02T15:52:00Z">
        <w:r>
          <w:rPr>
            <w:rFonts w:ascii="黑体" w:hAnsi="黑体" w:eastAsia="黑体"/>
            <w:bCs/>
            <w:szCs w:val="21"/>
          </w:rPr>
          <w:t>8</w:t>
        </w:r>
      </w:ins>
      <w:ins w:id="2796" w:author="傅博" w:date="2023-06-02T15:52:00Z">
        <w:r>
          <w:rPr>
            <w:rFonts w:hint="eastAsia" w:ascii="黑体" w:hAnsi="黑体" w:eastAsia="黑体"/>
            <w:bCs/>
            <w:szCs w:val="21"/>
          </w:rPr>
          <w:t>.</w:t>
        </w:r>
      </w:ins>
      <w:ins w:id="2797" w:author="傅博" w:date="2023-06-02T15:52:00Z">
        <w:r>
          <w:rPr>
            <w:rFonts w:ascii="黑体" w:hAnsi="黑体" w:eastAsia="黑体"/>
            <w:bCs/>
            <w:szCs w:val="21"/>
          </w:rPr>
          <w:t>4</w:t>
        </w:r>
      </w:ins>
      <w:ins w:id="2798" w:author="傅博" w:date="2023-06-02T15:52:00Z">
        <w:r>
          <w:rPr/>
          <w:t xml:space="preserve"> </w:t>
        </w:r>
      </w:ins>
      <w:del w:id="2799" w:author="傅博" w:date="2023-04-11T15:00:00Z">
        <w:r>
          <w:rPr/>
          <w:delText>-</w:delText>
        </w:r>
      </w:del>
      <w:ins w:id="2800" w:author="Administrator" w:date="2023-04-02T17:20:00Z">
        <w:del w:id="2801" w:author="傅博" w:date="2023-06-02T15:53:00Z">
          <w:r>
            <w:rPr>
              <w:rFonts w:hint="eastAsia"/>
            </w:rPr>
            <w:delText>系统</w:delText>
          </w:r>
        </w:del>
      </w:ins>
      <w:ins w:id="2802" w:author="傅博" w:date="2023-06-02T15:53:00Z">
        <w:r>
          <w:rPr>
            <w:rFonts w:hint="eastAsia"/>
          </w:rPr>
          <w:t>报警</w:t>
        </w:r>
      </w:ins>
      <w:ins w:id="2803" w:author="Administrator" w:date="2023-04-02T17:20:00Z">
        <w:del w:id="2804" w:author="傅博" w:date="2023-06-02T15:59:00Z">
          <w:r>
            <w:rPr>
              <w:rFonts w:hint="eastAsia"/>
            </w:rPr>
            <w:delText>管理</w:delText>
          </w:r>
        </w:del>
      </w:ins>
      <w:ins w:id="2805" w:author="傅博" w:date="2023-06-02T15:59:00Z">
        <w:r>
          <w:rPr>
            <w:rFonts w:hint="eastAsia"/>
          </w:rPr>
          <w:t>及处理显示</w:t>
        </w:r>
      </w:ins>
      <w:ins w:id="2806" w:author="Administrator" w:date="2023-04-02T17:21:00Z">
        <w:del w:id="2807" w:author="傅博" w:date="2023-06-02T15:53:00Z">
          <w:r>
            <w:rPr>
              <w:rFonts w:hint="eastAsia"/>
            </w:rPr>
            <w:delText>界面</w:delText>
          </w:r>
        </w:del>
      </w:ins>
      <w:ins w:id="2808" w:author="林若虚 [2]" w:date="2023-10-15T08:22:47Z">
        <w:r>
          <w:rPr>
            <w:rFonts w:hint="eastAsia"/>
            <w:lang w:eastAsia="zh-CN"/>
          </w:rPr>
          <w:t>：</w:t>
        </w:r>
      </w:ins>
    </w:p>
    <w:p>
      <w:pPr>
        <w:pStyle w:val="27"/>
        <w:numPr>
          <w:ins w:id="2810" w:author="Administrator" w:date="2023-04-02T17:20:00Z"/>
        </w:numPr>
        <w:spacing w:line="360" w:lineRule="auto"/>
        <w:ind w:firstLine="0" w:firstLineChars="0"/>
        <w:rPr>
          <w:ins w:id="2811" w:author="傅博" w:date="2023-06-02T16:04:00Z"/>
          <w:rFonts w:ascii="Segoe UI" w:hAnsi="Segoe UI" w:cs="Segoe UI"/>
          <w:color w:val="24292F"/>
          <w:szCs w:val="21"/>
        </w:rPr>
        <w:pPrChange w:id="2809" w:author="林若虚 [2]" w:date="2023-10-15T08:22:46Z">
          <w:pPr/>
        </w:pPrChange>
      </w:pPr>
      <w:ins w:id="2812" w:author="傅博" w:date="2023-06-02T15:59:00Z">
        <w:r>
          <w:rPr>
            <w:rFonts w:ascii="Segoe UI" w:hAnsi="Segoe UI" w:cs="Segoe UI"/>
            <w:color w:val="24292F"/>
            <w:szCs w:val="21"/>
          </w:rPr>
          <w:t>当提升机出现异常状态或故障时，</w:t>
        </w:r>
      </w:ins>
      <w:ins w:id="2813" w:author="傅博" w:date="2023-06-02T15:59:00Z">
        <w:r>
          <w:rPr>
            <w:rFonts w:hint="eastAsia" w:ascii="Segoe UI" w:hAnsi="Segoe UI" w:cs="Segoe UI"/>
            <w:color w:val="24292F"/>
            <w:szCs w:val="21"/>
          </w:rPr>
          <w:t>应</w:t>
        </w:r>
      </w:ins>
      <w:ins w:id="2814" w:author="傅博" w:date="2023-06-02T15:59:00Z">
        <w:r>
          <w:rPr>
            <w:rFonts w:ascii="Segoe UI" w:hAnsi="Segoe UI" w:cs="Segoe UI"/>
            <w:color w:val="24292F"/>
            <w:szCs w:val="21"/>
          </w:rPr>
          <w:t>发出警报并提供对应的警报处理方法。</w:t>
        </w:r>
      </w:ins>
    </w:p>
    <w:p>
      <w:pPr>
        <w:pStyle w:val="27"/>
        <w:spacing w:line="360" w:lineRule="auto"/>
        <w:ind w:firstLine="0" w:firstLineChars="0"/>
        <w:rPr>
          <w:ins w:id="2815" w:author="傅博" w:date="2023-06-02T16:04:00Z"/>
          <w:del w:id="2816" w:author="林若虚 [2]" w:date="2023-10-15T08:22:49Z"/>
          <w:rFonts w:hint="eastAsia" w:eastAsia="宋体"/>
          <w:lang w:eastAsia="zh-CN"/>
        </w:rPr>
      </w:pPr>
      <w:ins w:id="2817" w:author="傅博" w:date="2023-06-02T16:04:00Z">
        <w:r>
          <w:rPr>
            <w:rFonts w:ascii="黑体" w:hAnsi="黑体" w:eastAsia="黑体"/>
            <w:bCs/>
            <w:szCs w:val="21"/>
          </w:rPr>
          <w:t>8</w:t>
        </w:r>
      </w:ins>
      <w:ins w:id="2818" w:author="傅博" w:date="2023-06-02T16:04:00Z">
        <w:r>
          <w:rPr>
            <w:rFonts w:hint="eastAsia" w:ascii="黑体" w:hAnsi="黑体" w:eastAsia="黑体"/>
            <w:bCs/>
            <w:szCs w:val="21"/>
          </w:rPr>
          <w:t>.</w:t>
        </w:r>
      </w:ins>
      <w:ins w:id="2819" w:author="傅博" w:date="2023-06-02T16:04:00Z">
        <w:r>
          <w:rPr>
            <w:rFonts w:ascii="黑体" w:hAnsi="黑体" w:eastAsia="黑体"/>
            <w:bCs/>
            <w:szCs w:val="21"/>
          </w:rPr>
          <w:t>5</w:t>
        </w:r>
      </w:ins>
      <w:ins w:id="2820" w:author="傅博" w:date="2023-06-02T16:04:00Z">
        <w:r>
          <w:rPr/>
          <w:t xml:space="preserve"> </w:t>
        </w:r>
      </w:ins>
      <w:ins w:id="2821" w:author="傅博" w:date="2023-06-02T16:04:00Z">
        <w:r>
          <w:rPr>
            <w:rFonts w:hint="eastAsia"/>
          </w:rPr>
          <w:t>用户管理</w:t>
        </w:r>
      </w:ins>
      <w:ins w:id="2822" w:author="林若虚 [2]" w:date="2023-10-15T08:22:50Z">
        <w:r>
          <w:rPr>
            <w:rFonts w:hint="eastAsia"/>
            <w:lang w:eastAsia="zh-CN"/>
          </w:rPr>
          <w:t>：</w:t>
        </w:r>
      </w:ins>
    </w:p>
    <w:p>
      <w:pPr>
        <w:pStyle w:val="27"/>
        <w:spacing w:line="360" w:lineRule="auto"/>
        <w:ind w:firstLine="0" w:firstLineChars="0"/>
        <w:rPr>
          <w:ins w:id="2824" w:author="Administrator" w:date="2023-04-02T17:20:00Z"/>
        </w:rPr>
        <w:pPrChange w:id="2823" w:author="林若虚 [2]" w:date="2023-10-15T08:22:49Z">
          <w:pPr/>
        </w:pPrChange>
      </w:pPr>
      <w:ins w:id="2825" w:author="傅博" w:date="2023-06-02T16:04:00Z">
        <w:r>
          <w:rPr>
            <w:rFonts w:ascii="Segoe UI" w:hAnsi="Segoe UI" w:cs="Segoe UI"/>
            <w:color w:val="24292F"/>
            <w:szCs w:val="21"/>
          </w:rPr>
          <w:t>支持对不同用户进行权限管理，</w:t>
        </w:r>
      </w:ins>
      <w:ins w:id="2826" w:author="傅博" w:date="2023-06-02T16:05:00Z">
        <w:r>
          <w:rPr>
            <w:rFonts w:hint="eastAsia" w:ascii="Segoe UI" w:hAnsi="Segoe UI" w:cs="Segoe UI"/>
            <w:color w:val="24292F"/>
            <w:szCs w:val="21"/>
          </w:rPr>
          <w:t>各级人员</w:t>
        </w:r>
      </w:ins>
      <w:ins w:id="2827" w:author="傅博" w:date="2023-06-02T16:04:00Z">
        <w:r>
          <w:rPr>
            <w:rFonts w:ascii="Segoe UI" w:hAnsi="Segoe UI" w:cs="Segoe UI"/>
            <w:color w:val="24292F"/>
            <w:szCs w:val="21"/>
          </w:rPr>
          <w:t>只能访问他们所需的特定功能区域。</w:t>
        </w:r>
      </w:ins>
      <w:ins w:id="2828" w:author="Administrator" w:date="2023-04-02T17:20:00Z">
        <w:del w:id="2829" w:author="傅博" w:date="2023-04-11T14:37:00Z">
          <w:r>
            <w:rPr>
              <w:rFonts w:hint="eastAsia"/>
            </w:rPr>
            <w:delText>需要</w:delText>
          </w:r>
        </w:del>
      </w:ins>
      <w:ins w:id="2830" w:author="Administrator" w:date="2023-04-02T17:20:00Z">
        <w:del w:id="2831" w:author="傅博" w:date="2023-04-11T15:02:00Z">
          <w:r>
            <w:rPr>
              <w:rFonts w:hint="eastAsia"/>
            </w:rPr>
            <w:delText>具备高效、稳定和安全的特点，以便</w:delText>
          </w:r>
        </w:del>
      </w:ins>
      <w:ins w:id="2832" w:author="Administrator" w:date="2023-04-02T17:20:00Z">
        <w:del w:id="2833" w:author="傅博" w:date="2023-06-02T15:59:00Z">
          <w:r>
            <w:rPr>
              <w:rFonts w:hint="eastAsia"/>
            </w:rPr>
            <w:delText>能够对系统进行管理和维护。</w:delText>
          </w:r>
        </w:del>
      </w:ins>
    </w:p>
    <w:p>
      <w:pPr>
        <w:pStyle w:val="27"/>
        <w:numPr>
          <w:ilvl w:val="0"/>
          <w:numId w:val="0"/>
        </w:numPr>
        <w:spacing w:line="360" w:lineRule="auto"/>
        <w:ind w:left="420" w:firstLine="0" w:firstLineChars="0"/>
        <w:rPr>
          <w:ins w:id="2835" w:author="Administrator" w:date="2023-04-02T17:21:00Z"/>
          <w:del w:id="2836" w:author="傅博" w:date="2023-04-11T15:08:00Z"/>
          <w:rFonts w:hAnsi="黑体"/>
          <w:szCs w:val="21"/>
          <w:rPrChange w:id="2837" w:author="傅博" w:date="2023-04-11T15:30:00Z">
            <w:rPr>
              <w:ins w:id="2838" w:author="Administrator" w:date="2023-04-02T17:21:00Z"/>
              <w:del w:id="2839" w:author="傅博" w:date="2023-04-11T15:08:00Z"/>
            </w:rPr>
          </w:rPrChange>
        </w:rPr>
        <w:pPrChange w:id="2834" w:author="傅博" w:date="2023-04-11T15:01:00Z">
          <w:pPr>
            <w:pStyle w:val="27"/>
            <w:numPr>
              <w:ilvl w:val="0"/>
              <w:numId w:val="24"/>
            </w:numPr>
            <w:spacing w:line="360" w:lineRule="auto"/>
          </w:pPr>
        </w:pPrChange>
      </w:pPr>
      <w:del w:id="2840" w:author="傅博" w:date="2023-04-11T15:01:00Z">
        <w:r>
          <w:rPr>
            <w:rFonts w:hAnsi="黑体"/>
            <w:color w:val="auto"/>
            <w:szCs w:val="21"/>
            <w:shd w:val="clear" w:color="auto" w:fill="auto"/>
            <w:rPrChange w:id="2841" w:author="傅博" w:date="2023-04-11T15:30:00Z">
              <w:rPr>
                <w:rFonts w:hAnsi="宋体"/>
                <w:color w:val="333333"/>
                <w:shd w:val="clear" w:color="auto" w:fill="FFFFFF"/>
              </w:rPr>
            </w:rPrChange>
          </w:rPr>
          <w:delText xml:space="preserve">b) </w:delText>
        </w:r>
      </w:del>
      <w:ins w:id="2842" w:author="Administrator" w:date="2023-04-02T17:21:00Z">
        <w:del w:id="2843" w:author="傅博" w:date="2023-04-11T15:08:00Z">
          <w:r>
            <w:rPr>
              <w:rFonts w:hint="eastAsia" w:hAnsi="黑体"/>
              <w:szCs w:val="21"/>
              <w:rPrChange w:id="2844" w:author="傅博" w:date="2023-04-11T15:30:00Z">
                <w:rPr>
                  <w:rFonts w:hint="eastAsia"/>
                </w:rPr>
              </w:rPrChange>
            </w:rPr>
            <w:delText>主要功能</w:delText>
          </w:r>
        </w:del>
      </w:ins>
    </w:p>
    <w:p>
      <w:pPr>
        <w:pStyle w:val="27"/>
        <w:spacing w:line="360" w:lineRule="auto"/>
        <w:rPr>
          <w:ins w:id="2846" w:author="Administrator" w:date="2023-04-02T17:23:00Z"/>
          <w:del w:id="2847" w:author="傅博" w:date="2023-04-11T15:08:00Z"/>
          <w:rFonts w:hAnsi="黑体"/>
          <w:szCs w:val="21"/>
          <w:rPrChange w:id="2848" w:author="傅博" w:date="2023-04-11T15:30:00Z">
            <w:rPr>
              <w:ins w:id="2849" w:author="Administrator" w:date="2023-04-02T17:23:00Z"/>
              <w:del w:id="2850" w:author="傅博" w:date="2023-04-11T15:08:00Z"/>
            </w:rPr>
          </w:rPrChange>
        </w:rPr>
        <w:pPrChange w:id="2845" w:author="Administrator" w:date="2023-04-02T17:24:00Z">
          <w:pPr/>
        </w:pPrChange>
      </w:pPr>
      <w:ins w:id="2851" w:author="Administrator" w:date="2023-04-02T17:23:00Z">
        <w:del w:id="2852" w:author="傅博" w:date="2023-04-11T15:08:00Z">
          <w:r>
            <w:rPr>
              <w:rFonts w:hint="eastAsia" w:hAnsi="黑体"/>
              <w:szCs w:val="21"/>
              <w:rPrChange w:id="2853" w:author="傅博" w:date="2023-04-11T15:30:00Z">
                <w:rPr>
                  <w:rFonts w:hint="eastAsia"/>
                </w:rPr>
              </w:rPrChange>
            </w:rPr>
            <w:delText>人机交互界面</w:delText>
          </w:r>
        </w:del>
      </w:ins>
      <w:ins w:id="2854" w:author="Administrator" w:date="2023-04-02T17:23:00Z">
        <w:del w:id="2855" w:author="傅博" w:date="2023-04-11T14:37:00Z">
          <w:r>
            <w:rPr>
              <w:rFonts w:hint="eastAsia" w:hAnsi="黑体"/>
              <w:szCs w:val="21"/>
              <w:rPrChange w:id="2856" w:author="傅博" w:date="2023-04-11T15:30:00Z">
                <w:rPr>
                  <w:rFonts w:hint="eastAsia"/>
                </w:rPr>
              </w:rPrChange>
            </w:rPr>
            <w:delText>需要</w:delText>
          </w:r>
        </w:del>
      </w:ins>
      <w:ins w:id="2857" w:author="Administrator" w:date="2023-04-02T17:23:00Z">
        <w:del w:id="2858" w:author="傅博" w:date="2023-04-11T15:08:00Z">
          <w:r>
            <w:rPr>
              <w:rFonts w:hint="eastAsia" w:hAnsi="黑体"/>
              <w:szCs w:val="21"/>
              <w:rPrChange w:id="2859" w:author="傅博" w:date="2023-04-11T15:30:00Z">
                <w:rPr>
                  <w:rFonts w:hint="eastAsia"/>
                </w:rPr>
              </w:rPrChange>
            </w:rPr>
            <w:delText>具备以下主要功能：</w:delText>
          </w:r>
        </w:del>
      </w:ins>
    </w:p>
    <w:p>
      <w:pPr>
        <w:pStyle w:val="27"/>
        <w:spacing w:line="360" w:lineRule="auto"/>
        <w:rPr>
          <w:ins w:id="2861" w:author="Administrator" w:date="2023-04-02T17:24:00Z"/>
          <w:del w:id="2862" w:author="傅博" w:date="2023-04-11T15:08:00Z"/>
          <w:rFonts w:hAnsi="黑体"/>
          <w:szCs w:val="21"/>
          <w:rPrChange w:id="2863" w:author="傅博" w:date="2023-04-11T15:30:00Z">
            <w:rPr>
              <w:ins w:id="2864" w:author="Administrator" w:date="2023-04-02T17:24:00Z"/>
              <w:del w:id="2865" w:author="傅博" w:date="2023-04-11T15:08:00Z"/>
            </w:rPr>
          </w:rPrChange>
        </w:rPr>
        <w:pPrChange w:id="2860" w:author="Administrator" w:date="2023-04-02T17:24:00Z">
          <w:pPr/>
        </w:pPrChange>
      </w:pPr>
      <w:del w:id="2866" w:author="傅博" w:date="2023-04-11T15:08:00Z">
        <w:r>
          <w:rPr>
            <w:rFonts w:hAnsi="黑体"/>
            <w:szCs w:val="21"/>
            <w:rPrChange w:id="2867" w:author="傅博" w:date="2023-04-11T15:30:00Z">
              <w:rPr/>
            </w:rPrChange>
          </w:rPr>
          <w:delText>-</w:delText>
        </w:r>
      </w:del>
      <w:ins w:id="2868" w:author="Administrator" w:date="2023-04-02T17:23:00Z">
        <w:del w:id="2869" w:author="傅博" w:date="2023-04-11T15:08:00Z">
          <w:r>
            <w:rPr>
              <w:rFonts w:hint="eastAsia" w:hAnsi="黑体"/>
              <w:szCs w:val="21"/>
              <w:rPrChange w:id="2870" w:author="傅博" w:date="2023-04-11T15:30:00Z">
                <w:rPr>
                  <w:rFonts w:hint="eastAsia"/>
                </w:rPr>
              </w:rPrChange>
            </w:rPr>
            <w:delText>实时监控</w:delText>
          </w:r>
        </w:del>
      </w:ins>
    </w:p>
    <w:p>
      <w:pPr>
        <w:pStyle w:val="27"/>
        <w:spacing w:line="360" w:lineRule="auto"/>
        <w:rPr>
          <w:ins w:id="2872" w:author="Administrator" w:date="2023-04-02T17:23:00Z"/>
          <w:del w:id="2873" w:author="傅博" w:date="2023-04-11T15:08:00Z"/>
          <w:rFonts w:hAnsi="黑体"/>
          <w:szCs w:val="21"/>
          <w:rPrChange w:id="2874" w:author="傅博" w:date="2023-04-11T15:30:00Z">
            <w:rPr>
              <w:ins w:id="2875" w:author="Administrator" w:date="2023-04-02T17:23:00Z"/>
              <w:del w:id="2876" w:author="傅博" w:date="2023-04-11T15:08:00Z"/>
            </w:rPr>
          </w:rPrChange>
        </w:rPr>
        <w:pPrChange w:id="2871" w:author="Administrator" w:date="2023-04-02T17:24:00Z">
          <w:pPr/>
        </w:pPrChange>
      </w:pPr>
      <w:ins w:id="2877" w:author="Administrator" w:date="2023-04-02T17:23:00Z">
        <w:del w:id="2878" w:author="傅博" w:date="2023-04-11T15:08:00Z">
          <w:r>
            <w:rPr>
              <w:rFonts w:hint="eastAsia" w:hAnsi="黑体"/>
              <w:szCs w:val="21"/>
              <w:rPrChange w:id="2879" w:author="傅博" w:date="2023-04-11T15:30:00Z">
                <w:rPr>
                  <w:rFonts w:hint="eastAsia"/>
                </w:rPr>
              </w:rPrChange>
            </w:rPr>
            <w:delText>能够实时监</w:delText>
          </w:r>
        </w:del>
      </w:ins>
      <w:ins w:id="2880" w:author="Administrator" w:date="2023-04-02T17:25:00Z">
        <w:del w:id="2881" w:author="傅博" w:date="2023-04-11T15:08:00Z">
          <w:r>
            <w:rPr>
              <w:rFonts w:hint="eastAsia" w:hAnsi="黑体"/>
              <w:szCs w:val="21"/>
              <w:rPrChange w:id="2882" w:author="傅博" w:date="2023-04-11T15:30:00Z">
                <w:rPr>
                  <w:rFonts w:hint="eastAsia"/>
                </w:rPr>
              </w:rPrChange>
            </w:rPr>
            <w:delText>测</w:delText>
          </w:r>
        </w:del>
      </w:ins>
      <w:ins w:id="2883" w:author="Administrator" w:date="2023-04-02T17:23:00Z">
        <w:del w:id="2884" w:author="傅博" w:date="2023-04-11T15:08:00Z">
          <w:r>
            <w:rPr>
              <w:rFonts w:hint="eastAsia" w:hAnsi="黑体"/>
              <w:szCs w:val="21"/>
              <w:rPrChange w:id="2885" w:author="傅博" w:date="2023-04-11T15:30:00Z">
                <w:rPr>
                  <w:rFonts w:hint="eastAsia"/>
                </w:rPr>
              </w:rPrChange>
            </w:rPr>
            <w:delText>提升机的运行状态，包括提升机的位置、速度、</w:delText>
          </w:r>
        </w:del>
      </w:ins>
      <w:ins w:id="2886" w:author="Administrator" w:date="2023-04-02T17:25:00Z">
        <w:del w:id="2887" w:author="傅博" w:date="2023-04-11T15:08:00Z">
          <w:r>
            <w:rPr>
              <w:rFonts w:hint="eastAsia" w:hAnsi="黑体"/>
              <w:szCs w:val="21"/>
              <w:rPrChange w:id="2888" w:author="傅博" w:date="2023-04-11T15:30:00Z">
                <w:rPr>
                  <w:rFonts w:hint="eastAsia"/>
                </w:rPr>
              </w:rPrChange>
            </w:rPr>
            <w:delText>电流</w:delText>
          </w:r>
        </w:del>
      </w:ins>
      <w:ins w:id="2889" w:author="Administrator" w:date="2023-04-02T17:23:00Z">
        <w:del w:id="2890" w:author="傅博" w:date="2023-04-11T15:08:00Z">
          <w:r>
            <w:rPr>
              <w:rFonts w:hint="eastAsia" w:hAnsi="黑体"/>
              <w:szCs w:val="21"/>
              <w:rPrChange w:id="2891" w:author="傅博" w:date="2023-04-11T15:30:00Z">
                <w:rPr>
                  <w:rFonts w:hint="eastAsia"/>
                </w:rPr>
              </w:rPrChange>
            </w:rPr>
            <w:delText>等参数。</w:delText>
          </w:r>
        </w:del>
      </w:ins>
    </w:p>
    <w:p>
      <w:pPr>
        <w:pStyle w:val="27"/>
        <w:spacing w:line="360" w:lineRule="auto"/>
        <w:rPr>
          <w:ins w:id="2893" w:author="Administrator" w:date="2023-04-02T17:25:00Z"/>
          <w:del w:id="2894" w:author="傅博" w:date="2023-04-11T15:08:00Z"/>
          <w:rFonts w:hAnsi="黑体"/>
          <w:szCs w:val="21"/>
          <w:rPrChange w:id="2895" w:author="傅博" w:date="2023-04-11T15:30:00Z">
            <w:rPr>
              <w:ins w:id="2896" w:author="Administrator" w:date="2023-04-02T17:25:00Z"/>
              <w:del w:id="2897" w:author="傅博" w:date="2023-04-11T15:08:00Z"/>
            </w:rPr>
          </w:rPrChange>
        </w:rPr>
        <w:pPrChange w:id="2892" w:author="Administrator" w:date="2023-04-02T17:24:00Z">
          <w:pPr/>
        </w:pPrChange>
      </w:pPr>
      <w:del w:id="2898" w:author="傅博" w:date="2023-04-11T15:08:00Z">
        <w:r>
          <w:rPr>
            <w:rFonts w:hAnsi="黑体"/>
            <w:szCs w:val="21"/>
            <w:rPrChange w:id="2899" w:author="傅博" w:date="2023-04-11T15:30:00Z">
              <w:rPr/>
            </w:rPrChange>
          </w:rPr>
          <w:delText>-</w:delText>
        </w:r>
      </w:del>
      <w:ins w:id="2900" w:author="Administrator" w:date="2023-04-02T17:23:00Z">
        <w:del w:id="2901" w:author="傅博" w:date="2023-04-11T15:08:00Z">
          <w:r>
            <w:rPr>
              <w:rFonts w:hint="eastAsia" w:hAnsi="黑体"/>
              <w:szCs w:val="21"/>
              <w:rPrChange w:id="2902" w:author="傅博" w:date="2023-04-11T15:30:00Z">
                <w:rPr>
                  <w:rFonts w:hint="eastAsia"/>
                </w:rPr>
              </w:rPrChange>
            </w:rPr>
            <w:delText>远程控制</w:delText>
          </w:r>
        </w:del>
      </w:ins>
    </w:p>
    <w:p>
      <w:pPr>
        <w:pStyle w:val="27"/>
        <w:spacing w:line="360" w:lineRule="auto"/>
        <w:rPr>
          <w:ins w:id="2904" w:author="Administrator" w:date="2023-04-02T17:23:00Z"/>
          <w:del w:id="2905" w:author="傅博" w:date="2023-04-11T15:08:00Z"/>
          <w:rFonts w:hAnsi="黑体"/>
          <w:szCs w:val="21"/>
          <w:rPrChange w:id="2906" w:author="傅博" w:date="2023-04-11T15:30:00Z">
            <w:rPr>
              <w:ins w:id="2907" w:author="Administrator" w:date="2023-04-02T17:23:00Z"/>
              <w:del w:id="2908" w:author="傅博" w:date="2023-04-11T15:08:00Z"/>
            </w:rPr>
          </w:rPrChange>
        </w:rPr>
        <w:pPrChange w:id="2903" w:author="Administrator" w:date="2023-04-02T17:24:00Z">
          <w:pPr/>
        </w:pPrChange>
      </w:pPr>
      <w:ins w:id="2909" w:author="Administrator" w:date="2023-04-02T17:23:00Z">
        <w:del w:id="2910" w:author="傅博" w:date="2023-04-11T15:07:00Z">
          <w:r>
            <w:rPr>
              <w:rFonts w:hint="eastAsia" w:hAnsi="黑体"/>
              <w:szCs w:val="21"/>
              <w:rPrChange w:id="2911" w:author="傅博" w:date="2023-04-11T15:30:00Z">
                <w:rPr>
                  <w:rFonts w:hint="eastAsia"/>
                </w:rPr>
              </w:rPrChange>
            </w:rPr>
            <w:delText>能够实现对提升机的远程控制，包括启动、停止、加速、减速、升降等操作。</w:delText>
          </w:r>
        </w:del>
      </w:ins>
    </w:p>
    <w:p>
      <w:pPr>
        <w:pStyle w:val="27"/>
        <w:spacing w:line="360" w:lineRule="auto"/>
        <w:rPr>
          <w:ins w:id="2913" w:author="Administrator" w:date="2023-04-02T17:26:00Z"/>
          <w:del w:id="2914" w:author="傅博" w:date="2023-04-11T15:08:00Z"/>
          <w:rFonts w:hAnsi="黑体"/>
          <w:szCs w:val="21"/>
          <w:rPrChange w:id="2915" w:author="傅博" w:date="2023-04-11T15:30:00Z">
            <w:rPr>
              <w:ins w:id="2916" w:author="Administrator" w:date="2023-04-02T17:26:00Z"/>
              <w:del w:id="2917" w:author="傅博" w:date="2023-04-11T15:08:00Z"/>
            </w:rPr>
          </w:rPrChange>
        </w:rPr>
        <w:pPrChange w:id="2912" w:author="Administrator" w:date="2023-04-02T17:24:00Z">
          <w:pPr/>
        </w:pPrChange>
      </w:pPr>
      <w:del w:id="2918" w:author="傅博" w:date="2023-04-11T15:08:00Z">
        <w:r>
          <w:rPr>
            <w:rFonts w:hAnsi="黑体"/>
            <w:szCs w:val="21"/>
            <w:rPrChange w:id="2919" w:author="傅博" w:date="2023-04-11T15:30:00Z">
              <w:rPr/>
            </w:rPrChange>
          </w:rPr>
          <w:delText>-</w:delText>
        </w:r>
      </w:del>
      <w:ins w:id="2920" w:author="Administrator" w:date="2023-04-02T17:23:00Z">
        <w:del w:id="2921" w:author="傅博" w:date="2023-04-11T15:08:00Z">
          <w:r>
            <w:rPr>
              <w:rFonts w:hint="eastAsia" w:hAnsi="黑体"/>
              <w:szCs w:val="21"/>
              <w:rPrChange w:id="2922" w:author="傅博" w:date="2023-04-11T15:30:00Z">
                <w:rPr>
                  <w:rFonts w:hint="eastAsia"/>
                </w:rPr>
              </w:rPrChange>
            </w:rPr>
            <w:delText>异常报警</w:delText>
          </w:r>
        </w:del>
      </w:ins>
    </w:p>
    <w:p>
      <w:pPr>
        <w:pStyle w:val="27"/>
        <w:spacing w:line="360" w:lineRule="auto"/>
        <w:rPr>
          <w:ins w:id="2924" w:author="Administrator" w:date="2023-04-02T17:23:00Z"/>
          <w:del w:id="2925" w:author="傅博" w:date="2023-04-11T15:08:00Z"/>
          <w:rFonts w:hAnsi="黑体"/>
          <w:szCs w:val="21"/>
          <w:rPrChange w:id="2926" w:author="傅博" w:date="2023-04-11T15:30:00Z">
            <w:rPr>
              <w:ins w:id="2927" w:author="Administrator" w:date="2023-04-02T17:23:00Z"/>
              <w:del w:id="2928" w:author="傅博" w:date="2023-04-11T15:08:00Z"/>
            </w:rPr>
          </w:rPrChange>
        </w:rPr>
        <w:pPrChange w:id="2923" w:author="Administrator" w:date="2023-04-02T17:24:00Z">
          <w:pPr/>
        </w:pPrChange>
      </w:pPr>
      <w:ins w:id="2929" w:author="Administrator" w:date="2023-04-02T17:23:00Z">
        <w:del w:id="2930" w:author="傅博" w:date="2023-04-11T15:26:00Z">
          <w:r>
            <w:rPr>
              <w:rFonts w:hint="eastAsia" w:hAnsi="黑体"/>
              <w:szCs w:val="21"/>
              <w:rPrChange w:id="2931" w:author="傅博" w:date="2023-04-11T15:30:00Z">
                <w:rPr>
                  <w:rFonts w:hint="eastAsia"/>
                </w:rPr>
              </w:rPrChange>
            </w:rPr>
            <w:delText>能够及时发现提升机运行过程中出现的异常情况，以便能够及时采取措施防止事故的发生。</w:delText>
          </w:r>
        </w:del>
      </w:ins>
    </w:p>
    <w:p>
      <w:pPr>
        <w:pStyle w:val="27"/>
        <w:spacing w:line="360" w:lineRule="auto"/>
        <w:rPr>
          <w:ins w:id="2933" w:author="Administrator" w:date="2023-04-02T17:26:00Z"/>
          <w:del w:id="2934" w:author="傅博" w:date="2023-04-11T15:08:00Z"/>
          <w:rFonts w:hAnsi="黑体"/>
          <w:szCs w:val="21"/>
          <w:rPrChange w:id="2935" w:author="傅博" w:date="2023-04-11T15:30:00Z">
            <w:rPr>
              <w:ins w:id="2936" w:author="Administrator" w:date="2023-04-02T17:26:00Z"/>
              <w:del w:id="2937" w:author="傅博" w:date="2023-04-11T15:08:00Z"/>
            </w:rPr>
          </w:rPrChange>
        </w:rPr>
        <w:pPrChange w:id="2932" w:author="Administrator" w:date="2023-04-02T17:24:00Z">
          <w:pPr/>
        </w:pPrChange>
      </w:pPr>
      <w:del w:id="2938" w:author="傅博" w:date="2023-04-11T15:08:00Z">
        <w:r>
          <w:rPr>
            <w:rFonts w:hAnsi="黑体"/>
            <w:szCs w:val="21"/>
            <w:rPrChange w:id="2939" w:author="傅博" w:date="2023-04-11T15:30:00Z">
              <w:rPr/>
            </w:rPrChange>
          </w:rPr>
          <w:delText>-</w:delText>
        </w:r>
      </w:del>
      <w:ins w:id="2940" w:author="Administrator" w:date="2023-04-02T17:23:00Z">
        <w:del w:id="2941" w:author="傅博" w:date="2023-04-11T15:08:00Z">
          <w:r>
            <w:rPr>
              <w:rFonts w:hint="eastAsia" w:hAnsi="黑体"/>
              <w:szCs w:val="21"/>
              <w:rPrChange w:id="2942" w:author="傅博" w:date="2023-04-11T15:30:00Z">
                <w:rPr>
                  <w:rFonts w:hint="eastAsia"/>
                </w:rPr>
              </w:rPrChange>
            </w:rPr>
            <w:delText>系统管理</w:delText>
          </w:r>
        </w:del>
      </w:ins>
    </w:p>
    <w:p>
      <w:pPr>
        <w:pStyle w:val="27"/>
        <w:spacing w:line="360" w:lineRule="auto"/>
        <w:rPr>
          <w:ins w:id="2944" w:author="Administrator" w:date="2023-04-02T17:23:00Z"/>
          <w:del w:id="2945" w:author="傅博" w:date="2023-04-11T15:08:00Z"/>
          <w:rFonts w:hAnsi="黑体"/>
          <w:szCs w:val="21"/>
          <w:rPrChange w:id="2946" w:author="傅博" w:date="2023-04-11T15:30:00Z">
            <w:rPr>
              <w:ins w:id="2947" w:author="Administrator" w:date="2023-04-02T17:23:00Z"/>
              <w:del w:id="2948" w:author="傅博" w:date="2023-04-11T15:08:00Z"/>
            </w:rPr>
          </w:rPrChange>
        </w:rPr>
        <w:pPrChange w:id="2943" w:author="Administrator" w:date="2023-04-02T17:24:00Z">
          <w:pPr/>
        </w:pPrChange>
      </w:pPr>
      <w:ins w:id="2949" w:author="Administrator" w:date="2023-04-02T17:23:00Z">
        <w:del w:id="2950" w:author="傅博" w:date="2023-04-11T15:08:00Z">
          <w:r>
            <w:rPr>
              <w:rFonts w:hint="eastAsia" w:hAnsi="黑体"/>
              <w:szCs w:val="21"/>
              <w:rPrChange w:id="2951" w:author="傅博" w:date="2023-04-11T15:30:00Z">
                <w:rPr>
                  <w:rFonts w:hint="eastAsia"/>
                </w:rPr>
              </w:rPrChange>
            </w:rPr>
            <w:delText>能够对提升机</w:delText>
          </w:r>
        </w:del>
      </w:ins>
      <w:ins w:id="2952" w:author="Administrator" w:date="2023-04-02T17:26:00Z">
        <w:del w:id="2953" w:author="傅博" w:date="2023-04-11T15:08:00Z">
          <w:r>
            <w:rPr>
              <w:rFonts w:hint="eastAsia" w:hAnsi="黑体"/>
              <w:szCs w:val="21"/>
              <w:rPrChange w:id="2954" w:author="傅博" w:date="2023-04-11T15:30:00Z">
                <w:rPr>
                  <w:rFonts w:hint="eastAsia"/>
                </w:rPr>
              </w:rPrChange>
            </w:rPr>
            <w:delText>各</w:delText>
          </w:r>
        </w:del>
      </w:ins>
      <w:ins w:id="2955" w:author="Administrator" w:date="2023-04-02T17:23:00Z">
        <w:del w:id="2956" w:author="傅博" w:date="2023-04-11T15:08:00Z">
          <w:r>
            <w:rPr>
              <w:rFonts w:hint="eastAsia" w:hAnsi="黑体"/>
              <w:szCs w:val="21"/>
              <w:rPrChange w:id="2957" w:author="傅博" w:date="2023-04-11T15:30:00Z">
                <w:rPr>
                  <w:rFonts w:hint="eastAsia"/>
                </w:rPr>
              </w:rPrChange>
            </w:rPr>
            <w:delText>控制系统进行管理和维护，包括系统的安装、配置、调试、升级等操作。</w:delText>
          </w:r>
        </w:del>
      </w:ins>
    </w:p>
    <w:p>
      <w:pPr>
        <w:pStyle w:val="27"/>
        <w:spacing w:line="360" w:lineRule="auto"/>
        <w:ind w:firstLine="514" w:firstLineChars="245"/>
        <w:rPr>
          <w:ins w:id="2959" w:author="傅博" w:date="2023-04-01T16:20:00Z"/>
          <w:del w:id="2960" w:author="Administrator" w:date="2023-04-02T18:04:00Z"/>
          <w:rFonts w:ascii="黑体" w:hAnsi="黑体"/>
          <w:szCs w:val="21"/>
          <w:rPrChange w:id="2961" w:author="傅博" w:date="2023-04-11T15:30:00Z">
            <w:rPr>
              <w:ins w:id="2962" w:author="傅博" w:date="2023-04-01T16:20:00Z"/>
              <w:del w:id="2963" w:author="Administrator" w:date="2023-04-02T18:04:00Z"/>
            </w:rPr>
          </w:rPrChange>
        </w:rPr>
        <w:pPrChange w:id="2958" w:author="傅博" w:date="2023-04-01T16:10:00Z">
          <w:pPr/>
        </w:pPrChange>
      </w:pPr>
      <w:ins w:id="2964" w:author="傅博" w:date="2023-04-01T16:07:00Z">
        <w:del w:id="2965" w:author="Administrator" w:date="2023-04-02T18:04:00Z">
          <w:r>
            <w:rPr>
              <w:rFonts w:ascii="黑体" w:hAnsi="黑体"/>
              <w:color w:val="333333"/>
              <w:szCs w:val="21"/>
              <w:shd w:val="clear" w:color="auto" w:fill="FFFFFF"/>
              <w:rPrChange w:id="2966" w:author="傅博" w:date="2023-04-11T15:30:00Z">
                <w:rPr>
                  <w:rFonts w:hAnsi="宋体"/>
                  <w:color w:val="333333"/>
                  <w:shd w:val="clear" w:color="auto" w:fill="FFFFFF"/>
                </w:rPr>
              </w:rPrChange>
            </w:rPr>
            <w:delText xml:space="preserve">1 </w:delText>
          </w:r>
        </w:del>
      </w:ins>
      <w:ins w:id="2967" w:author="傅博" w:date="2023-04-01T16:09:00Z">
        <w:del w:id="2968" w:author="Administrator" w:date="2023-04-02T18:04:00Z">
          <w:r>
            <w:rPr>
              <w:rFonts w:hint="eastAsia" w:ascii="黑体" w:hAnsi="黑体"/>
              <w:color w:val="333333"/>
              <w:szCs w:val="21"/>
              <w:shd w:val="clear" w:color="auto" w:fill="FFFFFF"/>
              <w:rPrChange w:id="2969" w:author="傅博" w:date="2023-04-11T15:30:00Z">
                <w:rPr>
                  <w:rFonts w:hint="eastAsia" w:hAnsi="宋体"/>
                  <w:color w:val="333333"/>
                  <w:shd w:val="clear" w:color="auto" w:fill="FFFFFF"/>
                </w:rPr>
              </w:rPrChange>
            </w:rPr>
            <w:delText>通过</w:delText>
          </w:r>
        </w:del>
      </w:ins>
      <w:ins w:id="2970" w:author="傅博" w:date="2023-04-01T16:09:00Z">
        <w:del w:id="2971" w:author="Administrator" w:date="2023-04-02T18:04:00Z">
          <w:r>
            <w:rPr>
              <w:rFonts w:hint="eastAsia" w:ascii="黑体" w:hAnsi="黑体"/>
              <w:szCs w:val="21"/>
              <w:rPrChange w:id="2972" w:author="傅博" w:date="2023-04-11T15:30:00Z">
                <w:rPr>
                  <w:rFonts w:hint="eastAsia"/>
                </w:rPr>
              </w:rPrChange>
            </w:rPr>
            <w:delText>人机交互界面可以方便快捷地进行操作和监测。直观地显示提升机的运行状态和参数，方便用户进行监测和分析。</w:delText>
          </w:r>
        </w:del>
      </w:ins>
    </w:p>
    <w:p>
      <w:pPr>
        <w:pStyle w:val="27"/>
        <w:spacing w:line="360" w:lineRule="auto"/>
        <w:ind w:firstLine="514" w:firstLineChars="245"/>
        <w:rPr>
          <w:ins w:id="2974" w:author="傅博" w:date="2023-04-01T16:20:00Z"/>
          <w:del w:id="2975" w:author="Administrator" w:date="2023-04-02T18:04:00Z"/>
          <w:rFonts w:ascii="黑体" w:hAnsi="黑体"/>
          <w:szCs w:val="21"/>
          <w:rPrChange w:id="2976" w:author="傅博" w:date="2023-04-03T10:46:00Z">
            <w:rPr>
              <w:ins w:id="2977" w:author="傅博" w:date="2023-04-01T16:20:00Z"/>
              <w:del w:id="2978" w:author="Administrator" w:date="2023-04-02T18:04:00Z"/>
            </w:rPr>
          </w:rPrChange>
        </w:rPr>
        <w:pPrChange w:id="2973" w:author="傅博" w:date="2023-04-01T16:20:00Z">
          <w:pPr/>
        </w:pPrChange>
      </w:pPr>
      <w:ins w:id="2979" w:author="傅博" w:date="2023-04-01T16:21:00Z">
        <w:del w:id="2980" w:author="Administrator" w:date="2023-04-02T18:04:00Z">
          <w:r>
            <w:rPr>
              <w:rFonts w:ascii="黑体" w:hAnsi="黑体"/>
              <w:color w:val="333333"/>
              <w:szCs w:val="21"/>
              <w:shd w:val="clear" w:color="auto" w:fill="FFFFFF"/>
              <w:rPrChange w:id="2981" w:author="傅博" w:date="2023-04-11T15:30:00Z">
                <w:rPr>
                  <w:rFonts w:hAnsi="宋体"/>
                  <w:color w:val="333333"/>
                  <w:shd w:val="clear" w:color="auto" w:fill="FFFFFF"/>
                </w:rPr>
              </w:rPrChange>
            </w:rPr>
            <w:delText xml:space="preserve">2  </w:delText>
          </w:r>
        </w:del>
      </w:ins>
      <w:ins w:id="2982" w:author="傅博" w:date="2023-04-01T16:20:00Z">
        <w:del w:id="2983" w:author="Administrator" w:date="2023-04-02T18:04:00Z">
          <w:r>
            <w:rPr>
              <w:rFonts w:hint="eastAsia" w:ascii="黑体" w:hAnsi="黑体"/>
              <w:szCs w:val="21"/>
              <w:rPrChange w:id="2984" w:author="傅博" w:date="2023-04-03T10:46:00Z">
                <w:rPr>
                  <w:rFonts w:hint="eastAsia"/>
                </w:rPr>
              </w:rPrChange>
            </w:rPr>
            <w:delText>远程监控功能</w:delText>
          </w:r>
        </w:del>
      </w:ins>
    </w:p>
    <w:p>
      <w:pPr>
        <w:pStyle w:val="130"/>
        <w:numPr>
          <w:ilvl w:val="0"/>
          <w:numId w:val="20"/>
        </w:numPr>
        <w:ind w:firstLineChars="0"/>
        <w:rPr>
          <w:ins w:id="2985" w:author="傅博" w:date="2023-04-01T16:24:00Z"/>
          <w:del w:id="2986" w:author="Administrator" w:date="2023-04-02T18:04:00Z"/>
          <w:rFonts w:hAnsi="黑体"/>
          <w:szCs w:val="21"/>
          <w:rPrChange w:id="2987" w:author="傅博" w:date="2023-04-03T10:46:00Z">
            <w:rPr>
              <w:ins w:id="2988" w:author="傅博" w:date="2023-04-01T16:24:00Z"/>
              <w:del w:id="2989" w:author="Administrator" w:date="2023-04-02T18:04:00Z"/>
            </w:rPr>
          </w:rPrChange>
        </w:rPr>
      </w:pPr>
      <w:ins w:id="2990" w:author="傅博" w:date="2023-04-01T16:24:00Z">
        <w:del w:id="2991" w:author="Administrator" w:date="2023-04-02T18:04:00Z">
          <w:r>
            <w:rPr>
              <w:rFonts w:hint="eastAsia" w:hAnsi="黑体"/>
              <w:szCs w:val="21"/>
              <w:rPrChange w:id="2992" w:author="傅博" w:date="2023-04-03T10:46:00Z">
                <w:rPr>
                  <w:rFonts w:hint="eastAsia"/>
                </w:rPr>
              </w:rPrChange>
            </w:rPr>
            <w:delText>远程</w:delText>
          </w:r>
        </w:del>
      </w:ins>
      <w:ins w:id="2993" w:author="傅博" w:date="2023-04-01T16:25:00Z">
        <w:del w:id="2994" w:author="Administrator" w:date="2023-04-02T18:04:00Z">
          <w:r>
            <w:rPr>
              <w:rFonts w:hint="eastAsia" w:hAnsi="黑体"/>
              <w:szCs w:val="21"/>
              <w:rPrChange w:id="2995" w:author="傅博" w:date="2023-04-03T10:46:00Z">
                <w:rPr>
                  <w:rFonts w:hint="eastAsia"/>
                </w:rPr>
              </w:rPrChange>
            </w:rPr>
            <w:delText>监测</w:delText>
          </w:r>
        </w:del>
      </w:ins>
      <w:ins w:id="2996" w:author="傅博" w:date="2023-04-01T16:24:00Z">
        <w:del w:id="2997" w:author="Administrator" w:date="2023-04-02T18:04:00Z">
          <w:r>
            <w:rPr>
              <w:rFonts w:hint="eastAsia" w:hAnsi="黑体"/>
              <w:szCs w:val="21"/>
              <w:rPrChange w:id="2998" w:author="傅博" w:date="2023-04-03T10:46:00Z">
                <w:rPr>
                  <w:rFonts w:hint="eastAsia"/>
                </w:rPr>
              </w:rPrChange>
            </w:rPr>
            <w:delText>。运维人员可以通过互联网等远程方式，在集控中心实时</w:delText>
          </w:r>
        </w:del>
      </w:ins>
      <w:ins w:id="2999" w:author="傅博" w:date="2023-04-01T16:25:00Z">
        <w:del w:id="3000" w:author="Administrator" w:date="2023-04-02T18:04:00Z">
          <w:r>
            <w:rPr>
              <w:rFonts w:hint="eastAsia" w:hAnsi="黑体"/>
              <w:szCs w:val="21"/>
              <w:rPrChange w:id="3001" w:author="傅博" w:date="2023-04-03T10:46:00Z">
                <w:rPr>
                  <w:rFonts w:hint="eastAsia"/>
                </w:rPr>
              </w:rPrChange>
            </w:rPr>
            <w:delText>监测</w:delText>
          </w:r>
        </w:del>
      </w:ins>
      <w:ins w:id="3002" w:author="傅博" w:date="2023-04-01T16:24:00Z">
        <w:del w:id="3003" w:author="Administrator" w:date="2023-04-02T18:04:00Z">
          <w:r>
            <w:rPr>
              <w:rFonts w:hint="eastAsia" w:hAnsi="黑体"/>
              <w:szCs w:val="21"/>
              <w:rPrChange w:id="3004" w:author="傅博" w:date="2023-04-03T10:46:00Z">
                <w:rPr>
                  <w:rFonts w:hint="eastAsia"/>
                </w:rPr>
              </w:rPrChange>
            </w:rPr>
            <w:delText>提升机的运行情况</w:delText>
          </w:r>
        </w:del>
      </w:ins>
    </w:p>
    <w:p>
      <w:pPr>
        <w:pStyle w:val="130"/>
        <w:numPr>
          <w:ilvl w:val="0"/>
          <w:numId w:val="20"/>
        </w:numPr>
        <w:ind w:firstLineChars="0"/>
        <w:rPr>
          <w:ins w:id="3005" w:author="傅博" w:date="2023-04-01T16:24:00Z"/>
          <w:del w:id="3006" w:author="Administrator" w:date="2023-04-02T18:04:00Z"/>
          <w:rFonts w:hAnsi="黑体"/>
          <w:szCs w:val="21"/>
          <w:rPrChange w:id="3007" w:author="傅博" w:date="2023-04-03T10:46:00Z">
            <w:rPr>
              <w:ins w:id="3008" w:author="傅博" w:date="2023-04-01T16:24:00Z"/>
              <w:del w:id="3009" w:author="Administrator" w:date="2023-04-02T18:04:00Z"/>
            </w:rPr>
          </w:rPrChange>
        </w:rPr>
      </w:pPr>
      <w:ins w:id="3010" w:author="傅博" w:date="2023-04-01T16:26:00Z">
        <w:del w:id="3011" w:author="Administrator" w:date="2023-04-02T18:04:00Z">
          <w:r>
            <w:rPr>
              <w:rFonts w:hint="eastAsia" w:hAnsi="黑体"/>
              <w:szCs w:val="21"/>
              <w:rPrChange w:id="3012" w:author="傅博" w:date="2023-04-03T10:46:00Z">
                <w:rPr>
                  <w:rFonts w:hint="eastAsia"/>
                </w:rPr>
              </w:rPrChange>
            </w:rPr>
            <w:delText>远程控制。</w:delText>
          </w:r>
        </w:del>
      </w:ins>
      <w:ins w:id="3013" w:author="傅博" w:date="2023-04-01T16:25:00Z">
        <w:del w:id="3014" w:author="Administrator" w:date="2023-04-02T18:04:00Z">
          <w:r>
            <w:rPr>
              <w:rFonts w:hint="eastAsia" w:hAnsi="黑体"/>
              <w:szCs w:val="21"/>
              <w:rPrChange w:id="3015" w:author="傅博" w:date="2023-04-03T10:46:00Z">
                <w:rPr>
                  <w:rFonts w:hint="eastAsia"/>
                </w:rPr>
              </w:rPrChange>
            </w:rPr>
            <w:delText>对提升机进行远程操作和控制。</w:delText>
          </w:r>
        </w:del>
      </w:ins>
    </w:p>
    <w:p>
      <w:pPr>
        <w:pStyle w:val="130"/>
        <w:numPr>
          <w:ilvl w:val="0"/>
          <w:numId w:val="20"/>
        </w:numPr>
        <w:ind w:firstLineChars="0"/>
        <w:rPr>
          <w:ins w:id="3016" w:author="傅博" w:date="2023-04-01T16:24:00Z"/>
          <w:del w:id="3017" w:author="Administrator" w:date="2023-04-02T18:04:00Z"/>
          <w:rFonts w:hAnsi="黑体"/>
          <w:szCs w:val="21"/>
          <w:rPrChange w:id="3018" w:author="傅博" w:date="2023-04-03T10:46:00Z">
            <w:rPr>
              <w:ins w:id="3019" w:author="傅博" w:date="2023-04-01T16:24:00Z"/>
              <w:del w:id="3020" w:author="Administrator" w:date="2023-04-02T18:04:00Z"/>
            </w:rPr>
          </w:rPrChange>
        </w:rPr>
      </w:pPr>
      <w:ins w:id="3021" w:author="傅博" w:date="2023-04-01T16:24:00Z">
        <w:del w:id="3022" w:author="Administrator" w:date="2023-04-02T18:04:00Z">
          <w:r>
            <w:rPr>
              <w:rFonts w:hint="eastAsia" w:hAnsi="黑体"/>
              <w:szCs w:val="21"/>
              <w:rPrChange w:id="3023" w:author="傅博" w:date="2023-04-03T10:46:00Z">
                <w:rPr>
                  <w:rFonts w:hint="eastAsia"/>
                </w:rPr>
              </w:rPrChange>
            </w:rPr>
            <w:delText>远程报警：如果系统发现异常情况，会立即向运维人员发出报警信息，提醒运维人员及时处理。</w:delText>
          </w:r>
        </w:del>
      </w:ins>
    </w:p>
    <w:p>
      <w:pPr>
        <w:pStyle w:val="130"/>
        <w:numPr>
          <w:ilvl w:val="0"/>
          <w:numId w:val="20"/>
        </w:numPr>
        <w:ind w:firstLineChars="0"/>
        <w:rPr>
          <w:ins w:id="3024" w:author="傅博" w:date="2023-04-01T16:24:00Z"/>
          <w:del w:id="3025" w:author="Administrator" w:date="2023-04-02T18:04:00Z"/>
          <w:rFonts w:hAnsi="黑体"/>
          <w:szCs w:val="21"/>
          <w:rPrChange w:id="3026" w:author="傅博" w:date="2023-04-03T10:46:00Z">
            <w:rPr>
              <w:ins w:id="3027" w:author="傅博" w:date="2023-04-01T16:24:00Z"/>
              <w:del w:id="3028" w:author="Administrator" w:date="2023-04-02T18:04:00Z"/>
            </w:rPr>
          </w:rPrChange>
        </w:rPr>
      </w:pPr>
      <w:ins w:id="3029" w:author="傅博" w:date="2023-04-01T16:24:00Z">
        <w:del w:id="3030" w:author="Administrator" w:date="2023-04-02T18:04:00Z">
          <w:r>
            <w:rPr>
              <w:rFonts w:hint="eastAsia" w:hAnsi="黑体"/>
              <w:szCs w:val="21"/>
              <w:rPrChange w:id="3031" w:author="傅博" w:date="2023-04-03T10:46:00Z">
                <w:rPr>
                  <w:rFonts w:hint="eastAsia"/>
                </w:rPr>
              </w:rPrChange>
            </w:rPr>
            <w:delText>如果发现故障，运维人员可以通过远程方式进行维护和处理，避免因为距离等原因造成的延误。</w:delText>
          </w:r>
        </w:del>
      </w:ins>
    </w:p>
    <w:p>
      <w:pPr>
        <w:pStyle w:val="27"/>
        <w:spacing w:line="360" w:lineRule="auto"/>
        <w:ind w:firstLine="514" w:firstLineChars="245"/>
        <w:rPr>
          <w:ins w:id="3032" w:author="傅博" w:date="2023-04-01T16:16:00Z"/>
          <w:del w:id="3033" w:author="Administrator" w:date="2023-04-02T18:04:00Z"/>
          <w:rFonts w:hAnsi="黑体"/>
          <w:szCs w:val="21"/>
          <w:rPrChange w:id="3034" w:author="傅博" w:date="2023-04-03T10:46:00Z">
            <w:rPr>
              <w:ins w:id="3035" w:author="傅博" w:date="2023-04-01T16:16:00Z"/>
              <w:del w:id="3036" w:author="Administrator" w:date="2023-04-02T18:04:00Z"/>
            </w:rPr>
          </w:rPrChange>
        </w:rPr>
      </w:pPr>
      <w:ins w:id="3037" w:author="傅博" w:date="2023-04-01T16:27:00Z">
        <w:del w:id="3038" w:author="Administrator" w:date="2023-04-02T18:04:00Z">
          <w:r>
            <w:rPr>
              <w:rFonts w:ascii="黑体" w:hAnsi="黑体"/>
              <w:color w:val="auto"/>
              <w:szCs w:val="21"/>
              <w:shd w:val="clear" w:color="auto" w:fill="auto"/>
              <w:rPrChange w:id="3039" w:author="傅博" w:date="2023-04-11T15:30:00Z">
                <w:rPr>
                  <w:rFonts w:hAnsi="宋体"/>
                  <w:color w:val="333333"/>
                  <w:shd w:val="clear" w:color="auto" w:fill="FFFFFF"/>
                </w:rPr>
              </w:rPrChange>
            </w:rPr>
            <w:delText>3</w:delText>
          </w:r>
        </w:del>
      </w:ins>
      <w:ins w:id="3040" w:author="傅博" w:date="2023-04-01T16:12:00Z">
        <w:del w:id="3041" w:author="Administrator" w:date="2023-04-02T18:04:00Z">
          <w:r>
            <w:rPr>
              <w:rFonts w:ascii="黑体" w:hAnsi="黑体"/>
              <w:color w:val="auto"/>
              <w:szCs w:val="21"/>
              <w:shd w:val="clear" w:color="auto" w:fill="auto"/>
              <w:rPrChange w:id="3042" w:author="傅博" w:date="2023-04-11T15:30:00Z">
                <w:rPr>
                  <w:rFonts w:hAnsi="宋体"/>
                  <w:color w:val="333333"/>
                  <w:shd w:val="clear" w:color="auto" w:fill="FFFFFF"/>
                </w:rPr>
              </w:rPrChange>
            </w:rPr>
            <w:delText xml:space="preserve"> </w:delText>
          </w:r>
        </w:del>
      </w:ins>
      <w:ins w:id="3043" w:author="傅博" w:date="2023-04-01T16:21:00Z">
        <w:del w:id="3044" w:author="Administrator" w:date="2023-04-02T18:04:00Z">
          <w:r>
            <w:rPr>
              <w:rFonts w:ascii="黑体" w:hAnsi="黑体"/>
              <w:color w:val="auto"/>
              <w:szCs w:val="21"/>
              <w:shd w:val="clear" w:color="auto" w:fill="auto"/>
              <w:rPrChange w:id="3045" w:author="傅博" w:date="2023-04-11T15:30:00Z">
                <w:rPr>
                  <w:rFonts w:hAnsi="宋体"/>
                  <w:color w:val="333333"/>
                  <w:shd w:val="clear" w:color="auto" w:fill="FFFFFF"/>
                </w:rPr>
              </w:rPrChange>
            </w:rPr>
            <w:delText xml:space="preserve"> </w:delText>
          </w:r>
        </w:del>
      </w:ins>
      <w:ins w:id="3046" w:author="傅博" w:date="2023-04-01T16:12:00Z">
        <w:del w:id="3047" w:author="Administrator" w:date="2023-04-02T18:04:00Z">
          <w:r>
            <w:rPr>
              <w:rFonts w:hint="eastAsia" w:ascii="黑体" w:hAnsi="黑体"/>
              <w:szCs w:val="21"/>
              <w:rPrChange w:id="3048" w:author="傅博" w:date="2023-04-11T15:30:00Z">
                <w:rPr>
                  <w:rFonts w:hint="eastAsia"/>
                </w:rPr>
              </w:rPrChange>
            </w:rPr>
            <w:delText>故障诊断</w:delText>
          </w:r>
        </w:del>
      </w:ins>
    </w:p>
    <w:p>
      <w:pPr>
        <w:pStyle w:val="27"/>
        <w:spacing w:line="360" w:lineRule="auto"/>
        <w:ind w:firstLine="514" w:firstLineChars="245"/>
        <w:rPr>
          <w:ins w:id="3049" w:author="傅博" w:date="2023-04-01T16:14:00Z"/>
          <w:del w:id="3050" w:author="Administrator" w:date="2023-04-02T18:04:00Z"/>
          <w:rFonts w:hAnsi="黑体"/>
          <w:szCs w:val="21"/>
          <w:rPrChange w:id="3051" w:author="傅博" w:date="2023-04-03T10:46:00Z">
            <w:rPr>
              <w:ins w:id="3052" w:author="傅博" w:date="2023-04-01T16:14:00Z"/>
              <w:del w:id="3053" w:author="Administrator" w:date="2023-04-02T18:04:00Z"/>
            </w:rPr>
          </w:rPrChange>
        </w:rPr>
      </w:pPr>
      <w:ins w:id="3054" w:author="傅博" w:date="2023-04-01T16:13:00Z">
        <w:del w:id="3055" w:author="Administrator" w:date="2023-04-02T18:04:00Z">
          <w:r>
            <w:rPr>
              <w:rFonts w:hint="eastAsia" w:ascii="黑体" w:hAnsi="黑体"/>
              <w:szCs w:val="21"/>
              <w:rPrChange w:id="3056" w:author="傅博" w:date="2023-04-11T15:30:00Z">
                <w:rPr>
                  <w:rFonts w:hint="eastAsia"/>
                </w:rPr>
              </w:rPrChange>
            </w:rPr>
            <w:delText>可以发现和解决故障，保证提升机的安全运行。具体包括以下几个方面：</w:delText>
          </w:r>
        </w:del>
      </w:ins>
    </w:p>
    <w:p>
      <w:pPr>
        <w:pStyle w:val="27"/>
        <w:numPr>
          <w:ilvl w:val="0"/>
          <w:numId w:val="25"/>
        </w:numPr>
        <w:spacing w:line="360" w:lineRule="auto"/>
        <w:ind w:hanging="360" w:firstLineChars="0"/>
        <w:rPr>
          <w:ins w:id="3058" w:author="傅博" w:date="2023-04-01T16:15:00Z"/>
          <w:del w:id="3059" w:author="Administrator" w:date="2023-04-02T18:04:00Z"/>
          <w:rFonts w:hAnsi="黑体"/>
          <w:szCs w:val="21"/>
          <w:rPrChange w:id="3060" w:author="傅博" w:date="2023-04-03T10:46:00Z">
            <w:rPr>
              <w:ins w:id="3061" w:author="傅博" w:date="2023-04-01T16:15:00Z"/>
              <w:del w:id="3062" w:author="Administrator" w:date="2023-04-02T18:04:00Z"/>
            </w:rPr>
          </w:rPrChange>
        </w:rPr>
        <w:pPrChange w:id="3057" w:author="傅博" w:date="2023-04-01T16:22:00Z">
          <w:pPr>
            <w:pStyle w:val="27"/>
            <w:spacing w:line="360" w:lineRule="auto"/>
            <w:ind w:firstLine="514" w:firstLineChars="245"/>
          </w:pPr>
        </w:pPrChange>
      </w:pPr>
      <w:ins w:id="3063" w:author="傅博" w:date="2023-04-01T16:14:00Z">
        <w:del w:id="3064" w:author="Administrator" w:date="2023-04-02T18:04:00Z">
          <w:r>
            <w:rPr>
              <w:rFonts w:hint="eastAsia" w:ascii="黑体" w:hAnsi="黑体"/>
              <w:szCs w:val="21"/>
              <w:rPrChange w:id="3065" w:author="傅博" w:date="2023-04-11T15:30:00Z">
                <w:rPr>
                  <w:rFonts w:hint="eastAsia"/>
                </w:rPr>
              </w:rPrChange>
            </w:rPr>
            <w:delText>实时监测：系统可以实时监测提升机的各项参数，如速度、</w:delText>
          </w:r>
        </w:del>
      </w:ins>
      <w:ins w:id="3066" w:author="傅博" w:date="2023-04-01T16:15:00Z">
        <w:del w:id="3067" w:author="Administrator" w:date="2023-04-02T18:04:00Z">
          <w:r>
            <w:rPr>
              <w:rFonts w:hint="eastAsia" w:ascii="黑体" w:hAnsi="黑体"/>
              <w:szCs w:val="21"/>
              <w:rPrChange w:id="3068" w:author="傅博" w:date="2023-04-11T15:30:00Z">
                <w:rPr>
                  <w:rFonts w:hint="eastAsia"/>
                </w:rPr>
              </w:rPrChange>
            </w:rPr>
            <w:delText>提升机位置</w:delText>
          </w:r>
        </w:del>
      </w:ins>
      <w:ins w:id="3069" w:author="傅博" w:date="2023-04-01T16:14:00Z">
        <w:del w:id="3070" w:author="Administrator" w:date="2023-04-02T18:04:00Z">
          <w:r>
            <w:rPr>
              <w:rFonts w:hint="eastAsia" w:ascii="黑体" w:hAnsi="黑体"/>
              <w:szCs w:val="21"/>
              <w:rPrChange w:id="3071" w:author="傅博" w:date="2023-04-11T15:30:00Z">
                <w:rPr>
                  <w:rFonts w:hint="eastAsia"/>
                </w:rPr>
              </w:rPrChange>
            </w:rPr>
            <w:delText>、</w:delText>
          </w:r>
        </w:del>
      </w:ins>
      <w:ins w:id="3072" w:author="傅博" w:date="2023-04-01T16:15:00Z">
        <w:del w:id="3073" w:author="Administrator" w:date="2023-04-02T18:04:00Z">
          <w:r>
            <w:rPr>
              <w:rFonts w:hint="eastAsia" w:ascii="黑体" w:hAnsi="黑体"/>
              <w:szCs w:val="21"/>
              <w:rPrChange w:id="3074" w:author="傅博" w:date="2023-04-11T15:30:00Z">
                <w:rPr>
                  <w:rFonts w:hint="eastAsia"/>
                </w:rPr>
              </w:rPrChange>
            </w:rPr>
            <w:delText>电流</w:delText>
          </w:r>
        </w:del>
      </w:ins>
      <w:ins w:id="3075" w:author="傅博" w:date="2023-04-01T16:14:00Z">
        <w:del w:id="3076" w:author="Administrator" w:date="2023-04-02T18:04:00Z">
          <w:r>
            <w:rPr>
              <w:rFonts w:hint="eastAsia" w:ascii="黑体" w:hAnsi="黑体"/>
              <w:szCs w:val="21"/>
              <w:rPrChange w:id="3077" w:author="傅博" w:date="2023-04-11T15:30:00Z">
                <w:rPr>
                  <w:rFonts w:hint="eastAsia"/>
                </w:rPr>
              </w:rPrChange>
            </w:rPr>
            <w:delText>等，从而及时发现异常情况。</w:delText>
          </w:r>
        </w:del>
      </w:ins>
    </w:p>
    <w:p>
      <w:pPr>
        <w:pStyle w:val="27"/>
        <w:numPr>
          <w:ilvl w:val="0"/>
          <w:numId w:val="25"/>
        </w:numPr>
        <w:spacing w:line="360" w:lineRule="auto"/>
        <w:ind w:hanging="360" w:firstLineChars="0"/>
        <w:rPr>
          <w:ins w:id="3079" w:author="傅博" w:date="2023-04-01T16:16:00Z"/>
          <w:del w:id="3080" w:author="Administrator" w:date="2023-04-02T18:04:00Z"/>
          <w:rFonts w:hAnsi="黑体"/>
          <w:szCs w:val="21"/>
          <w:rPrChange w:id="3081" w:author="傅博" w:date="2023-04-03T10:46:00Z">
            <w:rPr>
              <w:ins w:id="3082" w:author="傅博" w:date="2023-04-01T16:16:00Z"/>
              <w:del w:id="3083" w:author="Administrator" w:date="2023-04-02T18:04:00Z"/>
            </w:rPr>
          </w:rPrChange>
        </w:rPr>
        <w:pPrChange w:id="3078" w:author="傅博" w:date="2023-04-01T16:22:00Z">
          <w:pPr>
            <w:pStyle w:val="27"/>
            <w:spacing w:line="360" w:lineRule="auto"/>
            <w:ind w:firstLine="514" w:firstLineChars="245"/>
          </w:pPr>
        </w:pPrChange>
      </w:pPr>
      <w:ins w:id="3084" w:author="傅博" w:date="2023-04-01T16:15:00Z">
        <w:del w:id="3085" w:author="Administrator" w:date="2023-04-02T18:04:00Z">
          <w:r>
            <w:rPr>
              <w:rFonts w:hint="eastAsia" w:ascii="黑体" w:hAnsi="黑体"/>
              <w:szCs w:val="21"/>
              <w:rPrChange w:id="3086" w:author="傅博" w:date="2023-04-11T15:30:00Z">
                <w:rPr>
                  <w:rFonts w:hint="eastAsia"/>
                </w:rPr>
              </w:rPrChange>
            </w:rPr>
            <w:delText>自动诊断：系统可以根据监测到的异常情况，自动进行故障诊断，并给出相应的故障提示和解决方案。</w:delText>
          </w:r>
        </w:del>
      </w:ins>
    </w:p>
    <w:p>
      <w:pPr>
        <w:pStyle w:val="27"/>
        <w:numPr>
          <w:ilvl w:val="0"/>
          <w:numId w:val="25"/>
        </w:numPr>
        <w:spacing w:line="360" w:lineRule="auto"/>
        <w:ind w:hanging="360" w:firstLineChars="0"/>
        <w:rPr>
          <w:ins w:id="3088" w:author="傅博" w:date="2023-04-01T16:12:00Z"/>
          <w:del w:id="3089" w:author="Administrator" w:date="2023-04-02T18:04:00Z"/>
          <w:rFonts w:hAnsi="黑体"/>
          <w:szCs w:val="21"/>
          <w:rPrChange w:id="3090" w:author="傅博" w:date="2023-04-03T10:46:00Z">
            <w:rPr>
              <w:ins w:id="3091" w:author="傅博" w:date="2023-04-01T16:12:00Z"/>
              <w:del w:id="3092" w:author="Administrator" w:date="2023-04-02T18:04:00Z"/>
            </w:rPr>
          </w:rPrChange>
        </w:rPr>
        <w:pPrChange w:id="3087" w:author="傅博" w:date="2023-04-01T16:22:00Z">
          <w:pPr>
            <w:pStyle w:val="27"/>
            <w:spacing w:line="360" w:lineRule="auto"/>
            <w:ind w:firstLine="514" w:firstLineChars="245"/>
          </w:pPr>
        </w:pPrChange>
      </w:pPr>
      <w:ins w:id="3093" w:author="傅博" w:date="2023-04-01T16:16:00Z">
        <w:del w:id="3094" w:author="Administrator" w:date="2023-04-02T18:04:00Z">
          <w:r>
            <w:rPr>
              <w:rFonts w:hint="eastAsia" w:ascii="黑体" w:hAnsi="黑体"/>
              <w:szCs w:val="21"/>
              <w:rPrChange w:id="3095" w:author="傅博" w:date="2023-04-11T15:30:00Z">
                <w:rPr>
                  <w:rFonts w:hint="eastAsia"/>
                </w:rPr>
              </w:rPrChange>
            </w:rPr>
            <w:delText>远程诊断：系统可以通过网络连接，远程诊断提升机的故障，从而及时解决故障，避免因故障而引起的不必要损失。</w:delText>
          </w:r>
        </w:del>
      </w:ins>
    </w:p>
    <w:p>
      <w:pPr>
        <w:pStyle w:val="27"/>
        <w:spacing w:line="360" w:lineRule="auto"/>
        <w:ind w:firstLine="420" w:firstLineChars="200"/>
        <w:rPr>
          <w:del w:id="3097" w:author="Administrator" w:date="2023-04-02T18:04:00Z"/>
          <w:rFonts w:hAnsi="黑体"/>
          <w:color w:val="auto"/>
          <w:szCs w:val="21"/>
          <w:shd w:val="clear" w:color="auto" w:fill="auto"/>
          <w:rPrChange w:id="3098" w:author="傅博" w:date="2023-04-03T10:46:00Z">
            <w:rPr>
              <w:del w:id="3099" w:author="Administrator" w:date="2023-04-02T18:04:00Z"/>
              <w:rFonts w:hAnsi="宋体"/>
              <w:color w:val="333333"/>
              <w:shd w:val="clear" w:color="auto" w:fill="FFFFFF"/>
            </w:rPr>
          </w:rPrChange>
        </w:rPr>
        <w:pPrChange w:id="3096" w:author="傅博" w:date="2023-02-14T09:06:00Z">
          <w:pPr>
            <w:pStyle w:val="27"/>
            <w:spacing w:line="360" w:lineRule="auto"/>
            <w:ind w:firstLine="514" w:firstLineChars="245"/>
          </w:pPr>
        </w:pPrChange>
      </w:pPr>
      <w:ins w:id="3100" w:author="傅博" w:date="2023-04-01T16:27:00Z">
        <w:del w:id="3101" w:author="Administrator" w:date="2023-04-02T18:04:00Z">
          <w:r>
            <w:rPr>
              <w:rFonts w:ascii="黑体" w:hAnsi="黑体"/>
              <w:color w:val="auto"/>
              <w:szCs w:val="21"/>
              <w:shd w:val="clear" w:color="auto" w:fill="auto"/>
              <w:rPrChange w:id="3102" w:author="傅博" w:date="2023-04-11T15:30:00Z">
                <w:rPr>
                  <w:rFonts w:hAnsi="宋体"/>
                  <w:color w:val="333333"/>
                  <w:shd w:val="clear" w:color="auto" w:fill="FFFFFF"/>
                </w:rPr>
              </w:rPrChange>
            </w:rPr>
            <w:delText>4</w:delText>
          </w:r>
        </w:del>
      </w:ins>
      <w:ins w:id="3103" w:author="傅博" w:date="2023-04-01T16:17:00Z">
        <w:del w:id="3104" w:author="Administrator" w:date="2023-04-02T18:04:00Z">
          <w:r>
            <w:rPr>
              <w:rFonts w:ascii="黑体" w:hAnsi="黑体"/>
              <w:color w:val="auto"/>
              <w:szCs w:val="21"/>
              <w:shd w:val="clear" w:color="auto" w:fill="auto"/>
              <w:rPrChange w:id="3105" w:author="傅博" w:date="2023-04-11T15:30:00Z">
                <w:rPr>
                  <w:rFonts w:hAnsi="宋体"/>
                  <w:color w:val="333333"/>
                  <w:shd w:val="clear" w:color="auto" w:fill="FFFFFF"/>
                </w:rPr>
              </w:rPrChange>
            </w:rPr>
            <w:delText xml:space="preserve"> </w:delText>
          </w:r>
        </w:del>
      </w:ins>
      <w:ins w:id="3106" w:author="傅博" w:date="2023-04-01T16:21:00Z">
        <w:del w:id="3107" w:author="Administrator" w:date="2023-04-02T18:04:00Z">
          <w:r>
            <w:rPr>
              <w:rFonts w:ascii="黑体" w:hAnsi="黑体"/>
              <w:color w:val="auto"/>
              <w:szCs w:val="21"/>
              <w:shd w:val="clear" w:color="auto" w:fill="auto"/>
              <w:rPrChange w:id="3108" w:author="傅博" w:date="2023-04-11T15:30:00Z">
                <w:rPr>
                  <w:rFonts w:hAnsi="宋体"/>
                  <w:color w:val="333333"/>
                  <w:shd w:val="clear" w:color="auto" w:fill="FFFFFF"/>
                </w:rPr>
              </w:rPrChange>
            </w:rPr>
            <w:delText xml:space="preserve"> </w:delText>
          </w:r>
        </w:del>
      </w:ins>
      <w:ins w:id="3109" w:author="傅博" w:date="2023-04-01T16:17:00Z">
        <w:del w:id="3110" w:author="Administrator" w:date="2023-04-02T18:04:00Z">
          <w:r>
            <w:rPr>
              <w:rFonts w:hint="eastAsia" w:ascii="黑体" w:hAnsi="黑体"/>
              <w:color w:val="auto"/>
              <w:szCs w:val="21"/>
              <w:shd w:val="clear" w:color="auto" w:fill="auto"/>
              <w:rPrChange w:id="3111" w:author="傅博" w:date="2023-04-11T15:30:00Z">
                <w:rPr>
                  <w:rFonts w:hint="eastAsia" w:hAnsi="宋体"/>
                  <w:color w:val="333333"/>
                  <w:shd w:val="clear" w:color="auto" w:fill="FFFFFF"/>
                </w:rPr>
              </w:rPrChange>
            </w:rPr>
            <w:delText>数据存储</w:delText>
          </w:r>
        </w:del>
      </w:ins>
    </w:p>
    <w:p>
      <w:pPr>
        <w:pStyle w:val="27"/>
        <w:spacing w:line="360" w:lineRule="auto"/>
        <w:ind w:firstLine="514" w:firstLineChars="245"/>
        <w:rPr>
          <w:ins w:id="3113" w:author="傅博" w:date="2023-04-01T16:18:00Z"/>
          <w:del w:id="3114" w:author="Administrator" w:date="2023-04-02T18:04:00Z"/>
          <w:rFonts w:ascii="黑体" w:hAnsi="黑体"/>
          <w:szCs w:val="21"/>
          <w:rPrChange w:id="3115" w:author="傅博" w:date="2023-04-11T15:30:00Z">
            <w:rPr>
              <w:ins w:id="3116" w:author="傅博" w:date="2023-04-01T16:18:00Z"/>
              <w:del w:id="3117" w:author="Administrator" w:date="2023-04-02T18:04:00Z"/>
            </w:rPr>
          </w:rPrChange>
        </w:rPr>
        <w:pPrChange w:id="3112" w:author="傅博" w:date="2023-04-01T16:18:00Z">
          <w:pPr/>
        </w:pPrChange>
      </w:pPr>
      <w:ins w:id="3118" w:author="傅博" w:date="2023-04-01T16:18:00Z">
        <w:del w:id="3119" w:author="Administrator" w:date="2023-04-02T18:04:00Z">
          <w:r>
            <w:rPr>
              <w:rFonts w:hint="eastAsia" w:ascii="黑体" w:hAnsi="黑体"/>
              <w:szCs w:val="21"/>
              <w:rPrChange w:id="3120" w:author="傅博" w:date="2023-04-11T15:30:00Z">
                <w:rPr>
                  <w:rFonts w:hint="eastAsia"/>
                </w:rPr>
              </w:rPrChange>
            </w:rPr>
            <w:delText>通过数据存储功能收集和分析提升机的运行数据，从而优化提升机的运行效率和安全性。具体包括以下几个方面：</w:delText>
          </w:r>
        </w:del>
      </w:ins>
    </w:p>
    <w:p>
      <w:pPr>
        <w:pStyle w:val="27"/>
        <w:numPr>
          <w:ilvl w:val="0"/>
          <w:numId w:val="26"/>
        </w:numPr>
        <w:spacing w:line="360" w:lineRule="auto"/>
        <w:ind w:firstLineChars="0"/>
        <w:rPr>
          <w:ins w:id="3122" w:author="傅博" w:date="2023-04-01T16:18:00Z"/>
          <w:del w:id="3123" w:author="Administrator" w:date="2023-04-02T18:04:00Z"/>
          <w:rFonts w:ascii="黑体" w:hAnsi="黑体"/>
          <w:szCs w:val="21"/>
          <w:rPrChange w:id="3124" w:author="傅博" w:date="2023-04-11T15:30:00Z">
            <w:rPr>
              <w:ins w:id="3125" w:author="傅博" w:date="2023-04-01T16:18:00Z"/>
              <w:del w:id="3126" w:author="Administrator" w:date="2023-04-02T18:04:00Z"/>
            </w:rPr>
          </w:rPrChange>
        </w:rPr>
        <w:pPrChange w:id="3121" w:author="傅博" w:date="2023-04-01T16:19:00Z">
          <w:pPr/>
        </w:pPrChange>
      </w:pPr>
      <w:ins w:id="3127" w:author="傅博" w:date="2023-04-01T16:18:00Z">
        <w:del w:id="3128" w:author="Administrator" w:date="2023-04-02T18:04:00Z">
          <w:r>
            <w:rPr>
              <w:rFonts w:hint="eastAsia" w:ascii="黑体" w:hAnsi="黑体"/>
              <w:szCs w:val="21"/>
              <w:rPrChange w:id="3129" w:author="傅博" w:date="2023-04-11T15:30:00Z">
                <w:rPr>
                  <w:rFonts w:hint="eastAsia"/>
                </w:rPr>
              </w:rPrChange>
            </w:rPr>
            <w:delText>实时记录：系统可以实时记录提升机的各项参数，如</w:delText>
          </w:r>
        </w:del>
      </w:ins>
      <w:ins w:id="3130" w:author="傅博" w:date="2023-04-01T16:19:00Z">
        <w:del w:id="3131" w:author="Administrator" w:date="2023-04-02T18:04:00Z">
          <w:r>
            <w:rPr>
              <w:rFonts w:hint="eastAsia" w:ascii="黑体" w:hAnsi="黑体"/>
              <w:szCs w:val="21"/>
              <w:rPrChange w:id="3132" w:author="傅博" w:date="2023-04-11T15:30:00Z">
                <w:rPr>
                  <w:rFonts w:hint="eastAsia"/>
                </w:rPr>
              </w:rPrChange>
            </w:rPr>
            <w:delText>速度、提升机位置、电流、运行</w:delText>
          </w:r>
        </w:del>
      </w:ins>
      <w:ins w:id="3133" w:author="傅博" w:date="2023-04-01T16:20:00Z">
        <w:del w:id="3134" w:author="Administrator" w:date="2023-04-02T18:04:00Z">
          <w:r>
            <w:rPr>
              <w:rFonts w:hint="eastAsia" w:ascii="黑体" w:hAnsi="黑体"/>
              <w:szCs w:val="21"/>
              <w:rPrChange w:id="3135" w:author="傅博" w:date="2023-04-11T15:30:00Z">
                <w:rPr>
                  <w:rFonts w:hint="eastAsia"/>
                </w:rPr>
              </w:rPrChange>
            </w:rPr>
            <w:delText>时间、提升次数</w:delText>
          </w:r>
        </w:del>
      </w:ins>
      <w:ins w:id="3136" w:author="傅博" w:date="2023-04-01T16:18:00Z">
        <w:del w:id="3137" w:author="Administrator" w:date="2023-04-02T18:04:00Z">
          <w:r>
            <w:rPr>
              <w:rFonts w:hint="eastAsia" w:ascii="黑体" w:hAnsi="黑体"/>
              <w:szCs w:val="21"/>
              <w:rPrChange w:id="3138" w:author="傅博" w:date="2023-04-11T15:30:00Z">
                <w:rPr>
                  <w:rFonts w:hint="eastAsia"/>
                </w:rPr>
              </w:rPrChange>
            </w:rPr>
            <w:delText>等，从而为后续的数据分析提供数据支持。</w:delText>
          </w:r>
        </w:del>
      </w:ins>
    </w:p>
    <w:p>
      <w:pPr>
        <w:pStyle w:val="27"/>
        <w:numPr>
          <w:ilvl w:val="0"/>
          <w:numId w:val="26"/>
        </w:numPr>
        <w:spacing w:line="360" w:lineRule="auto"/>
        <w:ind w:firstLineChars="0"/>
        <w:rPr>
          <w:ins w:id="3140" w:author="傅博" w:date="2023-04-01T16:18:00Z"/>
          <w:del w:id="3141" w:author="Administrator" w:date="2023-04-02T18:04:00Z"/>
          <w:rFonts w:ascii="黑体" w:hAnsi="黑体"/>
          <w:szCs w:val="21"/>
          <w:rPrChange w:id="3142" w:author="傅博" w:date="2023-04-11T15:30:00Z">
            <w:rPr>
              <w:ins w:id="3143" w:author="傅博" w:date="2023-04-01T16:18:00Z"/>
              <w:del w:id="3144" w:author="Administrator" w:date="2023-04-02T18:04:00Z"/>
            </w:rPr>
          </w:rPrChange>
        </w:rPr>
        <w:pPrChange w:id="3139" w:author="傅博" w:date="2023-04-01T16:19:00Z">
          <w:pPr/>
        </w:pPrChange>
      </w:pPr>
      <w:ins w:id="3145" w:author="傅博" w:date="2023-04-01T16:18:00Z">
        <w:del w:id="3146" w:author="Administrator" w:date="2023-04-02T18:04:00Z">
          <w:r>
            <w:rPr>
              <w:rFonts w:hint="eastAsia" w:ascii="黑体" w:hAnsi="黑体"/>
              <w:szCs w:val="21"/>
              <w:rPrChange w:id="3147" w:author="傅博" w:date="2023-04-11T15:30:00Z">
                <w:rPr>
                  <w:rFonts w:hint="eastAsia"/>
                </w:rPr>
              </w:rPrChange>
            </w:rPr>
            <w:delText>数据分析：系统可以对实时记录的数据进行分析，从而找出提升机运行中存在的问题，并提出相应的解决方案。</w:delText>
          </w:r>
        </w:del>
      </w:ins>
    </w:p>
    <w:p>
      <w:pPr>
        <w:pStyle w:val="27"/>
        <w:numPr>
          <w:ilvl w:val="0"/>
          <w:numId w:val="26"/>
        </w:numPr>
        <w:spacing w:line="360" w:lineRule="auto"/>
        <w:ind w:firstLineChars="0"/>
        <w:rPr>
          <w:ins w:id="3149" w:author="傅博" w:date="2023-04-01T16:18:00Z"/>
          <w:del w:id="3150" w:author="Administrator" w:date="2023-04-02T18:04:00Z"/>
          <w:rFonts w:ascii="黑体" w:hAnsi="黑体"/>
          <w:szCs w:val="21"/>
          <w:rPrChange w:id="3151" w:author="傅博" w:date="2023-04-11T15:30:00Z">
            <w:rPr>
              <w:ins w:id="3152" w:author="傅博" w:date="2023-04-01T16:18:00Z"/>
              <w:del w:id="3153" w:author="Administrator" w:date="2023-04-02T18:04:00Z"/>
            </w:rPr>
          </w:rPrChange>
        </w:rPr>
        <w:pPrChange w:id="3148" w:author="傅博" w:date="2023-04-01T16:19:00Z">
          <w:pPr/>
        </w:pPrChange>
      </w:pPr>
      <w:ins w:id="3154" w:author="傅博" w:date="2023-04-01T16:18:00Z">
        <w:del w:id="3155" w:author="Administrator" w:date="2023-04-02T18:04:00Z">
          <w:r>
            <w:rPr>
              <w:rFonts w:hint="eastAsia" w:ascii="黑体" w:hAnsi="黑体"/>
              <w:szCs w:val="21"/>
              <w:rPrChange w:id="3156" w:author="傅博" w:date="2023-04-11T15:30:00Z">
                <w:rPr>
                  <w:rFonts w:hint="eastAsia"/>
                </w:rPr>
              </w:rPrChange>
            </w:rPr>
            <w:delText>历史记录：系统可以将提升机的历史运行数据保存在数据库中，从而方便用户查看和分析提升机的运行历史。</w:delText>
          </w:r>
        </w:del>
      </w:ins>
    </w:p>
    <w:p>
      <w:pPr>
        <w:pStyle w:val="27"/>
        <w:spacing w:line="360" w:lineRule="auto"/>
        <w:ind w:firstLine="420" w:firstLineChars="200"/>
        <w:rPr>
          <w:del w:id="3158" w:author="Administrator" w:date="2023-04-02T18:04:00Z"/>
          <w:rFonts w:hAnsi="黑体"/>
          <w:color w:val="auto"/>
          <w:szCs w:val="21"/>
          <w:shd w:val="clear" w:color="auto" w:fill="auto"/>
          <w:rPrChange w:id="3159" w:author="傅博" w:date="2023-04-03T10:46:00Z">
            <w:rPr>
              <w:del w:id="3160" w:author="Administrator" w:date="2023-04-02T18:04:00Z"/>
              <w:rFonts w:hAnsi="宋体"/>
              <w:color w:val="333333"/>
              <w:shd w:val="clear" w:color="auto" w:fill="FFFFFF"/>
            </w:rPr>
          </w:rPrChange>
        </w:rPr>
        <w:pPrChange w:id="3157" w:author="傅博" w:date="2023-02-14T09:06:00Z">
          <w:pPr>
            <w:pStyle w:val="27"/>
            <w:spacing w:line="360" w:lineRule="auto"/>
            <w:ind w:firstLine="0" w:firstLineChars="0"/>
          </w:pPr>
        </w:pPrChange>
      </w:pPr>
      <w:del w:id="3161" w:author="Administrator" w:date="2023-04-02T18:04:00Z">
        <w:r>
          <w:rPr>
            <w:rFonts w:ascii="黑体" w:hAnsi="黑体"/>
            <w:color w:val="auto"/>
            <w:szCs w:val="21"/>
            <w:shd w:val="clear" w:color="auto" w:fill="auto"/>
            <w:rPrChange w:id="3162" w:author="傅博" w:date="2023-04-03T10:46:00Z">
              <w:rPr>
                <w:rFonts w:hAnsi="宋体"/>
                <w:color w:val="333333"/>
                <w:shd w:val="clear" w:color="auto" w:fill="FFFFFF"/>
              </w:rPr>
            </w:rPrChange>
          </w:rPr>
          <w:delText xml:space="preserve">4.3.9  </w:delText>
        </w:r>
      </w:del>
      <w:del w:id="3163" w:author="Administrator" w:date="2023-04-02T18:04:00Z">
        <w:r>
          <w:rPr>
            <w:rFonts w:hint="eastAsia" w:ascii="黑体" w:hAnsi="黑体"/>
            <w:color w:val="auto"/>
            <w:szCs w:val="21"/>
            <w:shd w:val="clear" w:color="auto" w:fill="auto"/>
            <w:rPrChange w:id="3164" w:author="傅博" w:date="2023-04-03T10:46:00Z">
              <w:rPr>
                <w:rFonts w:hint="eastAsia" w:hAnsi="宋体"/>
                <w:color w:val="333333"/>
                <w:shd w:val="clear" w:color="auto" w:fill="FFFFFF"/>
              </w:rPr>
            </w:rPrChange>
          </w:rPr>
          <w:delText>智能控制系统必须配置的传感器位置、数量：</w:delText>
        </w:r>
      </w:del>
    </w:p>
    <w:p>
      <w:pPr>
        <w:pStyle w:val="27"/>
        <w:spacing w:line="360" w:lineRule="auto"/>
        <w:ind w:firstLine="514" w:firstLineChars="245"/>
        <w:rPr>
          <w:del w:id="3165" w:author="Administrator" w:date="2023-04-02T18:04:00Z"/>
          <w:rFonts w:hAnsi="黑体"/>
          <w:color w:val="auto"/>
          <w:szCs w:val="21"/>
          <w:shd w:val="clear" w:color="auto" w:fill="auto"/>
          <w:rPrChange w:id="3166" w:author="傅博" w:date="2023-04-03T10:46:00Z">
            <w:rPr>
              <w:del w:id="3167" w:author="Administrator" w:date="2023-04-02T18:04:00Z"/>
              <w:rFonts w:hAnsi="宋体"/>
              <w:color w:val="333333"/>
              <w:shd w:val="clear" w:color="auto" w:fill="FFFFFF"/>
            </w:rPr>
          </w:rPrChange>
        </w:rPr>
      </w:pPr>
      <w:del w:id="3168" w:author="Administrator" w:date="2023-04-02T18:04:00Z">
        <w:r>
          <w:rPr>
            <w:rFonts w:ascii="黑体" w:hAnsi="黑体"/>
            <w:color w:val="auto"/>
            <w:szCs w:val="21"/>
            <w:shd w:val="clear" w:color="auto" w:fill="auto"/>
            <w:rPrChange w:id="3169" w:author="傅博" w:date="2023-04-11T15:30:00Z">
              <w:rPr>
                <w:rFonts w:hAnsi="宋体"/>
                <w:color w:val="333333"/>
                <w:shd w:val="clear" w:color="auto" w:fill="FFFFFF"/>
              </w:rPr>
            </w:rPrChange>
          </w:rPr>
          <w:delText xml:space="preserve">1  </w:delText>
        </w:r>
      </w:del>
      <w:del w:id="3170" w:author="Administrator" w:date="2023-04-02T18:04:00Z">
        <w:r>
          <w:rPr>
            <w:rFonts w:ascii="黑体" w:hAnsi="黑体"/>
            <w:color w:val="auto"/>
            <w:szCs w:val="21"/>
            <w:shd w:val="clear" w:color="auto" w:fill="auto"/>
            <w:rPrChange w:id="3171" w:author="傅博" w:date="2023-04-11T15:30:00Z">
              <w:rPr>
                <w:rFonts w:hAnsi="宋体"/>
                <w:color w:val="333333"/>
                <w:shd w:val="clear" w:color="auto" w:fill="FFFFFF"/>
              </w:rPr>
            </w:rPrChange>
          </w:rPr>
          <w:delText>过卷保护：在上下过卷位置</w:delText>
        </w:r>
      </w:del>
      <w:del w:id="3172" w:author="Administrator" w:date="2023-04-02T18:04:00Z">
        <w:r>
          <w:rPr>
            <w:rFonts w:hint="eastAsia" w:ascii="黑体" w:hAnsi="黑体"/>
            <w:color w:val="auto"/>
            <w:szCs w:val="21"/>
            <w:shd w:val="clear" w:color="auto" w:fill="auto"/>
            <w:rPrChange w:id="3173" w:author="傅博" w:date="2023-04-11T15:30:00Z">
              <w:rPr>
                <w:rFonts w:hint="eastAsia" w:hAnsi="宋体"/>
                <w:color w:val="333333"/>
                <w:shd w:val="clear" w:color="auto" w:fill="FFFFFF"/>
              </w:rPr>
            </w:rPrChange>
          </w:rPr>
          <w:delText>各</w:delText>
        </w:r>
      </w:del>
      <w:del w:id="3174" w:author="Administrator" w:date="2023-04-02T18:04:00Z">
        <w:r>
          <w:rPr>
            <w:rFonts w:ascii="黑体" w:hAnsi="黑体"/>
            <w:color w:val="auto"/>
            <w:szCs w:val="21"/>
            <w:shd w:val="clear" w:color="auto" w:fill="auto"/>
            <w:rPrChange w:id="3175" w:author="傅博" w:date="2023-04-11T15:30:00Z">
              <w:rPr>
                <w:rFonts w:hAnsi="宋体"/>
                <w:color w:val="333333"/>
                <w:shd w:val="clear" w:color="auto" w:fill="FFFFFF"/>
              </w:rPr>
            </w:rPrChange>
          </w:rPr>
          <w:delText>设置两个</w:delText>
        </w:r>
      </w:del>
      <w:del w:id="3176" w:author="Administrator" w:date="2023-04-02T18:04:00Z">
        <w:r>
          <w:rPr>
            <w:rFonts w:hint="eastAsia" w:ascii="黑体" w:hAnsi="黑体"/>
            <w:color w:val="auto"/>
            <w:szCs w:val="21"/>
            <w:shd w:val="clear" w:color="auto" w:fill="auto"/>
            <w:rPrChange w:id="3177" w:author="傅博" w:date="2023-04-11T15:30:00Z">
              <w:rPr>
                <w:rFonts w:hint="eastAsia" w:hAnsi="宋体"/>
                <w:color w:val="333333"/>
                <w:shd w:val="clear" w:color="auto" w:fill="FFFFFF"/>
              </w:rPr>
            </w:rPrChange>
          </w:rPr>
          <w:delText>过卷保护</w:delText>
        </w:r>
      </w:del>
      <w:del w:id="3178" w:author="Administrator" w:date="2023-04-02T18:04:00Z">
        <w:r>
          <w:rPr>
            <w:rFonts w:ascii="黑体" w:hAnsi="黑体"/>
            <w:color w:val="auto"/>
            <w:szCs w:val="21"/>
            <w:shd w:val="clear" w:color="auto" w:fill="auto"/>
            <w:rPrChange w:id="3179" w:author="傅博" w:date="2023-04-11T15:30:00Z">
              <w:rPr>
                <w:rFonts w:hAnsi="宋体"/>
                <w:color w:val="333333"/>
                <w:shd w:val="clear" w:color="auto" w:fill="FFFFFF"/>
              </w:rPr>
            </w:rPrChange>
          </w:rPr>
          <w:delText>传感器；</w:delText>
        </w:r>
      </w:del>
    </w:p>
    <w:p>
      <w:pPr>
        <w:pStyle w:val="27"/>
        <w:spacing w:line="360" w:lineRule="auto"/>
        <w:ind w:firstLine="514" w:firstLineChars="245"/>
        <w:rPr>
          <w:del w:id="3180" w:author="Administrator" w:date="2023-04-02T18:04:00Z"/>
          <w:rFonts w:hAnsi="黑体"/>
          <w:color w:val="auto"/>
          <w:szCs w:val="21"/>
          <w:shd w:val="clear" w:color="auto" w:fill="auto"/>
          <w:rPrChange w:id="3181" w:author="傅博" w:date="2023-04-03T10:46:00Z">
            <w:rPr>
              <w:del w:id="3182" w:author="Administrator" w:date="2023-04-02T18:04:00Z"/>
              <w:rFonts w:hAnsi="宋体"/>
              <w:color w:val="333333"/>
              <w:shd w:val="clear" w:color="auto" w:fill="FFFFFF"/>
            </w:rPr>
          </w:rPrChange>
        </w:rPr>
      </w:pPr>
      <w:del w:id="3183" w:author="Administrator" w:date="2023-04-02T18:04:00Z">
        <w:r>
          <w:rPr>
            <w:rFonts w:ascii="黑体" w:hAnsi="黑体"/>
            <w:color w:val="auto"/>
            <w:szCs w:val="21"/>
            <w:shd w:val="clear" w:color="auto" w:fill="auto"/>
            <w:rPrChange w:id="3184" w:author="傅博" w:date="2023-04-11T15:30:00Z">
              <w:rPr>
                <w:rFonts w:hAnsi="宋体"/>
                <w:color w:val="333333"/>
                <w:shd w:val="clear" w:color="auto" w:fill="FFFFFF"/>
              </w:rPr>
            </w:rPrChange>
          </w:rPr>
          <w:delText xml:space="preserve">2  </w:delText>
        </w:r>
      </w:del>
      <w:del w:id="3185" w:author="Administrator" w:date="2023-04-02T18:04:00Z">
        <w:r>
          <w:rPr>
            <w:rFonts w:hint="eastAsia" w:ascii="黑体" w:hAnsi="黑体"/>
            <w:color w:val="auto"/>
            <w:szCs w:val="21"/>
            <w:shd w:val="clear" w:color="auto" w:fill="auto"/>
            <w:rPrChange w:id="3186" w:author="傅博" w:date="2023-04-11T15:30:00Z">
              <w:rPr>
                <w:rFonts w:hint="eastAsia" w:hAnsi="宋体"/>
                <w:color w:val="333333"/>
                <w:shd w:val="clear" w:color="auto" w:fill="FFFFFF"/>
              </w:rPr>
            </w:rPrChange>
          </w:rPr>
          <w:delText>减速</w:delText>
        </w:r>
      </w:del>
      <w:del w:id="3187" w:author="Administrator" w:date="2023-04-02T18:04:00Z">
        <w:r>
          <w:rPr>
            <w:rFonts w:ascii="黑体" w:hAnsi="黑体"/>
            <w:color w:val="auto"/>
            <w:szCs w:val="21"/>
            <w:shd w:val="clear" w:color="auto" w:fill="auto"/>
            <w:rPrChange w:id="3188" w:author="傅博" w:date="2023-04-11T15:30:00Z">
              <w:rPr>
                <w:rFonts w:hAnsi="宋体"/>
                <w:color w:val="333333"/>
                <w:shd w:val="clear" w:color="auto" w:fill="FFFFFF"/>
              </w:rPr>
            </w:rPrChange>
          </w:rPr>
          <w:delText>保护：在上下减速位置各设置两个减速保护传感器；</w:delText>
        </w:r>
      </w:del>
    </w:p>
    <w:p>
      <w:pPr>
        <w:pStyle w:val="57"/>
        <w:numPr>
          <w:ilvl w:val="0"/>
          <w:numId w:val="0"/>
        </w:numPr>
        <w:adjustRightInd w:val="0"/>
        <w:snapToGrid w:val="0"/>
        <w:spacing w:before="312" w:after="312" w:line="360" w:lineRule="auto"/>
        <w:jc w:val="left"/>
        <w:rPr>
          <w:rFonts w:hint="eastAsia" w:hAnsi="黑体" w:eastAsia="黑体"/>
          <w:szCs w:val="21"/>
          <w:lang w:val="en-US" w:eastAsia="zh-CN"/>
        </w:rPr>
      </w:pPr>
      <w:del w:id="3189" w:author="傅博" w:date="2023-04-11T15:26:00Z">
        <w:r>
          <w:rPr>
            <w:rFonts w:hAnsi="黑体"/>
            <w:szCs w:val="21"/>
          </w:rPr>
          <w:delText>4.</w:delText>
        </w:r>
      </w:del>
      <w:del w:id="3190" w:author="傅博" w:date="2023-04-03T10:46:00Z">
        <w:r>
          <w:rPr>
            <w:rFonts w:hint="eastAsia" w:hAnsi="黑体"/>
            <w:szCs w:val="21"/>
          </w:rPr>
          <w:delText xml:space="preserve">4  </w:delText>
        </w:r>
      </w:del>
      <w:ins w:id="3191" w:author="傅博" w:date="2023-04-11T17:20:00Z">
        <w:r>
          <w:rPr>
            <w:rFonts w:hAnsi="黑体"/>
            <w:szCs w:val="21"/>
          </w:rPr>
          <w:t>9</w:t>
        </w:r>
      </w:ins>
      <w:ins w:id="3192" w:author="傅博" w:date="2023-04-03T10:46:00Z">
        <w:r>
          <w:rPr>
            <w:rFonts w:hint="eastAsia" w:hAnsi="黑体"/>
            <w:szCs w:val="21"/>
          </w:rPr>
          <w:t xml:space="preserve">  </w:t>
        </w:r>
      </w:ins>
      <w:r>
        <w:rPr>
          <w:rFonts w:hint="eastAsia" w:hAnsi="黑体"/>
          <w:szCs w:val="21"/>
        </w:rPr>
        <w:t>通讯系统</w:t>
      </w:r>
      <w:ins w:id="3193" w:author="林若虚 [2]" w:date="2023-10-15T08:14:27Z">
        <w:r>
          <w:rPr>
            <w:rFonts w:hint="eastAsia" w:hAnsi="黑体"/>
            <w:szCs w:val="21"/>
            <w:lang w:val="en-US" w:eastAsia="zh-CN"/>
          </w:rPr>
          <w:t>要求</w:t>
        </w:r>
      </w:ins>
    </w:p>
    <w:p>
      <w:pPr>
        <w:pStyle w:val="27"/>
        <w:numPr>
          <w:ilvl w:val="0"/>
          <w:numId w:val="0"/>
        </w:numPr>
        <w:adjustRightInd w:val="0"/>
        <w:snapToGrid w:val="0"/>
        <w:spacing w:line="360" w:lineRule="auto"/>
        <w:ind w:left="0" w:firstLine="422" w:firstLineChars="201"/>
        <w:rPr>
          <w:rFonts w:hAnsi="宋体"/>
          <w:color w:val="333333"/>
          <w:shd w:val="clear" w:color="auto" w:fill="FFFFFF"/>
        </w:rPr>
        <w:pPrChange w:id="3194" w:author="傅博" w:date="2023-04-03T14:19:00Z">
          <w:pPr>
            <w:pStyle w:val="136"/>
            <w:numPr>
              <w:ilvl w:val="0"/>
              <w:numId w:val="0"/>
            </w:numPr>
            <w:adjustRightInd w:val="0"/>
            <w:snapToGrid w:val="0"/>
            <w:spacing w:line="360" w:lineRule="auto"/>
            <w:ind w:left="0" w:firstLine="422" w:firstLineChars="201"/>
          </w:pPr>
        </w:pPrChange>
      </w:pPr>
      <w:r>
        <w:rPr>
          <w:rFonts w:hint="eastAsia" w:hAnsi="宋体"/>
          <w:color w:val="333333"/>
          <w:shd w:val="clear" w:color="auto" w:fill="FFFFFF"/>
        </w:rPr>
        <w:t>为实现智能控制，应确保通讯系统的可靠性、实时性、安全性。</w:t>
      </w:r>
      <w:ins w:id="3195" w:author="傅博" w:date="2023-06-08T10:35:00Z">
        <w:r>
          <w:rPr>
            <w:rFonts w:hint="eastAsia" w:hAnsi="宋体"/>
            <w:color w:val="333333"/>
            <w:shd w:val="clear" w:color="auto" w:fill="FFFFFF"/>
          </w:rPr>
          <w:t>主</w:t>
        </w:r>
      </w:ins>
      <w:ins w:id="3196" w:author="傅博" w:date="2023-06-06T10:53:00Z">
        <w:r>
          <w:rPr>
            <w:rFonts w:hint="eastAsia" w:hAnsi="宋体"/>
            <w:color w:val="333333"/>
            <w:shd w:val="clear" w:color="auto" w:fill="FFFFFF"/>
          </w:rPr>
          <w:t>控制系统网络、</w:t>
        </w:r>
      </w:ins>
      <w:ins w:id="3197" w:author="傅博" w:date="2023-10-14T15:34:00Z">
        <w:r>
          <w:rPr>
            <w:rFonts w:hint="eastAsia" w:hAnsi="宋体"/>
            <w:color w:val="333333"/>
            <w:shd w:val="clear" w:color="auto" w:fill="FFFFFF"/>
          </w:rPr>
          <w:t>音视频</w:t>
        </w:r>
      </w:ins>
      <w:ins w:id="3198" w:author="傅博" w:date="2023-06-06T10:53:00Z">
        <w:del w:id="3199" w:author="傅博" w:date="2023-10-14T15:34:00Z">
          <w:r>
            <w:rPr>
              <w:rFonts w:hint="eastAsia" w:hAnsi="宋体"/>
              <w:color w:val="333333"/>
              <w:shd w:val="clear" w:color="auto" w:fill="FFFFFF"/>
            </w:rPr>
            <w:delText>视频</w:delText>
          </w:r>
        </w:del>
      </w:ins>
      <w:ins w:id="3200" w:author="傅博" w:date="2023-06-06T10:53:00Z">
        <w:r>
          <w:rPr>
            <w:rFonts w:hint="eastAsia" w:hAnsi="宋体"/>
            <w:color w:val="333333"/>
            <w:shd w:val="clear" w:color="auto" w:fill="FFFFFF"/>
          </w:rPr>
          <w:t>监控网络、对讲系统网络应相对独立。</w:t>
        </w:r>
      </w:ins>
      <w:ins w:id="3201" w:author="傅博" w:date="2023-06-06T10:53:00Z">
        <w:r>
          <w:rPr>
            <w:rFonts w:hint="eastAsia" w:hAnsi="宋体"/>
            <w:shd w:val="clear" w:color="auto" w:fill="FFFFFF"/>
          </w:rPr>
          <w:t>如条件不允许</w:t>
        </w:r>
      </w:ins>
      <w:ins w:id="3202" w:author="傅博" w:date="2023-06-06T10:53:00Z">
        <w:r>
          <w:rPr>
            <w:rFonts w:hint="eastAsia" w:hAnsi="宋体"/>
            <w:color w:val="333333"/>
            <w:shd w:val="clear" w:color="auto" w:fill="FFFFFF"/>
          </w:rPr>
          <w:t>可将视频及对讲系统网络合并。</w:t>
        </w:r>
      </w:ins>
    </w:p>
    <w:p>
      <w:pPr>
        <w:pStyle w:val="27"/>
        <w:spacing w:line="360" w:lineRule="auto"/>
        <w:ind w:firstLine="0" w:firstLineChars="0"/>
        <w:rPr>
          <w:ins w:id="3203" w:author="傅博" w:date="2023-04-04T18:25:00Z"/>
          <w:rFonts w:hAnsi="宋体"/>
          <w:color w:val="333333"/>
          <w:szCs w:val="21"/>
          <w:shd w:val="clear" w:color="auto" w:fill="FFFFFF"/>
        </w:rPr>
      </w:pPr>
      <w:del w:id="3204" w:author="傅博" w:date="2023-04-11T15:10:00Z">
        <w:r>
          <w:rPr>
            <w:rFonts w:ascii="黑体" w:hAnsi="黑体" w:eastAsia="黑体"/>
            <w:bCs/>
            <w:szCs w:val="21"/>
          </w:rPr>
          <w:delText>4.</w:delText>
        </w:r>
      </w:del>
      <w:del w:id="3205" w:author="傅博" w:date="2023-04-03T10:58:00Z">
        <w:r>
          <w:rPr>
            <w:rFonts w:hint="eastAsia" w:ascii="黑体" w:hAnsi="黑体" w:eastAsia="黑体"/>
            <w:bCs/>
            <w:szCs w:val="21"/>
          </w:rPr>
          <w:delText>4</w:delText>
        </w:r>
      </w:del>
      <w:ins w:id="3206" w:author="傅博" w:date="2023-04-11T17:20:00Z">
        <w:r>
          <w:rPr>
            <w:rFonts w:ascii="黑体" w:hAnsi="黑体" w:eastAsia="黑体"/>
            <w:bCs/>
            <w:szCs w:val="21"/>
          </w:rPr>
          <w:t>9</w:t>
        </w:r>
      </w:ins>
      <w:r>
        <w:rPr>
          <w:rFonts w:hint="eastAsia" w:ascii="黑体" w:hAnsi="黑体" w:eastAsia="黑体"/>
          <w:bCs/>
          <w:szCs w:val="21"/>
        </w:rPr>
        <w:t>.1</w:t>
      </w:r>
      <w:r>
        <w:rPr>
          <w:rFonts w:hint="eastAsia" w:hAnsi="宋体"/>
          <w:color w:val="333333"/>
          <w:szCs w:val="21"/>
          <w:shd w:val="clear" w:color="auto" w:fill="FFFFFF"/>
        </w:rPr>
        <w:t xml:space="preserve">  </w:t>
      </w:r>
      <w:ins w:id="3207" w:author="傅博" w:date="2023-06-06T09:01:00Z">
        <w:r>
          <w:rPr>
            <w:rFonts w:hint="eastAsia" w:hAnsi="宋体"/>
            <w:color w:val="333333"/>
            <w:szCs w:val="21"/>
            <w:shd w:val="clear" w:color="auto" w:fill="FFFFFF"/>
          </w:rPr>
          <w:t>信息系统、</w:t>
        </w:r>
      </w:ins>
      <w:del w:id="3208" w:author="傅博" w:date="2023-06-06T09:02:00Z">
        <w:r>
          <w:rPr>
            <w:rFonts w:hint="eastAsia" w:hAnsi="宋体"/>
            <w:color w:val="333333"/>
            <w:szCs w:val="21"/>
            <w:shd w:val="clear" w:color="auto" w:fill="FFFFFF"/>
          </w:rPr>
          <w:delText>主控PLC与监控PLC</w:delText>
        </w:r>
      </w:del>
      <w:ins w:id="3209" w:author="傅博" w:date="2023-06-08T10:35:00Z">
        <w:r>
          <w:rPr>
            <w:rFonts w:hint="eastAsia" w:hAnsi="宋体"/>
            <w:color w:val="333333"/>
            <w:szCs w:val="21"/>
            <w:shd w:val="clear" w:color="auto" w:fill="FFFFFF"/>
          </w:rPr>
          <w:t>主</w:t>
        </w:r>
      </w:ins>
      <w:ins w:id="3210" w:author="傅博" w:date="2023-06-06T09:02:00Z">
        <w:r>
          <w:rPr>
            <w:rFonts w:hint="eastAsia" w:hAnsi="宋体"/>
            <w:color w:val="333333"/>
            <w:szCs w:val="21"/>
            <w:shd w:val="clear" w:color="auto" w:fill="FFFFFF"/>
          </w:rPr>
          <w:t>控制系统</w:t>
        </w:r>
      </w:ins>
      <w:r>
        <w:rPr>
          <w:rFonts w:hAnsi="宋体"/>
          <w:color w:val="333333"/>
          <w:szCs w:val="21"/>
          <w:shd w:val="clear" w:color="auto" w:fill="FFFFFF"/>
        </w:rPr>
        <w:t>、</w:t>
      </w:r>
      <w:del w:id="3211" w:author="傅博" w:date="2023-06-06T09:02:00Z">
        <w:r>
          <w:rPr>
            <w:rFonts w:hint="eastAsia" w:hAnsi="宋体"/>
            <w:color w:val="333333"/>
            <w:szCs w:val="21"/>
            <w:shd w:val="clear" w:color="auto" w:fill="FFFFFF"/>
          </w:rPr>
          <w:delText>变频器</w:delText>
        </w:r>
      </w:del>
      <w:ins w:id="3212" w:author="傅博" w:date="2023-06-06T09:02:00Z">
        <w:r>
          <w:rPr>
            <w:rFonts w:hint="eastAsia" w:hAnsi="宋体"/>
            <w:color w:val="333333"/>
            <w:szCs w:val="21"/>
            <w:shd w:val="clear" w:color="auto" w:fill="FFFFFF"/>
          </w:rPr>
          <w:t>电气系统</w:t>
        </w:r>
      </w:ins>
      <w:r>
        <w:rPr>
          <w:rFonts w:hAnsi="宋体"/>
          <w:color w:val="333333"/>
          <w:szCs w:val="21"/>
          <w:shd w:val="clear" w:color="auto" w:fill="FFFFFF"/>
        </w:rPr>
        <w:t>、</w:t>
      </w:r>
      <w:del w:id="3213" w:author="傅博" w:date="2023-06-06T09:02:00Z">
        <w:r>
          <w:rPr>
            <w:rFonts w:hint="eastAsia" w:hAnsi="宋体"/>
            <w:color w:val="333333"/>
            <w:szCs w:val="21"/>
            <w:shd w:val="clear" w:color="auto" w:fill="FFFFFF"/>
          </w:rPr>
          <w:delText>操作台</w:delText>
        </w:r>
      </w:del>
      <w:ins w:id="3214" w:author="傅博" w:date="2023-06-06T09:02:00Z">
        <w:r>
          <w:rPr>
            <w:rFonts w:hint="eastAsia" w:hAnsi="宋体"/>
            <w:color w:val="333333"/>
            <w:szCs w:val="21"/>
            <w:shd w:val="clear" w:color="auto" w:fill="FFFFFF"/>
          </w:rPr>
          <w:t>传感器</w:t>
        </w:r>
      </w:ins>
      <w:r>
        <w:rPr>
          <w:rFonts w:hAnsi="宋体"/>
          <w:color w:val="333333"/>
          <w:szCs w:val="21"/>
          <w:shd w:val="clear" w:color="auto" w:fill="FFFFFF"/>
        </w:rPr>
        <w:t>、</w:t>
      </w:r>
      <w:ins w:id="3215" w:author="傅博" w:date="2023-04-03T16:53:00Z">
        <w:r>
          <w:rPr>
            <w:rFonts w:hint="eastAsia"/>
          </w:rPr>
          <w:t>远程监控中心</w:t>
        </w:r>
      </w:ins>
      <w:del w:id="3216" w:author="傅博" w:date="2023-04-03T16:53:00Z">
        <w:r>
          <w:rPr>
            <w:rFonts w:hAnsi="宋体"/>
            <w:color w:val="333333"/>
            <w:szCs w:val="21"/>
            <w:shd w:val="clear" w:color="auto" w:fill="FFFFFF"/>
          </w:rPr>
          <w:delText>上位机之间</w:delText>
        </w:r>
      </w:del>
      <w:del w:id="3217" w:author="傅博" w:date="2023-06-06T09:02:00Z">
        <w:r>
          <w:rPr>
            <w:rFonts w:hint="eastAsia" w:hAnsi="宋体"/>
            <w:color w:val="333333"/>
            <w:szCs w:val="21"/>
            <w:shd w:val="clear" w:color="auto" w:fill="FFFFFF"/>
          </w:rPr>
          <w:delText>宜</w:delText>
        </w:r>
      </w:del>
      <w:ins w:id="3218" w:author="傅博" w:date="2023-06-06T09:02:00Z">
        <w:r>
          <w:rPr>
            <w:rFonts w:hint="eastAsia" w:hAnsi="宋体"/>
            <w:color w:val="333333"/>
            <w:szCs w:val="21"/>
            <w:shd w:val="clear" w:color="auto" w:fill="FFFFFF"/>
          </w:rPr>
          <w:t>应</w:t>
        </w:r>
      </w:ins>
      <w:r>
        <w:rPr>
          <w:rFonts w:hint="eastAsia" w:hAnsi="宋体"/>
          <w:color w:val="333333"/>
          <w:szCs w:val="21"/>
          <w:shd w:val="clear" w:color="auto" w:fill="FFFFFF"/>
        </w:rPr>
        <w:t>采用高效、稳定</w:t>
      </w:r>
      <w:del w:id="3219" w:author="傅博" w:date="2023-06-06T09:02:00Z">
        <w:r>
          <w:rPr>
            <w:rFonts w:hint="eastAsia" w:hAnsi="宋体"/>
            <w:color w:val="333333"/>
            <w:szCs w:val="21"/>
            <w:shd w:val="clear" w:color="auto" w:fill="FFFFFF"/>
          </w:rPr>
          <w:delText>、成本可控</w:delText>
        </w:r>
      </w:del>
      <w:r>
        <w:rPr>
          <w:rFonts w:hint="eastAsia" w:hAnsi="宋体"/>
          <w:color w:val="333333"/>
          <w:szCs w:val="21"/>
          <w:shd w:val="clear" w:color="auto" w:fill="FFFFFF"/>
        </w:rPr>
        <w:t>的</w:t>
      </w:r>
      <w:del w:id="3220" w:author="傅博" w:date="2023-06-06T09:02:00Z">
        <w:r>
          <w:rPr>
            <w:rFonts w:hAnsi="宋体"/>
            <w:color w:val="333333"/>
            <w:szCs w:val="21"/>
            <w:shd w:val="clear" w:color="auto" w:fill="FFFFFF"/>
          </w:rPr>
          <w:delText>方式</w:delText>
        </w:r>
      </w:del>
      <w:r>
        <w:rPr>
          <w:rFonts w:hAnsi="宋体"/>
          <w:color w:val="333333"/>
          <w:szCs w:val="21"/>
          <w:shd w:val="clear" w:color="auto" w:fill="FFFFFF"/>
        </w:rPr>
        <w:t>通讯</w:t>
      </w:r>
      <w:r>
        <w:rPr>
          <w:rFonts w:hint="eastAsia" w:hAnsi="宋体"/>
          <w:color w:val="333333"/>
          <w:szCs w:val="21"/>
          <w:shd w:val="clear" w:color="auto" w:fill="FFFFFF"/>
        </w:rPr>
        <w:t>，应预留足够带宽承载可能出现的峰值系统数据。同时根据通信结点间距离合理的选择</w:t>
      </w:r>
      <w:del w:id="3221" w:author="傅博" w:date="2023-04-03T11:01:00Z">
        <w:r>
          <w:rPr>
            <w:rFonts w:hint="eastAsia" w:hAnsi="宋体"/>
            <w:color w:val="333333"/>
            <w:szCs w:val="21"/>
            <w:shd w:val="clear" w:color="auto" w:fill="FFFFFF"/>
          </w:rPr>
          <w:delText>铜</w:delText>
        </w:r>
      </w:del>
      <w:ins w:id="3222" w:author="傅博" w:date="2023-04-03T11:01:00Z">
        <w:r>
          <w:rPr>
            <w:rFonts w:hint="eastAsia" w:hAnsi="宋体"/>
            <w:color w:val="333333"/>
            <w:szCs w:val="21"/>
            <w:shd w:val="clear" w:color="auto" w:fill="FFFFFF"/>
          </w:rPr>
          <w:t>双绞线</w:t>
        </w:r>
      </w:ins>
      <w:r>
        <w:rPr>
          <w:rFonts w:hint="eastAsia" w:hAnsi="宋体"/>
          <w:color w:val="333333"/>
          <w:szCs w:val="21"/>
          <w:shd w:val="clear" w:color="auto" w:fill="FFFFFF"/>
        </w:rPr>
        <w:t>或者光纤作为传输介质</w:t>
      </w:r>
      <w:r>
        <w:rPr>
          <w:rFonts w:hAnsi="宋体"/>
          <w:color w:val="333333"/>
          <w:szCs w:val="21"/>
          <w:shd w:val="clear" w:color="auto" w:fill="FFFFFF"/>
        </w:rPr>
        <w:t>。</w:t>
      </w:r>
      <w:ins w:id="3223" w:author="傅博" w:date="2023-04-04T18:18:00Z">
        <w:r>
          <w:rPr>
            <w:rFonts w:hint="eastAsia" w:hAnsi="宋体"/>
            <w:color w:val="333333"/>
            <w:szCs w:val="21"/>
            <w:shd w:val="clear" w:color="auto" w:fill="FFFFFF"/>
          </w:rPr>
          <w:t>也可以采用W</w:t>
        </w:r>
      </w:ins>
      <w:ins w:id="3224" w:author="傅博" w:date="2023-04-04T18:18:00Z">
        <w:r>
          <w:rPr>
            <w:rFonts w:hAnsi="宋体"/>
            <w:color w:val="333333"/>
            <w:szCs w:val="21"/>
            <w:shd w:val="clear" w:color="auto" w:fill="FFFFFF"/>
          </w:rPr>
          <w:t>IFI</w:t>
        </w:r>
      </w:ins>
      <w:ins w:id="3225" w:author="傅博" w:date="2023-04-04T18:18:00Z">
        <w:r>
          <w:rPr>
            <w:rFonts w:hint="eastAsia" w:hAnsi="宋体"/>
            <w:color w:val="333333"/>
            <w:szCs w:val="21"/>
            <w:shd w:val="clear" w:color="auto" w:fill="FFFFFF"/>
          </w:rPr>
          <w:t>、5</w:t>
        </w:r>
      </w:ins>
      <w:ins w:id="3226" w:author="傅博" w:date="2023-04-04T18:18:00Z">
        <w:r>
          <w:rPr>
            <w:rFonts w:hAnsi="宋体"/>
            <w:color w:val="333333"/>
            <w:szCs w:val="21"/>
            <w:shd w:val="clear" w:color="auto" w:fill="FFFFFF"/>
          </w:rPr>
          <w:t>G</w:t>
        </w:r>
      </w:ins>
      <w:ins w:id="3227" w:author="傅博" w:date="2023-04-04T18:18:00Z">
        <w:r>
          <w:rPr>
            <w:rFonts w:hint="eastAsia" w:hAnsi="宋体"/>
            <w:color w:val="333333"/>
            <w:szCs w:val="21"/>
            <w:shd w:val="clear" w:color="auto" w:fill="FFFFFF"/>
          </w:rPr>
          <w:t>等</w:t>
        </w:r>
      </w:ins>
      <w:ins w:id="3228" w:author="傅博" w:date="2023-04-04T18:19:00Z">
        <w:r>
          <w:rPr>
            <w:rFonts w:hint="eastAsia" w:hAnsi="宋体"/>
            <w:color w:val="333333"/>
            <w:szCs w:val="21"/>
            <w:shd w:val="clear" w:color="auto" w:fill="FFFFFF"/>
          </w:rPr>
          <w:t>通讯方式</w:t>
        </w:r>
      </w:ins>
      <w:ins w:id="3229" w:author="傅博" w:date="2023-04-04T18:25:00Z">
        <w:r>
          <w:rPr>
            <w:rFonts w:hint="eastAsia" w:hAnsi="宋体"/>
            <w:color w:val="333333"/>
            <w:szCs w:val="21"/>
            <w:shd w:val="clear" w:color="auto" w:fill="FFFFFF"/>
          </w:rPr>
          <w:t>。</w:t>
        </w:r>
      </w:ins>
    </w:p>
    <w:p>
      <w:pPr>
        <w:pStyle w:val="27"/>
        <w:spacing w:line="360" w:lineRule="auto"/>
        <w:ind w:firstLine="0" w:firstLineChars="0"/>
        <w:rPr>
          <w:rFonts w:hAnsi="宋体"/>
          <w:color w:val="333333"/>
          <w:szCs w:val="21"/>
          <w:shd w:val="clear" w:color="auto" w:fill="FFFFFF"/>
        </w:rPr>
      </w:pPr>
      <w:ins w:id="3230" w:author="傅博" w:date="2023-04-11T17:20:00Z">
        <w:r>
          <w:rPr>
            <w:rFonts w:ascii="黑体" w:hAnsi="黑体" w:eastAsia="黑体"/>
            <w:bCs/>
            <w:szCs w:val="21"/>
          </w:rPr>
          <w:t>9</w:t>
        </w:r>
      </w:ins>
      <w:ins w:id="3231" w:author="傅博" w:date="2023-04-04T18:25:00Z">
        <w:r>
          <w:rPr>
            <w:rFonts w:hint="eastAsia" w:ascii="黑体" w:hAnsi="黑体" w:eastAsia="黑体"/>
            <w:bCs/>
            <w:szCs w:val="21"/>
          </w:rPr>
          <w:t>.</w:t>
        </w:r>
      </w:ins>
      <w:ins w:id="3232" w:author="傅博" w:date="2023-04-04T18:25:00Z">
        <w:r>
          <w:rPr>
            <w:rFonts w:ascii="黑体" w:hAnsi="黑体" w:eastAsia="黑体"/>
            <w:bCs/>
            <w:szCs w:val="21"/>
          </w:rPr>
          <w:t xml:space="preserve">2  </w:t>
        </w:r>
      </w:ins>
      <w:ins w:id="3233" w:author="傅博" w:date="2023-04-04T18:25:00Z">
        <w:r>
          <w:rPr>
            <w:rFonts w:hint="eastAsia" w:ascii="宋体" w:hAnsi="宋体" w:eastAsia="宋体"/>
            <w:bCs w:val="0"/>
            <w:color w:val="333333"/>
            <w:szCs w:val="21"/>
            <w:shd w:val="clear" w:color="auto" w:fill="FFFFFF"/>
            <w:rPrChange w:id="3234" w:author="傅博" w:date="2023-04-04T18:26:00Z">
              <w:rPr>
                <w:rFonts w:hint="eastAsia" w:ascii="黑体" w:hAnsi="黑体" w:eastAsia="黑体"/>
                <w:bCs/>
                <w:szCs w:val="21"/>
              </w:rPr>
            </w:rPrChange>
          </w:rPr>
          <w:t>为</w:t>
        </w:r>
      </w:ins>
      <w:ins w:id="3235" w:author="傅博" w:date="2023-04-04T18:26:00Z">
        <w:r>
          <w:rPr>
            <w:rFonts w:hint="eastAsia" w:hAnsi="宋体"/>
            <w:color w:val="333333"/>
            <w:szCs w:val="21"/>
            <w:shd w:val="clear" w:color="auto" w:fill="FFFFFF"/>
          </w:rPr>
          <w:t>提高</w:t>
        </w:r>
      </w:ins>
      <w:ins w:id="3236" w:author="傅博" w:date="2023-04-04T18:25:00Z">
        <w:r>
          <w:rPr>
            <w:rFonts w:hint="eastAsia" w:ascii="宋体" w:hAnsi="宋体" w:eastAsia="宋体"/>
            <w:bCs w:val="0"/>
            <w:color w:val="333333"/>
            <w:szCs w:val="21"/>
            <w:shd w:val="clear" w:color="auto" w:fill="FFFFFF"/>
            <w:rPrChange w:id="3237" w:author="傅博" w:date="2023-04-04T18:26:00Z">
              <w:rPr>
                <w:rFonts w:hint="eastAsia" w:ascii="黑体" w:hAnsi="黑体" w:eastAsia="黑体"/>
                <w:bCs/>
                <w:szCs w:val="21"/>
              </w:rPr>
            </w:rPrChange>
          </w:rPr>
          <w:t>通讯</w:t>
        </w:r>
      </w:ins>
      <w:ins w:id="3238" w:author="傅博" w:date="2023-04-04T18:26:00Z">
        <w:r>
          <w:rPr>
            <w:rFonts w:hint="eastAsia" w:hAnsi="宋体"/>
            <w:color w:val="333333"/>
            <w:szCs w:val="21"/>
            <w:shd w:val="clear" w:color="auto" w:fill="FFFFFF"/>
          </w:rPr>
          <w:t>系统的可靠性，通讯模块、交换机等通讯设备应冗余设置。</w:t>
        </w:r>
      </w:ins>
    </w:p>
    <w:p>
      <w:pPr>
        <w:pStyle w:val="27"/>
        <w:spacing w:line="360" w:lineRule="auto"/>
        <w:ind w:firstLine="0" w:firstLineChars="0"/>
        <w:rPr>
          <w:rFonts w:hAnsi="宋体"/>
          <w:color w:val="333333"/>
          <w:szCs w:val="21"/>
          <w:shd w:val="clear" w:color="auto" w:fill="FFFFFF"/>
        </w:rPr>
      </w:pPr>
      <w:del w:id="3239" w:author="傅博" w:date="2023-04-11T15:10:00Z">
        <w:r>
          <w:rPr>
            <w:rFonts w:ascii="黑体" w:hAnsi="黑体" w:eastAsia="黑体"/>
            <w:bCs/>
            <w:szCs w:val="21"/>
          </w:rPr>
          <w:delText>4.</w:delText>
        </w:r>
      </w:del>
      <w:del w:id="3240" w:author="傅博" w:date="2023-04-03T10:58:00Z">
        <w:r>
          <w:rPr>
            <w:rFonts w:hint="eastAsia" w:ascii="黑体" w:hAnsi="黑体" w:eastAsia="黑体"/>
            <w:bCs/>
            <w:szCs w:val="21"/>
          </w:rPr>
          <w:delText>4</w:delText>
        </w:r>
      </w:del>
      <w:ins w:id="3241" w:author="傅博" w:date="2023-04-11T17:20:00Z">
        <w:r>
          <w:rPr>
            <w:rFonts w:ascii="黑体" w:hAnsi="黑体" w:eastAsia="黑体"/>
            <w:bCs/>
            <w:szCs w:val="21"/>
          </w:rPr>
          <w:t>9</w:t>
        </w:r>
      </w:ins>
      <w:r>
        <w:rPr>
          <w:rFonts w:hint="eastAsia" w:ascii="黑体" w:hAnsi="黑体" w:eastAsia="黑体"/>
          <w:bCs/>
          <w:szCs w:val="21"/>
        </w:rPr>
        <w:t>.</w:t>
      </w:r>
      <w:del w:id="3242" w:author="傅博" w:date="2023-04-04T18:25:00Z">
        <w:r>
          <w:rPr>
            <w:rFonts w:hint="eastAsia" w:ascii="黑体" w:hAnsi="黑体" w:eastAsia="黑体"/>
            <w:bCs/>
            <w:szCs w:val="21"/>
          </w:rPr>
          <w:delText xml:space="preserve">2  </w:delText>
        </w:r>
      </w:del>
      <w:ins w:id="3243" w:author="傅博" w:date="2023-04-04T18:25:00Z">
        <w:r>
          <w:rPr>
            <w:rFonts w:ascii="黑体" w:hAnsi="黑体" w:eastAsia="黑体"/>
            <w:bCs/>
            <w:szCs w:val="21"/>
          </w:rPr>
          <w:t>3</w:t>
        </w:r>
      </w:ins>
      <w:ins w:id="3244" w:author="傅博" w:date="2023-04-04T18:25:00Z">
        <w:r>
          <w:rPr>
            <w:rFonts w:hint="eastAsia" w:ascii="黑体" w:hAnsi="黑体" w:eastAsia="黑体"/>
            <w:bCs/>
            <w:szCs w:val="21"/>
          </w:rPr>
          <w:t xml:space="preserve">  </w:t>
        </w:r>
      </w:ins>
      <w:r>
        <w:rPr>
          <w:rFonts w:hint="eastAsia" w:hAnsi="宋体"/>
          <w:color w:val="333333"/>
          <w:szCs w:val="21"/>
          <w:shd w:val="clear" w:color="auto" w:fill="FFFFFF"/>
        </w:rPr>
        <w:t>通讯系统整体构架宜采用混合结构灵活组织通信链路</w:t>
      </w:r>
      <w:ins w:id="3245" w:author="傅博" w:date="2023-04-03T16:51:00Z">
        <w:del w:id="3246" w:author="林若虚 [2]" w:date="2023-10-15T08:23:12Z">
          <w:r>
            <w:rPr>
              <w:rFonts w:hint="eastAsia" w:hAnsi="宋体"/>
              <w:color w:val="333333"/>
              <w:szCs w:val="21"/>
              <w:shd w:val="clear" w:color="auto" w:fill="FFFFFF"/>
            </w:rPr>
            <w:delText>。</w:delText>
          </w:r>
        </w:del>
      </w:ins>
      <w:ins w:id="3247" w:author="林若虚 [2]" w:date="2023-10-15T08:23:12Z">
        <w:r>
          <w:rPr>
            <w:rFonts w:hint="eastAsia" w:hAnsi="宋体"/>
            <w:color w:val="333333"/>
            <w:szCs w:val="21"/>
            <w:shd w:val="clear" w:color="auto" w:fill="FFFFFF"/>
            <w:lang w:eastAsia="zh-CN"/>
          </w:rPr>
          <w:t>，</w:t>
        </w:r>
      </w:ins>
      <w:ins w:id="3248" w:author="林若虚 [2]" w:date="2023-10-15T08:23:13Z">
        <w:r>
          <w:rPr>
            <w:rFonts w:hint="eastAsia" w:hAnsi="宋体"/>
            <w:color w:val="333333"/>
            <w:szCs w:val="21"/>
            <w:shd w:val="clear" w:color="auto" w:fill="FFFFFF"/>
            <w:lang w:val="en-US" w:eastAsia="zh-CN"/>
          </w:rPr>
          <w:t>并</w:t>
        </w:r>
      </w:ins>
      <w:ins w:id="3249" w:author="林若虚 [2]" w:date="2023-10-15T08:23:14Z">
        <w:r>
          <w:rPr>
            <w:rFonts w:hint="eastAsia" w:hAnsi="宋体"/>
            <w:color w:val="333333"/>
            <w:szCs w:val="21"/>
            <w:shd w:val="clear" w:color="auto" w:fill="FFFFFF"/>
            <w:lang w:val="en-US" w:eastAsia="zh-CN"/>
          </w:rPr>
          <w:t>满足</w:t>
        </w:r>
      </w:ins>
      <w:ins w:id="3250" w:author="林若虚 [2]" w:date="2023-10-15T08:23:15Z">
        <w:r>
          <w:rPr>
            <w:rFonts w:hint="eastAsia" w:hAnsi="宋体"/>
            <w:color w:val="333333"/>
            <w:szCs w:val="21"/>
            <w:shd w:val="clear" w:color="auto" w:fill="FFFFFF"/>
            <w:lang w:val="en-US" w:eastAsia="zh-CN"/>
          </w:rPr>
          <w:t>以下</w:t>
        </w:r>
      </w:ins>
      <w:ins w:id="3251" w:author="林若虚 [2]" w:date="2023-10-15T08:23:19Z">
        <w:r>
          <w:rPr>
            <w:rFonts w:hint="eastAsia" w:hAnsi="宋体"/>
            <w:color w:val="333333"/>
            <w:szCs w:val="21"/>
            <w:shd w:val="clear" w:color="auto" w:fill="FFFFFF"/>
            <w:lang w:val="en-US" w:eastAsia="zh-CN"/>
          </w:rPr>
          <w:t>要求</w:t>
        </w:r>
      </w:ins>
      <w:ins w:id="3252" w:author="林若虚 [2]" w:date="2023-10-15T08:23:20Z">
        <w:r>
          <w:rPr>
            <w:rFonts w:hint="eastAsia" w:hAnsi="宋体"/>
            <w:color w:val="333333"/>
            <w:szCs w:val="21"/>
            <w:shd w:val="clear" w:color="auto" w:fill="FFFFFF"/>
            <w:lang w:val="en-US" w:eastAsia="zh-CN"/>
          </w:rPr>
          <w:t>：</w:t>
        </w:r>
      </w:ins>
      <w:del w:id="3253" w:author="傅博" w:date="2023-04-03T16:51:00Z">
        <w:r>
          <w:rPr>
            <w:rFonts w:hint="eastAsia" w:hAnsi="宋体"/>
            <w:color w:val="333333"/>
            <w:szCs w:val="21"/>
            <w:shd w:val="clear" w:color="auto" w:fill="FFFFFF"/>
          </w:rPr>
          <w:delText>：</w:delText>
        </w:r>
      </w:del>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a) </w:t>
      </w:r>
      <w:r>
        <w:rPr>
          <w:rFonts w:hint="eastAsia" w:hAnsi="宋体"/>
          <w:color w:val="333333"/>
          <w:shd w:val="clear" w:color="auto" w:fill="FFFFFF"/>
        </w:rPr>
        <w:t>机房、中段信号室内，这类设备相对集中位置内的设备宜采用以控制器为中心的星型结构，以达到</w:t>
      </w:r>
      <w:r>
        <w:rPr>
          <w:rFonts w:hAnsi="宋体"/>
          <w:color w:val="333333"/>
          <w:shd w:val="clear" w:color="auto" w:fill="FFFFFF"/>
        </w:rPr>
        <w:t>容易管理维护</w:t>
      </w:r>
      <w:r>
        <w:rPr>
          <w:rFonts w:hint="eastAsia" w:hAnsi="宋体"/>
          <w:color w:val="333333"/>
          <w:shd w:val="clear" w:color="auto" w:fill="FFFFFF"/>
        </w:rPr>
        <w:t>、</w:t>
      </w:r>
      <w:r>
        <w:rPr>
          <w:rFonts w:hAnsi="宋体"/>
          <w:color w:val="333333"/>
          <w:shd w:val="clear" w:color="auto" w:fill="FFFFFF"/>
        </w:rPr>
        <w:t>配置灵活</w:t>
      </w:r>
      <w:r>
        <w:rPr>
          <w:rFonts w:hint="eastAsia" w:hAnsi="宋体"/>
          <w:color w:val="333333"/>
          <w:shd w:val="clear" w:color="auto" w:fill="FFFFFF"/>
        </w:rPr>
        <w:t>、</w:t>
      </w:r>
      <w:r>
        <w:rPr>
          <w:rFonts w:hAnsi="宋体"/>
          <w:color w:val="333333"/>
          <w:shd w:val="clear" w:color="auto" w:fill="FFFFFF"/>
        </w:rPr>
        <w:t>方便故障检测与隔离</w:t>
      </w:r>
      <w:r>
        <w:rPr>
          <w:rFonts w:hint="eastAsia" w:hAnsi="宋体"/>
          <w:color w:val="333333"/>
          <w:shd w:val="clear" w:color="auto" w:fill="FFFFFF"/>
        </w:rPr>
        <w:t>、</w:t>
      </w:r>
      <w:r>
        <w:rPr>
          <w:rFonts w:hAnsi="宋体"/>
          <w:color w:val="333333"/>
          <w:shd w:val="clear" w:color="auto" w:fill="FFFFFF"/>
        </w:rPr>
        <w:t>网络延迟时间较小</w:t>
      </w:r>
      <w:r>
        <w:rPr>
          <w:rFonts w:hint="eastAsia" w:hAnsi="宋体"/>
          <w:color w:val="333333"/>
          <w:shd w:val="clear" w:color="auto" w:fill="FFFFFF"/>
        </w:rPr>
        <w:t>、</w:t>
      </w:r>
      <w:r>
        <w:rPr>
          <w:rFonts w:hAnsi="宋体"/>
          <w:color w:val="333333"/>
          <w:shd w:val="clear" w:color="auto" w:fill="FFFFFF"/>
        </w:rPr>
        <w:t>传输误差较低</w:t>
      </w:r>
      <w:r>
        <w:rPr>
          <w:rFonts w:hint="eastAsia" w:hAnsi="宋体"/>
          <w:color w:val="333333"/>
          <w:shd w:val="clear" w:color="auto" w:fill="FFFFFF"/>
        </w:rPr>
        <w:t>的目的。</w:t>
      </w:r>
    </w:p>
    <w:p>
      <w:pPr>
        <w:pStyle w:val="27"/>
        <w:spacing w:line="360" w:lineRule="auto"/>
        <w:ind w:firstLine="514" w:firstLineChars="245"/>
        <w:rPr>
          <w:ins w:id="3254" w:author="傅博" w:date="2023-06-06T09:07:00Z"/>
          <w:rFonts w:hAnsi="宋体"/>
          <w:color w:val="333333"/>
          <w:shd w:val="clear" w:color="auto" w:fill="FFFFFF"/>
        </w:rPr>
      </w:pPr>
      <w:r>
        <w:rPr>
          <w:rFonts w:hAnsi="宋体"/>
          <w:color w:val="333333"/>
          <w:shd w:val="clear" w:color="auto" w:fill="FFFFFF"/>
        </w:rPr>
        <w:t xml:space="preserve">b) </w:t>
      </w:r>
      <w:r>
        <w:rPr>
          <w:rFonts w:hint="eastAsia" w:hAnsi="宋体"/>
          <w:color w:val="333333"/>
          <w:shd w:val="clear" w:color="auto" w:fill="FFFFFF"/>
        </w:rPr>
        <w:t>机房、中段信号室之间的网络连接宜采用环状结构，通过管理型交换机形成环网，提供网络冗余性。</w:t>
      </w:r>
    </w:p>
    <w:p>
      <w:pPr>
        <w:pStyle w:val="27"/>
        <w:numPr>
          <w:ilvl w:val="0"/>
          <w:numId w:val="0"/>
        </w:numPr>
        <w:adjustRightInd w:val="0"/>
        <w:snapToGrid w:val="0"/>
        <w:spacing w:before="312" w:after="312" w:line="360" w:lineRule="auto"/>
        <w:ind w:left="0" w:firstLine="0" w:firstLineChars="0"/>
        <w:jc w:val="left"/>
        <w:rPr>
          <w:del w:id="3256" w:author="傅博" w:date="2023-10-08T15:58:00Z"/>
          <w:rFonts w:hAnsi="宋体"/>
          <w:color w:val="333333"/>
          <w:shd w:val="clear" w:color="auto" w:fill="FFFFFF"/>
        </w:rPr>
        <w:pPrChange w:id="3255" w:author="傅博" w:date="2023-10-08T15:59:00Z">
          <w:pPr>
            <w:pStyle w:val="57"/>
            <w:numPr>
              <w:ilvl w:val="0"/>
              <w:numId w:val="0"/>
            </w:numPr>
            <w:adjustRightInd w:val="0"/>
            <w:snapToGrid w:val="0"/>
            <w:spacing w:before="312" w:after="312" w:line="360" w:lineRule="auto"/>
            <w:ind w:left="0"/>
            <w:jc w:val="left"/>
          </w:pPr>
        </w:pPrChange>
      </w:pPr>
      <w:ins w:id="3257" w:author="傅博" w:date="2023-06-06T09:07:00Z">
        <w:r>
          <w:rPr>
            <w:rFonts w:hAnsi="宋体"/>
            <w:color w:val="333333"/>
            <w:shd w:val="clear" w:color="auto" w:fill="FFFFFF"/>
          </w:rPr>
          <w:t xml:space="preserve">c) </w:t>
        </w:r>
      </w:ins>
      <w:ins w:id="3258" w:author="傅博" w:date="2023-06-06T09:07:00Z">
        <w:r>
          <w:rPr>
            <w:rFonts w:hint="eastAsia" w:hAnsi="宋体"/>
            <w:color w:val="333333"/>
            <w:shd w:val="clear" w:color="auto" w:fill="FFFFFF"/>
          </w:rPr>
          <w:t>机房信息系统</w:t>
        </w:r>
      </w:ins>
      <w:ins w:id="3259" w:author="傅博" w:date="2023-06-06T09:08:00Z">
        <w:r>
          <w:rPr>
            <w:rFonts w:hint="eastAsia" w:hAnsi="宋体"/>
            <w:color w:val="333333"/>
            <w:shd w:val="clear" w:color="auto" w:fill="FFFFFF"/>
          </w:rPr>
          <w:t>与远程监控中心</w:t>
        </w:r>
      </w:ins>
      <w:ins w:id="3260" w:author="傅博" w:date="2023-06-06T09:07:00Z">
        <w:r>
          <w:rPr>
            <w:rFonts w:hint="eastAsia" w:hAnsi="宋体"/>
            <w:color w:val="333333"/>
            <w:shd w:val="clear" w:color="auto" w:fill="FFFFFF"/>
          </w:rPr>
          <w:t>应采用</w:t>
        </w:r>
      </w:ins>
      <w:ins w:id="3261" w:author="傅博" w:date="2023-06-06T09:08:00Z">
        <w:r>
          <w:rPr>
            <w:rFonts w:hint="eastAsia" w:hAnsi="宋体"/>
            <w:color w:val="333333"/>
            <w:shd w:val="clear" w:color="auto" w:fill="FFFFFF"/>
          </w:rPr>
          <w:t>点对点</w:t>
        </w:r>
      </w:ins>
      <w:ins w:id="3262" w:author="傅博" w:date="2023-06-06T09:07:00Z">
        <w:r>
          <w:rPr>
            <w:rFonts w:hint="eastAsia" w:hAnsi="宋体"/>
            <w:color w:val="333333"/>
            <w:shd w:val="clear" w:color="auto" w:fill="FFFFFF"/>
          </w:rPr>
          <w:t>结构。</w:t>
        </w:r>
      </w:ins>
    </w:p>
    <w:p>
      <w:pPr>
        <w:pStyle w:val="27"/>
        <w:spacing w:line="360" w:lineRule="auto"/>
        <w:ind w:firstLine="514" w:firstLineChars="245"/>
        <w:rPr>
          <w:ins w:id="3263" w:author="傅博" w:date="2023-10-08T16:02:00Z"/>
          <w:rFonts w:hAnsi="宋体"/>
          <w:color w:val="333333"/>
          <w:shd w:val="clear" w:color="auto" w:fill="FFFFFF"/>
        </w:rPr>
      </w:pPr>
    </w:p>
    <w:p>
      <w:pPr>
        <w:pStyle w:val="27"/>
        <w:spacing w:line="360" w:lineRule="auto"/>
        <w:ind w:firstLine="0" w:firstLineChars="0"/>
        <w:rPr>
          <w:del w:id="3265" w:author="傅博" w:date="2023-06-06T10:53:00Z"/>
          <w:rFonts w:hAnsi="宋体"/>
          <w:color w:val="333333"/>
          <w:shd w:val="clear" w:color="auto" w:fill="FFFFFF"/>
        </w:rPr>
        <w:pPrChange w:id="3264" w:author="傅博" w:date="2023-06-06T10:53:00Z">
          <w:pPr>
            <w:pStyle w:val="27"/>
            <w:spacing w:line="360" w:lineRule="auto"/>
            <w:ind w:firstLine="514" w:firstLineChars="245"/>
          </w:pPr>
        </w:pPrChange>
      </w:pPr>
      <w:ins w:id="3266" w:author="傅博" w:date="2023-04-11T17:20:00Z">
        <w:r>
          <w:rPr>
            <w:rFonts w:ascii="黑体" w:hAnsi="黑体" w:eastAsia="黑体"/>
            <w:bCs/>
            <w:szCs w:val="21"/>
          </w:rPr>
          <w:t>9</w:t>
        </w:r>
      </w:ins>
      <w:ins w:id="3267" w:author="傅博" w:date="2023-04-03T11:01:00Z">
        <w:r>
          <w:rPr>
            <w:rFonts w:hint="eastAsia" w:ascii="黑体" w:hAnsi="黑体" w:eastAsia="黑体"/>
            <w:bCs/>
            <w:szCs w:val="21"/>
          </w:rPr>
          <w:t>.</w:t>
        </w:r>
      </w:ins>
      <w:ins w:id="3268" w:author="傅博" w:date="2023-04-04T18:25:00Z">
        <w:r>
          <w:rPr>
            <w:rFonts w:ascii="黑体" w:hAnsi="黑体" w:eastAsia="黑体"/>
            <w:bCs/>
            <w:szCs w:val="21"/>
          </w:rPr>
          <w:t>4</w:t>
        </w:r>
      </w:ins>
      <w:del w:id="3269" w:author="傅博" w:date="2023-04-03T11:01:00Z">
        <w:r>
          <w:rPr>
            <w:rFonts w:hAnsi="宋体"/>
            <w:color w:val="333333"/>
            <w:shd w:val="clear" w:color="auto" w:fill="FFFFFF"/>
          </w:rPr>
          <w:delText>4.</w:delText>
        </w:r>
      </w:del>
      <w:del w:id="3270" w:author="傅博" w:date="2023-04-03T11:01:00Z">
        <w:r>
          <w:rPr>
            <w:rFonts w:hint="eastAsia" w:hAnsi="宋体"/>
            <w:color w:val="333333"/>
            <w:shd w:val="clear" w:color="auto" w:fill="FFFFFF"/>
          </w:rPr>
          <w:delText>4.3</w:delText>
        </w:r>
      </w:del>
      <w:r>
        <w:rPr>
          <w:rFonts w:hint="eastAsia" w:hAnsi="宋体"/>
          <w:color w:val="333333"/>
          <w:shd w:val="clear" w:color="auto" w:fill="FFFFFF"/>
        </w:rPr>
        <w:t xml:space="preserve">  提升容器内可采用无线</w:t>
      </w:r>
      <w:del w:id="3271" w:author="傅博" w:date="2023-10-14T15:06:00Z">
        <w:r>
          <w:rPr>
            <w:rFonts w:hint="eastAsia" w:hAnsi="宋体"/>
            <w:color w:val="333333"/>
            <w:shd w:val="clear" w:color="auto" w:fill="FFFFFF"/>
          </w:rPr>
          <w:delText>专网</w:delText>
        </w:r>
      </w:del>
      <w:r>
        <w:rPr>
          <w:rFonts w:hAnsi="宋体"/>
          <w:color w:val="333333"/>
          <w:shd w:val="clear" w:color="auto" w:fill="FFFFFF"/>
        </w:rPr>
        <w:t>系统</w:t>
      </w:r>
      <w:r>
        <w:rPr>
          <w:rFonts w:hint="eastAsia" w:hAnsi="宋体"/>
          <w:color w:val="333333"/>
          <w:shd w:val="clear" w:color="auto" w:fill="FFFFFF"/>
        </w:rPr>
        <w:t>提供</w:t>
      </w:r>
      <w:del w:id="3272" w:author="傅博" w:date="2023-06-06T09:19:00Z">
        <w:r>
          <w:rPr>
            <w:rFonts w:hint="eastAsia" w:hAnsi="宋体"/>
            <w:color w:val="333333"/>
            <w:shd w:val="clear" w:color="auto" w:fill="FFFFFF"/>
          </w:rPr>
          <w:delText>通信</w:delText>
        </w:r>
      </w:del>
      <w:ins w:id="3273" w:author="傅博" w:date="2023-06-06T09:19:00Z">
        <w:r>
          <w:rPr>
            <w:rFonts w:hint="eastAsia" w:hAnsi="宋体"/>
            <w:color w:val="333333"/>
            <w:shd w:val="clear" w:color="auto" w:fill="FFFFFF"/>
          </w:rPr>
          <w:t>通讯</w:t>
        </w:r>
      </w:ins>
      <w:r>
        <w:rPr>
          <w:rFonts w:hint="eastAsia" w:hAnsi="宋体"/>
          <w:color w:val="333333"/>
          <w:shd w:val="clear" w:color="auto" w:fill="FFFFFF"/>
        </w:rPr>
        <w:t>链路，</w:t>
      </w:r>
      <w:del w:id="3274" w:author="傅博" w:date="2023-06-06T10:53:00Z">
        <w:r>
          <w:rPr>
            <w:rFonts w:hint="eastAsia" w:hAnsi="宋体"/>
            <w:color w:val="333333"/>
            <w:shd w:val="clear" w:color="auto" w:fill="FFFFFF"/>
          </w:rPr>
          <w:delText>其宜</w:delText>
        </w:r>
      </w:del>
      <w:del w:id="3275" w:author="傅博" w:date="2023-06-06T10:53:00Z">
        <w:r>
          <w:rPr>
            <w:rFonts w:hAnsi="宋体"/>
            <w:color w:val="333333"/>
            <w:shd w:val="clear" w:color="auto" w:fill="FFFFFF"/>
          </w:rPr>
          <w:delText>由</w:delText>
        </w:r>
      </w:del>
      <w:del w:id="3276" w:author="傅博" w:date="2023-06-06T10:53:00Z">
        <w:r>
          <w:rPr>
            <w:rFonts w:hint="eastAsia" w:hAnsi="宋体"/>
            <w:color w:val="333333"/>
            <w:shd w:val="clear" w:color="auto" w:fill="FFFFFF"/>
          </w:rPr>
          <w:delText>以下部分组成：</w:delText>
        </w:r>
      </w:del>
    </w:p>
    <w:p>
      <w:pPr>
        <w:pStyle w:val="27"/>
        <w:spacing w:line="360" w:lineRule="auto"/>
        <w:ind w:firstLine="0" w:firstLineChars="0"/>
        <w:rPr>
          <w:del w:id="3278" w:author="傅博" w:date="2023-06-06T09:19:00Z"/>
          <w:rFonts w:hAnsi="宋体"/>
          <w:color w:val="333333"/>
          <w:shd w:val="clear" w:color="auto" w:fill="FFFFFF"/>
        </w:rPr>
        <w:pPrChange w:id="3277" w:author="傅博" w:date="2023-06-06T10:53:00Z">
          <w:pPr>
            <w:pStyle w:val="27"/>
            <w:spacing w:line="360" w:lineRule="auto"/>
            <w:ind w:firstLine="514" w:firstLineChars="245"/>
          </w:pPr>
        </w:pPrChange>
      </w:pPr>
      <w:del w:id="3279" w:author="傅博" w:date="2023-06-06T09:19:00Z">
        <w:r>
          <w:rPr>
            <w:rFonts w:hAnsi="宋体"/>
            <w:color w:val="333333"/>
            <w:shd w:val="clear" w:color="auto" w:fill="FFFFFF"/>
          </w:rPr>
          <w:delText xml:space="preserve">a) </w:delText>
        </w:r>
      </w:del>
      <w:del w:id="3280" w:author="傅博" w:date="2023-06-06T09:19:00Z">
        <w:r>
          <w:rPr>
            <w:rFonts w:hint="eastAsia" w:hAnsi="宋体"/>
            <w:color w:val="333333"/>
            <w:shd w:val="clear" w:color="auto" w:fill="FFFFFF"/>
          </w:rPr>
          <w:delText>对讲系统可采用带泄露电缆基站的无线电对讲机，根据通信距离选择泄露电缆长度，并在</w:delText>
        </w:r>
      </w:del>
      <w:del w:id="3281" w:author="傅博" w:date="2023-06-06T09:19:00Z">
        <w:r>
          <w:rPr>
            <w:rFonts w:hint="eastAsia" w:hAnsi="宋体"/>
            <w:color w:val="333333"/>
            <w:shd w:val="clear" w:color="auto" w:fill="FFFFFF"/>
            <w:rPrChange w:id="3282" w:author="傅博" w:date="2023-04-03T11:06:00Z">
              <w:rPr>
                <w:rFonts w:hint="eastAsia" w:hAnsi="宋体"/>
                <w:color w:val="FF0000"/>
                <w:shd w:val="clear" w:color="auto" w:fill="FFFFFF"/>
              </w:rPr>
            </w:rPrChange>
          </w:rPr>
          <w:delText>合适位置</w:delText>
        </w:r>
      </w:del>
      <w:del w:id="3283" w:author="傅博" w:date="2023-06-06T09:19:00Z">
        <w:r>
          <w:rPr>
            <w:rFonts w:hint="eastAsia" w:hAnsi="宋体"/>
            <w:color w:val="333333"/>
            <w:shd w:val="clear" w:color="auto" w:fill="FFFFFF"/>
          </w:rPr>
          <w:delText>增加信号放大器以保证全域通信质量</w:delText>
        </w:r>
      </w:del>
      <w:del w:id="3284" w:author="傅博" w:date="2023-04-12T10:19:00Z">
        <w:r>
          <w:rPr>
            <w:rFonts w:hint="eastAsia" w:hAnsi="宋体"/>
            <w:color w:val="333333"/>
            <w:shd w:val="clear" w:color="auto" w:fill="FFFFFF"/>
          </w:rPr>
          <w:delText>；</w:delText>
        </w:r>
      </w:del>
    </w:p>
    <w:p>
      <w:pPr>
        <w:pStyle w:val="27"/>
        <w:numPr>
          <w:ilvl w:val="0"/>
          <w:numId w:val="0"/>
        </w:numPr>
        <w:adjustRightInd w:val="0"/>
        <w:snapToGrid w:val="0"/>
        <w:spacing w:before="312" w:after="312" w:line="360" w:lineRule="auto"/>
        <w:ind w:left="0" w:firstLine="0" w:firstLineChars="0"/>
        <w:jc w:val="left"/>
        <w:rPr>
          <w:del w:id="3286" w:author="傅博" w:date="2023-10-08T15:59:00Z"/>
          <w:rFonts w:hAnsi="宋体"/>
          <w:color w:val="333333"/>
          <w:shd w:val="clear" w:color="auto" w:fill="FFFFFF"/>
        </w:rPr>
        <w:pPrChange w:id="3285" w:author="傅博" w:date="2023-10-08T15:59:00Z">
          <w:pPr>
            <w:pStyle w:val="57"/>
            <w:numPr>
              <w:ilvl w:val="0"/>
              <w:numId w:val="0"/>
            </w:numPr>
            <w:adjustRightInd w:val="0"/>
            <w:snapToGrid w:val="0"/>
            <w:spacing w:before="312" w:after="312" w:line="360" w:lineRule="auto"/>
            <w:ind w:left="0"/>
            <w:jc w:val="left"/>
          </w:pPr>
        </w:pPrChange>
      </w:pPr>
      <w:del w:id="3287" w:author="傅博" w:date="2023-06-06T09:19:00Z">
        <w:r>
          <w:rPr>
            <w:rFonts w:hAnsi="宋体"/>
            <w:color w:val="333333"/>
            <w:shd w:val="clear" w:color="auto" w:fill="FFFFFF"/>
          </w:rPr>
          <w:delText>b</w:delText>
        </w:r>
      </w:del>
      <w:del w:id="3288" w:author="傅博" w:date="2023-06-06T10:53:00Z">
        <w:r>
          <w:rPr>
            <w:rFonts w:hAnsi="宋体"/>
            <w:color w:val="333333"/>
            <w:shd w:val="clear" w:color="auto" w:fill="FFFFFF"/>
          </w:rPr>
          <w:delText xml:space="preserve">) </w:delText>
        </w:r>
      </w:del>
      <w:del w:id="3289" w:author="傅博" w:date="2023-04-03T11:01:00Z">
        <w:r>
          <w:rPr>
            <w:rFonts w:hint="eastAsia" w:hAnsi="宋体"/>
            <w:color w:val="333333"/>
            <w:shd w:val="clear" w:color="auto" w:fill="FFFFFF"/>
          </w:rPr>
          <w:delText>2）</w:delText>
        </w:r>
      </w:del>
      <w:r>
        <w:rPr>
          <w:rFonts w:hint="eastAsia" w:hAnsi="宋体"/>
          <w:color w:val="333333"/>
          <w:shd w:val="clear" w:color="auto" w:fill="FFFFFF"/>
        </w:rPr>
        <w:t>对于采用以太网的通信系统，各中段及罐笼内宜配置WLAN无线路由器，井筒内宜采用指向性天线，将无线电能量集中于井道内，以最大化设备效率，增大通信距离及信号稳定性</w:t>
      </w:r>
      <w:del w:id="3290" w:author="傅博" w:date="2023-04-11T15:31:00Z">
        <w:r>
          <w:rPr>
            <w:rFonts w:hint="eastAsia" w:hAnsi="宋体"/>
            <w:color w:val="333333"/>
            <w:shd w:val="clear" w:color="auto" w:fill="FFFFFF"/>
          </w:rPr>
          <w:delText>。</w:delText>
        </w:r>
      </w:del>
      <w:ins w:id="3291" w:author="傅博" w:date="2023-04-12T10:19:00Z">
        <w:r>
          <w:rPr>
            <w:rFonts w:hint="eastAsia" w:hAnsi="宋体"/>
            <w:color w:val="333333"/>
            <w:shd w:val="clear" w:color="auto" w:fill="FFFFFF"/>
          </w:rPr>
          <w:t>。</w:t>
        </w:r>
      </w:ins>
    </w:p>
    <w:p>
      <w:pPr>
        <w:pStyle w:val="27"/>
        <w:spacing w:line="360" w:lineRule="auto"/>
        <w:ind w:firstLine="0" w:firstLineChars="0"/>
        <w:rPr>
          <w:ins w:id="3293" w:author="傅博" w:date="2023-10-08T16:02:00Z"/>
          <w:rFonts w:hAnsi="宋体"/>
          <w:color w:val="333333"/>
          <w:shd w:val="clear" w:color="auto" w:fill="FFFFFF"/>
        </w:rPr>
        <w:pPrChange w:id="3292" w:author="傅博" w:date="2023-06-06T10:53:00Z">
          <w:pPr>
            <w:pStyle w:val="27"/>
            <w:spacing w:line="360" w:lineRule="auto"/>
            <w:ind w:firstLine="514" w:firstLineChars="245"/>
          </w:pPr>
        </w:pPrChange>
      </w:pPr>
    </w:p>
    <w:p>
      <w:pPr>
        <w:pStyle w:val="57"/>
        <w:numPr>
          <w:ilvl w:val="0"/>
          <w:numId w:val="0"/>
        </w:numPr>
        <w:adjustRightInd w:val="0"/>
        <w:snapToGrid w:val="0"/>
        <w:spacing w:before="312" w:after="312" w:line="360" w:lineRule="auto"/>
        <w:ind w:firstLine="514" w:firstLineChars="245"/>
        <w:jc w:val="left"/>
        <w:rPr>
          <w:del w:id="3295" w:author="傅博" w:date="2023-10-08T15:59:00Z"/>
          <w:rFonts w:hAnsi="黑体"/>
          <w:color w:val="333333"/>
          <w:szCs w:val="21"/>
          <w:shd w:val="clear" w:color="auto" w:fill="FFFFFF"/>
          <w:rPrChange w:id="3296" w:author="傅博" w:date="2023-10-08T16:02:00Z">
            <w:rPr>
              <w:del w:id="3297" w:author="傅博" w:date="2023-10-08T15:59:00Z"/>
              <w:rFonts w:hAnsi="宋体"/>
              <w:color w:val="333333"/>
              <w:shd w:val="clear" w:color="auto" w:fill="FFFFFF"/>
            </w:rPr>
          </w:rPrChange>
        </w:rPr>
        <w:pPrChange w:id="3294" w:author="傅博" w:date="2023-10-08T16:02:00Z">
          <w:pPr>
            <w:pStyle w:val="27"/>
            <w:spacing w:line="360" w:lineRule="auto"/>
            <w:ind w:firstLine="514" w:firstLineChars="245"/>
          </w:pPr>
        </w:pPrChange>
      </w:pPr>
      <w:del w:id="3298" w:author="傅博" w:date="2023-06-06T09:19:00Z">
        <w:r>
          <w:rPr>
            <w:rFonts w:hAnsi="黑体"/>
            <w:color w:val="333333"/>
            <w:szCs w:val="21"/>
            <w:shd w:val="clear" w:color="auto" w:fill="FFFFFF"/>
            <w:rPrChange w:id="3299" w:author="傅博" w:date="2023-10-08T16:02:00Z">
              <w:rPr>
                <w:rFonts w:hAnsi="宋体"/>
                <w:color w:val="333333"/>
                <w:shd w:val="clear" w:color="auto" w:fill="FFFFFF"/>
              </w:rPr>
            </w:rPrChange>
          </w:rPr>
          <w:delText>c</w:delText>
        </w:r>
      </w:del>
      <w:del w:id="3300" w:author="傅博" w:date="2023-10-08T15:59:00Z">
        <w:r>
          <w:rPr>
            <w:rFonts w:hAnsi="黑体"/>
            <w:color w:val="333333"/>
            <w:szCs w:val="21"/>
            <w:shd w:val="clear" w:color="auto" w:fill="FFFFFF"/>
            <w:rPrChange w:id="3301" w:author="傅博" w:date="2023-10-08T16:02:00Z">
              <w:rPr>
                <w:rFonts w:hAnsi="宋体"/>
                <w:color w:val="333333"/>
                <w:shd w:val="clear" w:color="auto" w:fill="FFFFFF"/>
              </w:rPr>
            </w:rPrChange>
          </w:rPr>
          <w:delText xml:space="preserve">) </w:delText>
        </w:r>
      </w:del>
      <w:del w:id="3302" w:author="傅博" w:date="2023-04-03T11:01:00Z">
        <w:r>
          <w:rPr>
            <w:rFonts w:hAnsi="黑体"/>
            <w:color w:val="333333"/>
            <w:szCs w:val="21"/>
            <w:shd w:val="clear" w:color="auto" w:fill="FFFFFF"/>
            <w:rPrChange w:id="3303" w:author="傅博" w:date="2023-10-08T16:02:00Z">
              <w:rPr>
                <w:rFonts w:hAnsi="宋体"/>
                <w:color w:val="333333"/>
                <w:shd w:val="clear" w:color="auto" w:fill="FFFFFF"/>
              </w:rPr>
            </w:rPrChange>
          </w:rPr>
          <w:delText>3）</w:delText>
        </w:r>
      </w:del>
      <w:del w:id="3304" w:author="傅博" w:date="2023-06-06T10:53:00Z">
        <w:r>
          <w:rPr>
            <w:rFonts w:hint="eastAsia" w:hAnsi="黑体"/>
            <w:color w:val="333333"/>
            <w:szCs w:val="21"/>
            <w:shd w:val="clear" w:color="auto" w:fill="FFFFFF"/>
            <w:rPrChange w:id="3305" w:author="傅博" w:date="2023-10-08T16:02:00Z">
              <w:rPr>
                <w:rFonts w:hint="eastAsia" w:hAnsi="宋体"/>
                <w:color w:val="333333"/>
                <w:shd w:val="clear" w:color="auto" w:fill="FFFFFF"/>
              </w:rPr>
            </w:rPrChange>
          </w:rPr>
          <w:delText>控制系统网络、视频监控网络、对讲系统网络应相对独立。如条件不允许可将视频及对讲系统网络合并。</w:delText>
        </w:r>
      </w:del>
    </w:p>
    <w:p>
      <w:pPr>
        <w:pStyle w:val="57"/>
        <w:numPr>
          <w:ilvl w:val="0"/>
          <w:numId w:val="0"/>
        </w:numPr>
        <w:adjustRightInd w:val="0"/>
        <w:snapToGrid w:val="0"/>
        <w:spacing w:before="312" w:after="312" w:line="360" w:lineRule="auto"/>
        <w:jc w:val="left"/>
        <w:rPr>
          <w:rFonts w:hint="eastAsia" w:hAnsi="黑体" w:eastAsia="黑体"/>
          <w:szCs w:val="21"/>
          <w:lang w:val="en-US" w:eastAsia="zh-CN"/>
        </w:rPr>
      </w:pPr>
      <w:del w:id="3306" w:author="傅博" w:date="2023-04-11T15:11:00Z">
        <w:r>
          <w:rPr>
            <w:rFonts w:hAnsi="黑体"/>
            <w:szCs w:val="21"/>
          </w:rPr>
          <w:delText>4.</w:delText>
        </w:r>
      </w:del>
      <w:del w:id="3307" w:author="傅博" w:date="2023-04-03T11:02:00Z">
        <w:r>
          <w:rPr>
            <w:rFonts w:hint="eastAsia" w:hAnsi="黑体"/>
            <w:szCs w:val="21"/>
          </w:rPr>
          <w:delText xml:space="preserve">5  </w:delText>
        </w:r>
      </w:del>
      <w:ins w:id="3308" w:author="傅博" w:date="2023-04-11T17:20:00Z">
        <w:r>
          <w:rPr>
            <w:rFonts w:hAnsi="黑体"/>
            <w:szCs w:val="21"/>
          </w:rPr>
          <w:t>10</w:t>
        </w:r>
      </w:ins>
      <w:ins w:id="3309" w:author="傅博" w:date="2023-04-03T11:02:00Z">
        <w:r>
          <w:rPr>
            <w:rFonts w:hint="eastAsia" w:hAnsi="黑体"/>
            <w:szCs w:val="21"/>
          </w:rPr>
          <w:t xml:space="preserve">  </w:t>
        </w:r>
      </w:ins>
      <w:del w:id="3310" w:author="傅博" w:date="2023-04-03T17:01:00Z">
        <w:r>
          <w:rPr>
            <w:rFonts w:hint="eastAsia" w:hAnsi="黑体"/>
            <w:szCs w:val="21"/>
          </w:rPr>
          <w:delText>可视化</w:delText>
        </w:r>
      </w:del>
      <w:ins w:id="3311" w:author="傅博" w:date="2023-10-14T15:12:00Z">
        <w:r>
          <w:rPr>
            <w:rFonts w:hint="eastAsia" w:hAnsi="黑体"/>
            <w:szCs w:val="21"/>
          </w:rPr>
          <w:t>音视频</w:t>
        </w:r>
      </w:ins>
      <w:r>
        <w:rPr>
          <w:rFonts w:hint="eastAsia" w:hAnsi="黑体"/>
          <w:szCs w:val="21"/>
        </w:rPr>
        <w:t>系统</w:t>
      </w:r>
      <w:ins w:id="3312" w:author="林若虚 [2]" w:date="2023-10-15T08:14:43Z">
        <w:r>
          <w:rPr>
            <w:rFonts w:hint="eastAsia" w:hAnsi="黑体"/>
            <w:szCs w:val="21"/>
            <w:lang w:val="en-US" w:eastAsia="zh-CN"/>
          </w:rPr>
          <w:t>要求</w:t>
        </w:r>
      </w:ins>
    </w:p>
    <w:p>
      <w:pPr>
        <w:pStyle w:val="27"/>
        <w:spacing w:line="360" w:lineRule="auto"/>
        <w:ind w:firstLine="0" w:firstLineChars="0"/>
        <w:rPr>
          <w:rFonts w:hAnsi="宋体"/>
          <w:color w:val="333333"/>
          <w:szCs w:val="21"/>
          <w:shd w:val="clear" w:color="auto" w:fill="FFFFFF"/>
        </w:rPr>
      </w:pPr>
      <w:del w:id="3313" w:author="傅博" w:date="2023-04-11T15:11:00Z">
        <w:r>
          <w:rPr>
            <w:rFonts w:ascii="黑体" w:hAnsi="黑体" w:eastAsia="黑体"/>
            <w:bCs/>
            <w:szCs w:val="21"/>
          </w:rPr>
          <w:delText>4.</w:delText>
        </w:r>
      </w:del>
      <w:del w:id="3314" w:author="傅博" w:date="2023-04-03T11:02:00Z">
        <w:r>
          <w:rPr>
            <w:rFonts w:hint="eastAsia" w:ascii="黑体" w:hAnsi="黑体" w:eastAsia="黑体"/>
            <w:bCs/>
            <w:szCs w:val="21"/>
          </w:rPr>
          <w:delText>5</w:delText>
        </w:r>
      </w:del>
      <w:ins w:id="3315" w:author="傅博" w:date="2023-04-11T17:20:00Z">
        <w:r>
          <w:rPr>
            <w:rFonts w:ascii="黑体" w:hAnsi="黑体" w:eastAsia="黑体"/>
            <w:bCs/>
            <w:szCs w:val="21"/>
          </w:rPr>
          <w:t>10</w:t>
        </w:r>
      </w:ins>
      <w:r>
        <w:rPr>
          <w:rFonts w:hint="eastAsia" w:ascii="黑体" w:hAnsi="黑体" w:eastAsia="黑体"/>
          <w:bCs/>
          <w:szCs w:val="21"/>
        </w:rPr>
        <w:t xml:space="preserve">.1  </w:t>
      </w:r>
      <w:r>
        <w:rPr>
          <w:rFonts w:hint="eastAsia" w:hAnsi="宋体"/>
          <w:color w:val="333333"/>
          <w:szCs w:val="21"/>
          <w:shd w:val="clear" w:color="auto" w:fill="FFFFFF"/>
        </w:rPr>
        <w:t>视频监控的主要位置及</w:t>
      </w:r>
      <w:del w:id="3316" w:author="傅博" w:date="2023-10-14T14:22:00Z">
        <w:r>
          <w:rPr>
            <w:rFonts w:hint="eastAsia" w:hAnsi="宋体"/>
            <w:color w:val="333333"/>
            <w:szCs w:val="21"/>
            <w:shd w:val="clear" w:color="auto" w:fill="FFFFFF"/>
          </w:rPr>
          <w:delText>数量</w:delText>
        </w:r>
      </w:del>
      <w:ins w:id="3317" w:author="傅博" w:date="2023-10-14T14:22:00Z">
        <w:r>
          <w:rPr>
            <w:rFonts w:hint="eastAsia" w:hAnsi="宋体"/>
            <w:color w:val="333333"/>
            <w:szCs w:val="21"/>
            <w:shd w:val="clear" w:color="auto" w:fill="FFFFFF"/>
          </w:rPr>
          <w:t>功能</w:t>
        </w:r>
      </w:ins>
      <w:ins w:id="3318" w:author="林若虚 [2]" w:date="2023-10-15T08:23:26Z">
        <w:r>
          <w:rPr>
            <w:rFonts w:hint="eastAsia" w:hAnsi="宋体"/>
            <w:color w:val="333333"/>
            <w:szCs w:val="21"/>
            <w:shd w:val="clear" w:color="auto" w:fill="FFFFFF"/>
            <w:lang w:val="en-US" w:eastAsia="zh-CN"/>
          </w:rPr>
          <w:t>应</w:t>
        </w:r>
      </w:ins>
      <w:ins w:id="3319" w:author="林若虚 [2]" w:date="2023-10-15T08:23:27Z">
        <w:r>
          <w:rPr>
            <w:rFonts w:hint="eastAsia" w:hAnsi="宋体"/>
            <w:color w:val="333333"/>
            <w:szCs w:val="21"/>
            <w:shd w:val="clear" w:color="auto" w:fill="FFFFFF"/>
            <w:lang w:val="en-US" w:eastAsia="zh-CN"/>
          </w:rPr>
          <w:t>满足</w:t>
        </w:r>
      </w:ins>
      <w:ins w:id="3320" w:author="林若虚 [2]" w:date="2023-10-15T08:23:29Z">
        <w:r>
          <w:rPr>
            <w:rFonts w:hint="eastAsia" w:hAnsi="宋体"/>
            <w:color w:val="333333"/>
            <w:szCs w:val="21"/>
            <w:shd w:val="clear" w:color="auto" w:fill="FFFFFF"/>
            <w:lang w:val="en-US" w:eastAsia="zh-CN"/>
          </w:rPr>
          <w:t>以下</w:t>
        </w:r>
      </w:ins>
      <w:ins w:id="3321" w:author="林若虚 [2]" w:date="2023-10-15T08:23:31Z">
        <w:r>
          <w:rPr>
            <w:rFonts w:hint="eastAsia" w:hAnsi="宋体"/>
            <w:color w:val="333333"/>
            <w:szCs w:val="21"/>
            <w:shd w:val="clear" w:color="auto" w:fill="FFFFFF"/>
            <w:lang w:val="en-US" w:eastAsia="zh-CN"/>
          </w:rPr>
          <w:t>要求</w:t>
        </w:r>
      </w:ins>
      <w:bookmarkStart w:id="0" w:name="_GoBack"/>
      <w:bookmarkEnd w:id="0"/>
      <w:r>
        <w:rPr>
          <w:rFonts w:hint="eastAsia" w:hAnsi="宋体"/>
          <w:color w:val="333333"/>
          <w:szCs w:val="21"/>
          <w:shd w:val="clear" w:color="auto" w:fill="FFFFFF"/>
        </w:rPr>
        <w:t>：</w:t>
      </w:r>
    </w:p>
    <w:p>
      <w:pPr>
        <w:pStyle w:val="27"/>
        <w:spacing w:line="360" w:lineRule="auto"/>
        <w:ind w:firstLine="514" w:firstLineChars="245"/>
        <w:rPr>
          <w:rFonts w:hAnsi="宋体"/>
          <w:color w:val="333333"/>
          <w:szCs w:val="21"/>
          <w:shd w:val="clear" w:color="auto" w:fill="FFFFFF"/>
        </w:rPr>
      </w:pPr>
      <w:r>
        <w:rPr>
          <w:rFonts w:hAnsi="宋体"/>
          <w:color w:val="333333"/>
          <w:shd w:val="clear" w:color="auto" w:fill="FFFFFF"/>
        </w:rPr>
        <w:t xml:space="preserve">a) </w:t>
      </w:r>
      <w:r>
        <w:rPr>
          <w:rFonts w:hint="eastAsia" w:hAnsi="宋体"/>
          <w:color w:val="333333"/>
          <w:szCs w:val="21"/>
          <w:shd w:val="clear" w:color="auto" w:fill="FFFFFF"/>
        </w:rPr>
        <w:t>应在</w:t>
      </w:r>
      <w:r>
        <w:rPr>
          <w:rFonts w:hAnsi="宋体"/>
          <w:color w:val="333333"/>
          <w:szCs w:val="21"/>
          <w:shd w:val="clear" w:color="auto" w:fill="FFFFFF"/>
        </w:rPr>
        <w:t>提升机房设置</w:t>
      </w:r>
      <w:del w:id="3322" w:author="傅博" w:date="2023-10-14T14:23:00Z">
        <w:r>
          <w:rPr>
            <w:rFonts w:hAnsi="宋体"/>
            <w:color w:val="333333"/>
            <w:szCs w:val="21"/>
            <w:shd w:val="clear" w:color="auto" w:fill="FFFFFF"/>
          </w:rPr>
          <w:delText>一</w:delText>
        </w:r>
      </w:del>
      <w:del w:id="3323" w:author="傅博" w:date="2023-10-14T14:23:00Z">
        <w:r>
          <w:rPr>
            <w:rFonts w:hint="eastAsia" w:hAnsi="宋体"/>
            <w:color w:val="333333"/>
            <w:szCs w:val="21"/>
            <w:shd w:val="clear" w:color="auto" w:fill="FFFFFF"/>
          </w:rPr>
          <w:delText>至二</w:delText>
        </w:r>
      </w:del>
      <w:del w:id="3324" w:author="傅博" w:date="2023-10-14T14:23:00Z">
        <w:r>
          <w:rPr>
            <w:rFonts w:hAnsi="宋体"/>
            <w:color w:val="333333"/>
            <w:szCs w:val="21"/>
            <w:shd w:val="clear" w:color="auto" w:fill="FFFFFF"/>
          </w:rPr>
          <w:delText>个</w:delText>
        </w:r>
      </w:del>
      <w:r>
        <w:rPr>
          <w:rFonts w:hAnsi="宋体"/>
          <w:color w:val="333333"/>
          <w:szCs w:val="21"/>
          <w:shd w:val="clear" w:color="auto" w:fill="FFFFFF"/>
        </w:rPr>
        <w:t>摄像头</w:t>
      </w:r>
      <w:r>
        <w:rPr>
          <w:rFonts w:hint="eastAsia" w:hAnsi="宋体"/>
          <w:color w:val="333333"/>
          <w:szCs w:val="21"/>
          <w:shd w:val="clear" w:color="auto" w:fill="FFFFFF"/>
        </w:rPr>
        <w:t>，用于</w:t>
      </w:r>
      <w:r>
        <w:rPr>
          <w:rFonts w:hAnsi="宋体"/>
          <w:color w:val="333333"/>
          <w:szCs w:val="21"/>
          <w:shd w:val="clear" w:color="auto" w:fill="FFFFFF"/>
        </w:rPr>
        <w:t>监控提升机主机</w:t>
      </w:r>
      <w:del w:id="3325" w:author="傅博" w:date="2023-04-04T17:42:00Z">
        <w:r>
          <w:rPr>
            <w:rFonts w:hint="eastAsia" w:hAnsi="宋体"/>
            <w:color w:val="333333"/>
            <w:szCs w:val="21"/>
            <w:shd w:val="clear" w:color="auto" w:fill="FFFFFF"/>
          </w:rPr>
          <w:delText>运行</w:delText>
        </w:r>
      </w:del>
      <w:ins w:id="3326" w:author="傅博" w:date="2023-04-04T17:42:00Z">
        <w:r>
          <w:rPr>
            <w:rFonts w:hint="eastAsia" w:hAnsi="宋体"/>
            <w:color w:val="333333"/>
            <w:szCs w:val="21"/>
            <w:shd w:val="clear" w:color="auto" w:fill="FFFFFF"/>
          </w:rPr>
          <w:t>工作</w:t>
        </w:r>
      </w:ins>
      <w:r>
        <w:rPr>
          <w:rFonts w:hAnsi="宋体"/>
          <w:color w:val="333333"/>
          <w:szCs w:val="21"/>
          <w:shd w:val="clear" w:color="auto" w:fill="FFFFFF"/>
        </w:rPr>
        <w:t>状态</w:t>
      </w:r>
      <w:ins w:id="3327" w:author="傅博" w:date="2023-10-14T14:23:00Z">
        <w:r>
          <w:rPr>
            <w:rFonts w:hint="eastAsia" w:hAnsi="宋体"/>
            <w:color w:val="333333"/>
            <w:szCs w:val="21"/>
            <w:shd w:val="clear" w:color="auto" w:fill="FFFFFF"/>
          </w:rPr>
          <w:t>，具备</w:t>
        </w:r>
      </w:ins>
      <w:ins w:id="3328" w:author="傅博" w:date="2023-10-14T15:04:00Z">
        <w:r>
          <w:rPr>
            <w:rFonts w:hint="eastAsia" w:hAnsi="宋体"/>
            <w:color w:val="333333"/>
            <w:szCs w:val="21"/>
            <w:shd w:val="clear" w:color="auto" w:fill="FFFFFF"/>
          </w:rPr>
          <w:t>设备运行异常及</w:t>
        </w:r>
      </w:ins>
      <w:ins w:id="3329" w:author="傅博" w:date="2023-10-14T14:23:00Z">
        <w:r>
          <w:rPr>
            <w:rFonts w:hint="eastAsia" w:hAnsi="宋体"/>
            <w:color w:val="333333"/>
            <w:szCs w:val="21"/>
            <w:shd w:val="clear" w:color="auto" w:fill="FFFFFF"/>
          </w:rPr>
          <w:t>人员进入设备运行危险区域的AI识别功能，实现</w:t>
        </w:r>
      </w:ins>
      <w:ins w:id="3330" w:author="傅博" w:date="2023-10-14T14:23:00Z">
        <w:r>
          <w:rPr>
            <w:rFonts w:hint="eastAsia" w:hAnsi="宋体"/>
            <w:color w:val="333333"/>
            <w:szCs w:val="21"/>
            <w:shd w:val="clear" w:color="auto" w:fill="FFFFFF"/>
            <w:rPrChange w:id="3331" w:author="傅博" w:date="2023-10-14T14:23:00Z">
              <w:rPr>
                <w:rFonts w:hint="eastAsia"/>
              </w:rPr>
            </w:rPrChange>
          </w:rPr>
          <w:t>与提升</w:t>
        </w:r>
      </w:ins>
      <w:ins w:id="3332" w:author="傅博" w:date="2023-10-14T14:23:00Z">
        <w:r>
          <w:rPr>
            <w:rFonts w:hint="eastAsia" w:hAnsi="宋体"/>
            <w:color w:val="333333"/>
            <w:szCs w:val="21"/>
            <w:shd w:val="clear" w:color="auto" w:fill="FFFFFF"/>
            <w:rPrChange w:id="3333" w:author="傅博" w:date="2023-10-14T14:23:00Z">
              <w:rPr>
                <w:rFonts w:hint="eastAsia"/>
              </w:rPr>
            </w:rPrChange>
          </w:rPr>
          <w:t>机控制</w:t>
        </w:r>
      </w:ins>
      <w:ins w:id="3334" w:author="傅博" w:date="2023-10-14T14:23:00Z">
        <w:r>
          <w:rPr>
            <w:rFonts w:hint="eastAsia" w:hAnsi="宋体"/>
            <w:color w:val="333333"/>
            <w:szCs w:val="21"/>
            <w:shd w:val="clear" w:color="auto" w:fill="FFFFFF"/>
            <w:rPrChange w:id="3335" w:author="傅博" w:date="2023-10-14T14:23:00Z">
              <w:rPr>
                <w:rFonts w:hint="eastAsia"/>
              </w:rPr>
            </w:rPrChange>
          </w:rPr>
          <w:t>联动及</w:t>
        </w:r>
      </w:ins>
      <w:ins w:id="3336" w:author="傅博" w:date="2023-10-14T14:23:00Z">
        <w:r>
          <w:rPr>
            <w:rFonts w:hint="eastAsia" w:hAnsi="宋体"/>
            <w:color w:val="333333"/>
            <w:szCs w:val="21"/>
            <w:shd w:val="clear" w:color="auto" w:fill="FFFFFF"/>
          </w:rPr>
          <w:t>报警提示。</w:t>
        </w:r>
      </w:ins>
      <w:del w:id="3337" w:author="傅博" w:date="2023-04-12T10:19:00Z">
        <w:r>
          <w:rPr>
            <w:rFonts w:hint="eastAsia" w:hAnsi="宋体"/>
            <w:color w:val="333333"/>
            <w:szCs w:val="21"/>
            <w:shd w:val="clear" w:color="auto" w:fill="FFFFFF"/>
          </w:rPr>
          <w:delText>；</w:delText>
        </w:r>
      </w:del>
    </w:p>
    <w:p>
      <w:pPr>
        <w:pStyle w:val="27"/>
        <w:spacing w:line="360" w:lineRule="auto"/>
        <w:ind w:firstLine="514" w:firstLineChars="245"/>
        <w:rPr>
          <w:rFonts w:hAnsi="宋体"/>
          <w:color w:val="333333"/>
          <w:szCs w:val="21"/>
          <w:shd w:val="clear" w:color="auto" w:fill="FFFFFF"/>
        </w:rPr>
      </w:pPr>
      <w:r>
        <w:rPr>
          <w:rFonts w:hAnsi="宋体"/>
          <w:color w:val="333333"/>
          <w:shd w:val="clear" w:color="auto" w:fill="FFFFFF"/>
        </w:rPr>
        <w:t xml:space="preserve">b) </w:t>
      </w:r>
      <w:r>
        <w:rPr>
          <w:rFonts w:hint="eastAsia" w:hAnsi="宋体"/>
          <w:color w:val="333333"/>
          <w:shd w:val="clear" w:color="auto" w:fill="FFFFFF"/>
        </w:rPr>
        <w:t>应</w:t>
      </w:r>
      <w:r>
        <w:rPr>
          <w:rFonts w:hint="eastAsia" w:hAnsi="宋体"/>
          <w:color w:val="333333"/>
          <w:szCs w:val="21"/>
          <w:shd w:val="clear" w:color="auto" w:fill="FFFFFF"/>
        </w:rPr>
        <w:t>在</w:t>
      </w:r>
      <w:r>
        <w:rPr>
          <w:rFonts w:hAnsi="宋体"/>
          <w:color w:val="333333"/>
          <w:szCs w:val="21"/>
          <w:shd w:val="clear" w:color="auto" w:fill="FFFFFF"/>
        </w:rPr>
        <w:t>提升机操作室设置</w:t>
      </w:r>
      <w:del w:id="3338" w:author="傅博" w:date="2023-10-14T14:23:00Z">
        <w:r>
          <w:rPr>
            <w:rFonts w:hAnsi="宋体"/>
            <w:color w:val="333333"/>
            <w:szCs w:val="21"/>
            <w:shd w:val="clear" w:color="auto" w:fill="FFFFFF"/>
          </w:rPr>
          <w:delText>一个</w:delText>
        </w:r>
      </w:del>
      <w:r>
        <w:rPr>
          <w:rFonts w:hAnsi="宋体"/>
          <w:color w:val="333333"/>
          <w:szCs w:val="21"/>
          <w:shd w:val="clear" w:color="auto" w:fill="FFFFFF"/>
        </w:rPr>
        <w:t>摄像头</w:t>
      </w:r>
      <w:r>
        <w:rPr>
          <w:rFonts w:hint="eastAsia" w:hAnsi="宋体"/>
          <w:color w:val="333333"/>
          <w:szCs w:val="21"/>
          <w:shd w:val="clear" w:color="auto" w:fill="FFFFFF"/>
        </w:rPr>
        <w:t>，用于</w:t>
      </w:r>
      <w:r>
        <w:rPr>
          <w:rFonts w:hAnsi="宋体"/>
          <w:color w:val="333333"/>
          <w:szCs w:val="21"/>
          <w:shd w:val="clear" w:color="auto" w:fill="FFFFFF"/>
        </w:rPr>
        <w:t>监控操作</w:t>
      </w:r>
      <w:ins w:id="3339" w:author="傅博" w:date="2023-10-14T14:23:00Z">
        <w:r>
          <w:rPr>
            <w:rFonts w:hint="eastAsia" w:hAnsi="宋体"/>
            <w:color w:val="333333"/>
            <w:szCs w:val="21"/>
            <w:shd w:val="clear" w:color="auto" w:fill="FFFFFF"/>
          </w:rPr>
          <w:t>人</w:t>
        </w:r>
      </w:ins>
      <w:r>
        <w:rPr>
          <w:rFonts w:hAnsi="宋体"/>
          <w:color w:val="333333"/>
          <w:szCs w:val="21"/>
          <w:shd w:val="clear" w:color="auto" w:fill="FFFFFF"/>
        </w:rPr>
        <w:t>员</w:t>
      </w:r>
      <w:ins w:id="3340" w:author="傅博" w:date="2023-10-14T14:23:00Z">
        <w:r>
          <w:rPr>
            <w:rFonts w:hint="eastAsia" w:hAnsi="宋体"/>
            <w:color w:val="333333"/>
            <w:szCs w:val="21"/>
            <w:shd w:val="clear" w:color="auto" w:fill="FFFFFF"/>
          </w:rPr>
          <w:t>，</w:t>
        </w:r>
      </w:ins>
      <w:ins w:id="3341" w:author="傅博" w:date="2023-10-14T14:24:00Z">
        <w:r>
          <w:rPr>
            <w:rFonts w:hint="eastAsia" w:hAnsi="宋体"/>
            <w:color w:val="333333"/>
            <w:szCs w:val="21"/>
            <w:shd w:val="clear" w:color="auto" w:fill="FFFFFF"/>
          </w:rPr>
          <w:t>具备操作员状态及手动操作模式操作员离岗的AI识别功能，实现</w:t>
        </w:r>
      </w:ins>
      <w:ins w:id="3342" w:author="傅博" w:date="2023-10-14T14:24:00Z">
        <w:r>
          <w:rPr>
            <w:rFonts w:hint="eastAsia" w:hAnsi="宋体"/>
            <w:color w:val="333333"/>
            <w:szCs w:val="21"/>
            <w:shd w:val="clear" w:color="auto" w:fill="FFFFFF"/>
            <w:rPrChange w:id="3343" w:author="傅博" w:date="2023-10-14T14:24:00Z">
              <w:rPr>
                <w:rFonts w:hint="eastAsia"/>
              </w:rPr>
            </w:rPrChange>
          </w:rPr>
          <w:t>与提升</w:t>
        </w:r>
      </w:ins>
      <w:ins w:id="3344" w:author="傅博" w:date="2023-10-14T14:24:00Z">
        <w:r>
          <w:rPr>
            <w:rFonts w:hint="eastAsia" w:hAnsi="宋体"/>
            <w:color w:val="333333"/>
            <w:szCs w:val="21"/>
            <w:shd w:val="clear" w:color="auto" w:fill="FFFFFF"/>
            <w:rPrChange w:id="3345" w:author="傅博" w:date="2023-10-14T14:24:00Z">
              <w:rPr>
                <w:rFonts w:hint="eastAsia"/>
              </w:rPr>
            </w:rPrChange>
          </w:rPr>
          <w:t>机控制</w:t>
        </w:r>
      </w:ins>
      <w:ins w:id="3346" w:author="傅博" w:date="2023-10-14T14:24:00Z">
        <w:r>
          <w:rPr>
            <w:rFonts w:hint="eastAsia" w:hAnsi="宋体"/>
            <w:color w:val="333333"/>
            <w:szCs w:val="21"/>
            <w:shd w:val="clear" w:color="auto" w:fill="FFFFFF"/>
            <w:rPrChange w:id="3347" w:author="傅博" w:date="2023-10-14T14:24:00Z">
              <w:rPr>
                <w:rFonts w:hint="eastAsia"/>
              </w:rPr>
            </w:rPrChange>
          </w:rPr>
          <w:t>联动及</w:t>
        </w:r>
      </w:ins>
      <w:ins w:id="3348" w:author="傅博" w:date="2023-10-14T14:24:00Z">
        <w:r>
          <w:rPr>
            <w:rFonts w:hint="eastAsia" w:hAnsi="宋体"/>
            <w:color w:val="333333"/>
            <w:szCs w:val="21"/>
            <w:shd w:val="clear" w:color="auto" w:fill="FFFFFF"/>
          </w:rPr>
          <w:t>报警提示。</w:t>
        </w:r>
      </w:ins>
      <w:del w:id="3349" w:author="傅博" w:date="2023-04-12T10:20:00Z">
        <w:r>
          <w:rPr>
            <w:rFonts w:hint="eastAsia" w:hAnsi="宋体"/>
            <w:color w:val="333333"/>
            <w:szCs w:val="21"/>
            <w:shd w:val="clear" w:color="auto" w:fill="FFFFFF"/>
          </w:rPr>
          <w:delText>；</w:delText>
        </w:r>
      </w:del>
    </w:p>
    <w:p>
      <w:pPr>
        <w:pStyle w:val="27"/>
        <w:spacing w:line="360" w:lineRule="auto"/>
        <w:ind w:firstLine="514" w:firstLineChars="245"/>
        <w:rPr>
          <w:rFonts w:hAnsi="宋体"/>
          <w:color w:val="333333"/>
          <w:szCs w:val="21"/>
          <w:shd w:val="clear" w:color="auto" w:fill="FFFFFF"/>
        </w:rPr>
      </w:pPr>
      <w:r>
        <w:rPr>
          <w:rFonts w:hAnsi="宋体"/>
          <w:color w:val="333333"/>
          <w:shd w:val="clear" w:color="auto" w:fill="FFFFFF"/>
        </w:rPr>
        <w:t xml:space="preserve">c) </w:t>
      </w:r>
      <w:r>
        <w:rPr>
          <w:rFonts w:hint="eastAsia" w:hAnsi="宋体"/>
          <w:color w:val="333333"/>
          <w:shd w:val="clear" w:color="auto" w:fill="FFFFFF"/>
        </w:rPr>
        <w:t>应</w:t>
      </w:r>
      <w:r>
        <w:rPr>
          <w:rFonts w:hAnsi="宋体"/>
          <w:color w:val="333333"/>
          <w:szCs w:val="21"/>
          <w:shd w:val="clear" w:color="auto" w:fill="FFFFFF"/>
        </w:rPr>
        <w:t>在井口和</w:t>
      </w:r>
      <w:r>
        <w:rPr>
          <w:rFonts w:hint="eastAsia" w:hAnsi="宋体"/>
          <w:color w:val="333333"/>
          <w:szCs w:val="21"/>
          <w:shd w:val="clear" w:color="auto" w:fill="FFFFFF"/>
        </w:rPr>
        <w:t>各</w:t>
      </w:r>
      <w:r>
        <w:rPr>
          <w:rFonts w:hAnsi="宋体"/>
          <w:color w:val="333333"/>
          <w:szCs w:val="21"/>
          <w:shd w:val="clear" w:color="auto" w:fill="FFFFFF"/>
        </w:rPr>
        <w:t>中段马头门</w:t>
      </w:r>
      <w:r>
        <w:rPr>
          <w:rFonts w:hint="eastAsia" w:hAnsi="宋体"/>
          <w:color w:val="333333"/>
          <w:szCs w:val="21"/>
          <w:shd w:val="clear" w:color="auto" w:fill="FFFFFF"/>
        </w:rPr>
        <w:t>处</w:t>
      </w:r>
      <w:r>
        <w:rPr>
          <w:rFonts w:hAnsi="宋体"/>
          <w:color w:val="333333"/>
          <w:szCs w:val="21"/>
          <w:shd w:val="clear" w:color="auto" w:fill="FFFFFF"/>
        </w:rPr>
        <w:t>设置</w:t>
      </w:r>
      <w:del w:id="3350" w:author="傅博" w:date="2023-10-14T14:24:00Z">
        <w:r>
          <w:rPr>
            <w:rFonts w:hAnsi="宋体"/>
            <w:color w:val="333333"/>
            <w:szCs w:val="21"/>
            <w:shd w:val="clear" w:color="auto" w:fill="FFFFFF"/>
          </w:rPr>
          <w:delText>一个</w:delText>
        </w:r>
      </w:del>
      <w:r>
        <w:rPr>
          <w:rFonts w:hint="eastAsia" w:hAnsi="宋体"/>
          <w:color w:val="333333"/>
          <w:szCs w:val="21"/>
          <w:shd w:val="clear" w:color="auto" w:fill="FFFFFF"/>
        </w:rPr>
        <w:t>摄像头，用于</w:t>
      </w:r>
      <w:r>
        <w:rPr>
          <w:rFonts w:hAnsi="宋体"/>
          <w:color w:val="333333"/>
          <w:szCs w:val="21"/>
          <w:shd w:val="clear" w:color="auto" w:fill="FFFFFF"/>
        </w:rPr>
        <w:t>监控井口设备</w:t>
      </w:r>
      <w:del w:id="3351" w:author="傅博" w:date="2023-04-04T17:42:00Z">
        <w:r>
          <w:rPr>
            <w:rFonts w:hint="eastAsia" w:hAnsi="宋体"/>
            <w:color w:val="333333"/>
            <w:szCs w:val="21"/>
            <w:shd w:val="clear" w:color="auto" w:fill="FFFFFF"/>
          </w:rPr>
          <w:delText>运行</w:delText>
        </w:r>
      </w:del>
      <w:ins w:id="3352" w:author="傅博" w:date="2023-04-04T17:42:00Z">
        <w:r>
          <w:rPr>
            <w:rFonts w:hint="eastAsia" w:hAnsi="宋体"/>
            <w:color w:val="333333"/>
            <w:szCs w:val="21"/>
            <w:shd w:val="clear" w:color="auto" w:fill="FFFFFF"/>
          </w:rPr>
          <w:t>工作</w:t>
        </w:r>
      </w:ins>
      <w:r>
        <w:rPr>
          <w:rFonts w:hAnsi="宋体"/>
          <w:color w:val="333333"/>
          <w:szCs w:val="21"/>
          <w:shd w:val="clear" w:color="auto" w:fill="FFFFFF"/>
        </w:rPr>
        <w:t>状</w:t>
      </w:r>
      <w:del w:id="3353" w:author="傅博" w:date="2023-10-14T14:24:00Z">
        <w:r>
          <w:rPr>
            <w:rFonts w:hAnsi="宋体"/>
            <w:color w:val="333333"/>
            <w:szCs w:val="21"/>
            <w:shd w:val="clear" w:color="auto" w:fill="FFFFFF"/>
          </w:rPr>
          <w:delText>态</w:delText>
        </w:r>
      </w:del>
      <w:ins w:id="3354" w:author="傅博" w:date="2023-10-14T14:24:00Z">
        <w:r>
          <w:rPr>
            <w:rFonts w:hint="eastAsia" w:hAnsi="宋体"/>
            <w:color w:val="333333"/>
            <w:szCs w:val="21"/>
            <w:shd w:val="clear" w:color="auto" w:fill="FFFFFF"/>
          </w:rPr>
          <w:t>，具备人员进入危险区域的AI识别功能，实现</w:t>
        </w:r>
      </w:ins>
      <w:ins w:id="3355" w:author="傅博" w:date="2023-10-14T14:24:00Z">
        <w:r>
          <w:rPr>
            <w:rFonts w:hint="eastAsia" w:hAnsi="宋体"/>
            <w:color w:val="333333"/>
            <w:szCs w:val="21"/>
            <w:shd w:val="clear" w:color="auto" w:fill="FFFFFF"/>
            <w:rPrChange w:id="3356" w:author="傅博" w:date="2023-10-14T14:24:00Z">
              <w:rPr>
                <w:rFonts w:hint="eastAsia"/>
              </w:rPr>
            </w:rPrChange>
          </w:rPr>
          <w:t>与提升</w:t>
        </w:r>
      </w:ins>
      <w:ins w:id="3357" w:author="傅博" w:date="2023-10-14T14:24:00Z">
        <w:r>
          <w:rPr>
            <w:rFonts w:hint="eastAsia" w:hAnsi="宋体"/>
            <w:color w:val="333333"/>
            <w:szCs w:val="21"/>
            <w:shd w:val="clear" w:color="auto" w:fill="FFFFFF"/>
            <w:rPrChange w:id="3358" w:author="傅博" w:date="2023-10-14T14:24:00Z">
              <w:rPr>
                <w:rFonts w:hint="eastAsia"/>
              </w:rPr>
            </w:rPrChange>
          </w:rPr>
          <w:t>机控制</w:t>
        </w:r>
      </w:ins>
      <w:ins w:id="3359" w:author="傅博" w:date="2023-10-14T14:24:00Z">
        <w:r>
          <w:rPr>
            <w:rFonts w:hint="eastAsia" w:hAnsi="宋体"/>
            <w:color w:val="333333"/>
            <w:szCs w:val="21"/>
            <w:shd w:val="clear" w:color="auto" w:fill="FFFFFF"/>
            <w:rPrChange w:id="3360" w:author="傅博" w:date="2023-10-14T14:24:00Z">
              <w:rPr>
                <w:rFonts w:hint="eastAsia"/>
              </w:rPr>
            </w:rPrChange>
          </w:rPr>
          <w:t>联动及</w:t>
        </w:r>
      </w:ins>
      <w:ins w:id="3361" w:author="傅博" w:date="2023-10-14T14:24:00Z">
        <w:r>
          <w:rPr>
            <w:rFonts w:hint="eastAsia" w:hAnsi="宋体"/>
            <w:color w:val="333333"/>
            <w:szCs w:val="21"/>
            <w:shd w:val="clear" w:color="auto" w:fill="FFFFFF"/>
          </w:rPr>
          <w:t>报警提示。</w:t>
        </w:r>
      </w:ins>
      <w:del w:id="3362" w:author="傅博" w:date="2023-04-12T10:20:00Z">
        <w:r>
          <w:rPr>
            <w:rFonts w:hint="eastAsia" w:hAnsi="宋体"/>
            <w:color w:val="333333"/>
            <w:szCs w:val="21"/>
            <w:shd w:val="clear" w:color="auto" w:fill="FFFFFF"/>
          </w:rPr>
          <w:delText>；</w:delText>
        </w:r>
      </w:del>
    </w:p>
    <w:p>
      <w:pPr>
        <w:pStyle w:val="27"/>
        <w:spacing w:line="360" w:lineRule="auto"/>
        <w:ind w:firstLine="514" w:firstLineChars="245"/>
        <w:rPr>
          <w:ins w:id="3363" w:author="傅博" w:date="2023-10-14T15:06:00Z"/>
          <w:rFonts w:hAnsi="宋体"/>
          <w:color w:val="333333"/>
          <w:szCs w:val="21"/>
          <w:shd w:val="clear" w:color="auto" w:fill="FFFFFF"/>
        </w:rPr>
      </w:pPr>
      <w:r>
        <w:rPr>
          <w:rFonts w:hAnsi="宋体"/>
          <w:color w:val="333333"/>
          <w:szCs w:val="21"/>
          <w:shd w:val="clear" w:color="auto" w:fill="FFFFFF"/>
        </w:rPr>
        <w:t xml:space="preserve">d) </w:t>
      </w:r>
      <w:r>
        <w:rPr>
          <w:rFonts w:hint="eastAsia" w:hAnsi="宋体"/>
          <w:color w:val="333333"/>
          <w:szCs w:val="21"/>
          <w:shd w:val="clear" w:color="auto" w:fill="FFFFFF"/>
        </w:rPr>
        <w:t>应在</w:t>
      </w:r>
      <w:r>
        <w:rPr>
          <w:rFonts w:hAnsi="宋体"/>
          <w:color w:val="333333"/>
          <w:szCs w:val="21"/>
          <w:shd w:val="clear" w:color="auto" w:fill="FFFFFF"/>
        </w:rPr>
        <w:t>候罐硐室设置</w:t>
      </w:r>
      <w:del w:id="3364" w:author="傅博" w:date="2023-10-14T14:25:00Z">
        <w:r>
          <w:rPr>
            <w:rFonts w:hAnsi="宋体"/>
            <w:color w:val="333333"/>
            <w:szCs w:val="21"/>
            <w:shd w:val="clear" w:color="auto" w:fill="FFFFFF"/>
          </w:rPr>
          <w:delText>一个</w:delText>
        </w:r>
      </w:del>
      <w:r>
        <w:rPr>
          <w:rFonts w:hAnsi="宋体"/>
          <w:color w:val="333333"/>
          <w:szCs w:val="21"/>
          <w:shd w:val="clear" w:color="auto" w:fill="FFFFFF"/>
        </w:rPr>
        <w:t>摄像头</w:t>
      </w:r>
      <w:ins w:id="3365" w:author="傅博" w:date="2023-10-14T14:25:00Z">
        <w:r>
          <w:rPr>
            <w:rFonts w:hint="eastAsia" w:hAnsi="宋体"/>
            <w:color w:val="333333"/>
            <w:szCs w:val="21"/>
            <w:shd w:val="clear" w:color="auto" w:fill="FFFFFF"/>
          </w:rPr>
          <w:t>，</w:t>
        </w:r>
      </w:ins>
      <w:r>
        <w:rPr>
          <w:rFonts w:hAnsi="宋体"/>
          <w:color w:val="333333"/>
          <w:szCs w:val="21"/>
          <w:shd w:val="clear" w:color="auto" w:fill="FFFFFF"/>
        </w:rPr>
        <w:t>用于监控乘罐人员状态</w:t>
      </w:r>
      <w:ins w:id="3366" w:author="傅博" w:date="2023-10-14T14:25:00Z">
        <w:r>
          <w:rPr>
            <w:rFonts w:hint="eastAsia" w:hAnsi="宋体"/>
            <w:color w:val="333333"/>
            <w:szCs w:val="21"/>
            <w:shd w:val="clear" w:color="auto" w:fill="FFFFFF"/>
          </w:rPr>
          <w:t>，上下罐笼乘罐区域具备</w:t>
        </w:r>
      </w:ins>
      <w:ins w:id="3367" w:author="傅博" w:date="2023-10-14T14:25:00Z">
        <w:r>
          <w:rPr>
            <w:rFonts w:hint="eastAsia" w:hAnsi="宋体"/>
            <w:color w:val="333333"/>
            <w:szCs w:val="21"/>
            <w:shd w:val="clear" w:color="auto" w:fill="FFFFFF"/>
            <w:rPrChange w:id="3368" w:author="傅博" w:date="2023-10-14T14:25:00Z">
              <w:rPr>
                <w:rFonts w:hint="eastAsia"/>
              </w:rPr>
            </w:rPrChange>
          </w:rPr>
          <w:t>人员劳保用品穿戴的</w:t>
        </w:r>
      </w:ins>
      <w:ins w:id="3369" w:author="傅博" w:date="2023-10-14T14:25:00Z">
        <w:r>
          <w:rPr>
            <w:rFonts w:hint="eastAsia" w:hAnsi="宋体"/>
            <w:color w:val="333333"/>
            <w:szCs w:val="21"/>
            <w:shd w:val="clear" w:color="auto" w:fill="FFFFFF"/>
          </w:rPr>
          <w:t>AI识别功能，实现及时报警提示。</w:t>
        </w:r>
      </w:ins>
    </w:p>
    <w:p>
      <w:pPr>
        <w:pStyle w:val="27"/>
        <w:spacing w:line="360" w:lineRule="auto"/>
        <w:ind w:firstLine="514" w:firstLineChars="245"/>
        <w:rPr>
          <w:del w:id="3370" w:author="傅博" w:date="2023-10-14T14:25:00Z"/>
          <w:rFonts w:hAnsi="宋体"/>
          <w:color w:val="333333"/>
          <w:szCs w:val="21"/>
          <w:shd w:val="clear" w:color="auto" w:fill="FFFFFF"/>
        </w:rPr>
      </w:pPr>
      <w:del w:id="3371" w:author="傅博" w:date="2023-04-12T10:20:00Z">
        <w:r>
          <w:rPr>
            <w:rFonts w:hint="eastAsia" w:hAnsi="宋体"/>
            <w:color w:val="333333"/>
            <w:szCs w:val="21"/>
            <w:shd w:val="clear" w:color="auto" w:fill="FFFFFF"/>
          </w:rPr>
          <w:delText>；</w:delText>
        </w:r>
      </w:del>
    </w:p>
    <w:p>
      <w:pPr>
        <w:pStyle w:val="27"/>
        <w:spacing w:line="360" w:lineRule="auto"/>
        <w:ind w:firstLine="514" w:firstLineChars="245"/>
        <w:rPr>
          <w:ins w:id="3372" w:author="傅博" w:date="2023-10-14T14:57:00Z"/>
          <w:rFonts w:hAnsi="宋体"/>
          <w:color w:val="333333"/>
          <w:szCs w:val="21"/>
          <w:shd w:val="clear" w:color="auto" w:fill="FFFFFF"/>
        </w:rPr>
      </w:pPr>
      <w:r>
        <w:rPr>
          <w:rFonts w:hAnsi="宋体"/>
          <w:color w:val="333333"/>
          <w:szCs w:val="21"/>
          <w:shd w:val="clear" w:color="auto" w:fill="FFFFFF"/>
        </w:rPr>
        <w:t xml:space="preserve">e) </w:t>
      </w:r>
      <w:r>
        <w:rPr>
          <w:rFonts w:hint="eastAsia" w:hAnsi="宋体"/>
          <w:color w:val="333333"/>
          <w:szCs w:val="21"/>
          <w:shd w:val="clear" w:color="auto" w:fill="FFFFFF"/>
        </w:rPr>
        <w:t>应在</w:t>
      </w:r>
      <w:del w:id="3373" w:author="傅博" w:date="2023-04-03T11:03:00Z">
        <w:r>
          <w:rPr>
            <w:rFonts w:hint="eastAsia" w:hAnsi="宋体"/>
            <w:color w:val="333333"/>
            <w:szCs w:val="21"/>
            <w:shd w:val="clear" w:color="auto" w:fill="FFFFFF"/>
          </w:rPr>
          <w:delText>在</w:delText>
        </w:r>
      </w:del>
      <w:r>
        <w:rPr>
          <w:rFonts w:hint="eastAsia" w:hAnsi="宋体"/>
          <w:color w:val="333333"/>
          <w:szCs w:val="21"/>
          <w:shd w:val="clear" w:color="auto" w:fill="FFFFFF"/>
        </w:rPr>
        <w:t>提人罐笼内设置</w:t>
      </w:r>
      <w:del w:id="3374" w:author="傅博" w:date="2023-10-14T14:26:00Z">
        <w:r>
          <w:rPr>
            <w:rFonts w:hAnsi="宋体"/>
            <w:color w:val="333333"/>
            <w:szCs w:val="21"/>
            <w:shd w:val="clear" w:color="auto" w:fill="FFFFFF"/>
          </w:rPr>
          <w:delText>一个</w:delText>
        </w:r>
      </w:del>
      <w:r>
        <w:rPr>
          <w:rFonts w:hAnsi="宋体"/>
          <w:color w:val="333333"/>
          <w:szCs w:val="21"/>
          <w:shd w:val="clear" w:color="auto" w:fill="FFFFFF"/>
        </w:rPr>
        <w:t>摄像头</w:t>
      </w:r>
      <w:ins w:id="3375" w:author="傅博" w:date="2023-10-14T14:26:00Z">
        <w:r>
          <w:rPr>
            <w:rFonts w:hint="eastAsia" w:hAnsi="宋体"/>
            <w:color w:val="333333"/>
            <w:szCs w:val="21"/>
            <w:shd w:val="clear" w:color="auto" w:fill="FFFFFF"/>
          </w:rPr>
          <w:t>，</w:t>
        </w:r>
      </w:ins>
      <w:r>
        <w:rPr>
          <w:rFonts w:hAnsi="宋体"/>
          <w:color w:val="333333"/>
          <w:szCs w:val="21"/>
          <w:shd w:val="clear" w:color="auto" w:fill="FFFFFF"/>
        </w:rPr>
        <w:t>用于监控</w:t>
      </w:r>
      <w:r>
        <w:rPr>
          <w:rFonts w:hint="eastAsia" w:hAnsi="宋体"/>
          <w:color w:val="333333"/>
          <w:szCs w:val="21"/>
          <w:shd w:val="clear" w:color="auto" w:fill="FFFFFF"/>
        </w:rPr>
        <w:t>罐笼内</w:t>
      </w:r>
      <w:r>
        <w:rPr>
          <w:rFonts w:hAnsi="宋体"/>
          <w:color w:val="333333"/>
          <w:szCs w:val="21"/>
          <w:shd w:val="clear" w:color="auto" w:fill="FFFFFF"/>
        </w:rPr>
        <w:t>状态</w:t>
      </w:r>
      <w:ins w:id="3376" w:author="傅博" w:date="2023-10-14T14:26:00Z">
        <w:r>
          <w:rPr>
            <w:rFonts w:hint="eastAsia" w:hAnsi="宋体"/>
            <w:color w:val="333333"/>
            <w:szCs w:val="21"/>
            <w:shd w:val="clear" w:color="auto" w:fill="FFFFFF"/>
          </w:rPr>
          <w:t>，具备</w:t>
        </w:r>
      </w:ins>
      <w:ins w:id="3377" w:author="傅博" w:date="2023-10-14T14:26:00Z">
        <w:r>
          <w:rPr>
            <w:rFonts w:hint="eastAsia" w:hAnsi="宋体"/>
            <w:color w:val="333333"/>
            <w:szCs w:val="21"/>
            <w:shd w:val="clear" w:color="auto" w:fill="FFFFFF"/>
            <w:rPrChange w:id="3378" w:author="傅博" w:date="2023-10-14T14:27:00Z">
              <w:rPr>
                <w:rFonts w:hint="eastAsia"/>
              </w:rPr>
            </w:rPrChange>
          </w:rPr>
          <w:t>罐笼内乘</w:t>
        </w:r>
      </w:ins>
      <w:ins w:id="3379" w:author="傅博" w:date="2023-10-14T14:26:00Z">
        <w:r>
          <w:rPr>
            <w:rFonts w:hint="eastAsia" w:hAnsi="宋体"/>
            <w:color w:val="333333"/>
            <w:szCs w:val="21"/>
            <w:shd w:val="clear" w:color="auto" w:fill="FFFFFF"/>
            <w:rPrChange w:id="3380" w:author="傅博" w:date="2023-10-14T14:27:00Z">
              <w:rPr>
                <w:rFonts w:hint="eastAsia"/>
              </w:rPr>
            </w:rPrChange>
          </w:rPr>
          <w:t>罐人数</w:t>
        </w:r>
      </w:ins>
      <w:ins w:id="3381" w:author="傅博" w:date="2023-10-14T14:26:00Z">
        <w:r>
          <w:rPr>
            <w:rFonts w:hint="eastAsia" w:hAnsi="宋体"/>
            <w:color w:val="333333"/>
            <w:szCs w:val="21"/>
            <w:shd w:val="clear" w:color="auto" w:fill="FFFFFF"/>
          </w:rPr>
          <w:t>的AI识别功能，</w:t>
        </w:r>
      </w:ins>
      <w:ins w:id="3382" w:author="傅博" w:date="2023-10-14T14:26:00Z">
        <w:r>
          <w:rPr>
            <w:rFonts w:hint="eastAsia" w:hAnsi="宋体"/>
            <w:color w:val="333333"/>
            <w:szCs w:val="21"/>
            <w:shd w:val="clear" w:color="auto" w:fill="FFFFFF"/>
            <w:rPrChange w:id="3383" w:author="傅博" w:date="2023-10-14T14:27:00Z">
              <w:rPr>
                <w:rFonts w:hint="eastAsia"/>
              </w:rPr>
            </w:rPrChange>
          </w:rPr>
          <w:t>超限值后自动报警提示，并与提升</w:t>
        </w:r>
      </w:ins>
      <w:ins w:id="3384" w:author="傅博" w:date="2023-10-14T14:26:00Z">
        <w:r>
          <w:rPr>
            <w:rFonts w:hint="eastAsia" w:hAnsi="宋体"/>
            <w:color w:val="333333"/>
            <w:szCs w:val="21"/>
            <w:shd w:val="clear" w:color="auto" w:fill="FFFFFF"/>
            <w:rPrChange w:id="3385" w:author="傅博" w:date="2023-10-14T14:27:00Z">
              <w:rPr>
                <w:rFonts w:hint="eastAsia"/>
              </w:rPr>
            </w:rPrChange>
          </w:rPr>
          <w:t>机控制</w:t>
        </w:r>
      </w:ins>
      <w:ins w:id="3386" w:author="傅博" w:date="2023-10-14T14:26:00Z">
        <w:r>
          <w:rPr>
            <w:rFonts w:hint="eastAsia" w:hAnsi="宋体"/>
            <w:color w:val="333333"/>
            <w:szCs w:val="21"/>
            <w:shd w:val="clear" w:color="auto" w:fill="FFFFFF"/>
            <w:rPrChange w:id="3387" w:author="傅博" w:date="2023-10-14T14:27:00Z">
              <w:rPr>
                <w:rFonts w:hint="eastAsia"/>
              </w:rPr>
            </w:rPrChange>
          </w:rPr>
          <w:t>联动</w:t>
        </w:r>
      </w:ins>
      <w:ins w:id="3388" w:author="傅博" w:date="2023-10-14T14:27:00Z">
        <w:r>
          <w:rPr>
            <w:rFonts w:hint="eastAsia" w:hAnsi="宋体"/>
            <w:color w:val="333333"/>
            <w:szCs w:val="21"/>
            <w:shd w:val="clear" w:color="auto" w:fill="FFFFFF"/>
            <w:rPrChange w:id="3389" w:author="傅博" w:date="2023-10-14T14:27:00Z">
              <w:rPr>
                <w:rFonts w:hint="eastAsia"/>
              </w:rPr>
            </w:rPrChange>
          </w:rPr>
          <w:t>。</w:t>
        </w:r>
      </w:ins>
      <w:del w:id="3390" w:author="傅博" w:date="2023-04-12T10:20:00Z">
        <w:r>
          <w:rPr>
            <w:rFonts w:hint="eastAsia" w:hAnsi="宋体"/>
            <w:color w:val="333333"/>
            <w:szCs w:val="21"/>
            <w:shd w:val="clear" w:color="auto" w:fill="FFFFFF"/>
          </w:rPr>
          <w:delText>；</w:delText>
        </w:r>
      </w:del>
    </w:p>
    <w:p>
      <w:pPr>
        <w:pStyle w:val="27"/>
        <w:spacing w:line="360" w:lineRule="auto"/>
        <w:ind w:firstLine="514" w:firstLineChars="245"/>
        <w:rPr>
          <w:rFonts w:hint="eastAsia" w:hAnsi="宋体"/>
          <w:color w:val="333333"/>
          <w:szCs w:val="21"/>
          <w:shd w:val="clear" w:color="auto" w:fill="FFFFFF"/>
        </w:rPr>
      </w:pPr>
      <w:ins w:id="3391" w:author="傅博" w:date="2023-10-14T14:57:00Z">
        <w:r>
          <w:rPr>
            <w:rFonts w:hint="eastAsia" w:hAnsi="宋体"/>
            <w:color w:val="333333"/>
            <w:szCs w:val="21"/>
            <w:shd w:val="clear" w:color="auto" w:fill="FFFFFF"/>
          </w:rPr>
          <w:t>f</w:t>
        </w:r>
      </w:ins>
      <w:ins w:id="3392" w:author="傅博" w:date="2023-10-14T14:57:00Z">
        <w:r>
          <w:rPr>
            <w:rFonts w:hAnsi="宋体"/>
            <w:color w:val="333333"/>
            <w:szCs w:val="21"/>
            <w:shd w:val="clear" w:color="auto" w:fill="FFFFFF"/>
          </w:rPr>
          <w:t>)</w:t>
        </w:r>
      </w:ins>
      <w:ins w:id="3393" w:author="傅博" w:date="2023-10-14T14:58:00Z">
        <w:r>
          <w:rPr>
            <w:rFonts w:hAnsi="宋体"/>
            <w:color w:val="333333"/>
            <w:szCs w:val="21"/>
            <w:shd w:val="clear" w:color="auto" w:fill="FFFFFF"/>
          </w:rPr>
          <w:t xml:space="preserve"> </w:t>
        </w:r>
      </w:ins>
      <w:ins w:id="3394" w:author="傅博" w:date="2023-10-14T14:58:00Z">
        <w:r>
          <w:rPr>
            <w:rFonts w:hint="eastAsia" w:hAnsi="宋体"/>
            <w:color w:val="333333"/>
            <w:szCs w:val="21"/>
            <w:shd w:val="clear" w:color="auto" w:fill="FFFFFF"/>
          </w:rPr>
          <w:t>宜在</w:t>
        </w:r>
      </w:ins>
      <w:ins w:id="3395" w:author="傅博" w:date="2023-10-14T14:59:00Z">
        <w:r>
          <w:rPr>
            <w:rFonts w:hint="eastAsia" w:ascii="宋体" w:hAnsi="宋体"/>
            <w:color w:val="333333"/>
            <w:sz w:val="21"/>
            <w:szCs w:val="21"/>
            <w:shd w:val="clear" w:color="auto" w:fill="FFFFFF"/>
            <w:rPrChange w:id="3396" w:author="傅博" w:date="2023-10-14T14:59:00Z">
              <w:rPr>
                <w:rFonts w:hint="eastAsia" w:ascii="Cambria Math" w:hAnsi="Cambria Math"/>
                <w:sz w:val="20"/>
              </w:rPr>
            </w:rPrChange>
          </w:rPr>
          <w:t>天轮或导向轮、尾绳等位置</w:t>
        </w:r>
      </w:ins>
      <w:ins w:id="3397" w:author="傅博" w:date="2023-10-14T14:59:00Z">
        <w:r>
          <w:rPr>
            <w:rFonts w:hint="eastAsia" w:hAnsi="宋体"/>
            <w:color w:val="333333"/>
            <w:szCs w:val="21"/>
            <w:shd w:val="clear" w:color="auto" w:fill="FFFFFF"/>
          </w:rPr>
          <w:t>设置</w:t>
        </w:r>
      </w:ins>
      <w:ins w:id="3398" w:author="傅博" w:date="2023-10-14T14:59:00Z">
        <w:r>
          <w:rPr>
            <w:rFonts w:hAnsi="宋体"/>
            <w:color w:val="333333"/>
            <w:szCs w:val="21"/>
            <w:shd w:val="clear" w:color="auto" w:fill="FFFFFF"/>
          </w:rPr>
          <w:t>摄像头</w:t>
        </w:r>
      </w:ins>
      <w:ins w:id="3399" w:author="傅博" w:date="2023-10-14T14:59:00Z">
        <w:r>
          <w:rPr>
            <w:rFonts w:hint="eastAsia" w:hAnsi="宋体"/>
            <w:color w:val="333333"/>
            <w:szCs w:val="21"/>
            <w:shd w:val="clear" w:color="auto" w:fill="FFFFFF"/>
          </w:rPr>
          <w:t>，具备</w:t>
        </w:r>
      </w:ins>
      <w:ins w:id="3400" w:author="傅博" w:date="2023-10-14T15:01:00Z">
        <w:r>
          <w:rPr>
            <w:rFonts w:hint="eastAsia" w:hAnsi="宋体"/>
            <w:color w:val="333333"/>
            <w:szCs w:val="21"/>
            <w:shd w:val="clear" w:color="auto" w:fill="FFFFFF"/>
          </w:rPr>
          <w:t>工作状态</w:t>
        </w:r>
      </w:ins>
      <w:ins w:id="3401" w:author="傅博" w:date="2023-10-14T14:59:00Z">
        <w:r>
          <w:rPr>
            <w:rFonts w:hint="eastAsia" w:hAnsi="宋体"/>
            <w:color w:val="333333"/>
            <w:szCs w:val="21"/>
            <w:shd w:val="clear" w:color="auto" w:fill="FFFFFF"/>
          </w:rPr>
          <w:t>AI识别功能，并与提升机控制联动。</w:t>
        </w:r>
      </w:ins>
    </w:p>
    <w:p>
      <w:pPr>
        <w:pStyle w:val="27"/>
        <w:spacing w:line="360" w:lineRule="auto"/>
        <w:ind w:firstLine="0" w:firstLineChars="0"/>
        <w:rPr>
          <w:ins w:id="3402" w:author="傅博" w:date="2023-08-01T08:54:00Z"/>
          <w:rFonts w:hAnsi="宋体"/>
          <w:color w:val="333333"/>
          <w:szCs w:val="21"/>
          <w:shd w:val="clear" w:color="auto" w:fill="FFFFFF"/>
        </w:rPr>
      </w:pPr>
      <w:del w:id="3403" w:author="傅博" w:date="2023-04-11T15:11:00Z">
        <w:r>
          <w:rPr>
            <w:rFonts w:ascii="黑体" w:hAnsi="黑体" w:eastAsia="黑体"/>
            <w:bCs/>
            <w:szCs w:val="21"/>
          </w:rPr>
          <w:delText>4.</w:delText>
        </w:r>
      </w:del>
      <w:del w:id="3404" w:author="傅博" w:date="2023-04-03T11:02:00Z">
        <w:r>
          <w:rPr>
            <w:rFonts w:hint="eastAsia" w:ascii="黑体" w:hAnsi="黑体" w:eastAsia="黑体"/>
            <w:bCs/>
            <w:szCs w:val="21"/>
          </w:rPr>
          <w:delText>5</w:delText>
        </w:r>
      </w:del>
      <w:ins w:id="3405" w:author="傅博" w:date="2023-04-11T17:20:00Z">
        <w:r>
          <w:rPr>
            <w:rFonts w:ascii="黑体" w:hAnsi="黑体" w:eastAsia="黑体"/>
            <w:bCs/>
            <w:szCs w:val="21"/>
          </w:rPr>
          <w:t>10</w:t>
        </w:r>
      </w:ins>
      <w:r>
        <w:rPr>
          <w:rFonts w:hint="eastAsia" w:ascii="黑体" w:hAnsi="黑体" w:eastAsia="黑体"/>
          <w:bCs/>
          <w:szCs w:val="21"/>
        </w:rPr>
        <w:t xml:space="preserve">.2  </w:t>
      </w:r>
      <w:r>
        <w:rPr>
          <w:rFonts w:hint="eastAsia" w:hAnsi="宋体"/>
          <w:color w:val="333333"/>
          <w:szCs w:val="21"/>
          <w:shd w:val="clear" w:color="auto" w:fill="FFFFFF"/>
        </w:rPr>
        <w:t>视频</w:t>
      </w:r>
      <w:r>
        <w:rPr>
          <w:rFonts w:hAnsi="宋体"/>
          <w:color w:val="333333"/>
          <w:szCs w:val="21"/>
          <w:shd w:val="clear" w:color="auto" w:fill="FFFFFF"/>
        </w:rPr>
        <w:t>监控摄像头</w:t>
      </w:r>
      <w:ins w:id="3406" w:author="傅博" w:date="2023-08-01T09:04:00Z">
        <w:r>
          <w:rPr>
            <w:rFonts w:hint="eastAsia" w:hAnsi="宋体"/>
            <w:color w:val="333333"/>
            <w:szCs w:val="21"/>
            <w:shd w:val="clear" w:color="auto" w:fill="FFFFFF"/>
          </w:rPr>
          <w:t>宜</w:t>
        </w:r>
      </w:ins>
      <w:del w:id="3407" w:author="傅博" w:date="2023-08-01T09:03:00Z">
        <w:r>
          <w:rPr>
            <w:rFonts w:hint="eastAsia" w:hAnsi="宋体"/>
            <w:color w:val="333333"/>
            <w:szCs w:val="21"/>
            <w:shd w:val="clear" w:color="auto" w:fill="FFFFFF"/>
          </w:rPr>
          <w:delText>宜</w:delText>
        </w:r>
      </w:del>
      <w:r>
        <w:rPr>
          <w:rFonts w:hAnsi="宋体"/>
          <w:color w:val="333333"/>
          <w:szCs w:val="21"/>
          <w:shd w:val="clear" w:color="auto" w:fill="FFFFFF"/>
        </w:rPr>
        <w:t>采用</w:t>
      </w:r>
      <w:ins w:id="3408" w:author="傅博" w:date="2023-08-01T08:57:00Z">
        <w:r>
          <w:rPr>
            <w:rFonts w:hint="eastAsia" w:hAnsi="宋体"/>
            <w:color w:val="333333"/>
            <w:szCs w:val="21"/>
            <w:shd w:val="clear" w:color="auto" w:fill="FFFFFF"/>
          </w:rPr>
          <w:t>数字</w:t>
        </w:r>
      </w:ins>
      <w:r>
        <w:rPr>
          <w:rFonts w:hint="eastAsia" w:hAnsi="宋体"/>
          <w:color w:val="333333"/>
          <w:szCs w:val="21"/>
          <w:shd w:val="clear" w:color="auto" w:fill="FFFFFF"/>
        </w:rPr>
        <w:t>星光级</w:t>
      </w:r>
      <w:r>
        <w:rPr>
          <w:rFonts w:hAnsi="宋体"/>
          <w:color w:val="333333"/>
          <w:szCs w:val="21"/>
          <w:shd w:val="clear" w:color="auto" w:fill="FFFFFF"/>
        </w:rPr>
        <w:t>，</w:t>
      </w:r>
      <w:ins w:id="3409" w:author="傅博" w:date="2023-10-14T16:17:00Z">
        <w:r>
          <w:rPr>
            <w:rFonts w:hint="eastAsia" w:hAnsi="宋体"/>
            <w:color w:val="333333"/>
            <w:szCs w:val="21"/>
            <w:shd w:val="clear" w:color="auto" w:fill="FFFFFF"/>
          </w:rPr>
          <w:t>宜</w:t>
        </w:r>
      </w:ins>
      <w:ins w:id="3410" w:author="傅博" w:date="2023-10-14T14:27:00Z">
        <w:r>
          <w:rPr>
            <w:rFonts w:hint="eastAsia" w:hAnsi="宋体"/>
            <w:color w:val="333333"/>
            <w:szCs w:val="21"/>
            <w:shd w:val="clear" w:color="auto" w:fill="FFFFFF"/>
            <w:rPrChange w:id="3411" w:author="傅博" w:date="2023-10-14T14:27:00Z">
              <w:rPr>
                <w:rFonts w:hint="eastAsia" w:hAnsi="宋体"/>
                <w:szCs w:val="21"/>
                <w:shd w:val="clear" w:color="auto" w:fill="FFFFFF"/>
              </w:rPr>
            </w:rPrChange>
          </w:rPr>
          <w:t>具备边缘计算能力，</w:t>
        </w:r>
      </w:ins>
      <w:r>
        <w:rPr>
          <w:rFonts w:hint="eastAsia" w:hAnsi="宋体"/>
          <w:color w:val="333333"/>
          <w:szCs w:val="21"/>
          <w:shd w:val="clear" w:color="auto" w:fill="FFFFFF"/>
        </w:rPr>
        <w:t>不低于400万</w:t>
      </w:r>
      <w:r>
        <w:rPr>
          <w:rFonts w:hAnsi="宋体"/>
          <w:color w:val="333333"/>
          <w:szCs w:val="21"/>
          <w:shd w:val="clear" w:color="auto" w:fill="FFFFFF"/>
        </w:rPr>
        <w:t>像素</w:t>
      </w:r>
      <w:ins w:id="3412" w:author="傅博" w:date="2023-04-03T16:54:00Z">
        <w:r>
          <w:rPr>
            <w:rFonts w:hint="eastAsia" w:hAnsi="宋体"/>
            <w:color w:val="333333"/>
            <w:szCs w:val="21"/>
            <w:shd w:val="clear" w:color="auto" w:fill="FFFFFF"/>
          </w:rPr>
          <w:t>。</w:t>
        </w:r>
      </w:ins>
    </w:p>
    <w:p>
      <w:pPr>
        <w:pStyle w:val="27"/>
        <w:spacing w:line="360" w:lineRule="auto"/>
        <w:ind w:firstLine="0" w:firstLineChars="0"/>
        <w:rPr>
          <w:ins w:id="3413" w:author="傅博" w:date="2023-04-04T17:33:00Z"/>
          <w:rFonts w:hAnsi="宋体"/>
          <w:color w:val="333333"/>
          <w:szCs w:val="21"/>
          <w:shd w:val="clear" w:color="auto" w:fill="FFFFFF"/>
        </w:rPr>
      </w:pPr>
      <w:ins w:id="3414" w:author="傅博" w:date="2023-08-01T08:54:00Z">
        <w:r>
          <w:rPr>
            <w:rFonts w:ascii="黑体" w:hAnsi="黑体" w:eastAsia="黑体"/>
            <w:bCs/>
            <w:szCs w:val="21"/>
          </w:rPr>
          <w:t>10</w:t>
        </w:r>
      </w:ins>
      <w:ins w:id="3415" w:author="傅博" w:date="2023-08-01T08:54:00Z">
        <w:r>
          <w:rPr>
            <w:rFonts w:hint="eastAsia" w:ascii="黑体" w:hAnsi="黑体" w:eastAsia="黑体"/>
            <w:bCs/>
            <w:szCs w:val="21"/>
          </w:rPr>
          <w:t>.</w:t>
        </w:r>
      </w:ins>
      <w:ins w:id="3416" w:author="傅博" w:date="2023-08-01T08:54:00Z">
        <w:r>
          <w:rPr>
            <w:rFonts w:ascii="黑体" w:hAnsi="黑体" w:eastAsia="黑体"/>
            <w:bCs/>
            <w:szCs w:val="21"/>
          </w:rPr>
          <w:t xml:space="preserve">3  </w:t>
        </w:r>
      </w:ins>
      <w:ins w:id="3417" w:author="傅博" w:date="2023-08-01T08:56:00Z">
        <w:r>
          <w:rPr>
            <w:rFonts w:hint="eastAsia" w:ascii="宋体" w:hAnsi="宋体" w:eastAsia="宋体"/>
            <w:bCs w:val="0"/>
            <w:color w:val="333333"/>
            <w:szCs w:val="21"/>
            <w:shd w:val="clear" w:color="auto" w:fill="FFFFFF"/>
            <w:rPrChange w:id="3418" w:author="傅博" w:date="2023-08-01T09:05:00Z">
              <w:rPr>
                <w:rFonts w:hint="eastAsia" w:ascii="黑体" w:hAnsi="黑体" w:eastAsia="黑体"/>
                <w:bCs/>
                <w:szCs w:val="21"/>
              </w:rPr>
            </w:rPrChange>
          </w:rPr>
          <w:t>传输距离</w:t>
        </w:r>
      </w:ins>
      <w:ins w:id="3419" w:author="傅博" w:date="2023-08-01T08:55:00Z">
        <w:r>
          <w:rPr>
            <w:rFonts w:hint="eastAsia" w:ascii="宋体" w:hAnsi="宋体" w:eastAsia="宋体"/>
            <w:bCs w:val="0"/>
            <w:color w:val="333333"/>
            <w:szCs w:val="21"/>
            <w:shd w:val="clear" w:color="auto" w:fill="FFFFFF"/>
            <w:rPrChange w:id="3420" w:author="傅博" w:date="2023-08-01T09:05:00Z">
              <w:rPr>
                <w:rFonts w:hint="eastAsia" w:ascii="黑体" w:hAnsi="黑体" w:eastAsia="黑体"/>
                <w:bCs/>
                <w:szCs w:val="21"/>
              </w:rPr>
            </w:rPrChange>
          </w:rPr>
          <w:t>不超过</w:t>
        </w:r>
      </w:ins>
      <w:ins w:id="3421" w:author="傅博" w:date="2023-08-01T08:55:00Z">
        <w:r>
          <w:rPr>
            <w:rFonts w:ascii="宋体" w:hAnsi="宋体" w:eastAsia="宋体"/>
            <w:bCs w:val="0"/>
            <w:color w:val="333333"/>
            <w:szCs w:val="21"/>
            <w:shd w:val="clear" w:color="auto" w:fill="FFFFFF"/>
            <w:rPrChange w:id="3422" w:author="傅博" w:date="2023-08-01T09:05:00Z">
              <w:rPr>
                <w:rFonts w:ascii="黑体" w:hAnsi="黑体" w:eastAsia="黑体"/>
                <w:bCs/>
                <w:szCs w:val="21"/>
              </w:rPr>
            </w:rPrChange>
          </w:rPr>
          <w:t>100</w:t>
        </w:r>
      </w:ins>
      <w:ins w:id="3423" w:author="傅博" w:date="2023-08-01T08:56:00Z">
        <w:r>
          <w:rPr>
            <w:rFonts w:hint="eastAsia" w:ascii="宋体" w:hAnsi="宋体" w:eastAsia="宋体"/>
            <w:bCs w:val="0"/>
            <w:color w:val="333333"/>
            <w:szCs w:val="21"/>
            <w:shd w:val="clear" w:color="auto" w:fill="FFFFFF"/>
            <w:rPrChange w:id="3424" w:author="傅博" w:date="2023-08-01T09:05:00Z">
              <w:rPr>
                <w:rFonts w:hint="eastAsia" w:ascii="黑体" w:hAnsi="黑体" w:eastAsia="黑体"/>
                <w:bCs/>
                <w:szCs w:val="21"/>
              </w:rPr>
            </w:rPrChange>
          </w:rPr>
          <w:t>米可</w:t>
        </w:r>
      </w:ins>
      <w:ins w:id="3425" w:author="傅博" w:date="2023-04-03T16:54:00Z">
        <w:r>
          <w:rPr>
            <w:rFonts w:hint="eastAsia" w:hAnsi="宋体"/>
            <w:color w:val="333333"/>
            <w:szCs w:val="21"/>
            <w:shd w:val="clear" w:color="auto" w:fill="FFFFFF"/>
          </w:rPr>
          <w:t>采用</w:t>
        </w:r>
      </w:ins>
      <w:del w:id="3426" w:author="傅博" w:date="2023-04-03T16:54:00Z">
        <w:r>
          <w:rPr>
            <w:rFonts w:hint="eastAsia" w:hAnsi="宋体"/>
            <w:color w:val="333333"/>
            <w:szCs w:val="21"/>
            <w:shd w:val="clear" w:color="auto" w:fill="FFFFFF"/>
          </w:rPr>
          <w:delText>；</w:delText>
        </w:r>
      </w:del>
      <w:ins w:id="3427" w:author="傅博" w:date="2023-04-03T16:54:00Z">
        <w:r>
          <w:rPr>
            <w:rFonts w:hint="eastAsia" w:hAnsi="宋体"/>
            <w:color w:val="333333"/>
            <w:szCs w:val="21"/>
            <w:shd w:val="clear" w:color="auto" w:fill="FFFFFF"/>
          </w:rPr>
          <w:t>双绞线</w:t>
        </w:r>
      </w:ins>
      <w:ins w:id="3428" w:author="傅博" w:date="2023-08-01T08:56:00Z">
        <w:r>
          <w:rPr>
            <w:rFonts w:hint="eastAsia" w:hAnsi="宋体"/>
            <w:color w:val="333333"/>
            <w:szCs w:val="21"/>
            <w:shd w:val="clear" w:color="auto" w:fill="FFFFFF"/>
          </w:rPr>
          <w:t>，超过1</w:t>
        </w:r>
      </w:ins>
      <w:ins w:id="3429" w:author="傅博" w:date="2023-08-01T08:56:00Z">
        <w:r>
          <w:rPr>
            <w:rFonts w:hAnsi="宋体"/>
            <w:color w:val="333333"/>
            <w:szCs w:val="21"/>
            <w:shd w:val="clear" w:color="auto" w:fill="FFFFFF"/>
          </w:rPr>
          <w:t>00</w:t>
        </w:r>
      </w:ins>
      <w:ins w:id="3430" w:author="傅博" w:date="2023-08-01T08:56:00Z">
        <w:r>
          <w:rPr>
            <w:rFonts w:hint="eastAsia" w:hAnsi="宋体"/>
            <w:color w:val="333333"/>
            <w:szCs w:val="21"/>
            <w:shd w:val="clear" w:color="auto" w:fill="FFFFFF"/>
          </w:rPr>
          <w:t>米应采用</w:t>
        </w:r>
      </w:ins>
      <w:ins w:id="3431" w:author="傅博" w:date="2023-04-03T16:54:00Z">
        <w:r>
          <w:rPr>
            <w:rFonts w:hint="eastAsia" w:hAnsi="宋体"/>
            <w:color w:val="333333"/>
            <w:szCs w:val="21"/>
            <w:shd w:val="clear" w:color="auto" w:fill="FFFFFF"/>
          </w:rPr>
          <w:t>光纤作为传输介质</w:t>
        </w:r>
      </w:ins>
      <w:ins w:id="3432" w:author="傅博" w:date="2023-04-03T16:54:00Z">
        <w:r>
          <w:rPr>
            <w:rFonts w:hAnsi="宋体"/>
            <w:color w:val="333333"/>
            <w:szCs w:val="21"/>
            <w:shd w:val="clear" w:color="auto" w:fill="FFFFFF"/>
          </w:rPr>
          <w:t>。</w:t>
        </w:r>
      </w:ins>
    </w:p>
    <w:p>
      <w:pPr>
        <w:pStyle w:val="57"/>
        <w:numPr>
          <w:ilvl w:val="0"/>
          <w:numId w:val="0"/>
        </w:numPr>
        <w:adjustRightInd w:val="0"/>
        <w:snapToGrid w:val="0"/>
        <w:spacing w:before="312" w:after="312" w:line="360" w:lineRule="auto"/>
        <w:jc w:val="left"/>
        <w:rPr>
          <w:ins w:id="3433" w:author="林若虚 [2]" w:date="2023-10-15T08:12:15Z"/>
          <w:rFonts w:hint="default" w:hAnsi="黑体" w:eastAsia="黑体"/>
          <w:szCs w:val="21"/>
          <w:lang w:val="en-US" w:eastAsia="zh-CN"/>
        </w:rPr>
      </w:pPr>
      <w:ins w:id="3434" w:author="傅博" w:date="2023-10-14T15:36:00Z">
        <w:r>
          <w:rPr>
            <w:rFonts w:hAnsi="黑体"/>
            <w:szCs w:val="21"/>
          </w:rPr>
          <w:t>11</w:t>
        </w:r>
      </w:ins>
      <w:ins w:id="3435" w:author="傅博" w:date="2023-10-14T15:36:00Z">
        <w:r>
          <w:rPr>
            <w:rFonts w:hint="eastAsia" w:hAnsi="黑体"/>
            <w:szCs w:val="21"/>
          </w:rPr>
          <w:t xml:space="preserve">  其它</w:t>
        </w:r>
      </w:ins>
      <w:ins w:id="3436" w:author="林若虚 [2]" w:date="2023-10-15T08:15:44Z">
        <w:r>
          <w:rPr>
            <w:rFonts w:hint="eastAsia" w:hAnsi="黑体"/>
            <w:szCs w:val="21"/>
            <w:lang w:eastAsia="zh-CN"/>
          </w:rPr>
          <w:t>（</w:t>
        </w:r>
      </w:ins>
      <w:ins w:id="3437" w:author="林若虚 [2]" w:date="2023-10-15T08:15:48Z">
        <w:r>
          <w:rPr>
            <w:rFonts w:hint="eastAsia" w:hAnsi="黑体"/>
            <w:szCs w:val="21"/>
            <w:lang w:val="en-US" w:eastAsia="zh-CN"/>
          </w:rPr>
          <w:t>运维</w:t>
        </w:r>
      </w:ins>
      <w:ins w:id="3438" w:author="林若虚 [2]" w:date="2023-10-15T08:15:49Z">
        <w:r>
          <w:rPr>
            <w:rFonts w:hint="eastAsia" w:hAnsi="黑体"/>
            <w:szCs w:val="21"/>
            <w:lang w:val="en-US" w:eastAsia="zh-CN"/>
          </w:rPr>
          <w:t>要求</w:t>
        </w:r>
      </w:ins>
      <w:ins w:id="3439" w:author="林若虚 [2]" w:date="2023-10-15T08:15:50Z">
        <w:r>
          <w:rPr>
            <w:rFonts w:hint="eastAsia" w:hAnsi="黑体"/>
            <w:szCs w:val="21"/>
            <w:lang w:val="en-US" w:eastAsia="zh-CN"/>
          </w:rPr>
          <w:t>）</w:t>
        </w:r>
      </w:ins>
      <w:ins w:id="3440" w:author="林若虚 [2]" w:date="2023-10-15T08:15:51Z">
        <w:r>
          <w:rPr>
            <w:rFonts w:hint="eastAsia" w:hAnsi="黑体"/>
            <w:szCs w:val="21"/>
            <w:lang w:val="en-US" w:eastAsia="zh-CN"/>
          </w:rPr>
          <w:t>？</w:t>
        </w:r>
      </w:ins>
    </w:p>
    <w:p>
      <w:pPr>
        <w:pStyle w:val="27"/>
        <w:rPr>
          <w:ins w:id="3441" w:author="林若虚 [2]" w:date="2023-10-15T08:12:15Z"/>
          <w:rFonts w:hint="eastAsia" w:hAnsi="黑体"/>
          <w:szCs w:val="21"/>
        </w:rPr>
      </w:pPr>
    </w:p>
    <w:p>
      <w:pPr>
        <w:pStyle w:val="27"/>
        <w:rPr>
          <w:ins w:id="3442" w:author="林若虚 [2]" w:date="2023-10-15T08:12:15Z"/>
          <w:rFonts w:hint="eastAsia" w:hAnsi="黑体"/>
          <w:szCs w:val="21"/>
        </w:rPr>
      </w:pPr>
    </w:p>
    <w:p>
      <w:pPr>
        <w:pStyle w:val="27"/>
        <w:rPr>
          <w:ins w:id="3443" w:author="林若虚 [2]" w:date="2023-10-15T08:12:15Z"/>
          <w:rFonts w:hint="eastAsia" w:hAnsi="黑体"/>
          <w:szCs w:val="21"/>
        </w:rPr>
      </w:pPr>
    </w:p>
    <w:p>
      <w:pPr>
        <w:pStyle w:val="27"/>
        <w:rPr>
          <w:ins w:id="3444" w:author="林若虚 [2]" w:date="2023-10-15T08:12:16Z"/>
          <w:rFonts w:hint="eastAsia" w:hAnsi="黑体"/>
          <w:szCs w:val="21"/>
        </w:rPr>
      </w:pPr>
    </w:p>
    <w:p>
      <w:pPr>
        <w:pStyle w:val="27"/>
        <w:rPr>
          <w:ins w:id="3445" w:author="林若虚 [2]" w:date="2023-10-15T08:12:16Z"/>
          <w:rFonts w:hint="eastAsia" w:hAnsi="黑体"/>
          <w:szCs w:val="21"/>
        </w:rPr>
      </w:pPr>
    </w:p>
    <w:p>
      <w:pPr>
        <w:pStyle w:val="27"/>
        <w:jc w:val="center"/>
        <w:rPr>
          <w:ins w:id="3447" w:author="林若虚 [2]" w:date="2023-10-15T08:12:26Z"/>
          <w:rFonts w:hint="eastAsia" w:ascii="黑体" w:hAnsi="黑体" w:eastAsia="黑体" w:cs="黑体"/>
          <w:szCs w:val="21"/>
          <w:lang w:val="en-US" w:eastAsia="zh-CN"/>
        </w:rPr>
        <w:pPrChange w:id="3446" w:author="林若虚 [2]" w:date="2023-10-15T08:12:19Z">
          <w:pPr>
            <w:pStyle w:val="27"/>
          </w:pPr>
        </w:pPrChange>
      </w:pPr>
      <w:ins w:id="3448" w:author="林若虚 [2]" w:date="2023-10-15T08:12:21Z">
        <w:r>
          <w:rPr>
            <w:rFonts w:hint="eastAsia" w:ascii="黑体" w:hAnsi="黑体" w:eastAsia="黑体" w:cs="黑体"/>
            <w:szCs w:val="21"/>
            <w:lang w:val="en-US" w:eastAsia="zh-CN"/>
            <w:rPrChange w:id="3449" w:author="林若虚 [2]" w:date="2023-10-15T08:12:24Z">
              <w:rPr>
                <w:rFonts w:hint="eastAsia" w:hAnsi="黑体"/>
                <w:szCs w:val="21"/>
                <w:lang w:val="en-US" w:eastAsia="zh-CN"/>
              </w:rPr>
            </w:rPrChange>
          </w:rPr>
          <w:t>参考文献</w:t>
        </w:r>
      </w:ins>
    </w:p>
    <w:p>
      <w:pPr>
        <w:pStyle w:val="27"/>
        <w:jc w:val="center"/>
        <w:rPr>
          <w:ins w:id="3452" w:author="林若虚 [2]" w:date="2023-10-15T08:12:27Z"/>
          <w:rFonts w:hint="eastAsia" w:ascii="黑体" w:hAnsi="黑体" w:eastAsia="黑体" w:cs="黑体"/>
          <w:szCs w:val="21"/>
          <w:lang w:val="en-US" w:eastAsia="zh-CN"/>
        </w:rPr>
        <w:pPrChange w:id="3451" w:author="林若虚 [2]" w:date="2023-10-15T08:12:19Z">
          <w:pPr>
            <w:pStyle w:val="27"/>
          </w:pPr>
        </w:pPrChange>
      </w:pPr>
    </w:p>
    <w:p>
      <w:pPr>
        <w:adjustRightInd w:val="0"/>
        <w:snapToGrid w:val="0"/>
        <w:spacing w:line="360" w:lineRule="auto"/>
        <w:ind w:firstLine="420" w:firstLineChars="200"/>
        <w:rPr>
          <w:ins w:id="3453" w:author="林若虚 [2]" w:date="2023-10-15T08:12:45Z"/>
          <w:rFonts w:hint="default" w:asciiTheme="minorEastAsia" w:hAnsiTheme="minorEastAsia" w:eastAsiaTheme="minorEastAsia"/>
          <w:szCs w:val="21"/>
          <w:lang w:val="en-US" w:eastAsia="zh-CN"/>
        </w:rPr>
      </w:pPr>
      <w:ins w:id="3454" w:author="林若虚 [2]" w:date="2023-10-15T08:12:31Z">
        <w:r>
          <w:rPr>
            <w:rFonts w:hint="default" w:ascii="黑体" w:hAnsi="黑体" w:eastAsia="黑体" w:cs="黑体"/>
            <w:szCs w:val="21"/>
            <w:lang w:val="en-US" w:eastAsia="zh-CN"/>
          </w:rPr>
          <w:t>[</w:t>
        </w:r>
      </w:ins>
      <w:ins w:id="3455" w:author="林若虚 [2]" w:date="2023-10-15T08:12:32Z">
        <w:r>
          <w:rPr>
            <w:rFonts w:hint="default" w:ascii="黑体" w:hAnsi="黑体" w:eastAsia="黑体" w:cs="黑体"/>
            <w:szCs w:val="21"/>
            <w:lang w:val="en-US" w:eastAsia="zh-CN"/>
          </w:rPr>
          <w:t>1</w:t>
        </w:r>
      </w:ins>
      <w:ins w:id="3456" w:author="林若虚 [2]" w:date="2023-10-15T08:12:33Z">
        <w:r>
          <w:rPr>
            <w:rFonts w:hint="default" w:ascii="黑体" w:hAnsi="黑体" w:eastAsia="黑体" w:cs="黑体"/>
            <w:szCs w:val="21"/>
            <w:lang w:val="en-US" w:eastAsia="zh-CN"/>
          </w:rPr>
          <w:t>]</w:t>
        </w:r>
      </w:ins>
      <w:ins w:id="3457" w:author="林若虚 [2]" w:date="2023-10-15T08:12:34Z">
        <w:r>
          <w:rPr>
            <w:rFonts w:hint="eastAsia" w:ascii="黑体" w:hAnsi="黑体" w:eastAsia="黑体" w:cs="黑体"/>
            <w:szCs w:val="21"/>
            <w:lang w:val="en-US" w:eastAsia="zh-CN"/>
          </w:rPr>
          <w:t xml:space="preserve"> </w:t>
        </w:r>
      </w:ins>
      <w:ins w:id="3458" w:author="林若虚 [2]" w:date="2023-10-15T08:12:45Z">
        <w:r>
          <w:rPr>
            <w:rFonts w:hint="eastAsia" w:cs="Times New Roman" w:asciiTheme="minorEastAsia" w:hAnsiTheme="minorEastAsia" w:eastAsiaTheme="minorEastAsia"/>
            <w:szCs w:val="21"/>
          </w:rPr>
          <w:t>《有色金属行业智能矿山建设指南》</w:t>
        </w:r>
      </w:ins>
      <w:ins w:id="3459" w:author="林若虚 [2]" w:date="2023-10-15T08:12:54Z">
        <w:r>
          <w:rPr>
            <w:rFonts w:hint="eastAsia" w:cs="Times New Roman" w:asciiTheme="minorEastAsia" w:hAnsiTheme="minorEastAsia" w:eastAsiaTheme="minorEastAsia"/>
            <w:szCs w:val="21"/>
            <w:lang w:eastAsia="zh-CN"/>
          </w:rPr>
          <w:t>（</w:t>
        </w:r>
      </w:ins>
      <w:ins w:id="3460" w:author="林若虚 [2]" w:date="2023-10-15T08:12:57Z">
        <w:r>
          <w:rPr>
            <w:rFonts w:hint="eastAsia" w:cs="Times New Roman" w:asciiTheme="minorEastAsia" w:hAnsiTheme="minorEastAsia" w:eastAsiaTheme="minorEastAsia"/>
            <w:szCs w:val="21"/>
            <w:lang w:val="en-US" w:eastAsia="zh-CN"/>
          </w:rPr>
          <w:t>文号</w:t>
        </w:r>
      </w:ins>
      <w:ins w:id="3461" w:author="林若虚 [2]" w:date="2023-10-15T08:12:58Z">
        <w:r>
          <w:rPr>
            <w:rFonts w:hint="eastAsia" w:cs="Times New Roman" w:asciiTheme="minorEastAsia" w:hAnsiTheme="minorEastAsia" w:eastAsiaTheme="minorEastAsia"/>
            <w:szCs w:val="21"/>
            <w:lang w:val="en-US" w:eastAsia="zh-CN"/>
          </w:rPr>
          <w:t>）</w:t>
        </w:r>
      </w:ins>
    </w:p>
    <w:p>
      <w:pPr>
        <w:pStyle w:val="27"/>
        <w:jc w:val="left"/>
        <w:rPr>
          <w:ins w:id="3463" w:author="傅博" w:date="2023-10-14T15:36:00Z"/>
          <w:rFonts w:hint="default" w:ascii="黑体" w:hAnsi="黑体" w:eastAsia="黑体" w:cs="黑体"/>
          <w:szCs w:val="21"/>
          <w:lang w:val="en-US" w:eastAsia="zh-CN"/>
          <w:rPrChange w:id="3464" w:author="林若虚 [2]" w:date="2023-10-15T08:12:24Z">
            <w:rPr>
              <w:ins w:id="3465" w:author="傅博" w:date="2023-10-14T15:36:00Z"/>
              <w:rFonts w:hint="eastAsia" w:hAnsi="黑体" w:eastAsia="宋体"/>
              <w:szCs w:val="21"/>
              <w:lang w:val="en-US" w:eastAsia="zh-CN"/>
            </w:rPr>
          </w:rPrChange>
        </w:rPr>
        <w:pPrChange w:id="3462" w:author="林若虚 [2]" w:date="2023-10-15T08:12:28Z">
          <w:pPr>
            <w:pStyle w:val="27"/>
          </w:pPr>
        </w:pPrChange>
      </w:pPr>
    </w:p>
    <w:p>
      <w:pPr>
        <w:pStyle w:val="60"/>
        <w:framePr w:hSpace="0" w:vSpace="0" w:wrap="auto" w:vAnchor="margin" w:hAnchor="text" w:xAlign="left" w:yAlign="inline"/>
        <w:adjustRightInd w:val="0"/>
        <w:snapToGrid w:val="0"/>
        <w:rPr>
          <w:ins w:id="3466" w:author="傅博" w:date="2023-10-14T15:36:00Z"/>
          <w:rFonts w:ascii="仿宋" w:hAnsi="仿宋" w:eastAsia="仿宋" w:cs="黑体"/>
          <w:sz w:val="28"/>
          <w:szCs w:val="28"/>
        </w:rPr>
      </w:pPr>
    </w:p>
    <w:p>
      <w:pPr>
        <w:pStyle w:val="60"/>
        <w:framePr w:hSpace="0" w:vSpace="0" w:wrap="auto" w:vAnchor="margin" w:hAnchor="text" w:xAlign="left" w:yAlign="inline"/>
        <w:adjustRightInd w:val="0"/>
        <w:snapToGrid w:val="0"/>
        <w:jc w:val="center"/>
        <w:rPr>
          <w:ins w:id="3467" w:author="傅博" w:date="2023-10-14T15:36:00Z"/>
          <w:rFonts w:ascii="仿宋" w:hAnsi="仿宋" w:eastAsia="仿宋" w:cs="黑体"/>
          <w:sz w:val="28"/>
          <w:szCs w:val="28"/>
        </w:rPr>
      </w:pPr>
      <w:ins w:id="3468" w:author="傅博" w:date="2023-10-14T15:36:00Z">
        <w:r>
          <w:rPr>
            <w:rFonts w:hint="eastAsia" w:ascii="仿宋" w:hAnsi="仿宋" w:eastAsia="仿宋" w:cs="黑体"/>
            <w:sz w:val="28"/>
            <w:szCs w:val="28"/>
          </w:rPr>
          <w:t>____________________________</w:t>
        </w:r>
      </w:ins>
    </w:p>
    <w:p>
      <w:pPr>
        <w:pStyle w:val="27"/>
        <w:spacing w:line="360" w:lineRule="auto"/>
        <w:ind w:firstLine="0" w:firstLineChars="0"/>
        <w:rPr>
          <w:del w:id="3469" w:author="傅博" w:date="2023-10-14T15:03:00Z"/>
          <w:rFonts w:ascii="黑体" w:hAnsi="黑体" w:eastAsia="黑体"/>
          <w:bCs/>
          <w:szCs w:val="21"/>
        </w:rPr>
      </w:pPr>
    </w:p>
    <w:p>
      <w:pPr>
        <w:pStyle w:val="57"/>
        <w:numPr>
          <w:ilvl w:val="0"/>
          <w:numId w:val="0"/>
        </w:numPr>
        <w:adjustRightInd w:val="0"/>
        <w:snapToGrid w:val="0"/>
        <w:spacing w:before="312" w:after="312" w:line="360" w:lineRule="auto"/>
        <w:jc w:val="left"/>
        <w:rPr>
          <w:del w:id="3470" w:author="傅博" w:date="2023-10-14T14:28:00Z"/>
          <w:rFonts w:hAnsi="黑体"/>
          <w:szCs w:val="21"/>
        </w:rPr>
      </w:pPr>
      <w:del w:id="3471" w:author="傅博" w:date="2023-04-11T15:11:00Z">
        <w:r>
          <w:rPr>
            <w:rFonts w:hAnsi="黑体"/>
            <w:szCs w:val="21"/>
          </w:rPr>
          <w:delText>4.</w:delText>
        </w:r>
      </w:del>
      <w:del w:id="3472" w:author="傅博" w:date="2023-04-03T11:02:00Z">
        <w:r>
          <w:rPr>
            <w:rFonts w:hint="eastAsia" w:hAnsi="黑体"/>
            <w:szCs w:val="21"/>
          </w:rPr>
          <w:delText xml:space="preserve">5  </w:delText>
        </w:r>
      </w:del>
      <w:del w:id="3473" w:author="傅博" w:date="2023-04-11T15:11:00Z">
        <w:r>
          <w:rPr>
            <w:rFonts w:hAnsi="黑体"/>
            <w:szCs w:val="21"/>
          </w:rPr>
          <w:delText>7</w:delText>
        </w:r>
      </w:del>
      <w:del w:id="3474" w:author="傅博" w:date="2023-10-14T14:28:00Z">
        <w:r>
          <w:rPr>
            <w:rFonts w:hint="eastAsia" w:hAnsi="黑体"/>
            <w:szCs w:val="21"/>
          </w:rPr>
          <w:delText>其它</w:delText>
        </w:r>
      </w:del>
    </w:p>
    <w:p>
      <w:pPr>
        <w:pStyle w:val="27"/>
        <w:spacing w:line="360" w:lineRule="auto"/>
        <w:rPr>
          <w:del w:id="3475" w:author="傅博" w:date="2023-04-01T15:34:00Z"/>
          <w:rFonts w:hAnsi="宋体"/>
          <w:color w:val="333333"/>
          <w:shd w:val="clear" w:color="auto" w:fill="FFFFFF"/>
        </w:rPr>
      </w:pPr>
      <w:del w:id="3476" w:author="傅博" w:date="2023-10-14T14:28:00Z">
        <w:r>
          <w:rPr>
            <w:rFonts w:hint="eastAsia" w:hAnsi="宋体"/>
            <w:color w:val="333333"/>
            <w:shd w:val="clear" w:color="auto" w:fill="FFFFFF"/>
          </w:rPr>
          <w:delText>以下传感器的冗余设置要求能够实现双重检测</w:delText>
        </w:r>
      </w:del>
      <w:del w:id="3477" w:author="傅博" w:date="2023-08-01T09:07:00Z">
        <w:r>
          <w:rPr>
            <w:rFonts w:hint="eastAsia" w:hAnsi="宋体"/>
            <w:color w:val="333333"/>
            <w:shd w:val="clear" w:color="auto" w:fill="FFFFFF"/>
          </w:rPr>
          <w:delText>，即两个传感器同时检测同一参数，并在检测结果不一致时发出警报信号，确保系统的可靠性和安全性</w:delText>
        </w:r>
      </w:del>
      <w:del w:id="3478" w:author="傅博" w:date="2023-10-08T16:01:00Z">
        <w:r>
          <w:rPr>
            <w:rFonts w:hint="eastAsia" w:hAnsi="宋体"/>
            <w:color w:val="333333"/>
            <w:shd w:val="clear" w:color="auto" w:fill="FFFFFF"/>
          </w:rPr>
          <w:delText>。</w:delText>
        </w:r>
      </w:del>
      <w:del w:id="3479" w:author="傅博" w:date="2023-04-01T15:34:00Z">
        <w:r>
          <w:rPr>
            <w:rFonts w:hAnsi="宋体"/>
            <w:color w:val="333333"/>
            <w:shd w:val="clear" w:color="auto" w:fill="FFFFFF"/>
          </w:rPr>
          <w:delText>5</w:delText>
        </w:r>
      </w:del>
      <w:del w:id="3480" w:author="傅博" w:date="2023-04-01T15:34:00Z">
        <w:r>
          <w:rPr>
            <w:rFonts w:hint="eastAsia" w:hAnsi="宋体"/>
            <w:color w:val="333333"/>
            <w:shd w:val="clear" w:color="auto" w:fill="FFFFFF"/>
          </w:rPr>
          <w:delText xml:space="preserve">  数据及网络安全</w:delText>
        </w:r>
      </w:del>
    </w:p>
    <w:p>
      <w:pPr>
        <w:pStyle w:val="27"/>
        <w:spacing w:line="360" w:lineRule="auto"/>
        <w:rPr>
          <w:del w:id="3481" w:author="傅博" w:date="2023-04-01T15:34:00Z"/>
          <w:rFonts w:hAnsi="宋体"/>
          <w:color w:val="333333"/>
          <w:shd w:val="clear" w:color="auto" w:fill="FFFFFF"/>
        </w:rPr>
      </w:pPr>
      <w:del w:id="3482" w:author="傅博" w:date="2023-04-01T15:34:00Z">
        <w:r>
          <w:rPr>
            <w:rFonts w:hAnsi="宋体"/>
            <w:color w:val="333333"/>
            <w:shd w:val="clear" w:color="auto" w:fill="FFFFFF"/>
          </w:rPr>
          <w:delText>5</w:delText>
        </w:r>
      </w:del>
      <w:del w:id="3483" w:author="傅博" w:date="2023-04-01T15:34:00Z">
        <w:r>
          <w:rPr>
            <w:rFonts w:hint="eastAsia" w:hAnsi="宋体"/>
            <w:color w:val="333333"/>
            <w:shd w:val="clear" w:color="auto" w:fill="FFFFFF"/>
          </w:rPr>
          <w:delText>.</w:delText>
        </w:r>
      </w:del>
      <w:del w:id="3484" w:author="傅博" w:date="2023-04-01T15:34:00Z">
        <w:r>
          <w:rPr>
            <w:rFonts w:hAnsi="宋体"/>
            <w:color w:val="333333"/>
            <w:shd w:val="clear" w:color="auto" w:fill="FFFFFF"/>
          </w:rPr>
          <w:delText>1 基本特征及防护应包含以下要求：</w:delText>
        </w:r>
      </w:del>
    </w:p>
    <w:p>
      <w:pPr>
        <w:pStyle w:val="27"/>
        <w:spacing w:line="360" w:lineRule="auto"/>
        <w:rPr>
          <w:del w:id="3485" w:author="傅博" w:date="2023-04-01T15:34:00Z"/>
          <w:rFonts w:hAnsi="宋体"/>
          <w:color w:val="333333"/>
          <w:shd w:val="clear" w:color="auto" w:fill="FFFFFF"/>
        </w:rPr>
      </w:pPr>
      <w:del w:id="3486" w:author="傅博" w:date="2023-04-01T15:34:00Z">
        <w:r>
          <w:rPr>
            <w:rFonts w:hAnsi="宋体"/>
            <w:color w:val="333333"/>
            <w:shd w:val="clear" w:color="auto" w:fill="FFFFFF"/>
          </w:rPr>
          <w:delText xml:space="preserve">1  </w:delText>
        </w:r>
      </w:del>
      <w:del w:id="3487" w:author="傅博" w:date="2023-04-01T15:34:00Z">
        <w:r>
          <w:rPr>
            <w:rFonts w:hint="eastAsia" w:hAnsi="宋体"/>
            <w:color w:val="333333"/>
            <w:shd w:val="clear" w:color="auto" w:fill="FFFFFF"/>
          </w:rPr>
          <w:delText>可靠性：</w:delText>
        </w:r>
      </w:del>
      <w:del w:id="3488" w:author="傅博" w:date="2023-04-01T15:34:00Z">
        <w:r>
          <w:rPr>
            <w:rFonts w:hAnsi="宋体"/>
            <w:color w:val="333333"/>
            <w:shd w:val="clear" w:color="auto" w:fill="FFFFFF"/>
          </w:rPr>
          <w:delText>安全防护应融入系统运行控制过程中，确保</w:delText>
        </w:r>
      </w:del>
      <w:del w:id="3489" w:author="傅博" w:date="2023-04-01T15:34:00Z">
        <w:r>
          <w:rPr>
            <w:rFonts w:hint="eastAsia" w:hAnsi="宋体"/>
            <w:color w:val="333333"/>
            <w:shd w:val="clear" w:color="auto" w:fill="FFFFFF"/>
          </w:rPr>
          <w:delText>提升机智能控制系统</w:delText>
        </w:r>
      </w:del>
      <w:del w:id="3490" w:author="傅博" w:date="2023-04-01T15:34:00Z">
        <w:r>
          <w:rPr>
            <w:rFonts w:hAnsi="宋体"/>
            <w:color w:val="333333"/>
            <w:shd w:val="clear" w:color="auto" w:fill="FFFFFF"/>
          </w:rPr>
          <w:delText>运行可靠。</w:delText>
        </w:r>
      </w:del>
    </w:p>
    <w:p>
      <w:pPr>
        <w:pStyle w:val="27"/>
        <w:spacing w:line="360" w:lineRule="auto"/>
        <w:rPr>
          <w:del w:id="3491" w:author="傅博" w:date="2023-04-01T15:34:00Z"/>
          <w:rFonts w:hAnsi="宋体"/>
          <w:color w:val="333333"/>
          <w:shd w:val="clear" w:color="auto" w:fill="FFFFFF"/>
        </w:rPr>
      </w:pPr>
      <w:del w:id="3492" w:author="傅博" w:date="2023-04-01T15:34:00Z">
        <w:r>
          <w:rPr>
            <w:rFonts w:hAnsi="宋体"/>
            <w:color w:val="333333"/>
            <w:shd w:val="clear" w:color="auto" w:fill="FFFFFF"/>
          </w:rPr>
          <w:delText>2  实时性：安全防护应适应系统的实时性，确保系统运行正常。</w:delText>
        </w:r>
      </w:del>
    </w:p>
    <w:p>
      <w:pPr>
        <w:pStyle w:val="27"/>
        <w:spacing w:line="360" w:lineRule="auto"/>
        <w:rPr>
          <w:del w:id="3493" w:author="傅博" w:date="2023-04-01T15:34:00Z"/>
          <w:rFonts w:hAnsi="宋体"/>
          <w:color w:val="333333"/>
          <w:shd w:val="clear" w:color="auto" w:fill="FFFFFF"/>
        </w:rPr>
      </w:pPr>
      <w:del w:id="3494" w:author="傅博" w:date="2023-04-01T15:34:00Z">
        <w:r>
          <w:rPr>
            <w:rFonts w:hAnsi="宋体"/>
            <w:color w:val="333333"/>
            <w:shd w:val="clear" w:color="auto" w:fill="FFFFFF"/>
          </w:rPr>
          <w:delText xml:space="preserve">3  </w:delText>
        </w:r>
      </w:del>
      <w:del w:id="3495" w:author="傅博" w:date="2023-04-01T15:34:00Z">
        <w:r>
          <w:rPr>
            <w:rFonts w:hint="eastAsia" w:hAnsi="宋体"/>
            <w:color w:val="333333"/>
            <w:shd w:val="clear" w:color="auto" w:fill="FFFFFF"/>
          </w:rPr>
          <w:delText>安全性</w:delText>
        </w:r>
      </w:del>
      <w:del w:id="3496" w:author="傅博" w:date="2023-04-01T15:34:00Z">
        <w:r>
          <w:rPr>
            <w:rFonts w:hAnsi="宋体"/>
            <w:color w:val="333333"/>
            <w:shd w:val="clear" w:color="auto" w:fill="FFFFFF"/>
          </w:rPr>
          <w:delText>：安全防护能够抵御网络安全威胁，确保系统及网络安全。</w:delText>
        </w:r>
      </w:del>
    </w:p>
    <w:p>
      <w:pPr>
        <w:pStyle w:val="27"/>
        <w:spacing w:line="360" w:lineRule="auto"/>
        <w:rPr>
          <w:del w:id="3497" w:author="傅博" w:date="2023-04-01T15:34:00Z"/>
          <w:rFonts w:hAnsi="宋体"/>
          <w:color w:val="333333"/>
          <w:shd w:val="clear" w:color="auto" w:fill="FFFFFF"/>
        </w:rPr>
      </w:pPr>
      <w:del w:id="3498" w:author="傅博" w:date="2023-04-01T15:34:00Z">
        <w:r>
          <w:rPr>
            <w:rFonts w:hAnsi="宋体"/>
            <w:color w:val="333333"/>
            <w:shd w:val="clear" w:color="auto" w:fill="FFFFFF"/>
          </w:rPr>
          <w:delText>4  分布性：安全防护针对数据采集、传输、发布等业务模块，在地理或空间位置的分散特点，应适应其分布性。</w:delText>
        </w:r>
      </w:del>
    </w:p>
    <w:p>
      <w:pPr>
        <w:pStyle w:val="27"/>
        <w:spacing w:line="360" w:lineRule="auto"/>
        <w:rPr>
          <w:del w:id="3499" w:author="傅博" w:date="2023-04-01T15:34:00Z"/>
          <w:rFonts w:hAnsi="宋体"/>
          <w:color w:val="333333"/>
          <w:shd w:val="clear" w:color="auto" w:fill="FFFFFF"/>
        </w:rPr>
      </w:pPr>
      <w:del w:id="3500" w:author="傅博" w:date="2023-04-01T15:34:00Z">
        <w:r>
          <w:rPr>
            <w:rFonts w:hAnsi="宋体"/>
            <w:color w:val="333333"/>
            <w:shd w:val="clear" w:color="auto" w:fill="FFFFFF"/>
          </w:rPr>
          <w:delText>5  系统性：网络安全防护应具有系统性，以适应多部门、多层级的管理及技术要求。</w:delText>
        </w:r>
      </w:del>
    </w:p>
    <w:p>
      <w:pPr>
        <w:pStyle w:val="27"/>
        <w:spacing w:line="360" w:lineRule="auto"/>
        <w:rPr>
          <w:del w:id="3501" w:author="傅博" w:date="2023-04-01T15:34:00Z"/>
          <w:rFonts w:hAnsi="宋体"/>
          <w:color w:val="333333"/>
          <w:shd w:val="clear" w:color="auto" w:fill="FFFFFF"/>
        </w:rPr>
      </w:pPr>
      <w:del w:id="3502" w:author="傅博" w:date="2023-04-01T15:34:00Z">
        <w:r>
          <w:rPr>
            <w:rFonts w:hAnsi="宋体"/>
            <w:color w:val="333333"/>
            <w:shd w:val="clear" w:color="auto" w:fill="FFFFFF"/>
          </w:rPr>
          <w:delText>5</w:delText>
        </w:r>
      </w:del>
      <w:del w:id="3503" w:author="傅博" w:date="2023-04-01T15:34:00Z">
        <w:r>
          <w:rPr>
            <w:rFonts w:hint="eastAsia" w:hAnsi="宋体"/>
            <w:color w:val="333333"/>
            <w:shd w:val="clear" w:color="auto" w:fill="FFFFFF"/>
          </w:rPr>
          <w:delText>.2 机房及设施安全应具备以下条件</w:delText>
        </w:r>
      </w:del>
      <w:del w:id="3504" w:author="傅博" w:date="2023-04-01T15:34:00Z">
        <w:r>
          <w:rPr>
            <w:rFonts w:hAnsi="宋体"/>
            <w:color w:val="333333"/>
            <w:shd w:val="clear" w:color="auto" w:fill="FFFFFF"/>
          </w:rPr>
          <w:delText>：</w:delText>
        </w:r>
      </w:del>
    </w:p>
    <w:p>
      <w:pPr>
        <w:pStyle w:val="27"/>
        <w:spacing w:line="360" w:lineRule="auto"/>
        <w:rPr>
          <w:del w:id="3505" w:author="傅博" w:date="2023-04-01T15:34:00Z"/>
          <w:rFonts w:hAnsi="宋体"/>
          <w:color w:val="333333"/>
          <w:shd w:val="clear" w:color="auto" w:fill="FFFFFF"/>
        </w:rPr>
      </w:pPr>
      <w:del w:id="3506" w:author="傅博" w:date="2023-04-01T15:34:00Z">
        <w:r>
          <w:rPr>
            <w:rFonts w:hAnsi="宋体"/>
            <w:color w:val="333333"/>
            <w:shd w:val="clear" w:color="auto" w:fill="FFFFFF"/>
          </w:rPr>
          <w:delText>1  计算机和网络设备应合理配置、启用安全策略。</w:delText>
        </w:r>
      </w:del>
    </w:p>
    <w:p>
      <w:pPr>
        <w:pStyle w:val="27"/>
        <w:spacing w:line="360" w:lineRule="auto"/>
        <w:rPr>
          <w:del w:id="3507" w:author="傅博" w:date="2023-04-01T15:34:00Z"/>
          <w:rFonts w:hAnsi="宋体"/>
          <w:color w:val="333333"/>
          <w:shd w:val="clear" w:color="auto" w:fill="FFFFFF"/>
        </w:rPr>
      </w:pPr>
      <w:del w:id="3508" w:author="傅博" w:date="2023-04-01T15:34:00Z">
        <w:r>
          <w:rPr>
            <w:rFonts w:hAnsi="宋体"/>
            <w:color w:val="333333"/>
            <w:shd w:val="clear" w:color="auto" w:fill="FFFFFF"/>
          </w:rPr>
          <w:delText>2  对网络设备上的空闲端口进行技术封闭，对重要服务器应进行IP地址静态分配，合理划分VLAN，实现逻辑隔离。</w:delText>
        </w:r>
      </w:del>
    </w:p>
    <w:p>
      <w:pPr>
        <w:pStyle w:val="27"/>
        <w:spacing w:line="360" w:lineRule="auto"/>
        <w:rPr>
          <w:del w:id="3509" w:author="傅博" w:date="2023-04-01T15:34:00Z"/>
          <w:rFonts w:hAnsi="宋体"/>
          <w:color w:val="333333"/>
          <w:shd w:val="clear" w:color="auto" w:fill="FFFFFF"/>
        </w:rPr>
      </w:pPr>
      <w:del w:id="3510" w:author="傅博" w:date="2023-04-01T15:34:00Z">
        <w:r>
          <w:rPr>
            <w:rFonts w:hint="eastAsia" w:hAnsi="宋体"/>
            <w:color w:val="333333"/>
            <w:shd w:val="clear" w:color="auto" w:fill="FFFFFF"/>
          </w:rPr>
          <w:delText>3</w:delText>
        </w:r>
      </w:del>
      <w:del w:id="3511" w:author="傅博" w:date="2023-04-01T15:34:00Z">
        <w:r>
          <w:rPr>
            <w:rFonts w:hAnsi="宋体"/>
            <w:color w:val="333333"/>
            <w:shd w:val="clear" w:color="auto" w:fill="FFFFFF"/>
          </w:rPr>
          <w:delText xml:space="preserve">  </w:delText>
        </w:r>
      </w:del>
      <w:del w:id="3512" w:author="傅博" w:date="2023-04-01T15:34:00Z">
        <w:r>
          <w:rPr>
            <w:rFonts w:hint="eastAsia" w:hAnsi="宋体"/>
            <w:color w:val="333333"/>
            <w:shd w:val="clear" w:color="auto" w:fill="FFFFFF"/>
          </w:rPr>
          <w:delText>控制系统与其他系统应相对隔离，如需与其他系统连接，只允许有一个物理连接端口，且应经过物理防火墙设备隔离，以保证控制系统网络安全。</w:delText>
        </w:r>
      </w:del>
    </w:p>
    <w:p>
      <w:pPr>
        <w:pStyle w:val="27"/>
        <w:spacing w:line="360" w:lineRule="auto"/>
        <w:rPr>
          <w:del w:id="3513" w:author="傅博" w:date="2023-04-01T15:34:00Z"/>
          <w:rFonts w:hAnsi="宋体"/>
          <w:color w:val="333333"/>
          <w:shd w:val="clear" w:color="auto" w:fill="FFFFFF"/>
        </w:rPr>
      </w:pPr>
      <w:del w:id="3514" w:author="傅博" w:date="2023-04-01T15:34:00Z">
        <w:r>
          <w:rPr>
            <w:rFonts w:hAnsi="宋体"/>
            <w:color w:val="333333"/>
            <w:shd w:val="clear" w:color="auto" w:fill="FFFFFF"/>
          </w:rPr>
          <w:delText xml:space="preserve">4  </w:delText>
        </w:r>
      </w:del>
      <w:del w:id="3515" w:author="傅博" w:date="2023-04-01T15:34:00Z">
        <w:r>
          <w:rPr>
            <w:rFonts w:hint="eastAsia" w:hAnsi="宋体"/>
            <w:color w:val="333333"/>
            <w:shd w:val="clear" w:color="auto" w:fill="FFFFFF"/>
          </w:rPr>
          <w:delText>上位机终端电脑等设备的USB插口应进行物理锁定，防止无关人员随意插拔USB设备造成数据泄露或者从外界感染计算机病毒。</w:delText>
        </w:r>
      </w:del>
    </w:p>
    <w:p>
      <w:pPr>
        <w:pStyle w:val="27"/>
        <w:spacing w:line="360" w:lineRule="auto"/>
        <w:rPr>
          <w:del w:id="3516" w:author="傅博" w:date="2023-04-01T15:34:00Z"/>
          <w:rFonts w:hAnsi="宋体"/>
          <w:color w:val="333333"/>
          <w:shd w:val="clear" w:color="auto" w:fill="FFFFFF"/>
        </w:rPr>
      </w:pPr>
      <w:del w:id="3517" w:author="傅博" w:date="2023-04-01T15:34:00Z">
        <w:r>
          <w:rPr>
            <w:rFonts w:hAnsi="宋体"/>
            <w:color w:val="333333"/>
            <w:shd w:val="clear" w:color="auto" w:fill="FFFFFF"/>
          </w:rPr>
          <w:delText xml:space="preserve">5  </w:delText>
        </w:r>
      </w:del>
      <w:del w:id="3518" w:author="傅博" w:date="2023-04-01T15:34:00Z">
        <w:r>
          <w:rPr>
            <w:rFonts w:hint="eastAsia" w:hAnsi="宋体"/>
            <w:color w:val="333333"/>
            <w:shd w:val="clear" w:color="auto" w:fill="FFFFFF"/>
          </w:rPr>
          <w:delText>上位机终端电脑等设备应安装杀毒软件，并及时更新病毒库。</w:delText>
        </w:r>
      </w:del>
    </w:p>
    <w:p>
      <w:pPr>
        <w:pStyle w:val="27"/>
        <w:spacing w:line="360" w:lineRule="auto"/>
        <w:rPr>
          <w:del w:id="3519" w:author="傅博" w:date="2023-04-01T15:34:00Z"/>
          <w:rFonts w:hAnsi="宋体"/>
          <w:color w:val="333333"/>
          <w:shd w:val="clear" w:color="auto" w:fill="FFFFFF"/>
        </w:rPr>
      </w:pPr>
      <w:del w:id="3520" w:author="傅博" w:date="2023-04-01T15:34:00Z">
        <w:r>
          <w:rPr>
            <w:rFonts w:hAnsi="宋体"/>
            <w:color w:val="333333"/>
            <w:shd w:val="clear" w:color="auto" w:fill="FFFFFF"/>
          </w:rPr>
          <w:delText>5</w:delText>
        </w:r>
      </w:del>
      <w:del w:id="3521" w:author="傅博" w:date="2023-04-01T15:34:00Z">
        <w:r>
          <w:rPr>
            <w:rFonts w:hint="eastAsia" w:hAnsi="宋体"/>
            <w:color w:val="333333"/>
            <w:shd w:val="clear" w:color="auto" w:fill="FFFFFF"/>
          </w:rPr>
          <w:delText>.3 信息及网络安全防护应具备以下条件</w:delText>
        </w:r>
      </w:del>
      <w:del w:id="3522" w:author="傅博" w:date="2023-04-01T15:34:00Z">
        <w:r>
          <w:rPr>
            <w:rFonts w:hAnsi="宋体"/>
            <w:color w:val="333333"/>
            <w:shd w:val="clear" w:color="auto" w:fill="FFFFFF"/>
          </w:rPr>
          <w:delText>：</w:delText>
        </w:r>
      </w:del>
    </w:p>
    <w:p>
      <w:pPr>
        <w:pStyle w:val="27"/>
        <w:spacing w:line="360" w:lineRule="auto"/>
        <w:rPr>
          <w:del w:id="3523" w:author="傅博" w:date="2023-04-01T15:34:00Z"/>
          <w:rFonts w:hAnsi="宋体"/>
          <w:color w:val="333333"/>
          <w:shd w:val="clear" w:color="auto" w:fill="FFFFFF"/>
        </w:rPr>
      </w:pPr>
      <w:del w:id="3524" w:author="傅博" w:date="2023-04-01T15:34:00Z">
        <w:r>
          <w:rPr>
            <w:rFonts w:hAnsi="宋体"/>
            <w:color w:val="333333"/>
            <w:shd w:val="clear" w:color="auto" w:fill="FFFFFF"/>
          </w:rPr>
          <w:delText>1  信息及网络安全防护应随着技术进步不断完善，其主要内容包括：基础设施安全、体系结构安全、系统本体安全、安全应急措施等。</w:delText>
        </w:r>
      </w:del>
    </w:p>
    <w:p>
      <w:pPr>
        <w:pStyle w:val="27"/>
        <w:spacing w:line="360" w:lineRule="auto"/>
        <w:rPr>
          <w:del w:id="3525" w:author="傅博" w:date="2023-04-01T15:34:00Z"/>
          <w:rFonts w:hAnsi="宋体"/>
          <w:color w:val="333333"/>
          <w:shd w:val="clear" w:color="auto" w:fill="FFFFFF"/>
        </w:rPr>
      </w:pPr>
      <w:del w:id="3526" w:author="傅博" w:date="2023-04-01T15:34:00Z">
        <w:r>
          <w:rPr>
            <w:rFonts w:hAnsi="宋体"/>
            <w:color w:val="333333"/>
            <w:shd w:val="clear" w:color="auto" w:fill="FFFFFF"/>
          </w:rPr>
          <w:delText>2  与企业其他信息化系统连接，以及与现场的工控网络连接时，必须通过防火墙进行数据及信息安全隔离。</w:delText>
        </w:r>
      </w:del>
    </w:p>
    <w:p>
      <w:pPr>
        <w:pStyle w:val="27"/>
        <w:spacing w:line="360" w:lineRule="auto"/>
        <w:rPr>
          <w:del w:id="3527" w:author="傅博" w:date="2023-04-01T15:49:00Z"/>
          <w:rFonts w:hAnsi="宋体"/>
          <w:color w:val="333333"/>
          <w:shd w:val="clear" w:color="auto" w:fill="FFFFFF"/>
        </w:rPr>
      </w:pPr>
      <w:del w:id="3528" w:author="傅博" w:date="2023-04-01T15:49:00Z">
        <w:r>
          <w:rPr>
            <w:rFonts w:hAnsi="宋体"/>
            <w:color w:val="333333"/>
            <w:shd w:val="clear" w:color="auto" w:fill="FFFFFF"/>
          </w:rPr>
          <w:delText>3  应将信息及网络安全防护技术融入管控平台的采集、传输、发布等各个环节各业务模块，对用户权限、设备、生命周期进行全方位的安全管理。</w:delText>
        </w:r>
      </w:del>
    </w:p>
    <w:p>
      <w:pPr>
        <w:pStyle w:val="27"/>
        <w:spacing w:line="360" w:lineRule="auto"/>
        <w:rPr>
          <w:del w:id="3529" w:author="傅博" w:date="2023-04-01T15:49:00Z"/>
          <w:rFonts w:hAnsi="宋体"/>
          <w:color w:val="333333"/>
          <w:shd w:val="clear" w:color="auto" w:fill="FFFFFF"/>
        </w:rPr>
      </w:pPr>
      <w:del w:id="3530" w:author="傅博" w:date="2023-04-01T15:49:00Z">
        <w:r>
          <w:rPr>
            <w:rFonts w:hAnsi="宋体"/>
            <w:color w:val="333333"/>
            <w:shd w:val="clear" w:color="auto" w:fill="FFFFFF"/>
          </w:rPr>
          <w:delText>5</w:delText>
        </w:r>
      </w:del>
      <w:del w:id="3531" w:author="傅博" w:date="2023-04-01T15:49:00Z">
        <w:r>
          <w:rPr>
            <w:rFonts w:hint="eastAsia" w:hAnsi="宋体"/>
            <w:color w:val="333333"/>
            <w:shd w:val="clear" w:color="auto" w:fill="FFFFFF"/>
          </w:rPr>
          <w:delText>.4</w:delText>
        </w:r>
      </w:del>
      <w:del w:id="3532" w:author="傅博" w:date="2023-04-01T15:49:00Z">
        <w:r>
          <w:rPr>
            <w:rFonts w:hAnsi="宋体"/>
            <w:color w:val="333333"/>
            <w:shd w:val="clear" w:color="auto" w:fill="FFFFFF"/>
          </w:rPr>
          <w:delText xml:space="preserve"> </w:delText>
        </w:r>
      </w:del>
      <w:del w:id="3533" w:author="傅博" w:date="2023-04-01T15:49:00Z">
        <w:r>
          <w:rPr>
            <w:rFonts w:hint="eastAsia" w:hAnsi="宋体"/>
            <w:color w:val="333333"/>
            <w:shd w:val="clear" w:color="auto" w:fill="FFFFFF"/>
          </w:rPr>
          <w:delText>操作系统和软件安全应具备以下条件</w:delText>
        </w:r>
      </w:del>
      <w:del w:id="3534" w:author="傅博" w:date="2023-04-01T15:49:00Z">
        <w:r>
          <w:rPr>
            <w:rFonts w:hAnsi="宋体"/>
            <w:color w:val="333333"/>
            <w:shd w:val="clear" w:color="auto" w:fill="FFFFFF"/>
          </w:rPr>
          <w:delText>：</w:delText>
        </w:r>
      </w:del>
    </w:p>
    <w:p>
      <w:pPr>
        <w:pStyle w:val="27"/>
        <w:spacing w:line="360" w:lineRule="auto"/>
        <w:rPr>
          <w:del w:id="3535" w:author="傅博" w:date="2023-04-01T15:49:00Z"/>
          <w:rFonts w:hAnsi="宋体"/>
          <w:color w:val="333333"/>
          <w:shd w:val="clear" w:color="auto" w:fill="FFFFFF"/>
        </w:rPr>
      </w:pPr>
      <w:del w:id="3536" w:author="傅博" w:date="2023-04-01T15:49:00Z">
        <w:r>
          <w:rPr>
            <w:rFonts w:hAnsi="宋体"/>
            <w:color w:val="333333"/>
            <w:shd w:val="clear" w:color="auto" w:fill="FFFFFF"/>
          </w:rPr>
          <w:delText>1  操作系统和软件应符合国家有关安全规定，防范可能存在的恶意后门。</w:delText>
        </w:r>
      </w:del>
    </w:p>
    <w:p>
      <w:pPr>
        <w:pStyle w:val="27"/>
        <w:spacing w:line="360" w:lineRule="auto"/>
        <w:rPr>
          <w:del w:id="3537" w:author="傅博" w:date="2023-04-01T15:49:00Z"/>
          <w:rFonts w:hAnsi="宋体"/>
          <w:color w:val="333333"/>
          <w:shd w:val="clear" w:color="auto" w:fill="FFFFFF"/>
        </w:rPr>
      </w:pPr>
      <w:del w:id="3538" w:author="傅博" w:date="2023-04-01T15:49:00Z">
        <w:r>
          <w:rPr>
            <w:rFonts w:hAnsi="宋体"/>
            <w:color w:val="333333"/>
            <w:shd w:val="clear" w:color="auto" w:fill="FFFFFF"/>
          </w:rPr>
          <w:delText>2  服务器上应仅安装运行所需要的组件和应用程序，内网服务器禁止连接因特网。</w:delText>
        </w:r>
      </w:del>
    </w:p>
    <w:p>
      <w:pPr>
        <w:pStyle w:val="27"/>
        <w:spacing w:line="360" w:lineRule="auto"/>
        <w:rPr>
          <w:del w:id="3539" w:author="傅博" w:date="2023-04-01T15:49:00Z"/>
          <w:rFonts w:hAnsi="宋体"/>
          <w:color w:val="333333"/>
          <w:shd w:val="clear" w:color="auto" w:fill="FFFFFF"/>
        </w:rPr>
      </w:pPr>
      <w:del w:id="3540" w:author="傅博" w:date="2023-04-01T15:49:00Z">
        <w:r>
          <w:rPr>
            <w:rFonts w:hAnsi="宋体"/>
            <w:color w:val="333333"/>
            <w:shd w:val="clear" w:color="auto" w:fill="FFFFFF"/>
          </w:rPr>
          <w:delText>3  应建立控制服务器设备安全配置和审计制度，严格帐户管理、口令管理。</w:delText>
        </w:r>
      </w:del>
    </w:p>
    <w:p>
      <w:pPr>
        <w:pStyle w:val="27"/>
        <w:spacing w:line="360" w:lineRule="auto"/>
        <w:rPr>
          <w:del w:id="3541" w:author="傅博" w:date="2023-04-01T15:49:00Z"/>
          <w:rFonts w:hAnsi="宋体"/>
          <w:color w:val="333333"/>
          <w:shd w:val="clear" w:color="auto" w:fill="FFFFFF"/>
        </w:rPr>
      </w:pPr>
      <w:del w:id="3542" w:author="傅博" w:date="2023-04-01T15:49:00Z">
        <w:r>
          <w:rPr>
            <w:rFonts w:hAnsi="宋体"/>
            <w:color w:val="333333"/>
            <w:shd w:val="clear" w:color="auto" w:fill="FFFFFF"/>
          </w:rPr>
          <w:delText>4  应安装防病毒软件，并及时进行病毒软件库及操作系统补丁的更新。</w:delText>
        </w:r>
      </w:del>
    </w:p>
    <w:p>
      <w:pPr>
        <w:pStyle w:val="27"/>
        <w:spacing w:line="360" w:lineRule="auto"/>
        <w:rPr>
          <w:del w:id="3543" w:author="傅博" w:date="2023-04-01T15:49:00Z"/>
          <w:rFonts w:hAnsi="宋体"/>
          <w:color w:val="333333"/>
          <w:shd w:val="clear" w:color="auto" w:fill="FFFFFF"/>
        </w:rPr>
      </w:pPr>
      <w:del w:id="3544" w:author="傅博" w:date="2023-04-01T15:49:00Z">
        <w:r>
          <w:rPr>
            <w:rFonts w:hint="eastAsia" w:hAnsi="宋体"/>
            <w:color w:val="333333"/>
            <w:shd w:val="clear" w:color="auto" w:fill="FFFFFF"/>
          </w:rPr>
          <w:delText xml:space="preserve"> 5.5</w:delText>
        </w:r>
      </w:del>
      <w:del w:id="3545" w:author="傅博" w:date="2023-04-01T15:49:00Z">
        <w:r>
          <w:rPr>
            <w:rFonts w:hAnsi="宋体"/>
            <w:color w:val="333333"/>
            <w:shd w:val="clear" w:color="auto" w:fill="FFFFFF"/>
          </w:rPr>
          <w:delText xml:space="preserve"> </w:delText>
        </w:r>
      </w:del>
      <w:del w:id="3546" w:author="傅博" w:date="2023-04-01T15:49:00Z">
        <w:r>
          <w:rPr>
            <w:rFonts w:hint="eastAsia" w:hAnsi="宋体"/>
            <w:color w:val="333333"/>
            <w:shd w:val="clear" w:color="auto" w:fill="FFFFFF"/>
          </w:rPr>
          <w:delText>数据安全应具备以下条件</w:delText>
        </w:r>
      </w:del>
      <w:del w:id="3547" w:author="傅博" w:date="2023-04-01T15:49:00Z">
        <w:r>
          <w:rPr>
            <w:rFonts w:hAnsi="宋体"/>
            <w:color w:val="333333"/>
            <w:shd w:val="clear" w:color="auto" w:fill="FFFFFF"/>
          </w:rPr>
          <w:delText>：</w:delText>
        </w:r>
      </w:del>
    </w:p>
    <w:p>
      <w:pPr>
        <w:pStyle w:val="27"/>
        <w:spacing w:line="360" w:lineRule="auto"/>
        <w:rPr>
          <w:del w:id="3548" w:author="傅博" w:date="2023-04-01T15:49:00Z"/>
          <w:rFonts w:hAnsi="宋体"/>
          <w:color w:val="333333"/>
          <w:shd w:val="clear" w:color="auto" w:fill="FFFFFF"/>
        </w:rPr>
      </w:pPr>
      <w:del w:id="3549" w:author="傅博" w:date="2023-04-01T15:49:00Z">
        <w:r>
          <w:rPr>
            <w:rFonts w:hAnsi="宋体"/>
            <w:color w:val="333333"/>
            <w:shd w:val="clear" w:color="auto" w:fill="FFFFFF"/>
          </w:rPr>
          <w:delText>1  服务器存储应具有冗余功能，不因偶发故障影响数据存储。</w:delText>
        </w:r>
      </w:del>
    </w:p>
    <w:p>
      <w:pPr>
        <w:pStyle w:val="27"/>
        <w:spacing w:line="360" w:lineRule="auto"/>
        <w:rPr>
          <w:del w:id="3550" w:author="傅博" w:date="2023-04-01T15:49:00Z"/>
          <w:rFonts w:hAnsi="宋体"/>
          <w:color w:val="333333"/>
          <w:shd w:val="clear" w:color="auto" w:fill="FFFFFF"/>
        </w:rPr>
      </w:pPr>
      <w:del w:id="3551" w:author="傅博" w:date="2023-04-01T15:49:00Z">
        <w:r>
          <w:rPr>
            <w:rFonts w:hAnsi="宋体"/>
            <w:color w:val="333333"/>
            <w:shd w:val="clear" w:color="auto" w:fill="FFFFFF"/>
          </w:rPr>
          <w:delText>2  应对数据进行定期备份，至少应备份一个月内</w:delText>
        </w:r>
      </w:del>
      <w:del w:id="3552" w:author="傅博" w:date="2023-04-01T15:49:00Z">
        <w:r>
          <w:rPr>
            <w:rFonts w:hint="eastAsia" w:hAnsi="宋体"/>
            <w:color w:val="333333"/>
            <w:shd w:val="clear" w:color="auto" w:fill="FFFFFF"/>
          </w:rPr>
          <w:delText>运行</w:delText>
        </w:r>
      </w:del>
      <w:del w:id="3553" w:author="傅博" w:date="2023-04-01T15:49:00Z">
        <w:r>
          <w:rPr>
            <w:rFonts w:hAnsi="宋体"/>
            <w:color w:val="333333"/>
            <w:shd w:val="clear" w:color="auto" w:fill="FFFFFF"/>
          </w:rPr>
          <w:delText>数据，重要区域数据应保存三个月以上。</w:delText>
        </w:r>
      </w:del>
    </w:p>
    <w:p>
      <w:pPr>
        <w:pStyle w:val="27"/>
        <w:spacing w:line="360" w:lineRule="auto"/>
        <w:rPr>
          <w:del w:id="3554" w:author="傅博" w:date="2023-04-01T15:49:00Z"/>
          <w:rFonts w:hAnsi="宋体"/>
          <w:color w:val="333333"/>
          <w:shd w:val="clear" w:color="auto" w:fill="FFFFFF"/>
        </w:rPr>
      </w:pPr>
      <w:del w:id="3555" w:author="傅博" w:date="2023-04-01T15:49:00Z">
        <w:r>
          <w:rPr>
            <w:rFonts w:hAnsi="宋体"/>
            <w:color w:val="333333"/>
            <w:shd w:val="clear" w:color="auto" w:fill="FFFFFF"/>
          </w:rPr>
          <w:delText>3  应对数据库系统设置访问权限，防止数据外泄。</w:delText>
        </w:r>
      </w:del>
    </w:p>
    <w:p>
      <w:pPr>
        <w:pStyle w:val="27"/>
        <w:spacing w:line="360" w:lineRule="auto"/>
        <w:rPr>
          <w:del w:id="3556" w:author="傅博" w:date="2023-06-06T15:19:00Z"/>
          <w:rFonts w:hAnsi="宋体"/>
          <w:color w:val="333333"/>
          <w:shd w:val="clear" w:color="auto" w:fill="FFFFFF"/>
        </w:rPr>
      </w:pPr>
    </w:p>
    <w:p>
      <w:pPr>
        <w:pStyle w:val="27"/>
        <w:spacing w:line="360" w:lineRule="auto"/>
        <w:ind w:firstLine="514" w:firstLineChars="245"/>
        <w:rPr>
          <w:del w:id="3557" w:author="傅博" w:date="2023-10-14T14:28:00Z"/>
          <w:rFonts w:hAnsi="宋体"/>
          <w:color w:val="333333"/>
          <w:shd w:val="clear" w:color="auto" w:fill="FFFFFF"/>
        </w:rPr>
      </w:pPr>
      <w:del w:id="3558" w:author="傅博" w:date="2023-10-14T14:28:00Z">
        <w:r>
          <w:rPr>
            <w:rFonts w:hAnsi="宋体"/>
            <w:color w:val="333333"/>
            <w:shd w:val="clear" w:color="auto" w:fill="FFFFFF"/>
          </w:rPr>
          <w:delText>a) 过卷保护：在上下过卷位置</w:delText>
        </w:r>
      </w:del>
      <w:del w:id="3559" w:author="傅博" w:date="2023-10-14T14:28:00Z">
        <w:r>
          <w:rPr>
            <w:rFonts w:hint="eastAsia" w:hAnsi="宋体"/>
            <w:color w:val="333333"/>
            <w:shd w:val="clear" w:color="auto" w:fill="FFFFFF"/>
          </w:rPr>
          <w:delText>各</w:delText>
        </w:r>
      </w:del>
      <w:del w:id="3560" w:author="傅博" w:date="2023-10-14T14:28:00Z">
        <w:r>
          <w:rPr>
            <w:rFonts w:hAnsi="宋体"/>
            <w:color w:val="333333"/>
            <w:shd w:val="clear" w:color="auto" w:fill="FFFFFF"/>
          </w:rPr>
          <w:delText>设置两个</w:delText>
        </w:r>
      </w:del>
      <w:del w:id="3561" w:author="傅博" w:date="2023-10-14T14:28:00Z">
        <w:r>
          <w:rPr>
            <w:rFonts w:hint="eastAsia" w:hAnsi="宋体"/>
            <w:color w:val="333333"/>
            <w:shd w:val="clear" w:color="auto" w:fill="FFFFFF"/>
          </w:rPr>
          <w:delText>过卷保护</w:delText>
        </w:r>
      </w:del>
      <w:del w:id="3562" w:author="傅博" w:date="2023-10-14T14:28:00Z">
        <w:r>
          <w:rPr>
            <w:rFonts w:hAnsi="宋体"/>
            <w:color w:val="333333"/>
            <w:shd w:val="clear" w:color="auto" w:fill="FFFFFF"/>
          </w:rPr>
          <w:delText>传感器</w:delText>
        </w:r>
      </w:del>
      <w:del w:id="3563" w:author="傅博" w:date="2023-04-12T10:20:00Z">
        <w:r>
          <w:rPr>
            <w:rFonts w:hAnsi="宋体"/>
            <w:color w:val="333333"/>
            <w:shd w:val="clear" w:color="auto" w:fill="FFFFFF"/>
          </w:rPr>
          <w:delText>；</w:delText>
        </w:r>
      </w:del>
    </w:p>
    <w:p>
      <w:pPr>
        <w:pStyle w:val="27"/>
        <w:spacing w:line="360" w:lineRule="auto"/>
        <w:ind w:firstLine="514" w:firstLineChars="245"/>
        <w:rPr>
          <w:del w:id="3564" w:author="傅博" w:date="2023-10-14T14:28:00Z"/>
          <w:rFonts w:hAnsi="宋体"/>
          <w:color w:val="333333"/>
          <w:shd w:val="clear" w:color="auto" w:fill="FFFFFF"/>
        </w:rPr>
      </w:pPr>
      <w:del w:id="3565" w:author="傅博" w:date="2023-10-14T14:28:00Z">
        <w:r>
          <w:rPr>
            <w:rFonts w:hAnsi="宋体"/>
            <w:color w:val="333333"/>
            <w:shd w:val="clear" w:color="auto" w:fill="FFFFFF"/>
          </w:rPr>
          <w:delText xml:space="preserve">b) </w:delText>
        </w:r>
      </w:del>
      <w:del w:id="3566" w:author="傅博" w:date="2023-10-14T14:28:00Z">
        <w:r>
          <w:rPr>
            <w:rFonts w:hint="eastAsia" w:hAnsi="宋体"/>
            <w:color w:val="333333"/>
            <w:shd w:val="clear" w:color="auto" w:fill="FFFFFF"/>
          </w:rPr>
          <w:delText>减速</w:delText>
        </w:r>
      </w:del>
      <w:del w:id="3567" w:author="傅博" w:date="2023-10-14T14:28:00Z">
        <w:r>
          <w:rPr>
            <w:rFonts w:hAnsi="宋体"/>
            <w:color w:val="333333"/>
            <w:shd w:val="clear" w:color="auto" w:fill="FFFFFF"/>
          </w:rPr>
          <w:delText>保护：在上下减速位置各设置两个减速保护传感器</w:delText>
        </w:r>
      </w:del>
      <w:del w:id="3568" w:author="傅博" w:date="2023-04-12T10:20:00Z">
        <w:r>
          <w:rPr>
            <w:rFonts w:hAnsi="宋体"/>
            <w:color w:val="333333"/>
            <w:shd w:val="clear" w:color="auto" w:fill="FFFFFF"/>
          </w:rPr>
          <w:delText>；</w:delText>
        </w:r>
      </w:del>
    </w:p>
    <w:p>
      <w:pPr>
        <w:pStyle w:val="60"/>
        <w:framePr w:hSpace="0" w:vSpace="0" w:wrap="auto" w:vAnchor="margin" w:hAnchor="text" w:xAlign="left" w:yAlign="inline"/>
        <w:adjustRightInd w:val="0"/>
        <w:snapToGrid w:val="0"/>
        <w:rPr>
          <w:ins w:id="3569" w:author="林若虚" w:date="2023-04-11T14:17:00Z"/>
          <w:del w:id="3570" w:author="傅博" w:date="2023-10-14T14:28:00Z"/>
          <w:rFonts w:ascii="仿宋" w:hAnsi="仿宋" w:eastAsia="仿宋" w:cs="黑体"/>
          <w:sz w:val="28"/>
          <w:szCs w:val="28"/>
        </w:rPr>
      </w:pPr>
    </w:p>
    <w:p>
      <w:pPr>
        <w:pStyle w:val="60"/>
        <w:framePr w:hSpace="0" w:vSpace="0" w:wrap="auto" w:vAnchor="margin" w:hAnchor="text" w:xAlign="left" w:yAlign="inline"/>
        <w:adjustRightInd w:val="0"/>
        <w:snapToGrid w:val="0"/>
        <w:rPr>
          <w:ins w:id="3571" w:author="林若虚" w:date="2023-04-11T14:17:00Z"/>
          <w:del w:id="3572" w:author="傅博" w:date="2023-10-14T14:28:00Z"/>
          <w:rFonts w:ascii="仿宋" w:hAnsi="仿宋" w:eastAsia="仿宋" w:cs="黑体"/>
          <w:sz w:val="28"/>
          <w:szCs w:val="28"/>
        </w:rPr>
      </w:pPr>
    </w:p>
    <w:p>
      <w:pPr>
        <w:pStyle w:val="60"/>
        <w:framePr w:hSpace="0" w:vSpace="0" w:wrap="auto" w:vAnchor="margin" w:hAnchor="text" w:xAlign="left" w:yAlign="inline"/>
        <w:adjustRightInd w:val="0"/>
        <w:snapToGrid w:val="0"/>
        <w:jc w:val="center"/>
        <w:rPr>
          <w:del w:id="3574" w:author="傅博" w:date="2023-10-14T14:28:00Z"/>
          <w:rFonts w:ascii="仿宋" w:hAnsi="仿宋" w:eastAsia="仿宋" w:cs="黑体"/>
          <w:sz w:val="28"/>
          <w:szCs w:val="28"/>
        </w:rPr>
        <w:pPrChange w:id="3573" w:author="林若虚" w:date="2023-04-11T14:18:00Z">
          <w:pPr>
            <w:pStyle w:val="60"/>
            <w:framePr w:hSpace="0" w:vSpace="0" w:wrap="auto" w:vAnchor="margin" w:hAnchor="text" w:xAlign="left" w:yAlign="inline"/>
            <w:adjustRightInd w:val="0"/>
            <w:snapToGrid w:val="0"/>
          </w:pPr>
        </w:pPrChange>
      </w:pPr>
      <w:ins w:id="3575" w:author="林若虚" w:date="2023-04-11T14:18:00Z">
        <w:del w:id="3576" w:author="傅博" w:date="2023-10-14T14:28:00Z">
          <w:r>
            <w:rPr>
              <w:rFonts w:hint="eastAsia" w:ascii="仿宋" w:hAnsi="仿宋" w:eastAsia="仿宋" w:cs="黑体"/>
              <w:sz w:val="28"/>
              <w:szCs w:val="28"/>
            </w:rPr>
            <w:delText>____________________________</w:delText>
          </w:r>
        </w:del>
      </w:ins>
    </w:p>
    <w:p>
      <w:pPr>
        <w:pStyle w:val="60"/>
        <w:framePr w:hSpace="0" w:vSpace="0" w:wrap="auto" w:vAnchor="margin" w:hAnchor="text" w:xAlign="left" w:yAlign="inline"/>
        <w:adjustRightInd w:val="0"/>
        <w:snapToGrid w:val="0"/>
        <w:rPr>
          <w:rFonts w:ascii="仿宋" w:hAnsi="仿宋" w:eastAsia="仿宋" w:cs="黑体"/>
          <w:sz w:val="28"/>
          <w:szCs w:val="28"/>
        </w:rPr>
      </w:pPr>
    </w:p>
    <w:sectPr>
      <w:pgSz w:w="11906" w:h="16838"/>
      <w:pgMar w:top="1304" w:right="1247" w:bottom="1134" w:left="1247" w:header="737" w:footer="567" w:gutter="0"/>
      <w:pgNumType w:start="1"/>
      <w:cols w:space="720" w:num="1"/>
      <w:formProt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林若虚" w:date="2023-02-14T16:44:00Z" w:initials="">
    <w:p w14:paraId="6FDD7E0E">
      <w:pPr>
        <w:pStyle w:val="11"/>
      </w:pPr>
      <w:r>
        <w:rPr>
          <w:rFonts w:hint="eastAsia"/>
        </w:rPr>
        <w:t>是否有维护上的要求？</w:t>
      </w:r>
    </w:p>
  </w:comment>
  <w:comment w:id="1" w:author="林若虚" w:date="2023-02-14T16:48:00Z" w:initials="">
    <w:p w14:paraId="FE3F07B5">
      <w:pPr>
        <w:pStyle w:val="11"/>
      </w:pPr>
      <w:r>
        <w:rPr>
          <w:rFonts w:hint="eastAsia"/>
        </w:rPr>
        <w:t>文中并无其他处的引用？</w:t>
      </w:r>
    </w:p>
  </w:comment>
  <w:comment w:id="2" w:author="林若虚" w:date="2023-02-14T16:48:00Z" w:initials="">
    <w:p w14:paraId="FF2FFC58">
      <w:pPr>
        <w:pStyle w:val="11"/>
      </w:pPr>
      <w:r>
        <w:rPr>
          <w:rFonts w:hint="eastAsia"/>
        </w:rPr>
        <w:t>文中并无其他处的引用？</w:t>
      </w:r>
    </w:p>
  </w:comment>
  <w:comment w:id="3" w:author="林若虚" w:date="2023-02-14T16:48:00Z" w:initials="">
    <w:p w14:paraId="5F7A65E4">
      <w:pPr>
        <w:pStyle w:val="11"/>
      </w:pPr>
      <w:r>
        <w:rPr>
          <w:rFonts w:hint="eastAsia"/>
        </w:rPr>
        <w:t>文中并无其他处的引用？</w:t>
      </w:r>
    </w:p>
  </w:comment>
  <w:comment w:id="4" w:author="林若虚" w:date="2023-02-14T16:49:00Z" w:initials="">
    <w:p w14:paraId="F379BB32">
      <w:pPr>
        <w:pStyle w:val="11"/>
      </w:pPr>
      <w:r>
        <w:rPr>
          <w:rFonts w:hint="eastAsia"/>
        </w:rPr>
        <w:t>是否改为“可通过无线WIFI方式接入网络的现场网络设备”？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DD7E0E" w15:done="0"/>
  <w15:commentEx w15:paraId="FE3F07B5" w15:done="0"/>
  <w15:commentEx w15:paraId="FF2FFC58" w15:done="0"/>
  <w15:commentEx w15:paraId="5F7A65E4" w15:done="0"/>
  <w15:commentEx w15:paraId="F379BB3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Arial">
    <w:panose1 w:val="020B0604020202090204"/>
    <w:charset w:val="00"/>
    <w:family w:val="swiss"/>
    <w:pitch w:val="default"/>
    <w:sig w:usb0="E0000AFF" w:usb1="00007843" w:usb2="00000001" w:usb3="00000000" w:csb0="400001BF" w:csb1="DFF70000"/>
  </w:font>
  <w:font w:name="新宋体">
    <w:altName w:val="方正书宋_GBK"/>
    <w:panose1 w:val="02010609030101010101"/>
    <w:charset w:val="86"/>
    <w:family w:val="modern"/>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华文细黑">
    <w:altName w:val="黑体-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ËÎÌå">
    <w:altName w:val="苹方-简"/>
    <w:panose1 w:val="00000000000000000000"/>
    <w:charset w:val="00"/>
    <w:family w:val="auto"/>
    <w:pitch w:val="default"/>
    <w:sig w:usb0="00000000" w:usb1="00000000" w:usb2="00000000" w:usb3="00000000" w:csb0="00000001" w:csb1="00000000"/>
  </w:font>
  <w:font w:name="Cambria Math">
    <w:altName w:val="Kingsoft Math"/>
    <w:panose1 w:val="02040503050406030204"/>
    <w:charset w:val="00"/>
    <w:family w:val="roman"/>
    <w:pitch w:val="default"/>
    <w:sig w:usb0="00000000" w:usb1="00000000" w:usb2="02000000" w:usb3="00000000" w:csb0="0000019F" w:csb1="00000000"/>
  </w:font>
  <w:font w:name="Segoe UI">
    <w:altName w:val="苹方-简"/>
    <w:panose1 w:val="020B0502040204020203"/>
    <w:charset w:val="00"/>
    <w:family w:val="swiss"/>
    <w:pitch w:val="default"/>
    <w:sig w:usb0="00000000" w:usb1="00000000" w:usb2="00000009" w:usb3="00000000" w:csb0="000001F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Kingsoft Math">
    <w:panose1 w:val="02040503050406030204"/>
    <w:charset w:val="00"/>
    <w:family w:val="auto"/>
    <w:pitch w:val="default"/>
    <w:sig w:usb0="80000087" w:usb1="00002068" w:usb2="00000000" w:usb3="00000000" w:csb0="2000019F" w:csb1="00000000"/>
  </w:font>
  <w:font w:name="DejaVu Math TeX Gyre">
    <w:panose1 w:val="02000503000000000000"/>
    <w:charset w:val="00"/>
    <w:family w:val="auto"/>
    <w:pitch w:val="default"/>
    <w:sig w:usb0="A10000EF" w:usb1="4201F9EE" w:usb2="02000000" w:usb3="00000000" w:csb0="60000193" w:csb1="0DD40000"/>
  </w:font>
  <w:font w:name="苹方-简">
    <w:panose1 w:val="020B0400000000000000"/>
    <w:charset w:val="86"/>
    <w:family w:val="auto"/>
    <w:pitch w:val="default"/>
    <w:sig w:usb0="A00002FF" w:usb1="7ACFFDFB" w:usb2="00000017" w:usb3="00000000" w:csb0="00040001"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方正书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黑体-简">
    <w:panose1 w:val="02000000000000000000"/>
    <w:charset w:val="86"/>
    <w:family w:val="auto"/>
    <w:pitch w:val="default"/>
    <w:sig w:usb0="8000002F" w:usb1="0800004A" w:usb2="00000000" w:usb3="00000000" w:csb0="203E0000" w:csb1="00000000"/>
  </w:font>
  <w:font w:name="黑体">
    <w:altName w:val="汉仪中黑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p>
  <w:p>
    <w:pPr>
      <w:pStyle w:val="22"/>
      <w:jc w:val="right"/>
    </w:pPr>
    <w:r>
      <w:rPr>
        <w:rFonts w:hint="eastAsia"/>
      </w:rPr>
      <w:t>T/CNIA</w:t>
    </w:r>
    <w:r>
      <w:t xml:space="preserv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151"/>
      <w:lvlText w:val="%1."/>
      <w:lvlJc w:val="left"/>
      <w:pPr>
        <w:tabs>
          <w:tab w:val="left" w:pos="1494"/>
        </w:tabs>
        <w:ind w:left="1494" w:leftChars="800" w:hanging="360" w:hangingChars="200"/>
      </w:pPr>
    </w:lvl>
  </w:abstractNum>
  <w:abstractNum w:abstractNumId="1">
    <w:nsid w:val="079102AD"/>
    <w:multiLevelType w:val="multilevel"/>
    <w:tmpl w:val="079102AD"/>
    <w:lvl w:ilvl="0" w:tentative="0">
      <w:start w:val="1"/>
      <w:numFmt w:val="decimal"/>
      <w:pStyle w:val="6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4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99C4B0C"/>
    <w:multiLevelType w:val="multilevel"/>
    <w:tmpl w:val="099C4B0C"/>
    <w:lvl w:ilvl="0" w:tentative="0">
      <w:start w:val="1"/>
      <w:numFmt w:val="decimal"/>
      <w:lvlText w:val="%1）"/>
      <w:lvlJc w:val="left"/>
      <w:pPr>
        <w:ind w:left="874" w:hanging="360"/>
      </w:pPr>
      <w:rPr>
        <w:rFonts w:hint="default" w:hAnsi="宋体"/>
        <w:color w:val="333333"/>
      </w:rPr>
    </w:lvl>
    <w:lvl w:ilvl="1" w:tentative="0">
      <w:start w:val="1"/>
      <w:numFmt w:val="lowerLetter"/>
      <w:lvlText w:val="%2)"/>
      <w:lvlJc w:val="left"/>
      <w:pPr>
        <w:ind w:left="1354" w:hanging="420"/>
      </w:pPr>
    </w:lvl>
    <w:lvl w:ilvl="2" w:tentative="0">
      <w:start w:val="1"/>
      <w:numFmt w:val="lowerRoman"/>
      <w:lvlText w:val="%3."/>
      <w:lvlJc w:val="right"/>
      <w:pPr>
        <w:ind w:left="1774" w:hanging="420"/>
      </w:pPr>
    </w:lvl>
    <w:lvl w:ilvl="3" w:tentative="0">
      <w:start w:val="1"/>
      <w:numFmt w:val="decimal"/>
      <w:lvlText w:val="%4."/>
      <w:lvlJc w:val="left"/>
      <w:pPr>
        <w:ind w:left="2194" w:hanging="420"/>
      </w:pPr>
    </w:lvl>
    <w:lvl w:ilvl="4" w:tentative="0">
      <w:start w:val="1"/>
      <w:numFmt w:val="lowerLetter"/>
      <w:lvlText w:val="%5)"/>
      <w:lvlJc w:val="left"/>
      <w:pPr>
        <w:ind w:left="2614" w:hanging="420"/>
      </w:pPr>
    </w:lvl>
    <w:lvl w:ilvl="5" w:tentative="0">
      <w:start w:val="1"/>
      <w:numFmt w:val="lowerRoman"/>
      <w:lvlText w:val="%6."/>
      <w:lvlJc w:val="right"/>
      <w:pPr>
        <w:ind w:left="3034" w:hanging="420"/>
      </w:pPr>
    </w:lvl>
    <w:lvl w:ilvl="6" w:tentative="0">
      <w:start w:val="1"/>
      <w:numFmt w:val="decimal"/>
      <w:lvlText w:val="%7."/>
      <w:lvlJc w:val="left"/>
      <w:pPr>
        <w:ind w:left="3454" w:hanging="420"/>
      </w:pPr>
    </w:lvl>
    <w:lvl w:ilvl="7" w:tentative="0">
      <w:start w:val="1"/>
      <w:numFmt w:val="lowerLetter"/>
      <w:lvlText w:val="%8)"/>
      <w:lvlJc w:val="left"/>
      <w:pPr>
        <w:ind w:left="3874" w:hanging="420"/>
      </w:pPr>
    </w:lvl>
    <w:lvl w:ilvl="8" w:tentative="0">
      <w:start w:val="1"/>
      <w:numFmt w:val="lowerRoman"/>
      <w:lvlText w:val="%9."/>
      <w:lvlJc w:val="right"/>
      <w:pPr>
        <w:ind w:left="4294" w:hanging="420"/>
      </w:pPr>
    </w:lvl>
  </w:abstractNum>
  <w:abstractNum w:abstractNumId="4">
    <w:nsid w:val="0AE367E9"/>
    <w:multiLevelType w:val="multilevel"/>
    <w:tmpl w:val="0AE367E9"/>
    <w:lvl w:ilvl="0" w:tentative="0">
      <w:start w:val="1"/>
      <w:numFmt w:val="none"/>
      <w:pStyle w:val="10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983844"/>
    <w:multiLevelType w:val="multilevel"/>
    <w:tmpl w:val="0D983844"/>
    <w:lvl w:ilvl="0" w:tentative="0">
      <w:start w:val="1"/>
      <w:numFmt w:val="decimal"/>
      <w:pStyle w:val="13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0DDE2B46"/>
    <w:multiLevelType w:val="multilevel"/>
    <w:tmpl w:val="0DDE2B46"/>
    <w:lvl w:ilvl="0" w:tentative="0">
      <w:start w:val="1"/>
      <w:numFmt w:val="lowerLetter"/>
      <w:pStyle w:val="5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5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57"/>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56"/>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283"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2827D5B"/>
    <w:multiLevelType w:val="multilevel"/>
    <w:tmpl w:val="22827D5B"/>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0">
    <w:nsid w:val="28FFE93D"/>
    <w:multiLevelType w:val="singleLevel"/>
    <w:tmpl w:val="28FFE93D"/>
    <w:lvl w:ilvl="0" w:tentative="0">
      <w:start w:val="1"/>
      <w:numFmt w:val="lowerLetter"/>
      <w:suff w:val="space"/>
      <w:lvlText w:val="%1)"/>
      <w:lvlJc w:val="left"/>
    </w:lvl>
  </w:abstractNum>
  <w:abstractNum w:abstractNumId="11">
    <w:nsid w:val="2A8F7113"/>
    <w:multiLevelType w:val="multilevel"/>
    <w:tmpl w:val="2A8F7113"/>
    <w:lvl w:ilvl="0" w:tentative="0">
      <w:start w:val="1"/>
      <w:numFmt w:val="upperLetter"/>
      <w:pStyle w:val="93"/>
      <w:suff w:val="space"/>
      <w:lvlText w:val="%1"/>
      <w:lvlJc w:val="left"/>
      <w:pPr>
        <w:ind w:left="623" w:hanging="425"/>
      </w:pPr>
      <w:rPr>
        <w:rFonts w:hint="eastAsia"/>
      </w:rPr>
    </w:lvl>
    <w:lvl w:ilvl="1" w:tentative="0">
      <w:start w:val="1"/>
      <w:numFmt w:val="decimal"/>
      <w:pStyle w:val="14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2">
    <w:nsid w:val="2C5917C3"/>
    <w:multiLevelType w:val="multilevel"/>
    <w:tmpl w:val="2C5917C3"/>
    <w:lvl w:ilvl="0" w:tentative="0">
      <w:start w:val="1"/>
      <w:numFmt w:val="none"/>
      <w:pStyle w:val="121"/>
      <w:suff w:val="nothing"/>
      <w:lvlText w:val="%1——"/>
      <w:lvlJc w:val="left"/>
      <w:pPr>
        <w:ind w:left="833" w:hanging="408"/>
      </w:pPr>
      <w:rPr>
        <w:rFonts w:hint="eastAsia"/>
      </w:rPr>
    </w:lvl>
    <w:lvl w:ilvl="1" w:tentative="0">
      <w:start w:val="1"/>
      <w:numFmt w:val="bullet"/>
      <w:pStyle w:val="137"/>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4">
    <w:nsid w:val="451F80E1"/>
    <w:multiLevelType w:val="singleLevel"/>
    <w:tmpl w:val="451F80E1"/>
    <w:lvl w:ilvl="0" w:tentative="0">
      <w:start w:val="1"/>
      <w:numFmt w:val="decimal"/>
      <w:suff w:val="space"/>
      <w:lvlText w:val="%1）"/>
      <w:lvlJc w:val="left"/>
    </w:lvl>
  </w:abstractNum>
  <w:abstractNum w:abstractNumId="15">
    <w:nsid w:val="4B733A5F"/>
    <w:multiLevelType w:val="multilevel"/>
    <w:tmpl w:val="4B733A5F"/>
    <w:lvl w:ilvl="0" w:tentative="0">
      <w:start w:val="1"/>
      <w:numFmt w:val="decimal"/>
      <w:pStyle w:val="11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6">
    <w:nsid w:val="526367B6"/>
    <w:multiLevelType w:val="multilevel"/>
    <w:tmpl w:val="526367B6"/>
    <w:lvl w:ilvl="0" w:tentative="0">
      <w:start w:val="1"/>
      <w:numFmt w:val="decimal"/>
      <w:lvlText w:val="%1）"/>
      <w:lvlJc w:val="left"/>
      <w:pPr>
        <w:ind w:left="874" w:hanging="360"/>
      </w:pPr>
      <w:rPr>
        <w:rFonts w:hint="default" w:hAnsi="宋体"/>
        <w:color w:val="333333"/>
      </w:rPr>
    </w:lvl>
    <w:lvl w:ilvl="1" w:tentative="0">
      <w:start w:val="1"/>
      <w:numFmt w:val="lowerLetter"/>
      <w:lvlText w:val="%2)"/>
      <w:lvlJc w:val="left"/>
      <w:pPr>
        <w:ind w:left="1354" w:hanging="420"/>
      </w:pPr>
    </w:lvl>
    <w:lvl w:ilvl="2" w:tentative="0">
      <w:start w:val="1"/>
      <w:numFmt w:val="lowerRoman"/>
      <w:lvlText w:val="%3."/>
      <w:lvlJc w:val="right"/>
      <w:pPr>
        <w:ind w:left="1774" w:hanging="420"/>
      </w:pPr>
    </w:lvl>
    <w:lvl w:ilvl="3" w:tentative="0">
      <w:start w:val="1"/>
      <w:numFmt w:val="decimal"/>
      <w:lvlText w:val="%4."/>
      <w:lvlJc w:val="left"/>
      <w:pPr>
        <w:ind w:left="2194" w:hanging="420"/>
      </w:pPr>
    </w:lvl>
    <w:lvl w:ilvl="4" w:tentative="0">
      <w:start w:val="1"/>
      <w:numFmt w:val="lowerLetter"/>
      <w:lvlText w:val="%5)"/>
      <w:lvlJc w:val="left"/>
      <w:pPr>
        <w:ind w:left="2614" w:hanging="420"/>
      </w:pPr>
    </w:lvl>
    <w:lvl w:ilvl="5" w:tentative="0">
      <w:start w:val="1"/>
      <w:numFmt w:val="lowerRoman"/>
      <w:lvlText w:val="%6."/>
      <w:lvlJc w:val="right"/>
      <w:pPr>
        <w:ind w:left="3034" w:hanging="420"/>
      </w:pPr>
    </w:lvl>
    <w:lvl w:ilvl="6" w:tentative="0">
      <w:start w:val="1"/>
      <w:numFmt w:val="decimal"/>
      <w:lvlText w:val="%7."/>
      <w:lvlJc w:val="left"/>
      <w:pPr>
        <w:ind w:left="3454" w:hanging="420"/>
      </w:pPr>
    </w:lvl>
    <w:lvl w:ilvl="7" w:tentative="0">
      <w:start w:val="1"/>
      <w:numFmt w:val="lowerLetter"/>
      <w:lvlText w:val="%8)"/>
      <w:lvlJc w:val="left"/>
      <w:pPr>
        <w:ind w:left="3874" w:hanging="420"/>
      </w:pPr>
    </w:lvl>
    <w:lvl w:ilvl="8" w:tentative="0">
      <w:start w:val="1"/>
      <w:numFmt w:val="lowerRoman"/>
      <w:lvlText w:val="%9."/>
      <w:lvlJc w:val="right"/>
      <w:pPr>
        <w:ind w:left="4294" w:hanging="420"/>
      </w:pPr>
    </w:lvl>
  </w:abstractNum>
  <w:abstractNum w:abstractNumId="17">
    <w:nsid w:val="52B5418E"/>
    <w:multiLevelType w:val="multilevel"/>
    <w:tmpl w:val="52B5418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59E04D1B"/>
    <w:multiLevelType w:val="multilevel"/>
    <w:tmpl w:val="59E04D1B"/>
    <w:lvl w:ilvl="0" w:tentative="0">
      <w:start w:val="1"/>
      <w:numFmt w:val="lowerLetter"/>
      <w:pStyle w:val="7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9">
    <w:nsid w:val="5C200CB9"/>
    <w:multiLevelType w:val="multilevel"/>
    <w:tmpl w:val="5C200CB9"/>
    <w:lvl w:ilvl="0" w:tentative="0">
      <w:start w:val="1"/>
      <w:numFmt w:val="decimal"/>
      <w:lvlText w:val="%1）"/>
      <w:lvlJc w:val="left"/>
      <w:pPr>
        <w:ind w:left="874" w:hanging="360"/>
      </w:pPr>
      <w:rPr>
        <w:rFonts w:hint="default" w:hAnsi="宋体"/>
        <w:color w:val="333333"/>
      </w:rPr>
    </w:lvl>
    <w:lvl w:ilvl="1" w:tentative="0">
      <w:start w:val="1"/>
      <w:numFmt w:val="lowerLetter"/>
      <w:lvlText w:val="%2)"/>
      <w:lvlJc w:val="left"/>
      <w:pPr>
        <w:ind w:left="1354" w:hanging="420"/>
      </w:pPr>
    </w:lvl>
    <w:lvl w:ilvl="2" w:tentative="0">
      <w:start w:val="1"/>
      <w:numFmt w:val="lowerRoman"/>
      <w:lvlText w:val="%3."/>
      <w:lvlJc w:val="right"/>
      <w:pPr>
        <w:ind w:left="1774" w:hanging="420"/>
      </w:pPr>
    </w:lvl>
    <w:lvl w:ilvl="3" w:tentative="0">
      <w:start w:val="1"/>
      <w:numFmt w:val="decimal"/>
      <w:lvlText w:val="%4."/>
      <w:lvlJc w:val="left"/>
      <w:pPr>
        <w:ind w:left="2194" w:hanging="420"/>
      </w:pPr>
    </w:lvl>
    <w:lvl w:ilvl="4" w:tentative="0">
      <w:start w:val="1"/>
      <w:numFmt w:val="lowerLetter"/>
      <w:lvlText w:val="%5)"/>
      <w:lvlJc w:val="left"/>
      <w:pPr>
        <w:ind w:left="2614" w:hanging="420"/>
      </w:pPr>
    </w:lvl>
    <w:lvl w:ilvl="5" w:tentative="0">
      <w:start w:val="1"/>
      <w:numFmt w:val="lowerRoman"/>
      <w:lvlText w:val="%6."/>
      <w:lvlJc w:val="right"/>
      <w:pPr>
        <w:ind w:left="3034" w:hanging="420"/>
      </w:pPr>
    </w:lvl>
    <w:lvl w:ilvl="6" w:tentative="0">
      <w:start w:val="1"/>
      <w:numFmt w:val="decimal"/>
      <w:lvlText w:val="%7."/>
      <w:lvlJc w:val="left"/>
      <w:pPr>
        <w:ind w:left="3454" w:hanging="420"/>
      </w:pPr>
    </w:lvl>
    <w:lvl w:ilvl="7" w:tentative="0">
      <w:start w:val="1"/>
      <w:numFmt w:val="lowerLetter"/>
      <w:lvlText w:val="%8)"/>
      <w:lvlJc w:val="left"/>
      <w:pPr>
        <w:ind w:left="3874" w:hanging="420"/>
      </w:pPr>
    </w:lvl>
    <w:lvl w:ilvl="8" w:tentative="0">
      <w:start w:val="1"/>
      <w:numFmt w:val="lowerRoman"/>
      <w:lvlText w:val="%9."/>
      <w:lvlJc w:val="right"/>
      <w:pPr>
        <w:ind w:left="4294" w:hanging="420"/>
      </w:pPr>
    </w:lvl>
  </w:abstractNum>
  <w:abstractNum w:abstractNumId="20">
    <w:nsid w:val="5D48D4DD"/>
    <w:multiLevelType w:val="singleLevel"/>
    <w:tmpl w:val="5D48D4DD"/>
    <w:lvl w:ilvl="0" w:tentative="0">
      <w:start w:val="1"/>
      <w:numFmt w:val="decimal"/>
      <w:suff w:val="space"/>
      <w:lvlText w:val="%1）"/>
      <w:lvlJc w:val="left"/>
    </w:lvl>
  </w:abstractNum>
  <w:abstractNum w:abstractNumId="21">
    <w:nsid w:val="60B55DC2"/>
    <w:multiLevelType w:val="multilevel"/>
    <w:tmpl w:val="60B55DC2"/>
    <w:lvl w:ilvl="0" w:tentative="0">
      <w:start w:val="1"/>
      <w:numFmt w:val="upperLetter"/>
      <w:pStyle w:val="127"/>
      <w:lvlText w:val="%1"/>
      <w:lvlJc w:val="left"/>
      <w:pPr>
        <w:tabs>
          <w:tab w:val="left" w:pos="0"/>
        </w:tabs>
        <w:ind w:left="0" w:hanging="425"/>
      </w:pPr>
      <w:rPr>
        <w:rFonts w:hint="eastAsia"/>
      </w:rPr>
    </w:lvl>
    <w:lvl w:ilvl="1" w:tentative="0">
      <w:start w:val="1"/>
      <w:numFmt w:val="decimal"/>
      <w:pStyle w:val="1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2">
    <w:nsid w:val="646260FA"/>
    <w:multiLevelType w:val="multilevel"/>
    <w:tmpl w:val="646260FA"/>
    <w:lvl w:ilvl="0" w:tentative="0">
      <w:start w:val="1"/>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657D3FBC"/>
    <w:multiLevelType w:val="multilevel"/>
    <w:tmpl w:val="657D3FBC"/>
    <w:lvl w:ilvl="0" w:tentative="0">
      <w:start w:val="1"/>
      <w:numFmt w:val="upperLetter"/>
      <w:pStyle w:val="7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D6C07CD"/>
    <w:multiLevelType w:val="multilevel"/>
    <w:tmpl w:val="6D6C07CD"/>
    <w:lvl w:ilvl="0" w:tentative="0">
      <w:start w:val="1"/>
      <w:numFmt w:val="lowerLetter"/>
      <w:pStyle w:val="69"/>
      <w:lvlText w:val="%1)"/>
      <w:lvlJc w:val="left"/>
      <w:pPr>
        <w:tabs>
          <w:tab w:val="left" w:pos="839"/>
        </w:tabs>
        <w:ind w:left="839" w:hanging="419"/>
      </w:pPr>
      <w:rPr>
        <w:rFonts w:hint="eastAsia" w:ascii="宋体" w:eastAsia="宋体"/>
        <w:b w:val="0"/>
        <w:i w:val="0"/>
        <w:sz w:val="21"/>
      </w:rPr>
    </w:lvl>
    <w:lvl w:ilvl="1" w:tentative="0">
      <w:start w:val="1"/>
      <w:numFmt w:val="decimal"/>
      <w:pStyle w:val="11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5">
    <w:nsid w:val="6DBF04F4"/>
    <w:multiLevelType w:val="multilevel"/>
    <w:tmpl w:val="6DBF04F4"/>
    <w:lvl w:ilvl="0" w:tentative="0">
      <w:start w:val="1"/>
      <w:numFmt w:val="none"/>
      <w:pStyle w:val="6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3"/>
  </w:num>
  <w:num w:numId="2">
    <w:abstractNumId w:val="2"/>
  </w:num>
  <w:num w:numId="3">
    <w:abstractNumId w:val="8"/>
  </w:num>
  <w:num w:numId="4">
    <w:abstractNumId w:val="6"/>
  </w:num>
  <w:num w:numId="5">
    <w:abstractNumId w:val="7"/>
  </w:num>
  <w:num w:numId="6">
    <w:abstractNumId w:val="12"/>
  </w:num>
  <w:num w:numId="7">
    <w:abstractNumId w:val="9"/>
  </w:num>
  <w:num w:numId="8">
    <w:abstractNumId w:val="25"/>
  </w:num>
  <w:num w:numId="9">
    <w:abstractNumId w:val="1"/>
  </w:num>
  <w:num w:numId="10">
    <w:abstractNumId w:val="24"/>
  </w:num>
  <w:num w:numId="11">
    <w:abstractNumId w:val="23"/>
  </w:num>
  <w:num w:numId="12">
    <w:abstractNumId w:val="18"/>
  </w:num>
  <w:num w:numId="13">
    <w:abstractNumId w:val="11"/>
  </w:num>
  <w:num w:numId="14">
    <w:abstractNumId w:val="4"/>
  </w:num>
  <w:num w:numId="15">
    <w:abstractNumId w:val="15"/>
  </w:num>
  <w:num w:numId="16">
    <w:abstractNumId w:val="21"/>
  </w:num>
  <w:num w:numId="17">
    <w:abstractNumId w:val="22"/>
  </w:num>
  <w:num w:numId="18">
    <w:abstractNumId w:val="5"/>
  </w:num>
  <w:num w:numId="19">
    <w:abstractNumId w:val="0"/>
  </w:num>
  <w:num w:numId="20">
    <w:abstractNumId w:val="19"/>
  </w:num>
  <w:num w:numId="21">
    <w:abstractNumId w:val="20"/>
  </w:num>
  <w:num w:numId="22">
    <w:abstractNumId w:val="17"/>
  </w:num>
  <w:num w:numId="23">
    <w:abstractNumId w:val="10"/>
  </w:num>
  <w:num w:numId="24">
    <w:abstractNumId w:val="14"/>
  </w:num>
  <w:num w:numId="25">
    <w:abstractNumId w:val="16"/>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若虚">
    <w15:presenceInfo w15:providerId="None" w15:userId="林若虚"/>
  </w15:person>
  <w15:person w15:author="傅博">
    <w15:presenceInfo w15:providerId="None" w15:userId="傅博"/>
  </w15:person>
  <w15:person w15:author="李学文">
    <w15:presenceInfo w15:providerId="None" w15:userId="李学文"/>
  </w15:person>
  <w15:person w15:author="Administrator">
    <w15:presenceInfo w15:providerId="None" w15:userId="Administrator"/>
  </w15:person>
  <w15:person w15:author="王 夕旭">
    <w15:presenceInfo w15:providerId="Windows Live" w15:userId="d278c743c777bf89"/>
  </w15:person>
  <w15:person w15:author="林若虚 [2]">
    <w15:presenceInfo w15:providerId="WPS Office" w15:userId="709832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xYTU2ZjRkNjZjZjQ5ZGU2ZTYzNGEzOGRhZjhkZDYifQ=="/>
  </w:docVars>
  <w:rsids>
    <w:rsidRoot w:val="00035925"/>
    <w:rsid w:val="00000244"/>
    <w:rsid w:val="00000844"/>
    <w:rsid w:val="0000185F"/>
    <w:rsid w:val="0000586F"/>
    <w:rsid w:val="00011E91"/>
    <w:rsid w:val="00013D86"/>
    <w:rsid w:val="00013E02"/>
    <w:rsid w:val="0001466B"/>
    <w:rsid w:val="00014A0C"/>
    <w:rsid w:val="0002143C"/>
    <w:rsid w:val="00023C0B"/>
    <w:rsid w:val="00025A65"/>
    <w:rsid w:val="00025C50"/>
    <w:rsid w:val="00026C31"/>
    <w:rsid w:val="00027213"/>
    <w:rsid w:val="00027280"/>
    <w:rsid w:val="00027686"/>
    <w:rsid w:val="000320A7"/>
    <w:rsid w:val="00035925"/>
    <w:rsid w:val="000359F0"/>
    <w:rsid w:val="00043077"/>
    <w:rsid w:val="0004369B"/>
    <w:rsid w:val="00043AB8"/>
    <w:rsid w:val="000475FA"/>
    <w:rsid w:val="00050184"/>
    <w:rsid w:val="0005305E"/>
    <w:rsid w:val="00053A53"/>
    <w:rsid w:val="00054637"/>
    <w:rsid w:val="00056A55"/>
    <w:rsid w:val="00060709"/>
    <w:rsid w:val="00067738"/>
    <w:rsid w:val="00067CDF"/>
    <w:rsid w:val="0007056F"/>
    <w:rsid w:val="00074118"/>
    <w:rsid w:val="00074FBE"/>
    <w:rsid w:val="00077894"/>
    <w:rsid w:val="00077CF2"/>
    <w:rsid w:val="00080C59"/>
    <w:rsid w:val="00080DF2"/>
    <w:rsid w:val="00082A4D"/>
    <w:rsid w:val="00083A09"/>
    <w:rsid w:val="00083A19"/>
    <w:rsid w:val="0009005E"/>
    <w:rsid w:val="00092857"/>
    <w:rsid w:val="00092A34"/>
    <w:rsid w:val="000930A9"/>
    <w:rsid w:val="000A20A9"/>
    <w:rsid w:val="000A3B4D"/>
    <w:rsid w:val="000A48B1"/>
    <w:rsid w:val="000A675C"/>
    <w:rsid w:val="000B3143"/>
    <w:rsid w:val="000B7A16"/>
    <w:rsid w:val="000C071E"/>
    <w:rsid w:val="000C6B05"/>
    <w:rsid w:val="000C6DD6"/>
    <w:rsid w:val="000C73D4"/>
    <w:rsid w:val="000D13DC"/>
    <w:rsid w:val="000D1E02"/>
    <w:rsid w:val="000D2CF3"/>
    <w:rsid w:val="000D3D4C"/>
    <w:rsid w:val="000D4F51"/>
    <w:rsid w:val="000D718B"/>
    <w:rsid w:val="000E0C46"/>
    <w:rsid w:val="000E38C7"/>
    <w:rsid w:val="000E53FD"/>
    <w:rsid w:val="000E5609"/>
    <w:rsid w:val="000F0274"/>
    <w:rsid w:val="000F030C"/>
    <w:rsid w:val="000F129C"/>
    <w:rsid w:val="000F1370"/>
    <w:rsid w:val="000F2415"/>
    <w:rsid w:val="000F5D97"/>
    <w:rsid w:val="00100283"/>
    <w:rsid w:val="00100E66"/>
    <w:rsid w:val="00101B69"/>
    <w:rsid w:val="00102C7D"/>
    <w:rsid w:val="00103D54"/>
    <w:rsid w:val="001055A5"/>
    <w:rsid w:val="001056DE"/>
    <w:rsid w:val="001124C0"/>
    <w:rsid w:val="001203CF"/>
    <w:rsid w:val="0012305F"/>
    <w:rsid w:val="0013175F"/>
    <w:rsid w:val="00133D0D"/>
    <w:rsid w:val="00136960"/>
    <w:rsid w:val="00136EDF"/>
    <w:rsid w:val="00136F33"/>
    <w:rsid w:val="001374A9"/>
    <w:rsid w:val="00140F75"/>
    <w:rsid w:val="00144907"/>
    <w:rsid w:val="001452A0"/>
    <w:rsid w:val="001511E7"/>
    <w:rsid w:val="001512B4"/>
    <w:rsid w:val="00153837"/>
    <w:rsid w:val="00157F07"/>
    <w:rsid w:val="001620A5"/>
    <w:rsid w:val="00164E53"/>
    <w:rsid w:val="00165B05"/>
    <w:rsid w:val="00166560"/>
    <w:rsid w:val="0016699D"/>
    <w:rsid w:val="001670FC"/>
    <w:rsid w:val="001677D7"/>
    <w:rsid w:val="00171189"/>
    <w:rsid w:val="00172561"/>
    <w:rsid w:val="00174E39"/>
    <w:rsid w:val="00175159"/>
    <w:rsid w:val="00176208"/>
    <w:rsid w:val="00176624"/>
    <w:rsid w:val="00180392"/>
    <w:rsid w:val="0018211B"/>
    <w:rsid w:val="00182186"/>
    <w:rsid w:val="001823DD"/>
    <w:rsid w:val="00182FDB"/>
    <w:rsid w:val="001840D3"/>
    <w:rsid w:val="00184E4D"/>
    <w:rsid w:val="0018674F"/>
    <w:rsid w:val="001869A9"/>
    <w:rsid w:val="001871DE"/>
    <w:rsid w:val="001878BA"/>
    <w:rsid w:val="001900F8"/>
    <w:rsid w:val="00191258"/>
    <w:rsid w:val="00192680"/>
    <w:rsid w:val="00193037"/>
    <w:rsid w:val="00193A2C"/>
    <w:rsid w:val="00194E7F"/>
    <w:rsid w:val="00196B1F"/>
    <w:rsid w:val="001A1F92"/>
    <w:rsid w:val="001A288E"/>
    <w:rsid w:val="001A5278"/>
    <w:rsid w:val="001B02AB"/>
    <w:rsid w:val="001B5513"/>
    <w:rsid w:val="001B680A"/>
    <w:rsid w:val="001B6DC2"/>
    <w:rsid w:val="001B7770"/>
    <w:rsid w:val="001C0135"/>
    <w:rsid w:val="001C01C4"/>
    <w:rsid w:val="001C1450"/>
    <w:rsid w:val="001C149C"/>
    <w:rsid w:val="001C21AC"/>
    <w:rsid w:val="001C47BA"/>
    <w:rsid w:val="001C52D7"/>
    <w:rsid w:val="001C53B9"/>
    <w:rsid w:val="001C59EA"/>
    <w:rsid w:val="001C7CDC"/>
    <w:rsid w:val="001D406C"/>
    <w:rsid w:val="001D41EE"/>
    <w:rsid w:val="001D44C6"/>
    <w:rsid w:val="001D5277"/>
    <w:rsid w:val="001D7232"/>
    <w:rsid w:val="001E02BA"/>
    <w:rsid w:val="001E0380"/>
    <w:rsid w:val="001E13B1"/>
    <w:rsid w:val="001E19A2"/>
    <w:rsid w:val="001E2018"/>
    <w:rsid w:val="001E7675"/>
    <w:rsid w:val="001F0C89"/>
    <w:rsid w:val="001F13AC"/>
    <w:rsid w:val="001F3A19"/>
    <w:rsid w:val="002016AE"/>
    <w:rsid w:val="00206D5E"/>
    <w:rsid w:val="002166FF"/>
    <w:rsid w:val="0022190C"/>
    <w:rsid w:val="00221A1F"/>
    <w:rsid w:val="0022296A"/>
    <w:rsid w:val="00223523"/>
    <w:rsid w:val="0022388F"/>
    <w:rsid w:val="0023314F"/>
    <w:rsid w:val="00234467"/>
    <w:rsid w:val="00236D98"/>
    <w:rsid w:val="00237D8D"/>
    <w:rsid w:val="00241DA2"/>
    <w:rsid w:val="00244AF2"/>
    <w:rsid w:val="00245AB4"/>
    <w:rsid w:val="00247FEE"/>
    <w:rsid w:val="00250E7D"/>
    <w:rsid w:val="002513A4"/>
    <w:rsid w:val="00251454"/>
    <w:rsid w:val="00251BA7"/>
    <w:rsid w:val="002531C8"/>
    <w:rsid w:val="002565D5"/>
    <w:rsid w:val="0026163E"/>
    <w:rsid w:val="00262155"/>
    <w:rsid w:val="002622C0"/>
    <w:rsid w:val="00264DC2"/>
    <w:rsid w:val="00265FDE"/>
    <w:rsid w:val="00272756"/>
    <w:rsid w:val="00276B2D"/>
    <w:rsid w:val="0027760D"/>
    <w:rsid w:val="002778AE"/>
    <w:rsid w:val="0028269A"/>
    <w:rsid w:val="002828D5"/>
    <w:rsid w:val="00283590"/>
    <w:rsid w:val="00285EFA"/>
    <w:rsid w:val="00286973"/>
    <w:rsid w:val="00286A37"/>
    <w:rsid w:val="002902DA"/>
    <w:rsid w:val="00293FDC"/>
    <w:rsid w:val="0029453F"/>
    <w:rsid w:val="00294E70"/>
    <w:rsid w:val="002953AA"/>
    <w:rsid w:val="00295F68"/>
    <w:rsid w:val="002A1924"/>
    <w:rsid w:val="002A1EC1"/>
    <w:rsid w:val="002A4D67"/>
    <w:rsid w:val="002A57A7"/>
    <w:rsid w:val="002A656D"/>
    <w:rsid w:val="002A7420"/>
    <w:rsid w:val="002A7542"/>
    <w:rsid w:val="002B026A"/>
    <w:rsid w:val="002B0F12"/>
    <w:rsid w:val="002B1308"/>
    <w:rsid w:val="002B4554"/>
    <w:rsid w:val="002C1584"/>
    <w:rsid w:val="002C1F1B"/>
    <w:rsid w:val="002C3C41"/>
    <w:rsid w:val="002C4B10"/>
    <w:rsid w:val="002C5559"/>
    <w:rsid w:val="002C72D8"/>
    <w:rsid w:val="002C7E2B"/>
    <w:rsid w:val="002D11FA"/>
    <w:rsid w:val="002E0DDF"/>
    <w:rsid w:val="002E1875"/>
    <w:rsid w:val="002E1D31"/>
    <w:rsid w:val="002E2906"/>
    <w:rsid w:val="002E363B"/>
    <w:rsid w:val="002E5002"/>
    <w:rsid w:val="002E5635"/>
    <w:rsid w:val="002E64C3"/>
    <w:rsid w:val="002E6A2C"/>
    <w:rsid w:val="002E72BA"/>
    <w:rsid w:val="002F13E5"/>
    <w:rsid w:val="002F1D8C"/>
    <w:rsid w:val="002F1F59"/>
    <w:rsid w:val="002F21DA"/>
    <w:rsid w:val="002F26ED"/>
    <w:rsid w:val="00301F39"/>
    <w:rsid w:val="003178F9"/>
    <w:rsid w:val="0032083F"/>
    <w:rsid w:val="0032143D"/>
    <w:rsid w:val="003220D8"/>
    <w:rsid w:val="003224FB"/>
    <w:rsid w:val="00325926"/>
    <w:rsid w:val="003278B1"/>
    <w:rsid w:val="00327A8A"/>
    <w:rsid w:val="003303EF"/>
    <w:rsid w:val="00331C06"/>
    <w:rsid w:val="00333921"/>
    <w:rsid w:val="00334324"/>
    <w:rsid w:val="00336610"/>
    <w:rsid w:val="00340E0A"/>
    <w:rsid w:val="00343F73"/>
    <w:rsid w:val="00345060"/>
    <w:rsid w:val="00345D47"/>
    <w:rsid w:val="003476F6"/>
    <w:rsid w:val="0035323B"/>
    <w:rsid w:val="00355E58"/>
    <w:rsid w:val="00357D34"/>
    <w:rsid w:val="003609D2"/>
    <w:rsid w:val="00363F22"/>
    <w:rsid w:val="00370D30"/>
    <w:rsid w:val="00375564"/>
    <w:rsid w:val="00381D58"/>
    <w:rsid w:val="00383191"/>
    <w:rsid w:val="00383568"/>
    <w:rsid w:val="00383A27"/>
    <w:rsid w:val="003840CF"/>
    <w:rsid w:val="00385485"/>
    <w:rsid w:val="003864C3"/>
    <w:rsid w:val="00386DED"/>
    <w:rsid w:val="00387955"/>
    <w:rsid w:val="003912E7"/>
    <w:rsid w:val="00393947"/>
    <w:rsid w:val="00396747"/>
    <w:rsid w:val="003A2275"/>
    <w:rsid w:val="003A5CBD"/>
    <w:rsid w:val="003A6A4F"/>
    <w:rsid w:val="003A6DF1"/>
    <w:rsid w:val="003A7088"/>
    <w:rsid w:val="003B00DF"/>
    <w:rsid w:val="003B1275"/>
    <w:rsid w:val="003B1778"/>
    <w:rsid w:val="003B3529"/>
    <w:rsid w:val="003C11CB"/>
    <w:rsid w:val="003C24C6"/>
    <w:rsid w:val="003C37C6"/>
    <w:rsid w:val="003C75F3"/>
    <w:rsid w:val="003C78A3"/>
    <w:rsid w:val="003D100F"/>
    <w:rsid w:val="003D2D91"/>
    <w:rsid w:val="003D65C7"/>
    <w:rsid w:val="003D6A44"/>
    <w:rsid w:val="003E1608"/>
    <w:rsid w:val="003E1867"/>
    <w:rsid w:val="003E235E"/>
    <w:rsid w:val="003E5729"/>
    <w:rsid w:val="003E6F34"/>
    <w:rsid w:val="003F3764"/>
    <w:rsid w:val="003F4EE0"/>
    <w:rsid w:val="00402153"/>
    <w:rsid w:val="0040255E"/>
    <w:rsid w:val="004029BA"/>
    <w:rsid w:val="00402FC1"/>
    <w:rsid w:val="00420364"/>
    <w:rsid w:val="00420EB8"/>
    <w:rsid w:val="00421137"/>
    <w:rsid w:val="00425082"/>
    <w:rsid w:val="00431DEB"/>
    <w:rsid w:val="00432DBB"/>
    <w:rsid w:val="004347AF"/>
    <w:rsid w:val="004350E2"/>
    <w:rsid w:val="00437948"/>
    <w:rsid w:val="00446B29"/>
    <w:rsid w:val="00453F9A"/>
    <w:rsid w:val="004572DE"/>
    <w:rsid w:val="00460D09"/>
    <w:rsid w:val="00463E15"/>
    <w:rsid w:val="004657CD"/>
    <w:rsid w:val="00467DC4"/>
    <w:rsid w:val="004713A2"/>
    <w:rsid w:val="00471E91"/>
    <w:rsid w:val="004733D3"/>
    <w:rsid w:val="004738EC"/>
    <w:rsid w:val="00474675"/>
    <w:rsid w:val="0047470C"/>
    <w:rsid w:val="004755BD"/>
    <w:rsid w:val="0048123C"/>
    <w:rsid w:val="00484F6D"/>
    <w:rsid w:val="00492787"/>
    <w:rsid w:val="004942A1"/>
    <w:rsid w:val="0049779F"/>
    <w:rsid w:val="004A3415"/>
    <w:rsid w:val="004A35F9"/>
    <w:rsid w:val="004A6C9A"/>
    <w:rsid w:val="004A78F4"/>
    <w:rsid w:val="004B01F1"/>
    <w:rsid w:val="004B24C1"/>
    <w:rsid w:val="004B33C4"/>
    <w:rsid w:val="004B37E7"/>
    <w:rsid w:val="004B6920"/>
    <w:rsid w:val="004C21CF"/>
    <w:rsid w:val="004C292F"/>
    <w:rsid w:val="004C7BFF"/>
    <w:rsid w:val="004D4978"/>
    <w:rsid w:val="004D6F05"/>
    <w:rsid w:val="004E0BEA"/>
    <w:rsid w:val="004E77F8"/>
    <w:rsid w:val="004F0D06"/>
    <w:rsid w:val="004F27D3"/>
    <w:rsid w:val="004F5A64"/>
    <w:rsid w:val="00501038"/>
    <w:rsid w:val="005049EE"/>
    <w:rsid w:val="00505835"/>
    <w:rsid w:val="00507E64"/>
    <w:rsid w:val="00510280"/>
    <w:rsid w:val="005107C4"/>
    <w:rsid w:val="0051338B"/>
    <w:rsid w:val="00513D73"/>
    <w:rsid w:val="00514A43"/>
    <w:rsid w:val="005174E5"/>
    <w:rsid w:val="00520078"/>
    <w:rsid w:val="00522393"/>
    <w:rsid w:val="00522620"/>
    <w:rsid w:val="0052292D"/>
    <w:rsid w:val="00522C45"/>
    <w:rsid w:val="00525656"/>
    <w:rsid w:val="005271F2"/>
    <w:rsid w:val="00531A4A"/>
    <w:rsid w:val="00534C02"/>
    <w:rsid w:val="00534CD7"/>
    <w:rsid w:val="00534E85"/>
    <w:rsid w:val="00540784"/>
    <w:rsid w:val="005409B0"/>
    <w:rsid w:val="00540D13"/>
    <w:rsid w:val="00541219"/>
    <w:rsid w:val="0054264B"/>
    <w:rsid w:val="00542D64"/>
    <w:rsid w:val="00543786"/>
    <w:rsid w:val="005444FE"/>
    <w:rsid w:val="005470CB"/>
    <w:rsid w:val="0054751B"/>
    <w:rsid w:val="00547BD3"/>
    <w:rsid w:val="005533D7"/>
    <w:rsid w:val="00562BD9"/>
    <w:rsid w:val="005630E7"/>
    <w:rsid w:val="005669E1"/>
    <w:rsid w:val="005703DE"/>
    <w:rsid w:val="00580691"/>
    <w:rsid w:val="00580EEA"/>
    <w:rsid w:val="005820E2"/>
    <w:rsid w:val="005837F9"/>
    <w:rsid w:val="0058464E"/>
    <w:rsid w:val="00593B48"/>
    <w:rsid w:val="0059535A"/>
    <w:rsid w:val="00595C49"/>
    <w:rsid w:val="0059721A"/>
    <w:rsid w:val="005A01CB"/>
    <w:rsid w:val="005A2DB5"/>
    <w:rsid w:val="005A58FF"/>
    <w:rsid w:val="005A5EAF"/>
    <w:rsid w:val="005A64C0"/>
    <w:rsid w:val="005B3C11"/>
    <w:rsid w:val="005B7D58"/>
    <w:rsid w:val="005C1C28"/>
    <w:rsid w:val="005C62D5"/>
    <w:rsid w:val="005C694B"/>
    <w:rsid w:val="005C6DB5"/>
    <w:rsid w:val="005C6ED2"/>
    <w:rsid w:val="005D071F"/>
    <w:rsid w:val="005D3A54"/>
    <w:rsid w:val="005D42B5"/>
    <w:rsid w:val="005E1299"/>
    <w:rsid w:val="005E19E7"/>
    <w:rsid w:val="005E4053"/>
    <w:rsid w:val="005F0D35"/>
    <w:rsid w:val="005F1615"/>
    <w:rsid w:val="005F1DF6"/>
    <w:rsid w:val="005F3790"/>
    <w:rsid w:val="005F7146"/>
    <w:rsid w:val="00601D65"/>
    <w:rsid w:val="006075BB"/>
    <w:rsid w:val="0061101C"/>
    <w:rsid w:val="0061716C"/>
    <w:rsid w:val="006243A1"/>
    <w:rsid w:val="00625B24"/>
    <w:rsid w:val="006271F4"/>
    <w:rsid w:val="006306CE"/>
    <w:rsid w:val="00632E56"/>
    <w:rsid w:val="00635CBA"/>
    <w:rsid w:val="006404FC"/>
    <w:rsid w:val="0064338B"/>
    <w:rsid w:val="00646542"/>
    <w:rsid w:val="00646ADC"/>
    <w:rsid w:val="00647557"/>
    <w:rsid w:val="00647D57"/>
    <w:rsid w:val="006504F4"/>
    <w:rsid w:val="00654BC9"/>
    <w:rsid w:val="006552FD"/>
    <w:rsid w:val="00660701"/>
    <w:rsid w:val="00662B9A"/>
    <w:rsid w:val="00663AF3"/>
    <w:rsid w:val="00663DA1"/>
    <w:rsid w:val="00666B6C"/>
    <w:rsid w:val="00674BFD"/>
    <w:rsid w:val="00682682"/>
    <w:rsid w:val="00682702"/>
    <w:rsid w:val="00682CAE"/>
    <w:rsid w:val="00683A64"/>
    <w:rsid w:val="00685160"/>
    <w:rsid w:val="006852E4"/>
    <w:rsid w:val="006917D8"/>
    <w:rsid w:val="00692368"/>
    <w:rsid w:val="00692526"/>
    <w:rsid w:val="00696A2A"/>
    <w:rsid w:val="006A2EBC"/>
    <w:rsid w:val="006A5EA0"/>
    <w:rsid w:val="006A783B"/>
    <w:rsid w:val="006A7B33"/>
    <w:rsid w:val="006B4E13"/>
    <w:rsid w:val="006B75DD"/>
    <w:rsid w:val="006C0561"/>
    <w:rsid w:val="006C1315"/>
    <w:rsid w:val="006C67E0"/>
    <w:rsid w:val="006C7ABA"/>
    <w:rsid w:val="006D068B"/>
    <w:rsid w:val="006D0A84"/>
    <w:rsid w:val="006D0D60"/>
    <w:rsid w:val="006D1122"/>
    <w:rsid w:val="006D3C00"/>
    <w:rsid w:val="006D6CF4"/>
    <w:rsid w:val="006E02DA"/>
    <w:rsid w:val="006E0BFB"/>
    <w:rsid w:val="006E3675"/>
    <w:rsid w:val="006E4A7F"/>
    <w:rsid w:val="006E661C"/>
    <w:rsid w:val="006F19BA"/>
    <w:rsid w:val="006F210F"/>
    <w:rsid w:val="006F4D61"/>
    <w:rsid w:val="007029C1"/>
    <w:rsid w:val="00703D5C"/>
    <w:rsid w:val="00704DF6"/>
    <w:rsid w:val="0070651C"/>
    <w:rsid w:val="00706C2D"/>
    <w:rsid w:val="00707963"/>
    <w:rsid w:val="00711589"/>
    <w:rsid w:val="00711CD5"/>
    <w:rsid w:val="007132A3"/>
    <w:rsid w:val="00714407"/>
    <w:rsid w:val="00715467"/>
    <w:rsid w:val="00716421"/>
    <w:rsid w:val="00722FD0"/>
    <w:rsid w:val="00724EFB"/>
    <w:rsid w:val="007266F9"/>
    <w:rsid w:val="00732E08"/>
    <w:rsid w:val="007367EB"/>
    <w:rsid w:val="007419C3"/>
    <w:rsid w:val="00744F22"/>
    <w:rsid w:val="007452F9"/>
    <w:rsid w:val="007467A7"/>
    <w:rsid w:val="007469DD"/>
    <w:rsid w:val="0074741B"/>
    <w:rsid w:val="0074759E"/>
    <w:rsid w:val="007478EA"/>
    <w:rsid w:val="00747EAF"/>
    <w:rsid w:val="0075415C"/>
    <w:rsid w:val="00754714"/>
    <w:rsid w:val="007609D5"/>
    <w:rsid w:val="00761F8E"/>
    <w:rsid w:val="007625C6"/>
    <w:rsid w:val="00763502"/>
    <w:rsid w:val="00763882"/>
    <w:rsid w:val="00764031"/>
    <w:rsid w:val="00771BAE"/>
    <w:rsid w:val="007740EE"/>
    <w:rsid w:val="0077737C"/>
    <w:rsid w:val="0078511D"/>
    <w:rsid w:val="00790B5D"/>
    <w:rsid w:val="007913AB"/>
    <w:rsid w:val="007914F7"/>
    <w:rsid w:val="0079775B"/>
    <w:rsid w:val="00797953"/>
    <w:rsid w:val="007A182F"/>
    <w:rsid w:val="007A6DE3"/>
    <w:rsid w:val="007B1625"/>
    <w:rsid w:val="007B5956"/>
    <w:rsid w:val="007B64F6"/>
    <w:rsid w:val="007B706E"/>
    <w:rsid w:val="007B71EB"/>
    <w:rsid w:val="007B7995"/>
    <w:rsid w:val="007B7D61"/>
    <w:rsid w:val="007C24F2"/>
    <w:rsid w:val="007C6205"/>
    <w:rsid w:val="007C686A"/>
    <w:rsid w:val="007C728E"/>
    <w:rsid w:val="007D2C53"/>
    <w:rsid w:val="007D3D60"/>
    <w:rsid w:val="007D40C9"/>
    <w:rsid w:val="007D659D"/>
    <w:rsid w:val="007E1980"/>
    <w:rsid w:val="007E1992"/>
    <w:rsid w:val="007E22DC"/>
    <w:rsid w:val="007E4B76"/>
    <w:rsid w:val="007E5EA8"/>
    <w:rsid w:val="007F0CF1"/>
    <w:rsid w:val="007F12A5"/>
    <w:rsid w:val="007F4CF1"/>
    <w:rsid w:val="007F5BDC"/>
    <w:rsid w:val="007F758D"/>
    <w:rsid w:val="007F7D52"/>
    <w:rsid w:val="00802654"/>
    <w:rsid w:val="00804F91"/>
    <w:rsid w:val="0080654C"/>
    <w:rsid w:val="00806EA4"/>
    <w:rsid w:val="008071C6"/>
    <w:rsid w:val="008164C3"/>
    <w:rsid w:val="00817A00"/>
    <w:rsid w:val="00823923"/>
    <w:rsid w:val="0082437C"/>
    <w:rsid w:val="008300EE"/>
    <w:rsid w:val="00833FFB"/>
    <w:rsid w:val="00834E24"/>
    <w:rsid w:val="00835DB3"/>
    <w:rsid w:val="0083612F"/>
    <w:rsid w:val="0083617B"/>
    <w:rsid w:val="008371BD"/>
    <w:rsid w:val="00840070"/>
    <w:rsid w:val="00841CB1"/>
    <w:rsid w:val="0084413B"/>
    <w:rsid w:val="008447FB"/>
    <w:rsid w:val="008504A8"/>
    <w:rsid w:val="0085282E"/>
    <w:rsid w:val="00855650"/>
    <w:rsid w:val="00857688"/>
    <w:rsid w:val="00864FCF"/>
    <w:rsid w:val="00867E19"/>
    <w:rsid w:val="00870BCD"/>
    <w:rsid w:val="0087198C"/>
    <w:rsid w:val="00872C1F"/>
    <w:rsid w:val="00873B42"/>
    <w:rsid w:val="00876CDE"/>
    <w:rsid w:val="00877011"/>
    <w:rsid w:val="008856D8"/>
    <w:rsid w:val="00887AEB"/>
    <w:rsid w:val="00890D51"/>
    <w:rsid w:val="00892E82"/>
    <w:rsid w:val="008951D9"/>
    <w:rsid w:val="008955A3"/>
    <w:rsid w:val="008A3F56"/>
    <w:rsid w:val="008A4F14"/>
    <w:rsid w:val="008A64FB"/>
    <w:rsid w:val="008B0EC5"/>
    <w:rsid w:val="008C1B58"/>
    <w:rsid w:val="008C39AE"/>
    <w:rsid w:val="008C590D"/>
    <w:rsid w:val="008C70D4"/>
    <w:rsid w:val="008D290C"/>
    <w:rsid w:val="008D4D21"/>
    <w:rsid w:val="008E031B"/>
    <w:rsid w:val="008E7029"/>
    <w:rsid w:val="008E72E4"/>
    <w:rsid w:val="008E7EF6"/>
    <w:rsid w:val="008F023C"/>
    <w:rsid w:val="008F1F98"/>
    <w:rsid w:val="008F48AA"/>
    <w:rsid w:val="008F6758"/>
    <w:rsid w:val="00901208"/>
    <w:rsid w:val="0090203B"/>
    <w:rsid w:val="009040DD"/>
    <w:rsid w:val="00905B47"/>
    <w:rsid w:val="00911075"/>
    <w:rsid w:val="0091331C"/>
    <w:rsid w:val="00914229"/>
    <w:rsid w:val="0092199E"/>
    <w:rsid w:val="00922007"/>
    <w:rsid w:val="009279DE"/>
    <w:rsid w:val="00930116"/>
    <w:rsid w:val="00931FF5"/>
    <w:rsid w:val="0094212C"/>
    <w:rsid w:val="009434CA"/>
    <w:rsid w:val="009443EB"/>
    <w:rsid w:val="00951139"/>
    <w:rsid w:val="00953036"/>
    <w:rsid w:val="009534F1"/>
    <w:rsid w:val="00953741"/>
    <w:rsid w:val="00954689"/>
    <w:rsid w:val="00956F16"/>
    <w:rsid w:val="009617C9"/>
    <w:rsid w:val="00961C93"/>
    <w:rsid w:val="0096221C"/>
    <w:rsid w:val="009626AD"/>
    <w:rsid w:val="00965324"/>
    <w:rsid w:val="0096790F"/>
    <w:rsid w:val="0097091E"/>
    <w:rsid w:val="009754E5"/>
    <w:rsid w:val="009760D3"/>
    <w:rsid w:val="00977132"/>
    <w:rsid w:val="00981A4B"/>
    <w:rsid w:val="00982501"/>
    <w:rsid w:val="00982595"/>
    <w:rsid w:val="009847D8"/>
    <w:rsid w:val="0098508C"/>
    <w:rsid w:val="00986088"/>
    <w:rsid w:val="009877D3"/>
    <w:rsid w:val="0099095D"/>
    <w:rsid w:val="00990BF1"/>
    <w:rsid w:val="0099244C"/>
    <w:rsid w:val="00994E8F"/>
    <w:rsid w:val="009951DC"/>
    <w:rsid w:val="009959BB"/>
    <w:rsid w:val="00997158"/>
    <w:rsid w:val="00997E36"/>
    <w:rsid w:val="009A06D9"/>
    <w:rsid w:val="009A3A7C"/>
    <w:rsid w:val="009A58A4"/>
    <w:rsid w:val="009B2ADB"/>
    <w:rsid w:val="009B2B42"/>
    <w:rsid w:val="009B4161"/>
    <w:rsid w:val="009B603A"/>
    <w:rsid w:val="009B75F2"/>
    <w:rsid w:val="009C2D0E"/>
    <w:rsid w:val="009C37C3"/>
    <w:rsid w:val="009C3DAC"/>
    <w:rsid w:val="009C42E0"/>
    <w:rsid w:val="009C67E5"/>
    <w:rsid w:val="009C7BFE"/>
    <w:rsid w:val="009D177D"/>
    <w:rsid w:val="009D1CFB"/>
    <w:rsid w:val="009D45AD"/>
    <w:rsid w:val="009D5362"/>
    <w:rsid w:val="009D7EB0"/>
    <w:rsid w:val="009E1219"/>
    <w:rsid w:val="009E1415"/>
    <w:rsid w:val="009E3D9F"/>
    <w:rsid w:val="009E6116"/>
    <w:rsid w:val="009E7388"/>
    <w:rsid w:val="009F0755"/>
    <w:rsid w:val="00A02E43"/>
    <w:rsid w:val="00A065F9"/>
    <w:rsid w:val="00A07F34"/>
    <w:rsid w:val="00A13B1F"/>
    <w:rsid w:val="00A15DBC"/>
    <w:rsid w:val="00A173A3"/>
    <w:rsid w:val="00A22154"/>
    <w:rsid w:val="00A25393"/>
    <w:rsid w:val="00A2542B"/>
    <w:rsid w:val="00A2574F"/>
    <w:rsid w:val="00A25C38"/>
    <w:rsid w:val="00A312C7"/>
    <w:rsid w:val="00A339FC"/>
    <w:rsid w:val="00A3416C"/>
    <w:rsid w:val="00A355B4"/>
    <w:rsid w:val="00A364A9"/>
    <w:rsid w:val="00A36BBE"/>
    <w:rsid w:val="00A40760"/>
    <w:rsid w:val="00A4307A"/>
    <w:rsid w:val="00A4525F"/>
    <w:rsid w:val="00A47EBB"/>
    <w:rsid w:val="00A51CDD"/>
    <w:rsid w:val="00A523B7"/>
    <w:rsid w:val="00A53474"/>
    <w:rsid w:val="00A612EC"/>
    <w:rsid w:val="00A61F37"/>
    <w:rsid w:val="00A6663D"/>
    <w:rsid w:val="00A6730D"/>
    <w:rsid w:val="00A674BE"/>
    <w:rsid w:val="00A701C7"/>
    <w:rsid w:val="00A71625"/>
    <w:rsid w:val="00A71B9B"/>
    <w:rsid w:val="00A71DD4"/>
    <w:rsid w:val="00A751C7"/>
    <w:rsid w:val="00A807F1"/>
    <w:rsid w:val="00A8227F"/>
    <w:rsid w:val="00A827A1"/>
    <w:rsid w:val="00A84997"/>
    <w:rsid w:val="00A84B4F"/>
    <w:rsid w:val="00A87844"/>
    <w:rsid w:val="00A91D7B"/>
    <w:rsid w:val="00AA038C"/>
    <w:rsid w:val="00AA1749"/>
    <w:rsid w:val="00AA51A6"/>
    <w:rsid w:val="00AA583E"/>
    <w:rsid w:val="00AA7A09"/>
    <w:rsid w:val="00AB11D4"/>
    <w:rsid w:val="00AB1ED7"/>
    <w:rsid w:val="00AB3B50"/>
    <w:rsid w:val="00AC0479"/>
    <w:rsid w:val="00AC05B1"/>
    <w:rsid w:val="00AD0518"/>
    <w:rsid w:val="00AD33BA"/>
    <w:rsid w:val="00AD356C"/>
    <w:rsid w:val="00AD52EC"/>
    <w:rsid w:val="00AD5B13"/>
    <w:rsid w:val="00AD7E30"/>
    <w:rsid w:val="00AE2914"/>
    <w:rsid w:val="00AE3D6C"/>
    <w:rsid w:val="00AE6D15"/>
    <w:rsid w:val="00AE6EC0"/>
    <w:rsid w:val="00AE7F91"/>
    <w:rsid w:val="00AF1264"/>
    <w:rsid w:val="00AF4705"/>
    <w:rsid w:val="00AF50BD"/>
    <w:rsid w:val="00AF7438"/>
    <w:rsid w:val="00B012E0"/>
    <w:rsid w:val="00B04182"/>
    <w:rsid w:val="00B07AE3"/>
    <w:rsid w:val="00B11430"/>
    <w:rsid w:val="00B11E6A"/>
    <w:rsid w:val="00B13390"/>
    <w:rsid w:val="00B1350E"/>
    <w:rsid w:val="00B215C5"/>
    <w:rsid w:val="00B2211C"/>
    <w:rsid w:val="00B30DB0"/>
    <w:rsid w:val="00B31E20"/>
    <w:rsid w:val="00B34787"/>
    <w:rsid w:val="00B353EB"/>
    <w:rsid w:val="00B4280A"/>
    <w:rsid w:val="00B439C4"/>
    <w:rsid w:val="00B4535E"/>
    <w:rsid w:val="00B50BE0"/>
    <w:rsid w:val="00B5101F"/>
    <w:rsid w:val="00B52A8C"/>
    <w:rsid w:val="00B56549"/>
    <w:rsid w:val="00B636A8"/>
    <w:rsid w:val="00B665C6"/>
    <w:rsid w:val="00B67A68"/>
    <w:rsid w:val="00B71A31"/>
    <w:rsid w:val="00B71C70"/>
    <w:rsid w:val="00B742FD"/>
    <w:rsid w:val="00B75D7D"/>
    <w:rsid w:val="00B77CA0"/>
    <w:rsid w:val="00B805AF"/>
    <w:rsid w:val="00B830F4"/>
    <w:rsid w:val="00B85B9F"/>
    <w:rsid w:val="00B869EC"/>
    <w:rsid w:val="00B928CB"/>
    <w:rsid w:val="00B92B3E"/>
    <w:rsid w:val="00B9397A"/>
    <w:rsid w:val="00B9448B"/>
    <w:rsid w:val="00B9633D"/>
    <w:rsid w:val="00BA0B75"/>
    <w:rsid w:val="00BA15FE"/>
    <w:rsid w:val="00BA2EBE"/>
    <w:rsid w:val="00BA4426"/>
    <w:rsid w:val="00BA519A"/>
    <w:rsid w:val="00BA58ED"/>
    <w:rsid w:val="00BB0F28"/>
    <w:rsid w:val="00BB17C1"/>
    <w:rsid w:val="00BB439A"/>
    <w:rsid w:val="00BB458A"/>
    <w:rsid w:val="00BB748E"/>
    <w:rsid w:val="00BC2D66"/>
    <w:rsid w:val="00BC365A"/>
    <w:rsid w:val="00BC5085"/>
    <w:rsid w:val="00BC6B5F"/>
    <w:rsid w:val="00BD00D3"/>
    <w:rsid w:val="00BD1659"/>
    <w:rsid w:val="00BD3AA9"/>
    <w:rsid w:val="00BD4A18"/>
    <w:rsid w:val="00BD531E"/>
    <w:rsid w:val="00BD5BDE"/>
    <w:rsid w:val="00BD6112"/>
    <w:rsid w:val="00BD6DB2"/>
    <w:rsid w:val="00BE0E6E"/>
    <w:rsid w:val="00BE11CF"/>
    <w:rsid w:val="00BE21AB"/>
    <w:rsid w:val="00BE41EF"/>
    <w:rsid w:val="00BE55CB"/>
    <w:rsid w:val="00BE7AC4"/>
    <w:rsid w:val="00BF09D0"/>
    <w:rsid w:val="00BF617A"/>
    <w:rsid w:val="00BF6FCE"/>
    <w:rsid w:val="00C0132C"/>
    <w:rsid w:val="00C0379D"/>
    <w:rsid w:val="00C03931"/>
    <w:rsid w:val="00C05FE3"/>
    <w:rsid w:val="00C104D2"/>
    <w:rsid w:val="00C1221B"/>
    <w:rsid w:val="00C158D8"/>
    <w:rsid w:val="00C15CD1"/>
    <w:rsid w:val="00C20BB0"/>
    <w:rsid w:val="00C2136D"/>
    <w:rsid w:val="00C214EE"/>
    <w:rsid w:val="00C2314B"/>
    <w:rsid w:val="00C24971"/>
    <w:rsid w:val="00C24FE5"/>
    <w:rsid w:val="00C26BE5"/>
    <w:rsid w:val="00C26E4D"/>
    <w:rsid w:val="00C27909"/>
    <w:rsid w:val="00C279B6"/>
    <w:rsid w:val="00C27B03"/>
    <w:rsid w:val="00C3147A"/>
    <w:rsid w:val="00C314E1"/>
    <w:rsid w:val="00C34397"/>
    <w:rsid w:val="00C35D70"/>
    <w:rsid w:val="00C3788B"/>
    <w:rsid w:val="00C4095D"/>
    <w:rsid w:val="00C53BC5"/>
    <w:rsid w:val="00C5651F"/>
    <w:rsid w:val="00C601D2"/>
    <w:rsid w:val="00C63108"/>
    <w:rsid w:val="00C635E0"/>
    <w:rsid w:val="00C659BD"/>
    <w:rsid w:val="00C65BCC"/>
    <w:rsid w:val="00C66970"/>
    <w:rsid w:val="00C705A5"/>
    <w:rsid w:val="00C73C18"/>
    <w:rsid w:val="00C8123A"/>
    <w:rsid w:val="00C83852"/>
    <w:rsid w:val="00C856CF"/>
    <w:rsid w:val="00C8691C"/>
    <w:rsid w:val="00C876DE"/>
    <w:rsid w:val="00C9159C"/>
    <w:rsid w:val="00C92350"/>
    <w:rsid w:val="00C93D60"/>
    <w:rsid w:val="00C95351"/>
    <w:rsid w:val="00C96953"/>
    <w:rsid w:val="00CA168A"/>
    <w:rsid w:val="00CA2C22"/>
    <w:rsid w:val="00CA357E"/>
    <w:rsid w:val="00CA4265"/>
    <w:rsid w:val="00CA44F9"/>
    <w:rsid w:val="00CA4A69"/>
    <w:rsid w:val="00CA52D3"/>
    <w:rsid w:val="00CB0398"/>
    <w:rsid w:val="00CB3B34"/>
    <w:rsid w:val="00CC3A93"/>
    <w:rsid w:val="00CC3E0C"/>
    <w:rsid w:val="00CC58D3"/>
    <w:rsid w:val="00CC784D"/>
    <w:rsid w:val="00CD58EB"/>
    <w:rsid w:val="00CD58FF"/>
    <w:rsid w:val="00CD5CB6"/>
    <w:rsid w:val="00CD67A9"/>
    <w:rsid w:val="00CD7E1A"/>
    <w:rsid w:val="00CE03D8"/>
    <w:rsid w:val="00CE20C6"/>
    <w:rsid w:val="00CE212D"/>
    <w:rsid w:val="00CE260F"/>
    <w:rsid w:val="00CE5CDB"/>
    <w:rsid w:val="00CE761E"/>
    <w:rsid w:val="00CF4178"/>
    <w:rsid w:val="00D00E8C"/>
    <w:rsid w:val="00D0181E"/>
    <w:rsid w:val="00D02409"/>
    <w:rsid w:val="00D0337B"/>
    <w:rsid w:val="00D03F92"/>
    <w:rsid w:val="00D079B2"/>
    <w:rsid w:val="00D114E9"/>
    <w:rsid w:val="00D11DD3"/>
    <w:rsid w:val="00D15954"/>
    <w:rsid w:val="00D323A9"/>
    <w:rsid w:val="00D3271E"/>
    <w:rsid w:val="00D33359"/>
    <w:rsid w:val="00D40B4A"/>
    <w:rsid w:val="00D429C6"/>
    <w:rsid w:val="00D469BC"/>
    <w:rsid w:val="00D47748"/>
    <w:rsid w:val="00D51509"/>
    <w:rsid w:val="00D52FCC"/>
    <w:rsid w:val="00D54CC3"/>
    <w:rsid w:val="00D6041A"/>
    <w:rsid w:val="00D6247A"/>
    <w:rsid w:val="00D633EB"/>
    <w:rsid w:val="00D701BB"/>
    <w:rsid w:val="00D71B31"/>
    <w:rsid w:val="00D80ECD"/>
    <w:rsid w:val="00D81D2A"/>
    <w:rsid w:val="00D82FF7"/>
    <w:rsid w:val="00D847FE"/>
    <w:rsid w:val="00D92B27"/>
    <w:rsid w:val="00D93CC1"/>
    <w:rsid w:val="00D964EA"/>
    <w:rsid w:val="00D966D0"/>
    <w:rsid w:val="00D9725B"/>
    <w:rsid w:val="00DA0C59"/>
    <w:rsid w:val="00DA2034"/>
    <w:rsid w:val="00DA3991"/>
    <w:rsid w:val="00DB06F7"/>
    <w:rsid w:val="00DB0990"/>
    <w:rsid w:val="00DB1AF0"/>
    <w:rsid w:val="00DB2880"/>
    <w:rsid w:val="00DB3BC2"/>
    <w:rsid w:val="00DB632E"/>
    <w:rsid w:val="00DB7E6C"/>
    <w:rsid w:val="00DC1671"/>
    <w:rsid w:val="00DC253E"/>
    <w:rsid w:val="00DC3469"/>
    <w:rsid w:val="00DD3A31"/>
    <w:rsid w:val="00DD5A29"/>
    <w:rsid w:val="00DD5D9D"/>
    <w:rsid w:val="00DE16A9"/>
    <w:rsid w:val="00DE1932"/>
    <w:rsid w:val="00DE35CB"/>
    <w:rsid w:val="00DE4D6A"/>
    <w:rsid w:val="00DE6E73"/>
    <w:rsid w:val="00DE7CA9"/>
    <w:rsid w:val="00DF0EE2"/>
    <w:rsid w:val="00DF134C"/>
    <w:rsid w:val="00DF21E9"/>
    <w:rsid w:val="00DF46FA"/>
    <w:rsid w:val="00DF790E"/>
    <w:rsid w:val="00E00F14"/>
    <w:rsid w:val="00E02E52"/>
    <w:rsid w:val="00E031EF"/>
    <w:rsid w:val="00E04788"/>
    <w:rsid w:val="00E05B90"/>
    <w:rsid w:val="00E06386"/>
    <w:rsid w:val="00E13783"/>
    <w:rsid w:val="00E17706"/>
    <w:rsid w:val="00E24EB4"/>
    <w:rsid w:val="00E275EE"/>
    <w:rsid w:val="00E31F72"/>
    <w:rsid w:val="00E320ED"/>
    <w:rsid w:val="00E33AFB"/>
    <w:rsid w:val="00E34218"/>
    <w:rsid w:val="00E37800"/>
    <w:rsid w:val="00E44815"/>
    <w:rsid w:val="00E46282"/>
    <w:rsid w:val="00E4677B"/>
    <w:rsid w:val="00E47AFE"/>
    <w:rsid w:val="00E516C6"/>
    <w:rsid w:val="00E51AF6"/>
    <w:rsid w:val="00E5216E"/>
    <w:rsid w:val="00E5759D"/>
    <w:rsid w:val="00E60483"/>
    <w:rsid w:val="00E60F83"/>
    <w:rsid w:val="00E6169D"/>
    <w:rsid w:val="00E62CD3"/>
    <w:rsid w:val="00E6532C"/>
    <w:rsid w:val="00E71723"/>
    <w:rsid w:val="00E80FA7"/>
    <w:rsid w:val="00E82344"/>
    <w:rsid w:val="00E84C82"/>
    <w:rsid w:val="00E84D64"/>
    <w:rsid w:val="00E87408"/>
    <w:rsid w:val="00E87A7A"/>
    <w:rsid w:val="00E87C29"/>
    <w:rsid w:val="00E913B4"/>
    <w:rsid w:val="00E914C4"/>
    <w:rsid w:val="00E934F5"/>
    <w:rsid w:val="00E961D2"/>
    <w:rsid w:val="00E96961"/>
    <w:rsid w:val="00E97C63"/>
    <w:rsid w:val="00EA42F4"/>
    <w:rsid w:val="00EA72EC"/>
    <w:rsid w:val="00EB11CB"/>
    <w:rsid w:val="00EB275A"/>
    <w:rsid w:val="00EB786A"/>
    <w:rsid w:val="00EC1578"/>
    <w:rsid w:val="00EC1C72"/>
    <w:rsid w:val="00EC3CC9"/>
    <w:rsid w:val="00EC680A"/>
    <w:rsid w:val="00ED3271"/>
    <w:rsid w:val="00ED406E"/>
    <w:rsid w:val="00EE2BED"/>
    <w:rsid w:val="00EE374B"/>
    <w:rsid w:val="00EE3E64"/>
    <w:rsid w:val="00EE6A39"/>
    <w:rsid w:val="00EE6DD5"/>
    <w:rsid w:val="00EF2662"/>
    <w:rsid w:val="00EF7B98"/>
    <w:rsid w:val="00F034D9"/>
    <w:rsid w:val="00F05F0C"/>
    <w:rsid w:val="00F07CE1"/>
    <w:rsid w:val="00F1144E"/>
    <w:rsid w:val="00F11BB5"/>
    <w:rsid w:val="00F11D23"/>
    <w:rsid w:val="00F1330B"/>
    <w:rsid w:val="00F1417B"/>
    <w:rsid w:val="00F20155"/>
    <w:rsid w:val="00F212CC"/>
    <w:rsid w:val="00F232E4"/>
    <w:rsid w:val="00F248F9"/>
    <w:rsid w:val="00F24E65"/>
    <w:rsid w:val="00F2690D"/>
    <w:rsid w:val="00F2791A"/>
    <w:rsid w:val="00F32B31"/>
    <w:rsid w:val="00F34B99"/>
    <w:rsid w:val="00F414D4"/>
    <w:rsid w:val="00F4250D"/>
    <w:rsid w:val="00F441B9"/>
    <w:rsid w:val="00F515A0"/>
    <w:rsid w:val="00F52DAB"/>
    <w:rsid w:val="00F543F0"/>
    <w:rsid w:val="00F54640"/>
    <w:rsid w:val="00F5512A"/>
    <w:rsid w:val="00F57B99"/>
    <w:rsid w:val="00F606EC"/>
    <w:rsid w:val="00F6557E"/>
    <w:rsid w:val="00F7041F"/>
    <w:rsid w:val="00F70CAB"/>
    <w:rsid w:val="00F738F6"/>
    <w:rsid w:val="00F73BB6"/>
    <w:rsid w:val="00F81D29"/>
    <w:rsid w:val="00F84331"/>
    <w:rsid w:val="00F84C5A"/>
    <w:rsid w:val="00F85F56"/>
    <w:rsid w:val="00F866AB"/>
    <w:rsid w:val="00F86AA6"/>
    <w:rsid w:val="00F91C4D"/>
    <w:rsid w:val="00F92FD9"/>
    <w:rsid w:val="00FA020C"/>
    <w:rsid w:val="00FA10FC"/>
    <w:rsid w:val="00FA52B3"/>
    <w:rsid w:val="00FA6684"/>
    <w:rsid w:val="00FA731E"/>
    <w:rsid w:val="00FB0172"/>
    <w:rsid w:val="00FB2B38"/>
    <w:rsid w:val="00FB4969"/>
    <w:rsid w:val="00FB65FC"/>
    <w:rsid w:val="00FC16D3"/>
    <w:rsid w:val="00FC5036"/>
    <w:rsid w:val="00FC5870"/>
    <w:rsid w:val="00FC6358"/>
    <w:rsid w:val="00FC6721"/>
    <w:rsid w:val="00FD01CF"/>
    <w:rsid w:val="00FD235A"/>
    <w:rsid w:val="00FD320D"/>
    <w:rsid w:val="00FE23DE"/>
    <w:rsid w:val="00FE284A"/>
    <w:rsid w:val="00FE3F46"/>
    <w:rsid w:val="00FE577D"/>
    <w:rsid w:val="00FF2BB4"/>
    <w:rsid w:val="00FF7ED6"/>
    <w:rsid w:val="01125B98"/>
    <w:rsid w:val="01190EC5"/>
    <w:rsid w:val="013D6E66"/>
    <w:rsid w:val="01C21FD8"/>
    <w:rsid w:val="01EC05E9"/>
    <w:rsid w:val="028D4325"/>
    <w:rsid w:val="02E450C6"/>
    <w:rsid w:val="02F021B7"/>
    <w:rsid w:val="03843B1F"/>
    <w:rsid w:val="03AF1ECB"/>
    <w:rsid w:val="0418527D"/>
    <w:rsid w:val="04361300"/>
    <w:rsid w:val="043754EE"/>
    <w:rsid w:val="043A4BC9"/>
    <w:rsid w:val="0456325D"/>
    <w:rsid w:val="04651E04"/>
    <w:rsid w:val="048E68CE"/>
    <w:rsid w:val="04FE2CB3"/>
    <w:rsid w:val="05217431"/>
    <w:rsid w:val="05457D98"/>
    <w:rsid w:val="054F2482"/>
    <w:rsid w:val="055867FB"/>
    <w:rsid w:val="059A52EC"/>
    <w:rsid w:val="05A61F88"/>
    <w:rsid w:val="05C43F62"/>
    <w:rsid w:val="05CA0DDB"/>
    <w:rsid w:val="06277BF0"/>
    <w:rsid w:val="064F2C19"/>
    <w:rsid w:val="065366B8"/>
    <w:rsid w:val="06B76072"/>
    <w:rsid w:val="06BC6A54"/>
    <w:rsid w:val="07000B96"/>
    <w:rsid w:val="0711065E"/>
    <w:rsid w:val="076504BA"/>
    <w:rsid w:val="077703AB"/>
    <w:rsid w:val="07915185"/>
    <w:rsid w:val="08132073"/>
    <w:rsid w:val="081C36F1"/>
    <w:rsid w:val="084D1201"/>
    <w:rsid w:val="08B51EA3"/>
    <w:rsid w:val="08BE2C54"/>
    <w:rsid w:val="09251EDE"/>
    <w:rsid w:val="093666C5"/>
    <w:rsid w:val="09432F93"/>
    <w:rsid w:val="09AD4AE4"/>
    <w:rsid w:val="09CB6B6F"/>
    <w:rsid w:val="09F61B87"/>
    <w:rsid w:val="09FF459C"/>
    <w:rsid w:val="0A1E6823"/>
    <w:rsid w:val="0A21099A"/>
    <w:rsid w:val="0A256C18"/>
    <w:rsid w:val="0A403016"/>
    <w:rsid w:val="0A48537E"/>
    <w:rsid w:val="0A9A32AC"/>
    <w:rsid w:val="0AD33EE1"/>
    <w:rsid w:val="0ADE7075"/>
    <w:rsid w:val="0B223897"/>
    <w:rsid w:val="0B3A7649"/>
    <w:rsid w:val="0B7820A5"/>
    <w:rsid w:val="0B866AEE"/>
    <w:rsid w:val="0C0B5371"/>
    <w:rsid w:val="0C3710D7"/>
    <w:rsid w:val="0C395053"/>
    <w:rsid w:val="0C822807"/>
    <w:rsid w:val="0C9501F5"/>
    <w:rsid w:val="0CAE739F"/>
    <w:rsid w:val="0D485D17"/>
    <w:rsid w:val="0D6833E0"/>
    <w:rsid w:val="0D784F35"/>
    <w:rsid w:val="0D814FA3"/>
    <w:rsid w:val="0DBA069E"/>
    <w:rsid w:val="0E03333F"/>
    <w:rsid w:val="0E1C7AD7"/>
    <w:rsid w:val="0E5C79FA"/>
    <w:rsid w:val="0EB73900"/>
    <w:rsid w:val="0EC07518"/>
    <w:rsid w:val="0EF141D2"/>
    <w:rsid w:val="0F293024"/>
    <w:rsid w:val="103E3F2D"/>
    <w:rsid w:val="113952B4"/>
    <w:rsid w:val="116E2FA1"/>
    <w:rsid w:val="11D32976"/>
    <w:rsid w:val="11F058C8"/>
    <w:rsid w:val="128D3B67"/>
    <w:rsid w:val="12B309C5"/>
    <w:rsid w:val="12B334CB"/>
    <w:rsid w:val="12B7567E"/>
    <w:rsid w:val="12D424B7"/>
    <w:rsid w:val="12F05ABF"/>
    <w:rsid w:val="131C4AC7"/>
    <w:rsid w:val="13B0080B"/>
    <w:rsid w:val="14276FAA"/>
    <w:rsid w:val="143E785F"/>
    <w:rsid w:val="146242C8"/>
    <w:rsid w:val="14B053B7"/>
    <w:rsid w:val="159137C0"/>
    <w:rsid w:val="15C90287"/>
    <w:rsid w:val="16013032"/>
    <w:rsid w:val="168E5797"/>
    <w:rsid w:val="16F72FEC"/>
    <w:rsid w:val="17017F05"/>
    <w:rsid w:val="17AD4E9B"/>
    <w:rsid w:val="17EF7DDE"/>
    <w:rsid w:val="189E42DA"/>
    <w:rsid w:val="191368BC"/>
    <w:rsid w:val="19306C01"/>
    <w:rsid w:val="195F33D2"/>
    <w:rsid w:val="196B2AF4"/>
    <w:rsid w:val="19AA06A8"/>
    <w:rsid w:val="19E220F7"/>
    <w:rsid w:val="1A0A4813"/>
    <w:rsid w:val="1ABF1EFA"/>
    <w:rsid w:val="1B2B2518"/>
    <w:rsid w:val="1B2D195F"/>
    <w:rsid w:val="1B6D5C6C"/>
    <w:rsid w:val="1BAA7A25"/>
    <w:rsid w:val="1BD46A74"/>
    <w:rsid w:val="1C3A4C7D"/>
    <w:rsid w:val="1C3A5E1D"/>
    <w:rsid w:val="1CBC78AA"/>
    <w:rsid w:val="1CEE5880"/>
    <w:rsid w:val="1D426051"/>
    <w:rsid w:val="1D4C1526"/>
    <w:rsid w:val="1DB40BDE"/>
    <w:rsid w:val="1DB4127E"/>
    <w:rsid w:val="1DD4775C"/>
    <w:rsid w:val="1E0500C6"/>
    <w:rsid w:val="1E1A11E2"/>
    <w:rsid w:val="1E422EAA"/>
    <w:rsid w:val="1E4A2E4E"/>
    <w:rsid w:val="1EA44EC4"/>
    <w:rsid w:val="1EC92D5A"/>
    <w:rsid w:val="1EDB70FE"/>
    <w:rsid w:val="1F176DB8"/>
    <w:rsid w:val="1F3F5AEF"/>
    <w:rsid w:val="1F667CDB"/>
    <w:rsid w:val="20313D5A"/>
    <w:rsid w:val="20CE210F"/>
    <w:rsid w:val="217B777B"/>
    <w:rsid w:val="21D83DC7"/>
    <w:rsid w:val="22197D30"/>
    <w:rsid w:val="22E844C5"/>
    <w:rsid w:val="22FD2DFD"/>
    <w:rsid w:val="23BB1DE1"/>
    <w:rsid w:val="23C12F74"/>
    <w:rsid w:val="23F2121A"/>
    <w:rsid w:val="241347D9"/>
    <w:rsid w:val="2523019A"/>
    <w:rsid w:val="25676D8C"/>
    <w:rsid w:val="25A43BB4"/>
    <w:rsid w:val="25A943EA"/>
    <w:rsid w:val="25B86A36"/>
    <w:rsid w:val="25BB4F95"/>
    <w:rsid w:val="261B7782"/>
    <w:rsid w:val="26367CDA"/>
    <w:rsid w:val="26D8014C"/>
    <w:rsid w:val="273F4421"/>
    <w:rsid w:val="27513E50"/>
    <w:rsid w:val="276F536C"/>
    <w:rsid w:val="27BB64E4"/>
    <w:rsid w:val="29A54974"/>
    <w:rsid w:val="29FC4849"/>
    <w:rsid w:val="2A2A380A"/>
    <w:rsid w:val="2A3D0ACE"/>
    <w:rsid w:val="2A405A41"/>
    <w:rsid w:val="2B813341"/>
    <w:rsid w:val="2BC53D68"/>
    <w:rsid w:val="2BD81680"/>
    <w:rsid w:val="2BDC457D"/>
    <w:rsid w:val="2C766B1F"/>
    <w:rsid w:val="2C851B30"/>
    <w:rsid w:val="2D1A7C0F"/>
    <w:rsid w:val="2D7311CB"/>
    <w:rsid w:val="2DA4502E"/>
    <w:rsid w:val="2DC4560C"/>
    <w:rsid w:val="2DC71269"/>
    <w:rsid w:val="2DEA131C"/>
    <w:rsid w:val="2E114721"/>
    <w:rsid w:val="2E3F3E43"/>
    <w:rsid w:val="2E494D27"/>
    <w:rsid w:val="2EB84E07"/>
    <w:rsid w:val="2F181229"/>
    <w:rsid w:val="2F437CDB"/>
    <w:rsid w:val="2F471D5D"/>
    <w:rsid w:val="2F503983"/>
    <w:rsid w:val="2F636108"/>
    <w:rsid w:val="2F723377"/>
    <w:rsid w:val="2F7F793B"/>
    <w:rsid w:val="2FD73342"/>
    <w:rsid w:val="2FF66C8F"/>
    <w:rsid w:val="3009284E"/>
    <w:rsid w:val="301C4B6D"/>
    <w:rsid w:val="30274655"/>
    <w:rsid w:val="30781C5D"/>
    <w:rsid w:val="308620C0"/>
    <w:rsid w:val="30AA57B1"/>
    <w:rsid w:val="30B61768"/>
    <w:rsid w:val="30C03F3B"/>
    <w:rsid w:val="30E360D0"/>
    <w:rsid w:val="31051805"/>
    <w:rsid w:val="31565FA0"/>
    <w:rsid w:val="31625D68"/>
    <w:rsid w:val="31A9083B"/>
    <w:rsid w:val="31CC396F"/>
    <w:rsid w:val="31F703E9"/>
    <w:rsid w:val="32F750AE"/>
    <w:rsid w:val="33064005"/>
    <w:rsid w:val="334B5CFD"/>
    <w:rsid w:val="33A06142"/>
    <w:rsid w:val="33C4193D"/>
    <w:rsid w:val="33EA7838"/>
    <w:rsid w:val="3413421B"/>
    <w:rsid w:val="343F4D55"/>
    <w:rsid w:val="345F2998"/>
    <w:rsid w:val="34672C3B"/>
    <w:rsid w:val="346A2B1E"/>
    <w:rsid w:val="350D370C"/>
    <w:rsid w:val="352F596A"/>
    <w:rsid w:val="355C4D23"/>
    <w:rsid w:val="35A17EDD"/>
    <w:rsid w:val="36495AC7"/>
    <w:rsid w:val="36656249"/>
    <w:rsid w:val="367707B9"/>
    <w:rsid w:val="36F46541"/>
    <w:rsid w:val="37034109"/>
    <w:rsid w:val="37121957"/>
    <w:rsid w:val="379D1CEC"/>
    <w:rsid w:val="379F2D80"/>
    <w:rsid w:val="37F04F9B"/>
    <w:rsid w:val="37F92D39"/>
    <w:rsid w:val="38913861"/>
    <w:rsid w:val="3894435E"/>
    <w:rsid w:val="389F4CA8"/>
    <w:rsid w:val="38DD44EC"/>
    <w:rsid w:val="38E0444B"/>
    <w:rsid w:val="38EF6A20"/>
    <w:rsid w:val="390B39E1"/>
    <w:rsid w:val="39504F6A"/>
    <w:rsid w:val="39770891"/>
    <w:rsid w:val="39BD0F8C"/>
    <w:rsid w:val="39EC3D26"/>
    <w:rsid w:val="3A242A72"/>
    <w:rsid w:val="3A2D306E"/>
    <w:rsid w:val="3A551E6A"/>
    <w:rsid w:val="3A78029F"/>
    <w:rsid w:val="3A843103"/>
    <w:rsid w:val="3AA173AD"/>
    <w:rsid w:val="3ADF0A0E"/>
    <w:rsid w:val="3B251BE5"/>
    <w:rsid w:val="3B3A720C"/>
    <w:rsid w:val="3B3B11C3"/>
    <w:rsid w:val="3C1057F6"/>
    <w:rsid w:val="3C653DD3"/>
    <w:rsid w:val="3C9405FA"/>
    <w:rsid w:val="3CDC27A1"/>
    <w:rsid w:val="3CFA5F40"/>
    <w:rsid w:val="3D04421F"/>
    <w:rsid w:val="3D1F0792"/>
    <w:rsid w:val="3D7D1A51"/>
    <w:rsid w:val="3D880320"/>
    <w:rsid w:val="3D8B15AC"/>
    <w:rsid w:val="3DA5186B"/>
    <w:rsid w:val="3DCB1962"/>
    <w:rsid w:val="3DF83A1B"/>
    <w:rsid w:val="3DFF00F3"/>
    <w:rsid w:val="3E0917ED"/>
    <w:rsid w:val="3E546A69"/>
    <w:rsid w:val="3E783942"/>
    <w:rsid w:val="3E7F0598"/>
    <w:rsid w:val="3ED43A9F"/>
    <w:rsid w:val="3F05383E"/>
    <w:rsid w:val="3F39297D"/>
    <w:rsid w:val="3F68154D"/>
    <w:rsid w:val="3F6938B8"/>
    <w:rsid w:val="3FBD02F7"/>
    <w:rsid w:val="3FDA172C"/>
    <w:rsid w:val="3FE75EFE"/>
    <w:rsid w:val="40045C50"/>
    <w:rsid w:val="40433643"/>
    <w:rsid w:val="40481C96"/>
    <w:rsid w:val="4068411B"/>
    <w:rsid w:val="40C11C3D"/>
    <w:rsid w:val="412930CE"/>
    <w:rsid w:val="4157312D"/>
    <w:rsid w:val="418C460D"/>
    <w:rsid w:val="41C606E5"/>
    <w:rsid w:val="41CC6BF3"/>
    <w:rsid w:val="42450667"/>
    <w:rsid w:val="42827597"/>
    <w:rsid w:val="429339D8"/>
    <w:rsid w:val="434158D4"/>
    <w:rsid w:val="435C6E13"/>
    <w:rsid w:val="436363E6"/>
    <w:rsid w:val="436F0F89"/>
    <w:rsid w:val="438776B3"/>
    <w:rsid w:val="438D77B0"/>
    <w:rsid w:val="4393287F"/>
    <w:rsid w:val="43AB570D"/>
    <w:rsid w:val="43C834FC"/>
    <w:rsid w:val="43F77A22"/>
    <w:rsid w:val="43FD3590"/>
    <w:rsid w:val="44096835"/>
    <w:rsid w:val="440A6DC2"/>
    <w:rsid w:val="44397413"/>
    <w:rsid w:val="44666810"/>
    <w:rsid w:val="44DB746D"/>
    <w:rsid w:val="4542601B"/>
    <w:rsid w:val="456548E4"/>
    <w:rsid w:val="45806D8D"/>
    <w:rsid w:val="45BB34E4"/>
    <w:rsid w:val="45C7C012"/>
    <w:rsid w:val="45D6698F"/>
    <w:rsid w:val="45FF3561"/>
    <w:rsid w:val="46132599"/>
    <w:rsid w:val="463A75DE"/>
    <w:rsid w:val="46E90625"/>
    <w:rsid w:val="470E72FF"/>
    <w:rsid w:val="47152A19"/>
    <w:rsid w:val="471F6336"/>
    <w:rsid w:val="473F0CC5"/>
    <w:rsid w:val="47BF374D"/>
    <w:rsid w:val="47D7188D"/>
    <w:rsid w:val="486229C9"/>
    <w:rsid w:val="487A5784"/>
    <w:rsid w:val="48956615"/>
    <w:rsid w:val="49110B35"/>
    <w:rsid w:val="49451141"/>
    <w:rsid w:val="494D2190"/>
    <w:rsid w:val="49655EDD"/>
    <w:rsid w:val="497F282C"/>
    <w:rsid w:val="499A2DBE"/>
    <w:rsid w:val="49D963B6"/>
    <w:rsid w:val="49F01B79"/>
    <w:rsid w:val="4A0B6E22"/>
    <w:rsid w:val="4A20626E"/>
    <w:rsid w:val="4A2A1EDA"/>
    <w:rsid w:val="4A5456AF"/>
    <w:rsid w:val="4A571E0D"/>
    <w:rsid w:val="4A641B39"/>
    <w:rsid w:val="4B1B1DAE"/>
    <w:rsid w:val="4B506C9C"/>
    <w:rsid w:val="4B6146D7"/>
    <w:rsid w:val="4C0831C3"/>
    <w:rsid w:val="4C147A40"/>
    <w:rsid w:val="4C636888"/>
    <w:rsid w:val="4C7F6485"/>
    <w:rsid w:val="4CB31232"/>
    <w:rsid w:val="4CB7374A"/>
    <w:rsid w:val="4CC05CBD"/>
    <w:rsid w:val="4D22241E"/>
    <w:rsid w:val="4D2C6D05"/>
    <w:rsid w:val="4D8E1358"/>
    <w:rsid w:val="4DB0112F"/>
    <w:rsid w:val="4DE36085"/>
    <w:rsid w:val="4E876DA9"/>
    <w:rsid w:val="4E9E4E87"/>
    <w:rsid w:val="4EA42DC9"/>
    <w:rsid w:val="4EAA6ABF"/>
    <w:rsid w:val="4EC54E1A"/>
    <w:rsid w:val="4EEE5A57"/>
    <w:rsid w:val="4EF00011"/>
    <w:rsid w:val="4EF24016"/>
    <w:rsid w:val="4F164B99"/>
    <w:rsid w:val="4F3F0457"/>
    <w:rsid w:val="4F91766D"/>
    <w:rsid w:val="4F9A27F7"/>
    <w:rsid w:val="4F9D738D"/>
    <w:rsid w:val="4FE577DD"/>
    <w:rsid w:val="503C5701"/>
    <w:rsid w:val="505B3B28"/>
    <w:rsid w:val="508427EA"/>
    <w:rsid w:val="50BE28A6"/>
    <w:rsid w:val="50BF5CCD"/>
    <w:rsid w:val="50C1726F"/>
    <w:rsid w:val="514B635D"/>
    <w:rsid w:val="517164E4"/>
    <w:rsid w:val="51916FFB"/>
    <w:rsid w:val="52111D1B"/>
    <w:rsid w:val="523C18CB"/>
    <w:rsid w:val="52706EDF"/>
    <w:rsid w:val="529F7A03"/>
    <w:rsid w:val="52B03D7E"/>
    <w:rsid w:val="52D908DC"/>
    <w:rsid w:val="53271408"/>
    <w:rsid w:val="532F0B16"/>
    <w:rsid w:val="53455476"/>
    <w:rsid w:val="53473BCE"/>
    <w:rsid w:val="53A524D2"/>
    <w:rsid w:val="53CC6C4D"/>
    <w:rsid w:val="53CC7055"/>
    <w:rsid w:val="53D575FD"/>
    <w:rsid w:val="54747A6E"/>
    <w:rsid w:val="54841B8A"/>
    <w:rsid w:val="552DA607"/>
    <w:rsid w:val="55300EA1"/>
    <w:rsid w:val="55321D68"/>
    <w:rsid w:val="555745CC"/>
    <w:rsid w:val="55E12C7B"/>
    <w:rsid w:val="562E1C08"/>
    <w:rsid w:val="56B40A7E"/>
    <w:rsid w:val="56EE0C0F"/>
    <w:rsid w:val="57254A33"/>
    <w:rsid w:val="5745439A"/>
    <w:rsid w:val="5782153A"/>
    <w:rsid w:val="578C3AB3"/>
    <w:rsid w:val="58220498"/>
    <w:rsid w:val="586D0ED3"/>
    <w:rsid w:val="58C42EB3"/>
    <w:rsid w:val="58CE7013"/>
    <w:rsid w:val="58E60F63"/>
    <w:rsid w:val="596923C2"/>
    <w:rsid w:val="599E6B23"/>
    <w:rsid w:val="59A1154D"/>
    <w:rsid w:val="59CE458C"/>
    <w:rsid w:val="59F05C00"/>
    <w:rsid w:val="5A14536A"/>
    <w:rsid w:val="5A1C36A5"/>
    <w:rsid w:val="5A9A6C2C"/>
    <w:rsid w:val="5B661151"/>
    <w:rsid w:val="5B823814"/>
    <w:rsid w:val="5BC24216"/>
    <w:rsid w:val="5C00771B"/>
    <w:rsid w:val="5C752C34"/>
    <w:rsid w:val="5CEF5035"/>
    <w:rsid w:val="5D822BC5"/>
    <w:rsid w:val="5DB50B7C"/>
    <w:rsid w:val="5E067190"/>
    <w:rsid w:val="5E131B7F"/>
    <w:rsid w:val="5EA80EF9"/>
    <w:rsid w:val="5EBD1F5E"/>
    <w:rsid w:val="5EE154AC"/>
    <w:rsid w:val="5FB76925"/>
    <w:rsid w:val="5FE31796"/>
    <w:rsid w:val="60014A33"/>
    <w:rsid w:val="60085A83"/>
    <w:rsid w:val="6013639B"/>
    <w:rsid w:val="601D3EDC"/>
    <w:rsid w:val="60830AE5"/>
    <w:rsid w:val="60903D84"/>
    <w:rsid w:val="61067C72"/>
    <w:rsid w:val="614D5F51"/>
    <w:rsid w:val="617814FC"/>
    <w:rsid w:val="61F57C9D"/>
    <w:rsid w:val="626A7CF8"/>
    <w:rsid w:val="62B118FC"/>
    <w:rsid w:val="62C46B95"/>
    <w:rsid w:val="62C7367F"/>
    <w:rsid w:val="6329413E"/>
    <w:rsid w:val="63880068"/>
    <w:rsid w:val="63B104EB"/>
    <w:rsid w:val="63FC18D1"/>
    <w:rsid w:val="63FE07C4"/>
    <w:rsid w:val="641425E0"/>
    <w:rsid w:val="644055BA"/>
    <w:rsid w:val="64730D4C"/>
    <w:rsid w:val="64766570"/>
    <w:rsid w:val="64FF0FA9"/>
    <w:rsid w:val="65551CD4"/>
    <w:rsid w:val="65610FF0"/>
    <w:rsid w:val="65A87F8F"/>
    <w:rsid w:val="65EA3136"/>
    <w:rsid w:val="66211F31"/>
    <w:rsid w:val="663A5C95"/>
    <w:rsid w:val="66557B1B"/>
    <w:rsid w:val="66AD10C7"/>
    <w:rsid w:val="67064807"/>
    <w:rsid w:val="673C0B58"/>
    <w:rsid w:val="674F3B6B"/>
    <w:rsid w:val="677420F6"/>
    <w:rsid w:val="67760AB5"/>
    <w:rsid w:val="67ED07DC"/>
    <w:rsid w:val="67F91FF3"/>
    <w:rsid w:val="681C7F75"/>
    <w:rsid w:val="6844045D"/>
    <w:rsid w:val="68B87364"/>
    <w:rsid w:val="68DB7866"/>
    <w:rsid w:val="692A41FB"/>
    <w:rsid w:val="694A2FBF"/>
    <w:rsid w:val="69884DE4"/>
    <w:rsid w:val="69D02B99"/>
    <w:rsid w:val="6AB36E0C"/>
    <w:rsid w:val="6ACB614C"/>
    <w:rsid w:val="6B501B5B"/>
    <w:rsid w:val="6B5643D5"/>
    <w:rsid w:val="6B7346F3"/>
    <w:rsid w:val="6B7C6ACB"/>
    <w:rsid w:val="6B904FA8"/>
    <w:rsid w:val="6B940E0B"/>
    <w:rsid w:val="6BBA335F"/>
    <w:rsid w:val="6C111246"/>
    <w:rsid w:val="6CB476D9"/>
    <w:rsid w:val="6CBC2068"/>
    <w:rsid w:val="6D224026"/>
    <w:rsid w:val="6D2C5E7B"/>
    <w:rsid w:val="6D3C1960"/>
    <w:rsid w:val="6D6F5EDA"/>
    <w:rsid w:val="6DBDBB07"/>
    <w:rsid w:val="6DF655A5"/>
    <w:rsid w:val="6E1F08B7"/>
    <w:rsid w:val="6E2A0A73"/>
    <w:rsid w:val="6F0074B4"/>
    <w:rsid w:val="6F106712"/>
    <w:rsid w:val="6F501590"/>
    <w:rsid w:val="6F9C5EC1"/>
    <w:rsid w:val="6FA72548"/>
    <w:rsid w:val="6FBE4A84"/>
    <w:rsid w:val="6FF90500"/>
    <w:rsid w:val="702C22F8"/>
    <w:rsid w:val="706D3DDB"/>
    <w:rsid w:val="707D7555"/>
    <w:rsid w:val="708A120E"/>
    <w:rsid w:val="70930165"/>
    <w:rsid w:val="709C220E"/>
    <w:rsid w:val="70A135D3"/>
    <w:rsid w:val="7176613A"/>
    <w:rsid w:val="72031501"/>
    <w:rsid w:val="725C005C"/>
    <w:rsid w:val="726A08C5"/>
    <w:rsid w:val="727A62C9"/>
    <w:rsid w:val="72F00A8F"/>
    <w:rsid w:val="73830AFD"/>
    <w:rsid w:val="739F75DF"/>
    <w:rsid w:val="74BF67B8"/>
    <w:rsid w:val="7584338C"/>
    <w:rsid w:val="75F92FBF"/>
    <w:rsid w:val="76096586"/>
    <w:rsid w:val="76106188"/>
    <w:rsid w:val="7655047D"/>
    <w:rsid w:val="76817930"/>
    <w:rsid w:val="76E530B5"/>
    <w:rsid w:val="76E840F7"/>
    <w:rsid w:val="7784510C"/>
    <w:rsid w:val="778906C2"/>
    <w:rsid w:val="77EB5AC7"/>
    <w:rsid w:val="77ED983A"/>
    <w:rsid w:val="782404F5"/>
    <w:rsid w:val="782712A4"/>
    <w:rsid w:val="785E4E3E"/>
    <w:rsid w:val="78736BA0"/>
    <w:rsid w:val="7888457D"/>
    <w:rsid w:val="78A72881"/>
    <w:rsid w:val="792D4BDA"/>
    <w:rsid w:val="799F2576"/>
    <w:rsid w:val="79D3126C"/>
    <w:rsid w:val="79DF57E0"/>
    <w:rsid w:val="7A356A77"/>
    <w:rsid w:val="7A4E0378"/>
    <w:rsid w:val="7A8F13AB"/>
    <w:rsid w:val="7A95697F"/>
    <w:rsid w:val="7AEC5BB3"/>
    <w:rsid w:val="7B246210"/>
    <w:rsid w:val="7B5E71E2"/>
    <w:rsid w:val="7B6E3739"/>
    <w:rsid w:val="7B8C6BCD"/>
    <w:rsid w:val="7BF23A4F"/>
    <w:rsid w:val="7C15209C"/>
    <w:rsid w:val="7C786DBB"/>
    <w:rsid w:val="7C8E4CE7"/>
    <w:rsid w:val="7CA93DF6"/>
    <w:rsid w:val="7CCB4C71"/>
    <w:rsid w:val="7CE05FA8"/>
    <w:rsid w:val="7CF10B7F"/>
    <w:rsid w:val="7D2D0840"/>
    <w:rsid w:val="7D30672A"/>
    <w:rsid w:val="7D352072"/>
    <w:rsid w:val="7D886A72"/>
    <w:rsid w:val="7DAF4C9C"/>
    <w:rsid w:val="7DF52EC4"/>
    <w:rsid w:val="7E394DBB"/>
    <w:rsid w:val="7E572A76"/>
    <w:rsid w:val="7E9B625B"/>
    <w:rsid w:val="7EDD493E"/>
    <w:rsid w:val="7EFB2D82"/>
    <w:rsid w:val="7F394448"/>
    <w:rsid w:val="7F4B77EC"/>
    <w:rsid w:val="7F69624F"/>
    <w:rsid w:val="7F7D8107"/>
    <w:rsid w:val="7F9C0519"/>
    <w:rsid w:val="7FAB7778"/>
    <w:rsid w:val="7FD371AF"/>
    <w:rsid w:val="7FF5412F"/>
    <w:rsid w:val="9B3420DD"/>
    <w:rsid w:val="A3EFB622"/>
    <w:rsid w:val="A96D0E5B"/>
    <w:rsid w:val="ABCFAEA0"/>
    <w:rsid w:val="BDFF55E7"/>
    <w:rsid w:val="DF7F02D7"/>
    <w:rsid w:val="DFBBB893"/>
    <w:rsid w:val="EFFF24A8"/>
    <w:rsid w:val="F6DF75B5"/>
    <w:rsid w:val="FD6D21EB"/>
    <w:rsid w:val="FE77CE8A"/>
    <w:rsid w:val="FFBFDB75"/>
    <w:rsid w:val="FFF78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新宋体"/>
      <w:b/>
      <w:bCs/>
      <w:color w:val="FF0000"/>
      <w:spacing w:val="20"/>
      <w:sz w:val="72"/>
    </w:rPr>
  </w:style>
  <w:style w:type="paragraph" w:styleId="6">
    <w:name w:val="toc 7"/>
    <w:basedOn w:val="1"/>
    <w:next w:val="1"/>
    <w:semiHidden/>
    <w:qFormat/>
    <w:uiPriority w:val="0"/>
    <w:pPr>
      <w:tabs>
        <w:tab w:val="right" w:leader="dot" w:pos="9241"/>
      </w:tabs>
      <w:ind w:firstLine="500" w:firstLineChars="500"/>
      <w:jc w:val="left"/>
    </w:pPr>
    <w:rPr>
      <w:rFonts w:ascii="宋体"/>
      <w:szCs w:val="21"/>
    </w:r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semiHidden/>
    <w:qFormat/>
    <w:uiPriority w:val="0"/>
    <w:pPr>
      <w:shd w:val="clear" w:color="auto" w:fill="000080"/>
    </w:pPr>
  </w:style>
  <w:style w:type="paragraph" w:styleId="11">
    <w:name w:val="annotation text"/>
    <w:basedOn w:val="1"/>
    <w:link w:val="158"/>
    <w:semiHidden/>
    <w:unhideWhenUsed/>
    <w:qFormat/>
    <w:uiPriority w:val="0"/>
    <w:pPr>
      <w:jc w:val="left"/>
    </w:p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szCs w:val="21"/>
    </w:rPr>
  </w:style>
  <w:style w:type="paragraph" w:styleId="15">
    <w:name w:val="toc 3"/>
    <w:basedOn w:val="1"/>
    <w:next w:val="1"/>
    <w:semiHidden/>
    <w:qFormat/>
    <w:uiPriority w:val="0"/>
    <w:pPr>
      <w:tabs>
        <w:tab w:val="right" w:leader="dot" w:pos="9241"/>
      </w:tabs>
      <w:ind w:firstLine="100" w:firstLineChars="100"/>
      <w:jc w:val="left"/>
    </w:pPr>
    <w:rPr>
      <w:rFonts w:ascii="宋体"/>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156"/>
    <w:qFormat/>
    <w:uiPriority w:val="0"/>
    <w:pPr>
      <w:ind w:left="100" w:leftChars="2500"/>
    </w:pPr>
  </w:style>
  <w:style w:type="paragraph" w:styleId="19">
    <w:name w:val="endnote text"/>
    <w:basedOn w:val="1"/>
    <w:semiHidden/>
    <w:qFormat/>
    <w:uiPriority w:val="0"/>
    <w:pPr>
      <w:snapToGrid w:val="0"/>
      <w:jc w:val="left"/>
    </w:pPr>
  </w:style>
  <w:style w:type="paragraph" w:styleId="20">
    <w:name w:val="Balloon Text"/>
    <w:basedOn w:val="1"/>
    <w:link w:val="152"/>
    <w:semiHidden/>
    <w:unhideWhenUsed/>
    <w:qFormat/>
    <w:uiPriority w:val="0"/>
    <w:rPr>
      <w:sz w:val="18"/>
      <w:szCs w:val="18"/>
    </w:rPr>
  </w:style>
  <w:style w:type="paragraph" w:styleId="21">
    <w:name w:val="footer"/>
    <w:basedOn w:val="1"/>
    <w:qFormat/>
    <w:uiPriority w:val="0"/>
    <w:pPr>
      <w:snapToGrid w:val="0"/>
      <w:ind w:right="210" w:rightChars="100"/>
      <w:jc w:val="right"/>
    </w:pPr>
    <w:rPr>
      <w:sz w:val="18"/>
      <w:szCs w:val="18"/>
    </w:rPr>
  </w:style>
  <w:style w:type="paragraph" w:styleId="22">
    <w:name w:val="header"/>
    <w:basedOn w:val="1"/>
    <w:qFormat/>
    <w:uiPriority w:val="0"/>
    <w:pPr>
      <w:snapToGrid w:val="0"/>
      <w:jc w:val="left"/>
    </w:pPr>
    <w:rPr>
      <w:sz w:val="18"/>
      <w:szCs w:val="18"/>
    </w:rPr>
  </w:style>
  <w:style w:type="paragraph" w:styleId="23">
    <w:name w:val="toc 1"/>
    <w:basedOn w:val="1"/>
    <w:next w:val="1"/>
    <w:semiHidden/>
    <w:qFormat/>
    <w:uiPriority w:val="0"/>
    <w:pPr>
      <w:tabs>
        <w:tab w:val="right" w:leader="dot" w:pos="9242"/>
      </w:tabs>
      <w:spacing w:beforeLines="25" w:afterLines="25"/>
      <w:jc w:val="left"/>
    </w:pPr>
    <w:rPr>
      <w:rFonts w:ascii="宋体"/>
      <w:szCs w:val="21"/>
    </w:rPr>
  </w:style>
  <w:style w:type="paragraph" w:styleId="24">
    <w:name w:val="toc 4"/>
    <w:basedOn w:val="1"/>
    <w:next w:val="1"/>
    <w:semiHidden/>
    <w:qFormat/>
    <w:uiPriority w:val="0"/>
    <w:pPr>
      <w:tabs>
        <w:tab w:val="right" w:leader="dot" w:pos="9241"/>
      </w:tabs>
      <w:ind w:firstLine="200" w:firstLineChars="200"/>
      <w:jc w:val="left"/>
    </w:pPr>
    <w:rPr>
      <w:rFonts w:ascii="宋体"/>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1"/>
      </w:numPr>
      <w:snapToGrid w:val="0"/>
      <w:jc w:val="left"/>
    </w:pPr>
    <w:rPr>
      <w:rFonts w:ascii="宋体"/>
      <w:sz w:val="18"/>
      <w:szCs w:val="18"/>
    </w:rPr>
  </w:style>
  <w:style w:type="paragraph" w:styleId="29">
    <w:name w:val="toc 6"/>
    <w:basedOn w:val="1"/>
    <w:next w:val="1"/>
    <w:semiHidden/>
    <w:qFormat/>
    <w:uiPriority w:val="0"/>
    <w:pPr>
      <w:tabs>
        <w:tab w:val="right" w:leader="dot" w:pos="9241"/>
      </w:tabs>
      <w:ind w:firstLine="400" w:firstLineChars="400"/>
      <w:jc w:val="left"/>
    </w:pPr>
    <w:rPr>
      <w:rFonts w:ascii="宋体"/>
      <w:szCs w:val="21"/>
    </w:rPr>
  </w:style>
  <w:style w:type="paragraph" w:styleId="30">
    <w:name w:val="index 7"/>
    <w:basedOn w:val="1"/>
    <w:next w:val="1"/>
    <w:qFormat/>
    <w:uiPriority w:val="0"/>
    <w:pPr>
      <w:ind w:left="1470" w:hanging="210"/>
      <w:jc w:val="left"/>
    </w:pPr>
    <w:rPr>
      <w:rFonts w:ascii="Calibri" w:hAnsi="Calibri"/>
      <w:sz w:val="20"/>
      <w:szCs w:val="20"/>
    </w:rPr>
  </w:style>
  <w:style w:type="paragraph" w:styleId="31">
    <w:name w:val="index 9"/>
    <w:basedOn w:val="1"/>
    <w:next w:val="1"/>
    <w:qFormat/>
    <w:uiPriority w:val="0"/>
    <w:pPr>
      <w:ind w:left="1890" w:hanging="210"/>
      <w:jc w:val="left"/>
    </w:pPr>
    <w:rPr>
      <w:rFonts w:ascii="Calibri" w:hAnsi="Calibri"/>
      <w:sz w:val="20"/>
      <w:szCs w:val="20"/>
    </w:rPr>
  </w:style>
  <w:style w:type="paragraph" w:styleId="32">
    <w:name w:val="toc 2"/>
    <w:basedOn w:val="1"/>
    <w:next w:val="1"/>
    <w:semiHidden/>
    <w:qFormat/>
    <w:uiPriority w:val="0"/>
    <w:pPr>
      <w:tabs>
        <w:tab w:val="right" w:leader="dot" w:pos="9242"/>
      </w:tabs>
    </w:pPr>
    <w:rPr>
      <w:rFonts w:ascii="宋体"/>
      <w:szCs w:val="21"/>
    </w:rPr>
  </w:style>
  <w:style w:type="paragraph" w:styleId="33">
    <w:name w:val="toc 9"/>
    <w:basedOn w:val="1"/>
    <w:next w:val="1"/>
    <w:semiHidden/>
    <w:qFormat/>
    <w:uiPriority w:val="0"/>
    <w:pPr>
      <w:ind w:left="1470"/>
      <w:jc w:val="left"/>
    </w:pPr>
    <w:rPr>
      <w:sz w:val="20"/>
      <w:szCs w:val="20"/>
    </w:rPr>
  </w:style>
  <w:style w:type="paragraph" w:styleId="34">
    <w:name w:val="Normal (Web)"/>
    <w:basedOn w:val="1"/>
    <w:qFormat/>
    <w:uiPriority w:val="99"/>
    <w:rPr>
      <w:sz w:val="24"/>
    </w:rPr>
  </w:style>
  <w:style w:type="paragraph" w:styleId="35">
    <w:name w:val="index 2"/>
    <w:basedOn w:val="1"/>
    <w:next w:val="1"/>
    <w:qFormat/>
    <w:uiPriority w:val="0"/>
    <w:pPr>
      <w:ind w:left="420" w:hanging="210"/>
      <w:jc w:val="left"/>
    </w:pPr>
    <w:rPr>
      <w:rFonts w:ascii="Calibri" w:hAnsi="Calibri"/>
      <w:sz w:val="20"/>
      <w:szCs w:val="20"/>
    </w:rPr>
  </w:style>
  <w:style w:type="paragraph" w:styleId="36">
    <w:name w:val="annotation subject"/>
    <w:basedOn w:val="11"/>
    <w:next w:val="11"/>
    <w:link w:val="159"/>
    <w:semiHidden/>
    <w:unhideWhenUsed/>
    <w:qFormat/>
    <w:uiPriority w:val="0"/>
    <w:rPr>
      <w:b/>
      <w:bCs/>
    </w:rPr>
  </w:style>
  <w:style w:type="table" w:styleId="38">
    <w:name w:val="Table Grid"/>
    <w:basedOn w:val="3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endnote reference"/>
    <w:semiHidden/>
    <w:qFormat/>
    <w:uiPriority w:val="0"/>
    <w:rPr>
      <w:rFonts w:ascii="Times New Roman" w:hAnsi="Times New Roman" w:eastAsia="宋体" w:cs="Times New Roman"/>
      <w:vertAlign w:val="superscript"/>
    </w:rPr>
  </w:style>
  <w:style w:type="character" w:styleId="41">
    <w:name w:val="page number"/>
    <w:qFormat/>
    <w:uiPriority w:val="0"/>
    <w:rPr>
      <w:rFonts w:ascii="Times New Roman" w:hAnsi="Times New Roman" w:eastAsia="宋体" w:cs="Times New Roman"/>
      <w:sz w:val="18"/>
    </w:rPr>
  </w:style>
  <w:style w:type="character" w:styleId="42">
    <w:name w:val="FollowedHyperlink"/>
    <w:qFormat/>
    <w:uiPriority w:val="0"/>
    <w:rPr>
      <w:rFonts w:ascii="Times New Roman" w:hAnsi="Times New Roman" w:eastAsia="宋体" w:cs="Times New Roman"/>
      <w:color w:val="800080"/>
      <w:u w:val="single"/>
    </w:rPr>
  </w:style>
  <w:style w:type="character" w:styleId="43">
    <w:name w:val="Hyperlink"/>
    <w:qFormat/>
    <w:uiPriority w:val="0"/>
    <w:rPr>
      <w:rFonts w:ascii="Times New Roman" w:hAnsi="Times New Roman" w:eastAsia="宋体" w:cs="Times New Roman"/>
      <w:color w:val="0000FF"/>
      <w:spacing w:val="0"/>
      <w:w w:val="100"/>
      <w:szCs w:val="21"/>
      <w:u w:val="single"/>
      <w:lang w:val="en-US" w:eastAsia="zh-CN"/>
    </w:rPr>
  </w:style>
  <w:style w:type="character" w:styleId="44">
    <w:name w:val="annotation reference"/>
    <w:basedOn w:val="39"/>
    <w:semiHidden/>
    <w:unhideWhenUsed/>
    <w:qFormat/>
    <w:uiPriority w:val="0"/>
    <w:rPr>
      <w:sz w:val="21"/>
      <w:szCs w:val="21"/>
    </w:rPr>
  </w:style>
  <w:style w:type="character" w:styleId="45">
    <w:name w:val="footnote reference"/>
    <w:semiHidden/>
    <w:qFormat/>
    <w:uiPriority w:val="0"/>
    <w:rPr>
      <w:rFonts w:ascii="Times New Roman" w:hAnsi="Times New Roman" w:eastAsia="宋体" w:cs="Times New Roman"/>
      <w:vertAlign w:val="superscript"/>
    </w:rPr>
  </w:style>
  <w:style w:type="character" w:customStyle="1" w:styleId="46">
    <w:name w:val="发布"/>
    <w:qFormat/>
    <w:uiPriority w:val="0"/>
    <w:rPr>
      <w:rFonts w:ascii="黑体" w:hAnsi="Times New Roman" w:eastAsia="黑体" w:cs="Times New Roman"/>
      <w:spacing w:val="85"/>
      <w:w w:val="100"/>
      <w:position w:val="3"/>
      <w:sz w:val="28"/>
      <w:szCs w:val="28"/>
    </w:rPr>
  </w:style>
  <w:style w:type="character" w:customStyle="1" w:styleId="47">
    <w:name w:val="段 Char"/>
    <w:link w:val="27"/>
    <w:qFormat/>
    <w:uiPriority w:val="0"/>
    <w:rPr>
      <w:rFonts w:ascii="宋体"/>
      <w:sz w:val="21"/>
      <w:lang w:val="en-US" w:eastAsia="zh-CN" w:bidi="ar-SA"/>
    </w:rPr>
  </w:style>
  <w:style w:type="character" w:customStyle="1" w:styleId="48">
    <w:name w:val="首示例 Char"/>
    <w:link w:val="49"/>
    <w:qFormat/>
    <w:uiPriority w:val="0"/>
    <w:rPr>
      <w:rFonts w:ascii="宋体" w:hAnsi="宋体"/>
      <w:kern w:val="2"/>
      <w:sz w:val="18"/>
      <w:szCs w:val="18"/>
    </w:rPr>
  </w:style>
  <w:style w:type="paragraph" w:customStyle="1" w:styleId="49">
    <w:name w:val="首示例"/>
    <w:next w:val="27"/>
    <w:link w:val="48"/>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0">
    <w:name w:val="附录公式 Char"/>
    <w:basedOn w:val="47"/>
    <w:link w:val="51"/>
    <w:qFormat/>
    <w:uiPriority w:val="0"/>
    <w:rPr>
      <w:rFonts w:ascii="宋体"/>
      <w:sz w:val="21"/>
      <w:lang w:val="en-US" w:eastAsia="zh-CN" w:bidi="ar-SA"/>
    </w:rPr>
  </w:style>
  <w:style w:type="paragraph" w:customStyle="1" w:styleId="51">
    <w:name w:val="附录公式"/>
    <w:basedOn w:val="27"/>
    <w:next w:val="27"/>
    <w:link w:val="50"/>
    <w:qFormat/>
    <w:uiPriority w:val="0"/>
  </w:style>
  <w:style w:type="paragraph" w:customStyle="1" w:styleId="52">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5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4">
    <w:name w:val="二级无"/>
    <w:basedOn w:val="55"/>
    <w:qFormat/>
    <w:uiPriority w:val="0"/>
    <w:pPr>
      <w:spacing w:beforeLines="0" w:afterLines="0"/>
      <w:ind w:left="0"/>
    </w:pPr>
    <w:rPr>
      <w:rFonts w:ascii="宋体" w:eastAsia="宋体"/>
    </w:rPr>
  </w:style>
  <w:style w:type="paragraph" w:customStyle="1" w:styleId="55">
    <w:name w:val="二级条标题"/>
    <w:basedOn w:val="56"/>
    <w:next w:val="27"/>
    <w:qFormat/>
    <w:uiPriority w:val="0"/>
    <w:pPr>
      <w:numPr>
        <w:ilvl w:val="0"/>
        <w:numId w:val="0"/>
      </w:numPr>
      <w:spacing w:before="50" w:after="50"/>
      <w:ind w:left="283"/>
      <w:outlineLvl w:val="3"/>
    </w:pPr>
  </w:style>
  <w:style w:type="paragraph" w:customStyle="1" w:styleId="56">
    <w:name w:val="一级条标题"/>
    <w:basedOn w:val="57"/>
    <w:next w:val="27"/>
    <w:qFormat/>
    <w:uiPriority w:val="0"/>
    <w:pPr>
      <w:numPr>
        <w:ilvl w:val="1"/>
      </w:numPr>
      <w:spacing w:beforeLines="50" w:afterLines="50"/>
      <w:ind w:left="141"/>
      <w:outlineLvl w:val="2"/>
    </w:pPr>
    <w:rPr>
      <w:szCs w:val="21"/>
    </w:rPr>
  </w:style>
  <w:style w:type="paragraph" w:customStyle="1" w:styleId="57">
    <w:name w:val="章标题"/>
    <w:next w:val="27"/>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8">
    <w:name w:val="图表脚注说明"/>
    <w:basedOn w:val="1"/>
    <w:qFormat/>
    <w:uiPriority w:val="0"/>
    <w:pPr>
      <w:numPr>
        <w:ilvl w:val="0"/>
        <w:numId w:val="4"/>
      </w:numPr>
    </w:pPr>
    <w:rPr>
      <w:rFonts w:ascii="宋体"/>
      <w:sz w:val="18"/>
      <w:szCs w:val="18"/>
    </w:rPr>
  </w:style>
  <w:style w:type="paragraph" w:customStyle="1" w:styleId="59">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0">
    <w:name w:val="终结线"/>
    <w:basedOn w:val="1"/>
    <w:qFormat/>
    <w:uiPriority w:val="0"/>
    <w:pPr>
      <w:framePr w:hSpace="181" w:vSpace="181" w:wrap="around" w:vAnchor="text" w:hAnchor="margin" w:xAlign="center" w:y="285"/>
    </w:pPr>
  </w:style>
  <w:style w:type="paragraph" w:customStyle="1" w:styleId="61">
    <w:name w:val="标准正文"/>
    <w:basedOn w:val="1"/>
    <w:qFormat/>
    <w:uiPriority w:val="0"/>
    <w:pPr>
      <w:widowControl/>
      <w:spacing w:before="156" w:after="156"/>
      <w:ind w:firstLine="480"/>
      <w:jc w:val="left"/>
    </w:pPr>
    <w:rPr>
      <w:kern w:val="0"/>
    </w:rPr>
  </w:style>
  <w:style w:type="paragraph" w:customStyle="1" w:styleId="62">
    <w:name w:val="列项◆（三级）"/>
    <w:basedOn w:val="1"/>
    <w:qFormat/>
    <w:uiPriority w:val="0"/>
    <w:pPr>
      <w:numPr>
        <w:ilvl w:val="2"/>
        <w:numId w:val="6"/>
      </w:numPr>
    </w:pPr>
    <w:rPr>
      <w:rFonts w:ascii="宋体"/>
      <w:szCs w:val="21"/>
    </w:rPr>
  </w:style>
  <w:style w:type="paragraph" w:customStyle="1" w:styleId="63">
    <w:name w:val="注：（正文）"/>
    <w:basedOn w:val="64"/>
    <w:next w:val="27"/>
    <w:qFormat/>
    <w:uiPriority w:val="0"/>
    <w:pPr>
      <w:numPr>
        <w:ilvl w:val="0"/>
        <w:numId w:val="7"/>
      </w:numPr>
    </w:pPr>
  </w:style>
  <w:style w:type="paragraph" w:customStyle="1" w:styleId="64">
    <w:name w:val="注："/>
    <w:next w:val="27"/>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6">
    <w:name w:val="样式 四号 黑色 行距: 固定值 20 磅"/>
    <w:basedOn w:val="1"/>
    <w:qFormat/>
    <w:uiPriority w:val="0"/>
    <w:pPr>
      <w:spacing w:line="400" w:lineRule="exact"/>
      <w:ind w:firstLine="560" w:firstLineChars="200"/>
    </w:pPr>
    <w:rPr>
      <w:rFonts w:ascii="宋体" w:hAnsi="宋体" w:cs="宋体"/>
      <w:color w:val="000000"/>
      <w:sz w:val="24"/>
      <w:szCs w:val="20"/>
    </w:rPr>
  </w:style>
  <w:style w:type="paragraph" w:customStyle="1" w:styleId="67">
    <w:name w:val="注×："/>
    <w:qFormat/>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68">
    <w:name w:val="示例后文字"/>
    <w:basedOn w:val="27"/>
    <w:next w:val="27"/>
    <w:qFormat/>
    <w:uiPriority w:val="0"/>
    <w:pPr>
      <w:ind w:firstLine="360"/>
    </w:pPr>
    <w:rPr>
      <w:sz w:val="18"/>
    </w:rPr>
  </w:style>
  <w:style w:type="paragraph" w:customStyle="1" w:styleId="69">
    <w:name w:val="附录字母编号列项（一级）"/>
    <w:qFormat/>
    <w:uiPriority w:val="0"/>
    <w:pPr>
      <w:numPr>
        <w:ilvl w:val="0"/>
        <w:numId w:val="10"/>
      </w:numPr>
    </w:pPr>
    <w:rPr>
      <w:rFonts w:ascii="宋体" w:hAnsi="Times New Roman" w:eastAsia="宋体" w:cs="Times New Roman"/>
      <w:sz w:val="21"/>
      <w:lang w:val="en-US" w:eastAsia="zh-CN" w:bidi="ar-SA"/>
    </w:rPr>
  </w:style>
  <w:style w:type="paragraph" w:customStyle="1" w:styleId="70">
    <w:name w:val="附录一级条标题"/>
    <w:basedOn w:val="71"/>
    <w:next w:val="27"/>
    <w:qFormat/>
    <w:uiPriority w:val="0"/>
    <w:pPr>
      <w:numPr>
        <w:ilvl w:val="2"/>
      </w:numPr>
      <w:tabs>
        <w:tab w:val="left" w:pos="360"/>
      </w:tabs>
      <w:autoSpaceDN w:val="0"/>
      <w:spacing w:beforeLines="50" w:afterLines="50"/>
      <w:outlineLvl w:val="2"/>
    </w:pPr>
  </w:style>
  <w:style w:type="paragraph" w:customStyle="1" w:styleId="71">
    <w:name w:val="附录章标题"/>
    <w:next w:val="27"/>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2">
    <w:name w:val="附录二级无"/>
    <w:basedOn w:val="73"/>
    <w:qFormat/>
    <w:uiPriority w:val="0"/>
    <w:pPr>
      <w:tabs>
        <w:tab w:val="left" w:pos="360"/>
      </w:tabs>
      <w:spacing w:beforeLines="0" w:afterLines="0"/>
    </w:pPr>
    <w:rPr>
      <w:rFonts w:ascii="宋体" w:eastAsia="宋体"/>
      <w:szCs w:val="21"/>
    </w:rPr>
  </w:style>
  <w:style w:type="paragraph" w:customStyle="1" w:styleId="73">
    <w:name w:val="附录二级条标题"/>
    <w:basedOn w:val="1"/>
    <w:next w:val="27"/>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4">
    <w:name w:val="封面一致性程度标识"/>
    <w:basedOn w:val="75"/>
    <w:qFormat/>
    <w:uiPriority w:val="0"/>
    <w:pPr>
      <w:framePr w:wrap="around"/>
      <w:spacing w:before="440"/>
    </w:pPr>
    <w:rPr>
      <w:rFonts w:ascii="宋体" w:eastAsia="宋体"/>
    </w:rPr>
  </w:style>
  <w:style w:type="paragraph" w:customStyle="1" w:styleId="75">
    <w:name w:val="封面标准英文名称"/>
    <w:basedOn w:val="76"/>
    <w:qFormat/>
    <w:uiPriority w:val="0"/>
    <w:pPr>
      <w:framePr w:wrap="around"/>
      <w:spacing w:before="370" w:line="400" w:lineRule="exact"/>
    </w:pPr>
    <w:rPr>
      <w:rFonts w:ascii="Times New Roman"/>
      <w:sz w:val="28"/>
      <w:szCs w:val="28"/>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字母编号列项（一级）"/>
    <w:qFormat/>
    <w:uiPriority w:val="0"/>
    <w:pPr>
      <w:numPr>
        <w:ilvl w:val="0"/>
        <w:numId w:val="12"/>
      </w:numPr>
      <w:jc w:val="both"/>
    </w:pPr>
    <w:rPr>
      <w:rFonts w:ascii="宋体" w:hAnsi="Times New Roman" w:eastAsia="宋体" w:cs="Times New Roman"/>
      <w:sz w:val="21"/>
      <w:lang w:val="en-US" w:eastAsia="zh-CN" w:bidi="ar-SA"/>
    </w:rPr>
  </w:style>
  <w:style w:type="paragraph" w:customStyle="1" w:styleId="78">
    <w:name w:val="附录标识"/>
    <w:basedOn w:val="1"/>
    <w:next w:val="27"/>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9">
    <w:name w:val="正文公式编号制表符"/>
    <w:basedOn w:val="27"/>
    <w:next w:val="27"/>
    <w:qFormat/>
    <w:uiPriority w:val="0"/>
    <w:pPr>
      <w:ind w:firstLine="0" w:firstLineChars="0"/>
    </w:pPr>
  </w:style>
  <w:style w:type="paragraph" w:customStyle="1" w:styleId="80">
    <w:name w:val="附录三级条标题"/>
    <w:basedOn w:val="73"/>
    <w:next w:val="27"/>
    <w:qFormat/>
    <w:uiPriority w:val="0"/>
    <w:pPr>
      <w:outlineLvl w:val="4"/>
    </w:pPr>
  </w:style>
  <w:style w:type="paragraph" w:customStyle="1" w:styleId="81">
    <w:name w:val="封面标准文稿编辑信息2"/>
    <w:basedOn w:val="82"/>
    <w:qFormat/>
    <w:uiPriority w:val="0"/>
    <w:pPr>
      <w:framePr w:wrap="around" w:y="4469"/>
    </w:pPr>
  </w:style>
  <w:style w:type="paragraph" w:customStyle="1" w:styleId="82">
    <w:name w:val="封面标准文稿编辑信息"/>
    <w:basedOn w:val="83"/>
    <w:qFormat/>
    <w:uiPriority w:val="0"/>
    <w:pPr>
      <w:framePr w:wrap="around"/>
      <w:spacing w:before="180" w:line="180" w:lineRule="exact"/>
    </w:pPr>
    <w:rPr>
      <w:sz w:val="21"/>
    </w:rPr>
  </w:style>
  <w:style w:type="paragraph" w:customStyle="1" w:styleId="83">
    <w:name w:val="封面标准文稿类别"/>
    <w:basedOn w:val="74"/>
    <w:qFormat/>
    <w:uiPriority w:val="0"/>
    <w:pPr>
      <w:framePr w:wrap="around"/>
      <w:spacing w:after="160" w:line="240" w:lineRule="auto"/>
    </w:pPr>
    <w:rPr>
      <w:sz w:val="24"/>
    </w:rPr>
  </w:style>
  <w:style w:type="paragraph" w:customStyle="1" w:styleId="8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5">
    <w:name w:val="附录五级无"/>
    <w:basedOn w:val="86"/>
    <w:qFormat/>
    <w:uiPriority w:val="0"/>
    <w:pPr>
      <w:tabs>
        <w:tab w:val="left" w:pos="360"/>
      </w:tabs>
      <w:spacing w:beforeLines="0" w:afterLines="0"/>
    </w:pPr>
    <w:rPr>
      <w:rFonts w:ascii="宋体" w:eastAsia="宋体"/>
      <w:szCs w:val="21"/>
    </w:rPr>
  </w:style>
  <w:style w:type="paragraph" w:customStyle="1" w:styleId="86">
    <w:name w:val="附录五级条标题"/>
    <w:basedOn w:val="87"/>
    <w:next w:val="27"/>
    <w:qFormat/>
    <w:uiPriority w:val="0"/>
    <w:pPr>
      <w:tabs>
        <w:tab w:val="left" w:pos="360"/>
      </w:tabs>
      <w:outlineLvl w:val="6"/>
    </w:pPr>
  </w:style>
  <w:style w:type="paragraph" w:customStyle="1" w:styleId="87">
    <w:name w:val="附录四级条标题"/>
    <w:basedOn w:val="80"/>
    <w:next w:val="27"/>
    <w:qFormat/>
    <w:uiPriority w:val="0"/>
    <w:pPr>
      <w:outlineLvl w:val="5"/>
    </w:pPr>
  </w:style>
  <w:style w:type="paragraph" w:customStyle="1" w:styleId="88">
    <w:name w:val="封面标准英文名称2"/>
    <w:basedOn w:val="75"/>
    <w:qFormat/>
    <w:uiPriority w:val="0"/>
    <w:pPr>
      <w:framePr w:wrap="around" w:y="4469"/>
    </w:pPr>
  </w:style>
  <w:style w:type="paragraph" w:customStyle="1" w:styleId="89">
    <w:name w:val="五级无"/>
    <w:basedOn w:val="90"/>
    <w:qFormat/>
    <w:uiPriority w:val="0"/>
    <w:pPr>
      <w:spacing w:beforeLines="0" w:afterLines="0"/>
    </w:pPr>
    <w:rPr>
      <w:rFonts w:ascii="宋体" w:eastAsia="宋体"/>
    </w:rPr>
  </w:style>
  <w:style w:type="paragraph" w:customStyle="1" w:styleId="90">
    <w:name w:val="五级条标题"/>
    <w:basedOn w:val="91"/>
    <w:next w:val="27"/>
    <w:qFormat/>
    <w:uiPriority w:val="0"/>
    <w:pPr>
      <w:numPr>
        <w:ilvl w:val="0"/>
        <w:numId w:val="0"/>
      </w:numPr>
      <w:outlineLvl w:val="6"/>
    </w:pPr>
  </w:style>
  <w:style w:type="paragraph" w:customStyle="1" w:styleId="91">
    <w:name w:val="四级条标题"/>
    <w:basedOn w:val="92"/>
    <w:next w:val="27"/>
    <w:qFormat/>
    <w:uiPriority w:val="0"/>
    <w:pPr>
      <w:numPr>
        <w:ilvl w:val="4"/>
        <w:numId w:val="3"/>
      </w:numPr>
      <w:outlineLvl w:val="5"/>
    </w:pPr>
  </w:style>
  <w:style w:type="paragraph" w:customStyle="1" w:styleId="92">
    <w:name w:val="三级条标题"/>
    <w:basedOn w:val="55"/>
    <w:next w:val="27"/>
    <w:qFormat/>
    <w:uiPriority w:val="0"/>
    <w:pPr>
      <w:ind w:left="0"/>
      <w:outlineLvl w:val="4"/>
    </w:pPr>
  </w:style>
  <w:style w:type="paragraph" w:customStyle="1" w:styleId="93">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95">
    <w:name w:val="图片"/>
    <w:basedOn w:val="96"/>
    <w:qFormat/>
    <w:uiPriority w:val="0"/>
    <w:pPr>
      <w:spacing w:beforeLines="20" w:line="400" w:lineRule="atLeast"/>
    </w:pPr>
    <w:rPr>
      <w:rFonts w:eastAsia="宋体"/>
    </w:rPr>
  </w:style>
  <w:style w:type="paragraph" w:customStyle="1" w:styleId="96">
    <w:name w:val="图表"/>
    <w:basedOn w:val="1"/>
    <w:qFormat/>
    <w:uiPriority w:val="0"/>
    <w:pPr>
      <w:widowControl/>
      <w:spacing w:before="72" w:after="72"/>
      <w:jc w:val="center"/>
    </w:pPr>
    <w:rPr>
      <w:rFonts w:eastAsia="微软雅黑"/>
      <w:b/>
      <w:bCs/>
      <w:szCs w:val="21"/>
      <w:lang w:bidi="he-IL"/>
    </w:rPr>
  </w:style>
  <w:style w:type="paragraph" w:customStyle="1" w:styleId="9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8">
    <w:name w:val="正文lxm"/>
    <w:basedOn w:val="1"/>
    <w:qFormat/>
    <w:uiPriority w:val="0"/>
    <w:pPr>
      <w:tabs>
        <w:tab w:val="left" w:pos="720"/>
      </w:tabs>
      <w:ind w:firstLine="480" w:firstLineChars="200"/>
    </w:pPr>
    <w:rPr>
      <w:kern w:val="0"/>
    </w:rPr>
  </w:style>
  <w:style w:type="paragraph" w:customStyle="1" w:styleId="99">
    <w:name w:val="标准书眉_偶数页"/>
    <w:basedOn w:val="65"/>
    <w:next w:val="1"/>
    <w:qFormat/>
    <w:uiPriority w:val="0"/>
    <w:pPr>
      <w:jc w:val="left"/>
    </w:pPr>
  </w:style>
  <w:style w:type="paragraph" w:customStyle="1" w:styleId="100">
    <w:name w:val="附录四级无"/>
    <w:basedOn w:val="87"/>
    <w:qFormat/>
    <w:uiPriority w:val="0"/>
    <w:pPr>
      <w:tabs>
        <w:tab w:val="clear" w:pos="360"/>
      </w:tabs>
      <w:spacing w:beforeLines="0" w:afterLines="0"/>
    </w:pPr>
    <w:rPr>
      <w:rFonts w:ascii="宋体" w:eastAsia="宋体"/>
      <w:szCs w:val="21"/>
    </w:rPr>
  </w:style>
  <w:style w:type="paragraph" w:customStyle="1" w:styleId="101">
    <w:name w:val="三级无"/>
    <w:basedOn w:val="92"/>
    <w:qFormat/>
    <w:uiPriority w:val="0"/>
    <w:pPr>
      <w:spacing w:beforeLines="0" w:afterLines="0"/>
    </w:pPr>
    <w:rPr>
      <w:rFonts w:ascii="宋体" w:eastAsia="宋体"/>
    </w:rPr>
  </w:style>
  <w:style w:type="paragraph" w:customStyle="1" w:styleId="102">
    <w:name w:val="条文脚注"/>
    <w:basedOn w:val="28"/>
    <w:qFormat/>
    <w:uiPriority w:val="0"/>
    <w:pPr>
      <w:numPr>
        <w:numId w:val="0"/>
      </w:numPr>
      <w:jc w:val="both"/>
    </w:pPr>
  </w:style>
  <w:style w:type="paragraph" w:customStyle="1" w:styleId="10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0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5">
    <w:name w:val="附录一级无"/>
    <w:basedOn w:val="70"/>
    <w:qFormat/>
    <w:uiPriority w:val="0"/>
    <w:pPr>
      <w:tabs>
        <w:tab w:val="clear" w:pos="360"/>
      </w:tabs>
      <w:spacing w:beforeLines="0" w:afterLines="0"/>
    </w:pPr>
    <w:rPr>
      <w:rFonts w:ascii="宋体" w:eastAsia="宋体"/>
      <w:szCs w:val="21"/>
    </w:rPr>
  </w:style>
  <w:style w:type="paragraph" w:customStyle="1" w:styleId="106">
    <w:name w:val="标准书眉一"/>
    <w:qFormat/>
    <w:uiPriority w:val="0"/>
    <w:pPr>
      <w:jc w:val="both"/>
    </w:pPr>
    <w:rPr>
      <w:rFonts w:ascii="Times New Roman" w:hAnsi="Times New Roman" w:eastAsia="宋体" w:cs="Times New Roman"/>
      <w:lang w:val="en-US" w:eastAsia="zh-CN" w:bidi="ar-SA"/>
    </w:rPr>
  </w:style>
  <w:style w:type="paragraph" w:customStyle="1" w:styleId="107">
    <w:name w:val="正文2"/>
    <w:basedOn w:val="1"/>
    <w:qFormat/>
    <w:uiPriority w:val="0"/>
    <w:pPr>
      <w:ind w:firstLine="640" w:firstLineChars="200"/>
    </w:pPr>
  </w:style>
  <w:style w:type="paragraph" w:customStyle="1" w:styleId="108">
    <w:name w:val="示例"/>
    <w:next w:val="109"/>
    <w:qFormat/>
    <w:uiPriority w:val="0"/>
    <w:pPr>
      <w:widowControl w:val="0"/>
      <w:numPr>
        <w:ilvl w:val="0"/>
        <w:numId w:val="14"/>
      </w:numPr>
      <w:jc w:val="both"/>
    </w:pPr>
    <w:rPr>
      <w:rFonts w:ascii="宋体" w:hAnsi="Times New Roman" w:eastAsia="宋体" w:cs="Times New Roman"/>
      <w:sz w:val="18"/>
      <w:szCs w:val="18"/>
      <w:lang w:val="en-US" w:eastAsia="zh-CN" w:bidi="ar-SA"/>
    </w:rPr>
  </w:style>
  <w:style w:type="paragraph" w:customStyle="1" w:styleId="10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10">
    <w:name w:val="示例×："/>
    <w:basedOn w:val="57"/>
    <w:qFormat/>
    <w:uiPriority w:val="0"/>
    <w:pPr>
      <w:numPr>
        <w:numId w:val="15"/>
      </w:numPr>
      <w:spacing w:beforeLines="0" w:afterLines="0"/>
      <w:outlineLvl w:val="9"/>
    </w:pPr>
    <w:rPr>
      <w:rFonts w:ascii="宋体" w:eastAsia="宋体"/>
      <w:sz w:val="18"/>
      <w:szCs w:val="18"/>
    </w:rPr>
  </w:style>
  <w:style w:type="paragraph" w:customStyle="1" w:styleId="111">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2">
    <w:name w:val="编号列项（三级）"/>
    <w:qFormat/>
    <w:uiPriority w:val="0"/>
    <w:rPr>
      <w:rFonts w:ascii="宋体" w:hAnsi="Times New Roman" w:eastAsia="宋体" w:cs="Times New Roman"/>
      <w:sz w:val="21"/>
      <w:lang w:val="en-US" w:eastAsia="zh-CN" w:bidi="ar-SA"/>
    </w:rPr>
  </w:style>
  <w:style w:type="paragraph" w:customStyle="1" w:styleId="113">
    <w:name w:val="附录表标题"/>
    <w:basedOn w:val="1"/>
    <w:next w:val="27"/>
    <w:qFormat/>
    <w:uiPriority w:val="0"/>
    <w:pPr>
      <w:numPr>
        <w:ilvl w:val="1"/>
        <w:numId w:val="16"/>
      </w:numPr>
      <w:tabs>
        <w:tab w:val="left" w:pos="180"/>
      </w:tabs>
      <w:spacing w:beforeLines="50" w:afterLines="50"/>
      <w:ind w:left="0" w:firstLine="0"/>
      <w:jc w:val="center"/>
    </w:pPr>
    <w:rPr>
      <w:rFonts w:ascii="黑体" w:eastAsia="黑体"/>
      <w:szCs w:val="21"/>
    </w:rPr>
  </w:style>
  <w:style w:type="paragraph" w:customStyle="1" w:styleId="114">
    <w:name w:val="封面一致性程度标识2"/>
    <w:basedOn w:val="74"/>
    <w:qFormat/>
    <w:uiPriority w:val="0"/>
    <w:pPr>
      <w:framePr w:wrap="around" w:y="4469"/>
    </w:pPr>
  </w:style>
  <w:style w:type="paragraph" w:customStyle="1" w:styleId="115">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附录数字编号列项（二级）"/>
    <w:qFormat/>
    <w:uiPriority w:val="0"/>
    <w:pPr>
      <w:numPr>
        <w:ilvl w:val="1"/>
        <w:numId w:val="10"/>
      </w:numPr>
    </w:pPr>
    <w:rPr>
      <w:rFonts w:ascii="宋体" w:hAnsi="Times New Roman" w:eastAsia="宋体" w:cs="Times New Roman"/>
      <w:sz w:val="21"/>
      <w:lang w:val="en-US" w:eastAsia="zh-CN" w:bidi="ar-SA"/>
    </w:rPr>
  </w:style>
  <w:style w:type="paragraph" w:customStyle="1" w:styleId="117">
    <w:name w:val="msolistparagraph"/>
    <w:basedOn w:val="1"/>
    <w:qFormat/>
    <w:uiPriority w:val="0"/>
    <w:pPr>
      <w:ind w:firstLine="420" w:firstLineChars="200"/>
    </w:pPr>
    <w:rPr>
      <w:rFonts w:ascii="Calibri" w:hAnsi="Calibri"/>
      <w:szCs w:val="22"/>
    </w:rPr>
  </w:style>
  <w:style w:type="paragraph" w:customStyle="1" w:styleId="11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9">
    <w:name w:val="封面正文"/>
    <w:qFormat/>
    <w:uiPriority w:val="0"/>
    <w:pPr>
      <w:jc w:val="both"/>
    </w:pPr>
    <w:rPr>
      <w:rFonts w:ascii="Times New Roman" w:hAnsi="Times New Roman" w:eastAsia="宋体" w:cs="Times New Roman"/>
      <w:lang w:val="en-US" w:eastAsia="zh-CN" w:bidi="ar-SA"/>
    </w:rPr>
  </w:style>
  <w:style w:type="paragraph" w:customStyle="1" w:styleId="120">
    <w:name w:val="四级无"/>
    <w:basedOn w:val="91"/>
    <w:qFormat/>
    <w:uiPriority w:val="0"/>
    <w:pPr>
      <w:spacing w:beforeLines="0" w:afterLines="0"/>
    </w:pPr>
    <w:rPr>
      <w:rFonts w:ascii="宋体" w:eastAsia="宋体"/>
    </w:rPr>
  </w:style>
  <w:style w:type="paragraph" w:customStyle="1" w:styleId="121">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12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3">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4">
    <w:name w:val="封面标准文稿类别2"/>
    <w:basedOn w:val="83"/>
    <w:qFormat/>
    <w:uiPriority w:val="0"/>
    <w:pPr>
      <w:framePr w:wrap="around" w:y="4469"/>
    </w:pPr>
  </w:style>
  <w:style w:type="paragraph" w:customStyle="1" w:styleId="12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6">
    <w:name w:val="正文表标题"/>
    <w:next w:val="27"/>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7">
    <w:name w:val="附录表标号"/>
    <w:basedOn w:val="1"/>
    <w:next w:val="27"/>
    <w:qFormat/>
    <w:uiPriority w:val="0"/>
    <w:pPr>
      <w:numPr>
        <w:ilvl w:val="0"/>
        <w:numId w:val="16"/>
      </w:numPr>
      <w:tabs>
        <w:tab w:val="clear" w:pos="0"/>
      </w:tabs>
      <w:spacing w:line="14" w:lineRule="exact"/>
      <w:ind w:left="811" w:hanging="448"/>
      <w:jc w:val="center"/>
      <w:outlineLvl w:val="0"/>
    </w:pPr>
    <w:rPr>
      <w:color w:val="FFFFFF"/>
    </w:rPr>
  </w:style>
  <w:style w:type="paragraph" w:customStyle="1" w:styleId="128">
    <w:name w:val="数字编号列项（二级）"/>
    <w:qFormat/>
    <w:uiPriority w:val="0"/>
    <w:pPr>
      <w:numPr>
        <w:ilvl w:val="1"/>
        <w:numId w:val="12"/>
      </w:numPr>
      <w:jc w:val="both"/>
    </w:pPr>
    <w:rPr>
      <w:rFonts w:ascii="宋体" w:hAnsi="Times New Roman" w:eastAsia="宋体" w:cs="Times New Roman"/>
      <w:sz w:val="21"/>
      <w:lang w:val="en-US" w:eastAsia="zh-CN" w:bidi="ar-SA"/>
    </w:rPr>
  </w:style>
  <w:style w:type="paragraph" w:customStyle="1" w:styleId="129">
    <w:name w:val="简单回函地址"/>
    <w:basedOn w:val="1"/>
    <w:qFormat/>
    <w:uiPriority w:val="0"/>
    <w:rPr>
      <w:szCs w:val="20"/>
    </w:rPr>
  </w:style>
  <w:style w:type="paragraph" w:styleId="130">
    <w:name w:val="List Paragraph"/>
    <w:basedOn w:val="1"/>
    <w:qFormat/>
    <w:uiPriority w:val="34"/>
    <w:pPr>
      <w:ind w:firstLine="420" w:firstLineChars="200"/>
    </w:pPr>
  </w:style>
  <w:style w:type="paragraph" w:customStyle="1" w:styleId="131">
    <w:name w:val="其他实施日期"/>
    <w:basedOn w:val="132"/>
    <w:qFormat/>
    <w:uiPriority w:val="0"/>
    <w:pPr>
      <w:framePr w:wrap="around"/>
    </w:pPr>
  </w:style>
  <w:style w:type="paragraph" w:customStyle="1" w:styleId="132">
    <w:name w:val="实施日期"/>
    <w:basedOn w:val="133"/>
    <w:qFormat/>
    <w:uiPriority w:val="0"/>
    <w:pPr>
      <w:framePr w:wrap="around" w:vAnchor="page" w:hAnchor="text"/>
      <w:jc w:val="right"/>
    </w:pPr>
  </w:style>
  <w:style w:type="paragraph" w:customStyle="1" w:styleId="13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3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5">
    <w:name w:val="其他发布部门"/>
    <w:basedOn w:val="111"/>
    <w:qFormat/>
    <w:uiPriority w:val="0"/>
    <w:pPr>
      <w:framePr w:wrap="around" w:y="15310"/>
      <w:spacing w:line="0" w:lineRule="atLeast"/>
    </w:pPr>
    <w:rPr>
      <w:rFonts w:ascii="黑体" w:eastAsia="黑体"/>
      <w:b w:val="0"/>
    </w:rPr>
  </w:style>
  <w:style w:type="paragraph" w:customStyle="1" w:styleId="136">
    <w:name w:val="一级无"/>
    <w:basedOn w:val="56"/>
    <w:qFormat/>
    <w:uiPriority w:val="0"/>
    <w:pPr>
      <w:spacing w:beforeLines="0" w:afterLines="0"/>
      <w:ind w:left="284"/>
    </w:pPr>
    <w:rPr>
      <w:rFonts w:ascii="宋体" w:eastAsia="宋体"/>
    </w:rPr>
  </w:style>
  <w:style w:type="paragraph" w:customStyle="1" w:styleId="137">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138">
    <w:name w:val="正文图标题"/>
    <w:next w:val="27"/>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39">
    <w:name w:val="附录标题"/>
    <w:basedOn w:val="27"/>
    <w:next w:val="27"/>
    <w:qFormat/>
    <w:uiPriority w:val="0"/>
    <w:pPr>
      <w:ind w:firstLine="0" w:firstLineChars="0"/>
      <w:jc w:val="center"/>
    </w:pPr>
    <w:rPr>
      <w:rFonts w:ascii="黑体" w:eastAsia="黑体"/>
    </w:rPr>
  </w:style>
  <w:style w:type="paragraph" w:customStyle="1" w:styleId="14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1">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2">
    <w:name w:val="附录三级无"/>
    <w:basedOn w:val="80"/>
    <w:qFormat/>
    <w:uiPriority w:val="0"/>
    <w:pPr>
      <w:tabs>
        <w:tab w:val="clear" w:pos="360"/>
      </w:tabs>
      <w:spacing w:beforeLines="0" w:afterLines="0"/>
    </w:pPr>
    <w:rPr>
      <w:rFonts w:ascii="宋体" w:eastAsia="宋体"/>
      <w:szCs w:val="21"/>
    </w:rPr>
  </w:style>
  <w:style w:type="paragraph" w:customStyle="1" w:styleId="143">
    <w:name w:val="附录图标题"/>
    <w:basedOn w:val="1"/>
    <w:next w:val="27"/>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44">
    <w:name w:val="其他发布日期"/>
    <w:basedOn w:val="133"/>
    <w:qFormat/>
    <w:uiPriority w:val="0"/>
    <w:pPr>
      <w:framePr w:wrap="around" w:vAnchor="page" w:hAnchor="text" w:x="1419"/>
    </w:pPr>
  </w:style>
  <w:style w:type="paragraph" w:customStyle="1" w:styleId="145">
    <w:name w:val="图标脚注说明"/>
    <w:basedOn w:val="27"/>
    <w:qFormat/>
    <w:uiPriority w:val="0"/>
    <w:pPr>
      <w:ind w:left="840" w:hanging="420" w:firstLineChars="0"/>
    </w:pPr>
    <w:rPr>
      <w:sz w:val="18"/>
      <w:szCs w:val="18"/>
    </w:rPr>
  </w:style>
  <w:style w:type="paragraph" w:customStyle="1" w:styleId="146">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14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48">
    <w:name w:val="封面标准名称2"/>
    <w:basedOn w:val="76"/>
    <w:qFormat/>
    <w:uiPriority w:val="0"/>
    <w:pPr>
      <w:framePr w:wrap="around" w:y="4469"/>
      <w:spacing w:beforeLines="630"/>
    </w:pPr>
  </w:style>
  <w:style w:type="paragraph" w:customStyle="1" w:styleId="149">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50">
    <w:name w:val="其他标准标志"/>
    <w:basedOn w:val="147"/>
    <w:qFormat/>
    <w:uiPriority w:val="0"/>
    <w:pPr>
      <w:framePr w:w="6101" w:wrap="around" w:vAnchor="page" w:hAnchor="page" w:x="4673" w:y="942"/>
    </w:pPr>
    <w:rPr>
      <w:w w:val="130"/>
    </w:rPr>
  </w:style>
  <w:style w:type="paragraph" w:customStyle="1" w:styleId="151">
    <w:name w:val="列出段落1"/>
    <w:basedOn w:val="1"/>
    <w:qFormat/>
    <w:uiPriority w:val="0"/>
    <w:pPr>
      <w:widowControl/>
      <w:numPr>
        <w:ilvl w:val="0"/>
        <w:numId w:val="19"/>
      </w:numPr>
      <w:overflowPunct w:val="0"/>
      <w:autoSpaceDE w:val="0"/>
      <w:autoSpaceDN w:val="0"/>
      <w:adjustRightInd w:val="0"/>
      <w:jc w:val="left"/>
      <w:textAlignment w:val="baseline"/>
    </w:pPr>
    <w:rPr>
      <w:kern w:val="0"/>
      <w:sz w:val="20"/>
      <w:szCs w:val="20"/>
    </w:rPr>
  </w:style>
  <w:style w:type="character" w:customStyle="1" w:styleId="152">
    <w:name w:val="批注框文本 字符"/>
    <w:basedOn w:val="39"/>
    <w:link w:val="20"/>
    <w:semiHidden/>
    <w:qFormat/>
    <w:uiPriority w:val="0"/>
    <w:rPr>
      <w:kern w:val="2"/>
      <w:sz w:val="18"/>
      <w:szCs w:val="18"/>
    </w:rPr>
  </w:style>
  <w:style w:type="paragraph" w:customStyle="1" w:styleId="153">
    <w:name w:val="封面编号"/>
    <w:qFormat/>
    <w:uiPriority w:val="0"/>
    <w:pPr>
      <w:ind w:right="284"/>
      <w:jc w:val="right"/>
    </w:pPr>
    <w:rPr>
      <w:rFonts w:ascii="Times New Roman" w:hAnsi="Times New Roman" w:eastAsia="黑体" w:cs="Times New Roman"/>
      <w:spacing w:val="20"/>
      <w:sz w:val="28"/>
      <w:lang w:val="en-US" w:eastAsia="zh-CN" w:bidi="ar-SA"/>
    </w:rPr>
  </w:style>
  <w:style w:type="paragraph" w:customStyle="1" w:styleId="154">
    <w:name w:val="封面文字"/>
    <w:qFormat/>
    <w:uiPriority w:val="0"/>
    <w:pPr>
      <w:spacing w:before="320" w:after="320"/>
      <w:jc w:val="center"/>
    </w:pPr>
    <w:rPr>
      <w:rFonts w:ascii="Times New Roman" w:hAnsi="Times New Roman" w:eastAsia="宋体" w:cs="Times New Roman"/>
      <w:b/>
      <w:spacing w:val="80"/>
      <w:w w:val="150"/>
      <w:sz w:val="48"/>
      <w:lang w:val="en-US" w:eastAsia="zh-CN" w:bidi="ar-SA"/>
    </w:rPr>
  </w:style>
  <w:style w:type="paragraph" w:customStyle="1" w:styleId="155">
    <w:name w:val="正文左对齐"/>
    <w:basedOn w:val="1"/>
    <w:qFormat/>
    <w:uiPriority w:val="0"/>
    <w:pPr>
      <w:adjustRightInd w:val="0"/>
      <w:spacing w:after="156" w:afterLines="50" w:line="320" w:lineRule="exact"/>
      <w:ind w:firstLine="480" w:firstLineChars="200"/>
      <w:jc w:val="left"/>
      <w:textAlignment w:val="baseline"/>
    </w:pPr>
    <w:rPr>
      <w:rFonts w:ascii="宋体" w:hAnsi="华文细黑"/>
      <w:kern w:val="0"/>
      <w:sz w:val="24"/>
      <w:szCs w:val="20"/>
    </w:rPr>
  </w:style>
  <w:style w:type="character" w:customStyle="1" w:styleId="156">
    <w:name w:val="日期 字符"/>
    <w:basedOn w:val="39"/>
    <w:link w:val="18"/>
    <w:qFormat/>
    <w:uiPriority w:val="0"/>
    <w:rPr>
      <w:kern w:val="2"/>
      <w:sz w:val="21"/>
      <w:szCs w:val="24"/>
    </w:rPr>
  </w:style>
  <w:style w:type="character" w:styleId="157">
    <w:name w:val="Placeholder Text"/>
    <w:basedOn w:val="39"/>
    <w:semiHidden/>
    <w:qFormat/>
    <w:uiPriority w:val="99"/>
    <w:rPr>
      <w:color w:val="808080"/>
    </w:rPr>
  </w:style>
  <w:style w:type="character" w:customStyle="1" w:styleId="158">
    <w:name w:val="批注文字 字符"/>
    <w:basedOn w:val="39"/>
    <w:link w:val="11"/>
    <w:semiHidden/>
    <w:qFormat/>
    <w:uiPriority w:val="0"/>
    <w:rPr>
      <w:kern w:val="2"/>
      <w:sz w:val="21"/>
      <w:szCs w:val="24"/>
    </w:rPr>
  </w:style>
  <w:style w:type="character" w:customStyle="1" w:styleId="159">
    <w:name w:val="批注主题 字符"/>
    <w:basedOn w:val="158"/>
    <w:link w:val="36"/>
    <w:semiHidden/>
    <w:qFormat/>
    <w:uiPriority w:val="0"/>
    <w:rPr>
      <w:b/>
      <w:bCs/>
      <w:kern w:val="2"/>
      <w:sz w:val="21"/>
      <w:szCs w:val="24"/>
    </w:rPr>
  </w:style>
  <w:style w:type="paragraph" w:customStyle="1" w:styleId="160">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1847</Words>
  <Characters>10528</Characters>
  <Lines>87</Lines>
  <Paragraphs>24</Paragraphs>
  <TotalTime>1</TotalTime>
  <ScaleCrop>false</ScaleCrop>
  <LinksUpToDate>false</LinksUpToDate>
  <CharactersWithSpaces>12351</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2023-10-14T13:50:00Z</dcterms:created>
  <dc:creator>月光</dc:creator>
  <cp:lastModifiedBy>林若虚</cp:lastModifiedBy>
  <cp:lastPrinted>2022-05-06T01:58:00Z</cp:lastPrinted>
  <dcterms:modified xsi:type="dcterms:W3CDTF">2023-10-15T08:23:35Z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B5AB3E913B85461AB438DA7A1A925741_13</vt:lpwstr>
  </property>
</Properties>
</file>