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00D1" w14:textId="77777777" w:rsidR="00E643E8" w:rsidRPr="00B06C19" w:rsidRDefault="00E643E8">
      <w:pPr>
        <w:adjustRightInd w:val="0"/>
        <w:snapToGrid w:val="0"/>
        <w:jc w:val="center"/>
        <w:rPr>
          <w:rFonts w:ascii="微软雅黑" w:eastAsia="微软雅黑" w:hAnsi="微软雅黑" w:cs="黑体"/>
          <w:color w:val="4F81BD" w:themeColor="accent1"/>
          <w:w w:val="90"/>
          <w:sz w:val="44"/>
          <w:szCs w:val="44"/>
        </w:rPr>
      </w:pPr>
    </w:p>
    <w:p w14:paraId="455A2060" w14:textId="77777777" w:rsidR="00FB7011" w:rsidRPr="0042004B" w:rsidRDefault="00FB7011">
      <w:pPr>
        <w:adjustRightInd w:val="0"/>
        <w:snapToGrid w:val="0"/>
        <w:jc w:val="center"/>
        <w:rPr>
          <w:rFonts w:ascii="微软雅黑" w:eastAsia="微软雅黑" w:hAnsi="微软雅黑" w:cs="黑体"/>
          <w:w w:val="90"/>
          <w:sz w:val="44"/>
          <w:szCs w:val="44"/>
        </w:rPr>
      </w:pPr>
    </w:p>
    <w:p w14:paraId="2D98E389" w14:textId="77777777" w:rsidR="007B2278" w:rsidRPr="0042004B" w:rsidRDefault="007B2278" w:rsidP="007B2278">
      <w:pPr>
        <w:pStyle w:val="aff"/>
        <w:adjustRightInd w:val="0"/>
        <w:snapToGrid w:val="0"/>
        <w:spacing w:after="0" w:line="324" w:lineRule="auto"/>
        <w:jc w:val="center"/>
        <w:rPr>
          <w:b/>
          <w:sz w:val="44"/>
          <w:szCs w:val="44"/>
        </w:rPr>
      </w:pPr>
      <w:proofErr w:type="gramStart"/>
      <w:r w:rsidRPr="0042004B">
        <w:rPr>
          <w:rFonts w:hAnsi="宋体" w:hint="eastAsia"/>
          <w:b/>
          <w:sz w:val="44"/>
          <w:szCs w:val="44"/>
        </w:rPr>
        <w:t>铋</w:t>
      </w:r>
      <w:proofErr w:type="gramEnd"/>
      <w:r w:rsidRPr="0042004B">
        <w:rPr>
          <w:rFonts w:hAnsi="宋体" w:hint="eastAsia"/>
          <w:b/>
          <w:sz w:val="44"/>
          <w:szCs w:val="44"/>
        </w:rPr>
        <w:t>精矿化学分析方法</w:t>
      </w:r>
    </w:p>
    <w:p w14:paraId="5D5DBE62" w14:textId="77777777" w:rsidR="007B2278" w:rsidRPr="0042004B" w:rsidRDefault="007B2278" w:rsidP="007B2278">
      <w:pPr>
        <w:pStyle w:val="aff"/>
        <w:adjustRightInd w:val="0"/>
        <w:snapToGrid w:val="0"/>
        <w:spacing w:after="0" w:line="324" w:lineRule="auto"/>
        <w:jc w:val="center"/>
        <w:rPr>
          <w:b/>
          <w:sz w:val="44"/>
          <w:szCs w:val="44"/>
        </w:rPr>
      </w:pPr>
      <w:proofErr w:type="gramStart"/>
      <w:r w:rsidRPr="0042004B">
        <w:rPr>
          <w:rFonts w:hAnsi="宋体" w:hint="eastAsia"/>
          <w:b/>
          <w:sz w:val="44"/>
          <w:szCs w:val="44"/>
        </w:rPr>
        <w:t>铋</w:t>
      </w:r>
      <w:proofErr w:type="gramEnd"/>
      <w:r w:rsidRPr="0042004B">
        <w:rPr>
          <w:rFonts w:hAnsi="宋体" w:hint="eastAsia"/>
          <w:b/>
          <w:sz w:val="44"/>
          <w:szCs w:val="44"/>
        </w:rPr>
        <w:t>含量的测定</w:t>
      </w:r>
      <w:r w:rsidRPr="0042004B">
        <w:rPr>
          <w:b/>
          <w:sz w:val="44"/>
          <w:szCs w:val="44"/>
        </w:rPr>
        <w:t>Na</w:t>
      </w:r>
      <w:r w:rsidRPr="0042004B">
        <w:rPr>
          <w:b/>
          <w:sz w:val="44"/>
          <w:szCs w:val="44"/>
          <w:vertAlign w:val="subscript"/>
        </w:rPr>
        <w:t>2</w:t>
      </w:r>
      <w:r w:rsidRPr="0042004B">
        <w:rPr>
          <w:b/>
          <w:sz w:val="44"/>
          <w:szCs w:val="44"/>
        </w:rPr>
        <w:t>EDTA</w:t>
      </w:r>
      <w:r w:rsidRPr="0042004B">
        <w:rPr>
          <w:rFonts w:hint="eastAsia"/>
          <w:b/>
          <w:sz w:val="44"/>
          <w:szCs w:val="44"/>
        </w:rPr>
        <w:t>滴定</w:t>
      </w:r>
      <w:r w:rsidRPr="0042004B">
        <w:rPr>
          <w:rFonts w:hAnsi="宋体" w:hint="eastAsia"/>
          <w:b/>
          <w:sz w:val="44"/>
          <w:szCs w:val="44"/>
        </w:rPr>
        <w:t>法</w:t>
      </w:r>
    </w:p>
    <w:p w14:paraId="705D979B" w14:textId="77777777" w:rsidR="00E643E8" w:rsidRPr="0042004B" w:rsidRDefault="00E643E8">
      <w:pPr>
        <w:adjustRightInd w:val="0"/>
        <w:snapToGrid w:val="0"/>
        <w:jc w:val="center"/>
        <w:rPr>
          <w:rFonts w:ascii="微软雅黑" w:eastAsia="微软雅黑" w:hAnsi="微软雅黑" w:cs="黑体"/>
          <w:w w:val="90"/>
          <w:sz w:val="44"/>
          <w:szCs w:val="44"/>
        </w:rPr>
      </w:pPr>
    </w:p>
    <w:p w14:paraId="518E05A0" w14:textId="77777777" w:rsidR="00E643E8" w:rsidRPr="0042004B" w:rsidRDefault="00E643E8">
      <w:pPr>
        <w:spacing w:line="300" w:lineRule="auto"/>
        <w:jc w:val="center"/>
        <w:rPr>
          <w:rFonts w:ascii="黑体" w:eastAsia="黑体" w:hAnsi="黑体"/>
          <w:b/>
          <w:sz w:val="52"/>
          <w:szCs w:val="52"/>
        </w:rPr>
      </w:pPr>
    </w:p>
    <w:p w14:paraId="507AAFC1" w14:textId="77777777" w:rsidR="00E643E8" w:rsidRPr="0042004B" w:rsidRDefault="00E643E8">
      <w:pPr>
        <w:spacing w:line="300" w:lineRule="auto"/>
        <w:jc w:val="center"/>
        <w:rPr>
          <w:rFonts w:ascii="黑体" w:eastAsia="黑体" w:hAnsi="黑体"/>
          <w:b/>
          <w:sz w:val="52"/>
          <w:szCs w:val="52"/>
        </w:rPr>
      </w:pPr>
    </w:p>
    <w:p w14:paraId="0DB556C8" w14:textId="77777777" w:rsidR="00E643E8" w:rsidRPr="0042004B" w:rsidRDefault="00E643E8">
      <w:pPr>
        <w:spacing w:line="300" w:lineRule="auto"/>
        <w:jc w:val="center"/>
        <w:rPr>
          <w:rFonts w:ascii="黑体" w:eastAsia="黑体" w:hAnsi="黑体"/>
          <w:b/>
          <w:sz w:val="52"/>
          <w:szCs w:val="52"/>
        </w:rPr>
      </w:pPr>
    </w:p>
    <w:p w14:paraId="00CEFE11" w14:textId="77777777" w:rsidR="00E643E8" w:rsidRPr="0042004B" w:rsidRDefault="00924E91">
      <w:pPr>
        <w:spacing w:line="300" w:lineRule="auto"/>
        <w:jc w:val="center"/>
        <w:rPr>
          <w:rFonts w:ascii="黑体" w:eastAsia="黑体" w:hAnsi="黑体" w:cs="黑体"/>
          <w:w w:val="90"/>
          <w:sz w:val="44"/>
          <w:szCs w:val="44"/>
        </w:rPr>
      </w:pPr>
      <w:r w:rsidRPr="0042004B">
        <w:rPr>
          <w:rFonts w:ascii="黑体" w:eastAsia="黑体" w:hAnsi="黑体" w:hint="eastAsia"/>
          <w:b/>
          <w:sz w:val="44"/>
          <w:szCs w:val="44"/>
        </w:rPr>
        <w:t>编 制 说 明</w:t>
      </w:r>
    </w:p>
    <w:p w14:paraId="1FF589A0" w14:textId="2512E143" w:rsidR="00E643E8" w:rsidRPr="0042004B" w:rsidRDefault="00924E91">
      <w:pPr>
        <w:pStyle w:val="affffe"/>
        <w:spacing w:before="0" w:line="300" w:lineRule="auto"/>
        <w:ind w:firstLineChars="0" w:firstLine="0"/>
        <w:rPr>
          <w:rFonts w:ascii="黑体" w:eastAsia="黑体" w:hAnsi="黑体"/>
          <w:sz w:val="32"/>
          <w:szCs w:val="32"/>
        </w:rPr>
      </w:pPr>
      <w:r w:rsidRPr="0042004B">
        <w:rPr>
          <w:rFonts w:ascii="黑体" w:eastAsia="黑体" w:hAnsi="黑体" w:hint="eastAsia"/>
          <w:sz w:val="30"/>
          <w:szCs w:val="30"/>
        </w:rPr>
        <w:t>（</w:t>
      </w:r>
      <w:r w:rsidR="007E4693">
        <w:rPr>
          <w:rFonts w:ascii="黑体" w:eastAsia="黑体" w:hAnsi="黑体" w:hint="eastAsia"/>
          <w:sz w:val="30"/>
          <w:szCs w:val="30"/>
        </w:rPr>
        <w:t>送审</w:t>
      </w:r>
      <w:r w:rsidRPr="0042004B">
        <w:rPr>
          <w:rFonts w:ascii="黑体" w:eastAsia="黑体" w:hAnsi="黑体" w:hint="eastAsia"/>
          <w:sz w:val="30"/>
          <w:szCs w:val="30"/>
        </w:rPr>
        <w:t>稿）</w:t>
      </w:r>
    </w:p>
    <w:p w14:paraId="29AD827D" w14:textId="77777777" w:rsidR="00E643E8" w:rsidRPr="0042004B" w:rsidRDefault="00E643E8">
      <w:pPr>
        <w:pStyle w:val="affffe"/>
        <w:spacing w:before="0" w:line="300" w:lineRule="auto"/>
        <w:ind w:firstLineChars="0" w:firstLine="0"/>
        <w:rPr>
          <w:rFonts w:ascii="黑体" w:eastAsia="黑体" w:hAnsi="黑体"/>
          <w:sz w:val="32"/>
          <w:szCs w:val="32"/>
        </w:rPr>
      </w:pPr>
    </w:p>
    <w:p w14:paraId="0073BFB5" w14:textId="77777777" w:rsidR="00E643E8" w:rsidRPr="0042004B" w:rsidRDefault="00E643E8">
      <w:pPr>
        <w:pStyle w:val="affffe"/>
        <w:spacing w:before="0" w:line="300" w:lineRule="auto"/>
        <w:ind w:firstLineChars="0" w:firstLine="0"/>
        <w:rPr>
          <w:rFonts w:ascii="黑体" w:eastAsia="黑体" w:hAnsi="黑体"/>
          <w:sz w:val="32"/>
          <w:szCs w:val="32"/>
        </w:rPr>
      </w:pPr>
    </w:p>
    <w:p w14:paraId="738E26C1" w14:textId="77777777" w:rsidR="00FB7011" w:rsidRPr="0042004B" w:rsidRDefault="00FB7011">
      <w:pPr>
        <w:pStyle w:val="affffe"/>
        <w:spacing w:before="0" w:line="300" w:lineRule="auto"/>
        <w:ind w:firstLineChars="0" w:firstLine="0"/>
        <w:rPr>
          <w:rFonts w:ascii="黑体" w:eastAsia="黑体" w:hAnsi="黑体"/>
          <w:sz w:val="32"/>
          <w:szCs w:val="32"/>
        </w:rPr>
      </w:pPr>
    </w:p>
    <w:p w14:paraId="2F71B1D0" w14:textId="77777777" w:rsidR="00FB7011" w:rsidRPr="0042004B" w:rsidRDefault="00FB7011">
      <w:pPr>
        <w:pStyle w:val="affffe"/>
        <w:spacing w:before="0" w:line="300" w:lineRule="auto"/>
        <w:ind w:firstLineChars="0" w:firstLine="0"/>
        <w:rPr>
          <w:rFonts w:ascii="黑体" w:eastAsia="黑体" w:hAnsi="黑体"/>
          <w:sz w:val="32"/>
          <w:szCs w:val="32"/>
        </w:rPr>
      </w:pPr>
    </w:p>
    <w:p w14:paraId="37BF515A" w14:textId="77777777" w:rsidR="00FB7011" w:rsidRPr="0042004B" w:rsidRDefault="00FB7011">
      <w:pPr>
        <w:pStyle w:val="affffe"/>
        <w:spacing w:before="0" w:line="300" w:lineRule="auto"/>
        <w:ind w:firstLineChars="0" w:firstLine="0"/>
        <w:rPr>
          <w:rFonts w:ascii="黑体" w:eastAsia="黑体" w:hAnsi="黑体"/>
          <w:sz w:val="32"/>
          <w:szCs w:val="32"/>
        </w:rPr>
      </w:pPr>
    </w:p>
    <w:p w14:paraId="41A0CCE7" w14:textId="77777777" w:rsidR="00082668" w:rsidRPr="0042004B" w:rsidRDefault="00C3431F" w:rsidP="00082668">
      <w:pPr>
        <w:pStyle w:val="affffe"/>
        <w:spacing w:before="0" w:line="300" w:lineRule="auto"/>
        <w:ind w:firstLineChars="0" w:firstLine="0"/>
        <w:rPr>
          <w:rFonts w:ascii="黑体" w:eastAsia="黑体" w:hAnsi="黑体"/>
          <w:sz w:val="32"/>
          <w:szCs w:val="32"/>
        </w:rPr>
      </w:pPr>
      <w:r w:rsidRPr="0042004B">
        <w:rPr>
          <w:rFonts w:ascii="黑体" w:eastAsia="黑体" w:hAnsi="黑体" w:hint="eastAsia"/>
          <w:sz w:val="32"/>
          <w:szCs w:val="32"/>
        </w:rPr>
        <w:t>北矿检测技术股份有限公司</w:t>
      </w:r>
    </w:p>
    <w:p w14:paraId="50E18046" w14:textId="77777777" w:rsidR="00E643E8" w:rsidRPr="0042004B" w:rsidRDefault="00E643E8">
      <w:pPr>
        <w:pStyle w:val="affffe"/>
        <w:spacing w:before="0" w:line="300" w:lineRule="auto"/>
        <w:ind w:firstLineChars="0" w:firstLine="0"/>
        <w:rPr>
          <w:rFonts w:ascii="黑体" w:eastAsia="黑体" w:hAnsi="黑体"/>
          <w:sz w:val="32"/>
          <w:szCs w:val="32"/>
        </w:rPr>
      </w:pPr>
    </w:p>
    <w:p w14:paraId="7602ECC5" w14:textId="3F3E20A6" w:rsidR="00E643E8" w:rsidRPr="0042004B" w:rsidRDefault="00924E91">
      <w:pPr>
        <w:widowControl/>
        <w:jc w:val="center"/>
        <w:rPr>
          <w:rFonts w:ascii="黑体" w:eastAsia="黑体" w:hAnsi="黑体" w:cs="黑体"/>
          <w:w w:val="90"/>
          <w:sz w:val="32"/>
          <w:szCs w:val="32"/>
        </w:rPr>
      </w:pPr>
      <w:r w:rsidRPr="0042004B">
        <w:rPr>
          <w:rFonts w:ascii="黑体" w:eastAsia="黑体" w:hAnsi="黑体" w:hint="eastAsia"/>
          <w:sz w:val="30"/>
          <w:szCs w:val="30"/>
        </w:rPr>
        <w:t>20</w:t>
      </w:r>
      <w:r w:rsidRPr="0042004B">
        <w:rPr>
          <w:rFonts w:ascii="黑体" w:eastAsia="黑体" w:hAnsi="黑体"/>
          <w:sz w:val="30"/>
          <w:szCs w:val="30"/>
        </w:rPr>
        <w:t>2</w:t>
      </w:r>
      <w:r w:rsidR="001F2237" w:rsidRPr="0042004B">
        <w:rPr>
          <w:rFonts w:ascii="黑体" w:eastAsia="黑体" w:hAnsi="黑体" w:hint="eastAsia"/>
          <w:sz w:val="30"/>
          <w:szCs w:val="30"/>
        </w:rPr>
        <w:t>3</w:t>
      </w:r>
      <w:r w:rsidRPr="0042004B">
        <w:rPr>
          <w:rFonts w:ascii="黑体" w:eastAsia="黑体" w:hAnsi="黑体" w:hint="eastAsia"/>
          <w:sz w:val="30"/>
          <w:szCs w:val="30"/>
        </w:rPr>
        <w:t>年</w:t>
      </w:r>
      <w:r w:rsidR="001F2237" w:rsidRPr="0042004B">
        <w:rPr>
          <w:rFonts w:ascii="黑体" w:eastAsia="黑体" w:hAnsi="黑体" w:hint="eastAsia"/>
          <w:sz w:val="30"/>
          <w:szCs w:val="30"/>
        </w:rPr>
        <w:t>0</w:t>
      </w:r>
      <w:r w:rsidR="007E4693">
        <w:rPr>
          <w:rFonts w:ascii="黑体" w:eastAsia="黑体" w:hAnsi="黑体"/>
          <w:sz w:val="30"/>
          <w:szCs w:val="30"/>
        </w:rPr>
        <w:t>8</w:t>
      </w:r>
      <w:r w:rsidRPr="0042004B">
        <w:rPr>
          <w:rFonts w:ascii="黑体" w:eastAsia="黑体" w:hAnsi="黑体" w:hint="eastAsia"/>
          <w:sz w:val="30"/>
          <w:szCs w:val="30"/>
        </w:rPr>
        <w:t>月</w:t>
      </w:r>
    </w:p>
    <w:p w14:paraId="69423E9F" w14:textId="77777777" w:rsidR="00E643E8" w:rsidRPr="0042004B" w:rsidRDefault="00924E91">
      <w:pPr>
        <w:widowControl/>
        <w:jc w:val="left"/>
        <w:rPr>
          <w:rFonts w:ascii="黑体" w:eastAsia="黑体" w:hAnsi="黑体" w:cs="黑体"/>
          <w:w w:val="90"/>
          <w:sz w:val="32"/>
          <w:szCs w:val="32"/>
        </w:rPr>
      </w:pPr>
      <w:r w:rsidRPr="0042004B">
        <w:rPr>
          <w:rFonts w:ascii="黑体" w:eastAsia="黑体" w:hAnsi="黑体" w:cs="黑体"/>
          <w:w w:val="90"/>
          <w:sz w:val="32"/>
          <w:szCs w:val="32"/>
        </w:rPr>
        <w:br w:type="page"/>
      </w:r>
    </w:p>
    <w:p w14:paraId="2D6939BF" w14:textId="77777777" w:rsidR="00465E0E" w:rsidRPr="0042004B" w:rsidRDefault="002E6BF3" w:rsidP="00A11F64">
      <w:pPr>
        <w:adjustRightInd w:val="0"/>
        <w:snapToGrid w:val="0"/>
        <w:spacing w:beforeLines="50" w:before="156" w:afterLines="50" w:after="156" w:line="312" w:lineRule="auto"/>
        <w:rPr>
          <w:rFonts w:ascii="黑体" w:eastAsia="黑体" w:cs="Arial"/>
          <w:szCs w:val="21"/>
        </w:rPr>
      </w:pPr>
      <w:r w:rsidRPr="0042004B">
        <w:rPr>
          <w:rFonts w:ascii="黑体" w:eastAsia="黑体" w:hAnsi="宋体" w:hint="eastAsia"/>
          <w:bCs/>
          <w:sz w:val="24"/>
        </w:rPr>
        <w:lastRenderedPageBreak/>
        <w:t>1</w:t>
      </w:r>
      <w:r w:rsidR="007E6BCB" w:rsidRPr="0042004B">
        <w:rPr>
          <w:rFonts w:ascii="黑体" w:eastAsia="黑体" w:hAnsi="宋体" w:hint="eastAsia"/>
          <w:bCs/>
          <w:sz w:val="24"/>
        </w:rPr>
        <w:t xml:space="preserve">. </w:t>
      </w:r>
      <w:r w:rsidRPr="0042004B">
        <w:rPr>
          <w:rFonts w:ascii="黑体" w:eastAsia="黑体" w:cs="Arial" w:hint="eastAsia"/>
          <w:szCs w:val="21"/>
        </w:rPr>
        <w:t>工作简况</w:t>
      </w:r>
    </w:p>
    <w:p w14:paraId="38D92203" w14:textId="77777777" w:rsidR="00465E0E" w:rsidRPr="0042004B" w:rsidRDefault="00465E0E" w:rsidP="00A11F64">
      <w:pPr>
        <w:adjustRightInd w:val="0"/>
        <w:snapToGrid w:val="0"/>
        <w:spacing w:beforeLines="50" w:before="156" w:afterLines="50" w:after="156" w:line="360" w:lineRule="auto"/>
        <w:rPr>
          <w:rFonts w:ascii="黑体" w:eastAsia="黑体" w:cs="Arial"/>
          <w:szCs w:val="21"/>
        </w:rPr>
      </w:pPr>
      <w:r w:rsidRPr="0042004B">
        <w:rPr>
          <w:rFonts w:ascii="黑体" w:eastAsia="黑体" w:cs="Arial" w:hint="eastAsia"/>
          <w:szCs w:val="21"/>
        </w:rPr>
        <w:t>1.1任务来源</w:t>
      </w:r>
    </w:p>
    <w:p w14:paraId="7CFAADD2" w14:textId="77777777" w:rsidR="007E6B4A" w:rsidRPr="0042004B" w:rsidRDefault="00924E91" w:rsidP="00A11F64">
      <w:pPr>
        <w:adjustRightInd w:val="0"/>
        <w:snapToGrid w:val="0"/>
        <w:spacing w:beforeLines="50" w:before="156" w:afterLines="50" w:after="156" w:line="360" w:lineRule="auto"/>
        <w:ind w:firstLine="420"/>
        <w:rPr>
          <w:rFonts w:hAnsi="宋体"/>
          <w:szCs w:val="20"/>
        </w:rPr>
      </w:pPr>
      <w:r w:rsidRPr="0042004B">
        <w:rPr>
          <w:rFonts w:asciiTheme="minorHAnsi" w:eastAsiaTheme="minorEastAsia" w:hAnsiTheme="minorHAnsi" w:cstheme="minorBidi"/>
          <w:szCs w:val="21"/>
        </w:rPr>
        <w:t>202</w:t>
      </w:r>
      <w:r w:rsidR="007B2278" w:rsidRPr="0042004B">
        <w:rPr>
          <w:rFonts w:asciiTheme="minorHAnsi" w:eastAsiaTheme="minorEastAsia" w:hAnsiTheme="minorHAnsi" w:cstheme="minorBidi"/>
          <w:szCs w:val="21"/>
        </w:rPr>
        <w:t>2</w:t>
      </w:r>
      <w:r w:rsidRPr="0042004B">
        <w:rPr>
          <w:rFonts w:asciiTheme="minorHAnsi" w:eastAsiaTheme="minorEastAsia" w:hAnsiTheme="minorHAnsi" w:cstheme="minorBidi"/>
          <w:szCs w:val="21"/>
        </w:rPr>
        <w:t>年</w:t>
      </w:r>
      <w:r w:rsidR="007B2278" w:rsidRPr="0042004B">
        <w:rPr>
          <w:rFonts w:asciiTheme="minorHAnsi" w:eastAsiaTheme="minorEastAsia" w:hAnsiTheme="minorHAnsi" w:cstheme="minorBidi"/>
          <w:szCs w:val="21"/>
        </w:rPr>
        <w:t>7</w:t>
      </w:r>
      <w:r w:rsidRPr="0042004B">
        <w:rPr>
          <w:rFonts w:asciiTheme="minorHAnsi" w:eastAsiaTheme="minorEastAsia" w:hAnsiTheme="minorHAnsi" w:cstheme="minorBidi"/>
          <w:szCs w:val="21"/>
        </w:rPr>
        <w:t>月</w:t>
      </w:r>
      <w:r w:rsidR="007B2278" w:rsidRPr="0042004B">
        <w:rPr>
          <w:rFonts w:asciiTheme="minorHAnsi" w:eastAsiaTheme="minorEastAsia" w:hAnsiTheme="minorHAnsi" w:cstheme="minorBidi"/>
          <w:szCs w:val="21"/>
        </w:rPr>
        <w:t>1</w:t>
      </w:r>
      <w:r w:rsidR="001031BB" w:rsidRPr="0042004B">
        <w:rPr>
          <w:rFonts w:asciiTheme="minorHAnsi" w:eastAsiaTheme="minorEastAsia" w:hAnsiTheme="minorHAnsi" w:cstheme="minorBidi" w:hint="eastAsia"/>
          <w:szCs w:val="21"/>
        </w:rPr>
        <w:t>日</w:t>
      </w:r>
      <w:r w:rsidRPr="0042004B">
        <w:rPr>
          <w:rFonts w:asciiTheme="minorHAnsi" w:eastAsiaTheme="minorEastAsia" w:hAnsiTheme="minorHAnsi" w:cstheme="minorBidi"/>
          <w:szCs w:val="21"/>
        </w:rPr>
        <w:t>，</w:t>
      </w:r>
      <w:r w:rsidRPr="0042004B">
        <w:rPr>
          <w:rFonts w:asciiTheme="minorHAnsi" w:eastAsiaTheme="minorEastAsia" w:hAnsiTheme="minorHAnsi" w:cstheme="minorBidi" w:hint="eastAsia"/>
          <w:szCs w:val="21"/>
        </w:rPr>
        <w:t>国家标准化管理委员会</w:t>
      </w:r>
      <w:r w:rsidRPr="0042004B">
        <w:rPr>
          <w:rFonts w:asciiTheme="minorHAnsi" w:eastAsiaTheme="minorEastAsia" w:hAnsiTheme="minorHAnsi" w:cstheme="minorBidi"/>
          <w:szCs w:val="21"/>
        </w:rPr>
        <w:t>下达</w:t>
      </w:r>
      <w:r w:rsidRPr="0042004B">
        <w:rPr>
          <w:rFonts w:asciiTheme="minorHAnsi" w:eastAsiaTheme="minorEastAsia" w:hAnsiTheme="minorHAnsi" w:cstheme="minorBidi" w:hint="eastAsia"/>
          <w:szCs w:val="21"/>
        </w:rPr>
        <w:t>了</w:t>
      </w:r>
      <w:r w:rsidRPr="0042004B">
        <w:rPr>
          <w:rFonts w:asciiTheme="minorHAnsi" w:eastAsiaTheme="minorEastAsia" w:hAnsiTheme="minorHAnsi" w:cstheme="minorBidi"/>
          <w:szCs w:val="21"/>
        </w:rPr>
        <w:t>《</w:t>
      </w:r>
      <w:r w:rsidR="007B2278" w:rsidRPr="0042004B">
        <w:rPr>
          <w:rFonts w:asciiTheme="minorHAnsi" w:eastAsiaTheme="minorEastAsia" w:hAnsiTheme="minorHAnsi" w:cstheme="minorBidi" w:hint="eastAsia"/>
          <w:szCs w:val="21"/>
        </w:rPr>
        <w:t>工业和信息化部办公厅关于印发</w:t>
      </w:r>
      <w:r w:rsidR="007B2278" w:rsidRPr="0042004B">
        <w:rPr>
          <w:rFonts w:asciiTheme="minorHAnsi" w:eastAsiaTheme="minorEastAsia" w:hAnsiTheme="minorHAnsi" w:cstheme="minorBidi" w:hint="eastAsia"/>
          <w:szCs w:val="21"/>
        </w:rPr>
        <w:t>2022</w:t>
      </w:r>
      <w:r w:rsidR="007B2278" w:rsidRPr="0042004B">
        <w:rPr>
          <w:rFonts w:asciiTheme="minorHAnsi" w:eastAsiaTheme="minorEastAsia" w:hAnsiTheme="minorHAnsi" w:cstheme="minorBidi" w:hint="eastAsia"/>
          <w:szCs w:val="21"/>
        </w:rPr>
        <w:t>年第二批行业标准制修订和外文版项目计划的通知</w:t>
      </w:r>
      <w:r w:rsidRPr="0042004B">
        <w:rPr>
          <w:rFonts w:asciiTheme="minorHAnsi" w:eastAsiaTheme="minorEastAsia" w:hAnsiTheme="minorHAnsi" w:cstheme="minorBidi"/>
          <w:szCs w:val="21"/>
        </w:rPr>
        <w:t>》</w:t>
      </w:r>
      <w:r w:rsidRPr="0042004B">
        <w:rPr>
          <w:rFonts w:asciiTheme="minorHAnsi" w:eastAsiaTheme="minorEastAsia" w:hAnsiTheme="minorHAnsi" w:cstheme="minorBidi"/>
          <w:szCs w:val="21"/>
        </w:rPr>
        <w:t>-</w:t>
      </w:r>
      <w:r w:rsidR="007B2278" w:rsidRPr="0042004B">
        <w:rPr>
          <w:rFonts w:asciiTheme="minorHAnsi" w:eastAsiaTheme="minorEastAsia" w:hAnsiTheme="minorHAnsi" w:cstheme="minorBidi" w:hint="eastAsia"/>
          <w:szCs w:val="21"/>
        </w:rPr>
        <w:t>工</w:t>
      </w:r>
      <w:proofErr w:type="gramStart"/>
      <w:r w:rsidR="007B2278" w:rsidRPr="0042004B">
        <w:rPr>
          <w:rFonts w:asciiTheme="minorHAnsi" w:eastAsiaTheme="minorEastAsia" w:hAnsiTheme="minorHAnsi" w:cstheme="minorBidi" w:hint="eastAsia"/>
          <w:szCs w:val="21"/>
        </w:rPr>
        <w:t>信厅科函</w:t>
      </w:r>
      <w:proofErr w:type="gramEnd"/>
      <w:r w:rsidR="007B2278" w:rsidRPr="0042004B">
        <w:rPr>
          <w:rFonts w:asciiTheme="minorHAnsi" w:eastAsiaTheme="minorEastAsia" w:hAnsiTheme="minorHAnsi" w:cstheme="minorBidi" w:hint="eastAsia"/>
          <w:szCs w:val="21"/>
        </w:rPr>
        <w:t>〔</w:t>
      </w:r>
      <w:r w:rsidR="007B2278" w:rsidRPr="0042004B">
        <w:rPr>
          <w:rFonts w:asciiTheme="minorHAnsi" w:eastAsiaTheme="minorEastAsia" w:hAnsiTheme="minorHAnsi" w:cstheme="minorBidi" w:hint="eastAsia"/>
          <w:szCs w:val="21"/>
        </w:rPr>
        <w:t>2022</w:t>
      </w:r>
      <w:r w:rsidR="007B2278" w:rsidRPr="0042004B">
        <w:rPr>
          <w:rFonts w:asciiTheme="minorHAnsi" w:eastAsiaTheme="minorEastAsia" w:hAnsiTheme="minorHAnsi" w:cstheme="minorBidi" w:hint="eastAsia"/>
          <w:szCs w:val="21"/>
        </w:rPr>
        <w:t>〕</w:t>
      </w:r>
      <w:r w:rsidR="007B2278" w:rsidRPr="0042004B">
        <w:rPr>
          <w:rFonts w:asciiTheme="minorHAnsi" w:eastAsiaTheme="minorEastAsia" w:hAnsiTheme="minorHAnsi" w:cstheme="minorBidi" w:hint="eastAsia"/>
          <w:szCs w:val="21"/>
        </w:rPr>
        <w:t>158</w:t>
      </w:r>
      <w:r w:rsidR="007B2278" w:rsidRPr="0042004B">
        <w:rPr>
          <w:rFonts w:asciiTheme="minorHAnsi" w:eastAsiaTheme="minorEastAsia" w:hAnsiTheme="minorHAnsi" w:cstheme="minorBidi" w:hint="eastAsia"/>
          <w:szCs w:val="21"/>
        </w:rPr>
        <w:t>号</w:t>
      </w:r>
      <w:r w:rsidRPr="0042004B">
        <w:rPr>
          <w:rFonts w:asciiTheme="minorHAnsi" w:eastAsiaTheme="minorEastAsia" w:hAnsiTheme="minorHAnsi" w:cstheme="minorBidi"/>
          <w:szCs w:val="21"/>
        </w:rPr>
        <w:t>，其中《</w:t>
      </w:r>
      <w:r w:rsidR="007B2278" w:rsidRPr="0042004B">
        <w:rPr>
          <w:rFonts w:asciiTheme="minorHAnsi" w:eastAsiaTheme="minorEastAsia" w:hAnsiTheme="minorHAnsi" w:cstheme="minorBidi" w:hint="eastAsia"/>
          <w:szCs w:val="21"/>
        </w:rPr>
        <w:t>铋精矿化学分析方法第</w:t>
      </w:r>
      <w:r w:rsidR="007B2278" w:rsidRPr="0042004B">
        <w:rPr>
          <w:rFonts w:asciiTheme="minorHAnsi" w:eastAsiaTheme="minorEastAsia" w:hAnsiTheme="minorHAnsi" w:cstheme="minorBidi" w:hint="eastAsia"/>
          <w:szCs w:val="21"/>
        </w:rPr>
        <w:t>1</w:t>
      </w:r>
      <w:r w:rsidR="007B2278" w:rsidRPr="0042004B">
        <w:rPr>
          <w:rFonts w:asciiTheme="minorHAnsi" w:eastAsiaTheme="minorEastAsia" w:hAnsiTheme="minorHAnsi" w:cstheme="minorBidi" w:hint="eastAsia"/>
          <w:szCs w:val="21"/>
        </w:rPr>
        <w:t>部分：铋含量的测定</w:t>
      </w:r>
      <w:r w:rsidR="007B2278" w:rsidRPr="0042004B">
        <w:rPr>
          <w:rFonts w:asciiTheme="minorHAnsi" w:eastAsiaTheme="minorEastAsia" w:hAnsiTheme="minorHAnsi" w:cstheme="minorBidi" w:hint="eastAsia"/>
          <w:szCs w:val="21"/>
        </w:rPr>
        <w:t xml:space="preserve"> Na</w:t>
      </w:r>
      <w:r w:rsidR="007B2278" w:rsidRPr="0042004B">
        <w:rPr>
          <w:rFonts w:asciiTheme="minorHAnsi" w:eastAsiaTheme="minorEastAsia" w:hAnsiTheme="minorHAnsi" w:cstheme="minorBidi" w:hint="eastAsia"/>
          <w:szCs w:val="21"/>
          <w:vertAlign w:val="subscript"/>
        </w:rPr>
        <w:t>2</w:t>
      </w:r>
      <w:r w:rsidR="007B2278" w:rsidRPr="0042004B">
        <w:rPr>
          <w:rFonts w:asciiTheme="minorHAnsi" w:eastAsiaTheme="minorEastAsia" w:hAnsiTheme="minorHAnsi" w:cstheme="minorBidi" w:hint="eastAsia"/>
          <w:szCs w:val="21"/>
        </w:rPr>
        <w:t>EDTA</w:t>
      </w:r>
      <w:r w:rsidR="007B2278" w:rsidRPr="0042004B">
        <w:rPr>
          <w:rFonts w:asciiTheme="minorHAnsi" w:eastAsiaTheme="minorEastAsia" w:hAnsiTheme="minorHAnsi" w:cstheme="minorBidi" w:hint="eastAsia"/>
          <w:szCs w:val="21"/>
        </w:rPr>
        <w:t>滴定法</w:t>
      </w:r>
      <w:r w:rsidRPr="0042004B">
        <w:rPr>
          <w:rFonts w:asciiTheme="minorHAnsi" w:eastAsiaTheme="minorEastAsia" w:hAnsiTheme="minorHAnsi" w:cstheme="minorBidi" w:hint="eastAsia"/>
          <w:szCs w:val="21"/>
        </w:rPr>
        <w:t>》由</w:t>
      </w:r>
      <w:r w:rsidR="007B2278" w:rsidRPr="0042004B">
        <w:rPr>
          <w:rFonts w:asciiTheme="minorHAnsi" w:eastAsiaTheme="minorEastAsia" w:hAnsiTheme="minorHAnsi" w:cstheme="minorBidi" w:hint="eastAsia"/>
          <w:szCs w:val="21"/>
        </w:rPr>
        <w:t>北矿检测技术股份有限公司负责</w:t>
      </w:r>
      <w:r w:rsidR="00BE091F" w:rsidRPr="0042004B">
        <w:rPr>
          <w:rFonts w:asciiTheme="minorHAnsi" w:eastAsiaTheme="minorEastAsia" w:hAnsiTheme="minorHAnsi" w:cstheme="minorBidi"/>
          <w:szCs w:val="21"/>
        </w:rPr>
        <w:t>起草，项目计划编号为</w:t>
      </w:r>
      <w:r w:rsidR="00D24391" w:rsidRPr="0042004B">
        <w:rPr>
          <w:rFonts w:ascii="宋体" w:hAnsi="宋体" w:cs="宋体"/>
          <w:szCs w:val="21"/>
        </w:rPr>
        <w:t>2022-0817T-YS</w:t>
      </w:r>
      <w:r w:rsidR="00D24391" w:rsidRPr="0042004B">
        <w:rPr>
          <w:rFonts w:ascii="宋体" w:hAnsi="宋体" w:cs="宋体" w:hint="eastAsia"/>
          <w:szCs w:val="21"/>
        </w:rPr>
        <w:t>，</w:t>
      </w:r>
      <w:r w:rsidR="00E13F87" w:rsidRPr="0042004B">
        <w:rPr>
          <w:rFonts w:asciiTheme="minorHAnsi" w:eastAsiaTheme="minorEastAsia" w:hAnsiTheme="minorHAnsi" w:cstheme="minorBidi" w:hint="eastAsia"/>
          <w:szCs w:val="21"/>
        </w:rPr>
        <w:t>项目周期</w:t>
      </w:r>
      <w:r w:rsidR="00E13F87" w:rsidRPr="0042004B">
        <w:rPr>
          <w:rFonts w:asciiTheme="minorHAnsi" w:eastAsiaTheme="minorEastAsia" w:hAnsiTheme="minorHAnsi" w:cstheme="minorBidi" w:hint="eastAsia"/>
          <w:szCs w:val="21"/>
        </w:rPr>
        <w:t>18</w:t>
      </w:r>
      <w:r w:rsidR="00E13F87" w:rsidRPr="0042004B">
        <w:rPr>
          <w:rFonts w:asciiTheme="minorHAnsi" w:eastAsiaTheme="minorEastAsia" w:hAnsiTheme="minorHAnsi" w:cstheme="minorBidi" w:hint="eastAsia"/>
          <w:szCs w:val="21"/>
        </w:rPr>
        <w:t>个月</w:t>
      </w:r>
      <w:r w:rsidR="00D24391" w:rsidRPr="0042004B">
        <w:rPr>
          <w:rFonts w:asciiTheme="minorHAnsi" w:eastAsiaTheme="minorEastAsia" w:hAnsiTheme="minorHAnsi" w:cstheme="minorBidi" w:hint="eastAsia"/>
          <w:szCs w:val="21"/>
        </w:rPr>
        <w:t>，</w:t>
      </w:r>
      <w:r w:rsidR="00203AAC" w:rsidRPr="0042004B">
        <w:rPr>
          <w:rFonts w:asciiTheme="minorHAnsi" w:eastAsiaTheme="minorEastAsia" w:hAnsiTheme="minorHAnsi" w:cstheme="minorBidi" w:hint="eastAsia"/>
          <w:szCs w:val="21"/>
        </w:rPr>
        <w:t>项目</w:t>
      </w:r>
      <w:r w:rsidR="00D24391" w:rsidRPr="0042004B">
        <w:rPr>
          <w:rFonts w:hAnsi="宋体" w:hint="eastAsia"/>
          <w:szCs w:val="20"/>
        </w:rPr>
        <w:t>计划</w:t>
      </w:r>
      <w:r w:rsidR="00D24391" w:rsidRPr="0042004B">
        <w:rPr>
          <w:rFonts w:hAnsi="宋体"/>
          <w:szCs w:val="20"/>
        </w:rPr>
        <w:t>完成年限</w:t>
      </w:r>
      <w:r w:rsidR="00D24391" w:rsidRPr="0042004B">
        <w:rPr>
          <w:rFonts w:hAnsi="宋体"/>
          <w:szCs w:val="20"/>
        </w:rPr>
        <w:t>202</w:t>
      </w:r>
      <w:r w:rsidR="00D24391" w:rsidRPr="0042004B">
        <w:rPr>
          <w:rFonts w:hAnsi="宋体" w:hint="eastAsia"/>
          <w:szCs w:val="20"/>
        </w:rPr>
        <w:t>3</w:t>
      </w:r>
      <w:r w:rsidR="00D24391" w:rsidRPr="0042004B">
        <w:rPr>
          <w:rFonts w:hAnsi="宋体"/>
          <w:szCs w:val="20"/>
        </w:rPr>
        <w:t>年</w:t>
      </w:r>
      <w:r w:rsidR="00D24391" w:rsidRPr="0042004B">
        <w:rPr>
          <w:rFonts w:hAnsi="宋体" w:hint="eastAsia"/>
          <w:szCs w:val="20"/>
        </w:rPr>
        <w:t>。</w:t>
      </w:r>
    </w:p>
    <w:p w14:paraId="37EB3E3C" w14:textId="77777777" w:rsidR="00465E0E" w:rsidRPr="0042004B" w:rsidRDefault="00465E0E" w:rsidP="008D62E3">
      <w:pPr>
        <w:widowControl/>
        <w:spacing w:line="360" w:lineRule="auto"/>
        <w:rPr>
          <w:rFonts w:ascii="黑体" w:eastAsia="黑体" w:hAnsi="黑体" w:cs="黑体"/>
          <w:kern w:val="0"/>
          <w:szCs w:val="21"/>
        </w:rPr>
      </w:pPr>
      <w:r w:rsidRPr="0042004B">
        <w:rPr>
          <w:rFonts w:ascii="黑体" w:eastAsia="黑体" w:hAnsi="黑体" w:cs="黑体" w:hint="eastAsia"/>
          <w:kern w:val="0"/>
          <w:szCs w:val="21"/>
        </w:rPr>
        <w:t>1.2立项目的和意义</w:t>
      </w:r>
    </w:p>
    <w:p w14:paraId="56BF61D5" w14:textId="77777777" w:rsidR="00D24391" w:rsidRPr="0042004B" w:rsidRDefault="00D24391" w:rsidP="00D24391">
      <w:pPr>
        <w:spacing w:line="360" w:lineRule="auto"/>
        <w:ind w:firstLine="420"/>
        <w:rPr>
          <w:rFonts w:asciiTheme="minorHAnsi" w:eastAsiaTheme="minorEastAsia" w:hAnsiTheme="minorHAnsi" w:cstheme="minorBidi"/>
          <w:i/>
          <w:szCs w:val="21"/>
        </w:rPr>
      </w:pPr>
      <w:bookmarkStart w:id="0" w:name="_Toc451633880"/>
      <w:r w:rsidRPr="0042004B">
        <w:rPr>
          <w:rFonts w:asciiTheme="minorHAnsi" w:eastAsiaTheme="minorEastAsia" w:hAnsiTheme="minorHAnsi" w:cstheme="minorBidi" w:hint="eastAsia"/>
          <w:szCs w:val="21"/>
        </w:rPr>
        <w:t>中国铋的储量居世界第一位，储量大概为</w:t>
      </w:r>
      <w:r w:rsidRPr="0042004B">
        <w:rPr>
          <w:rFonts w:asciiTheme="minorHAnsi" w:eastAsiaTheme="minorEastAsia" w:hAnsiTheme="minorHAnsi" w:cstheme="minorBidi" w:hint="eastAsia"/>
          <w:szCs w:val="21"/>
        </w:rPr>
        <w:t>24</w:t>
      </w:r>
      <w:r w:rsidRPr="0042004B">
        <w:rPr>
          <w:rFonts w:asciiTheme="minorHAnsi" w:eastAsiaTheme="minorEastAsia" w:hAnsiTheme="minorHAnsi" w:cstheme="minorBidi" w:hint="eastAsia"/>
          <w:szCs w:val="21"/>
        </w:rPr>
        <w:t>万吨，约占世界的</w:t>
      </w:r>
      <w:r w:rsidRPr="0042004B">
        <w:rPr>
          <w:rFonts w:asciiTheme="minorHAnsi" w:eastAsiaTheme="minorEastAsia" w:hAnsiTheme="minorHAnsi" w:cstheme="minorBidi" w:hint="eastAsia"/>
          <w:szCs w:val="21"/>
        </w:rPr>
        <w:t>75%</w:t>
      </w:r>
      <w:r w:rsidRPr="0042004B">
        <w:rPr>
          <w:rFonts w:asciiTheme="minorHAnsi" w:eastAsiaTheme="minorEastAsia" w:hAnsiTheme="minorHAnsi" w:cstheme="minorBidi" w:hint="eastAsia"/>
          <w:szCs w:val="21"/>
        </w:rPr>
        <w:t>。中国是世界最大的铋生产国，</w:t>
      </w:r>
      <w:r w:rsidRPr="0042004B">
        <w:rPr>
          <w:rFonts w:asciiTheme="minorHAnsi" w:eastAsiaTheme="minorEastAsia" w:hAnsiTheme="minorHAnsi" w:cstheme="minorBidi" w:hint="eastAsia"/>
          <w:szCs w:val="21"/>
        </w:rPr>
        <w:t>2016</w:t>
      </w:r>
      <w:r w:rsidRPr="0042004B">
        <w:rPr>
          <w:rFonts w:asciiTheme="minorHAnsi" w:eastAsiaTheme="minorEastAsia" w:hAnsiTheme="minorHAnsi" w:cstheme="minorBidi" w:hint="eastAsia"/>
          <w:szCs w:val="21"/>
        </w:rPr>
        <w:t>年中国</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产量为</w:t>
      </w:r>
      <w:r w:rsidRPr="0042004B">
        <w:rPr>
          <w:rFonts w:asciiTheme="minorHAnsi" w:eastAsiaTheme="minorEastAsia" w:hAnsiTheme="minorHAnsi" w:cstheme="minorBidi" w:hint="eastAsia"/>
          <w:szCs w:val="21"/>
        </w:rPr>
        <w:t>7400</w:t>
      </w:r>
      <w:r w:rsidRPr="0042004B">
        <w:rPr>
          <w:rFonts w:asciiTheme="minorHAnsi" w:eastAsiaTheme="minorEastAsia" w:hAnsiTheme="minorHAnsi" w:cstheme="minorBidi" w:hint="eastAsia"/>
          <w:szCs w:val="21"/>
        </w:rPr>
        <w:t>吨，约占世界产量的</w:t>
      </w:r>
      <w:r w:rsidRPr="0042004B">
        <w:rPr>
          <w:rFonts w:asciiTheme="minorHAnsi" w:eastAsiaTheme="minorEastAsia" w:hAnsiTheme="minorHAnsi" w:cstheme="minorBidi" w:hint="eastAsia"/>
          <w:szCs w:val="21"/>
        </w:rPr>
        <w:t>73%</w:t>
      </w:r>
      <w:r w:rsidRPr="0042004B">
        <w:rPr>
          <w:rFonts w:asciiTheme="minorHAnsi" w:eastAsiaTheme="minorEastAsia" w:hAnsiTheme="minorHAnsi" w:cstheme="minorBidi" w:hint="eastAsia"/>
          <w:szCs w:val="21"/>
        </w:rPr>
        <w:t>。</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几乎没有单独的铋矿床产出，铋的矿物大都与钨、</w:t>
      </w:r>
      <w:proofErr w:type="gramStart"/>
      <w:r w:rsidRPr="0042004B">
        <w:rPr>
          <w:rFonts w:asciiTheme="minorHAnsi" w:eastAsiaTheme="minorEastAsia" w:hAnsiTheme="minorHAnsi" w:cstheme="minorBidi" w:hint="eastAsia"/>
          <w:szCs w:val="21"/>
        </w:rPr>
        <w:t>钼</w:t>
      </w:r>
      <w:proofErr w:type="gramEnd"/>
      <w:r w:rsidRPr="0042004B">
        <w:rPr>
          <w:rFonts w:asciiTheme="minorHAnsi" w:eastAsiaTheme="minorEastAsia" w:hAnsiTheme="minorHAnsi" w:cstheme="minorBidi" w:hint="eastAsia"/>
          <w:szCs w:val="21"/>
        </w:rPr>
        <w:t>、铅、锡、铜等金属矿物共生，所以在其它主金属选矿过程中可分离出铋精矿。</w:t>
      </w:r>
    </w:p>
    <w:p w14:paraId="071900A6" w14:textId="77777777" w:rsidR="00D24391" w:rsidRPr="0042004B" w:rsidRDefault="00D24391" w:rsidP="00D24391">
      <w:pPr>
        <w:spacing w:line="360" w:lineRule="auto"/>
        <w:ind w:firstLine="420"/>
        <w:rPr>
          <w:rFonts w:asciiTheme="minorHAnsi" w:eastAsiaTheme="minorEastAsia" w:hAnsiTheme="minorHAnsi" w:cstheme="minorBidi"/>
          <w:szCs w:val="21"/>
        </w:rPr>
      </w:pPr>
      <w:r w:rsidRPr="0042004B">
        <w:rPr>
          <w:rFonts w:asciiTheme="minorHAnsi" w:eastAsiaTheme="minorEastAsia" w:hAnsiTheme="minorHAnsi" w:cstheme="minorBidi" w:hint="eastAsia"/>
          <w:szCs w:val="21"/>
        </w:rPr>
        <w:t>铋的含量是铋精矿最主要的技术指标，直接关乎</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精矿品级的评定。</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精矿中铋的分析方法有</w:t>
      </w:r>
      <w:bookmarkStart w:id="1" w:name="_Hlk139810036"/>
      <w:r w:rsidRPr="0042004B">
        <w:rPr>
          <w:rFonts w:asciiTheme="minorHAnsi" w:eastAsiaTheme="minorEastAsia" w:hAnsiTheme="minorHAnsi" w:cstheme="minorBidi"/>
          <w:szCs w:val="21"/>
        </w:rPr>
        <w:t>YS/T 240.1-2007</w:t>
      </w:r>
      <w:r w:rsidRPr="0042004B">
        <w:rPr>
          <w:rFonts w:asciiTheme="minorHAnsi" w:eastAsiaTheme="minorEastAsia" w:hAnsiTheme="minorHAnsi" w:cstheme="minorBidi"/>
          <w:szCs w:val="21"/>
        </w:rPr>
        <w:t>《铋精矿化学分析方法铋量的测定</w:t>
      </w:r>
      <w:r w:rsidRPr="0042004B">
        <w:rPr>
          <w:rFonts w:asciiTheme="minorHAnsi" w:eastAsiaTheme="minorEastAsia" w:hAnsiTheme="minorHAnsi" w:cstheme="minorBidi"/>
          <w:szCs w:val="21"/>
        </w:rPr>
        <w:t>Na</w:t>
      </w:r>
      <w:r w:rsidRPr="0042004B">
        <w:rPr>
          <w:rFonts w:asciiTheme="minorHAnsi" w:eastAsiaTheme="minorEastAsia" w:hAnsiTheme="minorHAnsi" w:cstheme="minorBidi"/>
          <w:szCs w:val="21"/>
          <w:vertAlign w:val="subscript"/>
        </w:rPr>
        <w:t>2</w:t>
      </w:r>
      <w:r w:rsidRPr="0042004B">
        <w:rPr>
          <w:rFonts w:asciiTheme="minorHAnsi" w:eastAsiaTheme="minorEastAsia" w:hAnsiTheme="minorHAnsi" w:cstheme="minorBidi"/>
          <w:szCs w:val="21"/>
        </w:rPr>
        <w:t>EDTA</w:t>
      </w:r>
      <w:r w:rsidRPr="0042004B">
        <w:rPr>
          <w:rFonts w:asciiTheme="minorHAnsi" w:eastAsiaTheme="minorEastAsia" w:hAnsiTheme="minorHAnsi" w:cstheme="minorBidi"/>
          <w:szCs w:val="21"/>
        </w:rPr>
        <w:t>滴定法》</w:t>
      </w:r>
      <w:bookmarkEnd w:id="1"/>
      <w:r w:rsidRPr="0042004B">
        <w:rPr>
          <w:rFonts w:asciiTheme="minorHAnsi" w:eastAsiaTheme="minorEastAsia" w:hAnsiTheme="minorHAnsi" w:cstheme="minorBidi" w:hint="eastAsia"/>
          <w:szCs w:val="21"/>
        </w:rPr>
        <w:t>，其铋的测定范围为</w:t>
      </w:r>
      <w:r w:rsidRPr="0042004B">
        <w:rPr>
          <w:rFonts w:asciiTheme="minorHAnsi" w:eastAsiaTheme="minorEastAsia" w:hAnsiTheme="minorHAnsi" w:cstheme="minorBidi" w:hint="eastAsia"/>
          <w:szCs w:val="21"/>
        </w:rPr>
        <w:t>10%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hint="eastAsia"/>
          <w:szCs w:val="21"/>
        </w:rPr>
        <w:t>40%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而</w:t>
      </w:r>
      <w:r w:rsidRPr="0042004B">
        <w:rPr>
          <w:rFonts w:asciiTheme="minorHAnsi" w:eastAsiaTheme="minorEastAsia" w:hAnsiTheme="minorHAnsi" w:cstheme="minorBidi" w:hint="eastAsia"/>
          <w:szCs w:val="21"/>
        </w:rPr>
        <w:t>YS/T 321-2005</w:t>
      </w:r>
      <w:r w:rsidRPr="0042004B">
        <w:rPr>
          <w:rFonts w:asciiTheme="minorHAnsi" w:eastAsiaTheme="minorEastAsia" w:hAnsiTheme="minorHAnsi" w:cstheme="minorBidi"/>
          <w:szCs w:val="21"/>
        </w:rPr>
        <w:t>《铋精矿》</w:t>
      </w:r>
      <w:r w:rsidRPr="0042004B">
        <w:rPr>
          <w:rFonts w:asciiTheme="minorHAnsi" w:eastAsiaTheme="minorEastAsia" w:hAnsiTheme="minorHAnsi" w:cstheme="minorBidi" w:hint="eastAsia"/>
          <w:szCs w:val="21"/>
        </w:rPr>
        <w:t>技术条件中铋的含量分了</w:t>
      </w:r>
      <w:r w:rsidRPr="0042004B">
        <w:rPr>
          <w:rFonts w:asciiTheme="minorHAnsi" w:eastAsiaTheme="minorEastAsia" w:hAnsiTheme="minorHAnsi" w:cstheme="minorBidi"/>
          <w:szCs w:val="21"/>
        </w:rPr>
        <w:t>60%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50%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40%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30%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20%</w:t>
      </w:r>
      <w:r w:rsidRPr="0042004B">
        <w:rPr>
          <w:rFonts w:asciiTheme="minorHAnsi" w:eastAsiaTheme="minorEastAsia" w:hAnsiTheme="minorHAnsi" w:cstheme="minorBidi"/>
          <w:szCs w:val="21"/>
        </w:rPr>
        <w:t>五个品级</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对于</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含量为</w:t>
      </w:r>
      <w:r w:rsidRPr="0042004B">
        <w:rPr>
          <w:rFonts w:asciiTheme="minorHAnsi" w:eastAsiaTheme="minorEastAsia" w:hAnsiTheme="minorHAnsi" w:cstheme="minorBidi" w:hint="eastAsia"/>
          <w:szCs w:val="21"/>
        </w:rPr>
        <w:t>40%</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hint="eastAsia"/>
          <w:szCs w:val="21"/>
        </w:rPr>
        <w:t>60%</w:t>
      </w:r>
      <w:r w:rsidRPr="0042004B">
        <w:rPr>
          <w:rFonts w:asciiTheme="minorHAnsi" w:eastAsiaTheme="minorEastAsia" w:hAnsiTheme="minorHAnsi" w:cstheme="minorBidi" w:hint="eastAsia"/>
          <w:szCs w:val="21"/>
        </w:rPr>
        <w:t>的铋精矿，超出了</w:t>
      </w:r>
      <w:r w:rsidRPr="0042004B">
        <w:rPr>
          <w:rFonts w:asciiTheme="minorHAnsi" w:eastAsiaTheme="minorEastAsia" w:hAnsiTheme="minorHAnsi" w:cstheme="minorBidi"/>
          <w:szCs w:val="21"/>
        </w:rPr>
        <w:t>YS/T 240.1-2007</w:t>
      </w:r>
      <w:r w:rsidRPr="0042004B">
        <w:rPr>
          <w:rFonts w:asciiTheme="minorHAnsi" w:eastAsiaTheme="minorEastAsia" w:hAnsiTheme="minorHAnsi" w:cstheme="minorBidi"/>
          <w:szCs w:val="21"/>
        </w:rPr>
        <w:t>应用</w:t>
      </w:r>
      <w:r w:rsidRPr="0042004B">
        <w:rPr>
          <w:rFonts w:asciiTheme="minorHAnsi" w:eastAsiaTheme="minorEastAsia" w:hAnsiTheme="minorHAnsi" w:cstheme="minorBidi" w:hint="eastAsia"/>
          <w:szCs w:val="21"/>
        </w:rPr>
        <w:t>范围。而且在分析检测过程中，由于</w:t>
      </w:r>
      <w:proofErr w:type="gramStart"/>
      <w:r w:rsidRPr="0042004B">
        <w:rPr>
          <w:rFonts w:asciiTheme="minorHAnsi" w:eastAsiaTheme="minorEastAsia" w:hAnsiTheme="minorHAnsi" w:cstheme="minorBidi" w:hint="eastAsia"/>
          <w:szCs w:val="21"/>
        </w:rPr>
        <w:t>铋</w:t>
      </w:r>
      <w:proofErr w:type="gramEnd"/>
      <w:r w:rsidRPr="0042004B">
        <w:rPr>
          <w:rFonts w:asciiTheme="minorHAnsi" w:eastAsiaTheme="minorEastAsia" w:hAnsiTheme="minorHAnsi" w:cstheme="minorBidi" w:hint="eastAsia"/>
          <w:szCs w:val="21"/>
        </w:rPr>
        <w:t>精矿原料越来越复杂，对于某些含硅高的样品如果按照</w:t>
      </w:r>
      <w:r w:rsidRPr="0042004B">
        <w:rPr>
          <w:rFonts w:asciiTheme="minorHAnsi" w:eastAsiaTheme="minorEastAsia" w:hAnsiTheme="minorHAnsi" w:cstheme="minorBidi"/>
          <w:szCs w:val="21"/>
        </w:rPr>
        <w:t>YS/T 240.1-2007</w:t>
      </w:r>
      <w:r w:rsidRPr="0042004B">
        <w:rPr>
          <w:rFonts w:asciiTheme="minorHAnsi" w:eastAsiaTheme="minorEastAsia" w:hAnsiTheme="minorHAnsi" w:cstheme="minorBidi" w:hint="eastAsia"/>
          <w:szCs w:val="21"/>
        </w:rPr>
        <w:t>处理，</w:t>
      </w:r>
      <w:r w:rsidRPr="0042004B">
        <w:rPr>
          <w:rFonts w:asciiTheme="minorHAnsi" w:eastAsiaTheme="minorEastAsia" w:hAnsiTheme="minorHAnsi" w:cstheme="minorBidi"/>
          <w:szCs w:val="21"/>
        </w:rPr>
        <w:t>样品不能溶解完全</w:t>
      </w:r>
      <w:r w:rsidRPr="0042004B">
        <w:rPr>
          <w:rFonts w:asciiTheme="minorHAnsi" w:eastAsiaTheme="minorEastAsia" w:hAnsiTheme="minorHAnsi" w:cstheme="minorBidi" w:hint="eastAsia"/>
          <w:szCs w:val="21"/>
        </w:rPr>
        <w:t>，对不溶</w:t>
      </w:r>
      <w:proofErr w:type="gramStart"/>
      <w:r w:rsidRPr="0042004B">
        <w:rPr>
          <w:rFonts w:asciiTheme="minorHAnsi" w:eastAsiaTheme="minorEastAsia" w:hAnsiTheme="minorHAnsi" w:cstheme="minorBidi" w:hint="eastAsia"/>
          <w:szCs w:val="21"/>
        </w:rPr>
        <w:t>物回渣测定</w:t>
      </w:r>
      <w:proofErr w:type="gramEnd"/>
      <w:r w:rsidRPr="0042004B">
        <w:rPr>
          <w:rFonts w:asciiTheme="minorHAnsi" w:eastAsiaTheme="minorEastAsia" w:hAnsiTheme="minorHAnsi" w:cstheme="minorBidi" w:hint="eastAsia"/>
          <w:szCs w:val="21"/>
        </w:rPr>
        <w:t>发现仍有</w:t>
      </w:r>
      <w:proofErr w:type="gramStart"/>
      <w:r w:rsidRPr="0042004B">
        <w:rPr>
          <w:rFonts w:asciiTheme="minorHAnsi" w:eastAsiaTheme="minorEastAsia" w:hAnsiTheme="minorHAnsi" w:cstheme="minorBidi" w:hint="eastAsia"/>
          <w:szCs w:val="21"/>
        </w:rPr>
        <w:t>部分铋在渣里</w:t>
      </w:r>
      <w:proofErr w:type="gramEnd"/>
      <w:r w:rsidRPr="0042004B">
        <w:rPr>
          <w:rFonts w:asciiTheme="minorHAnsi" w:eastAsiaTheme="minorEastAsia" w:hAnsiTheme="minorHAnsi" w:cstheme="minorBidi" w:hint="eastAsia"/>
          <w:szCs w:val="21"/>
        </w:rPr>
        <w:t>，需要对原来的方法</w:t>
      </w:r>
      <w:proofErr w:type="gramStart"/>
      <w:r w:rsidRPr="0042004B">
        <w:rPr>
          <w:rFonts w:asciiTheme="minorHAnsi" w:eastAsiaTheme="minorEastAsia" w:hAnsiTheme="minorHAnsi" w:cstheme="minorBidi"/>
          <w:szCs w:val="21"/>
        </w:rPr>
        <w:t>的溶样进行</w:t>
      </w:r>
      <w:proofErr w:type="gramEnd"/>
      <w:r w:rsidRPr="0042004B">
        <w:rPr>
          <w:rFonts w:asciiTheme="minorHAnsi" w:eastAsiaTheme="minorEastAsia" w:hAnsiTheme="minorHAnsi" w:cstheme="minorBidi"/>
          <w:szCs w:val="21"/>
        </w:rPr>
        <w:t>改善</w:t>
      </w:r>
      <w:r w:rsidRPr="0042004B">
        <w:rPr>
          <w:rFonts w:asciiTheme="minorHAnsi" w:eastAsiaTheme="minorEastAsia" w:hAnsiTheme="minorHAnsi" w:cstheme="minorBidi" w:hint="eastAsia"/>
          <w:szCs w:val="21"/>
        </w:rPr>
        <w:t>。因此需要对</w:t>
      </w:r>
      <w:r w:rsidRPr="0042004B">
        <w:rPr>
          <w:rFonts w:asciiTheme="minorHAnsi" w:eastAsiaTheme="minorEastAsia" w:hAnsiTheme="minorHAnsi" w:cstheme="minorBidi"/>
          <w:szCs w:val="21"/>
        </w:rPr>
        <w:t>YS/T 240.1-2007</w:t>
      </w:r>
      <w:r w:rsidRPr="0042004B">
        <w:rPr>
          <w:rFonts w:asciiTheme="minorHAnsi" w:eastAsiaTheme="minorEastAsia" w:hAnsiTheme="minorHAnsi" w:cstheme="minorBidi"/>
          <w:szCs w:val="21"/>
        </w:rPr>
        <w:t>进行修订</w:t>
      </w:r>
      <w:r w:rsidRPr="0042004B">
        <w:rPr>
          <w:rFonts w:asciiTheme="minorHAnsi" w:eastAsiaTheme="minorEastAsia" w:hAnsiTheme="minorHAnsi" w:cstheme="minorBidi" w:hint="eastAsia"/>
          <w:szCs w:val="21"/>
        </w:rPr>
        <w:t>，</w:t>
      </w:r>
      <w:r w:rsidRPr="0042004B">
        <w:rPr>
          <w:rFonts w:asciiTheme="minorHAnsi" w:eastAsiaTheme="minorEastAsia" w:hAnsiTheme="minorHAnsi" w:cstheme="minorBidi"/>
          <w:szCs w:val="21"/>
        </w:rPr>
        <w:t>使</w:t>
      </w:r>
      <w:r w:rsidRPr="0042004B">
        <w:rPr>
          <w:rFonts w:asciiTheme="minorHAnsi" w:eastAsiaTheme="minorEastAsia" w:hAnsiTheme="minorHAnsi" w:cstheme="minorBidi" w:hint="eastAsia"/>
          <w:szCs w:val="21"/>
        </w:rPr>
        <w:t>标准</w:t>
      </w:r>
      <w:r w:rsidRPr="0042004B">
        <w:rPr>
          <w:rFonts w:asciiTheme="minorHAnsi" w:eastAsiaTheme="minorEastAsia" w:hAnsiTheme="minorHAnsi" w:cstheme="minorBidi"/>
          <w:szCs w:val="21"/>
        </w:rPr>
        <w:t>更加科学</w:t>
      </w:r>
      <w:r w:rsidRPr="0042004B">
        <w:rPr>
          <w:rFonts w:asciiTheme="minorHAnsi" w:eastAsiaTheme="minorEastAsia" w:hAnsiTheme="minorHAnsi" w:cstheme="minorBidi" w:hint="eastAsia"/>
          <w:szCs w:val="21"/>
        </w:rPr>
        <w:t>公正，满足实际要求。</w:t>
      </w:r>
    </w:p>
    <w:bookmarkEnd w:id="0"/>
    <w:p w14:paraId="653A92BB" w14:textId="77777777" w:rsidR="00972122" w:rsidRPr="0042004B" w:rsidRDefault="00972122" w:rsidP="008D62E3">
      <w:pPr>
        <w:widowControl/>
        <w:spacing w:line="360" w:lineRule="auto"/>
        <w:rPr>
          <w:rFonts w:ascii="黑体" w:eastAsia="黑体" w:hAnsi="黑体" w:cs="黑体"/>
          <w:kern w:val="0"/>
          <w:szCs w:val="21"/>
        </w:rPr>
      </w:pPr>
      <w:r w:rsidRPr="0042004B">
        <w:rPr>
          <w:rFonts w:ascii="黑体" w:eastAsia="黑体" w:hAnsi="黑体" w:cs="黑体" w:hint="eastAsia"/>
          <w:kern w:val="0"/>
          <w:szCs w:val="21"/>
        </w:rPr>
        <w:t>1.3主要</w:t>
      </w:r>
      <w:r w:rsidR="00382AC0" w:rsidRPr="0042004B">
        <w:rPr>
          <w:rFonts w:ascii="黑体" w:eastAsia="黑体" w:hAnsi="黑体" w:cs="黑体" w:hint="eastAsia"/>
          <w:kern w:val="0"/>
          <w:szCs w:val="21"/>
        </w:rPr>
        <w:t>承担</w:t>
      </w:r>
      <w:r w:rsidRPr="0042004B">
        <w:rPr>
          <w:rFonts w:ascii="黑体" w:eastAsia="黑体" w:hAnsi="黑体" w:cs="黑体" w:hint="eastAsia"/>
          <w:kern w:val="0"/>
          <w:szCs w:val="21"/>
        </w:rPr>
        <w:t>单位和工作成员所作的工作</w:t>
      </w:r>
    </w:p>
    <w:p w14:paraId="131BF324" w14:textId="77777777" w:rsidR="00972122" w:rsidRPr="0042004B" w:rsidRDefault="00972122" w:rsidP="008D62E3">
      <w:pPr>
        <w:spacing w:line="360" w:lineRule="auto"/>
        <w:rPr>
          <w:rFonts w:asciiTheme="minorHAnsi" w:eastAsiaTheme="minorEastAsia" w:hAnsiTheme="minorHAnsi" w:cstheme="minorBidi"/>
          <w:sz w:val="24"/>
        </w:rPr>
      </w:pPr>
      <w:r w:rsidRPr="0042004B">
        <w:rPr>
          <w:rFonts w:asciiTheme="minorHAnsi" w:eastAsiaTheme="minorEastAsia" w:hAnsi="黑体" w:cs="黑体" w:hint="eastAsia"/>
          <w:szCs w:val="21"/>
        </w:rPr>
        <w:t xml:space="preserve">1.3.1 </w:t>
      </w:r>
      <w:r w:rsidRPr="0042004B">
        <w:rPr>
          <w:rFonts w:ascii="黑体" w:eastAsia="黑体" w:hAnsi="黑体" w:cs="黑体" w:hint="eastAsia"/>
          <w:kern w:val="0"/>
          <w:szCs w:val="21"/>
        </w:rPr>
        <w:t>主要承担单位情况</w:t>
      </w:r>
    </w:p>
    <w:p w14:paraId="324B7270" w14:textId="77777777" w:rsidR="003C656B" w:rsidRPr="0042004B" w:rsidRDefault="00B06C19" w:rsidP="0042004B">
      <w:pPr>
        <w:adjustRightInd w:val="0"/>
        <w:snapToGrid w:val="0"/>
        <w:spacing w:line="360" w:lineRule="auto"/>
        <w:ind w:firstLineChars="200" w:firstLine="420"/>
      </w:pPr>
      <w:r w:rsidRPr="0042004B">
        <w:rPr>
          <w:rFonts w:hint="eastAsia"/>
        </w:rPr>
        <w:t>北矿检测技术股份有限公司源于</w:t>
      </w:r>
      <w:r w:rsidRPr="0042004B">
        <w:rPr>
          <w:rFonts w:hint="eastAsia"/>
        </w:rPr>
        <w:t>1956</w:t>
      </w:r>
      <w:r w:rsidRPr="0042004B">
        <w:rPr>
          <w:rFonts w:hint="eastAsia"/>
        </w:rPr>
        <w:t>年成立的北京矿冶研究总院分析研究室，</w:t>
      </w:r>
      <w:r w:rsidRPr="0042004B">
        <w:rPr>
          <w:rFonts w:hint="eastAsia"/>
        </w:rPr>
        <w:t>2016</w:t>
      </w:r>
      <w:r w:rsidRPr="0042004B">
        <w:rPr>
          <w:rFonts w:hint="eastAsia"/>
        </w:rPr>
        <w:t>年</w:t>
      </w:r>
      <w:r w:rsidRPr="0042004B">
        <w:rPr>
          <w:rFonts w:hint="eastAsia"/>
        </w:rPr>
        <w:t>10</w:t>
      </w:r>
      <w:r w:rsidRPr="0042004B">
        <w:rPr>
          <w:rFonts w:hint="eastAsia"/>
        </w:rPr>
        <w:t>月注册为独立法人单位，</w:t>
      </w:r>
      <w:r w:rsidRPr="0042004B">
        <w:rPr>
          <w:rFonts w:hint="eastAsia"/>
        </w:rPr>
        <w:t>2022</w:t>
      </w:r>
      <w:r w:rsidRPr="0042004B">
        <w:rPr>
          <w:rFonts w:hint="eastAsia"/>
        </w:rPr>
        <w:t>年</w:t>
      </w:r>
      <w:r w:rsidRPr="0042004B">
        <w:rPr>
          <w:rFonts w:hint="eastAsia"/>
        </w:rPr>
        <w:t>9</w:t>
      </w:r>
      <w:r w:rsidRPr="0042004B">
        <w:rPr>
          <w:rFonts w:hint="eastAsia"/>
        </w:rPr>
        <w:t>月改制为股份有限公司，是矿冶科技集团有限公司的二级控股子公司。公司主要从事有色金属矿产资源检验检测、检测技术及仪器研发与服务，承担国际国内仲裁检验检测、国际标准及国家和行业标准研制、分析检测技术和仪器研发等工作。公司同时为国家重有色金属质量监督检验中心、国家进出口商品检验有色金属认可实验室、中国有色金属工业重金属质检中心、科技成果检测鉴定国家级检测机构，在国内有色金属分析领域具有权威地位，在国际上享有一定声誉。公司是国家高新技术企业、中关村高新技术企业、科技型中小企业、国家专精特新“小巨人”企业、北京市专精特新“小巨人”企业、创建世界一流专精特新示范企业。公司拥有</w:t>
      </w:r>
      <w:r w:rsidRPr="0042004B">
        <w:rPr>
          <w:rFonts w:hint="eastAsia"/>
        </w:rPr>
        <w:t>4</w:t>
      </w:r>
      <w:r w:rsidRPr="0042004B">
        <w:rPr>
          <w:rFonts w:hint="eastAsia"/>
        </w:rPr>
        <w:t>个国家级平台和</w:t>
      </w:r>
      <w:r w:rsidRPr="0042004B">
        <w:rPr>
          <w:rFonts w:hint="eastAsia"/>
        </w:rPr>
        <w:t>1</w:t>
      </w:r>
      <w:r w:rsidRPr="0042004B">
        <w:rPr>
          <w:rFonts w:hint="eastAsia"/>
        </w:rPr>
        <w:t>个北京市重点实验室，发布国家和行业标准</w:t>
      </w:r>
      <w:r w:rsidRPr="0042004B">
        <w:rPr>
          <w:rFonts w:hint="eastAsia"/>
        </w:rPr>
        <w:t>500</w:t>
      </w:r>
      <w:r w:rsidRPr="0042004B">
        <w:rPr>
          <w:rFonts w:hint="eastAsia"/>
        </w:rPr>
        <w:t>余项、牵头和参与制定国际标准</w:t>
      </w:r>
      <w:r w:rsidRPr="0042004B">
        <w:rPr>
          <w:rFonts w:hint="eastAsia"/>
        </w:rPr>
        <w:t>10</w:t>
      </w:r>
      <w:r w:rsidRPr="0042004B">
        <w:rPr>
          <w:rFonts w:hint="eastAsia"/>
        </w:rPr>
        <w:t>余项。</w:t>
      </w:r>
    </w:p>
    <w:p w14:paraId="1371FBAC" w14:textId="77777777" w:rsidR="00E05A63" w:rsidRPr="0042004B" w:rsidRDefault="00E05A63" w:rsidP="00E05A63">
      <w:pPr>
        <w:adjustRightInd w:val="0"/>
        <w:snapToGrid w:val="0"/>
        <w:spacing w:line="360" w:lineRule="auto"/>
        <w:ind w:firstLineChars="200" w:firstLine="420"/>
      </w:pPr>
      <w:r w:rsidRPr="0042004B">
        <w:rPr>
          <w:rFonts w:hint="eastAsia"/>
        </w:rPr>
        <w:t>标准主编</w:t>
      </w:r>
      <w:proofErr w:type="gramStart"/>
      <w:r w:rsidRPr="0042004B">
        <w:rPr>
          <w:rFonts w:hint="eastAsia"/>
        </w:rPr>
        <w:t>单位北</w:t>
      </w:r>
      <w:proofErr w:type="gramEnd"/>
      <w:r w:rsidRPr="0042004B">
        <w:rPr>
          <w:rFonts w:hint="eastAsia"/>
        </w:rPr>
        <w:t>矿检测技术股份有限公司在标准的编制过程中，积极收集相关的标准和文献，根据日常积累的经验和实际试验，确立了试验方案，编制了试验报告和标准文本，并发给参与标准起草的单位进行验证，并提出相关的修改意见。根据各单位反馈情况，确定了最终试验报告和方法文本。对实验数据进行数据统计分析，计算各元素的重复性限和再现性限。形成预审稿和编制说明。</w:t>
      </w:r>
    </w:p>
    <w:p w14:paraId="16D0A5D1" w14:textId="77777777" w:rsidR="00E05A63" w:rsidRPr="0042004B" w:rsidRDefault="00E05A63" w:rsidP="00E05A63">
      <w:pPr>
        <w:adjustRightInd w:val="0"/>
        <w:snapToGrid w:val="0"/>
        <w:spacing w:line="360" w:lineRule="auto"/>
        <w:ind w:firstLineChars="200" w:firstLine="420"/>
      </w:pPr>
      <w:r w:rsidRPr="0042004B">
        <w:rPr>
          <w:rFonts w:hint="eastAsia"/>
        </w:rPr>
        <w:lastRenderedPageBreak/>
        <w:t>湖南柿竹园有色金属有限责任公司积极参与试验验证，担任试验验证一验工作，并负责样品的提供。</w:t>
      </w:r>
    </w:p>
    <w:p w14:paraId="5D75FC78" w14:textId="77777777" w:rsidR="00E05A63" w:rsidRPr="0042004B" w:rsidRDefault="00E05A63" w:rsidP="00E05A63">
      <w:pPr>
        <w:adjustRightInd w:val="0"/>
        <w:snapToGrid w:val="0"/>
        <w:spacing w:line="360" w:lineRule="auto"/>
        <w:ind w:firstLineChars="200" w:firstLine="420"/>
      </w:pPr>
      <w:r w:rsidRPr="0042004B">
        <w:rPr>
          <w:rFonts w:hint="eastAsia"/>
        </w:rPr>
        <w:t>深圳市中金岭南有色金属股份有限公司、长沙矿冶院检测技术有限责任公司、大冶有色设计研究院有限公司、湖南有色金属研究院有限责任公司积极参与试验验证，担任试验验证一验工作。</w:t>
      </w:r>
    </w:p>
    <w:p w14:paraId="1263749E" w14:textId="77777777" w:rsidR="00E05A63" w:rsidRPr="0042004B" w:rsidRDefault="00E05A63" w:rsidP="00E05A63">
      <w:pPr>
        <w:adjustRightInd w:val="0"/>
        <w:snapToGrid w:val="0"/>
        <w:spacing w:line="360" w:lineRule="auto"/>
        <w:ind w:firstLineChars="200" w:firstLine="420"/>
      </w:pPr>
      <w:r w:rsidRPr="0042004B">
        <w:rPr>
          <w:rFonts w:hint="eastAsia"/>
        </w:rPr>
        <w:t>广东先导稀材股份有限公司、株洲冶炼集团股份有限公司、中国有色桂林矿产地质研究院有限公司、昆明冶金研究院有限公司、中国检验认证集团广西有限公司、郴州市产商品质量监督检验所、赣州有色冶金研究所、郴州众</w:t>
      </w:r>
      <w:proofErr w:type="gramStart"/>
      <w:r w:rsidRPr="0042004B">
        <w:rPr>
          <w:rFonts w:hint="eastAsia"/>
        </w:rPr>
        <w:t>鑫</w:t>
      </w:r>
      <w:proofErr w:type="gramEnd"/>
      <w:r w:rsidRPr="0042004B">
        <w:rPr>
          <w:rFonts w:hint="eastAsia"/>
        </w:rPr>
        <w:t>检测有限公司积极参与试验验证，担任试验</w:t>
      </w:r>
      <w:proofErr w:type="gramStart"/>
      <w:r w:rsidRPr="0042004B">
        <w:rPr>
          <w:rFonts w:hint="eastAsia"/>
        </w:rPr>
        <w:t>验证二验工作</w:t>
      </w:r>
      <w:proofErr w:type="gramEnd"/>
      <w:r w:rsidRPr="0042004B">
        <w:rPr>
          <w:rFonts w:hint="eastAsia"/>
        </w:rPr>
        <w:t>。</w:t>
      </w:r>
    </w:p>
    <w:p w14:paraId="5F354635" w14:textId="6D24A7F3" w:rsidR="00130A60" w:rsidRPr="00130A60" w:rsidRDefault="00130A60" w:rsidP="00130A60">
      <w:pPr>
        <w:adjustRightInd w:val="0"/>
        <w:snapToGrid w:val="0"/>
        <w:spacing w:afterLines="50" w:after="156" w:line="360" w:lineRule="auto"/>
        <w:rPr>
          <w:rFonts w:ascii="黑体" w:eastAsia="黑体" w:hAnsi="黑体"/>
        </w:rPr>
      </w:pPr>
      <w:r w:rsidRPr="0042004B">
        <w:rPr>
          <w:rFonts w:asciiTheme="minorHAnsi" w:eastAsiaTheme="minorEastAsia" w:hAnsi="黑体" w:cs="黑体" w:hint="eastAsia"/>
          <w:szCs w:val="21"/>
        </w:rPr>
        <w:t>1.3.</w:t>
      </w:r>
      <w:r>
        <w:rPr>
          <w:rFonts w:asciiTheme="minorHAnsi" w:eastAsiaTheme="minorEastAsia" w:hAnsi="黑体" w:cs="黑体"/>
          <w:szCs w:val="21"/>
        </w:rPr>
        <w:t>2</w:t>
      </w:r>
      <w:r w:rsidRPr="0042004B">
        <w:rPr>
          <w:rFonts w:ascii="黑体" w:eastAsia="黑体" w:hAnsi="黑体" w:hint="eastAsia"/>
        </w:rPr>
        <w:t>主要工作成员及其所负责的工作情况</w:t>
      </w:r>
    </w:p>
    <w:p w14:paraId="4805E409" w14:textId="77777777" w:rsidR="009A1C39" w:rsidRPr="0042004B" w:rsidRDefault="009A1C39" w:rsidP="009A1C39">
      <w:pPr>
        <w:pStyle w:val="afffd"/>
        <w:numPr>
          <w:ilvl w:val="255"/>
          <w:numId w:val="0"/>
        </w:numPr>
        <w:adjustRightInd w:val="0"/>
        <w:snapToGrid w:val="0"/>
        <w:spacing w:before="0" w:beforeAutospacing="0" w:after="0" w:afterAutospacing="0" w:line="360" w:lineRule="auto"/>
        <w:ind w:firstLineChars="200" w:firstLine="420"/>
        <w:jc w:val="both"/>
        <w:rPr>
          <w:rFonts w:ascii="Times New Roman" w:cs="Times New Roman"/>
          <w:kern w:val="2"/>
          <w:sz w:val="21"/>
        </w:rPr>
      </w:pPr>
      <w:r w:rsidRPr="0042004B">
        <w:rPr>
          <w:rFonts w:ascii="Times New Roman" w:cs="Times New Roman" w:hint="eastAsia"/>
          <w:kern w:val="2"/>
          <w:sz w:val="21"/>
        </w:rPr>
        <w:t>本标准主要起草人及工作职责见表</w:t>
      </w:r>
      <w:r w:rsidRPr="0042004B">
        <w:rPr>
          <w:rFonts w:ascii="Times New Roman" w:cs="Times New Roman" w:hint="eastAsia"/>
          <w:kern w:val="2"/>
          <w:sz w:val="21"/>
        </w:rPr>
        <w:t>1</w:t>
      </w:r>
      <w:r w:rsidRPr="0042004B">
        <w:rPr>
          <w:rFonts w:ascii="Times New Roman" w:cs="Times New Roman" w:hint="eastAsia"/>
          <w:kern w:val="2"/>
          <w:sz w:val="21"/>
        </w:rPr>
        <w:t>。</w:t>
      </w:r>
    </w:p>
    <w:p w14:paraId="250A0EAE" w14:textId="77777777" w:rsidR="009A1C39" w:rsidRPr="00121DB4" w:rsidRDefault="009A1C39" w:rsidP="00A11F64">
      <w:pPr>
        <w:pStyle w:val="afffff1"/>
        <w:spacing w:beforeLines="50" w:before="156" w:afterLines="50" w:after="156"/>
        <w:ind w:firstLineChars="95"/>
        <w:jc w:val="center"/>
        <w:rPr>
          <w:b/>
          <w:szCs w:val="21"/>
        </w:rPr>
      </w:pPr>
      <w:r w:rsidRPr="00121DB4">
        <w:rPr>
          <w:rFonts w:hint="eastAsia"/>
          <w:b/>
          <w:szCs w:val="21"/>
        </w:rPr>
        <w:t>表1  本标准主要起草人及工作职责</w:t>
      </w:r>
    </w:p>
    <w:tbl>
      <w:tblPr>
        <w:tblStyle w:val="affff4"/>
        <w:tblW w:w="0" w:type="auto"/>
        <w:jc w:val="center"/>
        <w:tblLook w:val="04A0" w:firstRow="1" w:lastRow="0" w:firstColumn="1" w:lastColumn="0" w:noHBand="0" w:noVBand="1"/>
      </w:tblPr>
      <w:tblGrid>
        <w:gridCol w:w="4148"/>
        <w:gridCol w:w="4148"/>
      </w:tblGrid>
      <w:tr w:rsidR="0042004B" w:rsidRPr="0042004B" w14:paraId="5E1CE3A0" w14:textId="77777777" w:rsidTr="002B3D6A">
        <w:trPr>
          <w:jc w:val="center"/>
        </w:trPr>
        <w:tc>
          <w:tcPr>
            <w:tcW w:w="4148" w:type="dxa"/>
            <w:vAlign w:val="center"/>
          </w:tcPr>
          <w:p w14:paraId="0DE1E1C9" w14:textId="77777777" w:rsidR="009A1C39" w:rsidRPr="0042004B" w:rsidRDefault="009A1C39" w:rsidP="002B3D6A">
            <w:pPr>
              <w:spacing w:line="360" w:lineRule="auto"/>
              <w:rPr>
                <w:rFonts w:ascii="宋体" w:hAnsi="宋体"/>
                <w:szCs w:val="21"/>
              </w:rPr>
            </w:pPr>
            <w:r w:rsidRPr="0042004B">
              <w:rPr>
                <w:rFonts w:ascii="宋体" w:hAnsi="宋体" w:hint="eastAsia"/>
                <w:szCs w:val="21"/>
              </w:rPr>
              <w:t>起草人</w:t>
            </w:r>
          </w:p>
        </w:tc>
        <w:tc>
          <w:tcPr>
            <w:tcW w:w="4148" w:type="dxa"/>
            <w:vAlign w:val="center"/>
          </w:tcPr>
          <w:p w14:paraId="2D9F94D1" w14:textId="77777777" w:rsidR="009A1C39" w:rsidRPr="0042004B" w:rsidRDefault="009A1C39" w:rsidP="002B3D6A">
            <w:pPr>
              <w:spacing w:line="360" w:lineRule="auto"/>
              <w:rPr>
                <w:rFonts w:ascii="宋体" w:hAnsi="宋体"/>
                <w:szCs w:val="21"/>
              </w:rPr>
            </w:pPr>
            <w:r w:rsidRPr="0042004B">
              <w:rPr>
                <w:rFonts w:ascii="宋体" w:hAnsi="宋体" w:hint="eastAsia"/>
                <w:szCs w:val="21"/>
              </w:rPr>
              <w:t>工作职责</w:t>
            </w:r>
          </w:p>
        </w:tc>
      </w:tr>
      <w:tr w:rsidR="0042004B" w:rsidRPr="0042004B" w14:paraId="00504996" w14:textId="77777777" w:rsidTr="002B3D6A">
        <w:trPr>
          <w:jc w:val="center"/>
        </w:trPr>
        <w:tc>
          <w:tcPr>
            <w:tcW w:w="4148" w:type="dxa"/>
            <w:vAlign w:val="center"/>
          </w:tcPr>
          <w:p w14:paraId="155558D4" w14:textId="77777777" w:rsidR="009A1C39" w:rsidRPr="0042004B" w:rsidRDefault="009A1C39" w:rsidP="002B3D6A">
            <w:pPr>
              <w:spacing w:line="360" w:lineRule="auto"/>
              <w:rPr>
                <w:rFonts w:ascii="宋体" w:hAnsi="宋体"/>
                <w:szCs w:val="21"/>
              </w:rPr>
            </w:pPr>
            <w:proofErr w:type="gramStart"/>
            <w:r w:rsidRPr="0042004B">
              <w:rPr>
                <w:rFonts w:ascii="宋体" w:hAnsi="宋体" w:hint="eastAsia"/>
                <w:szCs w:val="21"/>
              </w:rPr>
              <w:t>陈殿耿</w:t>
            </w:r>
            <w:proofErr w:type="gramEnd"/>
          </w:p>
        </w:tc>
        <w:tc>
          <w:tcPr>
            <w:tcW w:w="4148" w:type="dxa"/>
            <w:vAlign w:val="center"/>
          </w:tcPr>
          <w:p w14:paraId="063D7F7B" w14:textId="77777777" w:rsidR="004A0A62" w:rsidRPr="0042004B" w:rsidRDefault="009A1C39" w:rsidP="002B3D6A">
            <w:pPr>
              <w:spacing w:line="360" w:lineRule="auto"/>
              <w:rPr>
                <w:rFonts w:ascii="宋体" w:hAnsi="宋体"/>
                <w:szCs w:val="21"/>
              </w:rPr>
            </w:pPr>
            <w:r w:rsidRPr="0042004B">
              <w:rPr>
                <w:rFonts w:ascii="宋体" w:hAnsi="宋体" w:hint="eastAsia"/>
                <w:szCs w:val="21"/>
              </w:rPr>
              <w:t>负责标准起草、试验方案的确定</w:t>
            </w:r>
            <w:r w:rsidR="004A0A62" w:rsidRPr="0042004B">
              <w:rPr>
                <w:rFonts w:ascii="宋体" w:hAnsi="宋体" w:hint="eastAsia"/>
                <w:szCs w:val="21"/>
              </w:rPr>
              <w:t>，</w:t>
            </w:r>
            <w:r w:rsidR="004A0A62" w:rsidRPr="0042004B">
              <w:rPr>
                <w:rFonts w:hint="eastAsia"/>
                <w:szCs w:val="21"/>
              </w:rPr>
              <w:t>完成方法的实验方案</w:t>
            </w:r>
            <w:r w:rsidR="004A0A62" w:rsidRPr="0042004B">
              <w:rPr>
                <w:szCs w:val="21"/>
              </w:rPr>
              <w:t>及研究报告</w:t>
            </w:r>
            <w:r w:rsidR="004A0A62" w:rsidRPr="0042004B">
              <w:rPr>
                <w:rFonts w:hint="eastAsia"/>
                <w:szCs w:val="21"/>
              </w:rPr>
              <w:t>相关</w:t>
            </w:r>
            <w:r w:rsidR="004A0A62" w:rsidRPr="0042004B">
              <w:rPr>
                <w:szCs w:val="21"/>
              </w:rPr>
              <w:t>部分的撰</w:t>
            </w:r>
            <w:r w:rsidR="004A0A62" w:rsidRPr="0042004B">
              <w:rPr>
                <w:rFonts w:hint="eastAsia"/>
                <w:szCs w:val="21"/>
              </w:rPr>
              <w:t>写</w:t>
            </w:r>
          </w:p>
        </w:tc>
      </w:tr>
      <w:tr w:rsidR="0042004B" w:rsidRPr="0042004B" w14:paraId="3D2827C0" w14:textId="77777777" w:rsidTr="002B3D6A">
        <w:trPr>
          <w:jc w:val="center"/>
        </w:trPr>
        <w:tc>
          <w:tcPr>
            <w:tcW w:w="4148" w:type="dxa"/>
            <w:vAlign w:val="center"/>
          </w:tcPr>
          <w:p w14:paraId="23239FF0" w14:textId="77777777" w:rsidR="009A1C39" w:rsidRPr="0042004B" w:rsidRDefault="009A1C39" w:rsidP="002B3D6A">
            <w:pPr>
              <w:spacing w:line="360" w:lineRule="auto"/>
              <w:rPr>
                <w:rFonts w:ascii="宋体" w:hAnsi="宋体"/>
                <w:szCs w:val="21"/>
              </w:rPr>
            </w:pPr>
            <w:proofErr w:type="gramStart"/>
            <w:r w:rsidRPr="0042004B">
              <w:rPr>
                <w:rFonts w:ascii="宋体" w:hAnsi="宋体" w:hint="eastAsia"/>
                <w:szCs w:val="21"/>
              </w:rPr>
              <w:t>逯</w:t>
            </w:r>
            <w:proofErr w:type="gramEnd"/>
            <w:r w:rsidRPr="0042004B">
              <w:rPr>
                <w:rFonts w:ascii="宋体" w:hAnsi="宋体" w:hint="eastAsia"/>
                <w:szCs w:val="21"/>
              </w:rPr>
              <w:t>梦丽</w:t>
            </w:r>
          </w:p>
        </w:tc>
        <w:tc>
          <w:tcPr>
            <w:tcW w:w="4148" w:type="dxa"/>
            <w:vAlign w:val="center"/>
          </w:tcPr>
          <w:p w14:paraId="28BB869E" w14:textId="77777777" w:rsidR="009A1C39" w:rsidRPr="0042004B" w:rsidRDefault="009A1C39" w:rsidP="002B3D6A">
            <w:pPr>
              <w:spacing w:line="360" w:lineRule="auto"/>
              <w:rPr>
                <w:rFonts w:ascii="宋体" w:hAnsi="宋体"/>
                <w:szCs w:val="21"/>
              </w:rPr>
            </w:pPr>
            <w:r w:rsidRPr="0042004B">
              <w:rPr>
                <w:rFonts w:ascii="宋体" w:hAnsi="宋体" w:hint="eastAsia"/>
                <w:szCs w:val="21"/>
              </w:rPr>
              <w:t>参与</w:t>
            </w:r>
            <w:r w:rsidR="004A0A62" w:rsidRPr="0042004B">
              <w:rPr>
                <w:rFonts w:hint="eastAsia"/>
                <w:szCs w:val="21"/>
              </w:rPr>
              <w:t>精密度试验以及</w:t>
            </w:r>
            <w:r w:rsidRPr="0042004B">
              <w:rPr>
                <w:rFonts w:ascii="宋体" w:hAnsi="宋体" w:hint="eastAsia"/>
                <w:szCs w:val="21"/>
              </w:rPr>
              <w:t>试验</w:t>
            </w:r>
            <w:r w:rsidR="004A0A62" w:rsidRPr="0042004B">
              <w:rPr>
                <w:rFonts w:ascii="宋体" w:hAnsi="宋体" w:hint="eastAsia"/>
                <w:szCs w:val="21"/>
              </w:rPr>
              <w:t>数据</w:t>
            </w:r>
            <w:r w:rsidRPr="0042004B">
              <w:rPr>
                <w:rFonts w:ascii="宋体" w:hAnsi="宋体" w:hint="eastAsia"/>
                <w:szCs w:val="21"/>
              </w:rPr>
              <w:t>统计等工作</w:t>
            </w:r>
          </w:p>
        </w:tc>
      </w:tr>
      <w:tr w:rsidR="0042004B" w:rsidRPr="0042004B" w14:paraId="5D2C894B" w14:textId="77777777" w:rsidTr="002B3D6A">
        <w:trPr>
          <w:jc w:val="center"/>
        </w:trPr>
        <w:tc>
          <w:tcPr>
            <w:tcW w:w="4148" w:type="dxa"/>
            <w:vAlign w:val="center"/>
          </w:tcPr>
          <w:p w14:paraId="4889CE1C" w14:textId="77777777" w:rsidR="009A1C39" w:rsidRPr="0042004B" w:rsidRDefault="009A1C39" w:rsidP="002B3D6A">
            <w:pPr>
              <w:spacing w:line="360" w:lineRule="auto"/>
              <w:rPr>
                <w:rFonts w:ascii="宋体" w:hAnsi="宋体"/>
                <w:szCs w:val="21"/>
              </w:rPr>
            </w:pPr>
            <w:r w:rsidRPr="0042004B">
              <w:rPr>
                <w:rFonts w:hint="eastAsia"/>
                <w:szCs w:val="21"/>
              </w:rPr>
              <w:t>阮桂色</w:t>
            </w:r>
          </w:p>
        </w:tc>
        <w:tc>
          <w:tcPr>
            <w:tcW w:w="4148" w:type="dxa"/>
            <w:vAlign w:val="center"/>
          </w:tcPr>
          <w:p w14:paraId="69B4EE72" w14:textId="77777777" w:rsidR="009A1C39" w:rsidRPr="0042004B" w:rsidRDefault="009A1C39" w:rsidP="002B3D6A">
            <w:pPr>
              <w:spacing w:line="360" w:lineRule="auto"/>
              <w:rPr>
                <w:rFonts w:ascii="宋体" w:hAnsi="宋体"/>
                <w:szCs w:val="21"/>
              </w:rPr>
            </w:pPr>
            <w:r w:rsidRPr="0042004B">
              <w:rPr>
                <w:szCs w:val="21"/>
              </w:rPr>
              <w:t>负责</w:t>
            </w:r>
            <w:r w:rsidRPr="0042004B">
              <w:rPr>
                <w:rFonts w:hint="eastAsia"/>
                <w:szCs w:val="21"/>
              </w:rPr>
              <w:t>项目</w:t>
            </w:r>
            <w:r w:rsidRPr="0042004B">
              <w:rPr>
                <w:szCs w:val="21"/>
              </w:rPr>
              <w:t>调研</w:t>
            </w:r>
            <w:r w:rsidRPr="0042004B">
              <w:rPr>
                <w:rFonts w:hint="eastAsia"/>
                <w:szCs w:val="21"/>
              </w:rPr>
              <w:t>、</w:t>
            </w:r>
            <w:r w:rsidRPr="0042004B">
              <w:rPr>
                <w:szCs w:val="21"/>
              </w:rPr>
              <w:t>协调工作</w:t>
            </w:r>
            <w:r w:rsidR="004A0A62" w:rsidRPr="0042004B">
              <w:rPr>
                <w:rFonts w:hint="eastAsia"/>
                <w:szCs w:val="21"/>
              </w:rPr>
              <w:t>，</w:t>
            </w:r>
            <w:r w:rsidR="004A0A62" w:rsidRPr="0042004B">
              <w:rPr>
                <w:szCs w:val="21"/>
              </w:rPr>
              <w:t>对标准文本进行审查，提供相关的技术</w:t>
            </w:r>
            <w:r w:rsidR="004A0A62" w:rsidRPr="0042004B">
              <w:rPr>
                <w:rFonts w:hint="eastAsia"/>
                <w:szCs w:val="21"/>
              </w:rPr>
              <w:t>指导</w:t>
            </w:r>
            <w:r w:rsidR="004A0A62" w:rsidRPr="0042004B">
              <w:rPr>
                <w:szCs w:val="21"/>
              </w:rPr>
              <w:t>。</w:t>
            </w:r>
          </w:p>
        </w:tc>
      </w:tr>
      <w:tr w:rsidR="0042004B" w:rsidRPr="0042004B" w14:paraId="1523242E" w14:textId="77777777" w:rsidTr="002B3D6A">
        <w:trPr>
          <w:jc w:val="center"/>
        </w:trPr>
        <w:tc>
          <w:tcPr>
            <w:tcW w:w="4148" w:type="dxa"/>
            <w:vAlign w:val="center"/>
          </w:tcPr>
          <w:p w14:paraId="0A1BAF67" w14:textId="646737AF" w:rsidR="00121DB4" w:rsidRPr="00697225" w:rsidRDefault="00697225" w:rsidP="002B3D6A">
            <w:pPr>
              <w:spacing w:line="360" w:lineRule="auto"/>
              <w:rPr>
                <w:rFonts w:ascii="宋体" w:hAnsi="宋体"/>
                <w:szCs w:val="21"/>
              </w:rPr>
            </w:pPr>
            <w:bookmarkStart w:id="2" w:name="_Hlk141041037"/>
            <w:r>
              <w:rPr>
                <w:rFonts w:ascii="宋体" w:hAnsi="宋体" w:hint="eastAsia"/>
                <w:bCs/>
                <w:szCs w:val="21"/>
              </w:rPr>
              <w:t>（柿竹园）</w:t>
            </w:r>
            <w:r w:rsidRPr="00697225">
              <w:rPr>
                <w:rFonts w:ascii="宋体" w:hAnsi="宋体" w:hint="eastAsia"/>
                <w:bCs/>
                <w:szCs w:val="21"/>
              </w:rPr>
              <w:t>何剑文、</w:t>
            </w:r>
            <w:r w:rsidRPr="00697225">
              <w:rPr>
                <w:rFonts w:ascii="宋体" w:hAnsi="宋体" w:hint="eastAsia"/>
                <w:szCs w:val="21"/>
              </w:rPr>
              <w:t>喻星、鲁双林、</w:t>
            </w:r>
            <w:r w:rsidRPr="00697225">
              <w:rPr>
                <w:rFonts w:ascii="宋体" w:hAnsi="宋体" w:hint="eastAsia"/>
                <w:bCs/>
                <w:szCs w:val="21"/>
              </w:rPr>
              <w:t>张雪莲、庞文林</w:t>
            </w:r>
            <w:r w:rsidRPr="00697225">
              <w:rPr>
                <w:rFonts w:ascii="宋体" w:hAnsi="宋体" w:hint="eastAsia"/>
                <w:szCs w:val="21"/>
              </w:rPr>
              <w:t>、曾静、</w:t>
            </w:r>
            <w:r w:rsidRPr="00697225">
              <w:rPr>
                <w:rFonts w:ascii="宋体" w:hAnsi="宋体" w:hint="eastAsia"/>
                <w:bCs/>
                <w:szCs w:val="21"/>
              </w:rPr>
              <w:t>李晓梅</w:t>
            </w:r>
            <w:bookmarkEnd w:id="2"/>
          </w:p>
        </w:tc>
        <w:tc>
          <w:tcPr>
            <w:tcW w:w="4148" w:type="dxa"/>
            <w:vAlign w:val="center"/>
          </w:tcPr>
          <w:p w14:paraId="6324C840" w14:textId="77777777" w:rsidR="009A1C39" w:rsidRPr="0042004B" w:rsidRDefault="009A1C39" w:rsidP="002B3D6A">
            <w:pPr>
              <w:spacing w:line="360" w:lineRule="auto"/>
              <w:rPr>
                <w:rFonts w:ascii="宋体" w:hAnsi="宋体"/>
                <w:szCs w:val="21"/>
              </w:rPr>
            </w:pPr>
            <w:r w:rsidRPr="0042004B">
              <w:rPr>
                <w:rFonts w:ascii="宋体" w:hAnsi="宋体" w:hint="eastAsia"/>
                <w:szCs w:val="21"/>
              </w:rPr>
              <w:t>参与标准试验验证一验工作</w:t>
            </w:r>
          </w:p>
        </w:tc>
      </w:tr>
      <w:tr w:rsidR="003915A0" w:rsidRPr="0042004B" w14:paraId="7A64AD5B" w14:textId="77777777" w:rsidTr="002B3D6A">
        <w:trPr>
          <w:jc w:val="center"/>
        </w:trPr>
        <w:tc>
          <w:tcPr>
            <w:tcW w:w="4148" w:type="dxa"/>
            <w:vAlign w:val="center"/>
          </w:tcPr>
          <w:p w14:paraId="2C709C79" w14:textId="0FD44D46" w:rsidR="00121DB4" w:rsidRPr="0042004B" w:rsidRDefault="00697225" w:rsidP="002B3D6A">
            <w:pPr>
              <w:spacing w:line="360" w:lineRule="auto"/>
              <w:rPr>
                <w:rFonts w:ascii="宋体" w:hAnsi="宋体"/>
                <w:szCs w:val="21"/>
              </w:rPr>
            </w:pPr>
            <w:bookmarkStart w:id="3" w:name="_Hlk141041091"/>
            <w:r w:rsidRPr="00697225">
              <w:rPr>
                <w:rFonts w:ascii="宋体" w:hAnsi="宋体" w:hint="eastAsia"/>
                <w:szCs w:val="21"/>
              </w:rPr>
              <w:t>王凯凯、白腾飞、胡贞贞、乔丽娜</w:t>
            </w:r>
            <w:r w:rsidRPr="00697225">
              <w:rPr>
                <w:rFonts w:ascii="宋体" w:hAnsi="宋体"/>
                <w:szCs w:val="21"/>
              </w:rPr>
              <w:t>、</w:t>
            </w:r>
            <w:r w:rsidRPr="00697225">
              <w:rPr>
                <w:rFonts w:ascii="宋体" w:hAnsi="宋体" w:hint="eastAsia"/>
                <w:szCs w:val="21"/>
              </w:rPr>
              <w:t>陆忠信、肖刘萍、吕平</w:t>
            </w:r>
            <w:r w:rsidRPr="00697225">
              <w:rPr>
                <w:rFonts w:ascii="宋体" w:hAnsi="宋体"/>
                <w:szCs w:val="21"/>
              </w:rPr>
              <w:t>、刘菊花</w:t>
            </w:r>
            <w:r w:rsidRPr="00697225">
              <w:rPr>
                <w:rFonts w:ascii="宋体" w:hAnsi="宋体" w:hint="eastAsia"/>
                <w:szCs w:val="21"/>
              </w:rPr>
              <w:t>、</w:t>
            </w:r>
            <w:r w:rsidRPr="00697225">
              <w:rPr>
                <w:rFonts w:ascii="宋体" w:hAnsi="宋体"/>
                <w:szCs w:val="21"/>
              </w:rPr>
              <w:t>何增平</w:t>
            </w:r>
            <w:r w:rsidRPr="00697225">
              <w:rPr>
                <w:rFonts w:ascii="宋体" w:hAnsi="宋体" w:hint="eastAsia"/>
                <w:szCs w:val="21"/>
              </w:rPr>
              <w:t>、易冰、韦伟平、詹谦豪</w:t>
            </w:r>
            <w:bookmarkEnd w:id="3"/>
          </w:p>
        </w:tc>
        <w:tc>
          <w:tcPr>
            <w:tcW w:w="4148" w:type="dxa"/>
            <w:vAlign w:val="center"/>
          </w:tcPr>
          <w:p w14:paraId="772FA89E" w14:textId="77777777" w:rsidR="009A1C39" w:rsidRPr="0042004B" w:rsidRDefault="009A1C39" w:rsidP="002B3D6A">
            <w:pPr>
              <w:spacing w:line="360" w:lineRule="auto"/>
              <w:rPr>
                <w:rFonts w:ascii="宋体" w:hAnsi="宋体"/>
                <w:szCs w:val="21"/>
              </w:rPr>
            </w:pPr>
            <w:r w:rsidRPr="0042004B">
              <w:rPr>
                <w:rFonts w:ascii="宋体" w:hAnsi="宋体" w:hint="eastAsia"/>
                <w:szCs w:val="21"/>
              </w:rPr>
              <w:t>参与标准试验</w:t>
            </w:r>
            <w:proofErr w:type="gramStart"/>
            <w:r w:rsidRPr="0042004B">
              <w:rPr>
                <w:rFonts w:ascii="宋体" w:hAnsi="宋体" w:hint="eastAsia"/>
                <w:szCs w:val="21"/>
              </w:rPr>
              <w:t>验证二验工作</w:t>
            </w:r>
            <w:proofErr w:type="gramEnd"/>
          </w:p>
        </w:tc>
      </w:tr>
    </w:tbl>
    <w:p w14:paraId="6E65235A" w14:textId="3D488374" w:rsidR="00130A60" w:rsidRPr="00130A60" w:rsidRDefault="00130A60" w:rsidP="00130A60">
      <w:pPr>
        <w:widowControl/>
        <w:spacing w:line="360" w:lineRule="auto"/>
        <w:rPr>
          <w:rFonts w:ascii="黑体" w:eastAsia="黑体" w:hAnsi="黑体" w:cs="黑体"/>
          <w:kern w:val="0"/>
          <w:szCs w:val="21"/>
        </w:rPr>
      </w:pPr>
      <w:r w:rsidRPr="0042004B">
        <w:rPr>
          <w:rFonts w:ascii="黑体" w:eastAsia="黑体" w:hAnsi="黑体" w:cs="黑体" w:hint="eastAsia"/>
          <w:kern w:val="0"/>
          <w:szCs w:val="21"/>
        </w:rPr>
        <w:t>1.</w:t>
      </w:r>
      <w:r>
        <w:rPr>
          <w:rFonts w:ascii="黑体" w:eastAsia="黑体" w:hAnsi="黑体" w:cs="黑体"/>
          <w:kern w:val="0"/>
          <w:szCs w:val="21"/>
        </w:rPr>
        <w:t>4</w:t>
      </w:r>
      <w:r w:rsidRPr="00130A60">
        <w:rPr>
          <w:rFonts w:ascii="黑体" w:eastAsia="黑体" w:hAnsi="黑体" w:cs="黑体" w:hint="eastAsia"/>
          <w:kern w:val="0"/>
          <w:szCs w:val="21"/>
        </w:rPr>
        <w:t>起草过程</w:t>
      </w:r>
    </w:p>
    <w:p w14:paraId="5171EB10" w14:textId="613F5FAC" w:rsidR="00BF03FC" w:rsidRPr="00130A60" w:rsidRDefault="00130A60" w:rsidP="00130A60">
      <w:pPr>
        <w:rPr>
          <w:rFonts w:ascii="黑体" w:eastAsia="黑体" w:hAnsi="黑体" w:cs="黑体"/>
          <w:kern w:val="0"/>
          <w:szCs w:val="21"/>
        </w:rPr>
      </w:pPr>
      <w:r>
        <w:rPr>
          <w:rFonts w:ascii="黑体" w:eastAsia="黑体" w:hAnsi="黑体" w:cs="黑体" w:hint="eastAsia"/>
          <w:kern w:val="0"/>
          <w:szCs w:val="21"/>
        </w:rPr>
        <w:t>1.4.1预研阶段</w:t>
      </w:r>
    </w:p>
    <w:p w14:paraId="1A53B6EE" w14:textId="77777777" w:rsidR="00932570" w:rsidRPr="0042004B" w:rsidRDefault="00932570" w:rsidP="0099679B">
      <w:pPr>
        <w:spacing w:line="360" w:lineRule="auto"/>
        <w:ind w:firstLine="420"/>
        <w:rPr>
          <w:szCs w:val="21"/>
        </w:rPr>
      </w:pPr>
      <w:r w:rsidRPr="0042004B">
        <w:rPr>
          <w:szCs w:val="21"/>
        </w:rPr>
        <w:t>20</w:t>
      </w:r>
      <w:r w:rsidRPr="0042004B">
        <w:rPr>
          <w:rFonts w:hint="eastAsia"/>
          <w:szCs w:val="21"/>
        </w:rPr>
        <w:t>20</w:t>
      </w:r>
      <w:r w:rsidRPr="0042004B">
        <w:rPr>
          <w:szCs w:val="21"/>
        </w:rPr>
        <w:t>年</w:t>
      </w:r>
      <w:r w:rsidRPr="0042004B">
        <w:rPr>
          <w:szCs w:val="21"/>
        </w:rPr>
        <w:t>7</w:t>
      </w:r>
      <w:r w:rsidRPr="0042004B">
        <w:rPr>
          <w:szCs w:val="21"/>
        </w:rPr>
        <w:t>月</w:t>
      </w:r>
      <w:r w:rsidR="0099679B" w:rsidRPr="0042004B">
        <w:rPr>
          <w:rFonts w:ascii="宋体" w:hAnsi="宋体" w:hint="eastAsia"/>
          <w:szCs w:val="21"/>
        </w:rPr>
        <w:t>～</w:t>
      </w:r>
      <w:r w:rsidRPr="0042004B">
        <w:rPr>
          <w:szCs w:val="21"/>
        </w:rPr>
        <w:t>20</w:t>
      </w:r>
      <w:r w:rsidRPr="0042004B">
        <w:rPr>
          <w:rFonts w:hint="eastAsia"/>
          <w:szCs w:val="21"/>
        </w:rPr>
        <w:t>20</w:t>
      </w:r>
      <w:r w:rsidRPr="0042004B">
        <w:rPr>
          <w:szCs w:val="21"/>
        </w:rPr>
        <w:t>年</w:t>
      </w:r>
      <w:r w:rsidRPr="0042004B">
        <w:rPr>
          <w:szCs w:val="21"/>
        </w:rPr>
        <w:t>10</w:t>
      </w:r>
      <w:r w:rsidRPr="0042004B">
        <w:rPr>
          <w:szCs w:val="21"/>
        </w:rPr>
        <w:t>月，起草单位对</w:t>
      </w:r>
      <w:r w:rsidR="0099679B" w:rsidRPr="0042004B">
        <w:rPr>
          <w:rFonts w:hint="eastAsia"/>
          <w:szCs w:val="21"/>
        </w:rPr>
        <w:t>通过调研咨询</w:t>
      </w:r>
      <w:proofErr w:type="gramStart"/>
      <w:r w:rsidR="0099679B" w:rsidRPr="0042004B">
        <w:rPr>
          <w:rFonts w:hint="eastAsia"/>
          <w:szCs w:val="21"/>
        </w:rPr>
        <w:t>铋</w:t>
      </w:r>
      <w:proofErr w:type="gramEnd"/>
      <w:r w:rsidR="0099679B" w:rsidRPr="0042004B">
        <w:rPr>
          <w:rFonts w:hint="eastAsia"/>
          <w:szCs w:val="21"/>
        </w:rPr>
        <w:t>精矿生产企业和检测实验室</w:t>
      </w:r>
      <w:r w:rsidRPr="0042004B">
        <w:rPr>
          <w:szCs w:val="21"/>
        </w:rPr>
        <w:t>，</w:t>
      </w:r>
      <w:r w:rsidR="0099679B" w:rsidRPr="0042004B">
        <w:rPr>
          <w:rFonts w:ascii="宋体" w:hAnsi="宋体" w:hint="eastAsia"/>
          <w:szCs w:val="21"/>
        </w:rPr>
        <w:t>结合产品标准</w:t>
      </w:r>
      <w:r w:rsidR="0099679B" w:rsidRPr="0042004B">
        <w:rPr>
          <w:rFonts w:asciiTheme="minorHAnsi" w:eastAsiaTheme="minorEastAsia" w:hAnsiTheme="minorHAnsi" w:cstheme="minorBidi" w:hint="eastAsia"/>
          <w:szCs w:val="21"/>
        </w:rPr>
        <w:t>YS/T 321-2005</w:t>
      </w:r>
      <w:r w:rsidR="0099679B" w:rsidRPr="0042004B">
        <w:rPr>
          <w:rFonts w:asciiTheme="minorHAnsi" w:eastAsiaTheme="minorEastAsia" w:hAnsiTheme="minorHAnsi" w:cstheme="minorBidi"/>
          <w:szCs w:val="21"/>
        </w:rPr>
        <w:t>《铋精矿》</w:t>
      </w:r>
      <w:r w:rsidR="0099679B" w:rsidRPr="0042004B">
        <w:rPr>
          <w:rFonts w:asciiTheme="minorHAnsi" w:eastAsiaTheme="minorEastAsia" w:hAnsiTheme="minorHAnsi" w:cstheme="minorBidi" w:hint="eastAsia"/>
          <w:szCs w:val="21"/>
        </w:rPr>
        <w:t>技术条件</w:t>
      </w:r>
      <w:r w:rsidR="0099679B" w:rsidRPr="0042004B">
        <w:rPr>
          <w:rFonts w:ascii="宋体" w:hAnsi="宋体" w:hint="eastAsia"/>
          <w:szCs w:val="21"/>
        </w:rPr>
        <w:t>中各元素的含量范围，</w:t>
      </w:r>
      <w:r w:rsidRPr="0042004B">
        <w:rPr>
          <w:szCs w:val="21"/>
        </w:rPr>
        <w:t>确定了含量范围和</w:t>
      </w:r>
      <w:r w:rsidR="0099679B" w:rsidRPr="0042004B">
        <w:rPr>
          <w:rFonts w:hint="eastAsia"/>
          <w:szCs w:val="21"/>
        </w:rPr>
        <w:t>试验</w:t>
      </w:r>
      <w:r w:rsidRPr="0042004B">
        <w:rPr>
          <w:szCs w:val="21"/>
        </w:rPr>
        <w:t>方案，经过</w:t>
      </w:r>
      <w:r w:rsidR="0099679B" w:rsidRPr="0042004B">
        <w:rPr>
          <w:rFonts w:hint="eastAsia"/>
          <w:szCs w:val="21"/>
        </w:rPr>
        <w:t>本实验室初步试验验证</w:t>
      </w:r>
      <w:r w:rsidRPr="0042004B">
        <w:rPr>
          <w:szCs w:val="21"/>
        </w:rPr>
        <w:t>，确定方案准确度高，精密度好。</w:t>
      </w:r>
    </w:p>
    <w:p w14:paraId="189D9471" w14:textId="60359B16" w:rsidR="00DA0AD7" w:rsidRPr="0042004B" w:rsidRDefault="00130A60" w:rsidP="00DA0AD7">
      <w:pPr>
        <w:spacing w:line="360" w:lineRule="auto"/>
        <w:jc w:val="left"/>
        <w:rPr>
          <w:rFonts w:ascii="黑体" w:eastAsia="黑体" w:hAnsi="黑体"/>
        </w:rPr>
      </w:pPr>
      <w:r>
        <w:rPr>
          <w:rFonts w:ascii="黑体" w:eastAsia="黑体" w:hAnsi="黑体"/>
        </w:rPr>
        <w:t>1.</w:t>
      </w:r>
      <w:r w:rsidR="00311BEE" w:rsidRPr="0042004B">
        <w:rPr>
          <w:rFonts w:ascii="黑体" w:eastAsia="黑体" w:hAnsi="黑体" w:hint="eastAsia"/>
        </w:rPr>
        <w:t>4.2</w:t>
      </w:r>
      <w:r w:rsidR="005376D3">
        <w:rPr>
          <w:rFonts w:ascii="黑体" w:eastAsia="黑体" w:hAnsi="黑体" w:hint="eastAsia"/>
        </w:rPr>
        <w:t>标准</w:t>
      </w:r>
      <w:r w:rsidR="00BF03FC" w:rsidRPr="0042004B">
        <w:rPr>
          <w:rFonts w:ascii="黑体" w:eastAsia="黑体" w:hAnsi="黑体" w:hint="eastAsia"/>
        </w:rPr>
        <w:t>立项</w:t>
      </w:r>
    </w:p>
    <w:p w14:paraId="70546D91" w14:textId="77777777" w:rsidR="00DA0AD7" w:rsidRPr="0042004B" w:rsidRDefault="00DA0AD7" w:rsidP="00121DB4">
      <w:pPr>
        <w:spacing w:line="360" w:lineRule="auto"/>
        <w:ind w:firstLineChars="200" w:firstLine="420"/>
        <w:rPr>
          <w:rFonts w:hAnsi="宋体"/>
          <w:szCs w:val="20"/>
        </w:rPr>
      </w:pPr>
      <w:r w:rsidRPr="0042004B">
        <w:rPr>
          <w:rFonts w:ascii="宋体" w:hAnsi="宋体" w:hint="eastAsia"/>
          <w:szCs w:val="21"/>
        </w:rPr>
        <w:t>20</w:t>
      </w:r>
      <w:r w:rsidRPr="0042004B">
        <w:rPr>
          <w:rFonts w:ascii="宋体" w:hAnsi="宋体"/>
          <w:szCs w:val="21"/>
        </w:rPr>
        <w:t>20</w:t>
      </w:r>
      <w:r w:rsidRPr="0042004B">
        <w:rPr>
          <w:rFonts w:ascii="宋体" w:hAnsi="宋体" w:hint="eastAsia"/>
          <w:szCs w:val="21"/>
        </w:rPr>
        <w:t>年</w:t>
      </w:r>
      <w:r w:rsidRPr="0042004B">
        <w:rPr>
          <w:rFonts w:ascii="宋体" w:hAnsi="宋体"/>
          <w:szCs w:val="21"/>
        </w:rPr>
        <w:t>11</w:t>
      </w:r>
      <w:r w:rsidRPr="0042004B">
        <w:rPr>
          <w:rFonts w:ascii="宋体" w:hAnsi="宋体" w:hint="eastAsia"/>
          <w:szCs w:val="21"/>
        </w:rPr>
        <w:t>月，</w:t>
      </w:r>
      <w:r w:rsidRPr="0042004B">
        <w:rPr>
          <w:rFonts w:asciiTheme="minorHAnsi" w:eastAsiaTheme="minorEastAsia" w:hAnsiTheme="minorHAnsi" w:cstheme="minorBidi" w:hint="eastAsia"/>
          <w:szCs w:val="21"/>
        </w:rPr>
        <w:t>北矿检测技术股份有限公司</w:t>
      </w:r>
      <w:r w:rsidRPr="0042004B">
        <w:rPr>
          <w:rFonts w:ascii="宋体" w:hAnsi="宋体" w:hint="eastAsia"/>
          <w:szCs w:val="21"/>
        </w:rPr>
        <w:t>提交了</w:t>
      </w:r>
      <w:r w:rsidRPr="0042004B">
        <w:rPr>
          <w:rFonts w:hAnsi="宋体" w:cs="宋体" w:hint="eastAsia"/>
          <w:bCs/>
          <w:szCs w:val="21"/>
        </w:rPr>
        <w:t>《</w:t>
      </w:r>
      <w:r w:rsidRPr="0042004B">
        <w:rPr>
          <w:rFonts w:asciiTheme="minorHAnsi" w:eastAsiaTheme="minorEastAsia" w:hAnsiTheme="minorHAnsi" w:cstheme="minorBidi" w:hint="eastAsia"/>
          <w:szCs w:val="21"/>
        </w:rPr>
        <w:t>铋精矿化学分析方法第</w:t>
      </w:r>
      <w:r w:rsidRPr="0042004B">
        <w:rPr>
          <w:rFonts w:asciiTheme="minorHAnsi" w:eastAsiaTheme="minorEastAsia" w:hAnsiTheme="minorHAnsi" w:cstheme="minorBidi" w:hint="eastAsia"/>
          <w:szCs w:val="21"/>
        </w:rPr>
        <w:t>1</w:t>
      </w:r>
      <w:r w:rsidRPr="0042004B">
        <w:rPr>
          <w:rFonts w:asciiTheme="minorHAnsi" w:eastAsiaTheme="minorEastAsia" w:hAnsiTheme="minorHAnsi" w:cstheme="minorBidi" w:hint="eastAsia"/>
          <w:szCs w:val="21"/>
        </w:rPr>
        <w:t>部分：铋含量的测定</w:t>
      </w:r>
      <w:r w:rsidRPr="0042004B">
        <w:rPr>
          <w:rFonts w:asciiTheme="minorHAnsi" w:eastAsiaTheme="minorEastAsia" w:hAnsiTheme="minorHAnsi" w:cstheme="minorBidi" w:hint="eastAsia"/>
          <w:szCs w:val="21"/>
        </w:rPr>
        <w:t xml:space="preserve"> Na</w:t>
      </w:r>
      <w:r w:rsidRPr="0042004B">
        <w:rPr>
          <w:rFonts w:asciiTheme="minorHAnsi" w:eastAsiaTheme="minorEastAsia" w:hAnsiTheme="minorHAnsi" w:cstheme="minorBidi" w:hint="eastAsia"/>
          <w:szCs w:val="21"/>
          <w:vertAlign w:val="subscript"/>
        </w:rPr>
        <w:t>2</w:t>
      </w:r>
      <w:r w:rsidRPr="0042004B">
        <w:rPr>
          <w:rFonts w:asciiTheme="minorHAnsi" w:eastAsiaTheme="minorEastAsia" w:hAnsiTheme="minorHAnsi" w:cstheme="minorBidi" w:hint="eastAsia"/>
          <w:szCs w:val="21"/>
        </w:rPr>
        <w:t>EDTA</w:t>
      </w:r>
      <w:r w:rsidRPr="0042004B">
        <w:rPr>
          <w:rFonts w:asciiTheme="minorHAnsi" w:eastAsiaTheme="minorEastAsia" w:hAnsiTheme="minorHAnsi" w:cstheme="minorBidi" w:hint="eastAsia"/>
          <w:szCs w:val="21"/>
        </w:rPr>
        <w:t>滴定法</w:t>
      </w:r>
      <w:r w:rsidRPr="0042004B">
        <w:rPr>
          <w:rFonts w:hAnsi="宋体" w:cs="宋体" w:hint="eastAsia"/>
          <w:bCs/>
          <w:szCs w:val="21"/>
        </w:rPr>
        <w:t>》行业标准项目建议书、标准草案及标准立项说明等材料。</w:t>
      </w:r>
      <w:r w:rsidRPr="0042004B">
        <w:rPr>
          <w:rFonts w:asciiTheme="minorHAnsi" w:eastAsiaTheme="minorEastAsia" w:hAnsiTheme="minorHAnsi" w:cstheme="minorBidi"/>
          <w:szCs w:val="21"/>
        </w:rPr>
        <w:t>2022</w:t>
      </w:r>
      <w:r w:rsidRPr="0042004B">
        <w:rPr>
          <w:rFonts w:asciiTheme="minorHAnsi" w:eastAsiaTheme="minorEastAsia" w:hAnsiTheme="minorHAnsi" w:cstheme="minorBidi"/>
          <w:szCs w:val="21"/>
        </w:rPr>
        <w:t>年</w:t>
      </w:r>
      <w:r w:rsidRPr="0042004B">
        <w:rPr>
          <w:rFonts w:asciiTheme="minorHAnsi" w:eastAsiaTheme="minorEastAsia" w:hAnsiTheme="minorHAnsi" w:cstheme="minorBidi"/>
          <w:szCs w:val="21"/>
        </w:rPr>
        <w:t>7</w:t>
      </w:r>
      <w:r w:rsidRPr="0042004B">
        <w:rPr>
          <w:rFonts w:asciiTheme="minorHAnsi" w:eastAsiaTheme="minorEastAsia" w:hAnsiTheme="minorHAnsi" w:cstheme="minorBidi"/>
          <w:szCs w:val="21"/>
        </w:rPr>
        <w:t>月</w:t>
      </w:r>
      <w:r w:rsidRPr="0042004B">
        <w:rPr>
          <w:rFonts w:asciiTheme="minorHAnsi" w:eastAsiaTheme="minorEastAsia" w:hAnsiTheme="minorHAnsi" w:cstheme="minorBidi"/>
          <w:szCs w:val="21"/>
        </w:rPr>
        <w:t>1</w:t>
      </w:r>
      <w:r w:rsidRPr="0042004B">
        <w:rPr>
          <w:rFonts w:asciiTheme="minorHAnsi" w:eastAsiaTheme="minorEastAsia" w:hAnsiTheme="minorHAnsi" w:cstheme="minorBidi" w:hint="eastAsia"/>
          <w:szCs w:val="21"/>
        </w:rPr>
        <w:t>日</w:t>
      </w:r>
      <w:r w:rsidRPr="0042004B">
        <w:rPr>
          <w:rFonts w:asciiTheme="minorHAnsi" w:eastAsiaTheme="minorEastAsia" w:hAnsiTheme="minorHAnsi" w:cstheme="minorBidi"/>
          <w:szCs w:val="21"/>
        </w:rPr>
        <w:t>，</w:t>
      </w:r>
      <w:r w:rsidRPr="0042004B">
        <w:rPr>
          <w:rFonts w:hAnsi="宋体" w:cs="宋体" w:hint="eastAsia"/>
          <w:bCs/>
          <w:szCs w:val="21"/>
        </w:rPr>
        <w:t>国家标准化管理委员会下达了制定</w:t>
      </w:r>
      <w:r w:rsidRPr="0042004B">
        <w:rPr>
          <w:rFonts w:asciiTheme="minorHAnsi" w:eastAsiaTheme="minorEastAsia" w:hAnsiTheme="minorHAnsi" w:cstheme="minorBidi"/>
          <w:szCs w:val="21"/>
        </w:rPr>
        <w:t>《</w:t>
      </w:r>
      <w:r w:rsidRPr="0042004B">
        <w:rPr>
          <w:rFonts w:asciiTheme="minorHAnsi" w:eastAsiaTheme="minorEastAsia" w:hAnsiTheme="minorHAnsi" w:cstheme="minorBidi" w:hint="eastAsia"/>
          <w:szCs w:val="21"/>
        </w:rPr>
        <w:t>铋精矿化学分析方法第</w:t>
      </w:r>
      <w:r w:rsidRPr="0042004B">
        <w:rPr>
          <w:rFonts w:asciiTheme="minorHAnsi" w:eastAsiaTheme="minorEastAsia" w:hAnsiTheme="minorHAnsi" w:cstheme="minorBidi" w:hint="eastAsia"/>
          <w:szCs w:val="21"/>
        </w:rPr>
        <w:t>1</w:t>
      </w:r>
      <w:r w:rsidRPr="0042004B">
        <w:rPr>
          <w:rFonts w:asciiTheme="minorHAnsi" w:eastAsiaTheme="minorEastAsia" w:hAnsiTheme="minorHAnsi" w:cstheme="minorBidi" w:hint="eastAsia"/>
          <w:szCs w:val="21"/>
        </w:rPr>
        <w:t>部分：铋含量的测定</w:t>
      </w:r>
      <w:r w:rsidRPr="0042004B">
        <w:rPr>
          <w:rFonts w:asciiTheme="minorHAnsi" w:eastAsiaTheme="minorEastAsia" w:hAnsiTheme="minorHAnsi" w:cstheme="minorBidi" w:hint="eastAsia"/>
          <w:szCs w:val="21"/>
        </w:rPr>
        <w:t xml:space="preserve"> Na</w:t>
      </w:r>
      <w:r w:rsidRPr="0042004B">
        <w:rPr>
          <w:rFonts w:asciiTheme="minorHAnsi" w:eastAsiaTheme="minorEastAsia" w:hAnsiTheme="minorHAnsi" w:cstheme="minorBidi" w:hint="eastAsia"/>
          <w:szCs w:val="21"/>
          <w:vertAlign w:val="subscript"/>
        </w:rPr>
        <w:t>2</w:t>
      </w:r>
      <w:r w:rsidRPr="0042004B">
        <w:rPr>
          <w:rFonts w:asciiTheme="minorHAnsi" w:eastAsiaTheme="minorEastAsia" w:hAnsiTheme="minorHAnsi" w:cstheme="minorBidi" w:hint="eastAsia"/>
          <w:szCs w:val="21"/>
        </w:rPr>
        <w:t>EDTA</w:t>
      </w:r>
      <w:r w:rsidRPr="0042004B">
        <w:rPr>
          <w:rFonts w:asciiTheme="minorHAnsi" w:eastAsiaTheme="minorEastAsia" w:hAnsiTheme="minorHAnsi" w:cstheme="minorBidi" w:hint="eastAsia"/>
          <w:szCs w:val="21"/>
        </w:rPr>
        <w:t>滴定法》</w:t>
      </w:r>
      <w:r w:rsidRPr="0042004B">
        <w:rPr>
          <w:rFonts w:hAnsi="宋体" w:cs="宋体" w:hint="eastAsia"/>
          <w:bCs/>
          <w:kern w:val="0"/>
          <w:szCs w:val="21"/>
        </w:rPr>
        <w:t>标准的任务，</w:t>
      </w:r>
      <w:r w:rsidRPr="0042004B">
        <w:rPr>
          <w:rFonts w:asciiTheme="minorHAnsi" w:eastAsiaTheme="minorEastAsia" w:hAnsiTheme="minorHAnsi" w:cstheme="minorBidi"/>
          <w:szCs w:val="21"/>
        </w:rPr>
        <w:t>项目计划编号为</w:t>
      </w:r>
      <w:r w:rsidRPr="0042004B">
        <w:rPr>
          <w:rFonts w:ascii="宋体" w:hAnsi="宋体" w:cs="宋体"/>
          <w:szCs w:val="21"/>
        </w:rPr>
        <w:t>2022-0817T-YS</w:t>
      </w:r>
      <w:r w:rsidRPr="0042004B">
        <w:rPr>
          <w:rFonts w:ascii="宋体" w:hAnsi="宋体" w:cs="宋体" w:hint="eastAsia"/>
          <w:szCs w:val="21"/>
        </w:rPr>
        <w:t>，</w:t>
      </w:r>
      <w:r w:rsidRPr="0042004B">
        <w:rPr>
          <w:rFonts w:asciiTheme="minorHAnsi" w:eastAsiaTheme="minorEastAsia" w:hAnsiTheme="minorHAnsi" w:cstheme="minorBidi" w:hint="eastAsia"/>
          <w:szCs w:val="21"/>
        </w:rPr>
        <w:t>项目周期</w:t>
      </w:r>
      <w:r w:rsidRPr="0042004B">
        <w:rPr>
          <w:rFonts w:asciiTheme="minorHAnsi" w:eastAsiaTheme="minorEastAsia" w:hAnsiTheme="minorHAnsi" w:cstheme="minorBidi" w:hint="eastAsia"/>
          <w:szCs w:val="21"/>
        </w:rPr>
        <w:t>18</w:t>
      </w:r>
      <w:r w:rsidRPr="0042004B">
        <w:rPr>
          <w:rFonts w:asciiTheme="minorHAnsi" w:eastAsiaTheme="minorEastAsia" w:hAnsiTheme="minorHAnsi" w:cstheme="minorBidi" w:hint="eastAsia"/>
          <w:szCs w:val="21"/>
        </w:rPr>
        <w:t>个月，项目</w:t>
      </w:r>
      <w:r w:rsidRPr="0042004B">
        <w:rPr>
          <w:rFonts w:hAnsi="宋体" w:hint="eastAsia"/>
          <w:szCs w:val="20"/>
        </w:rPr>
        <w:t>计划</w:t>
      </w:r>
      <w:r w:rsidRPr="0042004B">
        <w:rPr>
          <w:rFonts w:hAnsi="宋体"/>
          <w:szCs w:val="20"/>
        </w:rPr>
        <w:t>完成年限</w:t>
      </w:r>
      <w:r w:rsidRPr="0042004B">
        <w:rPr>
          <w:rFonts w:hAnsi="宋体"/>
          <w:szCs w:val="20"/>
        </w:rPr>
        <w:t>202</w:t>
      </w:r>
      <w:r w:rsidRPr="0042004B">
        <w:rPr>
          <w:rFonts w:hAnsi="宋体" w:hint="eastAsia"/>
          <w:szCs w:val="20"/>
        </w:rPr>
        <w:t>3</w:t>
      </w:r>
      <w:r w:rsidRPr="0042004B">
        <w:rPr>
          <w:rFonts w:hAnsi="宋体"/>
          <w:szCs w:val="20"/>
        </w:rPr>
        <w:t>年</w:t>
      </w:r>
      <w:r w:rsidRPr="0042004B">
        <w:rPr>
          <w:rFonts w:hAnsi="宋体" w:hint="eastAsia"/>
          <w:szCs w:val="20"/>
        </w:rPr>
        <w:t>。</w:t>
      </w:r>
    </w:p>
    <w:p w14:paraId="03372760" w14:textId="41AB2D67" w:rsidR="004529C5" w:rsidRPr="0042004B" w:rsidRDefault="005376D3" w:rsidP="004529C5">
      <w:pPr>
        <w:spacing w:line="360" w:lineRule="auto"/>
        <w:rPr>
          <w:szCs w:val="21"/>
        </w:rPr>
      </w:pPr>
      <w:r>
        <w:rPr>
          <w:rFonts w:ascii="黑体" w:eastAsia="黑体" w:hAnsi="黑体"/>
        </w:rPr>
        <w:t>1.</w:t>
      </w:r>
      <w:r w:rsidR="004529C5" w:rsidRPr="0042004B">
        <w:rPr>
          <w:rFonts w:ascii="黑体" w:eastAsia="黑体" w:hAnsi="黑体" w:hint="eastAsia"/>
        </w:rPr>
        <w:t>4.</w:t>
      </w:r>
      <w:r>
        <w:rPr>
          <w:rFonts w:ascii="黑体" w:eastAsia="黑体" w:hAnsi="黑体"/>
        </w:rPr>
        <w:t>3</w:t>
      </w:r>
      <w:r w:rsidR="004529C5" w:rsidRPr="0042004B">
        <w:rPr>
          <w:rFonts w:ascii="黑体" w:eastAsia="黑体" w:hAnsi="黑体" w:hint="eastAsia"/>
        </w:rPr>
        <w:t xml:space="preserve"> 标准起草</w:t>
      </w:r>
    </w:p>
    <w:p w14:paraId="24A7A4BC" w14:textId="3256D031" w:rsidR="005376D3" w:rsidRPr="005376D3" w:rsidRDefault="005376D3" w:rsidP="005376D3">
      <w:pPr>
        <w:spacing w:line="360" w:lineRule="auto"/>
        <w:ind w:firstLineChars="200" w:firstLine="420"/>
        <w:rPr>
          <w:rFonts w:hAnsi="宋体" w:cs="宋体"/>
          <w:bCs/>
          <w:szCs w:val="21"/>
        </w:rPr>
      </w:pPr>
      <w:r w:rsidRPr="0042004B">
        <w:rPr>
          <w:rFonts w:hAnsi="宋体" w:hint="eastAsia"/>
          <w:szCs w:val="20"/>
        </w:rPr>
        <w:lastRenderedPageBreak/>
        <w:t>2022</w:t>
      </w:r>
      <w:r w:rsidRPr="0042004B">
        <w:rPr>
          <w:rFonts w:hAnsi="宋体" w:hint="eastAsia"/>
          <w:szCs w:val="20"/>
        </w:rPr>
        <w:t>年</w:t>
      </w:r>
      <w:r w:rsidRPr="0042004B">
        <w:rPr>
          <w:rFonts w:hAnsi="宋体" w:hint="eastAsia"/>
          <w:szCs w:val="20"/>
        </w:rPr>
        <w:t>8</w:t>
      </w:r>
      <w:r w:rsidRPr="0042004B">
        <w:rPr>
          <w:rFonts w:hAnsi="宋体" w:hint="eastAsia"/>
          <w:szCs w:val="20"/>
        </w:rPr>
        <w:t>月</w:t>
      </w:r>
      <w:r w:rsidRPr="0042004B">
        <w:rPr>
          <w:rFonts w:hAnsi="宋体" w:hint="eastAsia"/>
          <w:szCs w:val="20"/>
        </w:rPr>
        <w:t>25</w:t>
      </w:r>
      <w:r w:rsidRPr="0042004B">
        <w:rPr>
          <w:rFonts w:hAnsi="宋体" w:hint="eastAsia"/>
          <w:szCs w:val="20"/>
        </w:rPr>
        <w:t>日，全国有色金属标准化技术委员会在湖北省宜昌市召开了《铋精矿化学分析方法第</w:t>
      </w:r>
      <w:r w:rsidRPr="0042004B">
        <w:rPr>
          <w:rFonts w:hAnsi="宋体" w:hint="eastAsia"/>
          <w:szCs w:val="20"/>
        </w:rPr>
        <w:t>1</w:t>
      </w:r>
      <w:r w:rsidRPr="0042004B">
        <w:rPr>
          <w:rFonts w:hAnsi="宋体" w:hint="eastAsia"/>
          <w:szCs w:val="20"/>
        </w:rPr>
        <w:t>部分：铋含量的测定</w:t>
      </w:r>
      <w:r w:rsidRPr="0042004B">
        <w:rPr>
          <w:rFonts w:hAnsi="宋体" w:hint="eastAsia"/>
          <w:szCs w:val="20"/>
        </w:rPr>
        <w:t xml:space="preserve"> Na</w:t>
      </w:r>
      <w:r w:rsidRPr="0042004B">
        <w:rPr>
          <w:rFonts w:hAnsi="宋体" w:hint="eastAsia"/>
          <w:szCs w:val="20"/>
          <w:vertAlign w:val="subscript"/>
        </w:rPr>
        <w:t>2</w:t>
      </w:r>
      <w:r w:rsidRPr="0042004B">
        <w:rPr>
          <w:rFonts w:hAnsi="宋体" w:hint="eastAsia"/>
          <w:szCs w:val="20"/>
        </w:rPr>
        <w:t>EDTA</w:t>
      </w:r>
      <w:r w:rsidRPr="0042004B">
        <w:rPr>
          <w:rFonts w:hAnsi="宋体" w:hint="eastAsia"/>
          <w:szCs w:val="20"/>
        </w:rPr>
        <w:t>滴定法》等</w:t>
      </w:r>
      <w:r w:rsidRPr="0042004B">
        <w:rPr>
          <w:rFonts w:hAnsi="宋体" w:hint="eastAsia"/>
          <w:szCs w:val="20"/>
        </w:rPr>
        <w:t>11</w:t>
      </w:r>
      <w:r w:rsidRPr="0042004B">
        <w:rPr>
          <w:rFonts w:hAnsi="宋体" w:hint="eastAsia"/>
          <w:szCs w:val="20"/>
        </w:rPr>
        <w:t>项行业标准任务落实会议，会议决定本标准由</w:t>
      </w:r>
      <w:r w:rsidRPr="0042004B">
        <w:rPr>
          <w:rFonts w:asciiTheme="minorHAnsi" w:eastAsiaTheme="minorEastAsia" w:hAnsiTheme="minorHAnsi" w:cstheme="minorBidi" w:hint="eastAsia"/>
          <w:szCs w:val="21"/>
        </w:rPr>
        <w:t>北矿检测技术股份有限公司负责起草，由</w:t>
      </w:r>
      <w:r w:rsidRPr="0042004B">
        <w:rPr>
          <w:rFonts w:cs="宋体" w:hint="eastAsia"/>
          <w:szCs w:val="21"/>
        </w:rPr>
        <w:t>湖南柿竹园有色金属有限责任公司、深圳市中金岭南有色金属股份有限公司、长沙矿冶院检测技术有限责任公司、大冶有色设计研究院有限公司、湖南有色金属研究院有限责任公司、广东先导稀材股份有限公司、株洲冶炼集团股份有限公司、中国有色桂林矿产地质研究院有限公司、昆明冶金研究院有限公司、中国检验认证集团广西有限公司、郴州市产商品质量监督检验所、赣州有色冶金研究所、郴州众</w:t>
      </w:r>
      <w:proofErr w:type="gramStart"/>
      <w:r w:rsidRPr="0042004B">
        <w:rPr>
          <w:rFonts w:cs="宋体" w:hint="eastAsia"/>
          <w:szCs w:val="21"/>
        </w:rPr>
        <w:t>鑫</w:t>
      </w:r>
      <w:proofErr w:type="gramEnd"/>
      <w:r w:rsidRPr="0042004B">
        <w:rPr>
          <w:rFonts w:cs="宋体" w:hint="eastAsia"/>
          <w:szCs w:val="21"/>
        </w:rPr>
        <w:t>检测有限公司</w:t>
      </w:r>
      <w:r w:rsidRPr="0042004B">
        <w:rPr>
          <w:rFonts w:asciiTheme="minorHAnsi" w:eastAsiaTheme="minorEastAsia" w:hAnsiTheme="minorHAnsi" w:cstheme="minorBidi"/>
          <w:szCs w:val="21"/>
        </w:rPr>
        <w:t>共同完成</w:t>
      </w:r>
      <w:r w:rsidRPr="0042004B">
        <w:rPr>
          <w:rFonts w:asciiTheme="minorHAnsi" w:eastAsiaTheme="minorEastAsia" w:hAnsiTheme="minorHAnsi" w:cstheme="minorBidi" w:hint="eastAsia"/>
          <w:szCs w:val="21"/>
        </w:rPr>
        <w:t>。</w:t>
      </w:r>
    </w:p>
    <w:p w14:paraId="75EE488A" w14:textId="782E560A" w:rsidR="00932570" w:rsidRPr="0042004B" w:rsidRDefault="00932570" w:rsidP="00932570">
      <w:pPr>
        <w:spacing w:line="360" w:lineRule="auto"/>
        <w:ind w:firstLine="420"/>
        <w:rPr>
          <w:szCs w:val="21"/>
        </w:rPr>
      </w:pPr>
      <w:r w:rsidRPr="0042004B">
        <w:rPr>
          <w:rFonts w:hint="eastAsia"/>
          <w:szCs w:val="21"/>
        </w:rPr>
        <w:t>202</w:t>
      </w:r>
      <w:r w:rsidR="00194B77" w:rsidRPr="0042004B">
        <w:rPr>
          <w:szCs w:val="21"/>
        </w:rPr>
        <w:t>2</w:t>
      </w:r>
      <w:r w:rsidRPr="0042004B">
        <w:rPr>
          <w:rFonts w:hint="eastAsia"/>
          <w:szCs w:val="21"/>
        </w:rPr>
        <w:t>年</w:t>
      </w:r>
      <w:r w:rsidR="00194B77" w:rsidRPr="0042004B">
        <w:rPr>
          <w:szCs w:val="21"/>
        </w:rPr>
        <w:t>9</w:t>
      </w:r>
      <w:r w:rsidRPr="0042004B">
        <w:rPr>
          <w:rFonts w:hint="eastAsia"/>
          <w:szCs w:val="21"/>
        </w:rPr>
        <w:t>月</w:t>
      </w:r>
      <w:r w:rsidRPr="0042004B">
        <w:rPr>
          <w:rFonts w:hint="eastAsia"/>
          <w:szCs w:val="21"/>
        </w:rPr>
        <w:t>~</w:t>
      </w:r>
      <w:r w:rsidR="00194B77" w:rsidRPr="0042004B">
        <w:rPr>
          <w:szCs w:val="21"/>
        </w:rPr>
        <w:t>12</w:t>
      </w:r>
      <w:r w:rsidRPr="0042004B">
        <w:rPr>
          <w:rFonts w:hint="eastAsia"/>
          <w:szCs w:val="21"/>
        </w:rPr>
        <w:t>月，</w:t>
      </w:r>
      <w:r w:rsidR="00194B77" w:rsidRPr="0042004B">
        <w:rPr>
          <w:rFonts w:cs="宋体" w:hint="eastAsia"/>
          <w:szCs w:val="21"/>
        </w:rPr>
        <w:t>湖南柿竹园有色金属有限责任公司提供了</w:t>
      </w:r>
      <w:r w:rsidR="00194B77" w:rsidRPr="0042004B">
        <w:rPr>
          <w:rFonts w:hint="eastAsia"/>
          <w:szCs w:val="21"/>
        </w:rPr>
        <w:t>多个</w:t>
      </w:r>
      <w:proofErr w:type="gramStart"/>
      <w:r w:rsidR="00194B77" w:rsidRPr="0042004B">
        <w:rPr>
          <w:rFonts w:hint="eastAsia"/>
          <w:szCs w:val="21"/>
        </w:rPr>
        <w:t>铋</w:t>
      </w:r>
      <w:proofErr w:type="gramEnd"/>
      <w:r w:rsidR="00194B77" w:rsidRPr="0042004B">
        <w:rPr>
          <w:rFonts w:hint="eastAsia"/>
          <w:szCs w:val="21"/>
        </w:rPr>
        <w:t>精矿样品，</w:t>
      </w:r>
      <w:r w:rsidR="00194B77" w:rsidRPr="0042004B">
        <w:rPr>
          <w:rFonts w:asciiTheme="minorHAnsi" w:eastAsiaTheme="minorEastAsia" w:hAnsiTheme="minorHAnsi" w:cstheme="minorBidi" w:hint="eastAsia"/>
          <w:szCs w:val="21"/>
        </w:rPr>
        <w:t>北矿检测技术股份有限公司从中选择并制备了</w:t>
      </w:r>
      <w:r w:rsidR="00194B77" w:rsidRPr="0042004B">
        <w:rPr>
          <w:rFonts w:asciiTheme="minorHAnsi" w:eastAsiaTheme="minorEastAsia" w:hAnsiTheme="minorHAnsi" w:cstheme="minorBidi" w:hint="eastAsia"/>
          <w:szCs w:val="21"/>
        </w:rPr>
        <w:t>4</w:t>
      </w:r>
      <w:r w:rsidR="00194B77" w:rsidRPr="0042004B">
        <w:rPr>
          <w:rFonts w:asciiTheme="minorHAnsi" w:eastAsiaTheme="minorEastAsia" w:hAnsiTheme="minorHAnsi" w:cstheme="minorBidi" w:hint="eastAsia"/>
          <w:szCs w:val="21"/>
        </w:rPr>
        <w:t>个水平的试验样品</w:t>
      </w:r>
      <w:r w:rsidR="00194B77" w:rsidRPr="0042004B">
        <w:rPr>
          <w:rFonts w:hint="eastAsia"/>
          <w:szCs w:val="21"/>
        </w:rPr>
        <w:t>。</w:t>
      </w:r>
    </w:p>
    <w:p w14:paraId="5161DEF4" w14:textId="77777777" w:rsidR="00194B77" w:rsidRPr="0042004B" w:rsidRDefault="00932570" w:rsidP="00194B77">
      <w:pPr>
        <w:spacing w:line="360" w:lineRule="auto"/>
        <w:ind w:firstLine="420"/>
        <w:rPr>
          <w:szCs w:val="21"/>
        </w:rPr>
      </w:pPr>
      <w:r w:rsidRPr="0042004B">
        <w:rPr>
          <w:rFonts w:hint="eastAsia"/>
          <w:szCs w:val="21"/>
        </w:rPr>
        <w:t>20</w:t>
      </w:r>
      <w:r w:rsidR="00B066CE" w:rsidRPr="0042004B">
        <w:rPr>
          <w:szCs w:val="21"/>
        </w:rPr>
        <w:t>2</w:t>
      </w:r>
      <w:r w:rsidR="00194B77" w:rsidRPr="0042004B">
        <w:rPr>
          <w:szCs w:val="21"/>
        </w:rPr>
        <w:t>3</w:t>
      </w:r>
      <w:r w:rsidRPr="0042004B">
        <w:rPr>
          <w:rFonts w:hint="eastAsia"/>
          <w:szCs w:val="21"/>
        </w:rPr>
        <w:t>年</w:t>
      </w:r>
      <w:r w:rsidR="00194B77" w:rsidRPr="0042004B">
        <w:rPr>
          <w:szCs w:val="21"/>
        </w:rPr>
        <w:t>1</w:t>
      </w:r>
      <w:r w:rsidRPr="0042004B">
        <w:rPr>
          <w:rFonts w:hint="eastAsia"/>
          <w:szCs w:val="21"/>
        </w:rPr>
        <w:t>月</w:t>
      </w:r>
      <w:r w:rsidRPr="0042004B">
        <w:rPr>
          <w:rFonts w:hint="eastAsia"/>
          <w:szCs w:val="21"/>
        </w:rPr>
        <w:t>~</w:t>
      </w:r>
      <w:r w:rsidR="00194B77" w:rsidRPr="0042004B">
        <w:rPr>
          <w:szCs w:val="21"/>
        </w:rPr>
        <w:t>5</w:t>
      </w:r>
      <w:r w:rsidRPr="0042004B">
        <w:rPr>
          <w:rFonts w:hint="eastAsia"/>
          <w:szCs w:val="21"/>
        </w:rPr>
        <w:t>月，</w:t>
      </w:r>
      <w:r w:rsidR="00194B77" w:rsidRPr="0042004B">
        <w:rPr>
          <w:rFonts w:asciiTheme="minorHAnsi" w:eastAsiaTheme="minorEastAsia" w:hAnsiTheme="minorHAnsi" w:cstheme="minorBidi" w:hint="eastAsia"/>
          <w:szCs w:val="21"/>
        </w:rPr>
        <w:t>北矿检测技术股份有限公司</w:t>
      </w:r>
      <w:r w:rsidR="00194B77" w:rsidRPr="0042004B">
        <w:rPr>
          <w:rFonts w:hint="eastAsia"/>
          <w:szCs w:val="21"/>
        </w:rPr>
        <w:t>组织技术人员成立了标准编制组，制定了该标准的研究内容、技术路线、任务分工和进度安排。开展了试验工作，包括</w:t>
      </w:r>
      <w:proofErr w:type="gramStart"/>
      <w:r w:rsidR="00194B77" w:rsidRPr="0042004B">
        <w:rPr>
          <w:rFonts w:hint="eastAsia"/>
          <w:szCs w:val="21"/>
        </w:rPr>
        <w:t>称样量试验</w:t>
      </w:r>
      <w:proofErr w:type="gramEnd"/>
      <w:r w:rsidR="00194B77" w:rsidRPr="0042004B">
        <w:rPr>
          <w:rFonts w:hint="eastAsia"/>
          <w:szCs w:val="21"/>
        </w:rPr>
        <w:t>、样品分解条件、最佳测定条件、共存元素干扰等的研究，形成了《</w:t>
      </w:r>
      <w:r w:rsidR="00194B77" w:rsidRPr="0042004B">
        <w:rPr>
          <w:rFonts w:hAnsi="宋体" w:hint="eastAsia"/>
          <w:szCs w:val="20"/>
        </w:rPr>
        <w:t>铋精矿化学分析方法第</w:t>
      </w:r>
      <w:r w:rsidR="00194B77" w:rsidRPr="0042004B">
        <w:rPr>
          <w:rFonts w:hAnsi="宋体" w:hint="eastAsia"/>
          <w:szCs w:val="20"/>
        </w:rPr>
        <w:t>1</w:t>
      </w:r>
      <w:r w:rsidR="00194B77" w:rsidRPr="0042004B">
        <w:rPr>
          <w:rFonts w:hAnsi="宋体" w:hint="eastAsia"/>
          <w:szCs w:val="20"/>
        </w:rPr>
        <w:t>部分：铋含量的测定</w:t>
      </w:r>
      <w:r w:rsidR="00194B77" w:rsidRPr="0042004B">
        <w:rPr>
          <w:rFonts w:hAnsi="宋体" w:hint="eastAsia"/>
          <w:szCs w:val="20"/>
        </w:rPr>
        <w:t xml:space="preserve"> Na</w:t>
      </w:r>
      <w:r w:rsidR="00194B77" w:rsidRPr="0042004B">
        <w:rPr>
          <w:rFonts w:hAnsi="宋体" w:hint="eastAsia"/>
          <w:szCs w:val="20"/>
          <w:vertAlign w:val="subscript"/>
        </w:rPr>
        <w:t>2</w:t>
      </w:r>
      <w:r w:rsidR="00194B77" w:rsidRPr="0042004B">
        <w:rPr>
          <w:rFonts w:hAnsi="宋体" w:hint="eastAsia"/>
          <w:szCs w:val="20"/>
        </w:rPr>
        <w:t>EDTA</w:t>
      </w:r>
      <w:r w:rsidR="00194B77" w:rsidRPr="0042004B">
        <w:rPr>
          <w:rFonts w:hAnsi="宋体" w:hint="eastAsia"/>
          <w:szCs w:val="20"/>
        </w:rPr>
        <w:t>滴定法</w:t>
      </w:r>
      <w:r w:rsidR="00194B77" w:rsidRPr="0042004B">
        <w:rPr>
          <w:rFonts w:hint="eastAsia"/>
          <w:szCs w:val="21"/>
        </w:rPr>
        <w:t>》试验报告、标准文本讨论稿。</w:t>
      </w:r>
    </w:p>
    <w:p w14:paraId="32B31B1F" w14:textId="77777777" w:rsidR="00932570" w:rsidRPr="0042004B" w:rsidRDefault="00194B77" w:rsidP="00194B77">
      <w:pPr>
        <w:spacing w:line="360" w:lineRule="auto"/>
        <w:ind w:firstLine="420"/>
        <w:rPr>
          <w:szCs w:val="21"/>
        </w:rPr>
      </w:pPr>
      <w:r w:rsidRPr="0042004B">
        <w:rPr>
          <w:rFonts w:hint="eastAsia"/>
          <w:szCs w:val="21"/>
        </w:rPr>
        <w:t>20</w:t>
      </w:r>
      <w:r w:rsidRPr="0042004B">
        <w:rPr>
          <w:szCs w:val="21"/>
        </w:rPr>
        <w:t>23</w:t>
      </w:r>
      <w:r w:rsidRPr="0042004B">
        <w:rPr>
          <w:rFonts w:hint="eastAsia"/>
          <w:szCs w:val="21"/>
        </w:rPr>
        <w:t>年</w:t>
      </w:r>
      <w:r w:rsidRPr="0042004B">
        <w:rPr>
          <w:szCs w:val="21"/>
        </w:rPr>
        <w:t>6</w:t>
      </w:r>
      <w:r w:rsidRPr="0042004B">
        <w:rPr>
          <w:rFonts w:hint="eastAsia"/>
          <w:szCs w:val="21"/>
        </w:rPr>
        <w:t>月，</w:t>
      </w:r>
      <w:r w:rsidRPr="0042004B">
        <w:rPr>
          <w:rFonts w:asciiTheme="minorHAnsi" w:eastAsiaTheme="minorEastAsia" w:hAnsiTheme="minorHAnsi" w:cstheme="minorBidi" w:hint="eastAsia"/>
          <w:szCs w:val="21"/>
        </w:rPr>
        <w:t>北矿检测技术股份有限公司</w:t>
      </w:r>
      <w:r w:rsidR="00932570" w:rsidRPr="0042004B">
        <w:rPr>
          <w:rFonts w:hint="eastAsia"/>
          <w:szCs w:val="21"/>
        </w:rPr>
        <w:t>将</w:t>
      </w:r>
      <w:r w:rsidRPr="0042004B">
        <w:rPr>
          <w:rFonts w:hint="eastAsia"/>
          <w:szCs w:val="21"/>
        </w:rPr>
        <w:t>试验报告、标准文本讨论稿</w:t>
      </w:r>
      <w:r w:rsidR="00932570" w:rsidRPr="0042004B">
        <w:rPr>
          <w:rFonts w:hint="eastAsia"/>
          <w:szCs w:val="21"/>
        </w:rPr>
        <w:t>和样品同时分发各验证单位，</w:t>
      </w:r>
      <w:r w:rsidRPr="0042004B">
        <w:rPr>
          <w:rFonts w:hint="eastAsia"/>
          <w:szCs w:val="21"/>
        </w:rPr>
        <w:t>各单位开展了验证工作</w:t>
      </w:r>
      <w:r w:rsidR="00932570" w:rsidRPr="0042004B">
        <w:rPr>
          <w:rFonts w:hint="eastAsia"/>
          <w:szCs w:val="21"/>
        </w:rPr>
        <w:t>。</w:t>
      </w:r>
    </w:p>
    <w:p w14:paraId="1C243DFE" w14:textId="6D3280AE" w:rsidR="00932570" w:rsidRDefault="00932570" w:rsidP="001F0DEB">
      <w:pPr>
        <w:spacing w:line="360" w:lineRule="auto"/>
        <w:ind w:firstLine="420"/>
        <w:rPr>
          <w:szCs w:val="21"/>
        </w:rPr>
      </w:pPr>
      <w:r w:rsidRPr="0042004B">
        <w:rPr>
          <w:rFonts w:hint="eastAsia"/>
          <w:szCs w:val="21"/>
        </w:rPr>
        <w:t>202</w:t>
      </w:r>
      <w:r w:rsidR="00B86FBA">
        <w:rPr>
          <w:szCs w:val="21"/>
        </w:rPr>
        <w:t>3</w:t>
      </w:r>
      <w:r w:rsidRPr="0042004B">
        <w:rPr>
          <w:rFonts w:hint="eastAsia"/>
          <w:szCs w:val="21"/>
        </w:rPr>
        <w:t>年</w:t>
      </w:r>
      <w:r w:rsidR="00B066CE" w:rsidRPr="0042004B">
        <w:rPr>
          <w:szCs w:val="21"/>
        </w:rPr>
        <w:t>7</w:t>
      </w:r>
      <w:r w:rsidRPr="0042004B">
        <w:rPr>
          <w:rFonts w:hint="eastAsia"/>
          <w:szCs w:val="21"/>
        </w:rPr>
        <w:t>月，</w:t>
      </w:r>
      <w:r w:rsidR="001F0DEB" w:rsidRPr="0042004B">
        <w:rPr>
          <w:rFonts w:asciiTheme="minorHAnsi" w:eastAsiaTheme="minorEastAsia" w:hAnsiTheme="minorHAnsi" w:cstheme="minorBidi" w:hint="eastAsia"/>
          <w:szCs w:val="21"/>
        </w:rPr>
        <w:t>北矿检测技术股份有限公司</w:t>
      </w:r>
      <w:r w:rsidRPr="0042004B">
        <w:rPr>
          <w:rFonts w:hint="eastAsia"/>
          <w:szCs w:val="21"/>
        </w:rPr>
        <w:t>单位将验证单位发回的数据、验证报告进行收集整理汇总和统计计算</w:t>
      </w:r>
      <w:r w:rsidR="001F0DEB" w:rsidRPr="0042004B">
        <w:rPr>
          <w:rFonts w:hint="eastAsia"/>
          <w:szCs w:val="21"/>
        </w:rPr>
        <w:t>，并根据各验证单位反馈情况，优化了试验，确定了最终试验报告和方法文本。</w:t>
      </w:r>
    </w:p>
    <w:p w14:paraId="64A66EFD" w14:textId="02BE6F41" w:rsidR="00E04CF3" w:rsidRPr="0042004B" w:rsidRDefault="00E04CF3" w:rsidP="00E04CF3">
      <w:pPr>
        <w:spacing w:line="360" w:lineRule="auto"/>
        <w:ind w:firstLine="420"/>
        <w:rPr>
          <w:ins w:id="4" w:author="ss" w:date="2022-03-04T09:41:00Z"/>
          <w:rFonts w:asciiTheme="minorHAnsi" w:eastAsiaTheme="minorEastAsia" w:hAnsiTheme="minorHAnsi" w:cstheme="minorBidi"/>
          <w:szCs w:val="21"/>
        </w:rPr>
      </w:pPr>
      <w:r w:rsidRPr="0042004B">
        <w:rPr>
          <w:rFonts w:hint="eastAsia"/>
          <w:szCs w:val="21"/>
        </w:rPr>
        <w:t>2023</w:t>
      </w:r>
      <w:r w:rsidRPr="0042004B">
        <w:rPr>
          <w:rFonts w:hint="eastAsia"/>
          <w:szCs w:val="21"/>
        </w:rPr>
        <w:t>年</w:t>
      </w:r>
      <w:r w:rsidRPr="0042004B">
        <w:rPr>
          <w:szCs w:val="21"/>
        </w:rPr>
        <w:t>7</w:t>
      </w:r>
      <w:r w:rsidRPr="0042004B">
        <w:rPr>
          <w:rFonts w:hint="eastAsia"/>
          <w:szCs w:val="21"/>
        </w:rPr>
        <w:t>月</w:t>
      </w:r>
      <w:r w:rsidRPr="0042004B">
        <w:rPr>
          <w:rFonts w:hint="eastAsia"/>
          <w:szCs w:val="21"/>
        </w:rPr>
        <w:t>2</w:t>
      </w:r>
      <w:r w:rsidRPr="0042004B">
        <w:rPr>
          <w:szCs w:val="21"/>
        </w:rPr>
        <w:t>6</w:t>
      </w:r>
      <w:r w:rsidRPr="0042004B">
        <w:rPr>
          <w:rFonts w:hint="eastAsia"/>
          <w:szCs w:val="21"/>
        </w:rPr>
        <w:t>日至</w:t>
      </w:r>
      <w:r w:rsidRPr="0042004B">
        <w:rPr>
          <w:rFonts w:hint="eastAsia"/>
          <w:szCs w:val="21"/>
        </w:rPr>
        <w:t>28</w:t>
      </w:r>
      <w:r w:rsidRPr="0042004B">
        <w:rPr>
          <w:rFonts w:hint="eastAsia"/>
          <w:szCs w:val="21"/>
        </w:rPr>
        <w:t>日，全有色金属标准化技术委员会将在浙江省宁波市召开</w:t>
      </w:r>
      <w:r w:rsidRPr="0042004B">
        <w:rPr>
          <w:rFonts w:asciiTheme="minorHAnsi" w:eastAsiaTheme="minorEastAsia" w:hAnsiTheme="minorHAnsi" w:cstheme="minorBidi"/>
          <w:szCs w:val="21"/>
        </w:rPr>
        <w:t>《</w:t>
      </w:r>
      <w:r w:rsidRPr="0042004B">
        <w:rPr>
          <w:rFonts w:asciiTheme="minorHAnsi" w:eastAsiaTheme="minorEastAsia" w:hAnsiTheme="minorHAnsi" w:cstheme="minorBidi" w:hint="eastAsia"/>
          <w:szCs w:val="21"/>
        </w:rPr>
        <w:t>铋精矿化学分析方法第</w:t>
      </w:r>
      <w:r w:rsidRPr="0042004B">
        <w:rPr>
          <w:rFonts w:asciiTheme="minorHAnsi" w:eastAsiaTheme="minorEastAsia" w:hAnsiTheme="minorHAnsi" w:cstheme="minorBidi" w:hint="eastAsia"/>
          <w:szCs w:val="21"/>
        </w:rPr>
        <w:t>1</w:t>
      </w:r>
      <w:r w:rsidRPr="0042004B">
        <w:rPr>
          <w:rFonts w:asciiTheme="minorHAnsi" w:eastAsiaTheme="minorEastAsia" w:hAnsiTheme="minorHAnsi" w:cstheme="minorBidi" w:hint="eastAsia"/>
          <w:szCs w:val="21"/>
        </w:rPr>
        <w:t>部分：铋含量的测定</w:t>
      </w:r>
      <w:r w:rsidRPr="0042004B">
        <w:rPr>
          <w:rFonts w:asciiTheme="minorHAnsi" w:eastAsiaTheme="minorEastAsia" w:hAnsiTheme="minorHAnsi" w:cstheme="minorBidi" w:hint="eastAsia"/>
          <w:szCs w:val="21"/>
        </w:rPr>
        <w:t xml:space="preserve"> Na</w:t>
      </w:r>
      <w:r w:rsidRPr="0042004B">
        <w:rPr>
          <w:rFonts w:asciiTheme="minorHAnsi" w:eastAsiaTheme="minorEastAsia" w:hAnsiTheme="minorHAnsi" w:cstheme="minorBidi" w:hint="eastAsia"/>
          <w:szCs w:val="21"/>
          <w:vertAlign w:val="subscript"/>
        </w:rPr>
        <w:t>2</w:t>
      </w:r>
      <w:r w:rsidRPr="0042004B">
        <w:rPr>
          <w:rFonts w:asciiTheme="minorHAnsi" w:eastAsiaTheme="minorEastAsia" w:hAnsiTheme="minorHAnsi" w:cstheme="minorBidi" w:hint="eastAsia"/>
          <w:szCs w:val="21"/>
        </w:rPr>
        <w:t>EDTA</w:t>
      </w:r>
      <w:r w:rsidRPr="0042004B">
        <w:rPr>
          <w:rFonts w:asciiTheme="minorHAnsi" w:eastAsiaTheme="minorEastAsia" w:hAnsiTheme="minorHAnsi" w:cstheme="minorBidi" w:hint="eastAsia"/>
          <w:szCs w:val="21"/>
        </w:rPr>
        <w:t>滴定法》预审会。</w:t>
      </w:r>
      <w:r w:rsidRPr="0042004B">
        <w:rPr>
          <w:rFonts w:asciiTheme="minorHAnsi" w:eastAsiaTheme="minorEastAsia" w:hAnsiTheme="minorHAnsi" w:cstheme="minorBidi"/>
          <w:szCs w:val="21"/>
        </w:rPr>
        <w:t>会议对标准预审稿、试验报告及验证报告进行分析和讨论，并安排了系列标准研究的后续工作。</w:t>
      </w:r>
    </w:p>
    <w:p w14:paraId="181C6631" w14:textId="6BFB1D71" w:rsidR="00E04CF3" w:rsidRDefault="00E04CF3" w:rsidP="00BA0997">
      <w:pPr>
        <w:adjustRightInd w:val="0"/>
        <w:snapToGrid w:val="0"/>
        <w:spacing w:line="360" w:lineRule="auto"/>
        <w:ind w:firstLineChars="200" w:firstLine="420"/>
        <w:rPr>
          <w:rFonts w:asciiTheme="minorHAnsi" w:eastAsiaTheme="minorEastAsia" w:hAnsiTheme="minorHAnsi" w:cstheme="minorBidi"/>
          <w:szCs w:val="21"/>
        </w:rPr>
      </w:pPr>
      <w:r w:rsidRPr="0042004B">
        <w:rPr>
          <w:rFonts w:asciiTheme="minorHAnsi" w:eastAsiaTheme="minorEastAsia" w:hAnsiTheme="minorHAnsi" w:cstheme="minorBidi" w:hint="eastAsia"/>
          <w:szCs w:val="21"/>
        </w:rPr>
        <w:t>北矿检测技术股份有限公司、</w:t>
      </w:r>
      <w:bookmarkStart w:id="5" w:name="_Hlk142338304"/>
      <w:r w:rsidR="00BA0997" w:rsidRPr="0042004B">
        <w:rPr>
          <w:rFonts w:hint="eastAsia"/>
        </w:rPr>
        <w:t>湖南柿竹园有色金属有限责任公司</w:t>
      </w:r>
      <w:r w:rsidR="00BA0997">
        <w:rPr>
          <w:rFonts w:hint="eastAsia"/>
        </w:rPr>
        <w:t>、</w:t>
      </w:r>
      <w:r w:rsidR="00BA0997" w:rsidRPr="0042004B">
        <w:rPr>
          <w:rFonts w:hint="eastAsia"/>
        </w:rPr>
        <w:t>深圳市中金岭南有色金属股份有限公司、长沙矿冶院检测技术有限责任公司、大冶有色设计研究院有限公司、湖南有色金属研究院有限责任公司</w:t>
      </w:r>
      <w:r w:rsidR="00BA0997">
        <w:rPr>
          <w:rFonts w:hint="eastAsia"/>
        </w:rPr>
        <w:t>、</w:t>
      </w:r>
      <w:r>
        <w:rPr>
          <w:rFonts w:hint="eastAsia"/>
          <w:szCs w:val="21"/>
        </w:rPr>
        <w:t>锡矿</w:t>
      </w:r>
      <w:proofErr w:type="gramStart"/>
      <w:r>
        <w:rPr>
          <w:rFonts w:hint="eastAsia"/>
          <w:szCs w:val="21"/>
        </w:rPr>
        <w:t>山闪星锑</w:t>
      </w:r>
      <w:proofErr w:type="gramEnd"/>
      <w:r>
        <w:rPr>
          <w:rFonts w:hint="eastAsia"/>
          <w:szCs w:val="21"/>
        </w:rPr>
        <w:t>业有限责任公司、紫金矿业集团、国标（北京）检验认证有限公司</w:t>
      </w:r>
      <w:r w:rsidRPr="0042004B">
        <w:rPr>
          <w:rFonts w:asciiTheme="minorHAnsi" w:eastAsiaTheme="minorEastAsia" w:hAnsiTheme="minorHAnsi" w:cstheme="minorBidi" w:hint="eastAsia"/>
          <w:szCs w:val="21"/>
        </w:rPr>
        <w:t>、</w:t>
      </w:r>
      <w:r>
        <w:rPr>
          <w:rFonts w:hint="eastAsia"/>
          <w:szCs w:val="21"/>
        </w:rPr>
        <w:t>防城港</w:t>
      </w:r>
      <w:proofErr w:type="gramStart"/>
      <w:r>
        <w:rPr>
          <w:rFonts w:hint="eastAsia"/>
          <w:szCs w:val="21"/>
        </w:rPr>
        <w:t>市东途矿产</w:t>
      </w:r>
      <w:proofErr w:type="gramEnd"/>
      <w:r>
        <w:rPr>
          <w:rFonts w:hint="eastAsia"/>
          <w:szCs w:val="21"/>
        </w:rPr>
        <w:t>检测有限公司、</w:t>
      </w:r>
      <w:r w:rsidRPr="00177BBB">
        <w:rPr>
          <w:rFonts w:asciiTheme="minorHAnsi" w:eastAsiaTheme="minorEastAsia" w:hAnsiTheme="minorHAnsi" w:cstheme="minorBidi" w:hint="eastAsia"/>
          <w:szCs w:val="21"/>
        </w:rPr>
        <w:t>水口山有色金属有限责任公司</w:t>
      </w:r>
      <w:bookmarkEnd w:id="5"/>
      <w:r w:rsidRPr="0042004B">
        <w:rPr>
          <w:rFonts w:asciiTheme="minorHAnsi" w:eastAsiaTheme="minorEastAsia" w:hAnsiTheme="minorHAnsi" w:cstheme="minorBidi"/>
          <w:szCs w:val="21"/>
        </w:rPr>
        <w:t>等</w:t>
      </w:r>
      <w:r>
        <w:rPr>
          <w:rFonts w:asciiTheme="minorHAnsi" w:eastAsiaTheme="minorEastAsia" w:hAnsiTheme="minorHAnsi" w:cstheme="minorBidi"/>
          <w:szCs w:val="21"/>
        </w:rPr>
        <w:t>30</w:t>
      </w:r>
      <w:r w:rsidRPr="0042004B">
        <w:rPr>
          <w:rFonts w:asciiTheme="minorHAnsi" w:eastAsiaTheme="minorEastAsia" w:hAnsiTheme="minorHAnsi" w:cstheme="minorBidi"/>
          <w:szCs w:val="21"/>
        </w:rPr>
        <w:t>多家企事业单位</w:t>
      </w:r>
      <w:r>
        <w:rPr>
          <w:rFonts w:asciiTheme="minorHAnsi" w:eastAsiaTheme="minorEastAsia" w:hAnsiTheme="minorHAnsi" w:cstheme="minorBidi"/>
          <w:szCs w:val="21"/>
        </w:rPr>
        <w:t>60</w:t>
      </w:r>
      <w:r w:rsidRPr="0042004B">
        <w:rPr>
          <w:rFonts w:asciiTheme="minorHAnsi" w:eastAsiaTheme="minorEastAsia" w:hAnsiTheme="minorHAnsi" w:cstheme="minorBidi"/>
          <w:szCs w:val="21"/>
        </w:rPr>
        <w:t>多名专家代表参加了会议，对标准提出了如下意见</w:t>
      </w:r>
      <w:r w:rsidR="00AD7F51">
        <w:rPr>
          <w:rFonts w:asciiTheme="minorHAnsi" w:eastAsiaTheme="minorEastAsia" w:hAnsiTheme="minorHAnsi" w:cstheme="minorBidi" w:hint="eastAsia"/>
          <w:szCs w:val="21"/>
        </w:rPr>
        <w:t>：</w:t>
      </w:r>
    </w:p>
    <w:p w14:paraId="7E19EE81" w14:textId="5F8566FB" w:rsidR="00AD7F51" w:rsidRDefault="00AD7F51" w:rsidP="00BC1397">
      <w:pPr>
        <w:pStyle w:val="afffff2"/>
        <w:numPr>
          <w:ilvl w:val="0"/>
          <w:numId w:val="12"/>
        </w:numPr>
        <w:adjustRightInd w:val="0"/>
        <w:snapToGrid w:val="0"/>
        <w:spacing w:line="360" w:lineRule="auto"/>
        <w:ind w:firstLineChars="0"/>
      </w:pPr>
      <w:r w:rsidRPr="00AD7F51">
        <w:rPr>
          <w:rFonts w:hint="eastAsia"/>
        </w:rPr>
        <w:t>进一步完善“引言”的内容。</w:t>
      </w:r>
    </w:p>
    <w:p w14:paraId="36D3342D" w14:textId="551DAEC7" w:rsidR="00BC1397" w:rsidRPr="00AD7F51" w:rsidRDefault="00BC1397" w:rsidP="00BC1397">
      <w:pPr>
        <w:pStyle w:val="afffff2"/>
        <w:numPr>
          <w:ilvl w:val="0"/>
          <w:numId w:val="12"/>
        </w:numPr>
        <w:adjustRightInd w:val="0"/>
        <w:snapToGrid w:val="0"/>
        <w:spacing w:line="360" w:lineRule="auto"/>
        <w:ind w:firstLineChars="0"/>
      </w:pPr>
      <w:r>
        <w:rPr>
          <w:rFonts w:hint="eastAsia"/>
          <w:bCs/>
          <w:kern w:val="0"/>
        </w:rPr>
        <w:t>5</w:t>
      </w:r>
      <w:r>
        <w:rPr>
          <w:bCs/>
          <w:kern w:val="0"/>
        </w:rPr>
        <w:t>.13</w:t>
      </w:r>
      <w:r>
        <w:rPr>
          <w:rFonts w:hint="eastAsia"/>
          <w:bCs/>
          <w:kern w:val="0"/>
        </w:rPr>
        <w:t>中</w:t>
      </w:r>
      <w:r w:rsidRPr="00F163E4">
        <w:rPr>
          <w:rFonts w:hint="eastAsia"/>
          <w:bCs/>
          <w:kern w:val="0"/>
        </w:rPr>
        <w:t>用</w:t>
      </w:r>
      <w:r w:rsidRPr="00F163E4">
        <w:rPr>
          <w:bCs/>
          <w:kern w:val="0"/>
        </w:rPr>
        <w:t>Na</w:t>
      </w:r>
      <w:r w:rsidRPr="00F163E4">
        <w:rPr>
          <w:bCs/>
          <w:kern w:val="0"/>
          <w:vertAlign w:val="subscript"/>
        </w:rPr>
        <w:t>2</w:t>
      </w:r>
      <w:r w:rsidRPr="00F163E4">
        <w:rPr>
          <w:bCs/>
          <w:kern w:val="0"/>
        </w:rPr>
        <w:t>EDTA</w:t>
      </w:r>
      <w:r w:rsidRPr="00F163E4">
        <w:rPr>
          <w:rFonts w:hint="eastAsia"/>
          <w:bCs/>
          <w:kern w:val="0"/>
        </w:rPr>
        <w:t>标准滴定溶液（</w:t>
      </w:r>
      <w:r w:rsidRPr="00F163E4">
        <w:rPr>
          <w:rFonts w:hint="eastAsia"/>
          <w:bCs/>
          <w:kern w:val="0"/>
        </w:rPr>
        <w:t>5.1</w:t>
      </w:r>
      <w:r>
        <w:rPr>
          <w:bCs/>
          <w:kern w:val="0"/>
        </w:rPr>
        <w:t>3</w:t>
      </w:r>
      <w:r w:rsidRPr="00F163E4">
        <w:rPr>
          <w:rFonts w:hint="eastAsia"/>
          <w:bCs/>
          <w:kern w:val="0"/>
        </w:rPr>
        <w:t>）滴定至红色变为亮黄色为终点</w:t>
      </w:r>
      <w:r>
        <w:rPr>
          <w:rFonts w:hint="eastAsia"/>
          <w:bCs/>
          <w:kern w:val="0"/>
        </w:rPr>
        <w:t>，去掉其中的</w:t>
      </w:r>
      <w:r w:rsidRPr="00F163E4">
        <w:rPr>
          <w:rFonts w:hint="eastAsia"/>
          <w:bCs/>
          <w:kern w:val="0"/>
        </w:rPr>
        <w:t>（</w:t>
      </w:r>
      <w:r w:rsidRPr="00F163E4">
        <w:rPr>
          <w:rFonts w:hint="eastAsia"/>
          <w:bCs/>
          <w:kern w:val="0"/>
        </w:rPr>
        <w:t>5.1</w:t>
      </w:r>
      <w:r>
        <w:rPr>
          <w:bCs/>
          <w:kern w:val="0"/>
        </w:rPr>
        <w:t>3</w:t>
      </w:r>
      <w:r w:rsidRPr="00F163E4">
        <w:rPr>
          <w:rFonts w:hint="eastAsia"/>
          <w:bCs/>
          <w:kern w:val="0"/>
        </w:rPr>
        <w:t>）</w:t>
      </w:r>
      <w:r>
        <w:rPr>
          <w:rFonts w:hint="eastAsia"/>
          <w:bCs/>
          <w:kern w:val="0"/>
        </w:rPr>
        <w:t>。</w:t>
      </w:r>
    </w:p>
    <w:p w14:paraId="43DFBBB5" w14:textId="67C2628C" w:rsidR="00AD7F51" w:rsidRPr="00AD7F51" w:rsidRDefault="00AD7F51" w:rsidP="00AD7F51">
      <w:pPr>
        <w:adjustRightInd w:val="0"/>
        <w:snapToGrid w:val="0"/>
        <w:spacing w:line="360" w:lineRule="auto"/>
        <w:ind w:firstLineChars="200" w:firstLine="420"/>
      </w:pPr>
      <w:r w:rsidRPr="00AD7F51">
        <w:rPr>
          <w:rFonts w:hint="eastAsia"/>
        </w:rPr>
        <w:t>（</w:t>
      </w:r>
      <w:r w:rsidR="00BC1397">
        <w:t>3</w:t>
      </w:r>
      <w:r w:rsidRPr="00AD7F51">
        <w:rPr>
          <w:rFonts w:hint="eastAsia"/>
        </w:rPr>
        <w:t>）</w:t>
      </w:r>
      <w:r w:rsidR="00BC1397">
        <w:rPr>
          <w:rFonts w:hint="eastAsia"/>
        </w:rPr>
        <w:t xml:space="preserve"> </w:t>
      </w:r>
      <w:r w:rsidR="00BC1397">
        <w:t xml:space="preserve"> </w:t>
      </w:r>
      <w:r w:rsidR="00781F18">
        <w:rPr>
          <w:rFonts w:hint="eastAsia"/>
        </w:rPr>
        <w:t>7</w:t>
      </w:r>
      <w:r w:rsidR="00781F18">
        <w:t>.4.1</w:t>
      </w:r>
      <w:r w:rsidR="00BC1397">
        <w:rPr>
          <w:rFonts w:hint="eastAsia"/>
        </w:rPr>
        <w:t>中</w:t>
      </w:r>
      <w:r w:rsidR="00781F18">
        <w:rPr>
          <w:rFonts w:hint="eastAsia"/>
        </w:rPr>
        <w:t>加热煮沸使可溶性盐类溶解，去掉“可溶性”</w:t>
      </w:r>
      <w:r w:rsidRPr="00AD7F51">
        <w:rPr>
          <w:rFonts w:hint="eastAsia"/>
        </w:rPr>
        <w:t>。</w:t>
      </w:r>
    </w:p>
    <w:p w14:paraId="5BBEA4D3" w14:textId="05B7052B" w:rsidR="00AD7F51" w:rsidRPr="00781F18" w:rsidRDefault="00AD7F51" w:rsidP="00781F18">
      <w:pPr>
        <w:adjustRightInd w:val="0"/>
        <w:snapToGrid w:val="0"/>
        <w:spacing w:line="360" w:lineRule="auto"/>
        <w:ind w:firstLineChars="200" w:firstLine="420"/>
        <w:rPr>
          <w:bCs/>
        </w:rPr>
      </w:pPr>
      <w:proofErr w:type="gramStart"/>
      <w:r>
        <w:rPr>
          <w:rFonts w:ascii="宋体" w:hAnsi="宋体" w:hint="eastAsia"/>
          <w:szCs w:val="21"/>
        </w:rPr>
        <w:t>制组</w:t>
      </w:r>
      <w:r>
        <w:rPr>
          <w:rFonts w:ascii="宋体" w:hAnsi="宋体" w:hint="eastAsia"/>
          <w:bCs/>
          <w:szCs w:val="21"/>
        </w:rPr>
        <w:t>根据</w:t>
      </w:r>
      <w:proofErr w:type="gramEnd"/>
      <w:r>
        <w:rPr>
          <w:rFonts w:ascii="宋体" w:hAnsi="宋体" w:hint="eastAsia"/>
          <w:szCs w:val="21"/>
        </w:rPr>
        <w:t>意见，对标准进行修改和完善</w:t>
      </w:r>
      <w:r>
        <w:rPr>
          <w:rFonts w:ascii="宋体" w:hAnsi="宋体" w:hint="eastAsia"/>
          <w:bCs/>
          <w:szCs w:val="21"/>
        </w:rPr>
        <w:t>，形成了标准</w:t>
      </w:r>
      <w:r w:rsidRPr="0042004B">
        <w:rPr>
          <w:rFonts w:asciiTheme="minorHAnsi" w:eastAsiaTheme="minorEastAsia" w:hAnsiTheme="minorHAnsi" w:cstheme="minorBidi" w:hint="eastAsia"/>
          <w:szCs w:val="21"/>
        </w:rPr>
        <w:t>《铋精矿化学分析方法第</w:t>
      </w:r>
      <w:r w:rsidRPr="0042004B">
        <w:rPr>
          <w:rFonts w:asciiTheme="minorHAnsi" w:eastAsiaTheme="minorEastAsia" w:hAnsiTheme="minorHAnsi" w:cstheme="minorBidi" w:hint="eastAsia"/>
          <w:szCs w:val="21"/>
        </w:rPr>
        <w:t>1</w:t>
      </w:r>
      <w:r w:rsidRPr="0042004B">
        <w:rPr>
          <w:rFonts w:asciiTheme="minorHAnsi" w:eastAsiaTheme="minorEastAsia" w:hAnsiTheme="minorHAnsi" w:cstheme="minorBidi" w:hint="eastAsia"/>
          <w:szCs w:val="21"/>
        </w:rPr>
        <w:t>部分：铋含量的测定</w:t>
      </w:r>
      <w:r w:rsidRPr="0042004B">
        <w:rPr>
          <w:rFonts w:asciiTheme="minorHAnsi" w:eastAsiaTheme="minorEastAsia" w:hAnsiTheme="minorHAnsi" w:cstheme="minorBidi" w:hint="eastAsia"/>
          <w:szCs w:val="21"/>
        </w:rPr>
        <w:t xml:space="preserve"> Na</w:t>
      </w:r>
      <w:r w:rsidRPr="0042004B">
        <w:rPr>
          <w:rFonts w:asciiTheme="minorHAnsi" w:eastAsiaTheme="minorEastAsia" w:hAnsiTheme="minorHAnsi" w:cstheme="minorBidi" w:hint="eastAsia"/>
          <w:szCs w:val="21"/>
          <w:vertAlign w:val="subscript"/>
        </w:rPr>
        <w:t>2</w:t>
      </w:r>
      <w:r w:rsidRPr="0042004B">
        <w:rPr>
          <w:rFonts w:asciiTheme="minorHAnsi" w:eastAsiaTheme="minorEastAsia" w:hAnsiTheme="minorHAnsi" w:cstheme="minorBidi" w:hint="eastAsia"/>
          <w:szCs w:val="21"/>
        </w:rPr>
        <w:t>EDTA</w:t>
      </w:r>
      <w:r w:rsidRPr="0042004B">
        <w:rPr>
          <w:rFonts w:asciiTheme="minorHAnsi" w:eastAsiaTheme="minorEastAsia" w:hAnsiTheme="minorHAnsi" w:cstheme="minorBidi" w:hint="eastAsia"/>
          <w:szCs w:val="21"/>
        </w:rPr>
        <w:t>滴定法</w:t>
      </w:r>
      <w:r>
        <w:rPr>
          <w:rFonts w:ascii="宋体" w:hAnsi="宋体" w:hint="eastAsia"/>
          <w:bCs/>
          <w:szCs w:val="21"/>
        </w:rPr>
        <w:t>》</w:t>
      </w:r>
      <w:r w:rsidRPr="00AD7F51">
        <w:rPr>
          <w:rFonts w:hint="eastAsia"/>
          <w:bCs/>
        </w:rPr>
        <w:t>征求意见稿</w:t>
      </w:r>
    </w:p>
    <w:p w14:paraId="356B08EC" w14:textId="04CFB258" w:rsidR="00BF03FC" w:rsidRPr="0042004B" w:rsidRDefault="005376D3" w:rsidP="00C2714E">
      <w:pPr>
        <w:spacing w:line="360" w:lineRule="auto"/>
        <w:jc w:val="left"/>
        <w:rPr>
          <w:rFonts w:ascii="黑体" w:eastAsia="黑体" w:hAnsi="黑体"/>
        </w:rPr>
      </w:pPr>
      <w:r>
        <w:rPr>
          <w:rFonts w:ascii="黑体" w:eastAsia="黑体" w:hAnsi="黑体"/>
        </w:rPr>
        <w:t>1.</w:t>
      </w:r>
      <w:r w:rsidR="00311BEE" w:rsidRPr="0042004B">
        <w:rPr>
          <w:rFonts w:ascii="黑体" w:eastAsia="黑体" w:hAnsi="黑体" w:hint="eastAsia"/>
        </w:rPr>
        <w:t>4.</w:t>
      </w:r>
      <w:r w:rsidR="0099446A">
        <w:rPr>
          <w:rFonts w:ascii="黑体" w:eastAsia="黑体" w:hAnsi="黑体"/>
        </w:rPr>
        <w:t>4</w:t>
      </w:r>
      <w:r w:rsidR="00BF03FC" w:rsidRPr="0042004B">
        <w:rPr>
          <w:rFonts w:ascii="黑体" w:eastAsia="黑体" w:hAnsi="黑体" w:hint="eastAsia"/>
        </w:rPr>
        <w:t xml:space="preserve"> 征求意见阶段</w:t>
      </w:r>
    </w:p>
    <w:p w14:paraId="7E646723" w14:textId="416F757D" w:rsidR="00F34269" w:rsidRPr="00AD7F51" w:rsidRDefault="00892172" w:rsidP="00AD7F51">
      <w:pPr>
        <w:spacing w:line="360" w:lineRule="auto"/>
        <w:ind w:firstLine="420"/>
        <w:rPr>
          <w:szCs w:val="21"/>
        </w:rPr>
      </w:pPr>
      <w:r w:rsidRPr="0042004B">
        <w:rPr>
          <w:rFonts w:asciiTheme="minorHAnsi" w:eastAsiaTheme="minorEastAsia" w:hAnsiTheme="minorHAnsi" w:cstheme="minorBidi"/>
          <w:szCs w:val="21"/>
        </w:rPr>
        <w:t>编制组通过</w:t>
      </w:r>
      <w:proofErr w:type="gramStart"/>
      <w:r w:rsidR="00BA0997">
        <w:rPr>
          <w:rFonts w:hAnsi="黑体" w:cs="黑体" w:hint="eastAsia"/>
          <w:szCs w:val="21"/>
        </w:rPr>
        <w:t>发送和函送</w:t>
      </w:r>
      <w:proofErr w:type="gramEnd"/>
      <w:r w:rsidR="00BA0997">
        <w:rPr>
          <w:rFonts w:hAnsi="黑体" w:cs="黑体" w:hint="eastAsia"/>
          <w:szCs w:val="21"/>
        </w:rPr>
        <w:t>、电话、</w:t>
      </w:r>
      <w:proofErr w:type="gramStart"/>
      <w:r w:rsidR="00BA0997">
        <w:rPr>
          <w:rFonts w:hAnsi="黑体" w:cs="黑体" w:hint="eastAsia"/>
          <w:szCs w:val="21"/>
        </w:rPr>
        <w:t>微信</w:t>
      </w:r>
      <w:r w:rsidRPr="0042004B">
        <w:rPr>
          <w:rFonts w:asciiTheme="minorHAnsi" w:eastAsiaTheme="minorEastAsia" w:hAnsiTheme="minorHAnsi" w:cstheme="minorBidi"/>
          <w:szCs w:val="21"/>
        </w:rPr>
        <w:t>等</w:t>
      </w:r>
      <w:proofErr w:type="gramEnd"/>
      <w:r w:rsidRPr="0042004B">
        <w:rPr>
          <w:rFonts w:asciiTheme="minorHAnsi" w:eastAsiaTheme="minorEastAsia" w:hAnsiTheme="minorHAnsi" w:cstheme="minorBidi"/>
          <w:szCs w:val="21"/>
        </w:rPr>
        <w:t>形式对</w:t>
      </w:r>
      <w:r w:rsidRPr="0042004B">
        <w:rPr>
          <w:rFonts w:asciiTheme="minorHAnsi" w:eastAsiaTheme="minorEastAsia" w:hAnsiTheme="minorHAnsi" w:cstheme="minorBidi" w:hint="eastAsia"/>
          <w:szCs w:val="21"/>
        </w:rPr>
        <w:t>《铋精矿化学分析方法第</w:t>
      </w:r>
      <w:r w:rsidRPr="0042004B">
        <w:rPr>
          <w:rFonts w:asciiTheme="minorHAnsi" w:eastAsiaTheme="minorEastAsia" w:hAnsiTheme="minorHAnsi" w:cstheme="minorBidi" w:hint="eastAsia"/>
          <w:szCs w:val="21"/>
        </w:rPr>
        <w:t>1</w:t>
      </w:r>
      <w:r w:rsidRPr="0042004B">
        <w:rPr>
          <w:rFonts w:asciiTheme="minorHAnsi" w:eastAsiaTheme="minorEastAsia" w:hAnsiTheme="minorHAnsi" w:cstheme="minorBidi" w:hint="eastAsia"/>
          <w:szCs w:val="21"/>
        </w:rPr>
        <w:t>部分：铋含量的测定</w:t>
      </w:r>
      <w:r w:rsidRPr="0042004B">
        <w:rPr>
          <w:rFonts w:asciiTheme="minorHAnsi" w:eastAsiaTheme="minorEastAsia" w:hAnsiTheme="minorHAnsi" w:cstheme="minorBidi" w:hint="eastAsia"/>
          <w:szCs w:val="21"/>
        </w:rPr>
        <w:t xml:space="preserve"> Na</w:t>
      </w:r>
      <w:r w:rsidRPr="0042004B">
        <w:rPr>
          <w:rFonts w:asciiTheme="minorHAnsi" w:eastAsiaTheme="minorEastAsia" w:hAnsiTheme="minorHAnsi" w:cstheme="minorBidi" w:hint="eastAsia"/>
          <w:szCs w:val="21"/>
          <w:vertAlign w:val="subscript"/>
        </w:rPr>
        <w:t>2</w:t>
      </w:r>
      <w:r w:rsidRPr="0042004B">
        <w:rPr>
          <w:rFonts w:asciiTheme="minorHAnsi" w:eastAsiaTheme="minorEastAsia" w:hAnsiTheme="minorHAnsi" w:cstheme="minorBidi" w:hint="eastAsia"/>
          <w:szCs w:val="21"/>
        </w:rPr>
        <w:t>EDTA</w:t>
      </w:r>
      <w:r w:rsidRPr="0042004B">
        <w:rPr>
          <w:rFonts w:asciiTheme="minorHAnsi" w:eastAsiaTheme="minorEastAsia" w:hAnsiTheme="minorHAnsi" w:cstheme="minorBidi" w:hint="eastAsia"/>
          <w:szCs w:val="21"/>
        </w:rPr>
        <w:lastRenderedPageBreak/>
        <w:t>滴定法》</w:t>
      </w:r>
      <w:r w:rsidRPr="0042004B">
        <w:rPr>
          <w:rFonts w:asciiTheme="minorHAnsi" w:eastAsiaTheme="minorEastAsia" w:hAnsiTheme="minorHAnsi" w:cstheme="minorBidi"/>
          <w:szCs w:val="21"/>
        </w:rPr>
        <w:t>征求意见稿征询意见。</w:t>
      </w:r>
      <w:r w:rsidR="00F34269">
        <w:rPr>
          <w:rFonts w:hint="eastAsia"/>
          <w:szCs w:val="21"/>
        </w:rPr>
        <w:t>共发征求意见函</w:t>
      </w:r>
      <w:r w:rsidR="00BA0997">
        <w:rPr>
          <w:szCs w:val="21"/>
        </w:rPr>
        <w:t>11</w:t>
      </w:r>
      <w:r w:rsidR="00F34269">
        <w:rPr>
          <w:rFonts w:hint="eastAsia"/>
          <w:szCs w:val="21"/>
        </w:rPr>
        <w:t>份，</w:t>
      </w:r>
      <w:bookmarkStart w:id="6" w:name="_Hlk142339118"/>
      <w:r w:rsidR="00AD7F51" w:rsidRPr="00AD7F51">
        <w:rPr>
          <w:rFonts w:hint="eastAsia"/>
          <w:szCs w:val="21"/>
        </w:rPr>
        <w:t>科研院所</w:t>
      </w:r>
      <w:r w:rsidR="0009315F">
        <w:rPr>
          <w:szCs w:val="21"/>
        </w:rPr>
        <w:t>2</w:t>
      </w:r>
      <w:r w:rsidR="00AD7F51" w:rsidRPr="00AD7F51">
        <w:rPr>
          <w:rFonts w:hint="eastAsia"/>
          <w:szCs w:val="21"/>
        </w:rPr>
        <w:t>份，占比</w:t>
      </w:r>
      <w:r w:rsidR="0009315F">
        <w:rPr>
          <w:szCs w:val="21"/>
        </w:rPr>
        <w:t>18.2</w:t>
      </w:r>
      <w:r w:rsidR="00AD7F51" w:rsidRPr="00AD7F51">
        <w:rPr>
          <w:rFonts w:hint="eastAsia"/>
          <w:szCs w:val="21"/>
        </w:rPr>
        <w:t>%</w:t>
      </w:r>
      <w:r w:rsidR="00AD7F51" w:rsidRPr="00AD7F51">
        <w:rPr>
          <w:rFonts w:hint="eastAsia"/>
          <w:szCs w:val="21"/>
        </w:rPr>
        <w:t>，企业用户</w:t>
      </w:r>
      <w:r w:rsidR="0009315F">
        <w:rPr>
          <w:szCs w:val="21"/>
        </w:rPr>
        <w:t>7</w:t>
      </w:r>
      <w:r w:rsidR="00AD7F51" w:rsidRPr="00AD7F51">
        <w:rPr>
          <w:rFonts w:hint="eastAsia"/>
          <w:szCs w:val="21"/>
        </w:rPr>
        <w:t>份，占比</w:t>
      </w:r>
      <w:r w:rsidR="0009315F">
        <w:rPr>
          <w:szCs w:val="21"/>
        </w:rPr>
        <w:t>63.6</w:t>
      </w:r>
      <w:r w:rsidR="00AD7F51" w:rsidRPr="00AD7F51">
        <w:rPr>
          <w:rFonts w:hint="eastAsia"/>
          <w:szCs w:val="21"/>
        </w:rPr>
        <w:t>%</w:t>
      </w:r>
      <w:r w:rsidR="00AD7F51" w:rsidRPr="00AD7F51">
        <w:rPr>
          <w:rFonts w:hint="eastAsia"/>
          <w:szCs w:val="21"/>
        </w:rPr>
        <w:t>，第三方检测建构</w:t>
      </w:r>
      <w:r w:rsidR="00AD7F51" w:rsidRPr="00AD7F51">
        <w:rPr>
          <w:rFonts w:hint="eastAsia"/>
          <w:szCs w:val="21"/>
        </w:rPr>
        <w:t>2</w:t>
      </w:r>
      <w:r w:rsidR="00AD7F51" w:rsidRPr="00AD7F51">
        <w:rPr>
          <w:rFonts w:hint="eastAsia"/>
          <w:szCs w:val="21"/>
        </w:rPr>
        <w:t>份，占比</w:t>
      </w:r>
      <w:r w:rsidR="00AD7F51" w:rsidRPr="00AD7F51">
        <w:rPr>
          <w:szCs w:val="21"/>
        </w:rPr>
        <w:t>18.2</w:t>
      </w:r>
      <w:r w:rsidR="00AD7F51" w:rsidRPr="00AD7F51">
        <w:rPr>
          <w:rFonts w:hint="eastAsia"/>
          <w:szCs w:val="21"/>
        </w:rPr>
        <w:t>%</w:t>
      </w:r>
      <w:r w:rsidR="00AD7F51" w:rsidRPr="00AD7F51">
        <w:rPr>
          <w:rFonts w:hint="eastAsia"/>
          <w:szCs w:val="21"/>
        </w:rPr>
        <w:t>，</w:t>
      </w:r>
      <w:r w:rsidR="00F34269">
        <w:rPr>
          <w:rFonts w:hint="eastAsia"/>
          <w:szCs w:val="21"/>
        </w:rPr>
        <w:t>，回函的单位</w:t>
      </w:r>
      <w:r w:rsidR="00AD7F51">
        <w:rPr>
          <w:szCs w:val="21"/>
        </w:rPr>
        <w:t>11</w:t>
      </w:r>
      <w:r w:rsidR="00F34269">
        <w:rPr>
          <w:rFonts w:hint="eastAsia"/>
          <w:szCs w:val="21"/>
        </w:rPr>
        <w:t>份，</w:t>
      </w:r>
      <w:bookmarkEnd w:id="6"/>
      <w:r w:rsidR="00F34269">
        <w:rPr>
          <w:rFonts w:hint="eastAsia"/>
          <w:szCs w:val="21"/>
        </w:rPr>
        <w:t>回函有意见或建议的单位</w:t>
      </w:r>
      <w:r w:rsidR="00AD7F51">
        <w:rPr>
          <w:szCs w:val="21"/>
        </w:rPr>
        <w:t>2</w:t>
      </w:r>
      <w:r w:rsidR="00F34269">
        <w:rPr>
          <w:rFonts w:hint="eastAsia"/>
          <w:szCs w:val="21"/>
        </w:rPr>
        <w:t>份。根据征求意见稿的回函情况，针对反馈意见，编写了《标准征求意见稿意见处理汇总表》。</w:t>
      </w:r>
    </w:p>
    <w:p w14:paraId="0AF706E7" w14:textId="551B1473" w:rsidR="0099446A" w:rsidRDefault="0099446A" w:rsidP="00E04CF3">
      <w:pPr>
        <w:spacing w:line="440" w:lineRule="exact"/>
        <w:ind w:firstLineChars="300" w:firstLine="630"/>
        <w:rPr>
          <w:rFonts w:asciiTheme="minorEastAsia" w:hAnsiTheme="minor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意见，对标准进行修改和完善</w:t>
      </w:r>
      <w:r>
        <w:rPr>
          <w:rFonts w:ascii="宋体" w:hAnsi="宋体" w:hint="eastAsia"/>
          <w:bCs/>
          <w:szCs w:val="21"/>
        </w:rPr>
        <w:t>，形成了标准</w:t>
      </w:r>
      <w:bookmarkStart w:id="7" w:name="OLE_LINK3"/>
      <w:r w:rsidR="00E04CF3" w:rsidRPr="0042004B">
        <w:rPr>
          <w:rFonts w:asciiTheme="minorHAnsi" w:eastAsiaTheme="minorEastAsia" w:hAnsiTheme="minorHAnsi" w:cstheme="minorBidi" w:hint="eastAsia"/>
          <w:szCs w:val="21"/>
        </w:rPr>
        <w:t>《铋精矿化学分析方法第</w:t>
      </w:r>
      <w:r w:rsidR="00E04CF3" w:rsidRPr="0042004B">
        <w:rPr>
          <w:rFonts w:asciiTheme="minorHAnsi" w:eastAsiaTheme="minorEastAsia" w:hAnsiTheme="minorHAnsi" w:cstheme="minorBidi" w:hint="eastAsia"/>
          <w:szCs w:val="21"/>
        </w:rPr>
        <w:t>1</w:t>
      </w:r>
      <w:r w:rsidR="00E04CF3" w:rsidRPr="0042004B">
        <w:rPr>
          <w:rFonts w:asciiTheme="minorHAnsi" w:eastAsiaTheme="minorEastAsia" w:hAnsiTheme="minorHAnsi" w:cstheme="minorBidi" w:hint="eastAsia"/>
          <w:szCs w:val="21"/>
        </w:rPr>
        <w:t>部分：铋含量的测定</w:t>
      </w:r>
      <w:r w:rsidR="00E04CF3" w:rsidRPr="0042004B">
        <w:rPr>
          <w:rFonts w:asciiTheme="minorHAnsi" w:eastAsiaTheme="minorEastAsia" w:hAnsiTheme="minorHAnsi" w:cstheme="minorBidi" w:hint="eastAsia"/>
          <w:szCs w:val="21"/>
        </w:rPr>
        <w:t xml:space="preserve"> Na</w:t>
      </w:r>
      <w:r w:rsidR="00E04CF3" w:rsidRPr="0042004B">
        <w:rPr>
          <w:rFonts w:asciiTheme="minorHAnsi" w:eastAsiaTheme="minorEastAsia" w:hAnsiTheme="minorHAnsi" w:cstheme="minorBidi" w:hint="eastAsia"/>
          <w:szCs w:val="21"/>
          <w:vertAlign w:val="subscript"/>
        </w:rPr>
        <w:t>2</w:t>
      </w:r>
      <w:r w:rsidR="00E04CF3" w:rsidRPr="0042004B">
        <w:rPr>
          <w:rFonts w:asciiTheme="minorHAnsi" w:eastAsiaTheme="minorEastAsia" w:hAnsiTheme="minorHAnsi" w:cstheme="minorBidi" w:hint="eastAsia"/>
          <w:szCs w:val="21"/>
        </w:rPr>
        <w:t>EDTA</w:t>
      </w:r>
      <w:r w:rsidR="00E04CF3" w:rsidRPr="0042004B">
        <w:rPr>
          <w:rFonts w:asciiTheme="minorHAnsi" w:eastAsiaTheme="minorEastAsia" w:hAnsiTheme="minorHAnsi" w:cstheme="minorBidi" w:hint="eastAsia"/>
          <w:szCs w:val="21"/>
        </w:rPr>
        <w:t>滴定法</w:t>
      </w:r>
      <w:r w:rsidR="00E04CF3">
        <w:rPr>
          <w:rFonts w:asciiTheme="minorHAnsi" w:eastAsiaTheme="minorEastAsia" w:hAnsiTheme="minorHAnsi" w:cstheme="minorBidi" w:hint="eastAsia"/>
          <w:szCs w:val="21"/>
        </w:rPr>
        <w:t>（</w:t>
      </w:r>
      <w:r>
        <w:rPr>
          <w:rFonts w:ascii="宋体" w:hAnsi="宋体" w:hint="eastAsia"/>
          <w:bCs/>
          <w:szCs w:val="21"/>
        </w:rPr>
        <w:t>送审稿</w:t>
      </w:r>
      <w:r w:rsidR="00E04CF3">
        <w:rPr>
          <w:rFonts w:ascii="宋体" w:hAnsi="宋体" w:hint="eastAsia"/>
          <w:bCs/>
          <w:szCs w:val="21"/>
        </w:rPr>
        <w:t>）</w:t>
      </w:r>
      <w:r>
        <w:rPr>
          <w:rFonts w:ascii="宋体" w:hAnsi="宋体" w:hint="eastAsia"/>
          <w:bCs/>
          <w:szCs w:val="21"/>
        </w:rPr>
        <w:t>》</w:t>
      </w:r>
      <w:r>
        <w:rPr>
          <w:rFonts w:asciiTheme="minorEastAsia" w:hAnsiTheme="minorEastAsia" w:hint="eastAsia"/>
          <w:bCs/>
          <w:szCs w:val="21"/>
        </w:rPr>
        <w:t>及《</w:t>
      </w:r>
      <w:r w:rsidR="00EF5703">
        <w:rPr>
          <w:rFonts w:ascii="宋体" w:eastAsiaTheme="minorEastAsia" w:hAnsi="宋体" w:hint="eastAsia"/>
          <w:szCs w:val="21"/>
        </w:rPr>
        <w:t>送审稿</w:t>
      </w:r>
      <w:r>
        <w:rPr>
          <w:rFonts w:asciiTheme="minorEastAsia" w:hAnsiTheme="minorEastAsia" w:hint="eastAsia"/>
          <w:bCs/>
          <w:szCs w:val="21"/>
        </w:rPr>
        <w:t>编制说明》</w:t>
      </w:r>
      <w:bookmarkEnd w:id="7"/>
      <w:r>
        <w:rPr>
          <w:rFonts w:asciiTheme="minorEastAsia" w:hAnsiTheme="minorEastAsia" w:hint="eastAsia"/>
          <w:bCs/>
          <w:szCs w:val="21"/>
        </w:rPr>
        <w:t>。</w:t>
      </w:r>
    </w:p>
    <w:p w14:paraId="33FD9CE7" w14:textId="77777777" w:rsidR="00EF5703" w:rsidRDefault="00EF5703" w:rsidP="00EF5703">
      <w:pPr>
        <w:pStyle w:val="aff"/>
        <w:rPr>
          <w:rFonts w:ascii="黑体" w:eastAsia="黑体" w:hAnsi="黑体" w:cs="黑体"/>
          <w:kern w:val="0"/>
          <w:szCs w:val="21"/>
        </w:rPr>
      </w:pPr>
      <w:r>
        <w:rPr>
          <w:rFonts w:ascii="黑体" w:eastAsia="黑体" w:hAnsi="黑体" w:cs="黑体" w:hint="eastAsia"/>
          <w:kern w:val="0"/>
          <w:szCs w:val="21"/>
        </w:rPr>
        <w:t>1.4.5审查阶段</w:t>
      </w:r>
    </w:p>
    <w:p w14:paraId="23791287" w14:textId="77777777" w:rsidR="00EF5703" w:rsidRDefault="00EF5703" w:rsidP="00EF5703">
      <w:pPr>
        <w:pStyle w:val="aff"/>
        <w:numPr>
          <w:ilvl w:val="0"/>
          <w:numId w:val="11"/>
        </w:numPr>
        <w:rPr>
          <w:rFonts w:ascii="宋体" w:eastAsiaTheme="minorEastAsia" w:hAnsi="宋体"/>
          <w:szCs w:val="21"/>
        </w:rPr>
      </w:pPr>
      <w:r>
        <w:rPr>
          <w:rFonts w:ascii="宋体" w:eastAsiaTheme="minorEastAsia" w:hAnsi="宋体" w:hint="eastAsia"/>
          <w:szCs w:val="21"/>
        </w:rPr>
        <w:t>技术专家审查</w:t>
      </w:r>
    </w:p>
    <w:p w14:paraId="76C878E4" w14:textId="58D94A4F" w:rsidR="00EF5703" w:rsidRDefault="00EF5703" w:rsidP="00EF5703">
      <w:pPr>
        <w:pStyle w:val="aff"/>
        <w:ind w:firstLineChars="200" w:firstLine="420"/>
        <w:rPr>
          <w:rFonts w:ascii="宋体" w:eastAsiaTheme="minorEastAsia" w:hAnsi="宋体"/>
          <w:szCs w:val="21"/>
        </w:rPr>
      </w:pPr>
      <w:bookmarkStart w:id="8" w:name="OLE_LINK5"/>
      <w:bookmarkStart w:id="9" w:name="_Hlk142506563"/>
      <w:r>
        <w:rPr>
          <w:rFonts w:ascii="宋体" w:eastAsiaTheme="minorEastAsia" w:hAnsi="宋体" w:hint="eastAsia"/>
          <w:color w:val="C00000"/>
          <w:szCs w:val="21"/>
        </w:rPr>
        <w:t>20XX年X月XX～XX日</w:t>
      </w:r>
      <w:bookmarkEnd w:id="9"/>
      <w:r>
        <w:rPr>
          <w:rFonts w:ascii="宋体" w:eastAsiaTheme="minorEastAsia" w:hAnsi="宋体" w:hint="eastAsia"/>
          <w:color w:val="C00000"/>
          <w:szCs w:val="21"/>
        </w:rPr>
        <w:t>在XX省XX市</w:t>
      </w:r>
      <w:r>
        <w:rPr>
          <w:rFonts w:ascii="宋体" w:eastAsiaTheme="minorEastAsia" w:hAnsi="宋体" w:hint="eastAsia"/>
          <w:szCs w:val="21"/>
        </w:rPr>
        <w:t>，由全国有色金属标准化技术委员会主持，召开了</w:t>
      </w:r>
      <w:bookmarkStart w:id="10" w:name="_Hlk142337567"/>
      <w:r w:rsidRPr="00EF5703">
        <w:rPr>
          <w:rFonts w:ascii="宋体" w:eastAsiaTheme="minorEastAsia" w:hAnsi="宋体" w:hint="eastAsia"/>
          <w:szCs w:val="21"/>
        </w:rPr>
        <w:t>《</w:t>
      </w:r>
      <w:r w:rsidRPr="00EF5703">
        <w:rPr>
          <w:rFonts w:asciiTheme="minorHAnsi" w:eastAsiaTheme="minorEastAsia" w:hAnsiTheme="minorHAnsi" w:cstheme="minorBidi" w:hint="eastAsia"/>
          <w:szCs w:val="21"/>
        </w:rPr>
        <w:t>铋精矿化学分析方法第</w:t>
      </w:r>
      <w:r w:rsidRPr="00EF5703">
        <w:rPr>
          <w:rFonts w:asciiTheme="minorHAnsi" w:eastAsiaTheme="minorEastAsia" w:hAnsiTheme="minorHAnsi" w:cstheme="minorBidi" w:hint="eastAsia"/>
          <w:szCs w:val="21"/>
        </w:rPr>
        <w:t>1</w:t>
      </w:r>
      <w:r w:rsidRPr="00EF5703">
        <w:rPr>
          <w:rFonts w:asciiTheme="minorHAnsi" w:eastAsiaTheme="minorEastAsia" w:hAnsiTheme="minorHAnsi" w:cstheme="minorBidi" w:hint="eastAsia"/>
          <w:szCs w:val="21"/>
        </w:rPr>
        <w:t>部分：铋含量的测定</w:t>
      </w:r>
      <w:r w:rsidRPr="00EF5703">
        <w:rPr>
          <w:rFonts w:asciiTheme="minorHAnsi" w:eastAsiaTheme="minorEastAsia" w:hAnsiTheme="minorHAnsi" w:cstheme="minorBidi" w:hint="eastAsia"/>
          <w:szCs w:val="21"/>
        </w:rPr>
        <w:t xml:space="preserve"> Na</w:t>
      </w:r>
      <w:r w:rsidRPr="00EF5703">
        <w:rPr>
          <w:rFonts w:asciiTheme="minorHAnsi" w:eastAsiaTheme="minorEastAsia" w:hAnsiTheme="minorHAnsi" w:cstheme="minorBidi" w:hint="eastAsia"/>
          <w:szCs w:val="21"/>
          <w:vertAlign w:val="subscript"/>
        </w:rPr>
        <w:t>2</w:t>
      </w:r>
      <w:r w:rsidRPr="00EF5703">
        <w:rPr>
          <w:rFonts w:asciiTheme="minorHAnsi" w:eastAsiaTheme="minorEastAsia" w:hAnsiTheme="minorHAnsi" w:cstheme="minorBidi" w:hint="eastAsia"/>
          <w:szCs w:val="21"/>
        </w:rPr>
        <w:t>EDTA</w:t>
      </w:r>
      <w:r w:rsidRPr="00EF5703">
        <w:rPr>
          <w:rFonts w:asciiTheme="minorHAnsi" w:eastAsiaTheme="minorEastAsia" w:hAnsiTheme="minorHAnsi" w:cstheme="minorBidi" w:hint="eastAsia"/>
          <w:szCs w:val="21"/>
        </w:rPr>
        <w:t>滴定法</w:t>
      </w:r>
      <w:r w:rsidRPr="00EF5703">
        <w:rPr>
          <w:rFonts w:ascii="宋体" w:eastAsiaTheme="minorEastAsia" w:hAnsi="宋体" w:hint="eastAsia"/>
          <w:szCs w:val="21"/>
        </w:rPr>
        <w:t>》</w:t>
      </w:r>
      <w:bookmarkEnd w:id="10"/>
      <w:r>
        <w:rPr>
          <w:rFonts w:ascii="宋体" w:eastAsiaTheme="minorEastAsia" w:hAnsi="宋体" w:hint="eastAsia"/>
          <w:szCs w:val="21"/>
        </w:rPr>
        <w:t>标准审定会，共有</w:t>
      </w:r>
      <w:r>
        <w:rPr>
          <w:rFonts w:ascii="宋体" w:eastAsiaTheme="minorEastAsia" w:hAnsi="宋体" w:hint="eastAsia"/>
          <w:color w:val="C00000"/>
          <w:szCs w:val="21"/>
        </w:rPr>
        <w:t>xx</w:t>
      </w:r>
      <w:proofErr w:type="gramStart"/>
      <w:r>
        <w:rPr>
          <w:rFonts w:ascii="宋体" w:eastAsiaTheme="minorEastAsia" w:hAnsi="宋体" w:hint="eastAsia"/>
          <w:szCs w:val="21"/>
        </w:rPr>
        <w:t>个</w:t>
      </w:r>
      <w:proofErr w:type="gramEnd"/>
      <w:r>
        <w:rPr>
          <w:rFonts w:ascii="宋体" w:eastAsiaTheme="minorEastAsia" w:hAnsi="宋体" w:hint="eastAsia"/>
          <w:szCs w:val="21"/>
        </w:rPr>
        <w:t>单位的</w:t>
      </w:r>
      <w:r>
        <w:rPr>
          <w:rFonts w:ascii="宋体" w:eastAsiaTheme="minorEastAsia" w:hAnsi="宋体" w:hint="eastAsia"/>
          <w:color w:val="C00000"/>
          <w:szCs w:val="21"/>
        </w:rPr>
        <w:t>xx</w:t>
      </w:r>
      <w:r>
        <w:rPr>
          <w:rFonts w:ascii="宋体" w:eastAsiaTheme="minorEastAsia" w:hAnsi="宋体" w:hint="eastAsia"/>
          <w:szCs w:val="21"/>
        </w:rPr>
        <w:t>名专家参加了会议。</w:t>
      </w:r>
    </w:p>
    <w:p w14:paraId="03D2B758" w14:textId="5DB4A356" w:rsidR="00EF5703" w:rsidRDefault="00EF5703" w:rsidP="00EF5703">
      <w:pPr>
        <w:pStyle w:val="aff"/>
        <w:ind w:firstLineChars="200" w:firstLine="420"/>
        <w:rPr>
          <w:rFonts w:ascii="宋体" w:eastAsiaTheme="minorEastAsia" w:hAnsi="宋体"/>
          <w:szCs w:val="21"/>
        </w:rPr>
      </w:pPr>
      <w:r>
        <w:rPr>
          <w:rFonts w:ascii="宋体" w:eastAsiaTheme="minorEastAsia" w:hAnsi="宋体" w:hint="eastAsia"/>
          <w:szCs w:val="21"/>
        </w:rPr>
        <w:t>与会专家对</w:t>
      </w:r>
      <w:r w:rsidRPr="00EF5703">
        <w:rPr>
          <w:rFonts w:ascii="宋体" w:eastAsiaTheme="minorEastAsia" w:hAnsi="宋体" w:hint="eastAsia"/>
          <w:szCs w:val="21"/>
        </w:rPr>
        <w:t>《</w:t>
      </w:r>
      <w:r w:rsidRPr="00EF5703">
        <w:rPr>
          <w:rFonts w:asciiTheme="minorHAnsi" w:eastAsiaTheme="minorEastAsia" w:hAnsiTheme="minorHAnsi" w:cstheme="minorBidi" w:hint="eastAsia"/>
          <w:szCs w:val="21"/>
        </w:rPr>
        <w:t>铋精矿化学分析方法第</w:t>
      </w:r>
      <w:r w:rsidRPr="00EF5703">
        <w:rPr>
          <w:rFonts w:asciiTheme="minorHAnsi" w:eastAsiaTheme="minorEastAsia" w:hAnsiTheme="minorHAnsi" w:cstheme="minorBidi" w:hint="eastAsia"/>
          <w:szCs w:val="21"/>
        </w:rPr>
        <w:t>1</w:t>
      </w:r>
      <w:r w:rsidRPr="00EF5703">
        <w:rPr>
          <w:rFonts w:asciiTheme="minorHAnsi" w:eastAsiaTheme="minorEastAsia" w:hAnsiTheme="minorHAnsi" w:cstheme="minorBidi" w:hint="eastAsia"/>
          <w:szCs w:val="21"/>
        </w:rPr>
        <w:t>部分：铋含量的测定</w:t>
      </w:r>
      <w:r w:rsidRPr="00EF5703">
        <w:rPr>
          <w:rFonts w:asciiTheme="minorHAnsi" w:eastAsiaTheme="minorEastAsia" w:hAnsiTheme="minorHAnsi" w:cstheme="minorBidi" w:hint="eastAsia"/>
          <w:szCs w:val="21"/>
        </w:rPr>
        <w:t xml:space="preserve"> Na</w:t>
      </w:r>
      <w:r w:rsidRPr="00EF5703">
        <w:rPr>
          <w:rFonts w:asciiTheme="minorHAnsi" w:eastAsiaTheme="minorEastAsia" w:hAnsiTheme="minorHAnsi" w:cstheme="minorBidi" w:hint="eastAsia"/>
          <w:szCs w:val="21"/>
          <w:vertAlign w:val="subscript"/>
        </w:rPr>
        <w:t>2</w:t>
      </w:r>
      <w:r w:rsidRPr="00EF5703">
        <w:rPr>
          <w:rFonts w:asciiTheme="minorHAnsi" w:eastAsiaTheme="minorEastAsia" w:hAnsiTheme="minorHAnsi" w:cstheme="minorBidi" w:hint="eastAsia"/>
          <w:szCs w:val="21"/>
        </w:rPr>
        <w:t>EDTA</w:t>
      </w:r>
      <w:r w:rsidRPr="00EF5703">
        <w:rPr>
          <w:rFonts w:asciiTheme="minorHAnsi" w:eastAsiaTheme="minorEastAsia" w:hAnsiTheme="minorHAnsi" w:cstheme="minorBidi" w:hint="eastAsia"/>
          <w:szCs w:val="21"/>
        </w:rPr>
        <w:t>滴定法</w:t>
      </w:r>
      <w:r w:rsidRPr="00EF5703">
        <w:rPr>
          <w:rFonts w:ascii="宋体" w:eastAsiaTheme="minorEastAsia" w:hAnsi="宋体" w:hint="eastAsia"/>
          <w:szCs w:val="21"/>
        </w:rPr>
        <w:t>》</w:t>
      </w:r>
      <w:r>
        <w:rPr>
          <w:rFonts w:ascii="宋体" w:eastAsiaTheme="minorEastAsia" w:hAnsi="宋体" w:hint="eastAsia"/>
          <w:szCs w:val="21"/>
        </w:rPr>
        <w:t>标准的送审稿进行了认真审定，提出了</w:t>
      </w:r>
      <w:r>
        <w:rPr>
          <w:rFonts w:ascii="宋体" w:eastAsiaTheme="minorEastAsia" w:hAnsi="宋体" w:hint="eastAsia"/>
          <w:color w:val="C00000"/>
          <w:szCs w:val="21"/>
        </w:rPr>
        <w:t>xx</w:t>
      </w:r>
      <w:proofErr w:type="gramStart"/>
      <w:r>
        <w:rPr>
          <w:rFonts w:ascii="宋体" w:eastAsiaTheme="minorEastAsia" w:hAnsi="宋体" w:hint="eastAsia"/>
          <w:szCs w:val="21"/>
        </w:rPr>
        <w:t>条修改</w:t>
      </w:r>
      <w:proofErr w:type="gramEnd"/>
      <w:r>
        <w:rPr>
          <w:rFonts w:ascii="宋体" w:eastAsiaTheme="minorEastAsia" w:hAnsi="宋体" w:hint="eastAsia"/>
          <w:szCs w:val="21"/>
        </w:rPr>
        <w:t>意见，编制小组会后按照专家的修改意见进行了修改，完善了《送审稿》及《送审稿编制说明》。</w:t>
      </w:r>
    </w:p>
    <w:bookmarkEnd w:id="8"/>
    <w:p w14:paraId="45D06FD4" w14:textId="77777777" w:rsidR="00EF5703" w:rsidRDefault="00EF5703" w:rsidP="00EF5703">
      <w:pPr>
        <w:pStyle w:val="aff"/>
        <w:numPr>
          <w:ilvl w:val="0"/>
          <w:numId w:val="11"/>
        </w:numPr>
        <w:rPr>
          <w:rFonts w:ascii="宋体" w:eastAsiaTheme="minorEastAsia" w:hAnsi="宋体"/>
          <w:szCs w:val="21"/>
        </w:rPr>
      </w:pPr>
      <w:r>
        <w:rPr>
          <w:rFonts w:ascii="宋体" w:eastAsiaTheme="minorEastAsia" w:hAnsi="宋体" w:hint="eastAsia"/>
          <w:szCs w:val="21"/>
        </w:rPr>
        <w:t>委员审查</w:t>
      </w:r>
    </w:p>
    <w:p w14:paraId="685EEF15" w14:textId="78EA9C61" w:rsidR="00EF5703" w:rsidRDefault="0009315F" w:rsidP="00EF5703">
      <w:pPr>
        <w:pStyle w:val="afffd"/>
        <w:shd w:val="clear" w:color="auto" w:fill="FFFFFF"/>
        <w:spacing w:before="0" w:beforeAutospacing="0" w:after="0" w:afterAutospacing="0" w:line="380" w:lineRule="exact"/>
        <w:ind w:firstLineChars="200" w:firstLine="420"/>
        <w:rPr>
          <w:rFonts w:eastAsiaTheme="minorEastAsia" w:cstheme="minorBidi"/>
          <w:kern w:val="2"/>
          <w:sz w:val="21"/>
          <w:szCs w:val="21"/>
        </w:rPr>
      </w:pPr>
      <w:r w:rsidRPr="0009315F">
        <w:rPr>
          <w:rFonts w:eastAsiaTheme="minorEastAsia" w:cstheme="minorBidi" w:hint="eastAsia"/>
          <w:color w:val="FF0000"/>
          <w:kern w:val="2"/>
          <w:sz w:val="21"/>
          <w:szCs w:val="21"/>
        </w:rPr>
        <w:t>20XX年X月XX～XX日</w:t>
      </w:r>
      <w:r w:rsidR="00EF5703">
        <w:rPr>
          <w:rFonts w:eastAsiaTheme="minorEastAsia" w:cstheme="minorBidi" w:hint="eastAsia"/>
          <w:kern w:val="2"/>
          <w:sz w:val="21"/>
          <w:szCs w:val="21"/>
        </w:rPr>
        <w:t>，全国有色金属标准化技术委员会在</w:t>
      </w:r>
      <w:r w:rsidR="00EF5703" w:rsidRPr="0009315F">
        <w:rPr>
          <w:rFonts w:eastAsiaTheme="minorEastAsia" w:cstheme="minorBidi" w:hint="eastAsia"/>
          <w:color w:val="FF0000"/>
          <w:kern w:val="2"/>
          <w:sz w:val="21"/>
          <w:szCs w:val="21"/>
        </w:rPr>
        <w:t>XX</w:t>
      </w:r>
      <w:r w:rsidR="00EF5703">
        <w:rPr>
          <w:rFonts w:eastAsiaTheme="minorEastAsia" w:cstheme="minorBidi" w:hint="eastAsia"/>
          <w:kern w:val="2"/>
          <w:sz w:val="21"/>
          <w:szCs w:val="21"/>
        </w:rPr>
        <w:t>省</w:t>
      </w:r>
      <w:r w:rsidR="00EF5703" w:rsidRPr="0009315F">
        <w:rPr>
          <w:rFonts w:eastAsiaTheme="minorEastAsia" w:cstheme="minorBidi" w:hint="eastAsia"/>
          <w:color w:val="FF0000"/>
          <w:kern w:val="2"/>
          <w:sz w:val="21"/>
          <w:szCs w:val="21"/>
        </w:rPr>
        <w:t>XX</w:t>
      </w:r>
      <w:r w:rsidR="00EF5703">
        <w:rPr>
          <w:rFonts w:eastAsiaTheme="minorEastAsia" w:cstheme="minorBidi" w:hint="eastAsia"/>
          <w:kern w:val="2"/>
          <w:sz w:val="21"/>
          <w:szCs w:val="21"/>
        </w:rPr>
        <w:t>市召开了全体委员会议。全国有色金属标准化技术委员会重金属分技术委员会（SAC/TC243/SC2）全体委员共计 66名，实际参与投票工作 XX名。会议经过认真的讨论，对</w:t>
      </w:r>
      <w:r w:rsidR="00EF5703" w:rsidRPr="00EF5703">
        <w:rPr>
          <w:rFonts w:eastAsiaTheme="minorEastAsia" w:cstheme="minorBidi" w:hint="eastAsia"/>
          <w:kern w:val="2"/>
          <w:sz w:val="21"/>
          <w:szCs w:val="21"/>
        </w:rPr>
        <w:t>《铋精矿化学分析方法第1部分：铋含量的测定 Na</w:t>
      </w:r>
      <w:r w:rsidR="00EF5703" w:rsidRPr="00EF5703">
        <w:rPr>
          <w:rFonts w:eastAsiaTheme="minorEastAsia" w:cstheme="minorBidi" w:hint="eastAsia"/>
          <w:kern w:val="2"/>
          <w:sz w:val="21"/>
          <w:szCs w:val="21"/>
          <w:vertAlign w:val="subscript"/>
        </w:rPr>
        <w:t>2</w:t>
      </w:r>
      <w:r w:rsidR="00EF5703" w:rsidRPr="00EF5703">
        <w:rPr>
          <w:rFonts w:eastAsiaTheme="minorEastAsia" w:cstheme="minorBidi" w:hint="eastAsia"/>
          <w:kern w:val="2"/>
          <w:sz w:val="21"/>
          <w:szCs w:val="21"/>
        </w:rPr>
        <w:t>EDTA滴定法》</w:t>
      </w:r>
      <w:r w:rsidR="00EF5703">
        <w:rPr>
          <w:rFonts w:eastAsiaTheme="minorEastAsia" w:cstheme="minorBidi" w:hint="eastAsia"/>
          <w:kern w:val="2"/>
          <w:sz w:val="21"/>
          <w:szCs w:val="21"/>
        </w:rPr>
        <w:t>标准制修订程序、征求意见的过程以及技术内容的确定等多方面进行了仔细审查。与会</w:t>
      </w:r>
      <w:r w:rsidR="00EF5703" w:rsidRPr="0009315F">
        <w:rPr>
          <w:rFonts w:eastAsiaTheme="minorEastAsia" w:cstheme="minorBidi" w:hint="eastAsia"/>
          <w:color w:val="FF0000"/>
          <w:kern w:val="2"/>
          <w:sz w:val="21"/>
          <w:szCs w:val="21"/>
        </w:rPr>
        <w:t>XX</w:t>
      </w:r>
      <w:r w:rsidR="00EF5703">
        <w:rPr>
          <w:rFonts w:eastAsiaTheme="minorEastAsia" w:cstheme="minorBidi" w:hint="eastAsia"/>
          <w:kern w:val="2"/>
          <w:sz w:val="21"/>
          <w:szCs w:val="21"/>
        </w:rPr>
        <w:t>名委员全体投票通过，同意该标准《送审稿》及和《送审稿编制说明》通过审查，无修改意见，表决通过率为</w:t>
      </w:r>
      <w:r w:rsidR="00EF5703" w:rsidRPr="0009315F">
        <w:rPr>
          <w:rFonts w:eastAsiaTheme="minorEastAsia" w:cstheme="minorBidi" w:hint="eastAsia"/>
          <w:color w:val="FF0000"/>
          <w:kern w:val="2"/>
          <w:sz w:val="21"/>
          <w:szCs w:val="21"/>
        </w:rPr>
        <w:t>100</w:t>
      </w:r>
      <w:r w:rsidR="00EF5703">
        <w:rPr>
          <w:rFonts w:eastAsiaTheme="minorEastAsia" w:cstheme="minorBidi" w:hint="eastAsia"/>
          <w:kern w:val="2"/>
          <w:sz w:val="21"/>
          <w:szCs w:val="21"/>
        </w:rPr>
        <w:t>%。</w:t>
      </w:r>
      <w:r w:rsidR="00EF5703" w:rsidRPr="00836C5C">
        <w:rPr>
          <w:rFonts w:eastAsiaTheme="minorEastAsia" w:cstheme="minorBidi" w:hint="eastAsia"/>
          <w:kern w:val="2"/>
          <w:sz w:val="21"/>
          <w:szCs w:val="21"/>
        </w:rPr>
        <w:t>形成标准《报批稿》及《报批稿编制说明》</w:t>
      </w:r>
      <w:r w:rsidR="00EF5703">
        <w:rPr>
          <w:rFonts w:eastAsiaTheme="minorEastAsia" w:cstheme="minorBidi" w:hint="eastAsia"/>
          <w:kern w:val="2"/>
          <w:sz w:val="21"/>
          <w:szCs w:val="21"/>
        </w:rPr>
        <w:t>。</w:t>
      </w:r>
    </w:p>
    <w:p w14:paraId="1D06D505" w14:textId="77777777" w:rsidR="00EF5703" w:rsidRDefault="00EF5703" w:rsidP="00EF5703">
      <w:pPr>
        <w:pStyle w:val="aff"/>
        <w:rPr>
          <w:rFonts w:ascii="黑体" w:eastAsia="黑体" w:hAnsi="黑体" w:cs="黑体"/>
          <w:kern w:val="0"/>
          <w:szCs w:val="21"/>
        </w:rPr>
      </w:pPr>
      <w:r>
        <w:rPr>
          <w:rFonts w:ascii="黑体" w:eastAsia="黑体" w:hAnsi="黑体" w:cs="黑体" w:hint="eastAsia"/>
          <w:kern w:val="0"/>
          <w:szCs w:val="21"/>
        </w:rPr>
        <w:t>1.4.</w:t>
      </w:r>
      <w:r>
        <w:rPr>
          <w:rFonts w:ascii="黑体" w:eastAsia="黑体" w:hAnsi="黑体" w:cs="黑体"/>
          <w:kern w:val="0"/>
          <w:szCs w:val="21"/>
        </w:rPr>
        <w:t xml:space="preserve">6 </w:t>
      </w:r>
      <w:r>
        <w:rPr>
          <w:rFonts w:ascii="黑体" w:eastAsia="黑体" w:hAnsi="黑体" w:cs="黑体" w:hint="eastAsia"/>
          <w:kern w:val="0"/>
          <w:szCs w:val="21"/>
        </w:rPr>
        <w:t>委员电子投票阶段</w:t>
      </w:r>
    </w:p>
    <w:p w14:paraId="6D92E195" w14:textId="1997949A" w:rsidR="00BF03FC" w:rsidRPr="0042004B" w:rsidRDefault="00EF5703" w:rsidP="00EF5703">
      <w:pPr>
        <w:pStyle w:val="aff"/>
        <w:ind w:firstLineChars="200" w:firstLine="420"/>
        <w:rPr>
          <w:szCs w:val="21"/>
        </w:rPr>
      </w:pPr>
      <w:r w:rsidRPr="00EF5703">
        <w:rPr>
          <w:rFonts w:ascii="宋体" w:eastAsiaTheme="minorEastAsia" w:hAnsi="宋体" w:hint="eastAsia"/>
          <w:color w:val="FF0000"/>
          <w:szCs w:val="21"/>
        </w:rPr>
        <w:t>20xx</w:t>
      </w:r>
      <w:r w:rsidRPr="0096706B">
        <w:rPr>
          <w:rFonts w:ascii="宋体" w:eastAsiaTheme="minorEastAsia" w:hAnsi="宋体" w:hint="eastAsia"/>
          <w:szCs w:val="21"/>
        </w:rPr>
        <w:t>年</w:t>
      </w:r>
      <w:r w:rsidRPr="00EF5703">
        <w:rPr>
          <w:rFonts w:ascii="宋体" w:eastAsiaTheme="minorEastAsia" w:hAnsi="宋体" w:hint="eastAsia"/>
          <w:color w:val="FF0000"/>
          <w:szCs w:val="21"/>
        </w:rPr>
        <w:t>xx</w:t>
      </w:r>
      <w:r w:rsidRPr="0096706B">
        <w:rPr>
          <w:rFonts w:ascii="宋体" w:eastAsiaTheme="minorEastAsia" w:hAnsi="宋体" w:hint="eastAsia"/>
          <w:szCs w:val="21"/>
        </w:rPr>
        <w:t>月</w:t>
      </w:r>
      <w:r w:rsidRPr="00EF5703">
        <w:rPr>
          <w:rFonts w:ascii="宋体" w:eastAsiaTheme="minorEastAsia" w:hAnsi="宋体" w:hint="eastAsia"/>
          <w:color w:val="FF0000"/>
          <w:szCs w:val="21"/>
        </w:rPr>
        <w:t>xx</w:t>
      </w:r>
      <w:r w:rsidRPr="0096706B">
        <w:rPr>
          <w:rFonts w:ascii="宋体" w:eastAsiaTheme="minorEastAsia" w:hAnsi="宋体" w:hint="eastAsia"/>
          <w:szCs w:val="21"/>
        </w:rPr>
        <w:t>日至</w:t>
      </w:r>
      <w:r w:rsidRPr="00EF5703">
        <w:rPr>
          <w:rFonts w:ascii="宋体" w:eastAsiaTheme="minorEastAsia" w:hAnsi="宋体" w:hint="eastAsia"/>
          <w:color w:val="FF0000"/>
          <w:szCs w:val="21"/>
        </w:rPr>
        <w:t>20xx</w:t>
      </w:r>
      <w:r w:rsidRPr="0096706B">
        <w:rPr>
          <w:rFonts w:ascii="宋体" w:eastAsiaTheme="minorEastAsia" w:hAnsi="宋体" w:hint="eastAsia"/>
          <w:szCs w:val="21"/>
        </w:rPr>
        <w:t>年</w:t>
      </w:r>
      <w:r w:rsidRPr="00EF5703">
        <w:rPr>
          <w:rFonts w:ascii="宋体" w:eastAsiaTheme="minorEastAsia" w:hAnsi="宋体" w:hint="eastAsia"/>
          <w:color w:val="FF0000"/>
          <w:szCs w:val="21"/>
        </w:rPr>
        <w:t>xx</w:t>
      </w:r>
      <w:r w:rsidRPr="0096706B">
        <w:rPr>
          <w:rFonts w:ascii="宋体" w:eastAsiaTheme="minorEastAsia" w:hAnsi="宋体" w:hint="eastAsia"/>
          <w:szCs w:val="21"/>
        </w:rPr>
        <w:t>月</w:t>
      </w:r>
      <w:r w:rsidRPr="00EF5703">
        <w:rPr>
          <w:rFonts w:ascii="宋体" w:eastAsiaTheme="minorEastAsia" w:hAnsi="宋体" w:hint="eastAsia"/>
          <w:color w:val="FF0000"/>
          <w:szCs w:val="21"/>
        </w:rPr>
        <w:t>xx</w:t>
      </w:r>
      <w:r w:rsidRPr="0096706B">
        <w:rPr>
          <w:rFonts w:ascii="宋体" w:eastAsiaTheme="minorEastAsia" w:hAnsi="宋体" w:hint="eastAsia"/>
          <w:szCs w:val="21"/>
        </w:rPr>
        <w:t xml:space="preserve">日，由全国有色重金属标准化分技术委员会在全国专业标准化技术委员会工作平台发起了本标准《报批稿》及《报批稿编制说明》委员投票，该委员会有委员 </w:t>
      </w:r>
      <w:r w:rsidRPr="00EF5703">
        <w:rPr>
          <w:rFonts w:ascii="宋体" w:eastAsiaTheme="minorEastAsia" w:hAnsi="宋体" w:hint="eastAsia"/>
          <w:color w:val="FF0000"/>
          <w:szCs w:val="21"/>
        </w:rPr>
        <w:t>66</w:t>
      </w:r>
      <w:r w:rsidRPr="0096706B">
        <w:rPr>
          <w:rFonts w:ascii="宋体" w:eastAsiaTheme="minorEastAsia" w:hAnsi="宋体" w:hint="eastAsia"/>
          <w:szCs w:val="21"/>
        </w:rPr>
        <w:t>人，</w:t>
      </w:r>
      <w:r w:rsidRPr="00EF5703">
        <w:rPr>
          <w:rFonts w:ascii="宋体" w:eastAsiaTheme="minorEastAsia" w:hAnsi="宋体" w:hint="eastAsia"/>
          <w:color w:val="FF0000"/>
          <w:szCs w:val="21"/>
        </w:rPr>
        <w:t>XX</w:t>
      </w:r>
      <w:r w:rsidRPr="0096706B">
        <w:rPr>
          <w:rFonts w:ascii="宋体" w:eastAsiaTheme="minorEastAsia" w:hAnsi="宋体" w:hint="eastAsia"/>
          <w:szCs w:val="21"/>
        </w:rPr>
        <w:t>人投赞成票，不赞成为</w:t>
      </w:r>
      <w:r w:rsidRPr="00EF5703">
        <w:rPr>
          <w:rFonts w:ascii="宋体" w:eastAsiaTheme="minorEastAsia" w:hAnsi="宋体" w:hint="eastAsia"/>
          <w:color w:val="FF0000"/>
          <w:szCs w:val="21"/>
        </w:rPr>
        <w:t>X</w:t>
      </w:r>
      <w:r w:rsidRPr="0096706B">
        <w:rPr>
          <w:rFonts w:ascii="宋体" w:eastAsiaTheme="minorEastAsia" w:hAnsi="宋体" w:hint="eastAsia"/>
          <w:szCs w:val="21"/>
        </w:rPr>
        <w:t>和弃权票为</w:t>
      </w:r>
      <w:r w:rsidRPr="00EF5703">
        <w:rPr>
          <w:rFonts w:ascii="宋体" w:eastAsiaTheme="minorEastAsia" w:hAnsi="宋体" w:hint="eastAsia"/>
          <w:color w:val="FF0000"/>
          <w:szCs w:val="21"/>
        </w:rPr>
        <w:t>X</w:t>
      </w:r>
      <w:r w:rsidRPr="0096706B">
        <w:rPr>
          <w:rFonts w:ascii="宋体" w:eastAsiaTheme="minorEastAsia" w:hAnsi="宋体" w:hint="eastAsia"/>
          <w:szCs w:val="21"/>
        </w:rPr>
        <w:t>，投赞成票率为</w:t>
      </w:r>
      <w:r w:rsidRPr="00EF5703">
        <w:rPr>
          <w:rFonts w:ascii="宋体" w:eastAsiaTheme="minorEastAsia" w:hAnsi="宋体" w:hint="eastAsia"/>
          <w:color w:val="FF0000"/>
          <w:szCs w:val="21"/>
        </w:rPr>
        <w:t xml:space="preserve"> XX%</w:t>
      </w:r>
      <w:r w:rsidRPr="0096706B">
        <w:rPr>
          <w:rFonts w:ascii="宋体" w:eastAsiaTheme="minorEastAsia" w:hAnsi="宋体" w:hint="eastAsia"/>
          <w:szCs w:val="21"/>
        </w:rPr>
        <w:t>。</w:t>
      </w:r>
    </w:p>
    <w:p w14:paraId="36E50EA2" w14:textId="77777777" w:rsidR="00E643E8" w:rsidRPr="0042004B" w:rsidRDefault="007E6BCB" w:rsidP="00A11F64">
      <w:pPr>
        <w:adjustRightInd w:val="0"/>
        <w:snapToGrid w:val="0"/>
        <w:spacing w:beforeLines="50" w:before="156" w:afterLines="50" w:after="156" w:line="360" w:lineRule="auto"/>
        <w:rPr>
          <w:rFonts w:ascii="黑体" w:eastAsia="黑体" w:hAnsi="宋体"/>
          <w:bCs/>
          <w:sz w:val="24"/>
        </w:rPr>
      </w:pPr>
      <w:r w:rsidRPr="0042004B">
        <w:rPr>
          <w:rFonts w:ascii="黑体" w:eastAsia="黑体" w:hAnsi="宋体" w:hint="eastAsia"/>
          <w:bCs/>
          <w:sz w:val="24"/>
        </w:rPr>
        <w:t>2</w:t>
      </w:r>
      <w:r w:rsidR="00434196" w:rsidRPr="0042004B">
        <w:rPr>
          <w:rFonts w:ascii="黑体" w:eastAsia="黑体" w:hAnsi="宋体" w:hint="eastAsia"/>
          <w:bCs/>
          <w:sz w:val="24"/>
        </w:rPr>
        <w:t xml:space="preserve">. </w:t>
      </w:r>
      <w:r w:rsidR="00924E91" w:rsidRPr="0042004B">
        <w:rPr>
          <w:rFonts w:ascii="黑体" w:eastAsia="黑体" w:hAnsi="宋体" w:hint="eastAsia"/>
          <w:bCs/>
          <w:sz w:val="24"/>
        </w:rPr>
        <w:t>标准编制原则</w:t>
      </w:r>
    </w:p>
    <w:p w14:paraId="0C6F4049" w14:textId="77777777" w:rsidR="00E643E8" w:rsidRPr="0042004B" w:rsidRDefault="00924E91" w:rsidP="00C2714E">
      <w:pPr>
        <w:tabs>
          <w:tab w:val="center" w:pos="5086"/>
        </w:tabs>
        <w:adjustRightInd w:val="0"/>
        <w:snapToGrid w:val="0"/>
        <w:spacing w:line="360" w:lineRule="auto"/>
        <w:ind w:firstLine="420"/>
      </w:pPr>
      <w:r w:rsidRPr="0042004B">
        <w:rPr>
          <w:rFonts w:hint="eastAsia"/>
        </w:rPr>
        <w:t>本标准起草过程中遵循以下原则：</w:t>
      </w:r>
    </w:p>
    <w:p w14:paraId="2301E56C" w14:textId="77777777" w:rsidR="00434196" w:rsidRPr="0042004B" w:rsidRDefault="00434196" w:rsidP="00C2714E">
      <w:pPr>
        <w:tabs>
          <w:tab w:val="center" w:pos="5086"/>
        </w:tabs>
        <w:adjustRightInd w:val="0"/>
        <w:snapToGrid w:val="0"/>
        <w:spacing w:line="360" w:lineRule="auto"/>
        <w:rPr>
          <w:rFonts w:ascii="黑体" w:eastAsia="黑体" w:hAnsi="黑体"/>
        </w:rPr>
      </w:pPr>
      <w:r w:rsidRPr="0042004B">
        <w:rPr>
          <w:rFonts w:ascii="黑体" w:eastAsia="黑体" w:hAnsi="黑体" w:hint="eastAsia"/>
        </w:rPr>
        <w:t xml:space="preserve">2.1 </w:t>
      </w:r>
      <w:r w:rsidR="00924E91" w:rsidRPr="0042004B">
        <w:rPr>
          <w:rFonts w:ascii="黑体" w:eastAsia="黑体" w:hAnsi="黑体" w:hint="eastAsia"/>
        </w:rPr>
        <w:t>规范性原则</w:t>
      </w:r>
    </w:p>
    <w:p w14:paraId="1ACB1CDB" w14:textId="77777777" w:rsidR="00E643E8" w:rsidRPr="0042004B" w:rsidRDefault="00924E91" w:rsidP="00C2714E">
      <w:pPr>
        <w:tabs>
          <w:tab w:val="center" w:pos="5086"/>
        </w:tabs>
        <w:adjustRightInd w:val="0"/>
        <w:snapToGrid w:val="0"/>
        <w:spacing w:line="360" w:lineRule="auto"/>
        <w:ind w:firstLineChars="200" w:firstLine="420"/>
      </w:pPr>
      <w:r w:rsidRPr="0042004B">
        <w:t>本标准是根据</w:t>
      </w:r>
      <w:r w:rsidRPr="0042004B">
        <w:t>GB/T1.1-2020</w:t>
      </w:r>
      <w:r w:rsidRPr="0042004B">
        <w:t>《标准化工作导则第</w:t>
      </w:r>
      <w:r w:rsidRPr="0042004B">
        <w:t>1</w:t>
      </w:r>
      <w:r w:rsidRPr="0042004B">
        <w:t>部分</w:t>
      </w:r>
      <w:r w:rsidRPr="0042004B">
        <w:t>:</w:t>
      </w:r>
      <w:r w:rsidRPr="0042004B">
        <w:t>标准化文件的结构和起草规则》和</w:t>
      </w:r>
      <w:r w:rsidRPr="0042004B">
        <w:t>GB/T20001.4-20</w:t>
      </w:r>
      <w:r w:rsidRPr="0042004B">
        <w:rPr>
          <w:rFonts w:hint="eastAsia"/>
        </w:rPr>
        <w:t>15</w:t>
      </w:r>
      <w:r w:rsidRPr="0042004B">
        <w:t>《标准编写规则第</w:t>
      </w:r>
      <w:r w:rsidRPr="0042004B">
        <w:t>4</w:t>
      </w:r>
      <w:r w:rsidRPr="0042004B">
        <w:t>部分：</w:t>
      </w:r>
      <w:r w:rsidRPr="0042004B">
        <w:rPr>
          <w:rFonts w:hint="eastAsia"/>
        </w:rPr>
        <w:t>试验方法标准</w:t>
      </w:r>
      <w:r w:rsidRPr="0042004B">
        <w:t>》的要求进行编写的</w:t>
      </w:r>
      <w:r w:rsidRPr="0042004B">
        <w:rPr>
          <w:rFonts w:hint="eastAsia"/>
        </w:rPr>
        <w:t>；并</w:t>
      </w:r>
      <w:r w:rsidRPr="0042004B">
        <w:t>按照</w:t>
      </w:r>
      <w:r w:rsidRPr="0042004B">
        <w:t>GB/T 6379.2-2004</w:t>
      </w:r>
      <w:r w:rsidRPr="0042004B">
        <w:rPr>
          <w:rFonts w:hint="eastAsia"/>
        </w:rPr>
        <w:t>《测量方法与结果的准确度（</w:t>
      </w:r>
      <w:r w:rsidRPr="0042004B">
        <w:t>正确度与精密度</w:t>
      </w:r>
      <w:r w:rsidRPr="0042004B">
        <w:rPr>
          <w:rFonts w:hint="eastAsia"/>
        </w:rPr>
        <w:t>）</w:t>
      </w:r>
      <w:r w:rsidRPr="0042004B">
        <w:t>第</w:t>
      </w:r>
      <w:r w:rsidRPr="0042004B">
        <w:t>2</w:t>
      </w:r>
      <w:r w:rsidRPr="0042004B">
        <w:t>部分</w:t>
      </w:r>
      <w:r w:rsidRPr="0042004B">
        <w:rPr>
          <w:rFonts w:hint="eastAsia"/>
        </w:rPr>
        <w:t>：</w:t>
      </w:r>
      <w:r w:rsidRPr="0042004B">
        <w:t>确定标准测量方法重复性与再现性的基本方法</w:t>
      </w:r>
      <w:r w:rsidRPr="0042004B">
        <w:rPr>
          <w:rFonts w:hint="eastAsia"/>
        </w:rPr>
        <w:t>》进行数理统计</w:t>
      </w:r>
      <w:r w:rsidRPr="0042004B">
        <w:t>分析。</w:t>
      </w:r>
    </w:p>
    <w:p w14:paraId="7D1EAF02" w14:textId="77777777" w:rsidR="00434196" w:rsidRPr="0042004B" w:rsidRDefault="00434196" w:rsidP="00C2714E">
      <w:pPr>
        <w:tabs>
          <w:tab w:val="center" w:pos="5086"/>
        </w:tabs>
        <w:adjustRightInd w:val="0"/>
        <w:snapToGrid w:val="0"/>
        <w:spacing w:line="360" w:lineRule="auto"/>
        <w:rPr>
          <w:rFonts w:ascii="黑体" w:eastAsia="黑体" w:hAnsi="黑体"/>
        </w:rPr>
      </w:pPr>
      <w:r w:rsidRPr="0042004B">
        <w:rPr>
          <w:rFonts w:ascii="黑体" w:eastAsia="黑体" w:hAnsi="黑体" w:hint="eastAsia"/>
        </w:rPr>
        <w:t xml:space="preserve">2.2 </w:t>
      </w:r>
      <w:r w:rsidR="001E2B7F" w:rsidRPr="0042004B">
        <w:rPr>
          <w:rFonts w:ascii="黑体" w:eastAsia="黑体" w:hAnsi="黑体" w:hint="eastAsia"/>
        </w:rPr>
        <w:t>先进</w:t>
      </w:r>
      <w:r w:rsidRPr="0042004B">
        <w:rPr>
          <w:rFonts w:ascii="黑体" w:eastAsia="黑体" w:hAnsi="黑体" w:hint="eastAsia"/>
        </w:rPr>
        <w:t>性原则</w:t>
      </w:r>
    </w:p>
    <w:p w14:paraId="1D2CDB70" w14:textId="77777777" w:rsidR="00730D85" w:rsidRPr="0042004B" w:rsidRDefault="00E166D5" w:rsidP="00E166D5">
      <w:pPr>
        <w:tabs>
          <w:tab w:val="center" w:pos="5086"/>
        </w:tabs>
        <w:adjustRightInd w:val="0"/>
        <w:snapToGrid w:val="0"/>
        <w:spacing w:line="360" w:lineRule="auto"/>
        <w:ind w:firstLineChars="200" w:firstLine="420"/>
        <w:rPr>
          <w:rFonts w:asciiTheme="minorEastAsia" w:eastAsiaTheme="minorEastAsia" w:hAnsiTheme="minorEastAsia"/>
        </w:rPr>
      </w:pPr>
      <w:r w:rsidRPr="0042004B">
        <w:rPr>
          <w:rFonts w:asciiTheme="minorEastAsia" w:eastAsiaTheme="minorEastAsia" w:hAnsiTheme="minorEastAsia" w:hint="eastAsia"/>
          <w:kern w:val="0"/>
          <w:szCs w:val="21"/>
        </w:rPr>
        <w:t>标准制定过程中参阅了大量文献资料，充分借鉴了国内外相关标准中的先进思路和方法，</w:t>
      </w:r>
      <w:r w:rsidRPr="0042004B">
        <w:rPr>
          <w:rFonts w:asciiTheme="minorEastAsia" w:eastAsiaTheme="minorEastAsia" w:hAnsiTheme="minorEastAsia" w:cs="黑体" w:hint="eastAsia"/>
          <w:szCs w:val="21"/>
        </w:rPr>
        <w:t>简化样品处理的实验步骤，</w:t>
      </w:r>
      <w:r w:rsidRPr="0042004B">
        <w:rPr>
          <w:rFonts w:asciiTheme="minorEastAsia" w:eastAsiaTheme="minorEastAsia" w:hAnsiTheme="minorEastAsia" w:hint="eastAsia"/>
          <w:szCs w:val="21"/>
        </w:rPr>
        <w:t>缩短了分析时间，节</w:t>
      </w:r>
      <w:r w:rsidRPr="0042004B">
        <w:rPr>
          <w:rFonts w:asciiTheme="minorEastAsia" w:eastAsiaTheme="minorEastAsia" w:hAnsiTheme="minorEastAsia" w:hint="eastAsia"/>
          <w:kern w:val="0"/>
          <w:szCs w:val="21"/>
        </w:rPr>
        <w:t>约</w:t>
      </w:r>
      <w:r w:rsidRPr="0042004B">
        <w:rPr>
          <w:rFonts w:asciiTheme="minorEastAsia" w:eastAsiaTheme="minorEastAsia" w:hAnsiTheme="minorEastAsia"/>
          <w:kern w:val="0"/>
          <w:szCs w:val="21"/>
        </w:rPr>
        <w:t>分析成本</w:t>
      </w:r>
      <w:r w:rsidRPr="0042004B">
        <w:rPr>
          <w:rFonts w:asciiTheme="minorEastAsia" w:eastAsiaTheme="minorEastAsia" w:hAnsiTheme="minorEastAsia"/>
        </w:rPr>
        <w:t>，能很好的满足行业对</w:t>
      </w:r>
      <w:r w:rsidRPr="0042004B">
        <w:rPr>
          <w:rFonts w:asciiTheme="minorEastAsia" w:eastAsiaTheme="minorEastAsia" w:hAnsiTheme="minorEastAsia" w:hint="eastAsia"/>
        </w:rPr>
        <w:t>铋精矿中铋</w:t>
      </w:r>
      <w:r w:rsidRPr="0042004B">
        <w:rPr>
          <w:rFonts w:asciiTheme="minorEastAsia" w:eastAsiaTheme="minorEastAsia" w:hAnsiTheme="minorEastAsia"/>
        </w:rPr>
        <w:t>含量的分析测试要求，提高了本标准的可操作性和先进性。</w:t>
      </w:r>
    </w:p>
    <w:p w14:paraId="5CEB06F7" w14:textId="77777777" w:rsidR="00A66CC7" w:rsidRPr="0042004B" w:rsidRDefault="00A66CC7" w:rsidP="00C2714E">
      <w:pPr>
        <w:tabs>
          <w:tab w:val="center" w:pos="5086"/>
        </w:tabs>
        <w:adjustRightInd w:val="0"/>
        <w:snapToGrid w:val="0"/>
        <w:spacing w:line="360" w:lineRule="auto"/>
      </w:pPr>
      <w:r w:rsidRPr="0042004B">
        <w:rPr>
          <w:rFonts w:ascii="黑体" w:eastAsia="黑体" w:hAnsi="黑体" w:hint="eastAsia"/>
        </w:rPr>
        <w:t>2.3</w:t>
      </w:r>
      <w:r w:rsidR="00924E91" w:rsidRPr="0042004B">
        <w:rPr>
          <w:rFonts w:ascii="黑体" w:eastAsia="黑体" w:hAnsi="黑体" w:hint="eastAsia"/>
        </w:rPr>
        <w:t>适用性</w:t>
      </w:r>
      <w:r w:rsidRPr="0042004B">
        <w:rPr>
          <w:rFonts w:ascii="黑体" w:eastAsia="黑体" w:hAnsi="黑体" w:hint="eastAsia"/>
        </w:rPr>
        <w:t>原则</w:t>
      </w:r>
    </w:p>
    <w:p w14:paraId="3F77232C" w14:textId="77777777" w:rsidR="009B6071" w:rsidRPr="0042004B" w:rsidRDefault="00924E91" w:rsidP="005A4BE1">
      <w:pPr>
        <w:tabs>
          <w:tab w:val="center" w:pos="5086"/>
        </w:tabs>
        <w:adjustRightInd w:val="0"/>
        <w:snapToGrid w:val="0"/>
        <w:spacing w:line="360" w:lineRule="auto"/>
        <w:ind w:firstLineChars="200" w:firstLine="420"/>
      </w:pPr>
      <w:r w:rsidRPr="0042004B">
        <w:rPr>
          <w:rFonts w:hint="eastAsia"/>
        </w:rPr>
        <w:lastRenderedPageBreak/>
        <w:t>本标准以满足我国</w:t>
      </w:r>
      <w:proofErr w:type="gramStart"/>
      <w:r w:rsidR="00730D85" w:rsidRPr="0042004B">
        <w:rPr>
          <w:rFonts w:hint="eastAsia"/>
        </w:rPr>
        <w:t>铋</w:t>
      </w:r>
      <w:proofErr w:type="gramEnd"/>
      <w:r w:rsidR="00730D85" w:rsidRPr="0042004B">
        <w:rPr>
          <w:rFonts w:hint="eastAsia"/>
        </w:rPr>
        <w:t>精矿</w:t>
      </w:r>
      <w:r w:rsidRPr="0042004B">
        <w:rPr>
          <w:rFonts w:hint="eastAsia"/>
        </w:rPr>
        <w:t>产品实际检测需求为原则，宜于应用，能够</w:t>
      </w:r>
      <w:r w:rsidR="002F2728" w:rsidRPr="0042004B">
        <w:rPr>
          <w:rFonts w:hint="eastAsia"/>
        </w:rPr>
        <w:t>全覆盖</w:t>
      </w:r>
      <w:r w:rsidR="005A4BE1" w:rsidRPr="0042004B">
        <w:rPr>
          <w:rFonts w:hint="eastAsia"/>
        </w:rPr>
        <w:t>YS/T 321-2005</w:t>
      </w:r>
      <w:r w:rsidRPr="0042004B">
        <w:rPr>
          <w:rFonts w:hint="eastAsia"/>
        </w:rPr>
        <w:t>《</w:t>
      </w:r>
      <w:r w:rsidR="005A4BE1" w:rsidRPr="0042004B">
        <w:t>铋精矿</w:t>
      </w:r>
      <w:r w:rsidRPr="0042004B">
        <w:rPr>
          <w:rFonts w:hint="eastAsia"/>
        </w:rPr>
        <w:t>》产品标准规定的</w:t>
      </w:r>
      <w:proofErr w:type="gramStart"/>
      <w:r w:rsidR="002F2728" w:rsidRPr="0042004B">
        <w:rPr>
          <w:rFonts w:hint="eastAsia"/>
        </w:rPr>
        <w:t>所有</w:t>
      </w:r>
      <w:r w:rsidR="005A4BE1" w:rsidRPr="0042004B">
        <w:rPr>
          <w:rFonts w:hint="eastAsia"/>
        </w:rPr>
        <w:t>所有</w:t>
      </w:r>
      <w:proofErr w:type="gramEnd"/>
      <w:r w:rsidR="005A4BE1" w:rsidRPr="0042004B">
        <w:rPr>
          <w:rFonts w:hint="eastAsia"/>
        </w:rPr>
        <w:t>品级</w:t>
      </w:r>
      <w:r w:rsidRPr="0042004B">
        <w:rPr>
          <w:rFonts w:hint="eastAsia"/>
        </w:rPr>
        <w:t>的测定</w:t>
      </w:r>
      <w:r w:rsidR="002F2728" w:rsidRPr="0042004B">
        <w:rPr>
          <w:rFonts w:hint="eastAsia"/>
        </w:rPr>
        <w:t>（</w:t>
      </w:r>
      <w:r w:rsidR="002F2728" w:rsidRPr="0042004B">
        <w:rPr>
          <w:rFonts w:asciiTheme="minorHAnsi" w:eastAsiaTheme="minorEastAsia" w:hAnsiTheme="minorHAnsi" w:cstheme="minorBidi" w:hint="eastAsia"/>
          <w:szCs w:val="21"/>
        </w:rPr>
        <w:t>测定上限从</w:t>
      </w:r>
      <w:r w:rsidR="00730D85" w:rsidRPr="0042004B">
        <w:rPr>
          <w:rFonts w:asciiTheme="minorHAnsi" w:eastAsiaTheme="minorEastAsia" w:hAnsiTheme="minorHAnsi" w:cstheme="minorBidi"/>
          <w:szCs w:val="21"/>
        </w:rPr>
        <w:t>4</w:t>
      </w:r>
      <w:r w:rsidR="002F2728" w:rsidRPr="0042004B">
        <w:rPr>
          <w:rFonts w:asciiTheme="minorHAnsi" w:eastAsiaTheme="minorEastAsia" w:hAnsiTheme="minorHAnsi" w:cstheme="minorBidi" w:hint="eastAsia"/>
          <w:szCs w:val="21"/>
        </w:rPr>
        <w:t>0%</w:t>
      </w:r>
      <w:r w:rsidR="002F2728" w:rsidRPr="0042004B">
        <w:rPr>
          <w:rFonts w:asciiTheme="minorHAnsi" w:eastAsiaTheme="minorEastAsia" w:hAnsiTheme="minorHAnsi" w:cstheme="minorBidi" w:hint="eastAsia"/>
          <w:szCs w:val="21"/>
        </w:rPr>
        <w:t>提高</w:t>
      </w:r>
      <w:r w:rsidR="005A4BE1" w:rsidRPr="0042004B">
        <w:rPr>
          <w:rFonts w:asciiTheme="minorHAnsi" w:eastAsiaTheme="minorEastAsia" w:hAnsiTheme="minorHAnsi" w:cstheme="minorBidi" w:hint="eastAsia"/>
          <w:szCs w:val="21"/>
        </w:rPr>
        <w:t>到</w:t>
      </w:r>
      <w:r w:rsidR="00730D85" w:rsidRPr="0042004B">
        <w:rPr>
          <w:rFonts w:asciiTheme="minorHAnsi" w:eastAsiaTheme="minorEastAsia" w:hAnsiTheme="minorHAnsi" w:cstheme="minorBidi"/>
          <w:szCs w:val="21"/>
        </w:rPr>
        <w:t>6</w:t>
      </w:r>
      <w:r w:rsidR="002F2728" w:rsidRPr="0042004B">
        <w:rPr>
          <w:rFonts w:asciiTheme="minorHAnsi" w:eastAsiaTheme="minorEastAsia" w:hAnsiTheme="minorHAnsi" w:cstheme="minorBidi" w:hint="eastAsia"/>
          <w:szCs w:val="21"/>
        </w:rPr>
        <w:t>0%</w:t>
      </w:r>
      <w:r w:rsidR="002F2728" w:rsidRPr="0042004B">
        <w:rPr>
          <w:rFonts w:hint="eastAsia"/>
        </w:rPr>
        <w:t>）</w:t>
      </w:r>
      <w:r w:rsidRPr="0042004B">
        <w:rPr>
          <w:rFonts w:hint="eastAsia"/>
        </w:rPr>
        <w:t>，</w:t>
      </w:r>
      <w:r w:rsidRPr="0042004B">
        <w:t>对</w:t>
      </w:r>
      <w:r w:rsidR="005A4BE1" w:rsidRPr="0042004B">
        <w:rPr>
          <w:rFonts w:hint="eastAsia"/>
        </w:rPr>
        <w:t>生产企业</w:t>
      </w:r>
      <w:r w:rsidRPr="0042004B">
        <w:rPr>
          <w:rFonts w:hint="eastAsia"/>
        </w:rPr>
        <w:t>的</w:t>
      </w:r>
      <w:r w:rsidR="002F2728" w:rsidRPr="0042004B">
        <w:t>技术进步产生积极的促进作用</w:t>
      </w:r>
      <w:r w:rsidR="002F2728" w:rsidRPr="0042004B">
        <w:rPr>
          <w:rFonts w:hint="eastAsia"/>
        </w:rPr>
        <w:t>，</w:t>
      </w:r>
      <w:r w:rsidR="002F2728" w:rsidRPr="0042004B">
        <w:t>同时</w:t>
      </w:r>
      <w:r w:rsidR="002F2728" w:rsidRPr="0042004B">
        <w:rPr>
          <w:rFonts w:hint="eastAsia"/>
        </w:rPr>
        <w:t>，</w:t>
      </w:r>
      <w:r w:rsidR="002F2728" w:rsidRPr="0042004B">
        <w:t>也满足了检测机构的检测要求</w:t>
      </w:r>
      <w:r w:rsidR="002F2728" w:rsidRPr="0042004B">
        <w:rPr>
          <w:rFonts w:hint="eastAsia"/>
        </w:rPr>
        <w:t>。</w:t>
      </w:r>
    </w:p>
    <w:p w14:paraId="588D28F9" w14:textId="77777777" w:rsidR="00A66CC7" w:rsidRPr="0042004B" w:rsidRDefault="00A66CC7" w:rsidP="00C2714E">
      <w:pPr>
        <w:tabs>
          <w:tab w:val="center" w:pos="5086"/>
        </w:tabs>
        <w:adjustRightInd w:val="0"/>
        <w:snapToGrid w:val="0"/>
        <w:spacing w:line="360" w:lineRule="auto"/>
        <w:rPr>
          <w:rFonts w:ascii="黑体" w:eastAsia="黑体" w:hAnsi="黑体"/>
        </w:rPr>
      </w:pPr>
      <w:r w:rsidRPr="0042004B">
        <w:rPr>
          <w:rFonts w:ascii="黑体" w:eastAsia="黑体" w:hAnsi="黑体" w:hint="eastAsia"/>
        </w:rPr>
        <w:t>2.4</w:t>
      </w:r>
      <w:r w:rsidR="00924E91" w:rsidRPr="0042004B">
        <w:rPr>
          <w:rFonts w:ascii="黑体" w:eastAsia="黑体" w:hAnsi="黑体" w:hint="eastAsia"/>
        </w:rPr>
        <w:t>合</w:t>
      </w:r>
      <w:proofErr w:type="gramStart"/>
      <w:r w:rsidR="00924E91" w:rsidRPr="0042004B">
        <w:rPr>
          <w:rFonts w:ascii="黑体" w:eastAsia="黑体" w:hAnsi="黑体" w:hint="eastAsia"/>
        </w:rPr>
        <w:t>规</w:t>
      </w:r>
      <w:proofErr w:type="gramEnd"/>
      <w:r w:rsidR="00924E91" w:rsidRPr="0042004B">
        <w:rPr>
          <w:rFonts w:ascii="黑体" w:eastAsia="黑体" w:hAnsi="黑体" w:hint="eastAsia"/>
        </w:rPr>
        <w:t>性</w:t>
      </w:r>
      <w:r w:rsidRPr="0042004B">
        <w:rPr>
          <w:rFonts w:ascii="黑体" w:eastAsia="黑体" w:hAnsi="黑体" w:hint="eastAsia"/>
        </w:rPr>
        <w:t>原则</w:t>
      </w:r>
    </w:p>
    <w:p w14:paraId="3A69B811" w14:textId="77777777" w:rsidR="00E643E8" w:rsidRPr="0042004B" w:rsidRDefault="00A66CC7" w:rsidP="00C2714E">
      <w:pPr>
        <w:tabs>
          <w:tab w:val="center" w:pos="5086"/>
        </w:tabs>
        <w:adjustRightInd w:val="0"/>
        <w:snapToGrid w:val="0"/>
        <w:spacing w:line="360" w:lineRule="auto"/>
        <w:ind w:firstLineChars="200" w:firstLine="420"/>
      </w:pPr>
      <w:r w:rsidRPr="0042004B">
        <w:t>充分考虑国家法律、安全、卫生、环保法规的要求</w:t>
      </w:r>
      <w:r w:rsidRPr="0042004B">
        <w:rPr>
          <w:rFonts w:hint="eastAsia"/>
        </w:rPr>
        <w:t>，</w:t>
      </w:r>
      <w:r w:rsidRPr="0042004B">
        <w:t>符合相关规定</w:t>
      </w:r>
      <w:r w:rsidRPr="0042004B">
        <w:rPr>
          <w:rFonts w:hint="eastAsia"/>
        </w:rPr>
        <w:t>。</w:t>
      </w:r>
    </w:p>
    <w:p w14:paraId="04C73554" w14:textId="77777777" w:rsidR="00E643E8" w:rsidRPr="0042004B" w:rsidRDefault="00AA1EFD" w:rsidP="00A11F64">
      <w:pPr>
        <w:adjustRightInd w:val="0"/>
        <w:snapToGrid w:val="0"/>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3. </w:t>
      </w:r>
      <w:r w:rsidR="00924E91" w:rsidRPr="0042004B">
        <w:rPr>
          <w:rFonts w:ascii="黑体" w:eastAsia="黑体" w:hAnsi="宋体" w:hint="eastAsia"/>
          <w:bCs/>
          <w:sz w:val="24"/>
        </w:rPr>
        <w:t>标准主要内容的确定依据</w:t>
      </w:r>
    </w:p>
    <w:p w14:paraId="69558020" w14:textId="77777777" w:rsidR="00E643E8" w:rsidRPr="0042004B" w:rsidRDefault="00924E91" w:rsidP="00A11F64">
      <w:pPr>
        <w:pStyle w:val="afffff0"/>
        <w:numPr>
          <w:ilvl w:val="1"/>
          <w:numId w:val="5"/>
        </w:numPr>
        <w:tabs>
          <w:tab w:val="clear" w:pos="675"/>
        </w:tabs>
        <w:adjustRightInd w:val="0"/>
        <w:snapToGrid w:val="0"/>
        <w:spacing w:beforeLines="50" w:before="156" w:afterLines="50" w:after="156" w:line="360" w:lineRule="auto"/>
        <w:rPr>
          <w:rFonts w:hAnsi="黑体"/>
        </w:rPr>
      </w:pPr>
      <w:r w:rsidRPr="0042004B">
        <w:rPr>
          <w:rFonts w:hAnsi="黑体" w:hint="eastAsia"/>
        </w:rPr>
        <w:t>测定范围</w:t>
      </w:r>
    </w:p>
    <w:p w14:paraId="102136B3" w14:textId="77777777" w:rsidR="00E643E8" w:rsidRPr="0042004B" w:rsidRDefault="005E7E55" w:rsidP="00851992">
      <w:pPr>
        <w:adjustRightInd w:val="0"/>
        <w:snapToGrid w:val="0"/>
        <w:spacing w:line="360" w:lineRule="auto"/>
        <w:ind w:firstLineChars="200" w:firstLine="420"/>
        <w:rPr>
          <w:spacing w:val="6"/>
        </w:rPr>
      </w:pPr>
      <w:r w:rsidRPr="0042004B">
        <w:rPr>
          <w:rFonts w:hint="eastAsia"/>
        </w:rPr>
        <w:t>本标准为</w:t>
      </w:r>
      <w:r w:rsidR="00851992" w:rsidRPr="0042004B">
        <w:rPr>
          <w:rFonts w:hint="eastAsia"/>
        </w:rPr>
        <w:t>对</w:t>
      </w:r>
      <w:r w:rsidRPr="0042004B">
        <w:t>YS/T 240.1-2007</w:t>
      </w:r>
      <w:r w:rsidRPr="0042004B">
        <w:t>《铋精矿化学分析方法铋量的测定</w:t>
      </w:r>
      <w:r w:rsidRPr="0042004B">
        <w:t>Na</w:t>
      </w:r>
      <w:r w:rsidRPr="0042004B">
        <w:rPr>
          <w:vertAlign w:val="subscript"/>
        </w:rPr>
        <w:t>2</w:t>
      </w:r>
      <w:r w:rsidRPr="0042004B">
        <w:t>EDTA</w:t>
      </w:r>
      <w:r w:rsidRPr="0042004B">
        <w:t>滴定法》</w:t>
      </w:r>
      <w:r w:rsidR="00851992" w:rsidRPr="0042004B">
        <w:rPr>
          <w:rFonts w:hint="eastAsia"/>
        </w:rPr>
        <w:t>进行修订，</w:t>
      </w:r>
      <w:r w:rsidR="00851992" w:rsidRPr="0042004B">
        <w:t>YS/T 240.1-2007</w:t>
      </w:r>
      <w:r w:rsidRPr="0042004B">
        <w:rPr>
          <w:rFonts w:hint="eastAsia"/>
        </w:rPr>
        <w:t>铋的测定范围为</w:t>
      </w:r>
      <w:r w:rsidRPr="0042004B">
        <w:rPr>
          <w:rFonts w:hint="eastAsia"/>
        </w:rPr>
        <w:t>10%</w:t>
      </w:r>
      <w:r w:rsidRPr="0042004B">
        <w:rPr>
          <w:rFonts w:hint="eastAsia"/>
        </w:rPr>
        <w:t>～</w:t>
      </w:r>
      <w:r w:rsidRPr="0042004B">
        <w:rPr>
          <w:rFonts w:hint="eastAsia"/>
        </w:rPr>
        <w:t>40%</w:t>
      </w:r>
      <w:r w:rsidRPr="0042004B">
        <w:rPr>
          <w:rFonts w:hint="eastAsia"/>
        </w:rPr>
        <w:t>，</w:t>
      </w:r>
      <w:r w:rsidRPr="0042004B">
        <w:t>而</w:t>
      </w:r>
      <w:r w:rsidRPr="0042004B">
        <w:rPr>
          <w:rFonts w:hint="eastAsia"/>
        </w:rPr>
        <w:t>YS/T 321-2005</w:t>
      </w:r>
      <w:r w:rsidRPr="0042004B">
        <w:t>《铋精矿》</w:t>
      </w:r>
      <w:r w:rsidRPr="0042004B">
        <w:rPr>
          <w:rFonts w:hint="eastAsia"/>
        </w:rPr>
        <w:t>技术条件中铋的含量分了</w:t>
      </w:r>
      <w:r w:rsidRPr="0042004B">
        <w:t>60%</w:t>
      </w:r>
      <w:r w:rsidRPr="0042004B">
        <w:rPr>
          <w:rFonts w:hint="eastAsia"/>
        </w:rPr>
        <w:t>、</w:t>
      </w:r>
      <w:r w:rsidRPr="0042004B">
        <w:t>50%</w:t>
      </w:r>
      <w:r w:rsidRPr="0042004B">
        <w:rPr>
          <w:rFonts w:hint="eastAsia"/>
        </w:rPr>
        <w:t>、</w:t>
      </w:r>
      <w:r w:rsidRPr="0042004B">
        <w:t>40%</w:t>
      </w:r>
      <w:r w:rsidRPr="0042004B">
        <w:rPr>
          <w:rFonts w:hint="eastAsia"/>
        </w:rPr>
        <w:t>、</w:t>
      </w:r>
      <w:r w:rsidRPr="0042004B">
        <w:t>30%</w:t>
      </w:r>
      <w:r w:rsidRPr="0042004B">
        <w:rPr>
          <w:rFonts w:hint="eastAsia"/>
        </w:rPr>
        <w:t>、</w:t>
      </w:r>
      <w:r w:rsidRPr="0042004B">
        <w:t>20%</w:t>
      </w:r>
      <w:r w:rsidRPr="0042004B">
        <w:t>五个品级</w:t>
      </w:r>
      <w:r w:rsidRPr="0042004B">
        <w:rPr>
          <w:rFonts w:hint="eastAsia"/>
        </w:rPr>
        <w:t>，</w:t>
      </w:r>
      <w:r w:rsidRPr="0042004B">
        <w:t>对于</w:t>
      </w:r>
      <w:proofErr w:type="gramStart"/>
      <w:r w:rsidRPr="0042004B">
        <w:rPr>
          <w:rFonts w:hint="eastAsia"/>
        </w:rPr>
        <w:t>铋</w:t>
      </w:r>
      <w:proofErr w:type="gramEnd"/>
      <w:r w:rsidRPr="0042004B">
        <w:rPr>
          <w:rFonts w:hint="eastAsia"/>
        </w:rPr>
        <w:t>含量为</w:t>
      </w:r>
      <w:r w:rsidRPr="0042004B">
        <w:rPr>
          <w:rFonts w:hint="eastAsia"/>
        </w:rPr>
        <w:t>40%</w:t>
      </w:r>
      <w:r w:rsidRPr="0042004B">
        <w:rPr>
          <w:rFonts w:hint="eastAsia"/>
        </w:rPr>
        <w:t>～</w:t>
      </w:r>
      <w:r w:rsidRPr="0042004B">
        <w:rPr>
          <w:rFonts w:hint="eastAsia"/>
        </w:rPr>
        <w:t>60%</w:t>
      </w:r>
      <w:r w:rsidRPr="0042004B">
        <w:rPr>
          <w:rFonts w:hint="eastAsia"/>
        </w:rPr>
        <w:t>的铋精矿，超出了</w:t>
      </w:r>
      <w:r w:rsidRPr="0042004B">
        <w:t>YS/T 240.1-2007</w:t>
      </w:r>
      <w:r w:rsidRPr="0042004B">
        <w:t>应用</w:t>
      </w:r>
      <w:r w:rsidRPr="0042004B">
        <w:rPr>
          <w:rFonts w:hint="eastAsia"/>
        </w:rPr>
        <w:t>范围。</w:t>
      </w:r>
      <w:r w:rsidR="00851992" w:rsidRPr="0042004B">
        <w:rPr>
          <w:rFonts w:hint="eastAsia"/>
        </w:rPr>
        <w:t>本标准将铋</w:t>
      </w:r>
      <w:r w:rsidR="00C92DF4" w:rsidRPr="0042004B">
        <w:rPr>
          <w:rFonts w:hint="eastAsia"/>
        </w:rPr>
        <w:t>测定上限提高到</w:t>
      </w:r>
      <w:r w:rsidR="00851992" w:rsidRPr="0042004B">
        <w:t>6</w:t>
      </w:r>
      <w:r w:rsidR="00C92DF4" w:rsidRPr="0042004B">
        <w:rPr>
          <w:rFonts w:hint="eastAsia"/>
        </w:rPr>
        <w:t>0.0%</w:t>
      </w:r>
      <w:r w:rsidR="00C92DF4" w:rsidRPr="0042004B">
        <w:rPr>
          <w:rFonts w:hint="eastAsia"/>
        </w:rPr>
        <w:t>，实现了</w:t>
      </w:r>
      <w:r w:rsidR="00851992" w:rsidRPr="0042004B">
        <w:rPr>
          <w:rFonts w:hint="eastAsia"/>
        </w:rPr>
        <w:t>铋精矿产品</w:t>
      </w:r>
      <w:r w:rsidR="00C92DF4" w:rsidRPr="0042004B">
        <w:rPr>
          <w:rFonts w:hint="eastAsia"/>
        </w:rPr>
        <w:t>测定的全覆盖，本标准的</w:t>
      </w:r>
      <w:r w:rsidR="00924E91" w:rsidRPr="0042004B">
        <w:rPr>
          <w:rFonts w:hint="eastAsia"/>
        </w:rPr>
        <w:t>测定范围为</w:t>
      </w:r>
      <w:r w:rsidR="00851992" w:rsidRPr="0042004B">
        <w:rPr>
          <w:spacing w:val="6"/>
        </w:rPr>
        <w:t>10.00</w:t>
      </w:r>
      <w:r w:rsidR="00924E91" w:rsidRPr="0042004B">
        <w:rPr>
          <w:rFonts w:hint="eastAsia"/>
          <w:spacing w:val="6"/>
        </w:rPr>
        <w:t>%</w:t>
      </w:r>
      <w:r w:rsidR="00924E91" w:rsidRPr="0042004B">
        <w:rPr>
          <w:rFonts w:hint="eastAsia"/>
          <w:spacing w:val="6"/>
        </w:rPr>
        <w:t>～</w:t>
      </w:r>
      <w:r w:rsidR="00851992" w:rsidRPr="0042004B">
        <w:rPr>
          <w:spacing w:val="6"/>
        </w:rPr>
        <w:t>6</w:t>
      </w:r>
      <w:r w:rsidR="00C92DF4" w:rsidRPr="0042004B">
        <w:rPr>
          <w:rFonts w:hint="eastAsia"/>
          <w:spacing w:val="6"/>
        </w:rPr>
        <w:t>0.</w:t>
      </w:r>
      <w:r w:rsidR="00851992" w:rsidRPr="0042004B">
        <w:rPr>
          <w:spacing w:val="6"/>
        </w:rPr>
        <w:t>0</w:t>
      </w:r>
      <w:r w:rsidR="00C92DF4" w:rsidRPr="0042004B">
        <w:rPr>
          <w:rFonts w:hint="eastAsia"/>
          <w:spacing w:val="6"/>
        </w:rPr>
        <w:t>0</w:t>
      </w:r>
      <w:r w:rsidR="00924E91" w:rsidRPr="0042004B">
        <w:rPr>
          <w:rFonts w:hint="eastAsia"/>
          <w:spacing w:val="6"/>
        </w:rPr>
        <w:t>%</w:t>
      </w:r>
      <w:r w:rsidR="00924E91" w:rsidRPr="0042004B">
        <w:rPr>
          <w:rFonts w:hint="eastAsia"/>
          <w:spacing w:val="6"/>
        </w:rPr>
        <w:t>。</w:t>
      </w:r>
    </w:p>
    <w:p w14:paraId="653C3A28" w14:textId="77777777" w:rsidR="00851992" w:rsidRPr="0042004B" w:rsidRDefault="00851992" w:rsidP="00A11F64">
      <w:pPr>
        <w:pStyle w:val="afffff0"/>
        <w:tabs>
          <w:tab w:val="clear" w:pos="675"/>
        </w:tabs>
        <w:adjustRightInd w:val="0"/>
        <w:snapToGrid w:val="0"/>
        <w:spacing w:beforeLines="50" w:before="156" w:afterLines="50" w:after="156" w:line="360" w:lineRule="auto"/>
        <w:ind w:left="0" w:firstLine="0"/>
        <w:rPr>
          <w:rFonts w:hAnsi="黑体"/>
        </w:rPr>
      </w:pPr>
      <w:r w:rsidRPr="0042004B">
        <w:rPr>
          <w:rFonts w:hAnsi="黑体" w:hint="eastAsia"/>
        </w:rPr>
        <w:t>3.</w:t>
      </w:r>
      <w:r w:rsidRPr="0042004B">
        <w:rPr>
          <w:rFonts w:hAnsi="黑体"/>
        </w:rPr>
        <w:t>2</w:t>
      </w:r>
      <w:r w:rsidRPr="0042004B">
        <w:rPr>
          <w:rFonts w:hAnsi="黑体" w:hint="eastAsia"/>
        </w:rPr>
        <w:t xml:space="preserve"> 试料溶解</w:t>
      </w:r>
    </w:p>
    <w:p w14:paraId="528FF529" w14:textId="77777777" w:rsidR="00851992" w:rsidRPr="0042004B" w:rsidRDefault="00851992" w:rsidP="00851992">
      <w:pPr>
        <w:adjustRightInd w:val="0"/>
        <w:snapToGrid w:val="0"/>
        <w:spacing w:line="360" w:lineRule="auto"/>
        <w:ind w:firstLine="435"/>
        <w:rPr>
          <w:bCs/>
        </w:rPr>
      </w:pPr>
      <w:r w:rsidRPr="0042004B">
        <w:rPr>
          <w:rFonts w:hint="eastAsia"/>
          <w:bCs/>
        </w:rPr>
        <w:t>对</w:t>
      </w:r>
      <w:r w:rsidRPr="0042004B">
        <w:rPr>
          <w:rFonts w:hint="eastAsia"/>
          <w:bCs/>
        </w:rPr>
        <w:t>1</w:t>
      </w:r>
      <w:r w:rsidRPr="0042004B">
        <w:rPr>
          <w:bCs/>
        </w:rPr>
        <w:t>#</w:t>
      </w:r>
      <w:r w:rsidRPr="0042004B">
        <w:rPr>
          <w:bCs/>
        </w:rPr>
        <w:t>、</w:t>
      </w:r>
      <w:r w:rsidRPr="0042004B">
        <w:rPr>
          <w:bCs/>
        </w:rPr>
        <w:t>6#</w:t>
      </w:r>
      <w:r w:rsidRPr="0042004B">
        <w:rPr>
          <w:rFonts w:hint="eastAsia"/>
          <w:bCs/>
        </w:rPr>
        <w:t>铋精矿样品，进行</w:t>
      </w:r>
      <w:proofErr w:type="gramStart"/>
      <w:r w:rsidRPr="0042004B">
        <w:rPr>
          <w:rFonts w:hint="eastAsia"/>
          <w:bCs/>
        </w:rPr>
        <w:t>溶</w:t>
      </w:r>
      <w:proofErr w:type="gramEnd"/>
      <w:r w:rsidRPr="0042004B">
        <w:rPr>
          <w:rFonts w:hint="eastAsia"/>
          <w:bCs/>
        </w:rPr>
        <w:t>样方法选择试验，试验情况如下：</w:t>
      </w:r>
    </w:p>
    <w:p w14:paraId="77BCFD8F" w14:textId="77777777" w:rsidR="00851992" w:rsidRPr="0042004B" w:rsidRDefault="00851992" w:rsidP="00851992">
      <w:pPr>
        <w:adjustRightInd w:val="0"/>
        <w:snapToGrid w:val="0"/>
        <w:spacing w:line="360" w:lineRule="auto"/>
        <w:ind w:firstLine="435"/>
        <w:rPr>
          <w:bCs/>
        </w:rPr>
      </w:pPr>
      <w:r w:rsidRPr="0042004B">
        <w:rPr>
          <w:rFonts w:hint="eastAsia"/>
          <w:bCs/>
        </w:rPr>
        <w:t>方法</w:t>
      </w:r>
      <w:r w:rsidRPr="0042004B">
        <w:rPr>
          <w:rFonts w:hint="eastAsia"/>
          <w:bCs/>
        </w:rPr>
        <w:t>1</w:t>
      </w:r>
      <w:r w:rsidRPr="0042004B">
        <w:rPr>
          <w:rFonts w:hint="eastAsia"/>
          <w:bCs/>
        </w:rPr>
        <w:t>：采用盐酸</w:t>
      </w:r>
      <w:r w:rsidRPr="0042004B">
        <w:rPr>
          <w:bCs/>
        </w:rPr>
        <w:t>+</w:t>
      </w:r>
      <w:r w:rsidRPr="0042004B">
        <w:rPr>
          <w:rFonts w:hint="eastAsia"/>
          <w:bCs/>
        </w:rPr>
        <w:t>硝酸</w:t>
      </w:r>
      <w:r w:rsidRPr="0042004B">
        <w:rPr>
          <w:bCs/>
        </w:rPr>
        <w:t>+</w:t>
      </w:r>
      <w:r w:rsidRPr="0042004B">
        <w:rPr>
          <w:rFonts w:hint="eastAsia"/>
          <w:bCs/>
        </w:rPr>
        <w:t>高氯酸进行溶解，溶液基本清亮，底部有一些不溶物。</w:t>
      </w:r>
    </w:p>
    <w:p w14:paraId="285844B9" w14:textId="77777777" w:rsidR="00851992" w:rsidRPr="0042004B" w:rsidRDefault="00851992" w:rsidP="00851992">
      <w:pPr>
        <w:adjustRightInd w:val="0"/>
        <w:snapToGrid w:val="0"/>
        <w:spacing w:line="360" w:lineRule="auto"/>
        <w:ind w:firstLine="435"/>
        <w:rPr>
          <w:bCs/>
        </w:rPr>
      </w:pPr>
      <w:r w:rsidRPr="0042004B">
        <w:rPr>
          <w:rFonts w:hint="eastAsia"/>
          <w:bCs/>
        </w:rPr>
        <w:t>方法</w:t>
      </w:r>
      <w:r w:rsidRPr="0042004B">
        <w:rPr>
          <w:bCs/>
        </w:rPr>
        <w:t>2</w:t>
      </w:r>
      <w:r w:rsidRPr="0042004B">
        <w:rPr>
          <w:rFonts w:hint="eastAsia"/>
          <w:bCs/>
        </w:rPr>
        <w:t>：采用盐酸</w:t>
      </w:r>
      <w:r w:rsidRPr="0042004B">
        <w:rPr>
          <w:bCs/>
        </w:rPr>
        <w:t>+</w:t>
      </w:r>
      <w:r w:rsidRPr="0042004B">
        <w:rPr>
          <w:rFonts w:hint="eastAsia"/>
          <w:bCs/>
        </w:rPr>
        <w:t>硝酸</w:t>
      </w:r>
      <w:r w:rsidRPr="0042004B">
        <w:rPr>
          <w:bCs/>
        </w:rPr>
        <w:t>+</w:t>
      </w:r>
      <w:r w:rsidRPr="0042004B">
        <w:rPr>
          <w:rFonts w:hint="eastAsia"/>
          <w:bCs/>
        </w:rPr>
        <w:t>高氯酸</w:t>
      </w:r>
      <w:r w:rsidRPr="0042004B">
        <w:rPr>
          <w:rFonts w:hint="eastAsia"/>
          <w:bCs/>
        </w:rPr>
        <w:t>+</w:t>
      </w:r>
      <w:r w:rsidRPr="0042004B">
        <w:rPr>
          <w:rFonts w:hint="eastAsia"/>
          <w:bCs/>
        </w:rPr>
        <w:t>氟化氢铵进行溶解，溶液更加清亮，底部有少许不溶物。</w:t>
      </w:r>
    </w:p>
    <w:p w14:paraId="5D5124BA" w14:textId="77777777" w:rsidR="00851992" w:rsidRPr="0042004B" w:rsidRDefault="00851992" w:rsidP="00851992">
      <w:pPr>
        <w:adjustRightInd w:val="0"/>
        <w:snapToGrid w:val="0"/>
        <w:spacing w:line="360" w:lineRule="auto"/>
        <w:ind w:firstLine="435"/>
        <w:rPr>
          <w:bCs/>
        </w:rPr>
      </w:pPr>
      <w:r w:rsidRPr="0042004B">
        <w:rPr>
          <w:rFonts w:hint="eastAsia"/>
          <w:bCs/>
        </w:rPr>
        <w:t>根据</w:t>
      </w:r>
      <w:r w:rsidRPr="0042004B">
        <w:rPr>
          <w:rFonts w:hint="eastAsia"/>
          <w:bCs/>
        </w:rPr>
        <w:t>YS/T 321-2005</w:t>
      </w:r>
      <w:r w:rsidRPr="0042004B">
        <w:rPr>
          <w:rFonts w:hint="eastAsia"/>
          <w:bCs/>
        </w:rPr>
        <w:t>《铋精矿》及</w:t>
      </w:r>
      <w:r w:rsidRPr="0042004B">
        <w:rPr>
          <w:bCs/>
        </w:rPr>
        <w:t>YS/T 240.3-2009</w:t>
      </w:r>
      <w:r w:rsidRPr="0042004B">
        <w:rPr>
          <w:rFonts w:hint="eastAsia"/>
          <w:bCs/>
        </w:rPr>
        <w:t>《铋精矿化学分析方法二氧化硅量的测定钼蓝分光光度法和重量法》，铋精矿中含有一定量的</w:t>
      </w:r>
      <w:r w:rsidRPr="0042004B">
        <w:rPr>
          <w:rFonts w:hint="eastAsia"/>
          <w:bCs/>
        </w:rPr>
        <w:t>Si</w:t>
      </w:r>
      <w:r w:rsidRPr="0042004B">
        <w:rPr>
          <w:bCs/>
        </w:rPr>
        <w:t>O</w:t>
      </w:r>
      <w:r w:rsidRPr="0042004B">
        <w:rPr>
          <w:bCs/>
          <w:vertAlign w:val="subscript"/>
        </w:rPr>
        <w:t>2</w:t>
      </w:r>
      <w:r w:rsidRPr="0042004B">
        <w:rPr>
          <w:rFonts w:hint="eastAsia"/>
          <w:bCs/>
        </w:rPr>
        <w:t>，方法</w:t>
      </w:r>
      <w:r w:rsidRPr="0042004B">
        <w:rPr>
          <w:rFonts w:hint="eastAsia"/>
          <w:bCs/>
        </w:rPr>
        <w:t>1</w:t>
      </w:r>
      <w:r w:rsidRPr="0042004B">
        <w:rPr>
          <w:rFonts w:hint="eastAsia"/>
          <w:bCs/>
        </w:rPr>
        <w:t>采用盐酸</w:t>
      </w:r>
      <w:r w:rsidRPr="0042004B">
        <w:rPr>
          <w:bCs/>
        </w:rPr>
        <w:t>+</w:t>
      </w:r>
      <w:r w:rsidRPr="0042004B">
        <w:rPr>
          <w:rFonts w:hint="eastAsia"/>
          <w:bCs/>
        </w:rPr>
        <w:t>硝酸</w:t>
      </w:r>
      <w:r w:rsidRPr="0042004B">
        <w:rPr>
          <w:bCs/>
        </w:rPr>
        <w:t>+</w:t>
      </w:r>
      <w:r w:rsidRPr="0042004B">
        <w:rPr>
          <w:rFonts w:hint="eastAsia"/>
          <w:bCs/>
        </w:rPr>
        <w:t>高氯酸溶样，样品中的</w:t>
      </w:r>
      <w:proofErr w:type="gramStart"/>
      <w:r w:rsidRPr="0042004B">
        <w:rPr>
          <w:rFonts w:hint="eastAsia"/>
          <w:bCs/>
        </w:rPr>
        <w:t>硅及其</w:t>
      </w:r>
      <w:proofErr w:type="gramEnd"/>
      <w:r w:rsidRPr="0042004B">
        <w:rPr>
          <w:rFonts w:hint="eastAsia"/>
          <w:bCs/>
        </w:rPr>
        <w:t>化合物不能被溶解，因此需要加入氟化氢铵。</w:t>
      </w:r>
    </w:p>
    <w:p w14:paraId="0CFAE444" w14:textId="77777777" w:rsidR="00851992" w:rsidRPr="0042004B" w:rsidRDefault="00851992" w:rsidP="00851992">
      <w:pPr>
        <w:adjustRightInd w:val="0"/>
        <w:snapToGrid w:val="0"/>
        <w:spacing w:line="360" w:lineRule="auto"/>
        <w:ind w:firstLine="435"/>
        <w:rPr>
          <w:bCs/>
        </w:rPr>
      </w:pPr>
      <w:r w:rsidRPr="0042004B">
        <w:rPr>
          <w:rFonts w:hint="eastAsia"/>
          <w:bCs/>
        </w:rPr>
        <w:t>对于方法</w:t>
      </w:r>
      <w:r w:rsidRPr="0042004B">
        <w:rPr>
          <w:bCs/>
        </w:rPr>
        <w:t>2</w:t>
      </w:r>
      <w:r w:rsidRPr="0042004B">
        <w:rPr>
          <w:rFonts w:hint="eastAsia"/>
          <w:bCs/>
        </w:rPr>
        <w:t>中加入氟化氢铵仍存在少许不溶物，对不溶物进行过滤，灰化后用碱溶后用硫氰酸盐分光光度法测定，不溶物中含</w:t>
      </w:r>
      <w:r w:rsidRPr="0042004B">
        <w:rPr>
          <w:rFonts w:hint="eastAsia"/>
          <w:bCs/>
        </w:rPr>
        <w:t>0</w:t>
      </w:r>
      <w:r w:rsidRPr="0042004B">
        <w:rPr>
          <w:bCs/>
        </w:rPr>
        <w:t>.12%</w:t>
      </w:r>
      <w:r w:rsidRPr="0042004B">
        <w:t>~</w:t>
      </w:r>
      <w:r w:rsidRPr="0042004B">
        <w:rPr>
          <w:bCs/>
        </w:rPr>
        <w:t>0.15%</w:t>
      </w:r>
      <w:r w:rsidRPr="0042004B">
        <w:rPr>
          <w:rFonts w:hint="eastAsia"/>
          <w:bCs/>
        </w:rPr>
        <w:t>钨。因为钨酸在酸性条件下沉淀，为正常现象。</w:t>
      </w:r>
    </w:p>
    <w:p w14:paraId="1013BF60" w14:textId="77777777" w:rsidR="00E643E8" w:rsidRPr="0042004B" w:rsidRDefault="000407FD" w:rsidP="00A11F64">
      <w:pPr>
        <w:pStyle w:val="afffff0"/>
        <w:tabs>
          <w:tab w:val="clear" w:pos="675"/>
        </w:tabs>
        <w:adjustRightInd w:val="0"/>
        <w:snapToGrid w:val="0"/>
        <w:spacing w:beforeLines="50" w:before="156" w:afterLines="50" w:after="156" w:line="360" w:lineRule="auto"/>
        <w:ind w:left="0" w:firstLine="0"/>
        <w:rPr>
          <w:rFonts w:hAnsi="黑体"/>
        </w:rPr>
      </w:pPr>
      <w:r w:rsidRPr="0042004B">
        <w:rPr>
          <w:rFonts w:hAnsi="黑体" w:hint="eastAsia"/>
        </w:rPr>
        <w:t>3.</w:t>
      </w:r>
      <w:r w:rsidR="00851992" w:rsidRPr="0042004B">
        <w:rPr>
          <w:rFonts w:hAnsi="黑体"/>
        </w:rPr>
        <w:t>3</w:t>
      </w:r>
      <w:r w:rsidR="006B3D0E" w:rsidRPr="0042004B">
        <w:rPr>
          <w:rFonts w:hAnsi="黑体" w:hint="eastAsia"/>
        </w:rPr>
        <w:t>试料</w:t>
      </w:r>
      <w:r w:rsidR="00924E91" w:rsidRPr="0042004B">
        <w:rPr>
          <w:rFonts w:hAnsi="黑体" w:hint="eastAsia"/>
        </w:rPr>
        <w:t>量</w:t>
      </w:r>
    </w:p>
    <w:p w14:paraId="60A181F7" w14:textId="77777777" w:rsidR="00F92FEE" w:rsidRPr="0042004B" w:rsidRDefault="00F92FEE" w:rsidP="00C2714E">
      <w:pPr>
        <w:adjustRightInd w:val="0"/>
        <w:snapToGrid w:val="0"/>
        <w:spacing w:line="360" w:lineRule="auto"/>
        <w:ind w:firstLine="420"/>
      </w:pPr>
      <w:r w:rsidRPr="0042004B">
        <w:t>试料量影响试验</w:t>
      </w:r>
      <w:r w:rsidRPr="0042004B">
        <w:rPr>
          <w:rFonts w:hint="eastAsia"/>
        </w:rPr>
        <w:t>：</w:t>
      </w:r>
    </w:p>
    <w:p w14:paraId="2F03D47F" w14:textId="77777777" w:rsidR="00851992" w:rsidRPr="0042004B" w:rsidRDefault="00851992" w:rsidP="00851992">
      <w:pPr>
        <w:spacing w:line="360" w:lineRule="auto"/>
        <w:ind w:firstLineChars="200" w:firstLine="420"/>
        <w:rPr>
          <w:rFonts w:asciiTheme="minorEastAsia" w:eastAsiaTheme="minorEastAsia" w:hAnsiTheme="minorEastAsia" w:cs="Calibri"/>
          <w:bCs/>
          <w:szCs w:val="21"/>
        </w:rPr>
      </w:pPr>
      <w:r w:rsidRPr="0042004B">
        <w:rPr>
          <w:rFonts w:asciiTheme="minorEastAsia" w:eastAsiaTheme="minorEastAsia" w:hAnsiTheme="minorEastAsia" w:cs="Calibri" w:hint="eastAsia"/>
          <w:bCs/>
          <w:szCs w:val="21"/>
        </w:rPr>
        <w:t>对1</w:t>
      </w:r>
      <w:r w:rsidRPr="0042004B">
        <w:rPr>
          <w:rFonts w:asciiTheme="minorEastAsia" w:eastAsiaTheme="minorEastAsia" w:hAnsiTheme="minorEastAsia" w:cs="Calibri"/>
          <w:bCs/>
          <w:szCs w:val="21"/>
        </w:rPr>
        <w:t>#、6#</w:t>
      </w:r>
      <w:r w:rsidRPr="0042004B">
        <w:rPr>
          <w:rFonts w:asciiTheme="minorEastAsia" w:eastAsiaTheme="minorEastAsia" w:hAnsiTheme="minorEastAsia" w:cs="Calibri" w:hint="eastAsia"/>
          <w:bCs/>
          <w:szCs w:val="21"/>
        </w:rPr>
        <w:t>铋精矿样品，分别称取不同含量的试样，试验情况如下：</w:t>
      </w:r>
    </w:p>
    <w:p w14:paraId="40FBD7F7" w14:textId="77777777" w:rsidR="00851992" w:rsidRPr="0042004B" w:rsidRDefault="00851992" w:rsidP="00851992">
      <w:pPr>
        <w:spacing w:line="360" w:lineRule="auto"/>
        <w:ind w:firstLineChars="200" w:firstLine="420"/>
        <w:rPr>
          <w:rFonts w:asciiTheme="minorEastAsia" w:eastAsiaTheme="minorEastAsia" w:hAnsiTheme="minorEastAsia" w:cs="Calibri"/>
          <w:szCs w:val="21"/>
        </w:rPr>
      </w:pPr>
      <w:r w:rsidRPr="0042004B">
        <w:rPr>
          <w:rFonts w:asciiTheme="minorEastAsia" w:eastAsiaTheme="minorEastAsia" w:hAnsiTheme="minorEastAsia" w:cs="Calibri" w:hint="eastAsia"/>
          <w:bCs/>
          <w:szCs w:val="21"/>
        </w:rPr>
        <w:t>方法</w:t>
      </w:r>
      <w:r w:rsidRPr="0042004B">
        <w:rPr>
          <w:rFonts w:asciiTheme="minorEastAsia" w:eastAsiaTheme="minorEastAsia" w:hAnsiTheme="minorEastAsia" w:cs="Calibri"/>
          <w:bCs/>
          <w:szCs w:val="21"/>
        </w:rPr>
        <w:t xml:space="preserve">3  </w:t>
      </w:r>
      <w:r w:rsidRPr="0042004B">
        <w:rPr>
          <w:rFonts w:asciiTheme="minorEastAsia" w:eastAsiaTheme="minorEastAsia" w:hAnsiTheme="minorEastAsia" w:cs="Calibri" w:hint="eastAsia"/>
          <w:bCs/>
          <w:szCs w:val="21"/>
        </w:rPr>
        <w:t>称取0</w:t>
      </w:r>
      <w:r w:rsidRPr="0042004B">
        <w:rPr>
          <w:rFonts w:asciiTheme="minorEastAsia" w:eastAsiaTheme="minorEastAsia" w:hAnsiTheme="minorEastAsia" w:cs="Calibri"/>
          <w:bCs/>
          <w:szCs w:val="21"/>
        </w:rPr>
        <w:t>.5</w:t>
      </w:r>
      <w:r w:rsidRPr="0042004B">
        <w:rPr>
          <w:rFonts w:asciiTheme="minorEastAsia" w:eastAsiaTheme="minorEastAsia" w:hAnsiTheme="minorEastAsia" w:cs="Calibri" w:hint="eastAsia"/>
          <w:bCs/>
          <w:szCs w:val="21"/>
        </w:rPr>
        <w:t>g试样，采用</w:t>
      </w:r>
      <w:r w:rsidRPr="0042004B">
        <w:rPr>
          <w:rFonts w:asciiTheme="minorEastAsia" w:eastAsiaTheme="minorEastAsia" w:hAnsiTheme="minorEastAsia" w:cs="Calibri" w:hint="eastAsia"/>
          <w:szCs w:val="21"/>
        </w:rPr>
        <w:t>盐酸</w:t>
      </w:r>
      <w:r w:rsidRPr="0042004B">
        <w:rPr>
          <w:rFonts w:asciiTheme="minorEastAsia" w:eastAsiaTheme="minorEastAsia" w:hAnsiTheme="minorEastAsia" w:cs="Calibri"/>
          <w:szCs w:val="21"/>
        </w:rPr>
        <w:t>+</w:t>
      </w:r>
      <w:r w:rsidRPr="0042004B">
        <w:rPr>
          <w:rFonts w:asciiTheme="minorEastAsia" w:eastAsiaTheme="minorEastAsia" w:hAnsiTheme="minorEastAsia" w:cs="Calibri" w:hint="eastAsia"/>
          <w:szCs w:val="21"/>
        </w:rPr>
        <w:t>硝酸</w:t>
      </w:r>
      <w:r w:rsidRPr="0042004B">
        <w:rPr>
          <w:rFonts w:asciiTheme="minorEastAsia" w:eastAsiaTheme="minorEastAsia" w:hAnsiTheme="minorEastAsia" w:cs="Calibri"/>
          <w:szCs w:val="21"/>
        </w:rPr>
        <w:t>+</w:t>
      </w:r>
      <w:r w:rsidRPr="0042004B">
        <w:rPr>
          <w:rFonts w:asciiTheme="minorEastAsia" w:eastAsiaTheme="minorEastAsia" w:hAnsiTheme="minorEastAsia" w:cs="Calibri" w:hint="eastAsia"/>
          <w:szCs w:val="21"/>
        </w:rPr>
        <w:t>高氯酸+氟化氢铵溶解，处理后定容1</w:t>
      </w:r>
      <w:r w:rsidRPr="0042004B">
        <w:rPr>
          <w:rFonts w:asciiTheme="minorEastAsia" w:eastAsiaTheme="minorEastAsia" w:hAnsiTheme="minorEastAsia" w:cs="Calibri"/>
          <w:szCs w:val="21"/>
        </w:rPr>
        <w:t>00mL</w:t>
      </w:r>
      <w:r w:rsidRPr="0042004B">
        <w:rPr>
          <w:rFonts w:asciiTheme="minorEastAsia" w:eastAsiaTheme="minorEastAsia" w:hAnsiTheme="minorEastAsia" w:cs="Calibri" w:hint="eastAsia"/>
          <w:szCs w:val="21"/>
        </w:rPr>
        <w:t>，分取2</w:t>
      </w:r>
      <w:r w:rsidRPr="0042004B">
        <w:rPr>
          <w:rFonts w:asciiTheme="minorEastAsia" w:eastAsiaTheme="minorEastAsia" w:hAnsiTheme="minorEastAsia" w:cs="Calibri"/>
          <w:szCs w:val="21"/>
        </w:rPr>
        <w:t>5mL</w:t>
      </w:r>
      <w:r w:rsidRPr="0042004B">
        <w:rPr>
          <w:rFonts w:asciiTheme="minorEastAsia" w:eastAsiaTheme="minorEastAsia" w:hAnsiTheme="minorEastAsia" w:cs="Calibri" w:hint="eastAsia"/>
          <w:szCs w:val="21"/>
        </w:rPr>
        <w:t>滴定。</w:t>
      </w:r>
    </w:p>
    <w:p w14:paraId="1898F1AE" w14:textId="77777777" w:rsidR="00851992" w:rsidRPr="0042004B" w:rsidRDefault="00851992" w:rsidP="00851992">
      <w:pPr>
        <w:spacing w:line="360" w:lineRule="auto"/>
        <w:ind w:firstLineChars="200" w:firstLine="420"/>
        <w:rPr>
          <w:rFonts w:asciiTheme="minorEastAsia" w:eastAsiaTheme="minorEastAsia" w:hAnsiTheme="minorEastAsia" w:cs="Calibri"/>
          <w:szCs w:val="21"/>
        </w:rPr>
      </w:pPr>
      <w:r w:rsidRPr="0042004B">
        <w:rPr>
          <w:rFonts w:asciiTheme="minorEastAsia" w:eastAsiaTheme="minorEastAsia" w:hAnsiTheme="minorEastAsia" w:cs="Calibri" w:hint="eastAsia"/>
          <w:szCs w:val="21"/>
        </w:rPr>
        <w:t>方法</w:t>
      </w:r>
      <w:r w:rsidRPr="0042004B">
        <w:rPr>
          <w:rFonts w:asciiTheme="minorEastAsia" w:eastAsiaTheme="minorEastAsia" w:hAnsiTheme="minorEastAsia" w:cs="Calibri"/>
          <w:szCs w:val="21"/>
        </w:rPr>
        <w:t xml:space="preserve">4 </w:t>
      </w:r>
      <w:r w:rsidRPr="0042004B">
        <w:rPr>
          <w:rFonts w:asciiTheme="minorEastAsia" w:eastAsiaTheme="minorEastAsia" w:hAnsiTheme="minorEastAsia" w:cs="Calibri" w:hint="eastAsia"/>
          <w:szCs w:val="21"/>
        </w:rPr>
        <w:t>称取0</w:t>
      </w:r>
      <w:r w:rsidRPr="0042004B">
        <w:rPr>
          <w:rFonts w:asciiTheme="minorEastAsia" w:eastAsiaTheme="minorEastAsia" w:hAnsiTheme="minorEastAsia" w:cs="Calibri"/>
          <w:szCs w:val="21"/>
        </w:rPr>
        <w:t>.2</w:t>
      </w:r>
      <w:r w:rsidRPr="0042004B">
        <w:rPr>
          <w:rFonts w:asciiTheme="minorEastAsia" w:eastAsiaTheme="minorEastAsia" w:hAnsiTheme="minorEastAsia" w:cs="Calibri" w:hint="eastAsia"/>
          <w:szCs w:val="21"/>
        </w:rPr>
        <w:t>g</w:t>
      </w:r>
      <w:r w:rsidRPr="0042004B">
        <w:rPr>
          <w:rFonts w:asciiTheme="minorEastAsia" w:eastAsiaTheme="minorEastAsia" w:hAnsiTheme="minorEastAsia" w:cs="Calibri" w:hint="eastAsia"/>
          <w:bCs/>
          <w:szCs w:val="21"/>
        </w:rPr>
        <w:t>试样</w:t>
      </w:r>
      <w:r w:rsidRPr="0042004B">
        <w:rPr>
          <w:rFonts w:asciiTheme="minorEastAsia" w:eastAsiaTheme="minorEastAsia" w:hAnsiTheme="minorEastAsia" w:cs="Calibri" w:hint="eastAsia"/>
          <w:szCs w:val="21"/>
        </w:rPr>
        <w:t>，</w:t>
      </w:r>
      <w:r w:rsidRPr="0042004B">
        <w:rPr>
          <w:rFonts w:asciiTheme="minorEastAsia" w:eastAsiaTheme="minorEastAsia" w:hAnsiTheme="minorEastAsia" w:cs="Calibri" w:hint="eastAsia"/>
          <w:bCs/>
          <w:szCs w:val="21"/>
        </w:rPr>
        <w:t>采用</w:t>
      </w:r>
      <w:r w:rsidRPr="0042004B">
        <w:rPr>
          <w:rFonts w:asciiTheme="minorEastAsia" w:eastAsiaTheme="minorEastAsia" w:hAnsiTheme="minorEastAsia" w:cs="Calibri" w:hint="eastAsia"/>
          <w:szCs w:val="21"/>
        </w:rPr>
        <w:t>盐酸</w:t>
      </w:r>
      <w:r w:rsidRPr="0042004B">
        <w:rPr>
          <w:rFonts w:asciiTheme="minorEastAsia" w:eastAsiaTheme="minorEastAsia" w:hAnsiTheme="minorEastAsia" w:cs="Calibri"/>
          <w:szCs w:val="21"/>
        </w:rPr>
        <w:t>+</w:t>
      </w:r>
      <w:r w:rsidRPr="0042004B">
        <w:rPr>
          <w:rFonts w:asciiTheme="minorEastAsia" w:eastAsiaTheme="minorEastAsia" w:hAnsiTheme="minorEastAsia" w:cs="Calibri" w:hint="eastAsia"/>
          <w:szCs w:val="21"/>
        </w:rPr>
        <w:t>硝酸</w:t>
      </w:r>
      <w:r w:rsidRPr="0042004B">
        <w:rPr>
          <w:rFonts w:asciiTheme="minorEastAsia" w:eastAsiaTheme="minorEastAsia" w:hAnsiTheme="minorEastAsia" w:cs="Calibri"/>
          <w:szCs w:val="21"/>
        </w:rPr>
        <w:t>+</w:t>
      </w:r>
      <w:r w:rsidRPr="0042004B">
        <w:rPr>
          <w:rFonts w:asciiTheme="minorEastAsia" w:eastAsiaTheme="minorEastAsia" w:hAnsiTheme="minorEastAsia" w:cs="Calibri" w:hint="eastAsia"/>
          <w:szCs w:val="21"/>
        </w:rPr>
        <w:t>高氯酸+氟化氢铵溶解，处理后直接滴定。</w:t>
      </w:r>
    </w:p>
    <w:p w14:paraId="3E7C569C" w14:textId="77777777" w:rsidR="00851992" w:rsidRPr="0042004B" w:rsidRDefault="00851992" w:rsidP="00851992">
      <w:pPr>
        <w:spacing w:line="360" w:lineRule="auto"/>
        <w:ind w:firstLineChars="200" w:firstLine="422"/>
        <w:jc w:val="center"/>
        <w:rPr>
          <w:rFonts w:asciiTheme="minorEastAsia" w:eastAsiaTheme="minorEastAsia" w:hAnsiTheme="minorEastAsia" w:cs="Calibri"/>
          <w:b/>
          <w:bCs/>
          <w:szCs w:val="21"/>
        </w:rPr>
      </w:pPr>
      <w:r w:rsidRPr="0042004B">
        <w:rPr>
          <w:rFonts w:asciiTheme="minorEastAsia" w:eastAsiaTheme="minorEastAsia" w:hAnsiTheme="minorEastAsia" w:cs="Calibri" w:hint="eastAsia"/>
          <w:b/>
          <w:bCs/>
          <w:szCs w:val="21"/>
        </w:rPr>
        <w:t>表</w:t>
      </w:r>
      <w:r w:rsidR="00DA30DA" w:rsidRPr="0042004B">
        <w:rPr>
          <w:rFonts w:asciiTheme="minorEastAsia" w:eastAsiaTheme="minorEastAsia" w:hAnsiTheme="minorEastAsia" w:cs="Calibri"/>
          <w:b/>
          <w:bCs/>
          <w:szCs w:val="21"/>
        </w:rPr>
        <w:t>2</w:t>
      </w:r>
      <w:proofErr w:type="gramStart"/>
      <w:r w:rsidRPr="0042004B">
        <w:rPr>
          <w:rFonts w:asciiTheme="minorEastAsia" w:eastAsiaTheme="minorEastAsia" w:hAnsiTheme="minorEastAsia" w:cs="Calibri" w:hint="eastAsia"/>
          <w:b/>
          <w:bCs/>
          <w:szCs w:val="21"/>
        </w:rPr>
        <w:t>称样量对</w:t>
      </w:r>
      <w:proofErr w:type="gramEnd"/>
      <w:r w:rsidRPr="0042004B">
        <w:rPr>
          <w:rFonts w:asciiTheme="minorEastAsia" w:eastAsiaTheme="minorEastAsia" w:hAnsiTheme="minorEastAsia" w:cs="Calibri" w:hint="eastAsia"/>
          <w:b/>
          <w:bCs/>
          <w:szCs w:val="21"/>
        </w:rPr>
        <w:t>铋测定的影响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1813"/>
        <w:gridCol w:w="1971"/>
      </w:tblGrid>
      <w:tr w:rsidR="0042004B" w:rsidRPr="0042004B" w14:paraId="7A0140C6" w14:textId="77777777" w:rsidTr="002B3D6A">
        <w:trPr>
          <w:jc w:val="center"/>
        </w:trPr>
        <w:tc>
          <w:tcPr>
            <w:tcW w:w="1577" w:type="dxa"/>
            <w:tcBorders>
              <w:bottom w:val="single" w:sz="4" w:space="0" w:color="auto"/>
            </w:tcBorders>
            <w:vAlign w:val="center"/>
          </w:tcPr>
          <w:p w14:paraId="43137391"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hint="eastAsia"/>
                <w:sz w:val="18"/>
                <w:szCs w:val="18"/>
              </w:rPr>
              <w:t>样品编号</w:t>
            </w:r>
          </w:p>
        </w:tc>
        <w:tc>
          <w:tcPr>
            <w:tcW w:w="1813" w:type="dxa"/>
            <w:tcBorders>
              <w:right w:val="single" w:sz="4" w:space="0" w:color="auto"/>
            </w:tcBorders>
            <w:vAlign w:val="center"/>
          </w:tcPr>
          <w:p w14:paraId="5C4553CC"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6</w:t>
            </w:r>
            <w:r w:rsidRPr="0042004B">
              <w:rPr>
                <w:rFonts w:asciiTheme="minorEastAsia" w:eastAsiaTheme="minorEastAsia" w:hAnsiTheme="minorEastAsia" w:cs="Calibri" w:hint="eastAsia"/>
                <w:sz w:val="18"/>
                <w:szCs w:val="18"/>
              </w:rPr>
              <w:t>#</w:t>
            </w:r>
          </w:p>
        </w:tc>
        <w:tc>
          <w:tcPr>
            <w:tcW w:w="1971" w:type="dxa"/>
            <w:tcBorders>
              <w:left w:val="single" w:sz="4" w:space="0" w:color="auto"/>
            </w:tcBorders>
            <w:vAlign w:val="center"/>
          </w:tcPr>
          <w:p w14:paraId="6AAC95F1"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1</w:t>
            </w:r>
            <w:r w:rsidRPr="0042004B">
              <w:rPr>
                <w:rFonts w:asciiTheme="minorEastAsia" w:eastAsiaTheme="minorEastAsia" w:hAnsiTheme="minorEastAsia" w:cs="Calibri" w:hint="eastAsia"/>
                <w:sz w:val="18"/>
                <w:szCs w:val="18"/>
              </w:rPr>
              <w:t>#</w:t>
            </w:r>
          </w:p>
        </w:tc>
      </w:tr>
      <w:tr w:rsidR="0042004B" w:rsidRPr="0042004B" w14:paraId="2D75521F" w14:textId="77777777" w:rsidTr="002B3D6A">
        <w:trPr>
          <w:jc w:val="center"/>
        </w:trPr>
        <w:tc>
          <w:tcPr>
            <w:tcW w:w="1577" w:type="dxa"/>
            <w:tcBorders>
              <w:top w:val="single" w:sz="4" w:space="0" w:color="auto"/>
              <w:bottom w:val="single" w:sz="4" w:space="0" w:color="auto"/>
            </w:tcBorders>
            <w:vAlign w:val="center"/>
          </w:tcPr>
          <w:p w14:paraId="1D1EE04C"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hint="eastAsia"/>
                <w:sz w:val="18"/>
                <w:szCs w:val="18"/>
              </w:rPr>
              <w:t>方法3</w:t>
            </w:r>
          </w:p>
        </w:tc>
        <w:tc>
          <w:tcPr>
            <w:tcW w:w="1813" w:type="dxa"/>
            <w:tcBorders>
              <w:right w:val="single" w:sz="4" w:space="0" w:color="auto"/>
            </w:tcBorders>
            <w:vAlign w:val="center"/>
          </w:tcPr>
          <w:p w14:paraId="448F7A88"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29.34</w:t>
            </w:r>
            <w:r w:rsidRPr="0042004B">
              <w:rPr>
                <w:rFonts w:asciiTheme="minorEastAsia" w:eastAsiaTheme="minorEastAsia" w:hAnsiTheme="minorEastAsia" w:cs="Calibri" w:hint="eastAsia"/>
                <w:sz w:val="18"/>
                <w:szCs w:val="18"/>
              </w:rPr>
              <w:t>，2</w:t>
            </w:r>
            <w:r w:rsidRPr="0042004B">
              <w:rPr>
                <w:rFonts w:asciiTheme="minorEastAsia" w:eastAsiaTheme="minorEastAsia" w:hAnsiTheme="minorEastAsia" w:cs="Calibri"/>
                <w:sz w:val="18"/>
                <w:szCs w:val="18"/>
              </w:rPr>
              <w:t>9.27</w:t>
            </w:r>
          </w:p>
        </w:tc>
        <w:tc>
          <w:tcPr>
            <w:tcW w:w="1971" w:type="dxa"/>
            <w:tcBorders>
              <w:left w:val="single" w:sz="4" w:space="0" w:color="auto"/>
            </w:tcBorders>
            <w:vAlign w:val="center"/>
          </w:tcPr>
          <w:p w14:paraId="4F5C92B7"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41.21</w:t>
            </w:r>
            <w:r w:rsidRPr="0042004B">
              <w:rPr>
                <w:rFonts w:asciiTheme="minorEastAsia" w:eastAsiaTheme="minorEastAsia" w:hAnsiTheme="minorEastAsia" w:cs="Calibri" w:hint="eastAsia"/>
                <w:sz w:val="18"/>
                <w:szCs w:val="18"/>
              </w:rPr>
              <w:t>，4</w:t>
            </w:r>
            <w:r w:rsidRPr="0042004B">
              <w:rPr>
                <w:rFonts w:asciiTheme="minorEastAsia" w:eastAsiaTheme="minorEastAsia" w:hAnsiTheme="minorEastAsia" w:cs="Calibri"/>
                <w:sz w:val="18"/>
                <w:szCs w:val="18"/>
              </w:rPr>
              <w:t>1.33</w:t>
            </w:r>
          </w:p>
        </w:tc>
      </w:tr>
      <w:tr w:rsidR="0042004B" w:rsidRPr="0042004B" w14:paraId="72C0107F" w14:textId="77777777" w:rsidTr="002B3D6A">
        <w:trPr>
          <w:jc w:val="center"/>
        </w:trPr>
        <w:tc>
          <w:tcPr>
            <w:tcW w:w="1577" w:type="dxa"/>
            <w:tcBorders>
              <w:top w:val="single" w:sz="4" w:space="0" w:color="auto"/>
              <w:bottom w:val="single" w:sz="4" w:space="0" w:color="auto"/>
            </w:tcBorders>
            <w:vAlign w:val="center"/>
          </w:tcPr>
          <w:p w14:paraId="08DC285C"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hint="eastAsia"/>
                <w:sz w:val="18"/>
                <w:szCs w:val="18"/>
              </w:rPr>
              <w:t>方法4</w:t>
            </w:r>
          </w:p>
        </w:tc>
        <w:tc>
          <w:tcPr>
            <w:tcW w:w="1813" w:type="dxa"/>
            <w:tcBorders>
              <w:right w:val="single" w:sz="4" w:space="0" w:color="auto"/>
            </w:tcBorders>
            <w:vAlign w:val="center"/>
          </w:tcPr>
          <w:p w14:paraId="010514A3"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29.38</w:t>
            </w:r>
            <w:r w:rsidRPr="0042004B">
              <w:rPr>
                <w:rFonts w:asciiTheme="minorEastAsia" w:eastAsiaTheme="minorEastAsia" w:hAnsiTheme="minorEastAsia" w:cs="Calibri" w:hint="eastAsia"/>
                <w:sz w:val="18"/>
                <w:szCs w:val="18"/>
              </w:rPr>
              <w:t>，2</w:t>
            </w:r>
            <w:r w:rsidRPr="0042004B">
              <w:rPr>
                <w:rFonts w:asciiTheme="minorEastAsia" w:eastAsiaTheme="minorEastAsia" w:hAnsiTheme="minorEastAsia" w:cs="Calibri"/>
                <w:sz w:val="18"/>
                <w:szCs w:val="18"/>
              </w:rPr>
              <w:t>9.34</w:t>
            </w:r>
          </w:p>
        </w:tc>
        <w:tc>
          <w:tcPr>
            <w:tcW w:w="1971" w:type="dxa"/>
            <w:tcBorders>
              <w:left w:val="single" w:sz="4" w:space="0" w:color="auto"/>
            </w:tcBorders>
            <w:vAlign w:val="center"/>
          </w:tcPr>
          <w:p w14:paraId="3AF56212" w14:textId="77777777" w:rsidR="00851992" w:rsidRPr="0042004B" w:rsidRDefault="00851992" w:rsidP="00851992">
            <w:pPr>
              <w:spacing w:line="360" w:lineRule="auto"/>
              <w:ind w:firstLineChars="200" w:firstLine="360"/>
              <w:jc w:val="center"/>
              <w:rPr>
                <w:rFonts w:asciiTheme="minorEastAsia" w:eastAsiaTheme="minorEastAsia" w:hAnsiTheme="minorEastAsia" w:cs="Calibri"/>
                <w:sz w:val="18"/>
                <w:szCs w:val="18"/>
              </w:rPr>
            </w:pPr>
            <w:r w:rsidRPr="0042004B">
              <w:rPr>
                <w:rFonts w:asciiTheme="minorEastAsia" w:eastAsiaTheme="minorEastAsia" w:hAnsiTheme="minorEastAsia" w:cs="Calibri"/>
                <w:sz w:val="18"/>
                <w:szCs w:val="18"/>
              </w:rPr>
              <w:t>41.25</w:t>
            </w:r>
            <w:r w:rsidRPr="0042004B">
              <w:rPr>
                <w:rFonts w:asciiTheme="minorEastAsia" w:eastAsiaTheme="minorEastAsia" w:hAnsiTheme="minorEastAsia" w:cs="Calibri" w:hint="eastAsia"/>
                <w:sz w:val="18"/>
                <w:szCs w:val="18"/>
              </w:rPr>
              <w:t>，4</w:t>
            </w:r>
            <w:r w:rsidRPr="0042004B">
              <w:rPr>
                <w:rFonts w:asciiTheme="minorEastAsia" w:eastAsiaTheme="minorEastAsia" w:hAnsiTheme="minorEastAsia" w:cs="Calibri"/>
                <w:sz w:val="18"/>
                <w:szCs w:val="18"/>
              </w:rPr>
              <w:t>1.22</w:t>
            </w:r>
          </w:p>
        </w:tc>
      </w:tr>
    </w:tbl>
    <w:p w14:paraId="4D45DA23" w14:textId="77777777" w:rsidR="00851992" w:rsidRDefault="00851992" w:rsidP="00831029">
      <w:pPr>
        <w:spacing w:line="360" w:lineRule="auto"/>
        <w:ind w:firstLineChars="200" w:firstLine="420"/>
        <w:rPr>
          <w:rFonts w:asciiTheme="minorEastAsia" w:eastAsiaTheme="minorEastAsia" w:hAnsiTheme="minorEastAsia" w:cs="Calibri"/>
          <w:szCs w:val="21"/>
        </w:rPr>
      </w:pPr>
      <w:r w:rsidRPr="0042004B">
        <w:rPr>
          <w:rFonts w:asciiTheme="minorEastAsia" w:eastAsiaTheme="minorEastAsia" w:hAnsiTheme="minorEastAsia" w:cs="Calibri" w:hint="eastAsia"/>
          <w:szCs w:val="21"/>
        </w:rPr>
        <w:t>根据表</w:t>
      </w:r>
      <w:r w:rsidR="00DA30DA" w:rsidRPr="0042004B">
        <w:rPr>
          <w:rFonts w:asciiTheme="minorEastAsia" w:eastAsiaTheme="minorEastAsia" w:hAnsiTheme="minorEastAsia" w:cs="Calibri"/>
          <w:szCs w:val="21"/>
        </w:rPr>
        <w:t>2</w:t>
      </w:r>
      <w:r w:rsidRPr="0042004B">
        <w:rPr>
          <w:rFonts w:asciiTheme="minorEastAsia" w:eastAsiaTheme="minorEastAsia" w:hAnsiTheme="minorEastAsia" w:cs="Calibri" w:hint="eastAsia"/>
          <w:szCs w:val="21"/>
        </w:rPr>
        <w:t>可知，两种方法对铋测定结果基本一致。对于方法</w:t>
      </w:r>
      <w:r w:rsidRPr="0042004B">
        <w:rPr>
          <w:rFonts w:asciiTheme="minorEastAsia" w:eastAsiaTheme="minorEastAsia" w:hAnsiTheme="minorEastAsia" w:cs="Calibri"/>
          <w:szCs w:val="21"/>
        </w:rPr>
        <w:t>1</w:t>
      </w:r>
      <w:r w:rsidRPr="0042004B">
        <w:rPr>
          <w:rFonts w:asciiTheme="minorEastAsia" w:eastAsiaTheme="minorEastAsia" w:hAnsiTheme="minorEastAsia" w:cs="Calibri" w:hint="eastAsia"/>
          <w:szCs w:val="21"/>
        </w:rPr>
        <w:t>称取</w:t>
      </w:r>
      <w:r w:rsidRPr="0042004B">
        <w:rPr>
          <w:rFonts w:asciiTheme="minorEastAsia" w:eastAsiaTheme="minorEastAsia" w:hAnsiTheme="minorEastAsia" w:cs="Calibri" w:hint="eastAsia"/>
          <w:bCs/>
          <w:szCs w:val="21"/>
        </w:rPr>
        <w:t>0</w:t>
      </w:r>
      <w:r w:rsidRPr="0042004B">
        <w:rPr>
          <w:rFonts w:asciiTheme="minorEastAsia" w:eastAsiaTheme="minorEastAsia" w:hAnsiTheme="minorEastAsia" w:cs="Calibri"/>
          <w:bCs/>
          <w:szCs w:val="21"/>
        </w:rPr>
        <w:t>.5</w:t>
      </w:r>
      <w:r w:rsidRPr="0042004B">
        <w:rPr>
          <w:rFonts w:asciiTheme="minorEastAsia" w:eastAsiaTheme="minorEastAsia" w:hAnsiTheme="minorEastAsia" w:cs="Calibri" w:hint="eastAsia"/>
          <w:bCs/>
          <w:szCs w:val="21"/>
        </w:rPr>
        <w:t>g试样，</w:t>
      </w:r>
      <w:r w:rsidRPr="0042004B">
        <w:rPr>
          <w:rFonts w:asciiTheme="minorEastAsia" w:eastAsiaTheme="minorEastAsia" w:hAnsiTheme="minorEastAsia" w:cs="Calibri" w:hint="eastAsia"/>
          <w:szCs w:val="21"/>
        </w:rPr>
        <w:t>处理后定容1</w:t>
      </w:r>
      <w:r w:rsidRPr="0042004B">
        <w:rPr>
          <w:rFonts w:asciiTheme="minorEastAsia" w:eastAsiaTheme="minorEastAsia" w:hAnsiTheme="minorEastAsia" w:cs="Calibri"/>
          <w:szCs w:val="21"/>
        </w:rPr>
        <w:t>00mL</w:t>
      </w:r>
      <w:r w:rsidRPr="0042004B">
        <w:rPr>
          <w:rFonts w:asciiTheme="minorEastAsia" w:eastAsiaTheme="minorEastAsia" w:hAnsiTheme="minorEastAsia" w:cs="Calibri" w:hint="eastAsia"/>
          <w:szCs w:val="21"/>
        </w:rPr>
        <w:t>，分取2</w:t>
      </w:r>
      <w:r w:rsidRPr="0042004B">
        <w:rPr>
          <w:rFonts w:asciiTheme="minorEastAsia" w:eastAsiaTheme="minorEastAsia" w:hAnsiTheme="minorEastAsia" w:cs="Calibri"/>
          <w:szCs w:val="21"/>
        </w:rPr>
        <w:t>5mL</w:t>
      </w:r>
      <w:r w:rsidRPr="0042004B">
        <w:rPr>
          <w:rFonts w:asciiTheme="minorEastAsia" w:eastAsiaTheme="minorEastAsia" w:hAnsiTheme="minorEastAsia" w:cs="Calibri" w:hint="eastAsia"/>
          <w:szCs w:val="21"/>
        </w:rPr>
        <w:t>滴定，对于低含量1</w:t>
      </w:r>
      <w:r w:rsidRPr="0042004B">
        <w:rPr>
          <w:rFonts w:asciiTheme="minorEastAsia" w:eastAsiaTheme="minorEastAsia" w:hAnsiTheme="minorEastAsia" w:cs="Calibri"/>
          <w:szCs w:val="21"/>
        </w:rPr>
        <w:t>0</w:t>
      </w:r>
      <w:r w:rsidRPr="0042004B">
        <w:rPr>
          <w:rFonts w:asciiTheme="minorEastAsia" w:eastAsiaTheme="minorEastAsia" w:hAnsiTheme="minorEastAsia" w:cs="Calibri" w:hint="eastAsia"/>
          <w:szCs w:val="21"/>
        </w:rPr>
        <w:t>%的铋精矿，滴定体积只有不到5</w:t>
      </w:r>
      <w:r w:rsidRPr="0042004B">
        <w:rPr>
          <w:rFonts w:asciiTheme="minorEastAsia" w:eastAsiaTheme="minorEastAsia" w:hAnsiTheme="minorEastAsia" w:cs="Calibri"/>
          <w:szCs w:val="21"/>
        </w:rPr>
        <w:t>mL</w:t>
      </w:r>
      <w:r w:rsidRPr="0042004B">
        <w:rPr>
          <w:rFonts w:asciiTheme="minorEastAsia" w:eastAsiaTheme="minorEastAsia" w:hAnsiTheme="minorEastAsia" w:cs="Calibri" w:hint="eastAsia"/>
          <w:szCs w:val="21"/>
        </w:rPr>
        <w:t>，读数引起的相对误差较大。因此本试验</w:t>
      </w:r>
      <w:r w:rsidRPr="0042004B">
        <w:rPr>
          <w:rFonts w:asciiTheme="minorEastAsia" w:eastAsiaTheme="minorEastAsia" w:hAnsiTheme="minorEastAsia" w:cs="Calibri" w:hint="eastAsia"/>
          <w:szCs w:val="21"/>
        </w:rPr>
        <w:lastRenderedPageBreak/>
        <w:t>采用方法</w:t>
      </w:r>
      <w:r w:rsidRPr="0042004B">
        <w:rPr>
          <w:rFonts w:asciiTheme="minorEastAsia" w:eastAsiaTheme="minorEastAsia" w:hAnsiTheme="minorEastAsia" w:cs="Calibri"/>
          <w:szCs w:val="21"/>
        </w:rPr>
        <w:t>2</w:t>
      </w:r>
      <w:r w:rsidRPr="0042004B">
        <w:rPr>
          <w:rFonts w:asciiTheme="minorEastAsia" w:eastAsiaTheme="minorEastAsia" w:hAnsiTheme="minorEastAsia" w:cs="Calibri" w:hint="eastAsia"/>
          <w:szCs w:val="21"/>
        </w:rPr>
        <w:t>称取0</w:t>
      </w:r>
      <w:r w:rsidRPr="0042004B">
        <w:rPr>
          <w:rFonts w:asciiTheme="minorEastAsia" w:eastAsiaTheme="minorEastAsia" w:hAnsiTheme="minorEastAsia" w:cs="Calibri"/>
          <w:szCs w:val="21"/>
        </w:rPr>
        <w:t>.2</w:t>
      </w:r>
      <w:r w:rsidRPr="0042004B">
        <w:rPr>
          <w:rFonts w:asciiTheme="minorEastAsia" w:eastAsiaTheme="minorEastAsia" w:hAnsiTheme="minorEastAsia" w:cs="Calibri" w:hint="eastAsia"/>
          <w:szCs w:val="21"/>
        </w:rPr>
        <w:t>g</w:t>
      </w:r>
      <w:r w:rsidRPr="0042004B">
        <w:rPr>
          <w:rFonts w:asciiTheme="minorEastAsia" w:eastAsiaTheme="minorEastAsia" w:hAnsiTheme="minorEastAsia" w:cs="Calibri" w:hint="eastAsia"/>
          <w:bCs/>
          <w:szCs w:val="21"/>
        </w:rPr>
        <w:t>试样</w:t>
      </w:r>
      <w:r w:rsidRPr="0042004B">
        <w:rPr>
          <w:rFonts w:asciiTheme="minorEastAsia" w:eastAsiaTheme="minorEastAsia" w:hAnsiTheme="minorEastAsia" w:cs="Calibri" w:hint="eastAsia"/>
          <w:szCs w:val="21"/>
        </w:rPr>
        <w:t>处理后直接滴定。</w:t>
      </w:r>
    </w:p>
    <w:p w14:paraId="0BCE5040" w14:textId="77777777" w:rsidR="00F166BA" w:rsidRPr="00F166BA" w:rsidRDefault="00F166BA" w:rsidP="00A11F64">
      <w:pPr>
        <w:pStyle w:val="afffff0"/>
        <w:adjustRightInd w:val="0"/>
        <w:spacing w:beforeLines="50" w:before="156" w:afterLines="50" w:after="156" w:line="360" w:lineRule="auto"/>
        <w:ind w:left="0" w:firstLine="0"/>
        <w:rPr>
          <w:rFonts w:hAnsi="黑体"/>
          <w:bCs/>
        </w:rPr>
      </w:pPr>
      <w:r w:rsidRPr="0042004B">
        <w:rPr>
          <w:rFonts w:hAnsi="黑体" w:hint="eastAsia"/>
        </w:rPr>
        <w:t>3.</w:t>
      </w:r>
      <w:r>
        <w:rPr>
          <w:rFonts w:hAnsi="黑体" w:hint="eastAsia"/>
        </w:rPr>
        <w:t>4</w:t>
      </w:r>
      <w:r w:rsidRPr="0042004B">
        <w:rPr>
          <w:rFonts w:hAnsi="黑体" w:hint="eastAsia"/>
        </w:rPr>
        <w:t>试料量</w:t>
      </w:r>
      <w:r w:rsidRPr="00F166BA">
        <w:rPr>
          <w:rFonts w:hAnsi="黑体" w:hint="eastAsia"/>
          <w:bCs/>
        </w:rPr>
        <w:t>滴定条件的选择</w:t>
      </w:r>
    </w:p>
    <w:p w14:paraId="04E9716F" w14:textId="77777777" w:rsidR="00F166BA" w:rsidRPr="009B48D2" w:rsidRDefault="00F166BA" w:rsidP="00F166BA">
      <w:pPr>
        <w:outlineLvl w:val="0"/>
        <w:rPr>
          <w:rFonts w:eastAsia="黑体"/>
          <w:szCs w:val="21"/>
        </w:rPr>
      </w:pPr>
      <w:r w:rsidRPr="009B48D2">
        <w:rPr>
          <w:rFonts w:ascii="黑体" w:eastAsia="黑体" w:hAnsi="黑体" w:hint="eastAsia"/>
          <w:szCs w:val="21"/>
        </w:rPr>
        <w:t>3</w:t>
      </w:r>
      <w:r w:rsidRPr="009B48D2">
        <w:rPr>
          <w:rFonts w:ascii="黑体" w:eastAsia="黑体" w:hAnsi="黑体"/>
          <w:szCs w:val="21"/>
        </w:rPr>
        <w:t>.</w:t>
      </w:r>
      <w:r w:rsidRPr="009B48D2">
        <w:rPr>
          <w:rFonts w:ascii="黑体" w:eastAsia="黑体" w:hAnsi="黑体" w:hint="eastAsia"/>
          <w:szCs w:val="21"/>
        </w:rPr>
        <w:t>4</w:t>
      </w:r>
      <w:r w:rsidRPr="009B48D2">
        <w:rPr>
          <w:rFonts w:ascii="黑体" w:eastAsia="黑体" w:hAnsi="黑体"/>
          <w:szCs w:val="21"/>
        </w:rPr>
        <w:t>.1</w:t>
      </w:r>
      <w:r w:rsidRPr="009B48D2">
        <w:rPr>
          <w:rFonts w:ascii="宋体" w:hAnsi="宋体"/>
          <w:szCs w:val="21"/>
        </w:rPr>
        <w:t xml:space="preserve"> </w:t>
      </w:r>
      <w:r w:rsidRPr="009B48D2">
        <w:rPr>
          <w:rFonts w:ascii="宋体" w:hAnsi="宋体" w:hint="eastAsia"/>
          <w:szCs w:val="21"/>
        </w:rPr>
        <w:t>酸度条件</w:t>
      </w:r>
    </w:p>
    <w:p w14:paraId="0AB15C0F" w14:textId="77777777" w:rsidR="00F166BA" w:rsidRPr="009B48D2" w:rsidRDefault="00F166BA" w:rsidP="00F166BA">
      <w:pPr>
        <w:ind w:firstLine="435"/>
        <w:outlineLvl w:val="0"/>
        <w:rPr>
          <w:szCs w:val="21"/>
        </w:rPr>
      </w:pPr>
      <w:r w:rsidRPr="009B48D2">
        <w:rPr>
          <w:rFonts w:hint="eastAsia"/>
          <w:szCs w:val="21"/>
        </w:rPr>
        <w:t>移取</w:t>
      </w:r>
      <w:r w:rsidRPr="009B48D2">
        <w:rPr>
          <w:szCs w:val="21"/>
        </w:rPr>
        <w:t>2</w:t>
      </w:r>
      <w:r w:rsidRPr="009B48D2">
        <w:rPr>
          <w:rFonts w:hint="eastAsia"/>
          <w:szCs w:val="21"/>
        </w:rPr>
        <w:t>0m</w:t>
      </w:r>
      <w:r w:rsidRPr="009B48D2">
        <w:rPr>
          <w:szCs w:val="21"/>
        </w:rPr>
        <w:t>L</w:t>
      </w:r>
      <w:proofErr w:type="gramStart"/>
      <w:r w:rsidRPr="009B48D2">
        <w:rPr>
          <w:rFonts w:hint="eastAsia"/>
          <w:szCs w:val="21"/>
        </w:rPr>
        <w:t>铋</w:t>
      </w:r>
      <w:proofErr w:type="gramEnd"/>
      <w:r w:rsidRPr="009B48D2">
        <w:rPr>
          <w:rFonts w:hint="eastAsia"/>
          <w:szCs w:val="21"/>
        </w:rPr>
        <w:t>标准溶液（</w:t>
      </w:r>
      <w:r w:rsidRPr="009B48D2">
        <w:rPr>
          <w:rFonts w:hint="eastAsia"/>
          <w:szCs w:val="21"/>
        </w:rPr>
        <w:t>2</w:t>
      </w:r>
      <w:r w:rsidRPr="009B48D2">
        <w:rPr>
          <w:szCs w:val="21"/>
        </w:rPr>
        <w:t>.0000</w:t>
      </w:r>
      <w:r w:rsidRPr="009B48D2">
        <w:rPr>
          <w:rFonts w:hint="eastAsia"/>
          <w:szCs w:val="21"/>
        </w:rPr>
        <w:t>mg</w:t>
      </w:r>
      <w:r w:rsidRPr="009B48D2">
        <w:rPr>
          <w:szCs w:val="21"/>
        </w:rPr>
        <w:t>/mL</w:t>
      </w:r>
      <w:r w:rsidRPr="009B48D2">
        <w:rPr>
          <w:rFonts w:eastAsia="黑体" w:hint="eastAsia"/>
          <w:kern w:val="0"/>
          <w:szCs w:val="21"/>
        </w:rPr>
        <w:t>）</w:t>
      </w:r>
      <w:r w:rsidRPr="009B48D2">
        <w:rPr>
          <w:rFonts w:hint="eastAsia"/>
          <w:szCs w:val="21"/>
        </w:rPr>
        <w:t>，分别在</w:t>
      </w:r>
      <w:r w:rsidRPr="009B48D2">
        <w:rPr>
          <w:rFonts w:hint="eastAsia"/>
          <w:szCs w:val="21"/>
        </w:rPr>
        <w:t>pH</w:t>
      </w:r>
      <w:r w:rsidRPr="009B48D2">
        <w:rPr>
          <w:rFonts w:hint="eastAsia"/>
          <w:szCs w:val="21"/>
        </w:rPr>
        <w:t>为</w:t>
      </w:r>
      <w:r w:rsidRPr="009B48D2">
        <w:rPr>
          <w:rFonts w:hint="eastAsia"/>
          <w:szCs w:val="21"/>
        </w:rPr>
        <w:t>1.0</w:t>
      </w:r>
      <w:r w:rsidRPr="009B48D2">
        <w:rPr>
          <w:rFonts w:hint="eastAsia"/>
          <w:szCs w:val="21"/>
        </w:rPr>
        <w:t>、</w:t>
      </w:r>
      <w:r w:rsidRPr="009B48D2">
        <w:rPr>
          <w:rFonts w:hint="eastAsia"/>
          <w:szCs w:val="21"/>
        </w:rPr>
        <w:t>1.5</w:t>
      </w:r>
      <w:r w:rsidRPr="009B48D2">
        <w:rPr>
          <w:rFonts w:hint="eastAsia"/>
          <w:szCs w:val="21"/>
        </w:rPr>
        <w:t>、</w:t>
      </w:r>
      <w:r w:rsidRPr="009B48D2">
        <w:rPr>
          <w:rFonts w:hint="eastAsia"/>
          <w:szCs w:val="21"/>
        </w:rPr>
        <w:t>1.7</w:t>
      </w:r>
      <w:r w:rsidRPr="009B48D2">
        <w:rPr>
          <w:rFonts w:hint="eastAsia"/>
          <w:szCs w:val="21"/>
        </w:rPr>
        <w:t>、</w:t>
      </w:r>
      <w:r w:rsidRPr="009B48D2">
        <w:rPr>
          <w:rFonts w:hint="eastAsia"/>
          <w:szCs w:val="21"/>
        </w:rPr>
        <w:t>2.0</w:t>
      </w:r>
      <w:r w:rsidRPr="009B48D2">
        <w:rPr>
          <w:rFonts w:hint="eastAsia"/>
          <w:szCs w:val="21"/>
        </w:rPr>
        <w:t>、</w:t>
      </w:r>
      <w:r w:rsidRPr="009B48D2">
        <w:rPr>
          <w:rFonts w:hint="eastAsia"/>
          <w:szCs w:val="21"/>
        </w:rPr>
        <w:t>2.5</w:t>
      </w:r>
      <w:r w:rsidRPr="009B48D2">
        <w:rPr>
          <w:rFonts w:hint="eastAsia"/>
          <w:szCs w:val="21"/>
        </w:rPr>
        <w:t>的酸度条件下，用</w:t>
      </w:r>
      <w:r w:rsidRPr="009B48D2">
        <w:rPr>
          <w:rFonts w:hint="eastAsia"/>
          <w:szCs w:val="21"/>
        </w:rPr>
        <w:t>Na</w:t>
      </w:r>
      <w:r w:rsidRPr="009B48D2">
        <w:rPr>
          <w:rFonts w:hint="eastAsia"/>
          <w:szCs w:val="21"/>
          <w:vertAlign w:val="subscript"/>
        </w:rPr>
        <w:t>2</w:t>
      </w:r>
      <w:r w:rsidRPr="009B48D2">
        <w:rPr>
          <w:rFonts w:hint="eastAsia"/>
          <w:szCs w:val="21"/>
        </w:rPr>
        <w:t>EDTA</w:t>
      </w:r>
      <w:r w:rsidRPr="009B48D2">
        <w:rPr>
          <w:rFonts w:hint="eastAsia"/>
          <w:szCs w:val="21"/>
        </w:rPr>
        <w:t>标准滴定溶液滴定铋的含量，</w:t>
      </w:r>
      <w:r w:rsidRPr="009B48D2">
        <w:rPr>
          <w:rFonts w:ascii="宋体" w:hAnsi="宋体" w:hint="eastAsia"/>
          <w:kern w:val="0"/>
          <w:szCs w:val="21"/>
        </w:rPr>
        <w:t>试验</w:t>
      </w:r>
      <w:r w:rsidRPr="009B48D2">
        <w:rPr>
          <w:rFonts w:hint="eastAsia"/>
          <w:szCs w:val="21"/>
        </w:rPr>
        <w:t>结果见下表</w:t>
      </w:r>
      <w:r w:rsidRPr="009B48D2">
        <w:rPr>
          <w:rFonts w:hint="eastAsia"/>
          <w:szCs w:val="21"/>
        </w:rPr>
        <w:t>3</w:t>
      </w:r>
      <w:r w:rsidRPr="009B48D2">
        <w:rPr>
          <w:rFonts w:hint="eastAsia"/>
          <w:szCs w:val="21"/>
        </w:rPr>
        <w:t>。</w:t>
      </w:r>
    </w:p>
    <w:p w14:paraId="51256FC8" w14:textId="77777777" w:rsidR="00F166BA" w:rsidRDefault="00F166BA" w:rsidP="00F166BA">
      <w:pPr>
        <w:ind w:firstLine="435"/>
        <w:jc w:val="center"/>
        <w:outlineLvl w:val="0"/>
        <w:rPr>
          <w:rFonts w:ascii="宋体" w:hAnsi="宋体"/>
          <w:b/>
          <w:bCs/>
          <w:szCs w:val="21"/>
        </w:rPr>
      </w:pPr>
      <w:r>
        <w:rPr>
          <w:rFonts w:ascii="宋体" w:hAnsi="宋体" w:hint="eastAsia"/>
          <w:b/>
          <w:bCs/>
          <w:szCs w:val="21"/>
        </w:rPr>
        <w:t>表3酸度对Na</w:t>
      </w:r>
      <w:r>
        <w:rPr>
          <w:rFonts w:ascii="宋体" w:hAnsi="宋体" w:hint="eastAsia"/>
          <w:b/>
          <w:bCs/>
          <w:szCs w:val="21"/>
          <w:vertAlign w:val="subscript"/>
        </w:rPr>
        <w:t>2</w:t>
      </w:r>
      <w:r>
        <w:rPr>
          <w:rFonts w:ascii="宋体" w:hAnsi="宋体" w:hint="eastAsia"/>
          <w:b/>
          <w:bCs/>
          <w:szCs w:val="21"/>
        </w:rPr>
        <w:t>EDTA滴定铋的影响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1495"/>
        <w:gridCol w:w="1495"/>
        <w:gridCol w:w="1495"/>
        <w:gridCol w:w="1495"/>
        <w:gridCol w:w="1499"/>
      </w:tblGrid>
      <w:tr w:rsidR="00F166BA" w14:paraId="2D0411FB" w14:textId="77777777" w:rsidTr="002B3D6A">
        <w:trPr>
          <w:jc w:val="center"/>
        </w:trPr>
        <w:tc>
          <w:tcPr>
            <w:tcW w:w="1467" w:type="dxa"/>
            <w:vAlign w:val="center"/>
          </w:tcPr>
          <w:p w14:paraId="243E3EAC" w14:textId="77777777" w:rsidR="00F166BA" w:rsidRDefault="00F166BA" w:rsidP="002B3D6A">
            <w:pPr>
              <w:jc w:val="center"/>
              <w:outlineLvl w:val="0"/>
              <w:rPr>
                <w:szCs w:val="21"/>
              </w:rPr>
            </w:pPr>
            <w:r>
              <w:rPr>
                <w:rFonts w:hint="eastAsia"/>
                <w:szCs w:val="21"/>
              </w:rPr>
              <w:t>pH</w:t>
            </w:r>
            <w:r>
              <w:rPr>
                <w:rFonts w:hint="eastAsia"/>
                <w:szCs w:val="21"/>
              </w:rPr>
              <w:t>值</w:t>
            </w:r>
          </w:p>
        </w:tc>
        <w:tc>
          <w:tcPr>
            <w:tcW w:w="1495" w:type="dxa"/>
            <w:vAlign w:val="center"/>
          </w:tcPr>
          <w:p w14:paraId="02F71F5C" w14:textId="77777777" w:rsidR="00F166BA" w:rsidRDefault="00F166BA" w:rsidP="002B3D6A">
            <w:pPr>
              <w:jc w:val="center"/>
              <w:outlineLvl w:val="0"/>
              <w:rPr>
                <w:szCs w:val="21"/>
              </w:rPr>
            </w:pPr>
            <w:r>
              <w:rPr>
                <w:rFonts w:hint="eastAsia"/>
                <w:szCs w:val="21"/>
              </w:rPr>
              <w:t>1.0</w:t>
            </w:r>
          </w:p>
        </w:tc>
        <w:tc>
          <w:tcPr>
            <w:tcW w:w="1495" w:type="dxa"/>
            <w:vAlign w:val="center"/>
          </w:tcPr>
          <w:p w14:paraId="5D7ABBDA" w14:textId="77777777" w:rsidR="00F166BA" w:rsidRDefault="00F166BA" w:rsidP="002B3D6A">
            <w:pPr>
              <w:jc w:val="center"/>
              <w:outlineLvl w:val="0"/>
              <w:rPr>
                <w:szCs w:val="21"/>
              </w:rPr>
            </w:pPr>
            <w:r>
              <w:rPr>
                <w:rFonts w:hint="eastAsia"/>
                <w:szCs w:val="21"/>
              </w:rPr>
              <w:t>1.5</w:t>
            </w:r>
          </w:p>
        </w:tc>
        <w:tc>
          <w:tcPr>
            <w:tcW w:w="1495" w:type="dxa"/>
            <w:vAlign w:val="center"/>
          </w:tcPr>
          <w:p w14:paraId="48857336" w14:textId="77777777" w:rsidR="00F166BA" w:rsidRDefault="00F166BA" w:rsidP="002B3D6A">
            <w:pPr>
              <w:jc w:val="center"/>
              <w:outlineLvl w:val="0"/>
              <w:rPr>
                <w:szCs w:val="21"/>
              </w:rPr>
            </w:pPr>
            <w:r>
              <w:rPr>
                <w:rFonts w:hint="eastAsia"/>
                <w:szCs w:val="21"/>
              </w:rPr>
              <w:t>1.7</w:t>
            </w:r>
          </w:p>
        </w:tc>
        <w:tc>
          <w:tcPr>
            <w:tcW w:w="1495" w:type="dxa"/>
            <w:vAlign w:val="center"/>
          </w:tcPr>
          <w:p w14:paraId="42A1C75E" w14:textId="77777777" w:rsidR="00F166BA" w:rsidRDefault="00F166BA" w:rsidP="002B3D6A">
            <w:pPr>
              <w:jc w:val="center"/>
              <w:outlineLvl w:val="0"/>
              <w:rPr>
                <w:szCs w:val="21"/>
              </w:rPr>
            </w:pPr>
            <w:r>
              <w:rPr>
                <w:rFonts w:hint="eastAsia"/>
                <w:szCs w:val="21"/>
              </w:rPr>
              <w:t>2.0</w:t>
            </w:r>
          </w:p>
        </w:tc>
        <w:tc>
          <w:tcPr>
            <w:tcW w:w="1499" w:type="dxa"/>
            <w:vAlign w:val="center"/>
          </w:tcPr>
          <w:p w14:paraId="536A3870" w14:textId="77777777" w:rsidR="00F166BA" w:rsidRDefault="00F166BA" w:rsidP="002B3D6A">
            <w:pPr>
              <w:jc w:val="center"/>
              <w:outlineLvl w:val="0"/>
              <w:rPr>
                <w:szCs w:val="21"/>
              </w:rPr>
            </w:pPr>
            <w:r>
              <w:rPr>
                <w:rFonts w:hint="eastAsia"/>
                <w:szCs w:val="21"/>
              </w:rPr>
              <w:t>2.5</w:t>
            </w:r>
          </w:p>
        </w:tc>
      </w:tr>
      <w:tr w:rsidR="00F166BA" w14:paraId="718A209D" w14:textId="77777777" w:rsidTr="002B3D6A">
        <w:trPr>
          <w:jc w:val="center"/>
        </w:trPr>
        <w:tc>
          <w:tcPr>
            <w:tcW w:w="1467" w:type="dxa"/>
            <w:vAlign w:val="center"/>
          </w:tcPr>
          <w:p w14:paraId="1032963D" w14:textId="77777777" w:rsidR="00F166BA" w:rsidRDefault="00F166BA" w:rsidP="002B3D6A">
            <w:pPr>
              <w:jc w:val="center"/>
              <w:outlineLvl w:val="0"/>
              <w:rPr>
                <w:szCs w:val="21"/>
              </w:rPr>
            </w:pPr>
            <w:proofErr w:type="gramStart"/>
            <w:r>
              <w:rPr>
                <w:rFonts w:hint="eastAsia"/>
                <w:szCs w:val="21"/>
              </w:rPr>
              <w:t>测得铋量</w:t>
            </w:r>
            <w:proofErr w:type="gramEnd"/>
            <w:r>
              <w:rPr>
                <w:rFonts w:hint="eastAsia"/>
                <w:szCs w:val="21"/>
              </w:rPr>
              <w:t>/mg</w:t>
            </w:r>
          </w:p>
        </w:tc>
        <w:tc>
          <w:tcPr>
            <w:tcW w:w="1495" w:type="dxa"/>
            <w:vAlign w:val="center"/>
          </w:tcPr>
          <w:p w14:paraId="7FBA63A5" w14:textId="77777777" w:rsidR="00F166BA" w:rsidRDefault="00F166BA" w:rsidP="002B3D6A">
            <w:pPr>
              <w:jc w:val="center"/>
              <w:outlineLvl w:val="0"/>
              <w:rPr>
                <w:szCs w:val="21"/>
              </w:rPr>
            </w:pPr>
            <w:r>
              <w:rPr>
                <w:szCs w:val="21"/>
              </w:rPr>
              <w:t>3</w:t>
            </w:r>
            <w:r>
              <w:rPr>
                <w:rFonts w:hint="eastAsia"/>
                <w:szCs w:val="21"/>
              </w:rPr>
              <w:t>9.</w:t>
            </w:r>
            <w:r>
              <w:rPr>
                <w:szCs w:val="21"/>
              </w:rPr>
              <w:t>67</w:t>
            </w:r>
          </w:p>
        </w:tc>
        <w:tc>
          <w:tcPr>
            <w:tcW w:w="1495" w:type="dxa"/>
            <w:vAlign w:val="center"/>
          </w:tcPr>
          <w:p w14:paraId="2C8DA7B4" w14:textId="77777777" w:rsidR="00F166BA" w:rsidRDefault="00F166BA" w:rsidP="002B3D6A">
            <w:pPr>
              <w:jc w:val="center"/>
              <w:outlineLvl w:val="0"/>
              <w:rPr>
                <w:szCs w:val="21"/>
              </w:rPr>
            </w:pPr>
            <w:r>
              <w:rPr>
                <w:szCs w:val="21"/>
              </w:rPr>
              <w:t>4</w:t>
            </w:r>
            <w:r>
              <w:rPr>
                <w:rFonts w:hint="eastAsia"/>
                <w:szCs w:val="21"/>
              </w:rPr>
              <w:t>0.01</w:t>
            </w:r>
          </w:p>
        </w:tc>
        <w:tc>
          <w:tcPr>
            <w:tcW w:w="1495" w:type="dxa"/>
            <w:vAlign w:val="center"/>
          </w:tcPr>
          <w:p w14:paraId="51677A7C" w14:textId="77777777" w:rsidR="00F166BA" w:rsidRDefault="00F166BA" w:rsidP="002B3D6A">
            <w:pPr>
              <w:jc w:val="center"/>
              <w:outlineLvl w:val="0"/>
              <w:rPr>
                <w:szCs w:val="21"/>
              </w:rPr>
            </w:pPr>
            <w:r>
              <w:rPr>
                <w:szCs w:val="21"/>
              </w:rPr>
              <w:t>3</w:t>
            </w:r>
            <w:r>
              <w:rPr>
                <w:rFonts w:hint="eastAsia"/>
                <w:szCs w:val="21"/>
              </w:rPr>
              <w:t>9.98</w:t>
            </w:r>
          </w:p>
        </w:tc>
        <w:tc>
          <w:tcPr>
            <w:tcW w:w="1495" w:type="dxa"/>
            <w:vAlign w:val="center"/>
          </w:tcPr>
          <w:p w14:paraId="09D2B593" w14:textId="77777777" w:rsidR="00F166BA" w:rsidRDefault="00F166BA" w:rsidP="002B3D6A">
            <w:pPr>
              <w:jc w:val="center"/>
              <w:outlineLvl w:val="0"/>
              <w:rPr>
                <w:szCs w:val="21"/>
              </w:rPr>
            </w:pPr>
            <w:r>
              <w:rPr>
                <w:szCs w:val="21"/>
              </w:rPr>
              <w:t>3</w:t>
            </w:r>
            <w:r>
              <w:rPr>
                <w:rFonts w:hint="eastAsia"/>
                <w:szCs w:val="21"/>
              </w:rPr>
              <w:t>9.9</w:t>
            </w:r>
            <w:r>
              <w:rPr>
                <w:szCs w:val="21"/>
              </w:rPr>
              <w:t>0</w:t>
            </w:r>
          </w:p>
        </w:tc>
        <w:tc>
          <w:tcPr>
            <w:tcW w:w="1499" w:type="dxa"/>
            <w:vAlign w:val="center"/>
          </w:tcPr>
          <w:p w14:paraId="738C89A9" w14:textId="77777777" w:rsidR="00F166BA" w:rsidRDefault="00F166BA" w:rsidP="002B3D6A">
            <w:pPr>
              <w:jc w:val="center"/>
              <w:outlineLvl w:val="0"/>
              <w:rPr>
                <w:szCs w:val="21"/>
              </w:rPr>
            </w:pPr>
            <w:r>
              <w:rPr>
                <w:szCs w:val="21"/>
              </w:rPr>
              <w:t>3</w:t>
            </w:r>
            <w:r>
              <w:rPr>
                <w:rFonts w:hint="eastAsia"/>
                <w:szCs w:val="21"/>
              </w:rPr>
              <w:t>9.8</w:t>
            </w:r>
            <w:r>
              <w:rPr>
                <w:szCs w:val="21"/>
              </w:rPr>
              <w:t>6</w:t>
            </w:r>
          </w:p>
        </w:tc>
      </w:tr>
      <w:tr w:rsidR="00F166BA" w14:paraId="337872F2" w14:textId="77777777" w:rsidTr="002B3D6A">
        <w:trPr>
          <w:jc w:val="center"/>
        </w:trPr>
        <w:tc>
          <w:tcPr>
            <w:tcW w:w="1467" w:type="dxa"/>
            <w:vAlign w:val="center"/>
          </w:tcPr>
          <w:p w14:paraId="5B120991" w14:textId="77777777" w:rsidR="00F166BA" w:rsidRDefault="00F166BA" w:rsidP="002B3D6A">
            <w:pPr>
              <w:jc w:val="center"/>
              <w:outlineLvl w:val="0"/>
              <w:rPr>
                <w:szCs w:val="21"/>
              </w:rPr>
            </w:pPr>
            <w:r>
              <w:rPr>
                <w:rFonts w:hint="eastAsia"/>
                <w:szCs w:val="21"/>
              </w:rPr>
              <w:t>滴定现象</w:t>
            </w:r>
          </w:p>
        </w:tc>
        <w:tc>
          <w:tcPr>
            <w:tcW w:w="1495" w:type="dxa"/>
            <w:vAlign w:val="center"/>
          </w:tcPr>
          <w:p w14:paraId="5E05D41E" w14:textId="77777777" w:rsidR="00F166BA" w:rsidRDefault="00F166BA" w:rsidP="002B3D6A">
            <w:pPr>
              <w:jc w:val="center"/>
              <w:outlineLvl w:val="0"/>
              <w:rPr>
                <w:szCs w:val="21"/>
              </w:rPr>
            </w:pPr>
            <w:r>
              <w:rPr>
                <w:rFonts w:hint="eastAsia"/>
                <w:szCs w:val="21"/>
              </w:rPr>
              <w:t>开始溶液为橘黄色，滴定至黄色，颜色变化不敏锐，终点</w:t>
            </w:r>
            <w:proofErr w:type="gramStart"/>
            <w:r>
              <w:rPr>
                <w:rFonts w:hint="eastAsia"/>
                <w:szCs w:val="21"/>
              </w:rPr>
              <w:t>突跃不</w:t>
            </w:r>
            <w:proofErr w:type="gramEnd"/>
            <w:r>
              <w:rPr>
                <w:rFonts w:hint="eastAsia"/>
                <w:szCs w:val="21"/>
              </w:rPr>
              <w:t>明显</w:t>
            </w:r>
          </w:p>
        </w:tc>
        <w:tc>
          <w:tcPr>
            <w:tcW w:w="1495" w:type="dxa"/>
            <w:vAlign w:val="center"/>
          </w:tcPr>
          <w:p w14:paraId="20A777F0" w14:textId="77777777" w:rsidR="00F166BA" w:rsidRDefault="00F166BA" w:rsidP="002B3D6A">
            <w:pPr>
              <w:outlineLvl w:val="0"/>
              <w:rPr>
                <w:szCs w:val="21"/>
              </w:rPr>
            </w:pPr>
            <w:r>
              <w:rPr>
                <w:rFonts w:hint="eastAsia"/>
                <w:szCs w:val="21"/>
              </w:rPr>
              <w:t>开始溶液为红色，滴定至黄色，颜色变化很敏锐，终点</w:t>
            </w:r>
            <w:proofErr w:type="gramStart"/>
            <w:r>
              <w:rPr>
                <w:rFonts w:hint="eastAsia"/>
                <w:szCs w:val="21"/>
              </w:rPr>
              <w:t>突跃很</w:t>
            </w:r>
            <w:proofErr w:type="gramEnd"/>
            <w:r>
              <w:rPr>
                <w:rFonts w:hint="eastAsia"/>
                <w:szCs w:val="21"/>
              </w:rPr>
              <w:t>明显</w:t>
            </w:r>
          </w:p>
        </w:tc>
        <w:tc>
          <w:tcPr>
            <w:tcW w:w="1495" w:type="dxa"/>
            <w:vAlign w:val="center"/>
          </w:tcPr>
          <w:p w14:paraId="53B10163" w14:textId="77777777" w:rsidR="00F166BA" w:rsidRDefault="00F166BA" w:rsidP="002B3D6A">
            <w:pPr>
              <w:jc w:val="center"/>
              <w:outlineLvl w:val="0"/>
              <w:rPr>
                <w:szCs w:val="21"/>
              </w:rPr>
            </w:pPr>
            <w:r>
              <w:rPr>
                <w:rFonts w:hint="eastAsia"/>
                <w:szCs w:val="21"/>
              </w:rPr>
              <w:t>开始溶液为红色，滴定至黄色，颜色变化很敏锐，终点</w:t>
            </w:r>
            <w:proofErr w:type="gramStart"/>
            <w:r>
              <w:rPr>
                <w:rFonts w:hint="eastAsia"/>
                <w:szCs w:val="21"/>
              </w:rPr>
              <w:t>突跃很</w:t>
            </w:r>
            <w:proofErr w:type="gramEnd"/>
            <w:r>
              <w:rPr>
                <w:rFonts w:hint="eastAsia"/>
                <w:szCs w:val="21"/>
              </w:rPr>
              <w:t>明显</w:t>
            </w:r>
          </w:p>
        </w:tc>
        <w:tc>
          <w:tcPr>
            <w:tcW w:w="1495" w:type="dxa"/>
            <w:vAlign w:val="center"/>
          </w:tcPr>
          <w:p w14:paraId="488F0C94" w14:textId="77777777" w:rsidR="00F166BA" w:rsidRDefault="00F166BA" w:rsidP="002B3D6A">
            <w:pPr>
              <w:outlineLvl w:val="0"/>
              <w:rPr>
                <w:szCs w:val="21"/>
                <w:highlight w:val="green"/>
              </w:rPr>
            </w:pPr>
            <w:r>
              <w:rPr>
                <w:rFonts w:hint="eastAsia"/>
                <w:szCs w:val="21"/>
              </w:rPr>
              <w:t>开始溶液为红色，滴定至黄色，颜色变化敏锐，终点</w:t>
            </w:r>
            <w:proofErr w:type="gramStart"/>
            <w:r>
              <w:rPr>
                <w:rFonts w:hint="eastAsia"/>
                <w:szCs w:val="21"/>
              </w:rPr>
              <w:t>突跃较</w:t>
            </w:r>
            <w:proofErr w:type="gramEnd"/>
            <w:r>
              <w:rPr>
                <w:rFonts w:hint="eastAsia"/>
                <w:szCs w:val="21"/>
              </w:rPr>
              <w:t>明显</w:t>
            </w:r>
          </w:p>
        </w:tc>
        <w:tc>
          <w:tcPr>
            <w:tcW w:w="1499" w:type="dxa"/>
            <w:vAlign w:val="center"/>
          </w:tcPr>
          <w:p w14:paraId="32E26CE6" w14:textId="77777777" w:rsidR="00F166BA" w:rsidRDefault="00F166BA" w:rsidP="002B3D6A">
            <w:pPr>
              <w:jc w:val="center"/>
              <w:outlineLvl w:val="0"/>
              <w:rPr>
                <w:szCs w:val="21"/>
              </w:rPr>
            </w:pPr>
            <w:r>
              <w:rPr>
                <w:rFonts w:hint="eastAsia"/>
                <w:szCs w:val="21"/>
              </w:rPr>
              <w:t>开始溶液为暗红色，滴定至黄色，颜色变化不太敏锐，终点</w:t>
            </w:r>
            <w:proofErr w:type="gramStart"/>
            <w:r>
              <w:rPr>
                <w:rFonts w:hint="eastAsia"/>
                <w:szCs w:val="21"/>
              </w:rPr>
              <w:t>突跃不</w:t>
            </w:r>
            <w:proofErr w:type="gramEnd"/>
            <w:r>
              <w:rPr>
                <w:rFonts w:hint="eastAsia"/>
                <w:szCs w:val="21"/>
              </w:rPr>
              <w:t>太明显</w:t>
            </w:r>
          </w:p>
        </w:tc>
      </w:tr>
    </w:tbl>
    <w:p w14:paraId="2EDE7B04" w14:textId="77777777" w:rsidR="00F166BA" w:rsidRPr="00F166BA" w:rsidRDefault="00F166BA" w:rsidP="00F166BA">
      <w:pPr>
        <w:ind w:firstLine="435"/>
        <w:outlineLvl w:val="0"/>
        <w:rPr>
          <w:rFonts w:hAnsi="宋体"/>
          <w:bCs/>
          <w:szCs w:val="21"/>
        </w:rPr>
      </w:pPr>
      <w:r w:rsidRPr="00F166BA">
        <w:rPr>
          <w:rFonts w:hint="eastAsia"/>
          <w:szCs w:val="21"/>
        </w:rPr>
        <w:t>由以上试验可知，</w:t>
      </w:r>
      <w:r w:rsidRPr="00F166BA">
        <w:rPr>
          <w:rFonts w:hint="eastAsia"/>
          <w:szCs w:val="21"/>
        </w:rPr>
        <w:t>pH</w:t>
      </w:r>
      <w:r w:rsidRPr="00F166BA">
        <w:rPr>
          <w:rFonts w:hint="eastAsia"/>
          <w:szCs w:val="21"/>
        </w:rPr>
        <w:t>值在</w:t>
      </w:r>
      <w:r w:rsidRPr="00F166BA">
        <w:rPr>
          <w:rFonts w:hint="eastAsia"/>
          <w:szCs w:val="21"/>
        </w:rPr>
        <w:t>1.5~1.7</w:t>
      </w:r>
      <w:r w:rsidRPr="00F166BA">
        <w:rPr>
          <w:rFonts w:hint="eastAsia"/>
          <w:szCs w:val="21"/>
        </w:rPr>
        <w:t>时，试验结果理想，颜色变化敏锐，</w:t>
      </w:r>
      <w:proofErr w:type="gramStart"/>
      <w:r w:rsidRPr="00F166BA">
        <w:rPr>
          <w:rFonts w:hint="eastAsia"/>
          <w:szCs w:val="21"/>
        </w:rPr>
        <w:t>终点突跃明显</w:t>
      </w:r>
      <w:proofErr w:type="gramEnd"/>
      <w:r w:rsidRPr="00F166BA">
        <w:rPr>
          <w:rFonts w:hint="eastAsia"/>
          <w:szCs w:val="21"/>
        </w:rPr>
        <w:t>，因此本方法选择调节溶液</w:t>
      </w:r>
      <w:r w:rsidRPr="00F166BA">
        <w:rPr>
          <w:rFonts w:hint="eastAsia"/>
          <w:szCs w:val="21"/>
        </w:rPr>
        <w:t>pH</w:t>
      </w:r>
      <w:r w:rsidRPr="00F166BA">
        <w:rPr>
          <w:rFonts w:hint="eastAsia"/>
          <w:szCs w:val="21"/>
        </w:rPr>
        <w:t>值</w:t>
      </w:r>
      <w:r w:rsidRPr="00F166BA">
        <w:rPr>
          <w:rFonts w:hint="eastAsia"/>
          <w:szCs w:val="21"/>
        </w:rPr>
        <w:t>1.5~1.7</w:t>
      </w:r>
      <w:r w:rsidRPr="00F166BA">
        <w:rPr>
          <w:rFonts w:hint="eastAsia"/>
          <w:szCs w:val="21"/>
        </w:rPr>
        <w:t>滴定铋。</w:t>
      </w:r>
    </w:p>
    <w:p w14:paraId="28221EC6" w14:textId="77777777" w:rsidR="00F166BA" w:rsidRPr="00F166BA" w:rsidRDefault="00F166BA" w:rsidP="00F166BA">
      <w:pPr>
        <w:rPr>
          <w:rFonts w:hAnsi="宋体"/>
          <w:szCs w:val="21"/>
        </w:rPr>
      </w:pPr>
      <w:r w:rsidRPr="00F166BA">
        <w:rPr>
          <w:rFonts w:ascii="黑体" w:eastAsia="黑体" w:hAnsi="黑体" w:hint="eastAsia"/>
          <w:szCs w:val="21"/>
        </w:rPr>
        <w:t>3</w:t>
      </w:r>
      <w:r w:rsidRPr="00F166BA">
        <w:rPr>
          <w:rFonts w:ascii="黑体" w:eastAsia="黑体" w:hAnsi="黑体"/>
          <w:szCs w:val="21"/>
        </w:rPr>
        <w:t>.</w:t>
      </w:r>
      <w:r w:rsidRPr="00F166BA">
        <w:rPr>
          <w:rFonts w:ascii="黑体" w:eastAsia="黑体" w:hAnsi="黑体" w:hint="eastAsia"/>
          <w:szCs w:val="21"/>
        </w:rPr>
        <w:t>4</w:t>
      </w:r>
      <w:r w:rsidRPr="00F166BA">
        <w:rPr>
          <w:rFonts w:ascii="黑体" w:eastAsia="黑体" w:hAnsi="黑体"/>
          <w:szCs w:val="21"/>
        </w:rPr>
        <w:t>.</w:t>
      </w:r>
      <w:r w:rsidRPr="00F166BA">
        <w:rPr>
          <w:rFonts w:hAnsi="宋体" w:hint="eastAsia"/>
          <w:bCs/>
          <w:szCs w:val="21"/>
        </w:rPr>
        <w:t>2</w:t>
      </w:r>
      <w:r w:rsidRPr="00F166BA">
        <w:rPr>
          <w:rFonts w:hAnsi="宋体"/>
          <w:bCs/>
          <w:szCs w:val="21"/>
        </w:rPr>
        <w:t xml:space="preserve">  </w:t>
      </w:r>
      <w:r w:rsidRPr="00F166BA">
        <w:rPr>
          <w:rFonts w:hAnsi="宋体" w:hint="eastAsia"/>
          <w:szCs w:val="21"/>
        </w:rPr>
        <w:t>硫脲用量</w:t>
      </w:r>
    </w:p>
    <w:p w14:paraId="40034EFF" w14:textId="77777777" w:rsidR="00F166BA" w:rsidRPr="00F166BA" w:rsidRDefault="00F166BA" w:rsidP="00F166BA">
      <w:pPr>
        <w:ind w:firstLineChars="200" w:firstLine="420"/>
        <w:rPr>
          <w:bCs/>
          <w:szCs w:val="21"/>
        </w:rPr>
      </w:pPr>
      <w:r w:rsidRPr="00F166BA">
        <w:rPr>
          <w:rFonts w:hint="eastAsia"/>
          <w:bCs/>
          <w:szCs w:val="21"/>
        </w:rPr>
        <w:t>加入硫脲不仅可以掩蔽铜，还与铋生成黄色的络合物，增加了溶液稳定性。</w:t>
      </w:r>
      <w:r w:rsidRPr="00F166BA">
        <w:rPr>
          <w:rFonts w:hint="eastAsia"/>
          <w:szCs w:val="21"/>
        </w:rPr>
        <w:t>移取</w:t>
      </w:r>
      <w:r w:rsidRPr="00F166BA">
        <w:rPr>
          <w:szCs w:val="21"/>
        </w:rPr>
        <w:t>2</w:t>
      </w:r>
      <w:r w:rsidRPr="00F166BA">
        <w:rPr>
          <w:rFonts w:hint="eastAsia"/>
          <w:szCs w:val="21"/>
        </w:rPr>
        <w:t>0mL</w:t>
      </w:r>
      <w:proofErr w:type="gramStart"/>
      <w:r w:rsidRPr="00F166BA">
        <w:rPr>
          <w:rFonts w:hint="eastAsia"/>
          <w:szCs w:val="21"/>
        </w:rPr>
        <w:t>铋</w:t>
      </w:r>
      <w:proofErr w:type="gramEnd"/>
      <w:r w:rsidRPr="00F166BA">
        <w:rPr>
          <w:rFonts w:hint="eastAsia"/>
          <w:szCs w:val="21"/>
        </w:rPr>
        <w:t>标准溶液（</w:t>
      </w:r>
      <w:r>
        <w:rPr>
          <w:rFonts w:hint="eastAsia"/>
          <w:sz w:val="24"/>
        </w:rPr>
        <w:t>2</w:t>
      </w:r>
      <w:r>
        <w:rPr>
          <w:sz w:val="24"/>
        </w:rPr>
        <w:t>.0000</w:t>
      </w:r>
      <w:r>
        <w:rPr>
          <w:rFonts w:hint="eastAsia"/>
          <w:sz w:val="24"/>
        </w:rPr>
        <w:t>mg</w:t>
      </w:r>
      <w:r>
        <w:rPr>
          <w:sz w:val="24"/>
        </w:rPr>
        <w:t>/mL</w:t>
      </w:r>
      <w:r w:rsidRPr="00F166BA">
        <w:rPr>
          <w:rFonts w:eastAsia="黑体" w:hint="eastAsia"/>
          <w:kern w:val="0"/>
          <w:szCs w:val="21"/>
        </w:rPr>
        <w:t>）</w:t>
      </w:r>
      <w:r w:rsidRPr="00F166BA">
        <w:rPr>
          <w:rFonts w:hint="eastAsia"/>
          <w:szCs w:val="21"/>
        </w:rPr>
        <w:t>，加入</w:t>
      </w:r>
      <w:r w:rsidRPr="00F166BA">
        <w:rPr>
          <w:szCs w:val="21"/>
        </w:rPr>
        <w:t>20</w:t>
      </w:r>
      <w:r w:rsidRPr="00F166BA">
        <w:rPr>
          <w:rFonts w:hint="eastAsia"/>
          <w:szCs w:val="21"/>
        </w:rPr>
        <w:t>.00mg</w:t>
      </w:r>
      <w:r w:rsidRPr="00F166BA">
        <w:rPr>
          <w:rFonts w:hint="eastAsia"/>
          <w:szCs w:val="21"/>
        </w:rPr>
        <w:t>铜</w:t>
      </w:r>
      <w:r w:rsidRPr="00F166BA">
        <w:rPr>
          <w:rFonts w:hAnsi="宋体" w:hint="eastAsia"/>
          <w:szCs w:val="21"/>
        </w:rPr>
        <w:t>溶液</w:t>
      </w:r>
      <w:r w:rsidRPr="00F166BA">
        <w:rPr>
          <w:rFonts w:hint="eastAsia"/>
          <w:szCs w:val="21"/>
        </w:rPr>
        <w:t>，分别加入不同量的</w:t>
      </w:r>
      <w:r w:rsidRPr="00F166BA">
        <w:rPr>
          <w:rFonts w:hint="eastAsia"/>
          <w:bCs/>
          <w:szCs w:val="21"/>
        </w:rPr>
        <w:t>硫脲饱和溶液，</w:t>
      </w:r>
      <w:r w:rsidRPr="00F166BA">
        <w:rPr>
          <w:rFonts w:hint="eastAsia"/>
          <w:szCs w:val="21"/>
        </w:rPr>
        <w:t>按照实验方法测定铋量，</w:t>
      </w:r>
      <w:r w:rsidRPr="00F166BA">
        <w:rPr>
          <w:rFonts w:hint="eastAsia"/>
          <w:bCs/>
          <w:szCs w:val="21"/>
        </w:rPr>
        <w:t>结果见表</w:t>
      </w:r>
      <w:r w:rsidRPr="00F166BA">
        <w:rPr>
          <w:rFonts w:hint="eastAsia"/>
          <w:bCs/>
          <w:szCs w:val="21"/>
        </w:rPr>
        <w:t>4</w:t>
      </w:r>
      <w:r w:rsidRPr="00F166BA">
        <w:rPr>
          <w:rFonts w:hint="eastAsia"/>
          <w:bCs/>
          <w:szCs w:val="21"/>
        </w:rPr>
        <w:t>。</w:t>
      </w:r>
    </w:p>
    <w:p w14:paraId="59FA67E6" w14:textId="77777777" w:rsidR="00F166BA" w:rsidRDefault="00F166BA" w:rsidP="00F166BA">
      <w:pPr>
        <w:ind w:firstLineChars="200" w:firstLine="422"/>
        <w:jc w:val="center"/>
        <w:rPr>
          <w:rFonts w:ascii="宋体" w:hAnsi="宋体"/>
          <w:b/>
          <w:bCs/>
          <w:szCs w:val="21"/>
        </w:rPr>
      </w:pPr>
      <w:r>
        <w:rPr>
          <w:rFonts w:ascii="宋体" w:hAnsi="宋体" w:hint="eastAsia"/>
          <w:b/>
          <w:bCs/>
          <w:szCs w:val="21"/>
        </w:rPr>
        <w:t>表4 硫脲饱和溶液加入量对铋测定的影响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369"/>
        <w:gridCol w:w="1369"/>
        <w:gridCol w:w="1369"/>
        <w:gridCol w:w="1369"/>
        <w:gridCol w:w="1373"/>
      </w:tblGrid>
      <w:tr w:rsidR="00F166BA" w14:paraId="5A4410F4" w14:textId="77777777" w:rsidTr="002B3D6A">
        <w:trPr>
          <w:trHeight w:val="367"/>
          <w:jc w:val="center"/>
        </w:trPr>
        <w:tc>
          <w:tcPr>
            <w:tcW w:w="1932" w:type="dxa"/>
            <w:vAlign w:val="center"/>
          </w:tcPr>
          <w:p w14:paraId="7670C588" w14:textId="77777777" w:rsidR="00F166BA" w:rsidRDefault="00F166BA" w:rsidP="002B3D6A">
            <w:pPr>
              <w:jc w:val="center"/>
              <w:rPr>
                <w:szCs w:val="21"/>
              </w:rPr>
            </w:pPr>
            <w:r>
              <w:rPr>
                <w:rFonts w:hAnsi="宋体" w:hint="eastAsia"/>
                <w:szCs w:val="21"/>
              </w:rPr>
              <w:t>硫脲饱和溶液加入量</w:t>
            </w:r>
            <w:r>
              <w:rPr>
                <w:szCs w:val="21"/>
              </w:rPr>
              <w:t>/mL</w:t>
            </w:r>
          </w:p>
        </w:tc>
        <w:tc>
          <w:tcPr>
            <w:tcW w:w="1369" w:type="dxa"/>
            <w:vAlign w:val="center"/>
          </w:tcPr>
          <w:p w14:paraId="5F56F095" w14:textId="77777777" w:rsidR="00F166BA" w:rsidRDefault="00F166BA" w:rsidP="002B3D6A">
            <w:pPr>
              <w:jc w:val="center"/>
              <w:rPr>
                <w:szCs w:val="21"/>
              </w:rPr>
            </w:pPr>
            <w:r>
              <w:rPr>
                <w:rFonts w:hint="eastAsia"/>
                <w:szCs w:val="21"/>
              </w:rPr>
              <w:t>1</w:t>
            </w:r>
          </w:p>
        </w:tc>
        <w:tc>
          <w:tcPr>
            <w:tcW w:w="1369" w:type="dxa"/>
            <w:vAlign w:val="center"/>
          </w:tcPr>
          <w:p w14:paraId="25587FD6" w14:textId="77777777" w:rsidR="00F166BA" w:rsidRDefault="00F166BA" w:rsidP="002B3D6A">
            <w:pPr>
              <w:jc w:val="center"/>
              <w:rPr>
                <w:szCs w:val="21"/>
              </w:rPr>
            </w:pPr>
            <w:r>
              <w:rPr>
                <w:rFonts w:hint="eastAsia"/>
                <w:szCs w:val="21"/>
              </w:rPr>
              <w:t>3</w:t>
            </w:r>
          </w:p>
        </w:tc>
        <w:tc>
          <w:tcPr>
            <w:tcW w:w="1369" w:type="dxa"/>
            <w:vAlign w:val="center"/>
          </w:tcPr>
          <w:p w14:paraId="4F2D0A4F" w14:textId="77777777" w:rsidR="00F166BA" w:rsidRDefault="00F166BA" w:rsidP="002B3D6A">
            <w:pPr>
              <w:jc w:val="center"/>
              <w:rPr>
                <w:szCs w:val="21"/>
              </w:rPr>
            </w:pPr>
            <w:r>
              <w:rPr>
                <w:rFonts w:hint="eastAsia"/>
                <w:szCs w:val="21"/>
              </w:rPr>
              <w:t>5</w:t>
            </w:r>
          </w:p>
        </w:tc>
        <w:tc>
          <w:tcPr>
            <w:tcW w:w="1369" w:type="dxa"/>
            <w:vAlign w:val="center"/>
          </w:tcPr>
          <w:p w14:paraId="0DF1632D" w14:textId="77777777" w:rsidR="00F166BA" w:rsidRDefault="00F166BA" w:rsidP="002B3D6A">
            <w:pPr>
              <w:jc w:val="center"/>
              <w:rPr>
                <w:szCs w:val="21"/>
              </w:rPr>
            </w:pPr>
            <w:r>
              <w:rPr>
                <w:rFonts w:hint="eastAsia"/>
                <w:szCs w:val="21"/>
              </w:rPr>
              <w:t>7</w:t>
            </w:r>
          </w:p>
        </w:tc>
        <w:tc>
          <w:tcPr>
            <w:tcW w:w="1373" w:type="dxa"/>
            <w:vAlign w:val="center"/>
          </w:tcPr>
          <w:p w14:paraId="00766D19" w14:textId="77777777" w:rsidR="00F166BA" w:rsidRDefault="00F166BA" w:rsidP="002B3D6A">
            <w:pPr>
              <w:jc w:val="center"/>
              <w:rPr>
                <w:szCs w:val="21"/>
              </w:rPr>
            </w:pPr>
            <w:r>
              <w:rPr>
                <w:rFonts w:hint="eastAsia"/>
                <w:szCs w:val="21"/>
              </w:rPr>
              <w:t>10</w:t>
            </w:r>
          </w:p>
        </w:tc>
      </w:tr>
      <w:tr w:rsidR="00F166BA" w14:paraId="4A590737" w14:textId="77777777" w:rsidTr="002B3D6A">
        <w:trPr>
          <w:trHeight w:val="367"/>
          <w:jc w:val="center"/>
        </w:trPr>
        <w:tc>
          <w:tcPr>
            <w:tcW w:w="1932" w:type="dxa"/>
            <w:vAlign w:val="center"/>
          </w:tcPr>
          <w:p w14:paraId="004B3551" w14:textId="77777777" w:rsidR="00F166BA" w:rsidRDefault="00F166BA" w:rsidP="002B3D6A">
            <w:pPr>
              <w:jc w:val="center"/>
              <w:rPr>
                <w:szCs w:val="21"/>
              </w:rPr>
            </w:pPr>
            <w:r>
              <w:rPr>
                <w:rFonts w:hAnsi="宋体" w:hint="eastAsia"/>
                <w:szCs w:val="21"/>
              </w:rPr>
              <w:t>实验现象</w:t>
            </w:r>
          </w:p>
        </w:tc>
        <w:tc>
          <w:tcPr>
            <w:tcW w:w="1369" w:type="dxa"/>
            <w:vAlign w:val="center"/>
          </w:tcPr>
          <w:p w14:paraId="604906BE" w14:textId="77777777" w:rsidR="00F166BA" w:rsidRDefault="00F166BA" w:rsidP="002B3D6A">
            <w:pPr>
              <w:jc w:val="center"/>
              <w:rPr>
                <w:szCs w:val="21"/>
              </w:rPr>
            </w:pPr>
            <w:r>
              <w:rPr>
                <w:rFonts w:hint="eastAsia"/>
                <w:szCs w:val="21"/>
              </w:rPr>
              <w:t>加入硫脲溶液浅黄色</w:t>
            </w:r>
          </w:p>
        </w:tc>
        <w:tc>
          <w:tcPr>
            <w:tcW w:w="1369" w:type="dxa"/>
            <w:vAlign w:val="center"/>
          </w:tcPr>
          <w:p w14:paraId="6C948834" w14:textId="77777777" w:rsidR="00F166BA" w:rsidRDefault="00F166BA" w:rsidP="002B3D6A">
            <w:pPr>
              <w:jc w:val="center"/>
              <w:rPr>
                <w:szCs w:val="21"/>
              </w:rPr>
            </w:pPr>
            <w:r>
              <w:rPr>
                <w:rFonts w:hint="eastAsia"/>
                <w:szCs w:val="21"/>
              </w:rPr>
              <w:t>加入硫脲溶液黄色稍微加深</w:t>
            </w:r>
          </w:p>
        </w:tc>
        <w:tc>
          <w:tcPr>
            <w:tcW w:w="1369" w:type="dxa"/>
            <w:vAlign w:val="center"/>
          </w:tcPr>
          <w:p w14:paraId="193A31AC" w14:textId="77777777" w:rsidR="00F166BA" w:rsidRDefault="00F166BA" w:rsidP="002B3D6A">
            <w:pPr>
              <w:jc w:val="center"/>
              <w:rPr>
                <w:szCs w:val="21"/>
              </w:rPr>
            </w:pPr>
            <w:r>
              <w:rPr>
                <w:rFonts w:hint="eastAsia"/>
                <w:szCs w:val="21"/>
              </w:rPr>
              <w:t>加入硫脲溶液深黄色</w:t>
            </w:r>
          </w:p>
        </w:tc>
        <w:tc>
          <w:tcPr>
            <w:tcW w:w="1369" w:type="dxa"/>
            <w:vAlign w:val="center"/>
          </w:tcPr>
          <w:p w14:paraId="689053D8" w14:textId="77777777" w:rsidR="00F166BA" w:rsidRDefault="00F166BA" w:rsidP="002B3D6A">
            <w:pPr>
              <w:jc w:val="center"/>
              <w:rPr>
                <w:szCs w:val="21"/>
              </w:rPr>
            </w:pPr>
            <w:r>
              <w:rPr>
                <w:rFonts w:hint="eastAsia"/>
                <w:szCs w:val="21"/>
              </w:rPr>
              <w:t>加入硫脲溶液深黄色</w:t>
            </w:r>
          </w:p>
        </w:tc>
        <w:tc>
          <w:tcPr>
            <w:tcW w:w="1373" w:type="dxa"/>
            <w:vAlign w:val="center"/>
          </w:tcPr>
          <w:p w14:paraId="03ED86CD" w14:textId="77777777" w:rsidR="00F166BA" w:rsidRDefault="00F166BA" w:rsidP="002B3D6A">
            <w:pPr>
              <w:jc w:val="center"/>
              <w:rPr>
                <w:szCs w:val="21"/>
              </w:rPr>
            </w:pPr>
            <w:r>
              <w:rPr>
                <w:rFonts w:hint="eastAsia"/>
                <w:szCs w:val="21"/>
              </w:rPr>
              <w:t>加入硫脲溶液深黄色</w:t>
            </w:r>
          </w:p>
        </w:tc>
      </w:tr>
      <w:tr w:rsidR="00F166BA" w14:paraId="77B8D674" w14:textId="77777777" w:rsidTr="002B3D6A">
        <w:trPr>
          <w:trHeight w:val="367"/>
          <w:jc w:val="center"/>
        </w:trPr>
        <w:tc>
          <w:tcPr>
            <w:tcW w:w="1932" w:type="dxa"/>
            <w:vAlign w:val="center"/>
          </w:tcPr>
          <w:p w14:paraId="5476B148" w14:textId="77777777" w:rsidR="00F166BA" w:rsidRDefault="00F166BA" w:rsidP="002B3D6A">
            <w:pPr>
              <w:jc w:val="center"/>
              <w:rPr>
                <w:szCs w:val="21"/>
              </w:rPr>
            </w:pPr>
            <w:r>
              <w:rPr>
                <w:rFonts w:hint="eastAsia"/>
                <w:szCs w:val="21"/>
              </w:rPr>
              <w:t>终点突变的情况</w:t>
            </w:r>
          </w:p>
        </w:tc>
        <w:tc>
          <w:tcPr>
            <w:tcW w:w="1369" w:type="dxa"/>
            <w:vAlign w:val="center"/>
          </w:tcPr>
          <w:p w14:paraId="687BEB00" w14:textId="77777777" w:rsidR="00F166BA" w:rsidRDefault="00F166BA" w:rsidP="002B3D6A">
            <w:pPr>
              <w:jc w:val="center"/>
              <w:rPr>
                <w:szCs w:val="21"/>
              </w:rPr>
            </w:pPr>
            <w:r>
              <w:rPr>
                <w:rFonts w:hint="eastAsia"/>
                <w:szCs w:val="21"/>
              </w:rPr>
              <w:t>不敏锐</w:t>
            </w:r>
          </w:p>
        </w:tc>
        <w:tc>
          <w:tcPr>
            <w:tcW w:w="1369" w:type="dxa"/>
            <w:vAlign w:val="center"/>
          </w:tcPr>
          <w:p w14:paraId="74F342A7" w14:textId="77777777" w:rsidR="00F166BA" w:rsidRDefault="00F166BA" w:rsidP="002B3D6A">
            <w:pPr>
              <w:jc w:val="center"/>
              <w:rPr>
                <w:szCs w:val="21"/>
              </w:rPr>
            </w:pPr>
            <w:r>
              <w:rPr>
                <w:rFonts w:hint="eastAsia"/>
                <w:szCs w:val="21"/>
              </w:rPr>
              <w:t>较敏锐</w:t>
            </w:r>
          </w:p>
        </w:tc>
        <w:tc>
          <w:tcPr>
            <w:tcW w:w="1369" w:type="dxa"/>
            <w:vAlign w:val="center"/>
          </w:tcPr>
          <w:p w14:paraId="3350F0D6" w14:textId="77777777" w:rsidR="00F166BA" w:rsidRDefault="00F166BA" w:rsidP="002B3D6A">
            <w:pPr>
              <w:jc w:val="center"/>
              <w:rPr>
                <w:szCs w:val="21"/>
              </w:rPr>
            </w:pPr>
            <w:r>
              <w:rPr>
                <w:rFonts w:hint="eastAsia"/>
                <w:szCs w:val="21"/>
              </w:rPr>
              <w:t>敏锐</w:t>
            </w:r>
          </w:p>
        </w:tc>
        <w:tc>
          <w:tcPr>
            <w:tcW w:w="1369" w:type="dxa"/>
            <w:vAlign w:val="center"/>
          </w:tcPr>
          <w:p w14:paraId="4334186F" w14:textId="77777777" w:rsidR="00F166BA" w:rsidRDefault="00F166BA" w:rsidP="002B3D6A">
            <w:pPr>
              <w:jc w:val="center"/>
              <w:rPr>
                <w:szCs w:val="21"/>
              </w:rPr>
            </w:pPr>
            <w:r>
              <w:rPr>
                <w:rFonts w:hint="eastAsia"/>
                <w:szCs w:val="21"/>
              </w:rPr>
              <w:t>敏锐</w:t>
            </w:r>
          </w:p>
        </w:tc>
        <w:tc>
          <w:tcPr>
            <w:tcW w:w="1373" w:type="dxa"/>
            <w:vAlign w:val="center"/>
          </w:tcPr>
          <w:p w14:paraId="409A3A3C" w14:textId="77777777" w:rsidR="00F166BA" w:rsidRDefault="00F166BA" w:rsidP="002B3D6A">
            <w:pPr>
              <w:jc w:val="center"/>
              <w:rPr>
                <w:szCs w:val="21"/>
              </w:rPr>
            </w:pPr>
            <w:r>
              <w:rPr>
                <w:rFonts w:hint="eastAsia"/>
                <w:szCs w:val="21"/>
              </w:rPr>
              <w:t>敏锐</w:t>
            </w:r>
          </w:p>
        </w:tc>
      </w:tr>
      <w:tr w:rsidR="00F166BA" w14:paraId="29D43E47" w14:textId="77777777" w:rsidTr="002B3D6A">
        <w:trPr>
          <w:trHeight w:val="367"/>
          <w:jc w:val="center"/>
        </w:trPr>
        <w:tc>
          <w:tcPr>
            <w:tcW w:w="1932" w:type="dxa"/>
            <w:vAlign w:val="center"/>
          </w:tcPr>
          <w:p w14:paraId="090804FF" w14:textId="77777777" w:rsidR="00F166BA" w:rsidRDefault="00F166BA" w:rsidP="002B3D6A">
            <w:pPr>
              <w:jc w:val="center"/>
              <w:rPr>
                <w:szCs w:val="21"/>
              </w:rPr>
            </w:pPr>
            <w:proofErr w:type="gramStart"/>
            <w:r>
              <w:rPr>
                <w:rFonts w:hAnsi="宋体" w:hint="eastAsia"/>
                <w:szCs w:val="21"/>
              </w:rPr>
              <w:t>测得铋量</w:t>
            </w:r>
            <w:proofErr w:type="gramEnd"/>
            <w:r>
              <w:rPr>
                <w:szCs w:val="21"/>
              </w:rPr>
              <w:t>/mg</w:t>
            </w:r>
          </w:p>
        </w:tc>
        <w:tc>
          <w:tcPr>
            <w:tcW w:w="1369" w:type="dxa"/>
            <w:vAlign w:val="center"/>
          </w:tcPr>
          <w:p w14:paraId="13B470FF" w14:textId="77777777" w:rsidR="00F166BA" w:rsidRDefault="00F166BA" w:rsidP="002B3D6A">
            <w:pPr>
              <w:jc w:val="center"/>
              <w:rPr>
                <w:szCs w:val="21"/>
              </w:rPr>
            </w:pPr>
            <w:r>
              <w:rPr>
                <w:szCs w:val="21"/>
              </w:rPr>
              <w:t>3</w:t>
            </w:r>
            <w:r>
              <w:rPr>
                <w:rFonts w:hint="eastAsia"/>
                <w:szCs w:val="21"/>
              </w:rPr>
              <w:t>9.75</w:t>
            </w:r>
          </w:p>
        </w:tc>
        <w:tc>
          <w:tcPr>
            <w:tcW w:w="1369" w:type="dxa"/>
            <w:vAlign w:val="center"/>
          </w:tcPr>
          <w:p w14:paraId="0C5FAF9F" w14:textId="77777777" w:rsidR="00F166BA" w:rsidRDefault="00F166BA" w:rsidP="002B3D6A">
            <w:pPr>
              <w:jc w:val="center"/>
              <w:rPr>
                <w:szCs w:val="21"/>
              </w:rPr>
            </w:pPr>
            <w:r>
              <w:rPr>
                <w:szCs w:val="21"/>
              </w:rPr>
              <w:t>3</w:t>
            </w:r>
            <w:r>
              <w:rPr>
                <w:rFonts w:hint="eastAsia"/>
                <w:szCs w:val="21"/>
              </w:rPr>
              <w:t>9.88</w:t>
            </w:r>
          </w:p>
        </w:tc>
        <w:tc>
          <w:tcPr>
            <w:tcW w:w="1369" w:type="dxa"/>
            <w:vAlign w:val="center"/>
          </w:tcPr>
          <w:p w14:paraId="4DE11717" w14:textId="77777777" w:rsidR="00F166BA" w:rsidRDefault="00F166BA" w:rsidP="002B3D6A">
            <w:pPr>
              <w:jc w:val="center"/>
              <w:rPr>
                <w:szCs w:val="21"/>
              </w:rPr>
            </w:pPr>
            <w:r>
              <w:rPr>
                <w:szCs w:val="21"/>
              </w:rPr>
              <w:t>4</w:t>
            </w:r>
            <w:r>
              <w:rPr>
                <w:rFonts w:hint="eastAsia"/>
                <w:szCs w:val="21"/>
              </w:rPr>
              <w:t>0.01</w:t>
            </w:r>
          </w:p>
        </w:tc>
        <w:tc>
          <w:tcPr>
            <w:tcW w:w="1369" w:type="dxa"/>
            <w:vAlign w:val="center"/>
          </w:tcPr>
          <w:p w14:paraId="4F3FAD43" w14:textId="77777777" w:rsidR="00F166BA" w:rsidRDefault="00F166BA" w:rsidP="002B3D6A">
            <w:pPr>
              <w:jc w:val="center"/>
              <w:rPr>
                <w:szCs w:val="21"/>
              </w:rPr>
            </w:pPr>
            <w:r>
              <w:rPr>
                <w:szCs w:val="21"/>
              </w:rPr>
              <w:t>4</w:t>
            </w:r>
            <w:r>
              <w:rPr>
                <w:rFonts w:hint="eastAsia"/>
                <w:szCs w:val="21"/>
              </w:rPr>
              <w:t>0.0</w:t>
            </w:r>
            <w:r>
              <w:rPr>
                <w:szCs w:val="21"/>
              </w:rPr>
              <w:t>4</w:t>
            </w:r>
          </w:p>
        </w:tc>
        <w:tc>
          <w:tcPr>
            <w:tcW w:w="1373" w:type="dxa"/>
            <w:vAlign w:val="center"/>
          </w:tcPr>
          <w:p w14:paraId="58E6D05C" w14:textId="77777777" w:rsidR="00F166BA" w:rsidRDefault="00F166BA" w:rsidP="002B3D6A">
            <w:pPr>
              <w:jc w:val="center"/>
              <w:rPr>
                <w:szCs w:val="21"/>
              </w:rPr>
            </w:pPr>
            <w:r>
              <w:rPr>
                <w:szCs w:val="21"/>
              </w:rPr>
              <w:t>3</w:t>
            </w:r>
            <w:r>
              <w:rPr>
                <w:rFonts w:hint="eastAsia"/>
                <w:szCs w:val="21"/>
              </w:rPr>
              <w:t>9.98</w:t>
            </w:r>
          </w:p>
        </w:tc>
      </w:tr>
    </w:tbl>
    <w:p w14:paraId="4E65F000" w14:textId="77777777" w:rsidR="00F166BA" w:rsidRPr="00F166BA" w:rsidRDefault="00F166BA" w:rsidP="00F166BA">
      <w:pPr>
        <w:snapToGrid w:val="0"/>
        <w:ind w:firstLineChars="200" w:firstLine="420"/>
        <w:rPr>
          <w:bCs/>
          <w:szCs w:val="21"/>
        </w:rPr>
      </w:pPr>
      <w:r w:rsidRPr="00F166BA">
        <w:rPr>
          <w:rFonts w:hint="eastAsia"/>
          <w:bCs/>
          <w:szCs w:val="21"/>
        </w:rPr>
        <w:t>由表</w:t>
      </w:r>
      <w:r w:rsidRPr="00F166BA">
        <w:rPr>
          <w:rFonts w:hint="eastAsia"/>
          <w:bCs/>
          <w:szCs w:val="21"/>
        </w:rPr>
        <w:t>2</w:t>
      </w:r>
      <w:r w:rsidRPr="00F166BA">
        <w:rPr>
          <w:rFonts w:hint="eastAsia"/>
          <w:bCs/>
          <w:szCs w:val="21"/>
        </w:rPr>
        <w:t>可见，硫脲饱和溶液加入量在大于</w:t>
      </w:r>
      <w:r w:rsidRPr="00F166BA">
        <w:rPr>
          <w:rFonts w:hint="eastAsia"/>
          <w:bCs/>
          <w:szCs w:val="21"/>
        </w:rPr>
        <w:t>5mL</w:t>
      </w:r>
      <w:r w:rsidRPr="00F166BA">
        <w:rPr>
          <w:rFonts w:hint="eastAsia"/>
          <w:bCs/>
          <w:szCs w:val="21"/>
        </w:rPr>
        <w:t>时，铋的测定结果满足要求。本方法选择硫脲加入量为</w:t>
      </w:r>
      <w:r w:rsidRPr="00F166BA">
        <w:rPr>
          <w:bCs/>
          <w:szCs w:val="21"/>
        </w:rPr>
        <w:t>5mL</w:t>
      </w:r>
      <w:r w:rsidRPr="00F166BA">
        <w:rPr>
          <w:rFonts w:hint="eastAsia"/>
          <w:bCs/>
          <w:szCs w:val="21"/>
        </w:rPr>
        <w:t>。</w:t>
      </w:r>
    </w:p>
    <w:p w14:paraId="37B51168" w14:textId="77777777" w:rsidR="00F166BA" w:rsidRPr="00F166BA" w:rsidRDefault="00F166BA" w:rsidP="00F166BA">
      <w:pPr>
        <w:snapToGrid w:val="0"/>
        <w:rPr>
          <w:szCs w:val="21"/>
        </w:rPr>
      </w:pPr>
      <w:r w:rsidRPr="00F166BA">
        <w:rPr>
          <w:rFonts w:ascii="黑体" w:eastAsia="黑体" w:hAnsi="黑体" w:hint="eastAsia"/>
          <w:szCs w:val="21"/>
        </w:rPr>
        <w:t>3</w:t>
      </w:r>
      <w:r w:rsidRPr="00F166BA">
        <w:rPr>
          <w:rFonts w:ascii="黑体" w:eastAsia="黑体" w:hAnsi="黑体"/>
          <w:szCs w:val="21"/>
        </w:rPr>
        <w:t>.</w:t>
      </w:r>
      <w:r w:rsidRPr="00F166BA">
        <w:rPr>
          <w:rFonts w:ascii="黑体" w:eastAsia="黑体" w:hAnsi="黑体" w:hint="eastAsia"/>
          <w:szCs w:val="21"/>
        </w:rPr>
        <w:t>4</w:t>
      </w:r>
      <w:r w:rsidRPr="00F166BA">
        <w:rPr>
          <w:rFonts w:ascii="黑体" w:eastAsia="黑体" w:hAnsi="黑体"/>
          <w:szCs w:val="21"/>
        </w:rPr>
        <w:t>.</w:t>
      </w:r>
      <w:r w:rsidRPr="00F166BA">
        <w:rPr>
          <w:rFonts w:hint="eastAsia"/>
          <w:szCs w:val="21"/>
        </w:rPr>
        <w:t>3</w:t>
      </w:r>
      <w:r w:rsidRPr="00F166BA">
        <w:rPr>
          <w:szCs w:val="21"/>
        </w:rPr>
        <w:t xml:space="preserve"> </w:t>
      </w:r>
      <w:r w:rsidRPr="00F166BA">
        <w:rPr>
          <w:rFonts w:hAnsi="宋体" w:hint="eastAsia"/>
          <w:bCs/>
          <w:szCs w:val="21"/>
        </w:rPr>
        <w:t>抗坏血酸用量</w:t>
      </w:r>
    </w:p>
    <w:p w14:paraId="3869A1B7" w14:textId="77777777" w:rsidR="00F166BA" w:rsidRPr="00F166BA" w:rsidRDefault="00F166BA" w:rsidP="00F166BA">
      <w:pPr>
        <w:ind w:firstLineChars="200" w:firstLine="420"/>
        <w:rPr>
          <w:szCs w:val="21"/>
        </w:rPr>
      </w:pPr>
      <w:r w:rsidRPr="00F166BA">
        <w:rPr>
          <w:rFonts w:hAnsi="宋体" w:hint="eastAsia"/>
          <w:szCs w:val="21"/>
        </w:rPr>
        <w:t>Na</w:t>
      </w:r>
      <w:r w:rsidRPr="00F166BA">
        <w:rPr>
          <w:rFonts w:hAnsi="宋体" w:hint="eastAsia"/>
          <w:szCs w:val="21"/>
          <w:vertAlign w:val="subscript"/>
        </w:rPr>
        <w:t>2</w:t>
      </w:r>
      <w:r w:rsidRPr="00F166BA">
        <w:rPr>
          <w:rFonts w:hAnsi="宋体" w:hint="eastAsia"/>
          <w:szCs w:val="21"/>
        </w:rPr>
        <w:t>EDTA</w:t>
      </w:r>
      <w:r w:rsidRPr="00F166BA">
        <w:rPr>
          <w:rFonts w:hAnsi="宋体" w:hint="eastAsia"/>
          <w:szCs w:val="21"/>
        </w:rPr>
        <w:t>与三价铁的络合常数是</w:t>
      </w:r>
      <w:r w:rsidRPr="00F166BA">
        <w:rPr>
          <w:rFonts w:hAnsi="宋体" w:hint="eastAsia"/>
          <w:szCs w:val="21"/>
        </w:rPr>
        <w:t>25.1</w:t>
      </w:r>
      <w:r w:rsidRPr="00F166BA">
        <w:rPr>
          <w:rFonts w:hAnsi="宋体" w:hint="eastAsia"/>
          <w:szCs w:val="21"/>
        </w:rPr>
        <w:t>，而与二价铁的络合常数是</w:t>
      </w:r>
      <w:r w:rsidRPr="00F166BA">
        <w:rPr>
          <w:rFonts w:hAnsi="宋体" w:hint="eastAsia"/>
          <w:szCs w:val="21"/>
        </w:rPr>
        <w:t>14.32</w:t>
      </w:r>
      <w:r w:rsidRPr="00F166BA">
        <w:rPr>
          <w:rFonts w:hAnsi="宋体" w:hint="eastAsia"/>
          <w:szCs w:val="21"/>
        </w:rPr>
        <w:t>，通常采用加入抗坏血酸将溶液中的三价铁还原为二价铁，来消除三价铁对铋测定的影响。</w:t>
      </w:r>
      <w:r w:rsidRPr="00F166BA">
        <w:rPr>
          <w:rFonts w:hint="eastAsia"/>
          <w:szCs w:val="21"/>
        </w:rPr>
        <w:t>移取</w:t>
      </w:r>
      <w:r w:rsidRPr="00F166BA">
        <w:rPr>
          <w:szCs w:val="21"/>
        </w:rPr>
        <w:t>2</w:t>
      </w:r>
      <w:r w:rsidRPr="00F166BA">
        <w:rPr>
          <w:rFonts w:hint="eastAsia"/>
          <w:szCs w:val="21"/>
        </w:rPr>
        <w:t>0mL</w:t>
      </w:r>
      <w:proofErr w:type="gramStart"/>
      <w:r w:rsidRPr="00F166BA">
        <w:rPr>
          <w:rFonts w:hint="eastAsia"/>
          <w:szCs w:val="21"/>
        </w:rPr>
        <w:t>铋</w:t>
      </w:r>
      <w:proofErr w:type="gramEnd"/>
      <w:r w:rsidRPr="00F166BA">
        <w:rPr>
          <w:rFonts w:hint="eastAsia"/>
          <w:szCs w:val="21"/>
        </w:rPr>
        <w:t>标准溶液（</w:t>
      </w:r>
      <w:r w:rsidRPr="00F166BA">
        <w:rPr>
          <w:rFonts w:hint="eastAsia"/>
          <w:szCs w:val="21"/>
        </w:rPr>
        <w:t>2</w:t>
      </w:r>
      <w:r w:rsidRPr="00F166BA">
        <w:rPr>
          <w:szCs w:val="21"/>
        </w:rPr>
        <w:t>.0000</w:t>
      </w:r>
      <w:r w:rsidRPr="00F166BA">
        <w:rPr>
          <w:rFonts w:hint="eastAsia"/>
          <w:szCs w:val="21"/>
        </w:rPr>
        <w:t>mg</w:t>
      </w:r>
      <w:r w:rsidRPr="00F166BA">
        <w:rPr>
          <w:szCs w:val="21"/>
        </w:rPr>
        <w:t>/mL</w:t>
      </w:r>
      <w:r w:rsidRPr="00F166BA">
        <w:rPr>
          <w:rFonts w:eastAsia="黑体" w:hint="eastAsia"/>
          <w:kern w:val="0"/>
          <w:szCs w:val="21"/>
        </w:rPr>
        <w:t>）</w:t>
      </w:r>
      <w:r w:rsidRPr="00F166BA">
        <w:rPr>
          <w:rFonts w:hAnsi="宋体" w:hint="eastAsia"/>
          <w:szCs w:val="21"/>
        </w:rPr>
        <w:t>，加入</w:t>
      </w:r>
      <w:r w:rsidRPr="00F166BA">
        <w:rPr>
          <w:rFonts w:hAnsi="宋体"/>
          <w:szCs w:val="21"/>
        </w:rPr>
        <w:t>40.00mg</w:t>
      </w:r>
      <w:r w:rsidRPr="00F166BA">
        <w:rPr>
          <w:rFonts w:hAnsi="宋体" w:hint="eastAsia"/>
          <w:szCs w:val="21"/>
        </w:rPr>
        <w:t>铁溶液，按照实验方法进行测定，结果见表</w:t>
      </w:r>
      <w:r w:rsidRPr="00F166BA">
        <w:rPr>
          <w:rFonts w:hint="eastAsia"/>
          <w:szCs w:val="21"/>
        </w:rPr>
        <w:t>5</w:t>
      </w:r>
      <w:r w:rsidRPr="00F166BA">
        <w:rPr>
          <w:rFonts w:hAnsi="宋体" w:hint="eastAsia"/>
          <w:szCs w:val="21"/>
        </w:rPr>
        <w:t>。</w:t>
      </w:r>
    </w:p>
    <w:p w14:paraId="476DC8A4" w14:textId="77777777" w:rsidR="00F166BA" w:rsidRDefault="00F166BA" w:rsidP="00F166BA">
      <w:pPr>
        <w:jc w:val="center"/>
        <w:rPr>
          <w:rFonts w:ascii="宋体" w:hAnsi="宋体"/>
          <w:b/>
          <w:bCs/>
          <w:szCs w:val="21"/>
        </w:rPr>
      </w:pPr>
      <w:r>
        <w:rPr>
          <w:rFonts w:ascii="宋体" w:hAnsi="宋体" w:hint="eastAsia"/>
          <w:b/>
          <w:bCs/>
          <w:szCs w:val="21"/>
        </w:rPr>
        <w:t>表5</w:t>
      </w:r>
      <w:r>
        <w:rPr>
          <w:rFonts w:ascii="宋体" w:hAnsi="宋体"/>
          <w:b/>
          <w:bCs/>
          <w:szCs w:val="21"/>
        </w:rPr>
        <w:t xml:space="preserve"> </w:t>
      </w:r>
      <w:r>
        <w:rPr>
          <w:rFonts w:ascii="宋体" w:hAnsi="宋体" w:hint="eastAsia"/>
          <w:b/>
          <w:bCs/>
          <w:szCs w:val="21"/>
        </w:rPr>
        <w:t>抗坏血酸用量对铋测定的影响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31"/>
        <w:gridCol w:w="1231"/>
        <w:gridCol w:w="1231"/>
        <w:gridCol w:w="1231"/>
        <w:gridCol w:w="1232"/>
      </w:tblGrid>
      <w:tr w:rsidR="00F166BA" w14:paraId="319076AD" w14:textId="77777777" w:rsidTr="002B3D6A">
        <w:trPr>
          <w:trHeight w:val="201"/>
          <w:jc w:val="center"/>
        </w:trPr>
        <w:tc>
          <w:tcPr>
            <w:tcW w:w="1809" w:type="dxa"/>
            <w:vAlign w:val="center"/>
          </w:tcPr>
          <w:p w14:paraId="59B70947" w14:textId="77777777" w:rsidR="00F166BA" w:rsidRDefault="00F166BA" w:rsidP="002B3D6A">
            <w:pPr>
              <w:jc w:val="center"/>
              <w:rPr>
                <w:szCs w:val="21"/>
              </w:rPr>
            </w:pPr>
            <w:r>
              <w:rPr>
                <w:rFonts w:hAnsi="宋体" w:hint="eastAsia"/>
                <w:szCs w:val="21"/>
              </w:rPr>
              <w:t>抗坏血酸用量</w:t>
            </w:r>
            <w:r>
              <w:rPr>
                <w:szCs w:val="21"/>
              </w:rPr>
              <w:t>/g</w:t>
            </w:r>
          </w:p>
        </w:tc>
        <w:tc>
          <w:tcPr>
            <w:tcW w:w="1231" w:type="dxa"/>
            <w:vAlign w:val="center"/>
          </w:tcPr>
          <w:p w14:paraId="5DEBD07E" w14:textId="77777777" w:rsidR="00F166BA" w:rsidRDefault="00F166BA" w:rsidP="002B3D6A">
            <w:pPr>
              <w:jc w:val="center"/>
              <w:rPr>
                <w:szCs w:val="21"/>
              </w:rPr>
            </w:pPr>
            <w:r>
              <w:rPr>
                <w:rFonts w:hint="eastAsia"/>
                <w:szCs w:val="21"/>
              </w:rPr>
              <w:t>0</w:t>
            </w:r>
          </w:p>
        </w:tc>
        <w:tc>
          <w:tcPr>
            <w:tcW w:w="1231" w:type="dxa"/>
            <w:vAlign w:val="center"/>
          </w:tcPr>
          <w:p w14:paraId="3AAA5A99" w14:textId="77777777" w:rsidR="00F166BA" w:rsidRDefault="00F166BA" w:rsidP="002B3D6A">
            <w:pPr>
              <w:jc w:val="center"/>
              <w:rPr>
                <w:szCs w:val="21"/>
              </w:rPr>
            </w:pPr>
            <w:r>
              <w:rPr>
                <w:szCs w:val="21"/>
              </w:rPr>
              <w:t>0.</w:t>
            </w:r>
            <w:r>
              <w:rPr>
                <w:rFonts w:hint="eastAsia"/>
                <w:szCs w:val="21"/>
              </w:rPr>
              <w:t>1</w:t>
            </w:r>
          </w:p>
        </w:tc>
        <w:tc>
          <w:tcPr>
            <w:tcW w:w="1231" w:type="dxa"/>
            <w:vAlign w:val="center"/>
          </w:tcPr>
          <w:p w14:paraId="34627DD8" w14:textId="77777777" w:rsidR="00F166BA" w:rsidRDefault="00F166BA" w:rsidP="002B3D6A">
            <w:pPr>
              <w:jc w:val="center"/>
              <w:rPr>
                <w:szCs w:val="21"/>
              </w:rPr>
            </w:pPr>
            <w:r>
              <w:rPr>
                <w:rFonts w:hint="eastAsia"/>
                <w:szCs w:val="21"/>
              </w:rPr>
              <w:t>0.2</w:t>
            </w:r>
          </w:p>
        </w:tc>
        <w:tc>
          <w:tcPr>
            <w:tcW w:w="1231" w:type="dxa"/>
            <w:vAlign w:val="center"/>
          </w:tcPr>
          <w:p w14:paraId="41828E47" w14:textId="77777777" w:rsidR="00F166BA" w:rsidRDefault="00F166BA" w:rsidP="002B3D6A">
            <w:pPr>
              <w:jc w:val="center"/>
              <w:rPr>
                <w:szCs w:val="21"/>
              </w:rPr>
            </w:pPr>
            <w:r>
              <w:rPr>
                <w:szCs w:val="21"/>
              </w:rPr>
              <w:t>0.3</w:t>
            </w:r>
          </w:p>
        </w:tc>
        <w:tc>
          <w:tcPr>
            <w:tcW w:w="1232" w:type="dxa"/>
            <w:vAlign w:val="center"/>
          </w:tcPr>
          <w:p w14:paraId="48990638" w14:textId="77777777" w:rsidR="00F166BA" w:rsidRDefault="00F166BA" w:rsidP="002B3D6A">
            <w:pPr>
              <w:jc w:val="center"/>
              <w:rPr>
                <w:szCs w:val="21"/>
              </w:rPr>
            </w:pPr>
            <w:r>
              <w:rPr>
                <w:szCs w:val="21"/>
              </w:rPr>
              <w:t>0.4</w:t>
            </w:r>
          </w:p>
        </w:tc>
      </w:tr>
      <w:tr w:rsidR="00F166BA" w14:paraId="273E1F7F" w14:textId="77777777" w:rsidTr="002B3D6A">
        <w:trPr>
          <w:trHeight w:val="249"/>
          <w:jc w:val="center"/>
        </w:trPr>
        <w:tc>
          <w:tcPr>
            <w:tcW w:w="1809" w:type="dxa"/>
            <w:vAlign w:val="center"/>
          </w:tcPr>
          <w:p w14:paraId="0E2586A5" w14:textId="77777777" w:rsidR="00F166BA" w:rsidRDefault="00F166BA" w:rsidP="002B3D6A">
            <w:pPr>
              <w:jc w:val="center"/>
              <w:rPr>
                <w:szCs w:val="21"/>
              </w:rPr>
            </w:pPr>
            <w:proofErr w:type="gramStart"/>
            <w:r>
              <w:rPr>
                <w:rFonts w:hAnsi="宋体" w:hint="eastAsia"/>
                <w:szCs w:val="21"/>
              </w:rPr>
              <w:t>铋</w:t>
            </w:r>
            <w:proofErr w:type="gramEnd"/>
            <w:r>
              <w:rPr>
                <w:rFonts w:hAnsi="宋体" w:hint="eastAsia"/>
                <w:szCs w:val="21"/>
              </w:rPr>
              <w:t>测定值</w:t>
            </w:r>
            <w:r>
              <w:rPr>
                <w:szCs w:val="21"/>
              </w:rPr>
              <w:t>/mg</w:t>
            </w:r>
          </w:p>
        </w:tc>
        <w:tc>
          <w:tcPr>
            <w:tcW w:w="1231" w:type="dxa"/>
            <w:vAlign w:val="center"/>
          </w:tcPr>
          <w:p w14:paraId="50AB1978" w14:textId="77777777" w:rsidR="00F166BA" w:rsidRDefault="00F166BA" w:rsidP="002B3D6A">
            <w:pPr>
              <w:jc w:val="center"/>
              <w:rPr>
                <w:szCs w:val="21"/>
              </w:rPr>
            </w:pPr>
            <w:r>
              <w:rPr>
                <w:szCs w:val="21"/>
              </w:rPr>
              <w:t>43</w:t>
            </w:r>
            <w:r>
              <w:rPr>
                <w:rFonts w:hint="eastAsia"/>
                <w:szCs w:val="21"/>
              </w:rPr>
              <w:t>.</w:t>
            </w:r>
            <w:r>
              <w:rPr>
                <w:szCs w:val="21"/>
              </w:rPr>
              <w:t>25</w:t>
            </w:r>
          </w:p>
        </w:tc>
        <w:tc>
          <w:tcPr>
            <w:tcW w:w="1231" w:type="dxa"/>
            <w:vAlign w:val="center"/>
          </w:tcPr>
          <w:p w14:paraId="4EFCECE8" w14:textId="77777777" w:rsidR="00F166BA" w:rsidRDefault="00F166BA" w:rsidP="002B3D6A">
            <w:pPr>
              <w:jc w:val="center"/>
              <w:rPr>
                <w:szCs w:val="21"/>
              </w:rPr>
            </w:pPr>
            <w:r>
              <w:rPr>
                <w:szCs w:val="21"/>
              </w:rPr>
              <w:t>4</w:t>
            </w:r>
            <w:r>
              <w:rPr>
                <w:rFonts w:hint="eastAsia"/>
                <w:szCs w:val="21"/>
              </w:rPr>
              <w:t>0.0</w:t>
            </w:r>
            <w:r>
              <w:rPr>
                <w:szCs w:val="21"/>
              </w:rPr>
              <w:t>9</w:t>
            </w:r>
          </w:p>
        </w:tc>
        <w:tc>
          <w:tcPr>
            <w:tcW w:w="1231" w:type="dxa"/>
            <w:vAlign w:val="center"/>
          </w:tcPr>
          <w:p w14:paraId="581951BA" w14:textId="77777777" w:rsidR="00F166BA" w:rsidRDefault="00F166BA" w:rsidP="002B3D6A">
            <w:pPr>
              <w:jc w:val="center"/>
              <w:rPr>
                <w:szCs w:val="21"/>
              </w:rPr>
            </w:pPr>
            <w:r>
              <w:rPr>
                <w:szCs w:val="21"/>
              </w:rPr>
              <w:t>39.98</w:t>
            </w:r>
          </w:p>
        </w:tc>
        <w:tc>
          <w:tcPr>
            <w:tcW w:w="1231" w:type="dxa"/>
            <w:vAlign w:val="center"/>
          </w:tcPr>
          <w:p w14:paraId="5E61376B" w14:textId="77777777" w:rsidR="00F166BA" w:rsidRDefault="00F166BA" w:rsidP="002B3D6A">
            <w:pPr>
              <w:jc w:val="center"/>
              <w:rPr>
                <w:szCs w:val="21"/>
              </w:rPr>
            </w:pPr>
            <w:r>
              <w:rPr>
                <w:szCs w:val="21"/>
              </w:rPr>
              <w:t>4</w:t>
            </w:r>
            <w:r>
              <w:rPr>
                <w:rFonts w:hint="eastAsia"/>
                <w:szCs w:val="21"/>
              </w:rPr>
              <w:t>0.0</w:t>
            </w:r>
            <w:r>
              <w:rPr>
                <w:szCs w:val="21"/>
              </w:rPr>
              <w:t>4</w:t>
            </w:r>
          </w:p>
        </w:tc>
        <w:tc>
          <w:tcPr>
            <w:tcW w:w="1232" w:type="dxa"/>
            <w:vAlign w:val="center"/>
          </w:tcPr>
          <w:p w14:paraId="5297DE75" w14:textId="77777777" w:rsidR="00F166BA" w:rsidRDefault="00F166BA" w:rsidP="002B3D6A">
            <w:pPr>
              <w:jc w:val="center"/>
              <w:rPr>
                <w:szCs w:val="21"/>
              </w:rPr>
            </w:pPr>
            <w:r>
              <w:rPr>
                <w:szCs w:val="21"/>
              </w:rPr>
              <w:t>40.01</w:t>
            </w:r>
          </w:p>
        </w:tc>
      </w:tr>
    </w:tbl>
    <w:p w14:paraId="154B21AF" w14:textId="77777777" w:rsidR="00F166BA" w:rsidRPr="00F166BA" w:rsidRDefault="00F166BA" w:rsidP="00F166BA">
      <w:pPr>
        <w:ind w:firstLineChars="200" w:firstLine="420"/>
        <w:rPr>
          <w:szCs w:val="21"/>
        </w:rPr>
      </w:pPr>
      <w:r w:rsidRPr="00F166BA">
        <w:rPr>
          <w:rFonts w:hAnsi="宋体" w:hint="eastAsia"/>
          <w:szCs w:val="21"/>
        </w:rPr>
        <w:t>由此可知，当溶液中含有铁，如果不加抗坏血酸，铋的测定结果偏高，加入抗坏血酸用量为</w:t>
      </w:r>
      <w:r w:rsidRPr="00F166BA">
        <w:rPr>
          <w:rFonts w:hAnsi="宋体" w:hint="eastAsia"/>
          <w:szCs w:val="21"/>
        </w:rPr>
        <w:t>0.1~0.4g</w:t>
      </w:r>
      <w:r w:rsidRPr="00F166BA">
        <w:rPr>
          <w:rFonts w:hAnsi="宋体" w:hint="eastAsia"/>
          <w:szCs w:val="21"/>
        </w:rPr>
        <w:t>时，均可消除铁对铋的测定的影响，本实验选定抗坏血酸加入量为</w:t>
      </w:r>
      <w:r w:rsidRPr="00F166BA">
        <w:rPr>
          <w:rFonts w:hAnsi="宋体" w:hint="eastAsia"/>
          <w:szCs w:val="21"/>
        </w:rPr>
        <w:t>0.2</w:t>
      </w:r>
      <w:r w:rsidRPr="00F166BA">
        <w:rPr>
          <w:rFonts w:hAnsi="宋体"/>
          <w:szCs w:val="21"/>
        </w:rPr>
        <w:t>g</w:t>
      </w:r>
      <w:r w:rsidRPr="00F166BA">
        <w:rPr>
          <w:rFonts w:hAnsi="宋体" w:hint="eastAsia"/>
          <w:szCs w:val="21"/>
        </w:rPr>
        <w:t>。</w:t>
      </w:r>
    </w:p>
    <w:p w14:paraId="7E57E22E" w14:textId="77777777" w:rsidR="00F166BA" w:rsidRPr="00F166BA" w:rsidRDefault="00F166BA" w:rsidP="00F166BA">
      <w:pPr>
        <w:rPr>
          <w:szCs w:val="21"/>
        </w:rPr>
      </w:pPr>
      <w:r w:rsidRPr="00F166BA">
        <w:rPr>
          <w:rFonts w:ascii="黑体" w:eastAsia="黑体" w:hAnsi="黑体" w:hint="eastAsia"/>
          <w:szCs w:val="21"/>
        </w:rPr>
        <w:t>3</w:t>
      </w:r>
      <w:r w:rsidRPr="00F166BA">
        <w:rPr>
          <w:rFonts w:ascii="黑体" w:eastAsia="黑体" w:hAnsi="黑体"/>
          <w:szCs w:val="21"/>
        </w:rPr>
        <w:t>.</w:t>
      </w:r>
      <w:r w:rsidRPr="00F166BA">
        <w:rPr>
          <w:rFonts w:ascii="黑体" w:eastAsia="黑体" w:hAnsi="黑体" w:hint="eastAsia"/>
          <w:szCs w:val="21"/>
        </w:rPr>
        <w:t>4</w:t>
      </w:r>
      <w:r w:rsidRPr="00F166BA">
        <w:rPr>
          <w:rFonts w:ascii="黑体" w:eastAsia="黑体" w:hAnsi="黑体"/>
          <w:szCs w:val="21"/>
        </w:rPr>
        <w:t>.</w:t>
      </w:r>
      <w:r w:rsidRPr="00F166BA">
        <w:rPr>
          <w:rFonts w:ascii="黑体" w:eastAsia="黑体" w:hAnsi="黑体" w:hint="eastAsia"/>
          <w:szCs w:val="21"/>
        </w:rPr>
        <w:t>4</w:t>
      </w:r>
      <w:r w:rsidRPr="00F166BA">
        <w:rPr>
          <w:szCs w:val="21"/>
        </w:rPr>
        <w:t xml:space="preserve"> </w:t>
      </w:r>
      <w:r w:rsidRPr="00F166BA">
        <w:rPr>
          <w:rFonts w:hAnsi="宋体" w:hint="eastAsia"/>
          <w:szCs w:val="21"/>
        </w:rPr>
        <w:t>酒石酸溶液用量</w:t>
      </w:r>
    </w:p>
    <w:p w14:paraId="0C8CF3FA" w14:textId="77777777" w:rsidR="00F166BA" w:rsidRPr="00F166BA" w:rsidRDefault="00F166BA" w:rsidP="00F166BA">
      <w:pPr>
        <w:ind w:firstLineChars="200" w:firstLine="420"/>
        <w:rPr>
          <w:szCs w:val="21"/>
        </w:rPr>
      </w:pPr>
      <w:r w:rsidRPr="00F166BA">
        <w:rPr>
          <w:rFonts w:hAnsi="宋体" w:hint="eastAsia"/>
          <w:szCs w:val="21"/>
        </w:rPr>
        <w:t>溶液中的</w:t>
      </w:r>
      <w:proofErr w:type="gramStart"/>
      <w:r w:rsidRPr="00F166BA">
        <w:rPr>
          <w:rFonts w:hAnsi="宋体" w:hint="eastAsia"/>
          <w:szCs w:val="21"/>
        </w:rPr>
        <w:t>锑可以</w:t>
      </w:r>
      <w:proofErr w:type="gramEnd"/>
      <w:r w:rsidRPr="00F166BA">
        <w:rPr>
          <w:rFonts w:hAnsi="宋体" w:hint="eastAsia"/>
          <w:szCs w:val="21"/>
        </w:rPr>
        <w:t>加酒石酸络合。</w:t>
      </w:r>
      <w:r w:rsidRPr="00F166BA">
        <w:rPr>
          <w:rFonts w:hint="eastAsia"/>
          <w:szCs w:val="21"/>
        </w:rPr>
        <w:t>移取</w:t>
      </w:r>
      <w:r w:rsidRPr="00F166BA">
        <w:rPr>
          <w:szCs w:val="21"/>
        </w:rPr>
        <w:t>2</w:t>
      </w:r>
      <w:r w:rsidRPr="00F166BA">
        <w:rPr>
          <w:rFonts w:hint="eastAsia"/>
          <w:szCs w:val="21"/>
        </w:rPr>
        <w:t>0mL</w:t>
      </w:r>
      <w:proofErr w:type="gramStart"/>
      <w:r w:rsidRPr="00F166BA">
        <w:rPr>
          <w:rFonts w:hint="eastAsia"/>
          <w:szCs w:val="21"/>
        </w:rPr>
        <w:t>铋</w:t>
      </w:r>
      <w:proofErr w:type="gramEnd"/>
      <w:r w:rsidRPr="00F166BA">
        <w:rPr>
          <w:rFonts w:hint="eastAsia"/>
          <w:szCs w:val="21"/>
        </w:rPr>
        <w:t>标准溶液（</w:t>
      </w:r>
      <w:r>
        <w:rPr>
          <w:rFonts w:hint="eastAsia"/>
          <w:sz w:val="24"/>
        </w:rPr>
        <w:t>2</w:t>
      </w:r>
      <w:r>
        <w:rPr>
          <w:sz w:val="24"/>
        </w:rPr>
        <w:t>.0000</w:t>
      </w:r>
      <w:r>
        <w:rPr>
          <w:rFonts w:hint="eastAsia"/>
          <w:sz w:val="24"/>
        </w:rPr>
        <w:t>mg</w:t>
      </w:r>
      <w:r>
        <w:rPr>
          <w:sz w:val="24"/>
        </w:rPr>
        <w:t>/mL</w:t>
      </w:r>
      <w:r w:rsidRPr="00F166BA">
        <w:rPr>
          <w:rFonts w:eastAsia="黑体" w:hint="eastAsia"/>
          <w:kern w:val="0"/>
          <w:szCs w:val="21"/>
        </w:rPr>
        <w:t>）</w:t>
      </w:r>
      <w:r w:rsidRPr="00F166BA">
        <w:rPr>
          <w:rFonts w:hAnsi="宋体" w:hint="eastAsia"/>
          <w:szCs w:val="21"/>
        </w:rPr>
        <w:t>，加入</w:t>
      </w:r>
      <w:r w:rsidRPr="00F166BA">
        <w:rPr>
          <w:rFonts w:hAnsi="宋体" w:hint="eastAsia"/>
          <w:szCs w:val="21"/>
        </w:rPr>
        <w:t>5.00</w:t>
      </w:r>
      <w:r w:rsidRPr="00F166BA">
        <w:rPr>
          <w:rFonts w:hAnsi="宋体"/>
          <w:szCs w:val="21"/>
        </w:rPr>
        <w:t>mg</w:t>
      </w:r>
      <w:proofErr w:type="gramStart"/>
      <w:r w:rsidRPr="00F166BA">
        <w:rPr>
          <w:rFonts w:hAnsi="宋体" w:hint="eastAsia"/>
          <w:szCs w:val="21"/>
        </w:rPr>
        <w:t>锑</w:t>
      </w:r>
      <w:proofErr w:type="gramEnd"/>
      <w:r w:rsidRPr="00F166BA">
        <w:rPr>
          <w:rFonts w:hAnsi="宋体" w:hint="eastAsia"/>
          <w:szCs w:val="21"/>
        </w:rPr>
        <w:t>溶液，按照实验方法进行测定，结果见表</w:t>
      </w:r>
      <w:r w:rsidRPr="00F166BA">
        <w:rPr>
          <w:rFonts w:hint="eastAsia"/>
          <w:szCs w:val="21"/>
        </w:rPr>
        <w:t>6</w:t>
      </w:r>
      <w:r w:rsidRPr="00F166BA">
        <w:rPr>
          <w:rFonts w:hAnsi="宋体" w:hint="eastAsia"/>
          <w:szCs w:val="21"/>
        </w:rPr>
        <w:t>。</w:t>
      </w:r>
    </w:p>
    <w:p w14:paraId="16787BA4" w14:textId="77777777" w:rsidR="00F166BA" w:rsidRDefault="00F166BA" w:rsidP="00F166BA">
      <w:pPr>
        <w:ind w:firstLineChars="200" w:firstLine="422"/>
        <w:jc w:val="center"/>
        <w:rPr>
          <w:b/>
          <w:bCs/>
          <w:szCs w:val="21"/>
        </w:rPr>
      </w:pPr>
      <w:r>
        <w:rPr>
          <w:rFonts w:hAnsi="宋体" w:hint="eastAsia"/>
          <w:b/>
          <w:bCs/>
          <w:szCs w:val="21"/>
        </w:rPr>
        <w:t>表</w:t>
      </w:r>
      <w:r>
        <w:rPr>
          <w:rFonts w:hint="eastAsia"/>
          <w:b/>
          <w:bCs/>
          <w:szCs w:val="21"/>
        </w:rPr>
        <w:t>6</w:t>
      </w:r>
      <w:r>
        <w:rPr>
          <w:rFonts w:hAnsi="宋体" w:hint="eastAsia"/>
          <w:b/>
          <w:bCs/>
          <w:szCs w:val="21"/>
        </w:rPr>
        <w:t>酒石酸用量对铋测定的影响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62"/>
        <w:gridCol w:w="1162"/>
        <w:gridCol w:w="1163"/>
        <w:gridCol w:w="1162"/>
        <w:gridCol w:w="1163"/>
      </w:tblGrid>
      <w:tr w:rsidR="00F166BA" w14:paraId="253B241B" w14:textId="77777777" w:rsidTr="002B3D6A">
        <w:trPr>
          <w:trHeight w:val="395"/>
        </w:trPr>
        <w:tc>
          <w:tcPr>
            <w:tcW w:w="2409" w:type="dxa"/>
            <w:vAlign w:val="center"/>
          </w:tcPr>
          <w:p w14:paraId="272BF070" w14:textId="77777777" w:rsidR="00F166BA" w:rsidRDefault="00F166BA" w:rsidP="002B3D6A">
            <w:pPr>
              <w:jc w:val="center"/>
              <w:rPr>
                <w:szCs w:val="21"/>
              </w:rPr>
            </w:pPr>
            <w:r>
              <w:rPr>
                <w:rFonts w:hAnsi="宋体" w:hint="eastAsia"/>
                <w:szCs w:val="21"/>
              </w:rPr>
              <w:lastRenderedPageBreak/>
              <w:t>酒石酸溶液加入量</w:t>
            </w:r>
            <w:r>
              <w:rPr>
                <w:szCs w:val="21"/>
              </w:rPr>
              <w:t>/mL</w:t>
            </w:r>
          </w:p>
        </w:tc>
        <w:tc>
          <w:tcPr>
            <w:tcW w:w="1162" w:type="dxa"/>
            <w:vAlign w:val="center"/>
          </w:tcPr>
          <w:p w14:paraId="5BB3B275" w14:textId="77777777" w:rsidR="00F166BA" w:rsidRDefault="00F166BA" w:rsidP="002B3D6A">
            <w:pPr>
              <w:jc w:val="center"/>
              <w:rPr>
                <w:szCs w:val="21"/>
              </w:rPr>
            </w:pPr>
            <w:r>
              <w:rPr>
                <w:szCs w:val="21"/>
              </w:rPr>
              <w:t>1</w:t>
            </w:r>
          </w:p>
        </w:tc>
        <w:tc>
          <w:tcPr>
            <w:tcW w:w="1162" w:type="dxa"/>
            <w:vAlign w:val="center"/>
          </w:tcPr>
          <w:p w14:paraId="17D20E12" w14:textId="77777777" w:rsidR="00F166BA" w:rsidRDefault="00F166BA" w:rsidP="002B3D6A">
            <w:pPr>
              <w:jc w:val="center"/>
              <w:rPr>
                <w:szCs w:val="21"/>
              </w:rPr>
            </w:pPr>
            <w:r>
              <w:rPr>
                <w:szCs w:val="21"/>
              </w:rPr>
              <w:t>3</w:t>
            </w:r>
          </w:p>
        </w:tc>
        <w:tc>
          <w:tcPr>
            <w:tcW w:w="1163" w:type="dxa"/>
            <w:vAlign w:val="center"/>
          </w:tcPr>
          <w:p w14:paraId="70727AAA" w14:textId="77777777" w:rsidR="00F166BA" w:rsidRDefault="00F166BA" w:rsidP="002B3D6A">
            <w:pPr>
              <w:jc w:val="center"/>
              <w:rPr>
                <w:szCs w:val="21"/>
              </w:rPr>
            </w:pPr>
            <w:r>
              <w:rPr>
                <w:szCs w:val="21"/>
              </w:rPr>
              <w:t>5</w:t>
            </w:r>
          </w:p>
        </w:tc>
        <w:tc>
          <w:tcPr>
            <w:tcW w:w="1162" w:type="dxa"/>
            <w:vAlign w:val="center"/>
          </w:tcPr>
          <w:p w14:paraId="72D8B973" w14:textId="77777777" w:rsidR="00F166BA" w:rsidRDefault="00F166BA" w:rsidP="002B3D6A">
            <w:pPr>
              <w:jc w:val="center"/>
              <w:rPr>
                <w:szCs w:val="21"/>
              </w:rPr>
            </w:pPr>
            <w:r>
              <w:rPr>
                <w:szCs w:val="21"/>
              </w:rPr>
              <w:t>7</w:t>
            </w:r>
          </w:p>
        </w:tc>
        <w:tc>
          <w:tcPr>
            <w:tcW w:w="1163" w:type="dxa"/>
            <w:vAlign w:val="center"/>
          </w:tcPr>
          <w:p w14:paraId="7F4F6DFB" w14:textId="77777777" w:rsidR="00F166BA" w:rsidRDefault="00F166BA" w:rsidP="002B3D6A">
            <w:pPr>
              <w:jc w:val="center"/>
              <w:rPr>
                <w:szCs w:val="21"/>
              </w:rPr>
            </w:pPr>
            <w:r>
              <w:rPr>
                <w:rFonts w:hint="eastAsia"/>
                <w:szCs w:val="21"/>
              </w:rPr>
              <w:t>10</w:t>
            </w:r>
          </w:p>
        </w:tc>
      </w:tr>
      <w:tr w:rsidR="00F166BA" w14:paraId="2A381F98" w14:textId="77777777" w:rsidTr="002B3D6A">
        <w:trPr>
          <w:trHeight w:val="259"/>
        </w:trPr>
        <w:tc>
          <w:tcPr>
            <w:tcW w:w="2409" w:type="dxa"/>
            <w:vAlign w:val="center"/>
          </w:tcPr>
          <w:p w14:paraId="68E4E544" w14:textId="77777777" w:rsidR="00F166BA" w:rsidRDefault="00F166BA" w:rsidP="002B3D6A">
            <w:pPr>
              <w:jc w:val="center"/>
              <w:rPr>
                <w:szCs w:val="21"/>
              </w:rPr>
            </w:pPr>
            <w:proofErr w:type="gramStart"/>
            <w:r>
              <w:rPr>
                <w:rFonts w:hAnsi="宋体" w:hint="eastAsia"/>
                <w:szCs w:val="21"/>
              </w:rPr>
              <w:t>铋</w:t>
            </w:r>
            <w:proofErr w:type="gramEnd"/>
            <w:r>
              <w:rPr>
                <w:rFonts w:hAnsi="宋体" w:hint="eastAsia"/>
                <w:szCs w:val="21"/>
              </w:rPr>
              <w:t>测定量</w:t>
            </w:r>
            <w:r>
              <w:rPr>
                <w:szCs w:val="21"/>
              </w:rPr>
              <w:t>/mg</w:t>
            </w:r>
          </w:p>
        </w:tc>
        <w:tc>
          <w:tcPr>
            <w:tcW w:w="1162" w:type="dxa"/>
            <w:vAlign w:val="center"/>
          </w:tcPr>
          <w:p w14:paraId="303C4A28" w14:textId="77777777" w:rsidR="00F166BA" w:rsidRDefault="00F166BA" w:rsidP="002B3D6A">
            <w:pPr>
              <w:jc w:val="center"/>
              <w:rPr>
                <w:szCs w:val="21"/>
              </w:rPr>
            </w:pPr>
            <w:r>
              <w:rPr>
                <w:szCs w:val="21"/>
              </w:rPr>
              <w:t>4</w:t>
            </w:r>
            <w:r>
              <w:rPr>
                <w:rFonts w:hint="eastAsia"/>
                <w:szCs w:val="21"/>
              </w:rPr>
              <w:t>0.2</w:t>
            </w:r>
            <w:r>
              <w:rPr>
                <w:szCs w:val="21"/>
              </w:rPr>
              <w:t>8</w:t>
            </w:r>
          </w:p>
        </w:tc>
        <w:tc>
          <w:tcPr>
            <w:tcW w:w="1162" w:type="dxa"/>
            <w:vAlign w:val="center"/>
          </w:tcPr>
          <w:p w14:paraId="13F59BF4" w14:textId="77777777" w:rsidR="00F166BA" w:rsidRDefault="00F166BA" w:rsidP="002B3D6A">
            <w:pPr>
              <w:jc w:val="center"/>
              <w:rPr>
                <w:szCs w:val="21"/>
              </w:rPr>
            </w:pPr>
            <w:r>
              <w:rPr>
                <w:szCs w:val="21"/>
              </w:rPr>
              <w:t>4</w:t>
            </w:r>
            <w:r>
              <w:rPr>
                <w:rFonts w:hint="eastAsia"/>
                <w:szCs w:val="21"/>
              </w:rPr>
              <w:t>0.0</w:t>
            </w:r>
            <w:r>
              <w:rPr>
                <w:szCs w:val="21"/>
              </w:rPr>
              <w:t>4</w:t>
            </w:r>
          </w:p>
        </w:tc>
        <w:tc>
          <w:tcPr>
            <w:tcW w:w="1163" w:type="dxa"/>
            <w:vAlign w:val="center"/>
          </w:tcPr>
          <w:p w14:paraId="506C94B0" w14:textId="77777777" w:rsidR="00F166BA" w:rsidRDefault="00F166BA" w:rsidP="002B3D6A">
            <w:pPr>
              <w:jc w:val="center"/>
              <w:rPr>
                <w:szCs w:val="21"/>
              </w:rPr>
            </w:pPr>
            <w:r>
              <w:rPr>
                <w:szCs w:val="21"/>
              </w:rPr>
              <w:t>4</w:t>
            </w:r>
            <w:r>
              <w:rPr>
                <w:rFonts w:hint="eastAsia"/>
                <w:szCs w:val="21"/>
              </w:rPr>
              <w:t>0.01</w:t>
            </w:r>
          </w:p>
        </w:tc>
        <w:tc>
          <w:tcPr>
            <w:tcW w:w="1162" w:type="dxa"/>
            <w:vAlign w:val="center"/>
          </w:tcPr>
          <w:p w14:paraId="709114DA" w14:textId="77777777" w:rsidR="00F166BA" w:rsidRDefault="00F166BA" w:rsidP="002B3D6A">
            <w:pPr>
              <w:jc w:val="center"/>
              <w:rPr>
                <w:szCs w:val="21"/>
              </w:rPr>
            </w:pPr>
            <w:r>
              <w:rPr>
                <w:szCs w:val="21"/>
              </w:rPr>
              <w:t>4</w:t>
            </w:r>
            <w:r>
              <w:rPr>
                <w:rFonts w:hint="eastAsia"/>
                <w:szCs w:val="21"/>
              </w:rPr>
              <w:t>0.0</w:t>
            </w:r>
            <w:r>
              <w:rPr>
                <w:szCs w:val="21"/>
              </w:rPr>
              <w:t>4</w:t>
            </w:r>
          </w:p>
        </w:tc>
        <w:tc>
          <w:tcPr>
            <w:tcW w:w="1163" w:type="dxa"/>
            <w:vAlign w:val="center"/>
          </w:tcPr>
          <w:p w14:paraId="08D9E523" w14:textId="77777777" w:rsidR="00F166BA" w:rsidRDefault="00F166BA" w:rsidP="002B3D6A">
            <w:pPr>
              <w:jc w:val="center"/>
              <w:rPr>
                <w:szCs w:val="21"/>
              </w:rPr>
            </w:pPr>
            <w:r>
              <w:rPr>
                <w:szCs w:val="21"/>
              </w:rPr>
              <w:t>3</w:t>
            </w:r>
            <w:r>
              <w:rPr>
                <w:rFonts w:hint="eastAsia"/>
                <w:szCs w:val="21"/>
              </w:rPr>
              <w:t>9.9</w:t>
            </w:r>
            <w:r>
              <w:rPr>
                <w:szCs w:val="21"/>
              </w:rPr>
              <w:t>6</w:t>
            </w:r>
          </w:p>
        </w:tc>
      </w:tr>
    </w:tbl>
    <w:p w14:paraId="4620E6AE" w14:textId="77777777" w:rsidR="00F166BA" w:rsidRPr="006D14FA" w:rsidRDefault="00F166BA" w:rsidP="006D14FA">
      <w:pPr>
        <w:ind w:firstLineChars="200" w:firstLine="420"/>
        <w:rPr>
          <w:rFonts w:hAnsi="宋体"/>
          <w:b/>
          <w:szCs w:val="21"/>
        </w:rPr>
      </w:pPr>
      <w:r w:rsidRPr="006D14FA">
        <w:rPr>
          <w:rFonts w:hAnsi="宋体" w:hint="eastAsia"/>
          <w:szCs w:val="21"/>
        </w:rPr>
        <w:t>试验表明：酒石酸的用量</w:t>
      </w:r>
      <w:r w:rsidRPr="006D14FA">
        <w:rPr>
          <w:rFonts w:hAnsi="宋体" w:hint="eastAsia"/>
          <w:szCs w:val="21"/>
        </w:rPr>
        <w:t xml:space="preserve"> 3~10</w:t>
      </w:r>
      <w:r w:rsidRPr="006D14FA">
        <w:rPr>
          <w:rFonts w:hAnsi="宋体"/>
          <w:szCs w:val="21"/>
        </w:rPr>
        <w:t>mL</w:t>
      </w:r>
      <w:r w:rsidRPr="006D14FA">
        <w:rPr>
          <w:rFonts w:hAnsi="宋体" w:hint="eastAsia"/>
          <w:szCs w:val="21"/>
        </w:rPr>
        <w:t>时，</w:t>
      </w:r>
      <w:r w:rsidRPr="006D14FA">
        <w:rPr>
          <w:rFonts w:hint="eastAsia"/>
          <w:bCs/>
          <w:szCs w:val="21"/>
        </w:rPr>
        <w:t>铋的测定结果满足要求。</w:t>
      </w:r>
      <w:r w:rsidRPr="006D14FA">
        <w:rPr>
          <w:rFonts w:hAnsi="宋体" w:hint="eastAsia"/>
          <w:szCs w:val="21"/>
        </w:rPr>
        <w:t>本方法选择酒石酸加入量为</w:t>
      </w:r>
      <w:r w:rsidRPr="006D14FA">
        <w:rPr>
          <w:rFonts w:hAnsi="宋体" w:hint="eastAsia"/>
          <w:szCs w:val="21"/>
        </w:rPr>
        <w:t>5</w:t>
      </w:r>
      <w:r w:rsidRPr="006D14FA">
        <w:rPr>
          <w:rFonts w:hAnsi="宋体"/>
          <w:szCs w:val="21"/>
        </w:rPr>
        <w:t>mL</w:t>
      </w:r>
      <w:r w:rsidRPr="006D14FA">
        <w:rPr>
          <w:rFonts w:hAnsi="宋体" w:hint="eastAsia"/>
          <w:szCs w:val="21"/>
        </w:rPr>
        <w:t>。</w:t>
      </w:r>
    </w:p>
    <w:p w14:paraId="773E8097" w14:textId="77777777" w:rsidR="007B6DC9" w:rsidRPr="0042004B" w:rsidRDefault="007B6DC9" w:rsidP="00A11F64">
      <w:pPr>
        <w:pStyle w:val="afffff0"/>
        <w:tabs>
          <w:tab w:val="clear" w:pos="675"/>
        </w:tabs>
        <w:adjustRightInd w:val="0"/>
        <w:snapToGrid w:val="0"/>
        <w:spacing w:beforeLines="50" w:before="156" w:afterLines="50" w:after="156" w:line="360" w:lineRule="auto"/>
        <w:ind w:left="0" w:firstLine="0"/>
        <w:rPr>
          <w:rFonts w:hAnsi="黑体"/>
        </w:rPr>
      </w:pPr>
      <w:r w:rsidRPr="0042004B">
        <w:rPr>
          <w:rFonts w:hAnsi="黑体" w:hint="eastAsia"/>
        </w:rPr>
        <w:t>3.</w:t>
      </w:r>
      <w:r w:rsidR="00F166BA">
        <w:rPr>
          <w:rFonts w:hAnsi="黑体" w:hint="eastAsia"/>
        </w:rPr>
        <w:t>5</w:t>
      </w:r>
      <w:r w:rsidRPr="0042004B">
        <w:rPr>
          <w:rFonts w:hAnsi="黑体" w:hint="eastAsia"/>
        </w:rPr>
        <w:t xml:space="preserve"> 共存元素影响</w:t>
      </w:r>
    </w:p>
    <w:p w14:paraId="33D829D3" w14:textId="77777777" w:rsidR="00DA30DA" w:rsidRPr="0042004B" w:rsidRDefault="00DA30DA" w:rsidP="00DA30DA">
      <w:pPr>
        <w:spacing w:line="360" w:lineRule="auto"/>
        <w:ind w:firstLine="420"/>
        <w:rPr>
          <w:rFonts w:asciiTheme="minorEastAsia" w:eastAsiaTheme="minorEastAsia" w:hAnsiTheme="minorEastAsia" w:cs="Calibri"/>
          <w:szCs w:val="21"/>
        </w:rPr>
      </w:pPr>
      <w:r w:rsidRPr="0042004B">
        <w:rPr>
          <w:rFonts w:asciiTheme="minorEastAsia" w:eastAsiaTheme="minorEastAsia" w:hAnsiTheme="minorEastAsia" w:cs="Calibri" w:hint="eastAsia"/>
          <w:szCs w:val="21"/>
        </w:rPr>
        <w:t>对铋精矿中各元素含量进行调查，其主要成分列于表</w:t>
      </w:r>
      <w:r w:rsidR="00F166BA">
        <w:rPr>
          <w:rFonts w:asciiTheme="minorEastAsia" w:eastAsiaTheme="minorEastAsia" w:hAnsiTheme="minorEastAsia" w:cs="Calibri" w:hint="eastAsia"/>
          <w:szCs w:val="21"/>
        </w:rPr>
        <w:t>7</w:t>
      </w:r>
      <w:r w:rsidRPr="0042004B">
        <w:rPr>
          <w:rFonts w:asciiTheme="minorEastAsia" w:eastAsiaTheme="minorEastAsia" w:hAnsiTheme="minorEastAsia" w:cs="Calibri" w:hint="eastAsia"/>
          <w:szCs w:val="21"/>
        </w:rPr>
        <w:t>。</w:t>
      </w:r>
      <w:proofErr w:type="gramStart"/>
      <w:r w:rsidRPr="0042004B">
        <w:rPr>
          <w:rFonts w:asciiTheme="minorEastAsia" w:eastAsiaTheme="minorEastAsia" w:hAnsiTheme="minorEastAsia" w:cs="Calibri" w:hint="eastAsia"/>
          <w:szCs w:val="21"/>
        </w:rPr>
        <w:t>铋</w:t>
      </w:r>
      <w:proofErr w:type="gramEnd"/>
      <w:r w:rsidRPr="0042004B">
        <w:rPr>
          <w:rFonts w:asciiTheme="minorEastAsia" w:eastAsiaTheme="minorEastAsia" w:hAnsiTheme="minorEastAsia" w:cs="Calibri" w:hint="eastAsia"/>
          <w:szCs w:val="21"/>
        </w:rPr>
        <w:t>精矿中元素主要有铋、铅、铜、铁、铝、钨、</w:t>
      </w:r>
      <w:proofErr w:type="gramStart"/>
      <w:r w:rsidRPr="0042004B">
        <w:rPr>
          <w:rFonts w:asciiTheme="minorEastAsia" w:eastAsiaTheme="minorEastAsia" w:hAnsiTheme="minorEastAsia" w:cs="Calibri" w:hint="eastAsia"/>
          <w:szCs w:val="21"/>
        </w:rPr>
        <w:t>钼</w:t>
      </w:r>
      <w:proofErr w:type="gramEnd"/>
      <w:r w:rsidRPr="0042004B">
        <w:rPr>
          <w:rFonts w:asciiTheme="minorEastAsia" w:eastAsiaTheme="minorEastAsia" w:hAnsiTheme="minorEastAsia" w:cs="Calibri" w:hint="eastAsia"/>
          <w:szCs w:val="21"/>
        </w:rPr>
        <w:t>、砷、银等。</w:t>
      </w:r>
    </w:p>
    <w:p w14:paraId="06C95EFE" w14:textId="77777777" w:rsidR="00DA30DA" w:rsidRPr="0042004B" w:rsidRDefault="00DA30DA" w:rsidP="00DA30DA">
      <w:pPr>
        <w:spacing w:line="360" w:lineRule="auto"/>
        <w:ind w:firstLine="420"/>
        <w:jc w:val="center"/>
        <w:rPr>
          <w:rFonts w:asciiTheme="minorEastAsia" w:eastAsiaTheme="minorEastAsia" w:hAnsiTheme="minorEastAsia" w:cs="Calibri"/>
          <w:b/>
          <w:bCs/>
          <w:szCs w:val="21"/>
        </w:rPr>
      </w:pPr>
      <w:r w:rsidRPr="0042004B">
        <w:rPr>
          <w:rFonts w:asciiTheme="minorEastAsia" w:eastAsiaTheme="minorEastAsia" w:hAnsiTheme="minorEastAsia" w:cs="Calibri" w:hint="eastAsia"/>
          <w:b/>
          <w:bCs/>
          <w:szCs w:val="21"/>
        </w:rPr>
        <w:t>表</w:t>
      </w:r>
      <w:r w:rsidR="00F166BA">
        <w:rPr>
          <w:rFonts w:asciiTheme="minorEastAsia" w:eastAsiaTheme="minorEastAsia" w:hAnsiTheme="minorEastAsia" w:cs="Calibri" w:hint="eastAsia"/>
          <w:b/>
          <w:bCs/>
          <w:szCs w:val="21"/>
        </w:rPr>
        <w:t>7</w:t>
      </w:r>
      <w:r w:rsidRPr="0042004B">
        <w:rPr>
          <w:rFonts w:asciiTheme="minorEastAsia" w:eastAsiaTheme="minorEastAsia" w:hAnsiTheme="minorEastAsia" w:cs="Calibri" w:hint="eastAsia"/>
          <w:b/>
          <w:bCs/>
          <w:szCs w:val="21"/>
        </w:rPr>
        <w:t>铋精矿中主要成分及其范围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1323"/>
        <w:gridCol w:w="1276"/>
        <w:gridCol w:w="1842"/>
        <w:gridCol w:w="2308"/>
      </w:tblGrid>
      <w:tr w:rsidR="0042004B" w:rsidRPr="0042004B" w14:paraId="0CD4F3D9" w14:textId="77777777" w:rsidTr="002B3D6A">
        <w:trPr>
          <w:jc w:val="center"/>
        </w:trPr>
        <w:tc>
          <w:tcPr>
            <w:tcW w:w="986" w:type="dxa"/>
          </w:tcPr>
          <w:p w14:paraId="764DF9DB" w14:textId="77777777" w:rsidR="00DA30DA" w:rsidRPr="0042004B" w:rsidRDefault="00DA30DA" w:rsidP="002B3D6A">
            <w:pPr>
              <w:jc w:val="center"/>
              <w:rPr>
                <w:rFonts w:eastAsia="楷体"/>
                <w:kern w:val="0"/>
                <w:szCs w:val="21"/>
              </w:rPr>
            </w:pPr>
            <w:r w:rsidRPr="0042004B">
              <w:rPr>
                <w:rFonts w:eastAsia="楷体" w:hint="eastAsia"/>
                <w:kern w:val="0"/>
                <w:szCs w:val="21"/>
              </w:rPr>
              <w:t>元素</w:t>
            </w:r>
          </w:p>
        </w:tc>
        <w:tc>
          <w:tcPr>
            <w:tcW w:w="1323" w:type="dxa"/>
            <w:tcBorders>
              <w:right w:val="single" w:sz="4" w:space="0" w:color="auto"/>
            </w:tcBorders>
          </w:tcPr>
          <w:p w14:paraId="2877409E" w14:textId="77777777" w:rsidR="00DA30DA" w:rsidRPr="0042004B" w:rsidRDefault="00DA30DA" w:rsidP="002B3D6A">
            <w:pPr>
              <w:jc w:val="center"/>
              <w:rPr>
                <w:rFonts w:eastAsia="楷体"/>
                <w:kern w:val="0"/>
                <w:szCs w:val="21"/>
              </w:rPr>
            </w:pPr>
            <w:r w:rsidRPr="0042004B">
              <w:rPr>
                <w:rFonts w:eastAsia="楷体" w:hint="eastAsia"/>
                <w:kern w:val="0"/>
                <w:szCs w:val="21"/>
              </w:rPr>
              <w:t>范围（</w:t>
            </w:r>
            <w:r w:rsidRPr="0042004B">
              <w:rPr>
                <w:rFonts w:eastAsia="楷体" w:hint="eastAsia"/>
                <w:kern w:val="0"/>
                <w:szCs w:val="21"/>
              </w:rPr>
              <w:t>%</w:t>
            </w:r>
            <w:r w:rsidRPr="0042004B">
              <w:rPr>
                <w:rFonts w:eastAsia="楷体" w:hint="eastAsia"/>
                <w:kern w:val="0"/>
                <w:szCs w:val="21"/>
              </w:rPr>
              <w:t>）</w:t>
            </w:r>
          </w:p>
        </w:tc>
        <w:tc>
          <w:tcPr>
            <w:tcW w:w="1276" w:type="dxa"/>
            <w:tcBorders>
              <w:left w:val="single" w:sz="4" w:space="0" w:color="auto"/>
            </w:tcBorders>
          </w:tcPr>
          <w:p w14:paraId="01F6C332" w14:textId="77777777" w:rsidR="00DA30DA" w:rsidRPr="0042004B" w:rsidRDefault="00DA30DA" w:rsidP="002B3D6A">
            <w:pPr>
              <w:jc w:val="center"/>
              <w:rPr>
                <w:rFonts w:eastAsia="楷体"/>
                <w:kern w:val="0"/>
                <w:szCs w:val="21"/>
              </w:rPr>
            </w:pPr>
            <w:r w:rsidRPr="0042004B">
              <w:rPr>
                <w:rFonts w:eastAsia="楷体" w:hint="eastAsia"/>
                <w:kern w:val="0"/>
                <w:szCs w:val="21"/>
              </w:rPr>
              <w:t>元素</w:t>
            </w:r>
          </w:p>
        </w:tc>
        <w:tc>
          <w:tcPr>
            <w:tcW w:w="1842" w:type="dxa"/>
            <w:tcBorders>
              <w:left w:val="single" w:sz="4" w:space="0" w:color="auto"/>
              <w:right w:val="single" w:sz="4" w:space="0" w:color="auto"/>
            </w:tcBorders>
          </w:tcPr>
          <w:p w14:paraId="72AB07D0" w14:textId="77777777" w:rsidR="00DA30DA" w:rsidRPr="0042004B" w:rsidRDefault="00DA30DA" w:rsidP="002B3D6A">
            <w:pPr>
              <w:jc w:val="center"/>
              <w:rPr>
                <w:rFonts w:eastAsia="楷体"/>
                <w:kern w:val="0"/>
                <w:szCs w:val="21"/>
              </w:rPr>
            </w:pPr>
            <w:r w:rsidRPr="0042004B">
              <w:rPr>
                <w:rFonts w:eastAsia="楷体" w:hint="eastAsia"/>
                <w:kern w:val="0"/>
                <w:szCs w:val="21"/>
              </w:rPr>
              <w:t>范围（</w:t>
            </w:r>
            <w:r w:rsidRPr="0042004B">
              <w:rPr>
                <w:rFonts w:eastAsia="楷体" w:hint="eastAsia"/>
                <w:kern w:val="0"/>
                <w:szCs w:val="21"/>
              </w:rPr>
              <w:t>%</w:t>
            </w:r>
            <w:r w:rsidRPr="0042004B">
              <w:rPr>
                <w:rFonts w:eastAsia="楷体" w:hint="eastAsia"/>
                <w:kern w:val="0"/>
                <w:szCs w:val="21"/>
              </w:rPr>
              <w:t>）</w:t>
            </w:r>
          </w:p>
        </w:tc>
        <w:tc>
          <w:tcPr>
            <w:tcW w:w="2308" w:type="dxa"/>
            <w:tcBorders>
              <w:left w:val="single" w:sz="4" w:space="0" w:color="auto"/>
            </w:tcBorders>
          </w:tcPr>
          <w:p w14:paraId="2657AEAD" w14:textId="77777777" w:rsidR="00DA30DA" w:rsidRPr="0042004B" w:rsidRDefault="00DA30DA" w:rsidP="002B3D6A">
            <w:pPr>
              <w:jc w:val="center"/>
              <w:rPr>
                <w:rFonts w:eastAsia="楷体"/>
                <w:kern w:val="0"/>
                <w:szCs w:val="21"/>
              </w:rPr>
            </w:pPr>
            <w:r w:rsidRPr="0042004B">
              <w:rPr>
                <w:rFonts w:eastAsia="楷体" w:hint="eastAsia"/>
                <w:kern w:val="0"/>
                <w:szCs w:val="21"/>
              </w:rPr>
              <w:t>注</w:t>
            </w:r>
          </w:p>
        </w:tc>
      </w:tr>
      <w:tr w:rsidR="0042004B" w:rsidRPr="0042004B" w14:paraId="45D10314" w14:textId="77777777" w:rsidTr="002B3D6A">
        <w:trPr>
          <w:jc w:val="center"/>
        </w:trPr>
        <w:tc>
          <w:tcPr>
            <w:tcW w:w="986" w:type="dxa"/>
            <w:tcBorders>
              <w:bottom w:val="single" w:sz="4" w:space="0" w:color="auto"/>
            </w:tcBorders>
            <w:vAlign w:val="center"/>
          </w:tcPr>
          <w:p w14:paraId="609B8CDE" w14:textId="77777777" w:rsidR="00DA30DA" w:rsidRPr="0042004B" w:rsidRDefault="00DA30DA" w:rsidP="002B3D6A">
            <w:pPr>
              <w:jc w:val="center"/>
              <w:rPr>
                <w:rFonts w:eastAsia="楷体"/>
                <w:kern w:val="0"/>
                <w:szCs w:val="21"/>
              </w:rPr>
            </w:pPr>
            <w:r w:rsidRPr="0042004B">
              <w:rPr>
                <w:rFonts w:eastAsia="楷体"/>
                <w:kern w:val="0"/>
                <w:szCs w:val="21"/>
              </w:rPr>
              <w:t>Bi</w:t>
            </w:r>
          </w:p>
        </w:tc>
        <w:tc>
          <w:tcPr>
            <w:tcW w:w="1323" w:type="dxa"/>
            <w:tcBorders>
              <w:right w:val="single" w:sz="4" w:space="0" w:color="auto"/>
            </w:tcBorders>
            <w:vAlign w:val="center"/>
          </w:tcPr>
          <w:p w14:paraId="4A7813F6" w14:textId="77777777" w:rsidR="00DA30DA" w:rsidRPr="0042004B" w:rsidRDefault="00DA30DA" w:rsidP="002B3D6A">
            <w:pPr>
              <w:jc w:val="center"/>
              <w:rPr>
                <w:rFonts w:eastAsia="楷体"/>
                <w:kern w:val="0"/>
                <w:szCs w:val="21"/>
              </w:rPr>
            </w:pPr>
            <w:r w:rsidRPr="0042004B">
              <w:rPr>
                <w:rFonts w:eastAsia="楷体"/>
                <w:kern w:val="0"/>
                <w:szCs w:val="21"/>
              </w:rPr>
              <w:t>10.00~60.00</w:t>
            </w:r>
          </w:p>
        </w:tc>
        <w:tc>
          <w:tcPr>
            <w:tcW w:w="1276" w:type="dxa"/>
            <w:tcBorders>
              <w:left w:val="single" w:sz="4" w:space="0" w:color="auto"/>
            </w:tcBorders>
            <w:vAlign w:val="center"/>
          </w:tcPr>
          <w:p w14:paraId="7BA2B31C" w14:textId="77777777" w:rsidR="00DA30DA" w:rsidRPr="0042004B" w:rsidRDefault="00DA30DA" w:rsidP="002B3D6A">
            <w:pPr>
              <w:jc w:val="center"/>
              <w:rPr>
                <w:rFonts w:eastAsia="楷体"/>
                <w:kern w:val="0"/>
                <w:szCs w:val="21"/>
              </w:rPr>
            </w:pPr>
            <w:r w:rsidRPr="0042004B">
              <w:rPr>
                <w:rFonts w:eastAsia="楷体" w:hint="eastAsia"/>
                <w:kern w:val="0"/>
                <w:szCs w:val="21"/>
              </w:rPr>
              <w:t>A</w:t>
            </w:r>
            <w:r w:rsidRPr="0042004B">
              <w:rPr>
                <w:rFonts w:eastAsia="楷体"/>
                <w:kern w:val="0"/>
                <w:szCs w:val="21"/>
              </w:rPr>
              <w:t>s</w:t>
            </w:r>
          </w:p>
        </w:tc>
        <w:tc>
          <w:tcPr>
            <w:tcW w:w="1842" w:type="dxa"/>
            <w:tcBorders>
              <w:left w:val="single" w:sz="4" w:space="0" w:color="auto"/>
              <w:right w:val="single" w:sz="4" w:space="0" w:color="auto"/>
            </w:tcBorders>
            <w:vAlign w:val="center"/>
          </w:tcPr>
          <w:p w14:paraId="2BBE24D8" w14:textId="77777777" w:rsidR="00DA30DA" w:rsidRPr="0042004B" w:rsidRDefault="00DA30DA" w:rsidP="002B3D6A">
            <w:pPr>
              <w:jc w:val="center"/>
              <w:rPr>
                <w:rFonts w:eastAsia="楷体"/>
                <w:kern w:val="0"/>
                <w:szCs w:val="21"/>
              </w:rPr>
            </w:pPr>
            <w:r w:rsidRPr="0042004B">
              <w:rPr>
                <w:rFonts w:eastAsia="楷体"/>
                <w:kern w:val="0"/>
                <w:szCs w:val="21"/>
              </w:rPr>
              <w:t>0.01~1.00</w:t>
            </w:r>
          </w:p>
        </w:tc>
        <w:tc>
          <w:tcPr>
            <w:tcW w:w="2308" w:type="dxa"/>
            <w:vMerge w:val="restart"/>
            <w:tcBorders>
              <w:left w:val="single" w:sz="4" w:space="0" w:color="auto"/>
            </w:tcBorders>
            <w:vAlign w:val="center"/>
          </w:tcPr>
          <w:p w14:paraId="38984D0F" w14:textId="77777777" w:rsidR="00DA30DA" w:rsidRPr="0042004B" w:rsidRDefault="00DA30DA" w:rsidP="002B3D6A">
            <w:pPr>
              <w:jc w:val="center"/>
              <w:rPr>
                <w:rFonts w:eastAsia="楷体"/>
                <w:kern w:val="0"/>
                <w:szCs w:val="21"/>
              </w:rPr>
            </w:pPr>
            <w:r w:rsidRPr="0042004B">
              <w:rPr>
                <w:kern w:val="0"/>
                <w:szCs w:val="21"/>
              </w:rPr>
              <w:t>参考</w:t>
            </w:r>
            <w:r w:rsidRPr="0042004B">
              <w:rPr>
                <w:rFonts w:eastAsia="楷体"/>
                <w:kern w:val="0"/>
                <w:szCs w:val="21"/>
              </w:rPr>
              <w:t>YS/T 240.1~11-2009</w:t>
            </w:r>
            <w:r w:rsidRPr="0042004B">
              <w:rPr>
                <w:rFonts w:eastAsia="楷体" w:hint="eastAsia"/>
                <w:kern w:val="0"/>
                <w:szCs w:val="21"/>
              </w:rPr>
              <w:t>及</w:t>
            </w:r>
            <w:r w:rsidRPr="0042004B">
              <w:rPr>
                <w:rFonts w:eastAsia="楷体" w:hint="eastAsia"/>
                <w:bCs/>
                <w:kern w:val="0"/>
                <w:szCs w:val="21"/>
              </w:rPr>
              <w:t>YS/T 321-2005</w:t>
            </w:r>
          </w:p>
        </w:tc>
      </w:tr>
      <w:tr w:rsidR="0042004B" w:rsidRPr="0042004B" w14:paraId="41B5F244" w14:textId="77777777" w:rsidTr="002B3D6A">
        <w:trPr>
          <w:jc w:val="center"/>
        </w:trPr>
        <w:tc>
          <w:tcPr>
            <w:tcW w:w="986" w:type="dxa"/>
            <w:tcBorders>
              <w:bottom w:val="single" w:sz="4" w:space="0" w:color="auto"/>
            </w:tcBorders>
            <w:vAlign w:val="center"/>
          </w:tcPr>
          <w:p w14:paraId="7E6FECCE" w14:textId="77777777" w:rsidR="00DA30DA" w:rsidRPr="0042004B" w:rsidRDefault="00DA30DA" w:rsidP="002B3D6A">
            <w:pPr>
              <w:jc w:val="center"/>
              <w:rPr>
                <w:rFonts w:eastAsia="楷体"/>
                <w:kern w:val="0"/>
                <w:szCs w:val="21"/>
              </w:rPr>
            </w:pPr>
            <w:r w:rsidRPr="0042004B">
              <w:rPr>
                <w:rFonts w:eastAsia="楷体" w:hint="eastAsia"/>
                <w:kern w:val="0"/>
                <w:szCs w:val="21"/>
              </w:rPr>
              <w:t>Pb</w:t>
            </w:r>
          </w:p>
        </w:tc>
        <w:tc>
          <w:tcPr>
            <w:tcW w:w="1323" w:type="dxa"/>
            <w:tcBorders>
              <w:right w:val="single" w:sz="4" w:space="0" w:color="auto"/>
            </w:tcBorders>
            <w:vAlign w:val="center"/>
          </w:tcPr>
          <w:p w14:paraId="26DC932C"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05~17.00</w:t>
            </w:r>
          </w:p>
        </w:tc>
        <w:tc>
          <w:tcPr>
            <w:tcW w:w="1276" w:type="dxa"/>
            <w:tcBorders>
              <w:left w:val="single" w:sz="4" w:space="0" w:color="auto"/>
            </w:tcBorders>
            <w:vAlign w:val="center"/>
          </w:tcPr>
          <w:p w14:paraId="7706CE08" w14:textId="77777777" w:rsidR="00DA30DA" w:rsidRPr="0042004B" w:rsidRDefault="00DA30DA" w:rsidP="002B3D6A">
            <w:pPr>
              <w:jc w:val="center"/>
              <w:rPr>
                <w:rFonts w:eastAsia="楷体"/>
                <w:kern w:val="0"/>
                <w:szCs w:val="21"/>
              </w:rPr>
            </w:pPr>
            <w:r w:rsidRPr="0042004B">
              <w:rPr>
                <w:rFonts w:eastAsia="楷体" w:hint="eastAsia"/>
                <w:kern w:val="0"/>
                <w:szCs w:val="21"/>
              </w:rPr>
              <w:t>Cu</w:t>
            </w:r>
          </w:p>
        </w:tc>
        <w:tc>
          <w:tcPr>
            <w:tcW w:w="1842" w:type="dxa"/>
            <w:tcBorders>
              <w:left w:val="single" w:sz="4" w:space="0" w:color="auto"/>
              <w:right w:val="single" w:sz="4" w:space="0" w:color="auto"/>
            </w:tcBorders>
            <w:vAlign w:val="center"/>
          </w:tcPr>
          <w:p w14:paraId="5B1AFAF2" w14:textId="77777777" w:rsidR="00DA30DA" w:rsidRPr="0042004B" w:rsidRDefault="00DA30DA" w:rsidP="002B3D6A">
            <w:pPr>
              <w:jc w:val="center"/>
              <w:rPr>
                <w:rFonts w:eastAsia="楷体"/>
                <w:kern w:val="0"/>
                <w:szCs w:val="21"/>
              </w:rPr>
            </w:pPr>
            <w:r w:rsidRPr="0042004B">
              <w:rPr>
                <w:rFonts w:eastAsia="楷体"/>
                <w:kern w:val="0"/>
                <w:szCs w:val="21"/>
              </w:rPr>
              <w:t>0.05~22.00</w:t>
            </w:r>
          </w:p>
        </w:tc>
        <w:tc>
          <w:tcPr>
            <w:tcW w:w="2308" w:type="dxa"/>
            <w:vMerge/>
            <w:tcBorders>
              <w:left w:val="single" w:sz="4" w:space="0" w:color="auto"/>
            </w:tcBorders>
            <w:vAlign w:val="center"/>
          </w:tcPr>
          <w:p w14:paraId="351A0170" w14:textId="77777777" w:rsidR="00DA30DA" w:rsidRPr="0042004B" w:rsidRDefault="00DA30DA" w:rsidP="002B3D6A">
            <w:pPr>
              <w:jc w:val="center"/>
              <w:rPr>
                <w:rFonts w:eastAsia="楷体"/>
                <w:kern w:val="0"/>
                <w:szCs w:val="21"/>
              </w:rPr>
            </w:pPr>
          </w:p>
        </w:tc>
      </w:tr>
      <w:tr w:rsidR="0042004B" w:rsidRPr="0042004B" w14:paraId="320690D5" w14:textId="77777777" w:rsidTr="002B3D6A">
        <w:trPr>
          <w:jc w:val="center"/>
        </w:trPr>
        <w:tc>
          <w:tcPr>
            <w:tcW w:w="986" w:type="dxa"/>
            <w:tcBorders>
              <w:top w:val="single" w:sz="4" w:space="0" w:color="auto"/>
              <w:bottom w:val="single" w:sz="4" w:space="0" w:color="auto"/>
            </w:tcBorders>
            <w:vAlign w:val="center"/>
          </w:tcPr>
          <w:p w14:paraId="7C1BE69A" w14:textId="77777777" w:rsidR="00DA30DA" w:rsidRPr="0042004B" w:rsidRDefault="00DA30DA" w:rsidP="002B3D6A">
            <w:pPr>
              <w:jc w:val="center"/>
              <w:rPr>
                <w:rFonts w:eastAsia="楷体"/>
                <w:kern w:val="0"/>
                <w:szCs w:val="21"/>
              </w:rPr>
            </w:pPr>
            <w:r w:rsidRPr="0042004B">
              <w:rPr>
                <w:rFonts w:eastAsia="楷体"/>
                <w:kern w:val="0"/>
                <w:szCs w:val="21"/>
              </w:rPr>
              <w:t>WO</w:t>
            </w:r>
            <w:r w:rsidRPr="0042004B">
              <w:rPr>
                <w:rFonts w:eastAsia="楷体"/>
                <w:kern w:val="0"/>
                <w:szCs w:val="21"/>
                <w:vertAlign w:val="subscript"/>
              </w:rPr>
              <w:t>3</w:t>
            </w:r>
          </w:p>
        </w:tc>
        <w:tc>
          <w:tcPr>
            <w:tcW w:w="1323" w:type="dxa"/>
            <w:tcBorders>
              <w:right w:val="single" w:sz="4" w:space="0" w:color="auto"/>
            </w:tcBorders>
            <w:vAlign w:val="center"/>
          </w:tcPr>
          <w:p w14:paraId="556AA239" w14:textId="77777777" w:rsidR="00DA30DA" w:rsidRPr="0042004B" w:rsidRDefault="00DA30DA" w:rsidP="002B3D6A">
            <w:pPr>
              <w:jc w:val="center"/>
              <w:rPr>
                <w:rFonts w:eastAsia="楷体"/>
                <w:kern w:val="0"/>
                <w:szCs w:val="21"/>
              </w:rPr>
            </w:pPr>
            <w:r w:rsidRPr="0042004B">
              <w:rPr>
                <w:rFonts w:eastAsia="楷体"/>
                <w:kern w:val="0"/>
                <w:szCs w:val="21"/>
              </w:rPr>
              <w:t>0.01~5.00</w:t>
            </w:r>
          </w:p>
        </w:tc>
        <w:tc>
          <w:tcPr>
            <w:tcW w:w="1276" w:type="dxa"/>
            <w:tcBorders>
              <w:left w:val="single" w:sz="4" w:space="0" w:color="auto"/>
            </w:tcBorders>
            <w:vAlign w:val="center"/>
          </w:tcPr>
          <w:p w14:paraId="76DE3D58" w14:textId="77777777" w:rsidR="00DA30DA" w:rsidRPr="0042004B" w:rsidRDefault="00DA30DA" w:rsidP="002B3D6A">
            <w:pPr>
              <w:jc w:val="center"/>
              <w:rPr>
                <w:rFonts w:eastAsia="楷体"/>
                <w:kern w:val="0"/>
                <w:szCs w:val="21"/>
              </w:rPr>
            </w:pPr>
            <w:r w:rsidRPr="0042004B">
              <w:rPr>
                <w:rFonts w:eastAsia="楷体" w:hint="eastAsia"/>
                <w:kern w:val="0"/>
                <w:szCs w:val="21"/>
              </w:rPr>
              <w:t>Al</w:t>
            </w:r>
          </w:p>
        </w:tc>
        <w:tc>
          <w:tcPr>
            <w:tcW w:w="1842" w:type="dxa"/>
            <w:tcBorders>
              <w:left w:val="single" w:sz="4" w:space="0" w:color="auto"/>
              <w:right w:val="single" w:sz="4" w:space="0" w:color="auto"/>
            </w:tcBorders>
            <w:vAlign w:val="center"/>
          </w:tcPr>
          <w:p w14:paraId="46E4549A" w14:textId="77777777" w:rsidR="00DA30DA" w:rsidRPr="0042004B" w:rsidRDefault="00DA30DA" w:rsidP="002B3D6A">
            <w:pPr>
              <w:jc w:val="center"/>
              <w:rPr>
                <w:rFonts w:eastAsia="楷体"/>
                <w:kern w:val="0"/>
                <w:szCs w:val="21"/>
              </w:rPr>
            </w:pPr>
            <w:r w:rsidRPr="0042004B">
              <w:rPr>
                <w:rFonts w:eastAsia="楷体"/>
                <w:kern w:val="0"/>
                <w:szCs w:val="21"/>
              </w:rPr>
              <w:t>0.10~5.00</w:t>
            </w:r>
          </w:p>
        </w:tc>
        <w:tc>
          <w:tcPr>
            <w:tcW w:w="2308" w:type="dxa"/>
            <w:vMerge/>
            <w:tcBorders>
              <w:left w:val="single" w:sz="4" w:space="0" w:color="auto"/>
            </w:tcBorders>
            <w:vAlign w:val="center"/>
          </w:tcPr>
          <w:p w14:paraId="408E66B2" w14:textId="77777777" w:rsidR="00DA30DA" w:rsidRPr="0042004B" w:rsidRDefault="00DA30DA" w:rsidP="002B3D6A">
            <w:pPr>
              <w:jc w:val="center"/>
              <w:rPr>
                <w:rFonts w:eastAsia="楷体"/>
                <w:kern w:val="0"/>
                <w:szCs w:val="21"/>
              </w:rPr>
            </w:pPr>
          </w:p>
        </w:tc>
      </w:tr>
      <w:tr w:rsidR="0042004B" w:rsidRPr="0042004B" w14:paraId="4B2C9146" w14:textId="77777777" w:rsidTr="002B3D6A">
        <w:trPr>
          <w:jc w:val="center"/>
        </w:trPr>
        <w:tc>
          <w:tcPr>
            <w:tcW w:w="986" w:type="dxa"/>
            <w:tcBorders>
              <w:top w:val="single" w:sz="4" w:space="0" w:color="auto"/>
              <w:bottom w:val="single" w:sz="4" w:space="0" w:color="auto"/>
            </w:tcBorders>
            <w:vAlign w:val="center"/>
          </w:tcPr>
          <w:p w14:paraId="40EF10DF" w14:textId="77777777" w:rsidR="00DA30DA" w:rsidRPr="0042004B" w:rsidRDefault="00DA30DA" w:rsidP="002B3D6A">
            <w:pPr>
              <w:jc w:val="center"/>
              <w:rPr>
                <w:rFonts w:eastAsia="楷体"/>
                <w:kern w:val="0"/>
                <w:szCs w:val="21"/>
              </w:rPr>
            </w:pPr>
            <w:r w:rsidRPr="0042004B">
              <w:rPr>
                <w:rFonts w:eastAsia="楷体" w:hint="eastAsia"/>
                <w:kern w:val="0"/>
                <w:szCs w:val="21"/>
              </w:rPr>
              <w:t>M</w:t>
            </w:r>
            <w:r w:rsidRPr="0042004B">
              <w:rPr>
                <w:rFonts w:eastAsia="楷体"/>
                <w:kern w:val="0"/>
                <w:szCs w:val="21"/>
              </w:rPr>
              <w:t>o</w:t>
            </w:r>
          </w:p>
        </w:tc>
        <w:tc>
          <w:tcPr>
            <w:tcW w:w="1323" w:type="dxa"/>
            <w:tcBorders>
              <w:right w:val="single" w:sz="4" w:space="0" w:color="auto"/>
            </w:tcBorders>
            <w:vAlign w:val="center"/>
          </w:tcPr>
          <w:p w14:paraId="2E671E85"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.02~9.00</w:t>
            </w:r>
          </w:p>
        </w:tc>
        <w:tc>
          <w:tcPr>
            <w:tcW w:w="1276" w:type="dxa"/>
            <w:tcBorders>
              <w:left w:val="single" w:sz="4" w:space="0" w:color="auto"/>
            </w:tcBorders>
            <w:vAlign w:val="center"/>
          </w:tcPr>
          <w:p w14:paraId="450A902F" w14:textId="77777777" w:rsidR="00DA30DA" w:rsidRPr="0042004B" w:rsidRDefault="00DA30DA" w:rsidP="002B3D6A">
            <w:pPr>
              <w:jc w:val="center"/>
              <w:rPr>
                <w:rFonts w:eastAsia="楷体"/>
                <w:kern w:val="0"/>
                <w:szCs w:val="21"/>
              </w:rPr>
            </w:pPr>
            <w:r w:rsidRPr="0042004B">
              <w:rPr>
                <w:rFonts w:eastAsia="楷体" w:hint="eastAsia"/>
                <w:kern w:val="0"/>
                <w:szCs w:val="21"/>
              </w:rPr>
              <w:t>Ag</w:t>
            </w:r>
          </w:p>
        </w:tc>
        <w:tc>
          <w:tcPr>
            <w:tcW w:w="1842" w:type="dxa"/>
            <w:tcBorders>
              <w:left w:val="single" w:sz="4" w:space="0" w:color="auto"/>
              <w:right w:val="single" w:sz="4" w:space="0" w:color="auto"/>
            </w:tcBorders>
            <w:vAlign w:val="center"/>
          </w:tcPr>
          <w:p w14:paraId="414A39EF" w14:textId="77777777" w:rsidR="00DA30DA" w:rsidRPr="0042004B" w:rsidRDefault="00DA30DA" w:rsidP="002B3D6A">
            <w:pPr>
              <w:jc w:val="center"/>
              <w:rPr>
                <w:rFonts w:eastAsia="楷体"/>
                <w:kern w:val="0"/>
                <w:szCs w:val="21"/>
              </w:rPr>
            </w:pPr>
            <w:r w:rsidRPr="0042004B">
              <w:rPr>
                <w:rFonts w:eastAsia="楷体"/>
                <w:kern w:val="0"/>
                <w:szCs w:val="21"/>
              </w:rPr>
              <w:t>0.005~1.00</w:t>
            </w:r>
          </w:p>
        </w:tc>
        <w:tc>
          <w:tcPr>
            <w:tcW w:w="2308" w:type="dxa"/>
            <w:vMerge/>
            <w:tcBorders>
              <w:left w:val="single" w:sz="4" w:space="0" w:color="auto"/>
            </w:tcBorders>
            <w:vAlign w:val="center"/>
          </w:tcPr>
          <w:p w14:paraId="579D5E04" w14:textId="77777777" w:rsidR="00DA30DA" w:rsidRPr="0042004B" w:rsidRDefault="00DA30DA" w:rsidP="002B3D6A">
            <w:pPr>
              <w:jc w:val="center"/>
              <w:rPr>
                <w:rFonts w:eastAsia="楷体"/>
                <w:kern w:val="0"/>
                <w:szCs w:val="21"/>
              </w:rPr>
            </w:pPr>
          </w:p>
        </w:tc>
      </w:tr>
      <w:tr w:rsidR="0042004B" w:rsidRPr="0042004B" w14:paraId="3605A00C" w14:textId="77777777" w:rsidTr="002B3D6A">
        <w:trPr>
          <w:trHeight w:val="250"/>
          <w:jc w:val="center"/>
        </w:trPr>
        <w:tc>
          <w:tcPr>
            <w:tcW w:w="986" w:type="dxa"/>
            <w:tcBorders>
              <w:top w:val="single" w:sz="4" w:space="0" w:color="auto"/>
              <w:bottom w:val="single" w:sz="4" w:space="0" w:color="auto"/>
            </w:tcBorders>
            <w:vAlign w:val="center"/>
          </w:tcPr>
          <w:p w14:paraId="07CE11C2" w14:textId="77777777" w:rsidR="00DA30DA" w:rsidRPr="0042004B" w:rsidRDefault="00DA30DA" w:rsidP="002B3D6A">
            <w:pPr>
              <w:jc w:val="center"/>
              <w:rPr>
                <w:rFonts w:eastAsia="楷体"/>
                <w:kern w:val="0"/>
                <w:szCs w:val="21"/>
              </w:rPr>
            </w:pPr>
            <w:r w:rsidRPr="0042004B">
              <w:rPr>
                <w:rFonts w:eastAsia="楷体" w:hint="eastAsia"/>
                <w:kern w:val="0"/>
                <w:szCs w:val="21"/>
              </w:rPr>
              <w:t>Fe</w:t>
            </w:r>
          </w:p>
        </w:tc>
        <w:tc>
          <w:tcPr>
            <w:tcW w:w="1323" w:type="dxa"/>
            <w:tcBorders>
              <w:bottom w:val="single" w:sz="4" w:space="0" w:color="auto"/>
              <w:right w:val="single" w:sz="4" w:space="0" w:color="auto"/>
            </w:tcBorders>
            <w:vAlign w:val="center"/>
          </w:tcPr>
          <w:p w14:paraId="078C0577" w14:textId="77777777" w:rsidR="00DA30DA" w:rsidRPr="0042004B" w:rsidRDefault="00DA30DA" w:rsidP="002B3D6A">
            <w:pPr>
              <w:jc w:val="center"/>
              <w:rPr>
                <w:rFonts w:eastAsia="楷体"/>
                <w:kern w:val="0"/>
                <w:szCs w:val="21"/>
              </w:rPr>
            </w:pPr>
            <w:r w:rsidRPr="0042004B">
              <w:rPr>
                <w:rFonts w:eastAsia="楷体"/>
                <w:kern w:val="0"/>
                <w:szCs w:val="21"/>
              </w:rPr>
              <w:t>5.00~25.00</w:t>
            </w:r>
          </w:p>
        </w:tc>
        <w:tc>
          <w:tcPr>
            <w:tcW w:w="1276" w:type="dxa"/>
            <w:tcBorders>
              <w:left w:val="single" w:sz="4" w:space="0" w:color="auto"/>
              <w:bottom w:val="single" w:sz="4" w:space="0" w:color="auto"/>
            </w:tcBorders>
            <w:vAlign w:val="center"/>
          </w:tcPr>
          <w:p w14:paraId="21BA4C5F" w14:textId="77777777" w:rsidR="00DA30DA" w:rsidRPr="0042004B" w:rsidRDefault="00DA30DA" w:rsidP="002B3D6A">
            <w:pPr>
              <w:jc w:val="center"/>
              <w:rPr>
                <w:rFonts w:eastAsia="楷体"/>
                <w:kern w:val="0"/>
                <w:szCs w:val="21"/>
              </w:rPr>
            </w:pPr>
            <w:r w:rsidRPr="0042004B">
              <w:rPr>
                <w:rFonts w:eastAsia="楷体" w:hint="eastAsia"/>
                <w:kern w:val="0"/>
                <w:szCs w:val="21"/>
              </w:rPr>
              <w:t>Si</w:t>
            </w:r>
            <w:r w:rsidRPr="0042004B">
              <w:rPr>
                <w:rFonts w:eastAsia="楷体"/>
                <w:kern w:val="0"/>
                <w:szCs w:val="21"/>
              </w:rPr>
              <w:t>O</w:t>
            </w:r>
            <w:r w:rsidRPr="0042004B">
              <w:rPr>
                <w:rFonts w:eastAsia="楷体"/>
                <w:kern w:val="0"/>
                <w:szCs w:val="21"/>
                <w:vertAlign w:val="subscript"/>
              </w:rPr>
              <w:t>2</w:t>
            </w:r>
          </w:p>
        </w:tc>
        <w:tc>
          <w:tcPr>
            <w:tcW w:w="1842" w:type="dxa"/>
            <w:tcBorders>
              <w:left w:val="single" w:sz="4" w:space="0" w:color="auto"/>
              <w:bottom w:val="single" w:sz="4" w:space="0" w:color="auto"/>
              <w:right w:val="single" w:sz="4" w:space="0" w:color="auto"/>
            </w:tcBorders>
            <w:vAlign w:val="center"/>
          </w:tcPr>
          <w:p w14:paraId="03109D73"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50~40.00</w:t>
            </w:r>
          </w:p>
        </w:tc>
        <w:tc>
          <w:tcPr>
            <w:tcW w:w="2308" w:type="dxa"/>
            <w:vMerge/>
            <w:tcBorders>
              <w:left w:val="single" w:sz="4" w:space="0" w:color="auto"/>
              <w:bottom w:val="single" w:sz="4" w:space="0" w:color="auto"/>
            </w:tcBorders>
            <w:vAlign w:val="center"/>
          </w:tcPr>
          <w:p w14:paraId="2F74FC73" w14:textId="77777777" w:rsidR="00DA30DA" w:rsidRPr="0042004B" w:rsidRDefault="00DA30DA" w:rsidP="002B3D6A">
            <w:pPr>
              <w:jc w:val="center"/>
              <w:rPr>
                <w:rFonts w:eastAsia="楷体"/>
                <w:kern w:val="0"/>
                <w:szCs w:val="21"/>
              </w:rPr>
            </w:pPr>
          </w:p>
        </w:tc>
      </w:tr>
      <w:tr w:rsidR="0042004B" w:rsidRPr="0042004B" w14:paraId="1EB4A9B6" w14:textId="77777777" w:rsidTr="002B3D6A">
        <w:trPr>
          <w:trHeight w:val="150"/>
          <w:jc w:val="center"/>
        </w:trPr>
        <w:tc>
          <w:tcPr>
            <w:tcW w:w="986" w:type="dxa"/>
            <w:tcBorders>
              <w:top w:val="single" w:sz="4" w:space="0" w:color="auto"/>
              <w:bottom w:val="single" w:sz="4" w:space="0" w:color="auto"/>
            </w:tcBorders>
            <w:vAlign w:val="center"/>
          </w:tcPr>
          <w:p w14:paraId="10D9B5CB" w14:textId="77777777" w:rsidR="00DA30DA" w:rsidRPr="0042004B" w:rsidRDefault="00DA30DA" w:rsidP="002B3D6A">
            <w:pPr>
              <w:jc w:val="center"/>
              <w:rPr>
                <w:rFonts w:eastAsia="楷体"/>
                <w:kern w:val="0"/>
                <w:szCs w:val="21"/>
              </w:rPr>
            </w:pPr>
            <w:r w:rsidRPr="0042004B">
              <w:rPr>
                <w:rFonts w:eastAsia="楷体"/>
                <w:kern w:val="0"/>
                <w:szCs w:val="21"/>
              </w:rPr>
              <w:t>WO</w:t>
            </w:r>
            <w:r w:rsidRPr="0042004B">
              <w:rPr>
                <w:rFonts w:eastAsia="楷体"/>
                <w:kern w:val="0"/>
                <w:szCs w:val="21"/>
                <w:vertAlign w:val="subscript"/>
              </w:rPr>
              <w:t>3</w:t>
            </w:r>
          </w:p>
        </w:tc>
        <w:tc>
          <w:tcPr>
            <w:tcW w:w="1323" w:type="dxa"/>
            <w:tcBorders>
              <w:top w:val="single" w:sz="4" w:space="0" w:color="auto"/>
              <w:bottom w:val="single" w:sz="4" w:space="0" w:color="auto"/>
              <w:right w:val="single" w:sz="4" w:space="0" w:color="auto"/>
            </w:tcBorders>
            <w:vAlign w:val="center"/>
          </w:tcPr>
          <w:p w14:paraId="0B1FE086" w14:textId="77777777" w:rsidR="00DA30DA" w:rsidRPr="0042004B" w:rsidRDefault="00DA30DA" w:rsidP="002B3D6A">
            <w:pPr>
              <w:jc w:val="center"/>
              <w:rPr>
                <w:rFonts w:eastAsia="楷体"/>
                <w:kern w:val="0"/>
                <w:szCs w:val="21"/>
              </w:rPr>
            </w:pPr>
            <w:r w:rsidRPr="0042004B">
              <w:rPr>
                <w:rFonts w:eastAsia="楷体"/>
                <w:kern w:val="0"/>
                <w:szCs w:val="21"/>
              </w:rPr>
              <w:t>0.06~0.13</w:t>
            </w:r>
          </w:p>
        </w:tc>
        <w:tc>
          <w:tcPr>
            <w:tcW w:w="1276" w:type="dxa"/>
            <w:tcBorders>
              <w:top w:val="single" w:sz="4" w:space="0" w:color="auto"/>
              <w:left w:val="single" w:sz="4" w:space="0" w:color="auto"/>
              <w:bottom w:val="single" w:sz="4" w:space="0" w:color="auto"/>
            </w:tcBorders>
            <w:vAlign w:val="center"/>
          </w:tcPr>
          <w:p w14:paraId="60F53BDC" w14:textId="77777777" w:rsidR="00DA30DA" w:rsidRPr="0042004B" w:rsidRDefault="00DA30DA" w:rsidP="002B3D6A">
            <w:pPr>
              <w:jc w:val="center"/>
              <w:rPr>
                <w:szCs w:val="21"/>
              </w:rPr>
            </w:pPr>
            <w:r w:rsidRPr="0042004B">
              <w:rPr>
                <w:rFonts w:hint="eastAsia"/>
                <w:szCs w:val="21"/>
              </w:rPr>
              <w:t>Se</w:t>
            </w:r>
          </w:p>
        </w:tc>
        <w:tc>
          <w:tcPr>
            <w:tcW w:w="1842" w:type="dxa"/>
            <w:tcBorders>
              <w:top w:val="single" w:sz="4" w:space="0" w:color="auto"/>
              <w:left w:val="single" w:sz="4" w:space="0" w:color="auto"/>
              <w:bottom w:val="single" w:sz="4" w:space="0" w:color="auto"/>
              <w:right w:val="single" w:sz="4" w:space="0" w:color="auto"/>
            </w:tcBorders>
            <w:vAlign w:val="center"/>
          </w:tcPr>
          <w:p w14:paraId="3B065631" w14:textId="77777777" w:rsidR="00DA30DA" w:rsidRPr="0042004B" w:rsidRDefault="00DA30DA" w:rsidP="002B3D6A">
            <w:pPr>
              <w:jc w:val="center"/>
              <w:rPr>
                <w:rFonts w:eastAsia="楷体"/>
                <w:kern w:val="0"/>
                <w:szCs w:val="21"/>
              </w:rPr>
            </w:pPr>
            <w:r w:rsidRPr="0042004B">
              <w:rPr>
                <w:rFonts w:eastAsia="楷体"/>
                <w:kern w:val="0"/>
                <w:szCs w:val="21"/>
              </w:rPr>
              <w:t>0~0.01</w:t>
            </w:r>
          </w:p>
        </w:tc>
        <w:tc>
          <w:tcPr>
            <w:tcW w:w="2308" w:type="dxa"/>
            <w:vMerge w:val="restart"/>
            <w:tcBorders>
              <w:top w:val="single" w:sz="4" w:space="0" w:color="auto"/>
              <w:left w:val="single" w:sz="4" w:space="0" w:color="auto"/>
            </w:tcBorders>
            <w:vAlign w:val="center"/>
          </w:tcPr>
          <w:p w14:paraId="7D256585" w14:textId="77777777" w:rsidR="00DA30DA" w:rsidRPr="0042004B" w:rsidRDefault="00DA30DA" w:rsidP="002B3D6A">
            <w:pPr>
              <w:jc w:val="center"/>
              <w:rPr>
                <w:rFonts w:eastAsia="楷体"/>
                <w:kern w:val="0"/>
                <w:szCs w:val="21"/>
              </w:rPr>
            </w:pPr>
            <w:bookmarkStart w:id="11" w:name="_Hlk132570236"/>
            <w:r w:rsidRPr="0042004B">
              <w:rPr>
                <w:rFonts w:eastAsia="楷体"/>
                <w:kern w:val="0"/>
                <w:szCs w:val="21"/>
              </w:rPr>
              <w:t>1#</w:t>
            </w:r>
            <w:r w:rsidRPr="0042004B">
              <w:rPr>
                <w:rFonts w:eastAsia="楷体"/>
                <w:kern w:val="0"/>
                <w:szCs w:val="21"/>
              </w:rPr>
              <w:t>、</w:t>
            </w:r>
            <w:r w:rsidRPr="0042004B">
              <w:rPr>
                <w:rFonts w:eastAsia="楷体"/>
                <w:kern w:val="0"/>
                <w:szCs w:val="21"/>
              </w:rPr>
              <w:t>6#</w:t>
            </w:r>
            <w:bookmarkEnd w:id="11"/>
            <w:r w:rsidRPr="0042004B">
              <w:rPr>
                <w:rFonts w:eastAsia="楷体" w:hint="eastAsia"/>
                <w:bCs/>
                <w:kern w:val="0"/>
                <w:szCs w:val="21"/>
              </w:rPr>
              <w:t>铋精矿</w:t>
            </w:r>
            <w:r w:rsidRPr="0042004B">
              <w:rPr>
                <w:rFonts w:eastAsia="楷体"/>
                <w:kern w:val="0"/>
                <w:szCs w:val="21"/>
              </w:rPr>
              <w:t>样品经</w:t>
            </w:r>
            <w:r w:rsidRPr="0042004B">
              <w:rPr>
                <w:szCs w:val="21"/>
              </w:rPr>
              <w:t>盐酸</w:t>
            </w:r>
            <w:r w:rsidRPr="0042004B">
              <w:rPr>
                <w:szCs w:val="21"/>
              </w:rPr>
              <w:t>+</w:t>
            </w:r>
            <w:r w:rsidRPr="0042004B">
              <w:rPr>
                <w:szCs w:val="21"/>
              </w:rPr>
              <w:t>硝酸</w:t>
            </w:r>
            <w:r w:rsidRPr="0042004B">
              <w:rPr>
                <w:szCs w:val="21"/>
              </w:rPr>
              <w:t>+</w:t>
            </w:r>
            <w:r w:rsidRPr="0042004B">
              <w:rPr>
                <w:szCs w:val="21"/>
              </w:rPr>
              <w:t>氟化</w:t>
            </w:r>
            <w:r w:rsidRPr="0042004B">
              <w:rPr>
                <w:rFonts w:hint="eastAsia"/>
                <w:szCs w:val="21"/>
              </w:rPr>
              <w:t>氢</w:t>
            </w:r>
            <w:r w:rsidRPr="0042004B">
              <w:rPr>
                <w:szCs w:val="21"/>
              </w:rPr>
              <w:t>铵</w:t>
            </w:r>
            <w:r w:rsidRPr="0042004B">
              <w:rPr>
                <w:szCs w:val="21"/>
              </w:rPr>
              <w:t>+</w:t>
            </w:r>
            <w:r w:rsidRPr="0042004B">
              <w:rPr>
                <w:szCs w:val="21"/>
              </w:rPr>
              <w:t>高氯酸</w:t>
            </w:r>
            <w:r w:rsidRPr="0042004B">
              <w:rPr>
                <w:rFonts w:hint="eastAsia"/>
                <w:szCs w:val="21"/>
              </w:rPr>
              <w:t>消</w:t>
            </w:r>
            <w:r w:rsidRPr="0042004B">
              <w:rPr>
                <w:szCs w:val="21"/>
              </w:rPr>
              <w:t>解，以</w:t>
            </w:r>
            <w:r w:rsidRPr="0042004B">
              <w:rPr>
                <w:szCs w:val="21"/>
              </w:rPr>
              <w:t>ICP-AES</w:t>
            </w:r>
            <w:r w:rsidRPr="0042004B">
              <w:rPr>
                <w:szCs w:val="21"/>
              </w:rPr>
              <w:t>测定</w:t>
            </w:r>
          </w:p>
        </w:tc>
      </w:tr>
      <w:tr w:rsidR="0042004B" w:rsidRPr="0042004B" w14:paraId="62E14DE8" w14:textId="77777777" w:rsidTr="002B3D6A">
        <w:trPr>
          <w:trHeight w:val="150"/>
          <w:jc w:val="center"/>
        </w:trPr>
        <w:tc>
          <w:tcPr>
            <w:tcW w:w="986" w:type="dxa"/>
            <w:tcBorders>
              <w:top w:val="single" w:sz="4" w:space="0" w:color="auto"/>
              <w:bottom w:val="single" w:sz="4" w:space="0" w:color="auto"/>
            </w:tcBorders>
            <w:vAlign w:val="center"/>
          </w:tcPr>
          <w:p w14:paraId="13DF717A" w14:textId="77777777" w:rsidR="00DA30DA" w:rsidRPr="0042004B" w:rsidRDefault="00DA30DA" w:rsidP="002B3D6A">
            <w:pPr>
              <w:jc w:val="center"/>
              <w:rPr>
                <w:rFonts w:eastAsia="楷体"/>
                <w:kern w:val="0"/>
                <w:szCs w:val="21"/>
              </w:rPr>
            </w:pPr>
            <w:r w:rsidRPr="0042004B">
              <w:rPr>
                <w:rFonts w:eastAsia="楷体" w:hint="eastAsia"/>
                <w:kern w:val="0"/>
                <w:szCs w:val="21"/>
              </w:rPr>
              <w:t>M</w:t>
            </w:r>
            <w:r w:rsidRPr="0042004B">
              <w:rPr>
                <w:rFonts w:eastAsia="楷体"/>
                <w:kern w:val="0"/>
                <w:szCs w:val="21"/>
              </w:rPr>
              <w:t>o</w:t>
            </w:r>
          </w:p>
        </w:tc>
        <w:tc>
          <w:tcPr>
            <w:tcW w:w="1323" w:type="dxa"/>
            <w:tcBorders>
              <w:top w:val="single" w:sz="4" w:space="0" w:color="auto"/>
              <w:bottom w:val="single" w:sz="4" w:space="0" w:color="auto"/>
              <w:right w:val="single" w:sz="4" w:space="0" w:color="auto"/>
            </w:tcBorders>
            <w:vAlign w:val="center"/>
          </w:tcPr>
          <w:p w14:paraId="7E111E4C" w14:textId="77777777" w:rsidR="00DA30DA" w:rsidRPr="0042004B" w:rsidRDefault="00DA30DA" w:rsidP="002B3D6A">
            <w:pPr>
              <w:jc w:val="center"/>
              <w:rPr>
                <w:rFonts w:eastAsia="楷体"/>
                <w:kern w:val="0"/>
                <w:szCs w:val="21"/>
              </w:rPr>
            </w:pPr>
            <w:r w:rsidRPr="0042004B">
              <w:rPr>
                <w:rFonts w:eastAsia="楷体"/>
                <w:kern w:val="0"/>
                <w:szCs w:val="21"/>
              </w:rPr>
              <w:t>0.4~0.6</w:t>
            </w:r>
          </w:p>
        </w:tc>
        <w:tc>
          <w:tcPr>
            <w:tcW w:w="1276" w:type="dxa"/>
            <w:tcBorders>
              <w:top w:val="single" w:sz="4" w:space="0" w:color="auto"/>
              <w:left w:val="single" w:sz="4" w:space="0" w:color="auto"/>
              <w:bottom w:val="single" w:sz="4" w:space="0" w:color="auto"/>
            </w:tcBorders>
            <w:vAlign w:val="center"/>
          </w:tcPr>
          <w:p w14:paraId="71C446A9" w14:textId="77777777" w:rsidR="00DA30DA" w:rsidRPr="0042004B" w:rsidRDefault="00DA30DA" w:rsidP="002B3D6A">
            <w:pPr>
              <w:jc w:val="center"/>
              <w:rPr>
                <w:rFonts w:eastAsia="楷体"/>
                <w:kern w:val="0"/>
                <w:szCs w:val="21"/>
              </w:rPr>
            </w:pPr>
            <w:proofErr w:type="spellStart"/>
            <w:r w:rsidRPr="0042004B">
              <w:rPr>
                <w:rFonts w:eastAsia="楷体" w:hint="eastAsia"/>
                <w:kern w:val="0"/>
                <w:szCs w:val="21"/>
              </w:rPr>
              <w:t>Te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1D7C7BE"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.04~0.08</w:t>
            </w:r>
          </w:p>
        </w:tc>
        <w:tc>
          <w:tcPr>
            <w:tcW w:w="2308" w:type="dxa"/>
            <w:vMerge/>
            <w:tcBorders>
              <w:left w:val="single" w:sz="4" w:space="0" w:color="auto"/>
            </w:tcBorders>
            <w:vAlign w:val="center"/>
          </w:tcPr>
          <w:p w14:paraId="1E1691BA" w14:textId="77777777" w:rsidR="00DA30DA" w:rsidRPr="0042004B" w:rsidRDefault="00DA30DA" w:rsidP="002B3D6A">
            <w:pPr>
              <w:jc w:val="center"/>
              <w:rPr>
                <w:rFonts w:eastAsia="楷体"/>
                <w:kern w:val="0"/>
                <w:szCs w:val="21"/>
              </w:rPr>
            </w:pPr>
          </w:p>
        </w:tc>
      </w:tr>
      <w:tr w:rsidR="0042004B" w:rsidRPr="0042004B" w14:paraId="14F8D03D" w14:textId="77777777" w:rsidTr="002B3D6A">
        <w:trPr>
          <w:trHeight w:val="200"/>
          <w:jc w:val="center"/>
        </w:trPr>
        <w:tc>
          <w:tcPr>
            <w:tcW w:w="986" w:type="dxa"/>
            <w:tcBorders>
              <w:top w:val="single" w:sz="4" w:space="0" w:color="auto"/>
              <w:bottom w:val="single" w:sz="4" w:space="0" w:color="auto"/>
            </w:tcBorders>
            <w:vAlign w:val="center"/>
          </w:tcPr>
          <w:p w14:paraId="7876A61A" w14:textId="77777777" w:rsidR="00DA30DA" w:rsidRPr="0042004B" w:rsidRDefault="00DA30DA" w:rsidP="002B3D6A">
            <w:pPr>
              <w:jc w:val="center"/>
              <w:rPr>
                <w:rFonts w:eastAsia="楷体"/>
                <w:kern w:val="0"/>
                <w:szCs w:val="21"/>
              </w:rPr>
            </w:pPr>
            <w:r w:rsidRPr="0042004B">
              <w:rPr>
                <w:rFonts w:eastAsia="楷体" w:hint="eastAsia"/>
                <w:kern w:val="0"/>
                <w:szCs w:val="21"/>
              </w:rPr>
              <w:t>S</w:t>
            </w:r>
            <w:r w:rsidRPr="0042004B">
              <w:rPr>
                <w:rFonts w:eastAsia="楷体"/>
                <w:kern w:val="0"/>
                <w:szCs w:val="21"/>
              </w:rPr>
              <w:t>n</w:t>
            </w:r>
          </w:p>
        </w:tc>
        <w:tc>
          <w:tcPr>
            <w:tcW w:w="1323" w:type="dxa"/>
            <w:tcBorders>
              <w:top w:val="single" w:sz="4" w:space="0" w:color="auto"/>
              <w:bottom w:val="single" w:sz="4" w:space="0" w:color="auto"/>
              <w:right w:val="single" w:sz="4" w:space="0" w:color="auto"/>
            </w:tcBorders>
            <w:vAlign w:val="center"/>
          </w:tcPr>
          <w:p w14:paraId="7ACF3811" w14:textId="77777777" w:rsidR="00DA30DA" w:rsidRPr="0042004B" w:rsidRDefault="00DA30DA" w:rsidP="002B3D6A">
            <w:pPr>
              <w:jc w:val="center"/>
              <w:rPr>
                <w:rFonts w:eastAsia="楷体"/>
                <w:kern w:val="0"/>
                <w:szCs w:val="21"/>
              </w:rPr>
            </w:pPr>
            <w:r w:rsidRPr="0042004B">
              <w:rPr>
                <w:rFonts w:eastAsia="楷体"/>
                <w:kern w:val="0"/>
                <w:szCs w:val="21"/>
              </w:rPr>
              <w:t>0.03~0.09</w:t>
            </w:r>
          </w:p>
        </w:tc>
        <w:tc>
          <w:tcPr>
            <w:tcW w:w="1276" w:type="dxa"/>
            <w:tcBorders>
              <w:top w:val="single" w:sz="4" w:space="0" w:color="auto"/>
              <w:left w:val="single" w:sz="4" w:space="0" w:color="auto"/>
              <w:bottom w:val="single" w:sz="4" w:space="0" w:color="auto"/>
            </w:tcBorders>
            <w:vAlign w:val="center"/>
          </w:tcPr>
          <w:p w14:paraId="7AA6D17E" w14:textId="77777777" w:rsidR="00DA30DA" w:rsidRPr="0042004B" w:rsidRDefault="00DA30DA" w:rsidP="002B3D6A">
            <w:pPr>
              <w:jc w:val="center"/>
              <w:rPr>
                <w:rFonts w:eastAsia="楷体"/>
                <w:kern w:val="0"/>
                <w:szCs w:val="21"/>
              </w:rPr>
            </w:pPr>
            <w:r w:rsidRPr="0042004B">
              <w:rPr>
                <w:rFonts w:eastAsia="楷体"/>
                <w:kern w:val="0"/>
                <w:szCs w:val="21"/>
              </w:rPr>
              <w:t>Sb</w:t>
            </w:r>
          </w:p>
        </w:tc>
        <w:tc>
          <w:tcPr>
            <w:tcW w:w="1842" w:type="dxa"/>
            <w:tcBorders>
              <w:top w:val="single" w:sz="4" w:space="0" w:color="auto"/>
              <w:left w:val="single" w:sz="4" w:space="0" w:color="auto"/>
              <w:bottom w:val="single" w:sz="4" w:space="0" w:color="auto"/>
              <w:right w:val="single" w:sz="4" w:space="0" w:color="auto"/>
            </w:tcBorders>
            <w:vAlign w:val="center"/>
          </w:tcPr>
          <w:p w14:paraId="6CBFCF93"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.005~0.03</w:t>
            </w:r>
          </w:p>
        </w:tc>
        <w:tc>
          <w:tcPr>
            <w:tcW w:w="2308" w:type="dxa"/>
            <w:vMerge/>
            <w:tcBorders>
              <w:left w:val="single" w:sz="4" w:space="0" w:color="auto"/>
            </w:tcBorders>
            <w:vAlign w:val="center"/>
          </w:tcPr>
          <w:p w14:paraId="158B1D89" w14:textId="77777777" w:rsidR="00DA30DA" w:rsidRPr="0042004B" w:rsidRDefault="00DA30DA" w:rsidP="002B3D6A">
            <w:pPr>
              <w:jc w:val="center"/>
              <w:rPr>
                <w:rFonts w:eastAsia="楷体"/>
                <w:kern w:val="0"/>
                <w:szCs w:val="21"/>
              </w:rPr>
            </w:pPr>
          </w:p>
        </w:tc>
      </w:tr>
      <w:tr w:rsidR="0042004B" w:rsidRPr="0042004B" w14:paraId="6D447B1C" w14:textId="77777777" w:rsidTr="002B3D6A">
        <w:trPr>
          <w:trHeight w:val="190"/>
          <w:jc w:val="center"/>
        </w:trPr>
        <w:tc>
          <w:tcPr>
            <w:tcW w:w="986" w:type="dxa"/>
            <w:tcBorders>
              <w:top w:val="single" w:sz="4" w:space="0" w:color="auto"/>
              <w:bottom w:val="single" w:sz="4" w:space="0" w:color="auto"/>
            </w:tcBorders>
            <w:vAlign w:val="center"/>
          </w:tcPr>
          <w:p w14:paraId="285961DE" w14:textId="77777777" w:rsidR="00DA30DA" w:rsidRPr="0042004B" w:rsidRDefault="00DA30DA" w:rsidP="002B3D6A">
            <w:pPr>
              <w:jc w:val="center"/>
              <w:rPr>
                <w:rFonts w:eastAsia="楷体"/>
                <w:kern w:val="0"/>
                <w:szCs w:val="21"/>
              </w:rPr>
            </w:pPr>
            <w:r w:rsidRPr="0042004B">
              <w:rPr>
                <w:rFonts w:eastAsia="楷体" w:hint="eastAsia"/>
                <w:kern w:val="0"/>
                <w:szCs w:val="21"/>
              </w:rPr>
              <w:t>Cd</w:t>
            </w:r>
          </w:p>
        </w:tc>
        <w:tc>
          <w:tcPr>
            <w:tcW w:w="1323" w:type="dxa"/>
            <w:tcBorders>
              <w:top w:val="single" w:sz="4" w:space="0" w:color="auto"/>
              <w:bottom w:val="single" w:sz="4" w:space="0" w:color="auto"/>
              <w:right w:val="single" w:sz="4" w:space="0" w:color="auto"/>
            </w:tcBorders>
            <w:vAlign w:val="center"/>
          </w:tcPr>
          <w:p w14:paraId="080C53D9"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w:t>
            </w:r>
            <w:r w:rsidRPr="0042004B">
              <w:rPr>
                <w:rFonts w:eastAsia="楷体" w:hint="eastAsia"/>
                <w:kern w:val="0"/>
                <w:szCs w:val="21"/>
              </w:rPr>
              <w:t>0</w:t>
            </w:r>
            <w:r w:rsidRPr="0042004B">
              <w:rPr>
                <w:rFonts w:eastAsia="楷体"/>
                <w:kern w:val="0"/>
                <w:szCs w:val="21"/>
              </w:rPr>
              <w:t>.005</w:t>
            </w:r>
          </w:p>
        </w:tc>
        <w:tc>
          <w:tcPr>
            <w:tcW w:w="1276" w:type="dxa"/>
            <w:tcBorders>
              <w:top w:val="single" w:sz="4" w:space="0" w:color="auto"/>
              <w:left w:val="single" w:sz="4" w:space="0" w:color="auto"/>
              <w:bottom w:val="single" w:sz="4" w:space="0" w:color="auto"/>
            </w:tcBorders>
            <w:vAlign w:val="center"/>
          </w:tcPr>
          <w:p w14:paraId="5BF96946" w14:textId="77777777" w:rsidR="00DA30DA" w:rsidRPr="0042004B" w:rsidRDefault="00DA30DA" w:rsidP="002B3D6A">
            <w:pPr>
              <w:jc w:val="center"/>
              <w:rPr>
                <w:rFonts w:eastAsia="楷体"/>
                <w:kern w:val="0"/>
                <w:szCs w:val="21"/>
              </w:rPr>
            </w:pPr>
            <w:r w:rsidRPr="0042004B">
              <w:rPr>
                <w:rFonts w:eastAsia="楷体" w:hint="eastAsia"/>
                <w:kern w:val="0"/>
                <w:szCs w:val="21"/>
              </w:rPr>
              <w:t>M</w:t>
            </w:r>
            <w:r w:rsidRPr="0042004B">
              <w:rPr>
                <w:rFonts w:eastAsia="楷体"/>
                <w:kern w:val="0"/>
                <w:szCs w:val="21"/>
              </w:rPr>
              <w:t>n</w:t>
            </w:r>
          </w:p>
        </w:tc>
        <w:tc>
          <w:tcPr>
            <w:tcW w:w="1842" w:type="dxa"/>
            <w:tcBorders>
              <w:top w:val="single" w:sz="4" w:space="0" w:color="auto"/>
              <w:left w:val="single" w:sz="4" w:space="0" w:color="auto"/>
              <w:bottom w:val="single" w:sz="4" w:space="0" w:color="auto"/>
              <w:right w:val="single" w:sz="4" w:space="0" w:color="auto"/>
            </w:tcBorders>
            <w:vAlign w:val="center"/>
          </w:tcPr>
          <w:p w14:paraId="0A487A2D"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.10~0.13</w:t>
            </w:r>
          </w:p>
        </w:tc>
        <w:tc>
          <w:tcPr>
            <w:tcW w:w="2308" w:type="dxa"/>
            <w:vMerge/>
            <w:tcBorders>
              <w:left w:val="single" w:sz="4" w:space="0" w:color="auto"/>
            </w:tcBorders>
            <w:vAlign w:val="center"/>
          </w:tcPr>
          <w:p w14:paraId="1983B85D" w14:textId="77777777" w:rsidR="00DA30DA" w:rsidRPr="0042004B" w:rsidRDefault="00DA30DA" w:rsidP="002B3D6A">
            <w:pPr>
              <w:jc w:val="center"/>
              <w:rPr>
                <w:rFonts w:eastAsia="楷体"/>
                <w:kern w:val="0"/>
                <w:szCs w:val="21"/>
              </w:rPr>
            </w:pPr>
          </w:p>
        </w:tc>
      </w:tr>
      <w:tr w:rsidR="00404A08" w:rsidRPr="0042004B" w14:paraId="769B51AE" w14:textId="77777777" w:rsidTr="002B3D6A">
        <w:trPr>
          <w:trHeight w:val="112"/>
          <w:jc w:val="center"/>
        </w:trPr>
        <w:tc>
          <w:tcPr>
            <w:tcW w:w="986" w:type="dxa"/>
            <w:tcBorders>
              <w:top w:val="single" w:sz="4" w:space="0" w:color="auto"/>
              <w:bottom w:val="single" w:sz="4" w:space="0" w:color="auto"/>
            </w:tcBorders>
            <w:vAlign w:val="center"/>
          </w:tcPr>
          <w:p w14:paraId="7733CB44" w14:textId="77777777" w:rsidR="00DA30DA" w:rsidRPr="0042004B" w:rsidRDefault="00DA30DA" w:rsidP="002B3D6A">
            <w:pPr>
              <w:jc w:val="center"/>
              <w:rPr>
                <w:rFonts w:eastAsia="楷体"/>
                <w:kern w:val="0"/>
                <w:szCs w:val="21"/>
              </w:rPr>
            </w:pPr>
            <w:r w:rsidRPr="0042004B">
              <w:rPr>
                <w:rFonts w:eastAsia="楷体" w:hint="eastAsia"/>
                <w:kern w:val="0"/>
                <w:szCs w:val="21"/>
              </w:rPr>
              <w:t>C</w:t>
            </w:r>
            <w:r w:rsidRPr="0042004B">
              <w:rPr>
                <w:rFonts w:eastAsia="楷体"/>
                <w:kern w:val="0"/>
                <w:szCs w:val="21"/>
              </w:rPr>
              <w:t>o</w:t>
            </w:r>
          </w:p>
        </w:tc>
        <w:tc>
          <w:tcPr>
            <w:tcW w:w="1323" w:type="dxa"/>
            <w:tcBorders>
              <w:top w:val="single" w:sz="4" w:space="0" w:color="auto"/>
              <w:bottom w:val="single" w:sz="4" w:space="0" w:color="auto"/>
              <w:right w:val="single" w:sz="4" w:space="0" w:color="auto"/>
            </w:tcBorders>
            <w:vAlign w:val="center"/>
          </w:tcPr>
          <w:p w14:paraId="1909F7B3" w14:textId="77777777" w:rsidR="00DA30DA" w:rsidRPr="0042004B" w:rsidRDefault="00DA30DA" w:rsidP="002B3D6A">
            <w:pPr>
              <w:jc w:val="center"/>
              <w:rPr>
                <w:rFonts w:eastAsia="楷体"/>
                <w:kern w:val="0"/>
                <w:szCs w:val="21"/>
              </w:rPr>
            </w:pPr>
            <w:r w:rsidRPr="0042004B">
              <w:rPr>
                <w:rFonts w:eastAsia="楷体" w:hint="eastAsia"/>
                <w:kern w:val="0"/>
                <w:szCs w:val="21"/>
              </w:rPr>
              <w:t>&lt;</w:t>
            </w:r>
            <w:r w:rsidRPr="0042004B">
              <w:rPr>
                <w:rFonts w:eastAsia="楷体"/>
                <w:kern w:val="0"/>
                <w:szCs w:val="21"/>
              </w:rPr>
              <w:t>0.005</w:t>
            </w:r>
          </w:p>
        </w:tc>
        <w:tc>
          <w:tcPr>
            <w:tcW w:w="1276" w:type="dxa"/>
            <w:tcBorders>
              <w:top w:val="single" w:sz="4" w:space="0" w:color="auto"/>
              <w:left w:val="single" w:sz="4" w:space="0" w:color="auto"/>
              <w:bottom w:val="single" w:sz="4" w:space="0" w:color="auto"/>
            </w:tcBorders>
            <w:vAlign w:val="center"/>
          </w:tcPr>
          <w:p w14:paraId="2E705B94" w14:textId="77777777" w:rsidR="00DA30DA" w:rsidRPr="0042004B" w:rsidRDefault="00DA30DA" w:rsidP="002B3D6A">
            <w:pPr>
              <w:jc w:val="center"/>
              <w:rPr>
                <w:rFonts w:eastAsia="楷体"/>
                <w:kern w:val="0"/>
                <w:szCs w:val="21"/>
              </w:rPr>
            </w:pPr>
            <w:r w:rsidRPr="0042004B">
              <w:rPr>
                <w:rFonts w:eastAsia="楷体" w:hint="eastAsia"/>
                <w:kern w:val="0"/>
                <w:szCs w:val="21"/>
              </w:rPr>
              <w:t>A</w:t>
            </w:r>
            <w:r w:rsidRPr="0042004B">
              <w:rPr>
                <w:rFonts w:eastAsia="楷体"/>
                <w:kern w:val="0"/>
                <w:szCs w:val="21"/>
              </w:rPr>
              <w:t>l</w:t>
            </w:r>
          </w:p>
        </w:tc>
        <w:tc>
          <w:tcPr>
            <w:tcW w:w="1842" w:type="dxa"/>
            <w:tcBorders>
              <w:top w:val="single" w:sz="4" w:space="0" w:color="auto"/>
              <w:left w:val="single" w:sz="4" w:space="0" w:color="auto"/>
              <w:bottom w:val="single" w:sz="4" w:space="0" w:color="auto"/>
              <w:right w:val="single" w:sz="4" w:space="0" w:color="auto"/>
            </w:tcBorders>
            <w:vAlign w:val="center"/>
          </w:tcPr>
          <w:p w14:paraId="27761688" w14:textId="77777777" w:rsidR="00DA30DA" w:rsidRPr="0042004B" w:rsidRDefault="00DA30DA" w:rsidP="002B3D6A">
            <w:pPr>
              <w:jc w:val="center"/>
              <w:rPr>
                <w:rFonts w:eastAsia="楷体"/>
                <w:kern w:val="0"/>
                <w:szCs w:val="21"/>
              </w:rPr>
            </w:pPr>
            <w:r w:rsidRPr="0042004B">
              <w:rPr>
                <w:rFonts w:eastAsia="楷体" w:hint="eastAsia"/>
                <w:kern w:val="0"/>
                <w:szCs w:val="21"/>
              </w:rPr>
              <w:t>0</w:t>
            </w:r>
            <w:r w:rsidRPr="0042004B">
              <w:rPr>
                <w:rFonts w:eastAsia="楷体"/>
                <w:kern w:val="0"/>
                <w:szCs w:val="21"/>
              </w:rPr>
              <w:t>.9~1.0</w:t>
            </w:r>
          </w:p>
        </w:tc>
        <w:tc>
          <w:tcPr>
            <w:tcW w:w="2308" w:type="dxa"/>
            <w:vMerge/>
            <w:tcBorders>
              <w:left w:val="single" w:sz="4" w:space="0" w:color="auto"/>
              <w:bottom w:val="single" w:sz="4" w:space="0" w:color="auto"/>
            </w:tcBorders>
            <w:vAlign w:val="center"/>
          </w:tcPr>
          <w:p w14:paraId="784B2A1B" w14:textId="77777777" w:rsidR="00DA30DA" w:rsidRPr="0042004B" w:rsidRDefault="00DA30DA" w:rsidP="002B3D6A">
            <w:pPr>
              <w:jc w:val="center"/>
              <w:rPr>
                <w:rFonts w:eastAsia="楷体"/>
                <w:kern w:val="0"/>
                <w:szCs w:val="21"/>
              </w:rPr>
            </w:pPr>
          </w:p>
        </w:tc>
      </w:tr>
    </w:tbl>
    <w:p w14:paraId="3F99746D" w14:textId="77777777" w:rsidR="00DA30DA" w:rsidRPr="0042004B" w:rsidRDefault="00DA30DA" w:rsidP="00DA30DA">
      <w:pPr>
        <w:spacing w:line="360" w:lineRule="auto"/>
        <w:rPr>
          <w:szCs w:val="21"/>
        </w:rPr>
      </w:pPr>
    </w:p>
    <w:p w14:paraId="7D1448F1" w14:textId="77777777" w:rsidR="009A1137" w:rsidRPr="0042004B" w:rsidRDefault="00C10B51" w:rsidP="00A11F64">
      <w:pPr>
        <w:pStyle w:val="afffff0"/>
        <w:tabs>
          <w:tab w:val="clear" w:pos="675"/>
        </w:tabs>
        <w:adjustRightInd w:val="0"/>
        <w:snapToGrid w:val="0"/>
        <w:spacing w:beforeLines="50" w:before="156" w:afterLines="50" w:after="156" w:line="360" w:lineRule="auto"/>
        <w:ind w:left="0" w:firstLine="0"/>
        <w:rPr>
          <w:rFonts w:hAnsi="黑体"/>
        </w:rPr>
      </w:pPr>
      <w:r w:rsidRPr="0042004B">
        <w:rPr>
          <w:rFonts w:hAnsi="黑体" w:hint="eastAsia"/>
        </w:rPr>
        <w:t>3.</w:t>
      </w:r>
      <w:r w:rsidR="00F166BA">
        <w:rPr>
          <w:rFonts w:hAnsi="黑体" w:hint="eastAsia"/>
        </w:rPr>
        <w:t>5</w:t>
      </w:r>
      <w:r w:rsidR="009A1137" w:rsidRPr="0042004B">
        <w:rPr>
          <w:rFonts w:hAnsi="黑体" w:hint="eastAsia"/>
        </w:rPr>
        <w:t>.1</w:t>
      </w:r>
      <w:r w:rsidR="00DA30DA" w:rsidRPr="0042004B">
        <w:rPr>
          <w:rFonts w:hAnsi="黑体" w:hint="eastAsia"/>
        </w:rPr>
        <w:t>单元素的影响</w:t>
      </w:r>
    </w:p>
    <w:p w14:paraId="0E3F5378" w14:textId="77777777" w:rsidR="00DA30DA" w:rsidRPr="0042004B" w:rsidRDefault="00DA30DA" w:rsidP="00121DB4">
      <w:pPr>
        <w:ind w:firstLineChars="200" w:firstLine="420"/>
        <w:rPr>
          <w:rFonts w:asciiTheme="minorEastAsia" w:eastAsiaTheme="minorEastAsia" w:hAnsiTheme="minorEastAsia" w:cs="黑体"/>
          <w:szCs w:val="21"/>
        </w:rPr>
      </w:pPr>
      <w:r w:rsidRPr="0042004B">
        <w:rPr>
          <w:rFonts w:asciiTheme="minorEastAsia" w:eastAsiaTheme="minorEastAsia" w:hAnsiTheme="minorEastAsia" w:cs="黑体" w:hint="eastAsia"/>
          <w:szCs w:val="21"/>
        </w:rPr>
        <w:t>滴定时，采用硫脲掩蔽铜，抗坏血酸还原铁，酒石酸络合锑，按分析步骤</w:t>
      </w:r>
      <w:r w:rsidRPr="0042004B">
        <w:rPr>
          <w:rFonts w:asciiTheme="minorEastAsia" w:eastAsiaTheme="minorEastAsia" w:hAnsiTheme="minorEastAsia" w:cs="黑体"/>
          <w:szCs w:val="21"/>
        </w:rPr>
        <w:t>进行了共存元素对</w:t>
      </w:r>
      <w:r w:rsidRPr="0042004B">
        <w:rPr>
          <w:rFonts w:asciiTheme="minorEastAsia" w:eastAsiaTheme="minorEastAsia" w:hAnsiTheme="minorEastAsia" w:cs="黑体" w:hint="eastAsia"/>
          <w:szCs w:val="21"/>
        </w:rPr>
        <w:t>2</w:t>
      </w:r>
      <w:r w:rsidRPr="0042004B">
        <w:rPr>
          <w:rFonts w:asciiTheme="minorEastAsia" w:eastAsiaTheme="minorEastAsia" w:hAnsiTheme="minorEastAsia" w:cs="黑体"/>
          <w:szCs w:val="21"/>
        </w:rPr>
        <w:t>0</w:t>
      </w:r>
      <w:r w:rsidRPr="0042004B">
        <w:rPr>
          <w:rFonts w:asciiTheme="minorEastAsia" w:eastAsiaTheme="minorEastAsia" w:hAnsiTheme="minorEastAsia" w:cs="黑体" w:hint="eastAsia"/>
          <w:szCs w:val="21"/>
        </w:rPr>
        <w:t>.00mg铋、</w:t>
      </w:r>
      <w:r w:rsidRPr="0042004B">
        <w:rPr>
          <w:rFonts w:asciiTheme="minorEastAsia" w:eastAsiaTheme="minorEastAsia" w:hAnsiTheme="minorEastAsia" w:cs="黑体"/>
          <w:szCs w:val="21"/>
        </w:rPr>
        <w:t>100</w:t>
      </w:r>
      <w:r w:rsidRPr="0042004B">
        <w:rPr>
          <w:rFonts w:asciiTheme="minorEastAsia" w:eastAsiaTheme="minorEastAsia" w:hAnsiTheme="minorEastAsia" w:cs="黑体" w:hint="eastAsia"/>
          <w:szCs w:val="21"/>
        </w:rPr>
        <w:t>.00</w:t>
      </w:r>
      <w:r w:rsidRPr="0042004B">
        <w:rPr>
          <w:rFonts w:asciiTheme="minorEastAsia" w:eastAsiaTheme="minorEastAsia" w:hAnsiTheme="minorEastAsia" w:cs="黑体"/>
          <w:szCs w:val="21"/>
        </w:rPr>
        <w:t>mg</w:t>
      </w:r>
      <w:proofErr w:type="gramStart"/>
      <w:r w:rsidRPr="0042004B">
        <w:rPr>
          <w:rFonts w:asciiTheme="minorEastAsia" w:eastAsiaTheme="minorEastAsia" w:hAnsiTheme="minorEastAsia" w:cs="黑体" w:hint="eastAsia"/>
          <w:szCs w:val="21"/>
        </w:rPr>
        <w:t>铋</w:t>
      </w:r>
      <w:proofErr w:type="gramEnd"/>
      <w:r w:rsidRPr="0042004B">
        <w:rPr>
          <w:rFonts w:asciiTheme="minorEastAsia" w:eastAsiaTheme="minorEastAsia" w:hAnsiTheme="minorEastAsia" w:cs="黑体"/>
          <w:szCs w:val="21"/>
        </w:rPr>
        <w:t>测定的影响</w:t>
      </w:r>
      <w:r w:rsidRPr="0042004B">
        <w:rPr>
          <w:rFonts w:asciiTheme="minorEastAsia" w:eastAsiaTheme="minorEastAsia" w:hAnsiTheme="minorEastAsia" w:cs="黑体" w:hint="eastAsia"/>
          <w:szCs w:val="21"/>
        </w:rPr>
        <w:t>实验</w:t>
      </w:r>
      <w:r w:rsidRPr="0042004B">
        <w:rPr>
          <w:rFonts w:asciiTheme="minorEastAsia" w:eastAsiaTheme="minorEastAsia" w:hAnsiTheme="minorEastAsia" w:cs="黑体"/>
          <w:szCs w:val="21"/>
        </w:rPr>
        <w:t>，结果见表</w:t>
      </w:r>
      <w:r w:rsidR="00F166BA">
        <w:rPr>
          <w:rFonts w:asciiTheme="minorEastAsia" w:eastAsiaTheme="minorEastAsia" w:hAnsiTheme="minorEastAsia" w:cs="黑体" w:hint="eastAsia"/>
          <w:szCs w:val="21"/>
        </w:rPr>
        <w:t>8</w:t>
      </w:r>
      <w:r w:rsidRPr="0042004B">
        <w:rPr>
          <w:rFonts w:asciiTheme="minorEastAsia" w:eastAsiaTheme="minorEastAsia" w:hAnsiTheme="minorEastAsia" w:cs="黑体"/>
          <w:szCs w:val="21"/>
        </w:rPr>
        <w:t>。</w:t>
      </w:r>
      <w:r w:rsidRPr="0042004B">
        <w:rPr>
          <w:rFonts w:asciiTheme="minorEastAsia" w:eastAsiaTheme="minorEastAsia" w:hAnsiTheme="minorEastAsia" w:cs="黑体" w:hint="eastAsia"/>
          <w:szCs w:val="21"/>
        </w:rPr>
        <w:t>试验结果表明，上述单元素对铋的测定没有影响。</w:t>
      </w:r>
    </w:p>
    <w:p w14:paraId="2E71D745" w14:textId="77777777" w:rsidR="00DA30DA" w:rsidRPr="0042004B" w:rsidRDefault="00DA30DA" w:rsidP="00DA30DA">
      <w:pPr>
        <w:jc w:val="center"/>
        <w:rPr>
          <w:rFonts w:asciiTheme="minorEastAsia" w:eastAsiaTheme="minorEastAsia" w:hAnsiTheme="minorEastAsia" w:cs="黑体"/>
          <w:szCs w:val="21"/>
        </w:rPr>
      </w:pPr>
      <w:r w:rsidRPr="0042004B">
        <w:rPr>
          <w:rFonts w:hAnsi="宋体"/>
          <w:b/>
          <w:bCs/>
          <w:szCs w:val="21"/>
        </w:rPr>
        <w:t>表</w:t>
      </w:r>
      <w:r w:rsidR="00F166BA">
        <w:rPr>
          <w:rFonts w:hint="eastAsia"/>
          <w:b/>
          <w:bCs/>
          <w:szCs w:val="21"/>
        </w:rPr>
        <w:t>8</w:t>
      </w:r>
      <w:r w:rsidRPr="0042004B">
        <w:rPr>
          <w:rFonts w:hAnsi="宋体"/>
          <w:b/>
          <w:bCs/>
          <w:szCs w:val="21"/>
        </w:rPr>
        <w:t>共存单元素对</w:t>
      </w:r>
      <w:proofErr w:type="gramStart"/>
      <w:r w:rsidRPr="0042004B">
        <w:rPr>
          <w:rFonts w:hAnsi="宋体" w:hint="eastAsia"/>
          <w:b/>
          <w:bCs/>
          <w:szCs w:val="21"/>
        </w:rPr>
        <w:t>铋</w:t>
      </w:r>
      <w:proofErr w:type="gramEnd"/>
      <w:r w:rsidRPr="0042004B">
        <w:rPr>
          <w:rFonts w:hAnsi="宋体"/>
          <w:b/>
          <w:bCs/>
          <w:szCs w:val="21"/>
        </w:rPr>
        <w:t>测定的影响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418"/>
        <w:gridCol w:w="2409"/>
        <w:gridCol w:w="2415"/>
      </w:tblGrid>
      <w:tr w:rsidR="0042004B" w:rsidRPr="0042004B" w14:paraId="2B3F7D33" w14:textId="77777777" w:rsidTr="002B3D6A">
        <w:trPr>
          <w:cantSplit/>
          <w:trHeight w:val="309"/>
          <w:jc w:val="center"/>
        </w:trPr>
        <w:tc>
          <w:tcPr>
            <w:tcW w:w="3125" w:type="dxa"/>
            <w:gridSpan w:val="2"/>
            <w:vAlign w:val="center"/>
          </w:tcPr>
          <w:p w14:paraId="605C4024" w14:textId="77777777" w:rsidR="00DA30DA" w:rsidRPr="0042004B" w:rsidRDefault="00DA30DA" w:rsidP="002B3D6A">
            <w:pPr>
              <w:snapToGrid w:val="0"/>
              <w:ind w:firstLine="210"/>
              <w:jc w:val="center"/>
              <w:rPr>
                <w:rFonts w:ascii="宋体" w:hAnsi="宋体"/>
                <w:sz w:val="18"/>
                <w:szCs w:val="18"/>
              </w:rPr>
            </w:pPr>
            <w:r w:rsidRPr="0042004B">
              <w:rPr>
                <w:rFonts w:ascii="宋体" w:hAnsi="宋体"/>
                <w:sz w:val="18"/>
                <w:szCs w:val="18"/>
              </w:rPr>
              <w:t>共存元素</w:t>
            </w:r>
            <w:r w:rsidRPr="0042004B">
              <w:rPr>
                <w:rFonts w:ascii="宋体" w:hAnsi="宋体" w:hint="eastAsia"/>
                <w:sz w:val="18"/>
                <w:szCs w:val="18"/>
              </w:rPr>
              <w:t>及</w:t>
            </w:r>
            <w:r w:rsidRPr="0042004B">
              <w:rPr>
                <w:rFonts w:ascii="宋体" w:hAnsi="宋体"/>
                <w:sz w:val="18"/>
                <w:szCs w:val="18"/>
              </w:rPr>
              <w:t>加入量</w:t>
            </w:r>
          </w:p>
        </w:tc>
        <w:tc>
          <w:tcPr>
            <w:tcW w:w="4824" w:type="dxa"/>
            <w:gridSpan w:val="2"/>
            <w:vAlign w:val="center"/>
          </w:tcPr>
          <w:p w14:paraId="4E158942" w14:textId="77777777" w:rsidR="00DA30DA" w:rsidRPr="0042004B" w:rsidRDefault="00DA30DA" w:rsidP="002B3D6A">
            <w:pPr>
              <w:snapToGrid w:val="0"/>
              <w:jc w:val="center"/>
              <w:rPr>
                <w:rFonts w:ascii="宋体" w:hAnsi="宋体"/>
                <w:sz w:val="18"/>
                <w:szCs w:val="18"/>
              </w:rPr>
            </w:pPr>
            <w:proofErr w:type="gramStart"/>
            <w:r w:rsidRPr="0042004B">
              <w:rPr>
                <w:rFonts w:ascii="宋体" w:hAnsi="宋体" w:hint="eastAsia"/>
                <w:sz w:val="18"/>
                <w:szCs w:val="18"/>
              </w:rPr>
              <w:t>铋</w:t>
            </w:r>
            <w:proofErr w:type="gramEnd"/>
            <w:r w:rsidRPr="0042004B">
              <w:rPr>
                <w:rFonts w:ascii="宋体" w:hAnsi="宋体"/>
                <w:sz w:val="18"/>
                <w:szCs w:val="18"/>
              </w:rPr>
              <w:t>测定量</w:t>
            </w:r>
            <w:r w:rsidRPr="0042004B">
              <w:rPr>
                <w:rFonts w:ascii="宋体" w:hAnsi="宋体" w:hint="eastAsia"/>
                <w:sz w:val="18"/>
                <w:szCs w:val="18"/>
              </w:rPr>
              <w:t>/</w:t>
            </w:r>
            <w:r w:rsidRPr="0042004B">
              <w:rPr>
                <w:rFonts w:ascii="宋体" w:hAnsi="宋体"/>
                <w:sz w:val="18"/>
                <w:szCs w:val="18"/>
              </w:rPr>
              <w:t>mg</w:t>
            </w:r>
          </w:p>
        </w:tc>
      </w:tr>
      <w:tr w:rsidR="0042004B" w:rsidRPr="0042004B" w14:paraId="5051F282" w14:textId="77777777" w:rsidTr="002B3D6A">
        <w:trPr>
          <w:trHeight w:val="266"/>
          <w:jc w:val="center"/>
        </w:trPr>
        <w:tc>
          <w:tcPr>
            <w:tcW w:w="1707" w:type="dxa"/>
            <w:vAlign w:val="center"/>
          </w:tcPr>
          <w:p w14:paraId="3DB2C74C" w14:textId="77777777" w:rsidR="00DA30DA" w:rsidRPr="0042004B" w:rsidRDefault="00DA30DA" w:rsidP="002B3D6A">
            <w:pPr>
              <w:jc w:val="center"/>
              <w:rPr>
                <w:rFonts w:ascii="宋体" w:hAnsi="宋体"/>
                <w:sz w:val="18"/>
                <w:szCs w:val="18"/>
              </w:rPr>
            </w:pPr>
            <w:r w:rsidRPr="0042004B">
              <w:rPr>
                <w:rFonts w:ascii="宋体" w:hAnsi="宋体"/>
                <w:sz w:val="18"/>
                <w:szCs w:val="18"/>
              </w:rPr>
              <w:t>共存元素</w:t>
            </w:r>
          </w:p>
        </w:tc>
        <w:tc>
          <w:tcPr>
            <w:tcW w:w="1418" w:type="dxa"/>
          </w:tcPr>
          <w:p w14:paraId="0E948A2D" w14:textId="77777777" w:rsidR="00DA30DA" w:rsidRPr="0042004B" w:rsidRDefault="00DA30DA" w:rsidP="002B3D6A">
            <w:pPr>
              <w:jc w:val="center"/>
              <w:rPr>
                <w:rFonts w:ascii="宋体" w:hAnsi="宋体"/>
                <w:sz w:val="18"/>
                <w:szCs w:val="18"/>
              </w:rPr>
            </w:pPr>
            <w:r w:rsidRPr="0042004B">
              <w:rPr>
                <w:rFonts w:ascii="宋体" w:hAnsi="宋体"/>
                <w:sz w:val="18"/>
                <w:szCs w:val="18"/>
              </w:rPr>
              <w:t>加入量</w:t>
            </w:r>
            <w:r w:rsidRPr="0042004B">
              <w:rPr>
                <w:rFonts w:ascii="宋体" w:hAnsi="宋体" w:hint="eastAsia"/>
                <w:sz w:val="18"/>
                <w:szCs w:val="18"/>
              </w:rPr>
              <w:t>/</w:t>
            </w:r>
            <w:r w:rsidRPr="0042004B">
              <w:rPr>
                <w:rFonts w:ascii="宋体" w:hAnsi="宋体"/>
                <w:sz w:val="18"/>
                <w:szCs w:val="18"/>
              </w:rPr>
              <w:t>mg</w:t>
            </w:r>
          </w:p>
        </w:tc>
        <w:tc>
          <w:tcPr>
            <w:tcW w:w="2409" w:type="dxa"/>
          </w:tcPr>
          <w:p w14:paraId="73859279" w14:textId="77777777" w:rsidR="00DA30DA" w:rsidRPr="0042004B" w:rsidRDefault="00DA30DA" w:rsidP="002B3D6A">
            <w:pPr>
              <w:jc w:val="center"/>
              <w:rPr>
                <w:rFonts w:ascii="宋体" w:hAnsi="宋体"/>
                <w:sz w:val="18"/>
                <w:szCs w:val="18"/>
              </w:rPr>
            </w:pPr>
            <w:r w:rsidRPr="0042004B">
              <w:rPr>
                <w:rFonts w:ascii="宋体" w:hAnsi="宋体" w:hint="eastAsia"/>
                <w:sz w:val="18"/>
                <w:szCs w:val="18"/>
              </w:rPr>
              <w:t>加入</w:t>
            </w:r>
            <w:r w:rsidRPr="0042004B">
              <w:rPr>
                <w:rFonts w:ascii="宋体" w:hAnsi="宋体"/>
                <w:sz w:val="18"/>
                <w:szCs w:val="18"/>
              </w:rPr>
              <w:t>20</w:t>
            </w:r>
            <w:r w:rsidRPr="0042004B">
              <w:rPr>
                <w:rFonts w:ascii="宋体" w:hAnsi="宋体" w:hint="eastAsia"/>
                <w:sz w:val="18"/>
                <w:szCs w:val="18"/>
              </w:rPr>
              <w:t>.00</w:t>
            </w:r>
            <w:r w:rsidRPr="0042004B">
              <w:rPr>
                <w:rFonts w:ascii="宋体" w:hAnsi="宋体"/>
                <w:sz w:val="18"/>
                <w:szCs w:val="18"/>
              </w:rPr>
              <w:t>mg</w:t>
            </w:r>
            <w:r w:rsidRPr="0042004B">
              <w:rPr>
                <w:rFonts w:ascii="宋体" w:hAnsi="宋体" w:hint="eastAsia"/>
                <w:sz w:val="18"/>
                <w:szCs w:val="18"/>
              </w:rPr>
              <w:t>铋</w:t>
            </w:r>
          </w:p>
        </w:tc>
        <w:tc>
          <w:tcPr>
            <w:tcW w:w="2415" w:type="dxa"/>
          </w:tcPr>
          <w:p w14:paraId="665119A6" w14:textId="77777777" w:rsidR="00DA30DA" w:rsidRPr="0042004B" w:rsidRDefault="00DA30DA" w:rsidP="002B3D6A">
            <w:pPr>
              <w:jc w:val="center"/>
              <w:rPr>
                <w:rFonts w:ascii="宋体" w:hAnsi="宋体"/>
                <w:sz w:val="18"/>
                <w:szCs w:val="18"/>
              </w:rPr>
            </w:pPr>
            <w:r w:rsidRPr="0042004B">
              <w:rPr>
                <w:rFonts w:ascii="宋体" w:hAnsi="宋体" w:hint="eastAsia"/>
                <w:sz w:val="18"/>
                <w:szCs w:val="18"/>
              </w:rPr>
              <w:t>加入</w:t>
            </w:r>
            <w:r w:rsidRPr="0042004B">
              <w:rPr>
                <w:rFonts w:ascii="宋体" w:hAnsi="宋体"/>
                <w:sz w:val="18"/>
                <w:szCs w:val="18"/>
              </w:rPr>
              <w:t>100</w:t>
            </w:r>
            <w:r w:rsidRPr="0042004B">
              <w:rPr>
                <w:rFonts w:ascii="宋体" w:hAnsi="宋体" w:hint="eastAsia"/>
                <w:sz w:val="18"/>
                <w:szCs w:val="18"/>
              </w:rPr>
              <w:t>.00</w:t>
            </w:r>
            <w:r w:rsidRPr="0042004B">
              <w:rPr>
                <w:rFonts w:ascii="宋体" w:hAnsi="宋体"/>
                <w:sz w:val="18"/>
                <w:szCs w:val="18"/>
              </w:rPr>
              <w:t>mg</w:t>
            </w:r>
            <w:r w:rsidRPr="0042004B">
              <w:rPr>
                <w:rFonts w:ascii="宋体" w:hAnsi="宋体" w:hint="eastAsia"/>
                <w:sz w:val="18"/>
                <w:szCs w:val="18"/>
              </w:rPr>
              <w:t>铋</w:t>
            </w:r>
          </w:p>
        </w:tc>
      </w:tr>
      <w:tr w:rsidR="0042004B" w:rsidRPr="0042004B" w14:paraId="682FABFD" w14:textId="77777777" w:rsidTr="002B3D6A">
        <w:trPr>
          <w:trHeight w:val="337"/>
          <w:jc w:val="center"/>
        </w:trPr>
        <w:tc>
          <w:tcPr>
            <w:tcW w:w="1707" w:type="dxa"/>
            <w:vAlign w:val="center"/>
          </w:tcPr>
          <w:p w14:paraId="72D15312" w14:textId="77777777" w:rsidR="00DA30DA" w:rsidRPr="0042004B" w:rsidRDefault="00DA30DA" w:rsidP="002B3D6A">
            <w:pPr>
              <w:jc w:val="center"/>
              <w:rPr>
                <w:rFonts w:eastAsia="楷体"/>
                <w:kern w:val="0"/>
                <w:sz w:val="18"/>
                <w:szCs w:val="18"/>
              </w:rPr>
            </w:pPr>
            <w:r w:rsidRPr="0042004B">
              <w:rPr>
                <w:rFonts w:eastAsia="楷体" w:hint="eastAsia"/>
                <w:kern w:val="0"/>
                <w:sz w:val="18"/>
                <w:szCs w:val="18"/>
              </w:rPr>
              <w:t>P</w:t>
            </w:r>
            <w:r w:rsidRPr="0042004B">
              <w:rPr>
                <w:rFonts w:eastAsia="楷体"/>
                <w:kern w:val="0"/>
                <w:sz w:val="18"/>
                <w:szCs w:val="18"/>
              </w:rPr>
              <w:t>b</w:t>
            </w:r>
          </w:p>
        </w:tc>
        <w:tc>
          <w:tcPr>
            <w:tcW w:w="1418" w:type="dxa"/>
          </w:tcPr>
          <w:p w14:paraId="636CBE51" w14:textId="77777777" w:rsidR="00DA30DA" w:rsidRPr="0042004B" w:rsidRDefault="00DA30DA" w:rsidP="002B3D6A">
            <w:pPr>
              <w:jc w:val="center"/>
              <w:rPr>
                <w:sz w:val="18"/>
                <w:szCs w:val="18"/>
              </w:rPr>
            </w:pPr>
            <w:r w:rsidRPr="0042004B">
              <w:rPr>
                <w:sz w:val="18"/>
                <w:szCs w:val="18"/>
              </w:rPr>
              <w:t>35</w:t>
            </w:r>
          </w:p>
        </w:tc>
        <w:tc>
          <w:tcPr>
            <w:tcW w:w="2409" w:type="dxa"/>
          </w:tcPr>
          <w:p w14:paraId="5DCE0F1A" w14:textId="77777777" w:rsidR="00DA30DA" w:rsidRPr="0042004B" w:rsidRDefault="00DA30DA" w:rsidP="002B3D6A">
            <w:pPr>
              <w:jc w:val="center"/>
              <w:rPr>
                <w:sz w:val="18"/>
                <w:szCs w:val="18"/>
              </w:rPr>
            </w:pPr>
            <w:r w:rsidRPr="0042004B">
              <w:rPr>
                <w:sz w:val="18"/>
                <w:szCs w:val="18"/>
              </w:rPr>
              <w:t>20.04</w:t>
            </w:r>
          </w:p>
        </w:tc>
        <w:tc>
          <w:tcPr>
            <w:tcW w:w="2415" w:type="dxa"/>
          </w:tcPr>
          <w:p w14:paraId="452644F1" w14:textId="77777777" w:rsidR="00DA30DA" w:rsidRPr="0042004B" w:rsidRDefault="00DA30DA" w:rsidP="002B3D6A">
            <w:pPr>
              <w:jc w:val="center"/>
              <w:rPr>
                <w:sz w:val="18"/>
                <w:szCs w:val="18"/>
              </w:rPr>
            </w:pPr>
            <w:r w:rsidRPr="0042004B">
              <w:rPr>
                <w:sz w:val="18"/>
                <w:szCs w:val="18"/>
              </w:rPr>
              <w:t>100.12</w:t>
            </w:r>
          </w:p>
        </w:tc>
      </w:tr>
      <w:tr w:rsidR="0042004B" w:rsidRPr="0042004B" w14:paraId="788527D5" w14:textId="77777777" w:rsidTr="002B3D6A">
        <w:trPr>
          <w:trHeight w:val="337"/>
          <w:jc w:val="center"/>
        </w:trPr>
        <w:tc>
          <w:tcPr>
            <w:tcW w:w="1707" w:type="dxa"/>
            <w:vAlign w:val="center"/>
          </w:tcPr>
          <w:p w14:paraId="07E5EBF8" w14:textId="77777777" w:rsidR="00DA30DA" w:rsidRPr="0042004B" w:rsidRDefault="00DA30DA" w:rsidP="002B3D6A">
            <w:pPr>
              <w:jc w:val="center"/>
              <w:rPr>
                <w:sz w:val="18"/>
                <w:szCs w:val="18"/>
              </w:rPr>
            </w:pPr>
            <w:r w:rsidRPr="0042004B">
              <w:rPr>
                <w:rFonts w:eastAsia="楷体" w:hint="eastAsia"/>
                <w:kern w:val="0"/>
                <w:sz w:val="18"/>
                <w:szCs w:val="18"/>
              </w:rPr>
              <w:t>Cu</w:t>
            </w:r>
          </w:p>
        </w:tc>
        <w:tc>
          <w:tcPr>
            <w:tcW w:w="1418" w:type="dxa"/>
          </w:tcPr>
          <w:p w14:paraId="1A9A4184" w14:textId="77777777" w:rsidR="00DA30DA" w:rsidRPr="0042004B" w:rsidRDefault="00DA30DA" w:rsidP="002B3D6A">
            <w:pPr>
              <w:jc w:val="center"/>
              <w:rPr>
                <w:sz w:val="18"/>
                <w:szCs w:val="18"/>
              </w:rPr>
            </w:pPr>
            <w:r w:rsidRPr="0042004B">
              <w:rPr>
                <w:sz w:val="18"/>
                <w:szCs w:val="18"/>
              </w:rPr>
              <w:t>45</w:t>
            </w:r>
          </w:p>
        </w:tc>
        <w:tc>
          <w:tcPr>
            <w:tcW w:w="2409" w:type="dxa"/>
          </w:tcPr>
          <w:p w14:paraId="2AD0362D" w14:textId="77777777" w:rsidR="00DA30DA" w:rsidRPr="0042004B" w:rsidRDefault="00DA30DA" w:rsidP="002B3D6A">
            <w:pPr>
              <w:jc w:val="center"/>
              <w:rPr>
                <w:sz w:val="18"/>
                <w:szCs w:val="18"/>
              </w:rPr>
            </w:pPr>
            <w:r w:rsidRPr="0042004B">
              <w:rPr>
                <w:sz w:val="18"/>
                <w:szCs w:val="18"/>
              </w:rPr>
              <w:t>20.02</w:t>
            </w:r>
          </w:p>
        </w:tc>
        <w:tc>
          <w:tcPr>
            <w:tcW w:w="2415" w:type="dxa"/>
          </w:tcPr>
          <w:p w14:paraId="10BB324B" w14:textId="77777777" w:rsidR="00DA30DA" w:rsidRPr="0042004B" w:rsidRDefault="00DA30DA" w:rsidP="002B3D6A">
            <w:pPr>
              <w:jc w:val="center"/>
              <w:rPr>
                <w:sz w:val="18"/>
                <w:szCs w:val="18"/>
              </w:rPr>
            </w:pPr>
            <w:r w:rsidRPr="0042004B">
              <w:rPr>
                <w:sz w:val="18"/>
                <w:szCs w:val="18"/>
              </w:rPr>
              <w:t>100.04</w:t>
            </w:r>
          </w:p>
        </w:tc>
      </w:tr>
      <w:tr w:rsidR="0042004B" w:rsidRPr="0042004B" w14:paraId="54279B1A" w14:textId="77777777" w:rsidTr="002B3D6A">
        <w:trPr>
          <w:trHeight w:val="337"/>
          <w:jc w:val="center"/>
        </w:trPr>
        <w:tc>
          <w:tcPr>
            <w:tcW w:w="1707" w:type="dxa"/>
            <w:vAlign w:val="center"/>
          </w:tcPr>
          <w:p w14:paraId="27560640" w14:textId="77777777" w:rsidR="00DA30DA" w:rsidRPr="0042004B" w:rsidRDefault="00DA30DA" w:rsidP="002B3D6A">
            <w:pPr>
              <w:jc w:val="center"/>
              <w:rPr>
                <w:sz w:val="18"/>
                <w:szCs w:val="18"/>
              </w:rPr>
            </w:pPr>
            <w:r w:rsidRPr="0042004B">
              <w:rPr>
                <w:rFonts w:eastAsia="楷体" w:hint="eastAsia"/>
                <w:kern w:val="0"/>
                <w:sz w:val="18"/>
                <w:szCs w:val="18"/>
              </w:rPr>
              <w:t>Fe</w:t>
            </w:r>
          </w:p>
        </w:tc>
        <w:tc>
          <w:tcPr>
            <w:tcW w:w="1418" w:type="dxa"/>
          </w:tcPr>
          <w:p w14:paraId="2A3A8012" w14:textId="77777777" w:rsidR="00DA30DA" w:rsidRPr="0042004B" w:rsidRDefault="00DA30DA" w:rsidP="002B3D6A">
            <w:pPr>
              <w:jc w:val="center"/>
              <w:rPr>
                <w:sz w:val="18"/>
                <w:szCs w:val="18"/>
              </w:rPr>
            </w:pPr>
            <w:r w:rsidRPr="0042004B">
              <w:rPr>
                <w:sz w:val="18"/>
                <w:szCs w:val="18"/>
              </w:rPr>
              <w:t>50</w:t>
            </w:r>
          </w:p>
        </w:tc>
        <w:tc>
          <w:tcPr>
            <w:tcW w:w="2409" w:type="dxa"/>
          </w:tcPr>
          <w:p w14:paraId="214FFC92" w14:textId="77777777" w:rsidR="00DA30DA" w:rsidRPr="0042004B" w:rsidRDefault="00DA30DA" w:rsidP="002B3D6A">
            <w:pPr>
              <w:jc w:val="center"/>
              <w:rPr>
                <w:sz w:val="18"/>
                <w:szCs w:val="18"/>
              </w:rPr>
            </w:pPr>
            <w:r w:rsidRPr="0042004B">
              <w:rPr>
                <w:sz w:val="18"/>
                <w:szCs w:val="18"/>
              </w:rPr>
              <w:t>20</w:t>
            </w:r>
            <w:r w:rsidRPr="0042004B">
              <w:rPr>
                <w:rFonts w:hint="eastAsia"/>
                <w:sz w:val="18"/>
                <w:szCs w:val="18"/>
              </w:rPr>
              <w:t>.0</w:t>
            </w:r>
            <w:r w:rsidRPr="0042004B">
              <w:rPr>
                <w:sz w:val="18"/>
                <w:szCs w:val="18"/>
              </w:rPr>
              <w:t>4</w:t>
            </w:r>
          </w:p>
        </w:tc>
        <w:tc>
          <w:tcPr>
            <w:tcW w:w="2415" w:type="dxa"/>
          </w:tcPr>
          <w:p w14:paraId="14993233" w14:textId="77777777" w:rsidR="00DA30DA" w:rsidRPr="0042004B" w:rsidRDefault="00DA30DA" w:rsidP="002B3D6A">
            <w:pPr>
              <w:jc w:val="center"/>
              <w:rPr>
                <w:sz w:val="18"/>
                <w:szCs w:val="18"/>
              </w:rPr>
            </w:pPr>
            <w:r w:rsidRPr="0042004B">
              <w:rPr>
                <w:rFonts w:hint="eastAsia"/>
                <w:sz w:val="18"/>
                <w:szCs w:val="18"/>
              </w:rPr>
              <w:t>1</w:t>
            </w:r>
            <w:r w:rsidRPr="0042004B">
              <w:rPr>
                <w:sz w:val="18"/>
                <w:szCs w:val="18"/>
              </w:rPr>
              <w:t>00.06</w:t>
            </w:r>
          </w:p>
        </w:tc>
      </w:tr>
      <w:tr w:rsidR="0042004B" w:rsidRPr="0042004B" w14:paraId="24E79997" w14:textId="77777777" w:rsidTr="002B3D6A">
        <w:trPr>
          <w:trHeight w:val="200"/>
          <w:jc w:val="center"/>
        </w:trPr>
        <w:tc>
          <w:tcPr>
            <w:tcW w:w="1707" w:type="dxa"/>
            <w:vAlign w:val="center"/>
          </w:tcPr>
          <w:p w14:paraId="0E7626B7" w14:textId="77777777" w:rsidR="00DA30DA" w:rsidRPr="0042004B" w:rsidRDefault="00DA30DA" w:rsidP="002B3D6A">
            <w:pPr>
              <w:jc w:val="center"/>
              <w:rPr>
                <w:sz w:val="18"/>
                <w:szCs w:val="18"/>
              </w:rPr>
            </w:pPr>
            <w:r w:rsidRPr="0042004B">
              <w:rPr>
                <w:rFonts w:eastAsia="楷体" w:hint="eastAsia"/>
                <w:kern w:val="0"/>
                <w:sz w:val="18"/>
                <w:szCs w:val="18"/>
              </w:rPr>
              <w:t>As</w:t>
            </w:r>
          </w:p>
        </w:tc>
        <w:tc>
          <w:tcPr>
            <w:tcW w:w="1418" w:type="dxa"/>
          </w:tcPr>
          <w:p w14:paraId="65B7EE07" w14:textId="77777777" w:rsidR="00DA30DA" w:rsidRPr="0042004B" w:rsidRDefault="00DA30DA" w:rsidP="002B3D6A">
            <w:pPr>
              <w:jc w:val="center"/>
              <w:rPr>
                <w:sz w:val="18"/>
                <w:szCs w:val="18"/>
              </w:rPr>
            </w:pPr>
            <w:r w:rsidRPr="0042004B">
              <w:rPr>
                <w:sz w:val="18"/>
                <w:szCs w:val="18"/>
              </w:rPr>
              <w:t>2</w:t>
            </w:r>
          </w:p>
        </w:tc>
        <w:tc>
          <w:tcPr>
            <w:tcW w:w="2409" w:type="dxa"/>
          </w:tcPr>
          <w:p w14:paraId="5C33818C" w14:textId="77777777" w:rsidR="00DA30DA" w:rsidRPr="0042004B" w:rsidRDefault="00DA30DA" w:rsidP="002B3D6A">
            <w:pPr>
              <w:jc w:val="center"/>
              <w:rPr>
                <w:sz w:val="18"/>
                <w:szCs w:val="18"/>
              </w:rPr>
            </w:pPr>
            <w:r w:rsidRPr="0042004B">
              <w:rPr>
                <w:sz w:val="18"/>
                <w:szCs w:val="18"/>
              </w:rPr>
              <w:t>2</w:t>
            </w:r>
            <w:r w:rsidRPr="0042004B">
              <w:rPr>
                <w:rFonts w:hint="eastAsia"/>
                <w:sz w:val="18"/>
                <w:szCs w:val="18"/>
              </w:rPr>
              <w:t>0.0</w:t>
            </w:r>
            <w:r w:rsidRPr="0042004B">
              <w:rPr>
                <w:sz w:val="18"/>
                <w:szCs w:val="18"/>
              </w:rPr>
              <w:t>2</w:t>
            </w:r>
          </w:p>
        </w:tc>
        <w:tc>
          <w:tcPr>
            <w:tcW w:w="2415" w:type="dxa"/>
          </w:tcPr>
          <w:p w14:paraId="3EFDAD21" w14:textId="77777777" w:rsidR="00DA30DA" w:rsidRPr="0042004B" w:rsidRDefault="00DA30DA" w:rsidP="002B3D6A">
            <w:pPr>
              <w:jc w:val="center"/>
              <w:rPr>
                <w:sz w:val="18"/>
                <w:szCs w:val="18"/>
              </w:rPr>
            </w:pPr>
            <w:r w:rsidRPr="0042004B">
              <w:rPr>
                <w:sz w:val="18"/>
                <w:szCs w:val="18"/>
              </w:rPr>
              <w:t>100</w:t>
            </w:r>
            <w:r w:rsidRPr="0042004B">
              <w:rPr>
                <w:rFonts w:hint="eastAsia"/>
                <w:sz w:val="18"/>
                <w:szCs w:val="18"/>
              </w:rPr>
              <w:t>.0</w:t>
            </w:r>
            <w:r w:rsidRPr="0042004B">
              <w:rPr>
                <w:sz w:val="18"/>
                <w:szCs w:val="18"/>
              </w:rPr>
              <w:t>4</w:t>
            </w:r>
          </w:p>
        </w:tc>
      </w:tr>
      <w:tr w:rsidR="0042004B" w:rsidRPr="0042004B" w14:paraId="1508094F" w14:textId="77777777" w:rsidTr="002B3D6A">
        <w:trPr>
          <w:trHeight w:val="130"/>
          <w:jc w:val="center"/>
        </w:trPr>
        <w:tc>
          <w:tcPr>
            <w:tcW w:w="1707" w:type="dxa"/>
            <w:vAlign w:val="center"/>
          </w:tcPr>
          <w:p w14:paraId="63FBFE16" w14:textId="77777777" w:rsidR="00DA30DA" w:rsidRPr="0042004B" w:rsidRDefault="00DA30DA" w:rsidP="002B3D6A">
            <w:pPr>
              <w:jc w:val="center"/>
              <w:rPr>
                <w:rFonts w:eastAsia="楷体"/>
                <w:kern w:val="0"/>
                <w:szCs w:val="21"/>
              </w:rPr>
            </w:pPr>
            <w:r w:rsidRPr="0042004B">
              <w:rPr>
                <w:rFonts w:eastAsia="楷体" w:hint="eastAsia"/>
                <w:kern w:val="0"/>
                <w:szCs w:val="21"/>
              </w:rPr>
              <w:t>A</w:t>
            </w:r>
            <w:r w:rsidRPr="0042004B">
              <w:rPr>
                <w:rFonts w:eastAsia="楷体"/>
                <w:kern w:val="0"/>
                <w:szCs w:val="21"/>
              </w:rPr>
              <w:t>l</w:t>
            </w:r>
          </w:p>
        </w:tc>
        <w:tc>
          <w:tcPr>
            <w:tcW w:w="1418" w:type="dxa"/>
          </w:tcPr>
          <w:p w14:paraId="554F6FBA" w14:textId="77777777" w:rsidR="00DA30DA" w:rsidRPr="0042004B" w:rsidRDefault="00DA30DA" w:rsidP="002B3D6A">
            <w:pPr>
              <w:jc w:val="center"/>
              <w:rPr>
                <w:szCs w:val="21"/>
              </w:rPr>
            </w:pPr>
            <w:r w:rsidRPr="0042004B">
              <w:rPr>
                <w:rFonts w:hint="eastAsia"/>
                <w:szCs w:val="21"/>
              </w:rPr>
              <w:t>2</w:t>
            </w:r>
          </w:p>
        </w:tc>
        <w:tc>
          <w:tcPr>
            <w:tcW w:w="2409" w:type="dxa"/>
          </w:tcPr>
          <w:p w14:paraId="637E1553" w14:textId="77777777" w:rsidR="00DA30DA" w:rsidRPr="0042004B" w:rsidRDefault="00DA30DA" w:rsidP="002B3D6A">
            <w:pPr>
              <w:jc w:val="center"/>
              <w:rPr>
                <w:szCs w:val="21"/>
              </w:rPr>
            </w:pPr>
            <w:r w:rsidRPr="0042004B">
              <w:rPr>
                <w:rFonts w:hint="eastAsia"/>
                <w:szCs w:val="21"/>
              </w:rPr>
              <w:t>1</w:t>
            </w:r>
            <w:r w:rsidRPr="0042004B">
              <w:rPr>
                <w:szCs w:val="21"/>
              </w:rPr>
              <w:t>9.95</w:t>
            </w:r>
          </w:p>
        </w:tc>
        <w:tc>
          <w:tcPr>
            <w:tcW w:w="2415" w:type="dxa"/>
          </w:tcPr>
          <w:p w14:paraId="7704FA6C" w14:textId="77777777" w:rsidR="00DA30DA" w:rsidRPr="0042004B" w:rsidRDefault="00DA30DA" w:rsidP="002B3D6A">
            <w:pPr>
              <w:jc w:val="center"/>
              <w:rPr>
                <w:szCs w:val="21"/>
              </w:rPr>
            </w:pPr>
            <w:r w:rsidRPr="0042004B">
              <w:rPr>
                <w:szCs w:val="21"/>
              </w:rPr>
              <w:t>100.01</w:t>
            </w:r>
          </w:p>
        </w:tc>
      </w:tr>
      <w:tr w:rsidR="0042004B" w:rsidRPr="0042004B" w14:paraId="2F71CEA7" w14:textId="77777777" w:rsidTr="002B3D6A">
        <w:trPr>
          <w:trHeight w:val="337"/>
          <w:jc w:val="center"/>
        </w:trPr>
        <w:tc>
          <w:tcPr>
            <w:tcW w:w="1707" w:type="dxa"/>
            <w:vAlign w:val="center"/>
          </w:tcPr>
          <w:p w14:paraId="7059C9C7" w14:textId="77777777" w:rsidR="00DA30DA" w:rsidRPr="0042004B" w:rsidRDefault="00DA30DA" w:rsidP="002B3D6A">
            <w:pPr>
              <w:jc w:val="center"/>
              <w:rPr>
                <w:szCs w:val="21"/>
              </w:rPr>
            </w:pPr>
            <w:r w:rsidRPr="0042004B">
              <w:rPr>
                <w:rFonts w:eastAsia="楷体" w:hint="eastAsia"/>
                <w:kern w:val="0"/>
                <w:szCs w:val="21"/>
              </w:rPr>
              <w:t>Sb</w:t>
            </w:r>
          </w:p>
        </w:tc>
        <w:tc>
          <w:tcPr>
            <w:tcW w:w="1418" w:type="dxa"/>
          </w:tcPr>
          <w:p w14:paraId="3F9ECC55" w14:textId="77777777" w:rsidR="00DA30DA" w:rsidRPr="0042004B" w:rsidRDefault="00DA30DA" w:rsidP="002B3D6A">
            <w:pPr>
              <w:jc w:val="center"/>
              <w:rPr>
                <w:szCs w:val="21"/>
              </w:rPr>
            </w:pPr>
            <w:r w:rsidRPr="0042004B">
              <w:rPr>
                <w:szCs w:val="21"/>
              </w:rPr>
              <w:t>5</w:t>
            </w:r>
          </w:p>
        </w:tc>
        <w:tc>
          <w:tcPr>
            <w:tcW w:w="2409" w:type="dxa"/>
          </w:tcPr>
          <w:p w14:paraId="4A11A83A" w14:textId="77777777" w:rsidR="00DA30DA" w:rsidRPr="0042004B" w:rsidRDefault="00DA30DA" w:rsidP="002B3D6A">
            <w:pPr>
              <w:jc w:val="center"/>
              <w:rPr>
                <w:szCs w:val="21"/>
              </w:rPr>
            </w:pPr>
            <w:r w:rsidRPr="0042004B">
              <w:rPr>
                <w:szCs w:val="21"/>
              </w:rPr>
              <w:t>19</w:t>
            </w:r>
            <w:r w:rsidRPr="0042004B">
              <w:rPr>
                <w:rFonts w:hint="eastAsia"/>
                <w:szCs w:val="21"/>
              </w:rPr>
              <w:t>.</w:t>
            </w:r>
            <w:r w:rsidRPr="0042004B">
              <w:rPr>
                <w:szCs w:val="21"/>
              </w:rPr>
              <w:t>99</w:t>
            </w:r>
          </w:p>
        </w:tc>
        <w:tc>
          <w:tcPr>
            <w:tcW w:w="2415" w:type="dxa"/>
          </w:tcPr>
          <w:p w14:paraId="226FA0A0" w14:textId="77777777" w:rsidR="00DA30DA" w:rsidRPr="0042004B" w:rsidRDefault="00DA30DA" w:rsidP="002B3D6A">
            <w:pPr>
              <w:jc w:val="center"/>
              <w:rPr>
                <w:szCs w:val="21"/>
              </w:rPr>
            </w:pPr>
            <w:r w:rsidRPr="0042004B">
              <w:rPr>
                <w:szCs w:val="21"/>
              </w:rPr>
              <w:t>99.96</w:t>
            </w:r>
          </w:p>
        </w:tc>
      </w:tr>
      <w:tr w:rsidR="0042004B" w:rsidRPr="0042004B" w14:paraId="2AF80D44" w14:textId="77777777" w:rsidTr="002B3D6A">
        <w:trPr>
          <w:trHeight w:val="337"/>
          <w:jc w:val="center"/>
        </w:trPr>
        <w:tc>
          <w:tcPr>
            <w:tcW w:w="1707" w:type="dxa"/>
            <w:vAlign w:val="center"/>
          </w:tcPr>
          <w:p w14:paraId="3C119CCF" w14:textId="77777777" w:rsidR="00DA30DA" w:rsidRPr="0042004B" w:rsidRDefault="00DA30DA" w:rsidP="002B3D6A">
            <w:pPr>
              <w:jc w:val="center"/>
              <w:rPr>
                <w:bCs/>
                <w:szCs w:val="21"/>
              </w:rPr>
            </w:pPr>
            <w:proofErr w:type="spellStart"/>
            <w:r w:rsidRPr="0042004B">
              <w:rPr>
                <w:rFonts w:hint="eastAsia"/>
                <w:bCs/>
                <w:szCs w:val="21"/>
              </w:rPr>
              <w:t>Te</w:t>
            </w:r>
            <w:proofErr w:type="spellEnd"/>
          </w:p>
        </w:tc>
        <w:tc>
          <w:tcPr>
            <w:tcW w:w="1418" w:type="dxa"/>
            <w:vAlign w:val="center"/>
          </w:tcPr>
          <w:p w14:paraId="0AB97743" w14:textId="77777777" w:rsidR="00DA30DA" w:rsidRPr="0042004B" w:rsidRDefault="00DA30DA" w:rsidP="002B3D6A">
            <w:pPr>
              <w:jc w:val="center"/>
              <w:rPr>
                <w:bCs/>
                <w:szCs w:val="21"/>
              </w:rPr>
            </w:pPr>
            <w:r w:rsidRPr="0042004B">
              <w:rPr>
                <w:bCs/>
                <w:szCs w:val="21"/>
              </w:rPr>
              <w:t>1</w:t>
            </w:r>
          </w:p>
        </w:tc>
        <w:tc>
          <w:tcPr>
            <w:tcW w:w="2409" w:type="dxa"/>
            <w:vAlign w:val="center"/>
          </w:tcPr>
          <w:p w14:paraId="0820F273" w14:textId="77777777" w:rsidR="00DA30DA" w:rsidRPr="0042004B" w:rsidRDefault="00DA30DA" w:rsidP="002B3D6A">
            <w:pPr>
              <w:jc w:val="center"/>
              <w:rPr>
                <w:bCs/>
                <w:szCs w:val="21"/>
              </w:rPr>
            </w:pPr>
            <w:r w:rsidRPr="0042004B">
              <w:rPr>
                <w:bCs/>
                <w:szCs w:val="21"/>
              </w:rPr>
              <w:t>20.07</w:t>
            </w:r>
          </w:p>
        </w:tc>
        <w:tc>
          <w:tcPr>
            <w:tcW w:w="2415" w:type="dxa"/>
            <w:vAlign w:val="center"/>
          </w:tcPr>
          <w:p w14:paraId="7301E696" w14:textId="77777777" w:rsidR="00DA30DA" w:rsidRPr="0042004B" w:rsidRDefault="00DA30DA" w:rsidP="002B3D6A">
            <w:pPr>
              <w:jc w:val="center"/>
              <w:rPr>
                <w:bCs/>
                <w:szCs w:val="21"/>
              </w:rPr>
            </w:pPr>
            <w:r w:rsidRPr="0042004B">
              <w:rPr>
                <w:szCs w:val="21"/>
              </w:rPr>
              <w:t>100.06</w:t>
            </w:r>
          </w:p>
        </w:tc>
      </w:tr>
    </w:tbl>
    <w:p w14:paraId="0921BE73" w14:textId="77777777" w:rsidR="00DA30DA" w:rsidRPr="0042004B" w:rsidRDefault="00DA30DA" w:rsidP="00A11F64">
      <w:pPr>
        <w:pStyle w:val="afffff0"/>
        <w:tabs>
          <w:tab w:val="clear" w:pos="675"/>
        </w:tabs>
        <w:adjustRightInd w:val="0"/>
        <w:snapToGrid w:val="0"/>
        <w:spacing w:beforeLines="50" w:before="156" w:afterLines="50" w:after="156" w:line="312" w:lineRule="auto"/>
        <w:ind w:left="0" w:firstLine="0"/>
        <w:rPr>
          <w:rFonts w:hAnsi="黑体"/>
        </w:rPr>
      </w:pPr>
      <w:r w:rsidRPr="0042004B">
        <w:rPr>
          <w:rFonts w:hAnsi="黑体" w:hint="eastAsia"/>
        </w:rPr>
        <w:t>3.</w:t>
      </w:r>
      <w:r w:rsidR="00F166BA">
        <w:rPr>
          <w:rFonts w:hAnsi="黑体" w:hint="eastAsia"/>
        </w:rPr>
        <w:t>5</w:t>
      </w:r>
      <w:r w:rsidRPr="0042004B">
        <w:rPr>
          <w:rFonts w:hAnsi="黑体" w:hint="eastAsia"/>
        </w:rPr>
        <w:t>.</w:t>
      </w:r>
      <w:r w:rsidRPr="0042004B">
        <w:rPr>
          <w:rFonts w:hAnsi="黑体"/>
        </w:rPr>
        <w:t>2</w:t>
      </w:r>
      <w:r w:rsidRPr="0042004B">
        <w:rPr>
          <w:rFonts w:hAnsi="黑体" w:hint="eastAsia"/>
        </w:rPr>
        <w:t xml:space="preserve">  混合元素的影响</w:t>
      </w:r>
    </w:p>
    <w:p w14:paraId="6E9405F6" w14:textId="77777777" w:rsidR="00DA30DA" w:rsidRPr="0042004B" w:rsidRDefault="00DA30DA" w:rsidP="009B48D2">
      <w:pPr>
        <w:ind w:firstLineChars="200" w:firstLine="420"/>
        <w:rPr>
          <w:rFonts w:asciiTheme="minorEastAsia" w:eastAsiaTheme="minorEastAsia" w:hAnsiTheme="minorEastAsia" w:cs="黑体"/>
          <w:szCs w:val="21"/>
        </w:rPr>
      </w:pPr>
      <w:r w:rsidRPr="0042004B">
        <w:rPr>
          <w:rFonts w:asciiTheme="minorEastAsia" w:eastAsiaTheme="minorEastAsia" w:hAnsiTheme="minorEastAsia" w:cs="黑体" w:hint="eastAsia"/>
          <w:szCs w:val="21"/>
        </w:rPr>
        <w:t>试</w:t>
      </w:r>
      <w:r w:rsidRPr="0042004B">
        <w:rPr>
          <w:rFonts w:asciiTheme="minorEastAsia" w:eastAsiaTheme="minorEastAsia" w:hAnsiTheme="minorEastAsia" w:cs="黑体"/>
          <w:szCs w:val="21"/>
        </w:rPr>
        <w:t>验</w:t>
      </w:r>
      <w:r w:rsidRPr="0042004B">
        <w:rPr>
          <w:rFonts w:asciiTheme="minorEastAsia" w:eastAsiaTheme="minorEastAsia" w:hAnsiTheme="minorEastAsia" w:cs="黑体" w:hint="eastAsia"/>
          <w:szCs w:val="21"/>
        </w:rPr>
        <w:t>了</w:t>
      </w:r>
      <w:r w:rsidRPr="0042004B">
        <w:rPr>
          <w:rFonts w:asciiTheme="minorEastAsia" w:eastAsiaTheme="minorEastAsia" w:hAnsiTheme="minorEastAsia" w:cs="黑体"/>
          <w:szCs w:val="21"/>
        </w:rPr>
        <w:t>混合共存元素对40</w:t>
      </w:r>
      <w:r w:rsidRPr="0042004B">
        <w:rPr>
          <w:rFonts w:asciiTheme="minorEastAsia" w:eastAsiaTheme="minorEastAsia" w:hAnsiTheme="minorEastAsia" w:cs="黑体" w:hint="eastAsia"/>
          <w:szCs w:val="21"/>
        </w:rPr>
        <w:t>.00mg铋、</w:t>
      </w:r>
      <w:r w:rsidRPr="0042004B">
        <w:rPr>
          <w:rFonts w:asciiTheme="minorEastAsia" w:eastAsiaTheme="minorEastAsia" w:hAnsiTheme="minorEastAsia" w:cs="黑体"/>
          <w:szCs w:val="21"/>
        </w:rPr>
        <w:t>100</w:t>
      </w:r>
      <w:r w:rsidRPr="0042004B">
        <w:rPr>
          <w:rFonts w:asciiTheme="minorEastAsia" w:eastAsiaTheme="minorEastAsia" w:hAnsiTheme="minorEastAsia" w:cs="黑体" w:hint="eastAsia"/>
          <w:szCs w:val="21"/>
        </w:rPr>
        <w:t>.00</w:t>
      </w:r>
      <w:r w:rsidRPr="0042004B">
        <w:rPr>
          <w:rFonts w:asciiTheme="minorEastAsia" w:eastAsiaTheme="minorEastAsia" w:hAnsiTheme="minorEastAsia" w:cs="黑体"/>
          <w:szCs w:val="21"/>
        </w:rPr>
        <w:t>mg</w:t>
      </w:r>
      <w:r w:rsidRPr="0042004B">
        <w:rPr>
          <w:rFonts w:asciiTheme="minorEastAsia" w:eastAsiaTheme="minorEastAsia" w:hAnsiTheme="minorEastAsia" w:cs="黑体" w:hint="eastAsia"/>
          <w:szCs w:val="21"/>
        </w:rPr>
        <w:t>铋</w:t>
      </w:r>
      <w:r w:rsidRPr="0042004B">
        <w:rPr>
          <w:rFonts w:asciiTheme="minorEastAsia" w:eastAsiaTheme="minorEastAsia" w:hAnsiTheme="minorEastAsia" w:cs="黑体"/>
          <w:szCs w:val="21"/>
        </w:rPr>
        <w:t>的测定影响，实验结果见表</w:t>
      </w:r>
      <w:r w:rsidR="006D14FA">
        <w:rPr>
          <w:rFonts w:asciiTheme="minorEastAsia" w:eastAsiaTheme="minorEastAsia" w:hAnsiTheme="minorEastAsia" w:cs="黑体" w:hint="eastAsia"/>
          <w:szCs w:val="21"/>
        </w:rPr>
        <w:t>9</w:t>
      </w:r>
      <w:r w:rsidRPr="0042004B">
        <w:rPr>
          <w:rFonts w:asciiTheme="minorEastAsia" w:eastAsiaTheme="minorEastAsia" w:hAnsiTheme="minorEastAsia" w:cs="黑体" w:hint="eastAsia"/>
          <w:szCs w:val="21"/>
        </w:rPr>
        <w:t>。试验结果表明，上述混合共存元素对铋的测定没有影响。</w:t>
      </w:r>
    </w:p>
    <w:p w14:paraId="3FB59372" w14:textId="77777777" w:rsidR="00DA30DA" w:rsidRPr="0042004B" w:rsidRDefault="00DA30DA" w:rsidP="00DA30DA">
      <w:pPr>
        <w:adjustRightInd w:val="0"/>
        <w:snapToGrid w:val="0"/>
        <w:spacing w:before="50" w:after="50"/>
        <w:ind w:firstLineChars="200" w:firstLine="446"/>
        <w:jc w:val="center"/>
        <w:rPr>
          <w:rFonts w:ascii="宋体" w:hAnsi="宋体"/>
          <w:b/>
          <w:bCs/>
          <w:spacing w:val="6"/>
          <w:szCs w:val="21"/>
        </w:rPr>
      </w:pPr>
      <w:r w:rsidRPr="0042004B">
        <w:rPr>
          <w:rFonts w:ascii="宋体" w:hAnsi="宋体" w:hint="eastAsia"/>
          <w:b/>
          <w:bCs/>
          <w:spacing w:val="6"/>
          <w:szCs w:val="21"/>
        </w:rPr>
        <w:t>表</w:t>
      </w:r>
      <w:r w:rsidR="00F166BA">
        <w:rPr>
          <w:rFonts w:ascii="宋体" w:hAnsi="宋体" w:hint="eastAsia"/>
          <w:b/>
          <w:bCs/>
          <w:spacing w:val="6"/>
          <w:szCs w:val="21"/>
        </w:rPr>
        <w:t>9</w:t>
      </w:r>
      <w:r w:rsidRPr="0042004B">
        <w:rPr>
          <w:rFonts w:ascii="宋体" w:hAnsi="宋体"/>
          <w:b/>
          <w:bCs/>
          <w:spacing w:val="6"/>
          <w:szCs w:val="21"/>
        </w:rPr>
        <w:t xml:space="preserve"> </w:t>
      </w:r>
      <w:r w:rsidRPr="0042004B">
        <w:rPr>
          <w:rFonts w:ascii="宋体" w:hAnsi="宋体" w:hint="eastAsia"/>
          <w:b/>
          <w:bCs/>
          <w:spacing w:val="6"/>
          <w:szCs w:val="21"/>
        </w:rPr>
        <w:t>混合干扰试验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1559"/>
      </w:tblGrid>
      <w:tr w:rsidR="0042004B" w:rsidRPr="0042004B" w14:paraId="2C005685" w14:textId="77777777" w:rsidTr="002B3D6A">
        <w:tc>
          <w:tcPr>
            <w:tcW w:w="1701" w:type="dxa"/>
          </w:tcPr>
          <w:p w14:paraId="33E6579A" w14:textId="77777777" w:rsidR="00DA30DA" w:rsidRPr="0042004B" w:rsidRDefault="00DA30DA" w:rsidP="002B3D6A">
            <w:pPr>
              <w:adjustRightInd w:val="0"/>
              <w:snapToGrid w:val="0"/>
              <w:spacing w:before="50" w:after="50"/>
              <w:jc w:val="center"/>
              <w:rPr>
                <w:rFonts w:hAnsi="宋体"/>
                <w:spacing w:val="6"/>
                <w:sz w:val="18"/>
                <w:szCs w:val="18"/>
              </w:rPr>
            </w:pPr>
            <w:proofErr w:type="gramStart"/>
            <w:r w:rsidRPr="0042004B">
              <w:rPr>
                <w:rFonts w:hAnsi="宋体" w:hint="eastAsia"/>
                <w:spacing w:val="6"/>
                <w:sz w:val="18"/>
                <w:szCs w:val="18"/>
              </w:rPr>
              <w:t>铋</w:t>
            </w:r>
            <w:proofErr w:type="gramEnd"/>
            <w:r w:rsidRPr="0042004B">
              <w:rPr>
                <w:rFonts w:hAnsi="宋体" w:hint="eastAsia"/>
                <w:spacing w:val="6"/>
                <w:sz w:val="18"/>
                <w:szCs w:val="18"/>
              </w:rPr>
              <w:t>加入量</w:t>
            </w:r>
            <w:r w:rsidRPr="0042004B">
              <w:rPr>
                <w:rFonts w:hAnsi="宋体" w:hint="eastAsia"/>
                <w:spacing w:val="6"/>
                <w:sz w:val="18"/>
                <w:szCs w:val="18"/>
              </w:rPr>
              <w:t>/mg</w:t>
            </w:r>
          </w:p>
        </w:tc>
        <w:tc>
          <w:tcPr>
            <w:tcW w:w="4678" w:type="dxa"/>
          </w:tcPr>
          <w:p w14:paraId="26BB8AF6"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hAnsi="宋体" w:hint="eastAsia"/>
                <w:spacing w:val="6"/>
                <w:sz w:val="18"/>
                <w:szCs w:val="18"/>
              </w:rPr>
              <w:t>共存元素加入量</w:t>
            </w:r>
            <w:r w:rsidRPr="0042004B">
              <w:rPr>
                <w:rFonts w:hAnsi="宋体" w:hint="eastAsia"/>
                <w:spacing w:val="6"/>
                <w:sz w:val="18"/>
                <w:szCs w:val="18"/>
              </w:rPr>
              <w:t>/mg</w:t>
            </w:r>
          </w:p>
        </w:tc>
        <w:tc>
          <w:tcPr>
            <w:tcW w:w="1559" w:type="dxa"/>
          </w:tcPr>
          <w:p w14:paraId="03CEB4F2" w14:textId="77777777" w:rsidR="00DA30DA" w:rsidRPr="0042004B" w:rsidRDefault="00DA30DA" w:rsidP="002B3D6A">
            <w:pPr>
              <w:adjustRightInd w:val="0"/>
              <w:snapToGrid w:val="0"/>
              <w:spacing w:before="50" w:after="50"/>
              <w:jc w:val="center"/>
              <w:rPr>
                <w:rFonts w:hAnsi="宋体"/>
                <w:spacing w:val="6"/>
                <w:sz w:val="18"/>
                <w:szCs w:val="18"/>
              </w:rPr>
            </w:pPr>
            <w:proofErr w:type="gramStart"/>
            <w:r w:rsidRPr="0042004B">
              <w:rPr>
                <w:rFonts w:hAnsi="宋体" w:hint="eastAsia"/>
                <w:spacing w:val="6"/>
                <w:sz w:val="18"/>
                <w:szCs w:val="18"/>
              </w:rPr>
              <w:t>铋</w:t>
            </w:r>
            <w:proofErr w:type="gramEnd"/>
            <w:r w:rsidRPr="0042004B">
              <w:rPr>
                <w:rFonts w:hAnsi="宋体" w:hint="eastAsia"/>
                <w:spacing w:val="6"/>
                <w:sz w:val="18"/>
                <w:szCs w:val="18"/>
              </w:rPr>
              <w:t>测定值</w:t>
            </w:r>
            <w:r w:rsidRPr="0042004B">
              <w:rPr>
                <w:rFonts w:hAnsi="宋体" w:hint="eastAsia"/>
                <w:spacing w:val="6"/>
                <w:sz w:val="18"/>
                <w:szCs w:val="18"/>
              </w:rPr>
              <w:t>/mg</w:t>
            </w:r>
          </w:p>
        </w:tc>
      </w:tr>
      <w:tr w:rsidR="0042004B" w:rsidRPr="0042004B" w14:paraId="010D785C" w14:textId="77777777" w:rsidTr="002B3D6A">
        <w:tc>
          <w:tcPr>
            <w:tcW w:w="1701" w:type="dxa"/>
            <w:vAlign w:val="center"/>
          </w:tcPr>
          <w:p w14:paraId="24040568"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hAnsi="宋体"/>
                <w:spacing w:val="6"/>
                <w:sz w:val="18"/>
                <w:szCs w:val="18"/>
              </w:rPr>
              <w:t>4</w:t>
            </w:r>
            <w:r w:rsidRPr="0042004B">
              <w:rPr>
                <w:rFonts w:hAnsi="宋体" w:hint="eastAsia"/>
                <w:spacing w:val="6"/>
                <w:sz w:val="18"/>
                <w:szCs w:val="18"/>
              </w:rPr>
              <w:t>0.00</w:t>
            </w:r>
          </w:p>
        </w:tc>
        <w:tc>
          <w:tcPr>
            <w:tcW w:w="4678" w:type="dxa"/>
            <w:vAlign w:val="center"/>
          </w:tcPr>
          <w:p w14:paraId="49503F7F" w14:textId="77777777" w:rsidR="00DA30DA" w:rsidRPr="0042004B" w:rsidRDefault="00DA30DA" w:rsidP="002B3D6A">
            <w:pPr>
              <w:adjustRightInd w:val="0"/>
              <w:snapToGrid w:val="0"/>
              <w:spacing w:before="50" w:after="50"/>
              <w:jc w:val="center"/>
              <w:rPr>
                <w:rFonts w:ascii="宋体" w:hAnsi="宋体"/>
                <w:spacing w:val="6"/>
                <w:sz w:val="18"/>
                <w:szCs w:val="18"/>
              </w:rPr>
            </w:pPr>
            <w:r w:rsidRPr="0042004B">
              <w:rPr>
                <w:rFonts w:ascii="宋体" w:hAnsi="宋体" w:hint="eastAsia"/>
                <w:spacing w:val="6"/>
                <w:sz w:val="18"/>
                <w:szCs w:val="18"/>
              </w:rPr>
              <w:t>Pb</w:t>
            </w:r>
            <w:r w:rsidRPr="0042004B">
              <w:rPr>
                <w:rFonts w:ascii="宋体" w:hAnsi="宋体"/>
                <w:spacing w:val="6"/>
                <w:sz w:val="18"/>
                <w:szCs w:val="18"/>
              </w:rPr>
              <w:t>35</w:t>
            </w:r>
            <w:r w:rsidRPr="0042004B">
              <w:rPr>
                <w:rFonts w:ascii="宋体" w:hAnsi="宋体" w:hint="eastAsia"/>
                <w:spacing w:val="6"/>
                <w:sz w:val="18"/>
                <w:szCs w:val="18"/>
              </w:rPr>
              <w:t>、Cu</w:t>
            </w:r>
            <w:r w:rsidRPr="0042004B">
              <w:rPr>
                <w:rFonts w:ascii="宋体" w:hAnsi="宋体"/>
                <w:spacing w:val="6"/>
                <w:sz w:val="18"/>
                <w:szCs w:val="18"/>
              </w:rPr>
              <w:t>45</w:t>
            </w:r>
            <w:r w:rsidRPr="0042004B">
              <w:rPr>
                <w:rFonts w:ascii="宋体" w:hAnsi="宋体" w:hint="eastAsia"/>
                <w:spacing w:val="6"/>
                <w:sz w:val="18"/>
                <w:szCs w:val="18"/>
              </w:rPr>
              <w:t>、Fe</w:t>
            </w:r>
            <w:r w:rsidRPr="0042004B">
              <w:rPr>
                <w:rFonts w:ascii="宋体" w:hAnsi="宋体"/>
                <w:spacing w:val="6"/>
                <w:sz w:val="18"/>
                <w:szCs w:val="18"/>
              </w:rPr>
              <w:t>50</w:t>
            </w:r>
            <w:r w:rsidRPr="0042004B">
              <w:rPr>
                <w:rFonts w:ascii="宋体" w:hAnsi="宋体" w:hint="eastAsia"/>
                <w:spacing w:val="6"/>
                <w:sz w:val="18"/>
                <w:szCs w:val="18"/>
              </w:rPr>
              <w:t>、As</w:t>
            </w:r>
            <w:r w:rsidRPr="0042004B">
              <w:rPr>
                <w:rFonts w:ascii="宋体" w:hAnsi="宋体"/>
                <w:spacing w:val="6"/>
                <w:sz w:val="18"/>
                <w:szCs w:val="18"/>
              </w:rPr>
              <w:t>2</w:t>
            </w:r>
            <w:r w:rsidRPr="0042004B">
              <w:rPr>
                <w:rFonts w:ascii="宋体" w:hAnsi="宋体" w:hint="eastAsia"/>
                <w:spacing w:val="6"/>
                <w:sz w:val="18"/>
                <w:szCs w:val="18"/>
              </w:rPr>
              <w:t>、Al</w:t>
            </w:r>
            <w:r w:rsidRPr="0042004B">
              <w:rPr>
                <w:rFonts w:ascii="宋体" w:hAnsi="宋体"/>
                <w:spacing w:val="6"/>
                <w:sz w:val="18"/>
                <w:szCs w:val="18"/>
              </w:rPr>
              <w:t>2</w:t>
            </w:r>
            <w:r w:rsidRPr="0042004B">
              <w:rPr>
                <w:rFonts w:ascii="宋体" w:hAnsi="宋体" w:hint="eastAsia"/>
                <w:spacing w:val="6"/>
                <w:sz w:val="18"/>
                <w:szCs w:val="18"/>
              </w:rPr>
              <w:t>、Sb5、Te</w:t>
            </w:r>
            <w:r w:rsidRPr="0042004B">
              <w:rPr>
                <w:rFonts w:ascii="宋体" w:hAnsi="宋体"/>
                <w:spacing w:val="6"/>
                <w:sz w:val="18"/>
                <w:szCs w:val="18"/>
              </w:rPr>
              <w:t>1</w:t>
            </w:r>
          </w:p>
        </w:tc>
        <w:tc>
          <w:tcPr>
            <w:tcW w:w="1559" w:type="dxa"/>
            <w:vAlign w:val="center"/>
          </w:tcPr>
          <w:p w14:paraId="26A0C760"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hAnsi="宋体"/>
                <w:spacing w:val="6"/>
                <w:sz w:val="18"/>
                <w:szCs w:val="18"/>
              </w:rPr>
              <w:t>1</w:t>
            </w:r>
            <w:r w:rsidRPr="0042004B">
              <w:rPr>
                <w:rFonts w:hAnsi="宋体" w:hint="eastAsia"/>
                <w:spacing w:val="6"/>
                <w:sz w:val="18"/>
                <w:szCs w:val="18"/>
              </w:rPr>
              <w:t>9.9</w:t>
            </w:r>
            <w:r w:rsidRPr="0042004B">
              <w:rPr>
                <w:rFonts w:hAnsi="宋体"/>
                <w:spacing w:val="6"/>
                <w:sz w:val="18"/>
                <w:szCs w:val="18"/>
              </w:rPr>
              <w:t>5</w:t>
            </w:r>
          </w:p>
        </w:tc>
      </w:tr>
      <w:tr w:rsidR="0042004B" w:rsidRPr="0042004B" w14:paraId="1B48F18B" w14:textId="77777777" w:rsidTr="002B3D6A">
        <w:tc>
          <w:tcPr>
            <w:tcW w:w="1701" w:type="dxa"/>
            <w:vAlign w:val="center"/>
          </w:tcPr>
          <w:p w14:paraId="7CCF03A9"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hAnsi="宋体"/>
                <w:spacing w:val="6"/>
                <w:sz w:val="18"/>
                <w:szCs w:val="18"/>
              </w:rPr>
              <w:lastRenderedPageBreak/>
              <w:t>100</w:t>
            </w:r>
            <w:r w:rsidRPr="0042004B">
              <w:rPr>
                <w:rFonts w:hAnsi="宋体" w:hint="eastAsia"/>
                <w:spacing w:val="6"/>
                <w:sz w:val="18"/>
                <w:szCs w:val="18"/>
              </w:rPr>
              <w:t>.00</w:t>
            </w:r>
          </w:p>
        </w:tc>
        <w:tc>
          <w:tcPr>
            <w:tcW w:w="4678" w:type="dxa"/>
            <w:vAlign w:val="center"/>
          </w:tcPr>
          <w:p w14:paraId="2CCC6AF9"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ascii="宋体" w:hAnsi="宋体" w:hint="eastAsia"/>
                <w:spacing w:val="6"/>
                <w:sz w:val="18"/>
                <w:szCs w:val="18"/>
              </w:rPr>
              <w:t>Pb</w:t>
            </w:r>
            <w:r w:rsidRPr="0042004B">
              <w:rPr>
                <w:rFonts w:ascii="宋体" w:hAnsi="宋体"/>
                <w:spacing w:val="6"/>
                <w:sz w:val="18"/>
                <w:szCs w:val="18"/>
              </w:rPr>
              <w:t>35</w:t>
            </w:r>
            <w:r w:rsidRPr="0042004B">
              <w:rPr>
                <w:rFonts w:ascii="宋体" w:hAnsi="宋体" w:hint="eastAsia"/>
                <w:spacing w:val="6"/>
                <w:sz w:val="18"/>
                <w:szCs w:val="18"/>
              </w:rPr>
              <w:t>、Cu</w:t>
            </w:r>
            <w:r w:rsidRPr="0042004B">
              <w:rPr>
                <w:rFonts w:ascii="宋体" w:hAnsi="宋体"/>
                <w:spacing w:val="6"/>
                <w:sz w:val="18"/>
                <w:szCs w:val="18"/>
              </w:rPr>
              <w:t>45</w:t>
            </w:r>
            <w:r w:rsidRPr="0042004B">
              <w:rPr>
                <w:rFonts w:ascii="宋体" w:hAnsi="宋体" w:hint="eastAsia"/>
                <w:spacing w:val="6"/>
                <w:sz w:val="18"/>
                <w:szCs w:val="18"/>
              </w:rPr>
              <w:t>、Fe</w:t>
            </w:r>
            <w:r w:rsidRPr="0042004B">
              <w:rPr>
                <w:rFonts w:ascii="宋体" w:hAnsi="宋体"/>
                <w:spacing w:val="6"/>
                <w:sz w:val="18"/>
                <w:szCs w:val="18"/>
              </w:rPr>
              <w:t>50</w:t>
            </w:r>
            <w:r w:rsidRPr="0042004B">
              <w:rPr>
                <w:rFonts w:ascii="宋体" w:hAnsi="宋体" w:hint="eastAsia"/>
                <w:spacing w:val="6"/>
                <w:sz w:val="18"/>
                <w:szCs w:val="18"/>
              </w:rPr>
              <w:t>、As</w:t>
            </w:r>
            <w:r w:rsidRPr="0042004B">
              <w:rPr>
                <w:rFonts w:ascii="宋体" w:hAnsi="宋体"/>
                <w:spacing w:val="6"/>
                <w:sz w:val="18"/>
                <w:szCs w:val="18"/>
              </w:rPr>
              <w:t>2</w:t>
            </w:r>
            <w:r w:rsidRPr="0042004B">
              <w:rPr>
                <w:rFonts w:ascii="宋体" w:hAnsi="宋体" w:hint="eastAsia"/>
                <w:spacing w:val="6"/>
                <w:sz w:val="18"/>
                <w:szCs w:val="18"/>
              </w:rPr>
              <w:t>、Al</w:t>
            </w:r>
            <w:r w:rsidRPr="0042004B">
              <w:rPr>
                <w:rFonts w:ascii="宋体" w:hAnsi="宋体"/>
                <w:spacing w:val="6"/>
                <w:sz w:val="18"/>
                <w:szCs w:val="18"/>
              </w:rPr>
              <w:t>2</w:t>
            </w:r>
            <w:r w:rsidRPr="0042004B">
              <w:rPr>
                <w:rFonts w:ascii="宋体" w:hAnsi="宋体" w:hint="eastAsia"/>
                <w:spacing w:val="6"/>
                <w:sz w:val="18"/>
                <w:szCs w:val="18"/>
              </w:rPr>
              <w:t>、Sb5、Te</w:t>
            </w:r>
            <w:r w:rsidRPr="0042004B">
              <w:rPr>
                <w:rFonts w:ascii="宋体" w:hAnsi="宋体"/>
                <w:spacing w:val="6"/>
                <w:sz w:val="18"/>
                <w:szCs w:val="18"/>
              </w:rPr>
              <w:t>1</w:t>
            </w:r>
          </w:p>
        </w:tc>
        <w:tc>
          <w:tcPr>
            <w:tcW w:w="1559" w:type="dxa"/>
            <w:vAlign w:val="center"/>
          </w:tcPr>
          <w:p w14:paraId="3930AC26" w14:textId="77777777" w:rsidR="00DA30DA" w:rsidRPr="0042004B" w:rsidRDefault="00DA30DA" w:rsidP="002B3D6A">
            <w:pPr>
              <w:adjustRightInd w:val="0"/>
              <w:snapToGrid w:val="0"/>
              <w:spacing w:before="50" w:after="50"/>
              <w:jc w:val="center"/>
              <w:rPr>
                <w:rFonts w:hAnsi="宋体"/>
                <w:spacing w:val="6"/>
                <w:sz w:val="18"/>
                <w:szCs w:val="18"/>
              </w:rPr>
            </w:pPr>
            <w:r w:rsidRPr="0042004B">
              <w:rPr>
                <w:rFonts w:hAnsi="宋体"/>
                <w:spacing w:val="6"/>
                <w:sz w:val="18"/>
                <w:szCs w:val="18"/>
              </w:rPr>
              <w:t>100.09</w:t>
            </w:r>
          </w:p>
        </w:tc>
      </w:tr>
    </w:tbl>
    <w:p w14:paraId="58671CC3" w14:textId="77777777" w:rsidR="008F360F" w:rsidRPr="0042004B" w:rsidRDefault="008F360F" w:rsidP="00A11F64">
      <w:pPr>
        <w:pStyle w:val="afffff0"/>
        <w:tabs>
          <w:tab w:val="clear" w:pos="675"/>
        </w:tabs>
        <w:spacing w:beforeLines="50" w:before="156" w:afterLines="50" w:after="156" w:line="360" w:lineRule="auto"/>
        <w:ind w:left="0" w:firstLine="0"/>
        <w:rPr>
          <w:rFonts w:hAnsi="黑体"/>
        </w:rPr>
      </w:pPr>
      <w:r w:rsidRPr="0042004B">
        <w:rPr>
          <w:rFonts w:hAnsi="黑体" w:hint="eastAsia"/>
        </w:rPr>
        <w:t>3.</w:t>
      </w:r>
      <w:r w:rsidR="00F166BA">
        <w:rPr>
          <w:rFonts w:hAnsi="黑体" w:hint="eastAsia"/>
        </w:rPr>
        <w:t>6</w:t>
      </w:r>
      <w:r w:rsidRPr="0042004B">
        <w:rPr>
          <w:rFonts w:hAnsi="黑体" w:hint="eastAsia"/>
        </w:rPr>
        <w:t xml:space="preserve"> 方法准确度</w:t>
      </w:r>
    </w:p>
    <w:p w14:paraId="06C758AF" w14:textId="77777777" w:rsidR="00831029" w:rsidRPr="0042004B" w:rsidRDefault="00ED53F5" w:rsidP="00121DB4">
      <w:pPr>
        <w:spacing w:line="360" w:lineRule="auto"/>
        <w:ind w:firstLineChars="250" w:firstLine="525"/>
      </w:pPr>
      <w:r w:rsidRPr="0042004B">
        <w:rPr>
          <w:rFonts w:hint="eastAsia"/>
        </w:rPr>
        <w:t>通过加标回收，本方法是准确可靠的。</w:t>
      </w:r>
      <w:r w:rsidR="00831029" w:rsidRPr="0042004B">
        <w:rPr>
          <w:rFonts w:ascii="宋体" w:hAnsi="宋体" w:cs="Calibri" w:hint="eastAsia"/>
          <w:szCs w:val="21"/>
        </w:rPr>
        <w:t>准确称取</w:t>
      </w:r>
      <w:r w:rsidR="00831029" w:rsidRPr="0042004B">
        <w:rPr>
          <w:rFonts w:ascii="宋体" w:hAnsi="宋体" w:cs="Calibri"/>
          <w:szCs w:val="21"/>
        </w:rPr>
        <w:t>0</w:t>
      </w:r>
      <w:r w:rsidR="00831029" w:rsidRPr="0042004B">
        <w:rPr>
          <w:rFonts w:ascii="宋体" w:hAnsi="宋体" w:cs="Calibri" w:hint="eastAsia"/>
          <w:szCs w:val="21"/>
        </w:rPr>
        <w:t>.</w:t>
      </w:r>
      <w:r w:rsidR="00831029" w:rsidRPr="0042004B">
        <w:rPr>
          <w:rFonts w:ascii="宋体" w:hAnsi="宋体" w:cs="Calibri"/>
          <w:szCs w:val="21"/>
        </w:rPr>
        <w:t>2</w:t>
      </w:r>
      <w:r w:rsidR="00831029" w:rsidRPr="0042004B">
        <w:rPr>
          <w:rFonts w:ascii="宋体" w:hAnsi="宋体" w:cs="Calibri" w:hint="eastAsia"/>
          <w:szCs w:val="21"/>
        </w:rPr>
        <w:t>000g样品，分别加入不同量的铋，按拟定的分析方法对2个</w:t>
      </w:r>
      <w:bookmarkStart w:id="12" w:name="_Hlk136113802"/>
      <w:proofErr w:type="gramStart"/>
      <w:r w:rsidR="00831029" w:rsidRPr="0042004B">
        <w:rPr>
          <w:rFonts w:ascii="宋体" w:hAnsi="宋体" w:cs="Calibri" w:hint="eastAsia"/>
          <w:szCs w:val="21"/>
        </w:rPr>
        <w:t>铋</w:t>
      </w:r>
      <w:proofErr w:type="gramEnd"/>
      <w:r w:rsidR="00831029" w:rsidRPr="0042004B">
        <w:rPr>
          <w:rFonts w:ascii="宋体" w:hAnsi="宋体" w:cs="Calibri" w:hint="eastAsia"/>
          <w:szCs w:val="21"/>
        </w:rPr>
        <w:t>精矿</w:t>
      </w:r>
      <w:bookmarkEnd w:id="12"/>
      <w:r w:rsidR="00831029" w:rsidRPr="0042004B">
        <w:rPr>
          <w:rFonts w:ascii="宋体" w:hAnsi="宋体" w:cs="Calibri" w:hint="eastAsia"/>
          <w:szCs w:val="21"/>
        </w:rPr>
        <w:t>样品进行了加标回收试验，其结果列于表</w:t>
      </w:r>
      <w:bookmarkStart w:id="13" w:name="_Hlk136113653"/>
      <w:r w:rsidR="006D14FA">
        <w:rPr>
          <w:rFonts w:ascii="宋体" w:hAnsi="宋体" w:cs="Calibri" w:hint="eastAsia"/>
          <w:szCs w:val="21"/>
        </w:rPr>
        <w:t>10</w:t>
      </w:r>
      <w:r w:rsidR="00831029" w:rsidRPr="0042004B">
        <w:rPr>
          <w:rFonts w:ascii="宋体" w:hAnsi="宋体" w:cs="Calibri" w:hint="eastAsia"/>
          <w:szCs w:val="21"/>
        </w:rPr>
        <w:t>，方法的加标回收率为 98.63%~100.25%</w:t>
      </w:r>
      <w:bookmarkEnd w:id="13"/>
      <w:r w:rsidR="00831029" w:rsidRPr="0042004B">
        <w:rPr>
          <w:rFonts w:ascii="宋体" w:hAnsi="宋体" w:cs="Calibri" w:hint="eastAsia"/>
          <w:szCs w:val="21"/>
        </w:rPr>
        <w:t>。</w:t>
      </w:r>
    </w:p>
    <w:p w14:paraId="28A1DE02" w14:textId="77777777" w:rsidR="00831029" w:rsidRPr="0042004B" w:rsidRDefault="00831029" w:rsidP="00831029">
      <w:pPr>
        <w:adjustRightInd w:val="0"/>
        <w:snapToGrid w:val="0"/>
        <w:spacing w:before="50" w:after="50"/>
        <w:ind w:firstLineChars="200" w:firstLine="422"/>
        <w:jc w:val="center"/>
        <w:rPr>
          <w:b/>
          <w:bCs/>
          <w:szCs w:val="21"/>
        </w:rPr>
      </w:pPr>
      <w:r w:rsidRPr="0042004B">
        <w:rPr>
          <w:rFonts w:hint="eastAsia"/>
          <w:b/>
          <w:bCs/>
          <w:szCs w:val="21"/>
        </w:rPr>
        <w:t>表</w:t>
      </w:r>
      <w:r w:rsidR="00F166BA">
        <w:rPr>
          <w:rFonts w:hint="eastAsia"/>
          <w:b/>
          <w:bCs/>
          <w:szCs w:val="21"/>
        </w:rPr>
        <w:t>10</w:t>
      </w:r>
      <w:r w:rsidRPr="0042004B">
        <w:rPr>
          <w:b/>
          <w:bCs/>
          <w:szCs w:val="21"/>
        </w:rPr>
        <w:t xml:space="preserve"> </w:t>
      </w:r>
      <w:r w:rsidRPr="0042004B">
        <w:rPr>
          <w:rFonts w:hint="eastAsia"/>
          <w:b/>
          <w:bCs/>
          <w:szCs w:val="21"/>
        </w:rPr>
        <w:t>加标回收率实验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606"/>
        <w:gridCol w:w="1300"/>
        <w:gridCol w:w="1489"/>
        <w:gridCol w:w="1417"/>
        <w:gridCol w:w="1418"/>
      </w:tblGrid>
      <w:tr w:rsidR="0042004B" w:rsidRPr="0042004B" w14:paraId="373E1C1B" w14:textId="77777777" w:rsidTr="002B3D6A">
        <w:trPr>
          <w:trHeight w:val="552"/>
        </w:trPr>
        <w:tc>
          <w:tcPr>
            <w:tcW w:w="1275" w:type="dxa"/>
            <w:vAlign w:val="center"/>
          </w:tcPr>
          <w:p w14:paraId="64CEC18D" w14:textId="77777777" w:rsidR="00831029" w:rsidRPr="0042004B" w:rsidRDefault="00831029" w:rsidP="002B3D6A">
            <w:pPr>
              <w:pStyle w:val="Style2"/>
              <w:ind w:firstLine="0"/>
              <w:jc w:val="center"/>
              <w:rPr>
                <w:rFonts w:ascii="宋体" w:hAnsi="宋体"/>
                <w:sz w:val="18"/>
                <w:szCs w:val="18"/>
              </w:rPr>
            </w:pPr>
            <w:r w:rsidRPr="0042004B">
              <w:rPr>
                <w:rFonts w:ascii="宋体" w:hAnsi="宋体" w:hint="eastAsia"/>
                <w:sz w:val="18"/>
                <w:szCs w:val="18"/>
              </w:rPr>
              <w:t>样品编号</w:t>
            </w:r>
          </w:p>
        </w:tc>
        <w:tc>
          <w:tcPr>
            <w:tcW w:w="1606" w:type="dxa"/>
            <w:vAlign w:val="center"/>
          </w:tcPr>
          <w:p w14:paraId="6AE41B5B"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样品含铋量/mg</w:t>
            </w:r>
          </w:p>
        </w:tc>
        <w:tc>
          <w:tcPr>
            <w:tcW w:w="1300" w:type="dxa"/>
            <w:vAlign w:val="center"/>
          </w:tcPr>
          <w:p w14:paraId="4BFA69CB"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加入量/mg</w:t>
            </w:r>
          </w:p>
        </w:tc>
        <w:tc>
          <w:tcPr>
            <w:tcW w:w="1489" w:type="dxa"/>
            <w:vAlign w:val="center"/>
          </w:tcPr>
          <w:p w14:paraId="60B974C6"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测得总量/mg</w:t>
            </w:r>
          </w:p>
        </w:tc>
        <w:tc>
          <w:tcPr>
            <w:tcW w:w="1417" w:type="dxa"/>
            <w:vAlign w:val="center"/>
          </w:tcPr>
          <w:p w14:paraId="45C1BC93"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回收量/mg</w:t>
            </w:r>
          </w:p>
        </w:tc>
        <w:tc>
          <w:tcPr>
            <w:tcW w:w="1418" w:type="dxa"/>
            <w:vAlign w:val="center"/>
          </w:tcPr>
          <w:p w14:paraId="346C3BC7"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回收率/%</w:t>
            </w:r>
          </w:p>
        </w:tc>
      </w:tr>
      <w:tr w:rsidR="0042004B" w:rsidRPr="0042004B" w14:paraId="5F33AD32" w14:textId="77777777" w:rsidTr="002B3D6A">
        <w:trPr>
          <w:trHeight w:val="267"/>
        </w:trPr>
        <w:tc>
          <w:tcPr>
            <w:tcW w:w="1275" w:type="dxa"/>
          </w:tcPr>
          <w:p w14:paraId="64C91757" w14:textId="77777777" w:rsidR="00831029" w:rsidRPr="0042004B" w:rsidRDefault="00831029" w:rsidP="002B3D6A">
            <w:pPr>
              <w:jc w:val="center"/>
              <w:rPr>
                <w:rFonts w:ascii="宋体" w:hAnsi="宋体"/>
                <w:sz w:val="18"/>
                <w:szCs w:val="18"/>
              </w:rPr>
            </w:pPr>
            <w:r w:rsidRPr="0042004B">
              <w:rPr>
                <w:rFonts w:ascii="宋体" w:hAnsi="宋体" w:cs="宋体"/>
                <w:sz w:val="18"/>
                <w:szCs w:val="18"/>
              </w:rPr>
              <w:t>1#</w:t>
            </w:r>
          </w:p>
        </w:tc>
        <w:tc>
          <w:tcPr>
            <w:tcW w:w="1606" w:type="dxa"/>
            <w:vAlign w:val="center"/>
          </w:tcPr>
          <w:p w14:paraId="11915527"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sz w:val="18"/>
                <w:szCs w:val="18"/>
              </w:rPr>
              <w:t>82.44</w:t>
            </w:r>
          </w:p>
        </w:tc>
        <w:tc>
          <w:tcPr>
            <w:tcW w:w="1300" w:type="dxa"/>
            <w:vAlign w:val="center"/>
          </w:tcPr>
          <w:p w14:paraId="0F7C65E7"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sz w:val="18"/>
                <w:szCs w:val="18"/>
              </w:rPr>
              <w:t>40.00</w:t>
            </w:r>
          </w:p>
        </w:tc>
        <w:tc>
          <w:tcPr>
            <w:tcW w:w="1489" w:type="dxa"/>
            <w:vAlign w:val="center"/>
          </w:tcPr>
          <w:p w14:paraId="325E1341"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1</w:t>
            </w:r>
            <w:r w:rsidRPr="0042004B">
              <w:rPr>
                <w:rFonts w:ascii="宋体" w:hAnsi="宋体" w:cs="宋体"/>
                <w:sz w:val="18"/>
                <w:szCs w:val="18"/>
              </w:rPr>
              <w:t>22.54</w:t>
            </w:r>
          </w:p>
        </w:tc>
        <w:tc>
          <w:tcPr>
            <w:tcW w:w="1417" w:type="dxa"/>
            <w:vAlign w:val="center"/>
          </w:tcPr>
          <w:p w14:paraId="5E157143"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4</w:t>
            </w:r>
            <w:r w:rsidRPr="0042004B">
              <w:rPr>
                <w:rFonts w:ascii="宋体" w:hAnsi="宋体" w:cs="宋体"/>
                <w:sz w:val="18"/>
                <w:szCs w:val="18"/>
              </w:rPr>
              <w:t>0.10</w:t>
            </w:r>
          </w:p>
        </w:tc>
        <w:tc>
          <w:tcPr>
            <w:tcW w:w="1418" w:type="dxa"/>
            <w:vAlign w:val="center"/>
          </w:tcPr>
          <w:p w14:paraId="77A71092"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100.25</w:t>
            </w:r>
          </w:p>
        </w:tc>
      </w:tr>
      <w:tr w:rsidR="0042004B" w:rsidRPr="0042004B" w14:paraId="39C2777F" w14:textId="77777777" w:rsidTr="002B3D6A">
        <w:trPr>
          <w:trHeight w:val="258"/>
        </w:trPr>
        <w:tc>
          <w:tcPr>
            <w:tcW w:w="1275" w:type="dxa"/>
            <w:vMerge w:val="restart"/>
          </w:tcPr>
          <w:p w14:paraId="5C883041" w14:textId="77777777" w:rsidR="00831029" w:rsidRPr="0042004B" w:rsidRDefault="00831029" w:rsidP="002B3D6A">
            <w:pPr>
              <w:jc w:val="center"/>
              <w:rPr>
                <w:rFonts w:ascii="宋体" w:hAnsi="宋体" w:cs="宋体"/>
                <w:sz w:val="18"/>
                <w:szCs w:val="18"/>
              </w:rPr>
            </w:pPr>
          </w:p>
          <w:p w14:paraId="6FB00653" w14:textId="77777777" w:rsidR="00831029" w:rsidRPr="0042004B" w:rsidRDefault="00831029" w:rsidP="002B3D6A">
            <w:pPr>
              <w:jc w:val="center"/>
              <w:rPr>
                <w:rFonts w:ascii="宋体" w:hAnsi="宋体"/>
                <w:sz w:val="18"/>
                <w:szCs w:val="18"/>
              </w:rPr>
            </w:pPr>
            <w:r w:rsidRPr="0042004B">
              <w:rPr>
                <w:rFonts w:ascii="宋体" w:hAnsi="宋体" w:cs="宋体"/>
                <w:sz w:val="18"/>
                <w:szCs w:val="18"/>
              </w:rPr>
              <w:t>6#</w:t>
            </w:r>
          </w:p>
        </w:tc>
        <w:tc>
          <w:tcPr>
            <w:tcW w:w="1606" w:type="dxa"/>
            <w:vMerge w:val="restart"/>
            <w:vAlign w:val="center"/>
          </w:tcPr>
          <w:p w14:paraId="4EEFA0C0"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sz w:val="18"/>
                <w:szCs w:val="18"/>
              </w:rPr>
              <w:t>58.78</w:t>
            </w:r>
          </w:p>
        </w:tc>
        <w:tc>
          <w:tcPr>
            <w:tcW w:w="1300" w:type="dxa"/>
            <w:vAlign w:val="center"/>
          </w:tcPr>
          <w:p w14:paraId="59F6D6AA"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30.00</w:t>
            </w:r>
          </w:p>
        </w:tc>
        <w:tc>
          <w:tcPr>
            <w:tcW w:w="1489" w:type="dxa"/>
            <w:vAlign w:val="center"/>
          </w:tcPr>
          <w:p w14:paraId="6D962DB1"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8</w:t>
            </w:r>
            <w:r w:rsidRPr="0042004B">
              <w:rPr>
                <w:rFonts w:ascii="宋体" w:hAnsi="宋体" w:cs="宋体"/>
                <w:sz w:val="18"/>
                <w:szCs w:val="18"/>
              </w:rPr>
              <w:t>8.37</w:t>
            </w:r>
          </w:p>
        </w:tc>
        <w:tc>
          <w:tcPr>
            <w:tcW w:w="1417" w:type="dxa"/>
            <w:vAlign w:val="center"/>
          </w:tcPr>
          <w:p w14:paraId="3563DBC2"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2</w:t>
            </w:r>
            <w:r w:rsidRPr="0042004B">
              <w:rPr>
                <w:rFonts w:ascii="宋体" w:hAnsi="宋体" w:cs="宋体"/>
                <w:sz w:val="18"/>
                <w:szCs w:val="18"/>
              </w:rPr>
              <w:t>9.59</w:t>
            </w:r>
          </w:p>
        </w:tc>
        <w:tc>
          <w:tcPr>
            <w:tcW w:w="1418" w:type="dxa"/>
            <w:vAlign w:val="center"/>
          </w:tcPr>
          <w:p w14:paraId="52F27013"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98.63</w:t>
            </w:r>
          </w:p>
        </w:tc>
      </w:tr>
      <w:tr w:rsidR="0042004B" w:rsidRPr="0042004B" w14:paraId="2592B36E" w14:textId="77777777" w:rsidTr="002B3D6A">
        <w:trPr>
          <w:trHeight w:val="249"/>
        </w:trPr>
        <w:tc>
          <w:tcPr>
            <w:tcW w:w="1275" w:type="dxa"/>
            <w:vMerge/>
            <w:vAlign w:val="center"/>
          </w:tcPr>
          <w:p w14:paraId="746F20DE" w14:textId="77777777" w:rsidR="00831029" w:rsidRPr="0042004B" w:rsidRDefault="00831029" w:rsidP="002B3D6A">
            <w:pPr>
              <w:adjustRightInd w:val="0"/>
              <w:snapToGrid w:val="0"/>
              <w:spacing w:before="50" w:after="50"/>
              <w:ind w:firstLineChars="200" w:firstLine="360"/>
              <w:jc w:val="center"/>
              <w:rPr>
                <w:rFonts w:ascii="宋体" w:hAnsi="宋体" w:cs="宋体"/>
                <w:sz w:val="18"/>
                <w:szCs w:val="18"/>
              </w:rPr>
            </w:pPr>
          </w:p>
        </w:tc>
        <w:tc>
          <w:tcPr>
            <w:tcW w:w="1606" w:type="dxa"/>
            <w:vMerge/>
            <w:vAlign w:val="center"/>
          </w:tcPr>
          <w:p w14:paraId="664CEDC4" w14:textId="77777777" w:rsidR="00831029" w:rsidRPr="0042004B" w:rsidRDefault="00831029" w:rsidP="002B3D6A">
            <w:pPr>
              <w:adjustRightInd w:val="0"/>
              <w:snapToGrid w:val="0"/>
              <w:spacing w:before="50" w:after="50"/>
              <w:jc w:val="center"/>
              <w:rPr>
                <w:rFonts w:ascii="宋体" w:hAnsi="宋体" w:cs="宋体"/>
                <w:sz w:val="18"/>
                <w:szCs w:val="18"/>
              </w:rPr>
            </w:pPr>
          </w:p>
        </w:tc>
        <w:tc>
          <w:tcPr>
            <w:tcW w:w="1300" w:type="dxa"/>
            <w:vAlign w:val="center"/>
          </w:tcPr>
          <w:p w14:paraId="304A61A1" w14:textId="77777777" w:rsidR="00831029" w:rsidRPr="0042004B" w:rsidRDefault="00831029" w:rsidP="002B3D6A">
            <w:pPr>
              <w:adjustRightInd w:val="0"/>
              <w:snapToGrid w:val="0"/>
              <w:spacing w:before="50" w:after="50"/>
              <w:jc w:val="center"/>
              <w:rPr>
                <w:rFonts w:ascii="宋体" w:hAnsi="宋体" w:cs="宋体"/>
                <w:sz w:val="18"/>
                <w:szCs w:val="18"/>
              </w:rPr>
            </w:pPr>
            <w:r w:rsidRPr="0042004B">
              <w:rPr>
                <w:rFonts w:ascii="宋体" w:hAnsi="宋体" w:cs="宋体" w:hint="eastAsia"/>
                <w:sz w:val="18"/>
                <w:szCs w:val="18"/>
              </w:rPr>
              <w:t>60.00</w:t>
            </w:r>
          </w:p>
        </w:tc>
        <w:tc>
          <w:tcPr>
            <w:tcW w:w="1489" w:type="dxa"/>
            <w:vAlign w:val="center"/>
          </w:tcPr>
          <w:p w14:paraId="309026C5"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1</w:t>
            </w:r>
            <w:r w:rsidRPr="0042004B">
              <w:rPr>
                <w:rFonts w:ascii="宋体" w:hAnsi="宋体" w:cs="宋体"/>
                <w:sz w:val="18"/>
                <w:szCs w:val="18"/>
              </w:rPr>
              <w:t>18.53</w:t>
            </w:r>
          </w:p>
        </w:tc>
        <w:tc>
          <w:tcPr>
            <w:tcW w:w="1417" w:type="dxa"/>
            <w:vAlign w:val="center"/>
          </w:tcPr>
          <w:p w14:paraId="252C1FC5"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5</w:t>
            </w:r>
            <w:r w:rsidRPr="0042004B">
              <w:rPr>
                <w:rFonts w:ascii="宋体" w:hAnsi="宋体" w:cs="宋体"/>
                <w:sz w:val="18"/>
                <w:szCs w:val="18"/>
              </w:rPr>
              <w:t>9.75</w:t>
            </w:r>
          </w:p>
        </w:tc>
        <w:tc>
          <w:tcPr>
            <w:tcW w:w="1418" w:type="dxa"/>
            <w:vAlign w:val="center"/>
          </w:tcPr>
          <w:p w14:paraId="28CB97FE" w14:textId="77777777" w:rsidR="00831029" w:rsidRPr="0042004B" w:rsidRDefault="00831029" w:rsidP="002B3D6A">
            <w:pPr>
              <w:widowControl/>
              <w:jc w:val="center"/>
              <w:textAlignment w:val="center"/>
              <w:rPr>
                <w:rFonts w:ascii="宋体" w:hAnsi="宋体" w:cs="宋体"/>
                <w:sz w:val="18"/>
                <w:szCs w:val="18"/>
              </w:rPr>
            </w:pPr>
            <w:r w:rsidRPr="0042004B">
              <w:rPr>
                <w:rFonts w:ascii="宋体" w:hAnsi="宋体" w:cs="宋体" w:hint="eastAsia"/>
                <w:sz w:val="18"/>
                <w:szCs w:val="18"/>
              </w:rPr>
              <w:t>99.58</w:t>
            </w:r>
          </w:p>
        </w:tc>
      </w:tr>
    </w:tbl>
    <w:p w14:paraId="07FA59BB" w14:textId="77777777" w:rsidR="00E643E8" w:rsidRPr="0042004B" w:rsidRDefault="00D819F0" w:rsidP="00A11F64">
      <w:pPr>
        <w:pStyle w:val="afffff0"/>
        <w:tabs>
          <w:tab w:val="clear" w:pos="675"/>
        </w:tabs>
        <w:spacing w:beforeLines="50" w:before="156" w:afterLines="50" w:after="156" w:line="312" w:lineRule="auto"/>
        <w:ind w:left="0" w:firstLine="0"/>
        <w:rPr>
          <w:rFonts w:hAnsi="黑体"/>
        </w:rPr>
      </w:pPr>
      <w:r w:rsidRPr="0042004B">
        <w:rPr>
          <w:rFonts w:hAnsi="黑体" w:hint="eastAsia"/>
        </w:rPr>
        <w:t>3.</w:t>
      </w:r>
      <w:r w:rsidR="00F166BA">
        <w:rPr>
          <w:rFonts w:hAnsi="黑体" w:hint="eastAsia"/>
        </w:rPr>
        <w:t>7</w:t>
      </w:r>
      <w:r w:rsidRPr="0042004B">
        <w:rPr>
          <w:rFonts w:hAnsi="黑体" w:hint="eastAsia"/>
        </w:rPr>
        <w:t xml:space="preserve">  </w:t>
      </w:r>
      <w:r w:rsidR="00924E91" w:rsidRPr="0042004B">
        <w:rPr>
          <w:rFonts w:hAnsi="黑体" w:hint="eastAsia"/>
        </w:rPr>
        <w:t>精密度数据</w:t>
      </w:r>
    </w:p>
    <w:p w14:paraId="2A511B73" w14:textId="77777777" w:rsidR="00705FD1" w:rsidRPr="0042004B" w:rsidRDefault="00924E91" w:rsidP="00D470BE">
      <w:pPr>
        <w:tabs>
          <w:tab w:val="left" w:pos="1118"/>
        </w:tabs>
        <w:spacing w:line="360" w:lineRule="auto"/>
        <w:ind w:firstLine="403"/>
        <w:rPr>
          <w:szCs w:val="20"/>
        </w:rPr>
      </w:pPr>
      <w:r w:rsidRPr="0042004B">
        <w:rPr>
          <w:rFonts w:hint="eastAsia"/>
          <w:szCs w:val="20"/>
        </w:rPr>
        <w:t>本标准</w:t>
      </w:r>
      <w:r w:rsidRPr="0042004B">
        <w:rPr>
          <w:szCs w:val="20"/>
        </w:rPr>
        <w:t>基于</w:t>
      </w:r>
      <w:r w:rsidRPr="0042004B">
        <w:rPr>
          <w:rFonts w:hint="eastAsia"/>
          <w:szCs w:val="20"/>
        </w:rPr>
        <w:t>对</w:t>
      </w:r>
      <w:r w:rsidR="000C3B64" w:rsidRPr="0042004B">
        <w:rPr>
          <w:szCs w:val="20"/>
        </w:rPr>
        <w:t>4</w:t>
      </w:r>
      <w:r w:rsidRPr="0042004B">
        <w:rPr>
          <w:rFonts w:hint="eastAsia"/>
          <w:szCs w:val="20"/>
        </w:rPr>
        <w:t>个水平的</w:t>
      </w:r>
      <w:r w:rsidR="000C3B64" w:rsidRPr="0042004B">
        <w:rPr>
          <w:rFonts w:hint="eastAsia"/>
          <w:szCs w:val="20"/>
        </w:rPr>
        <w:t>铋精矿</w:t>
      </w:r>
      <w:r w:rsidRPr="0042004B">
        <w:rPr>
          <w:rFonts w:hint="eastAsia"/>
          <w:szCs w:val="20"/>
        </w:rPr>
        <w:t>中</w:t>
      </w:r>
      <w:r w:rsidR="000C3B64" w:rsidRPr="0042004B">
        <w:rPr>
          <w:rFonts w:hint="eastAsia"/>
          <w:bCs/>
          <w:szCs w:val="21"/>
        </w:rPr>
        <w:t>铋</w:t>
      </w:r>
      <w:r w:rsidRPr="0042004B">
        <w:rPr>
          <w:rFonts w:hint="eastAsia"/>
          <w:szCs w:val="20"/>
        </w:rPr>
        <w:t>含量</w:t>
      </w:r>
      <w:r w:rsidRPr="0042004B">
        <w:rPr>
          <w:szCs w:val="20"/>
        </w:rPr>
        <w:t>的</w:t>
      </w:r>
      <w:r w:rsidR="000C3B64" w:rsidRPr="0042004B">
        <w:rPr>
          <w:szCs w:val="20"/>
        </w:rPr>
        <w:t>7</w:t>
      </w:r>
      <w:r w:rsidR="00941F4B" w:rsidRPr="0042004B">
        <w:rPr>
          <w:rFonts w:hint="eastAsia"/>
          <w:szCs w:val="20"/>
        </w:rPr>
        <w:t>平行</w:t>
      </w:r>
      <w:r w:rsidRPr="0042004B">
        <w:rPr>
          <w:rFonts w:hint="eastAsia"/>
          <w:szCs w:val="20"/>
        </w:rPr>
        <w:t>测定</w:t>
      </w:r>
      <w:r w:rsidRPr="0042004B">
        <w:rPr>
          <w:szCs w:val="20"/>
        </w:rPr>
        <w:t>数据</w:t>
      </w:r>
      <w:r w:rsidRPr="0042004B">
        <w:rPr>
          <w:rFonts w:hint="eastAsia"/>
          <w:szCs w:val="20"/>
        </w:rPr>
        <w:t>计算重复性</w:t>
      </w:r>
      <w:r w:rsidRPr="0042004B">
        <w:rPr>
          <w:szCs w:val="20"/>
        </w:rPr>
        <w:t>限</w:t>
      </w:r>
      <w:r w:rsidRPr="0042004B">
        <w:rPr>
          <w:rFonts w:hint="eastAsia"/>
          <w:szCs w:val="20"/>
        </w:rPr>
        <w:t>和</w:t>
      </w:r>
      <w:r w:rsidRPr="0042004B">
        <w:rPr>
          <w:szCs w:val="20"/>
        </w:rPr>
        <w:t>再现性限。</w:t>
      </w:r>
    </w:p>
    <w:p w14:paraId="0496CD51" w14:textId="77777777" w:rsidR="005C5A13" w:rsidRPr="0042004B" w:rsidRDefault="00924E91" w:rsidP="005C5A13">
      <w:pPr>
        <w:tabs>
          <w:tab w:val="left" w:pos="1118"/>
        </w:tabs>
        <w:spacing w:line="360" w:lineRule="auto"/>
        <w:ind w:firstLine="403"/>
        <w:rPr>
          <w:rFonts w:asciiTheme="minorHAnsi" w:eastAsiaTheme="minorEastAsia" w:hAnsiTheme="minorHAnsi" w:cstheme="minorBidi"/>
          <w:szCs w:val="21"/>
        </w:rPr>
      </w:pPr>
      <w:r w:rsidRPr="0042004B">
        <w:rPr>
          <w:rFonts w:hAnsi="宋体" w:hint="eastAsia"/>
        </w:rPr>
        <w:t>精密度数</w:t>
      </w:r>
      <w:r w:rsidR="00705FD1" w:rsidRPr="0042004B">
        <w:rPr>
          <w:rFonts w:hAnsi="宋体" w:hint="eastAsia"/>
        </w:rPr>
        <w:t>由</w:t>
      </w:r>
      <w:proofErr w:type="gramStart"/>
      <w:r w:rsidR="005C5A13" w:rsidRPr="0042004B">
        <w:rPr>
          <w:rFonts w:asciiTheme="minorHAnsi" w:eastAsiaTheme="minorEastAsia" w:hAnsiTheme="minorHAnsi" w:cstheme="minorBidi" w:hint="eastAsia"/>
          <w:szCs w:val="21"/>
        </w:rPr>
        <w:t>由</w:t>
      </w:r>
      <w:proofErr w:type="gramEnd"/>
      <w:r w:rsidR="005C5A13" w:rsidRPr="0042004B">
        <w:rPr>
          <w:rFonts w:asciiTheme="minorHAnsi" w:eastAsiaTheme="minorEastAsia" w:hAnsiTheme="minorHAnsi" w:cstheme="minorBidi" w:hint="eastAsia"/>
          <w:szCs w:val="21"/>
        </w:rPr>
        <w:t>北矿检测技术股份有限公司、湖南柿竹园有色金属有限责任公司、深圳市中金岭南有色金属股份有限公司、长沙矿冶院检测技术有限责任公司、大冶有色设计研究院有限公司、湖南有色金属研究院有限责任公司</w:t>
      </w:r>
      <w:r w:rsidR="00705FD1" w:rsidRPr="0042004B">
        <w:rPr>
          <w:rFonts w:asciiTheme="minorHAnsi" w:eastAsiaTheme="minorEastAsia" w:hAnsiTheme="minorHAnsi" w:cstheme="minorBidi" w:hint="eastAsia"/>
          <w:szCs w:val="21"/>
        </w:rPr>
        <w:t>、</w:t>
      </w:r>
      <w:r w:rsidR="005C5A13" w:rsidRPr="0042004B">
        <w:rPr>
          <w:rFonts w:asciiTheme="minorHAnsi" w:eastAsiaTheme="minorEastAsia" w:hAnsiTheme="minorHAnsi" w:cstheme="minorBidi" w:hint="eastAsia"/>
          <w:szCs w:val="21"/>
        </w:rPr>
        <w:t>广东先导稀材股份有限公司、株洲冶炼集团股份有限公司、中国有色桂林矿产地质研究院有限公司、昆明冶金研究院有限公司、中国检验认证集团广西有限公司、郴州市产商品质量监督检验所、赣州有色冶金研究所、郴州众</w:t>
      </w:r>
      <w:proofErr w:type="gramStart"/>
      <w:r w:rsidR="005C5A13" w:rsidRPr="0042004B">
        <w:rPr>
          <w:rFonts w:asciiTheme="minorHAnsi" w:eastAsiaTheme="minorEastAsia" w:hAnsiTheme="minorHAnsi" w:cstheme="minorBidi" w:hint="eastAsia"/>
          <w:szCs w:val="21"/>
        </w:rPr>
        <w:t>鑫</w:t>
      </w:r>
      <w:proofErr w:type="gramEnd"/>
      <w:r w:rsidR="005C5A13" w:rsidRPr="0042004B">
        <w:rPr>
          <w:rFonts w:asciiTheme="minorHAnsi" w:eastAsiaTheme="minorEastAsia" w:hAnsiTheme="minorHAnsi" w:cstheme="minorBidi" w:hint="eastAsia"/>
          <w:szCs w:val="21"/>
        </w:rPr>
        <w:t>检测有限公司</w:t>
      </w:r>
    </w:p>
    <w:p w14:paraId="284F5B4B" w14:textId="77777777" w:rsidR="00E643E8" w:rsidRPr="0042004B" w:rsidRDefault="00705FD1" w:rsidP="00D470BE">
      <w:pPr>
        <w:tabs>
          <w:tab w:val="left" w:pos="1118"/>
        </w:tabs>
        <w:spacing w:line="360" w:lineRule="auto"/>
        <w:ind w:firstLine="403"/>
        <w:rPr>
          <w:rFonts w:hAnsi="宋体"/>
        </w:rPr>
      </w:pPr>
      <w:r w:rsidRPr="0042004B">
        <w:rPr>
          <w:rFonts w:asciiTheme="minorHAnsi" w:eastAsiaTheme="minorEastAsia" w:hAnsiTheme="minorHAnsi" w:cstheme="minorBidi" w:hint="eastAsia"/>
          <w:szCs w:val="21"/>
        </w:rPr>
        <w:t>1</w:t>
      </w:r>
      <w:r w:rsidR="005C5A13" w:rsidRPr="0042004B">
        <w:rPr>
          <w:rFonts w:asciiTheme="minorHAnsi" w:eastAsiaTheme="minorEastAsia" w:hAnsiTheme="minorHAnsi" w:cstheme="minorBidi"/>
          <w:szCs w:val="21"/>
        </w:rPr>
        <w:t>4</w:t>
      </w:r>
      <w:r w:rsidRPr="0042004B">
        <w:rPr>
          <w:rFonts w:asciiTheme="minorHAnsi" w:eastAsiaTheme="minorEastAsia" w:hAnsiTheme="minorHAnsi" w:cstheme="minorBidi" w:hint="eastAsia"/>
          <w:szCs w:val="21"/>
        </w:rPr>
        <w:t>家</w:t>
      </w:r>
      <w:r w:rsidR="00924E91" w:rsidRPr="0042004B">
        <w:rPr>
          <w:rFonts w:hAnsi="宋体" w:hint="eastAsia"/>
        </w:rPr>
        <w:t>试验室共同</w:t>
      </w:r>
      <w:r w:rsidRPr="0042004B">
        <w:rPr>
          <w:rFonts w:hAnsi="宋体" w:hint="eastAsia"/>
        </w:rPr>
        <w:t>完成</w:t>
      </w:r>
      <w:r w:rsidR="00924E91" w:rsidRPr="0042004B">
        <w:rPr>
          <w:rFonts w:hAnsi="宋体" w:hint="eastAsia"/>
        </w:rPr>
        <w:t>。实验室代码见表</w:t>
      </w:r>
      <w:r w:rsidR="006D14FA">
        <w:rPr>
          <w:rFonts w:hAnsi="宋体" w:hint="eastAsia"/>
        </w:rPr>
        <w:t>11</w:t>
      </w:r>
      <w:r w:rsidR="00924E91" w:rsidRPr="0042004B">
        <w:rPr>
          <w:rFonts w:hAnsi="宋体" w:hint="eastAsia"/>
        </w:rPr>
        <w:t>。每个实验室对每个水平的</w:t>
      </w:r>
      <w:r w:rsidR="00A61F6D" w:rsidRPr="0042004B">
        <w:rPr>
          <w:rFonts w:hAnsi="宋体" w:hint="eastAsia"/>
        </w:rPr>
        <w:t>铋</w:t>
      </w:r>
      <w:r w:rsidR="00924E91" w:rsidRPr="0042004B">
        <w:rPr>
          <w:rFonts w:hAnsi="宋体" w:hint="eastAsia"/>
        </w:rPr>
        <w:t>含量独立测定</w:t>
      </w:r>
      <w:r w:rsidR="00A61F6D" w:rsidRPr="0042004B">
        <w:rPr>
          <w:rFonts w:hAnsi="宋体"/>
        </w:rPr>
        <w:t>11</w:t>
      </w:r>
      <w:r w:rsidR="00924E91" w:rsidRPr="0042004B">
        <w:rPr>
          <w:rFonts w:hAnsi="宋体" w:hint="eastAsia"/>
        </w:rPr>
        <w:t>次</w:t>
      </w:r>
      <w:r w:rsidR="00A61F6D" w:rsidRPr="0042004B">
        <w:rPr>
          <w:rFonts w:hAnsi="宋体" w:hint="eastAsia"/>
        </w:rPr>
        <w:t>（或</w:t>
      </w:r>
      <w:r w:rsidR="00A61F6D" w:rsidRPr="0042004B">
        <w:rPr>
          <w:rFonts w:hAnsi="宋体" w:hint="eastAsia"/>
        </w:rPr>
        <w:t>7</w:t>
      </w:r>
      <w:r w:rsidR="00A61F6D" w:rsidRPr="0042004B">
        <w:rPr>
          <w:rFonts w:hAnsi="宋体" w:hint="eastAsia"/>
        </w:rPr>
        <w:t>次）</w:t>
      </w:r>
      <w:r w:rsidR="00924E91" w:rsidRPr="0042004B">
        <w:rPr>
          <w:rFonts w:hAnsi="宋体" w:hint="eastAsia"/>
        </w:rPr>
        <w:t>。测量的原始数据见附录。</w:t>
      </w:r>
    </w:p>
    <w:p w14:paraId="076E0EF0" w14:textId="77777777" w:rsidR="00E76DCE" w:rsidRPr="0042004B" w:rsidRDefault="00E76DCE" w:rsidP="00A11F64">
      <w:pPr>
        <w:adjustRightInd w:val="0"/>
        <w:snapToGrid w:val="0"/>
        <w:spacing w:beforeLines="100" w:before="312" w:line="360" w:lineRule="exact"/>
        <w:jc w:val="center"/>
        <w:rPr>
          <w:rFonts w:asciiTheme="minorEastAsia" w:eastAsiaTheme="minorEastAsia" w:hAnsiTheme="minorEastAsia"/>
          <w:b/>
          <w:bCs/>
        </w:rPr>
      </w:pPr>
      <w:r w:rsidRPr="0042004B">
        <w:rPr>
          <w:rFonts w:asciiTheme="minorEastAsia" w:eastAsiaTheme="minorEastAsia" w:hAnsiTheme="minorEastAsia" w:cstheme="minorBidi" w:hint="eastAsia"/>
          <w:b/>
          <w:bCs/>
          <w:szCs w:val="21"/>
        </w:rPr>
        <w:t>表</w:t>
      </w:r>
      <w:r w:rsidR="006D14FA">
        <w:rPr>
          <w:rFonts w:asciiTheme="minorEastAsia" w:eastAsiaTheme="minorEastAsia" w:hAnsiTheme="minorEastAsia" w:cstheme="minorBidi" w:hint="eastAsia"/>
          <w:b/>
          <w:bCs/>
          <w:szCs w:val="21"/>
        </w:rPr>
        <w:t>11</w:t>
      </w:r>
      <w:r w:rsidRPr="0042004B">
        <w:rPr>
          <w:rFonts w:asciiTheme="minorEastAsia" w:eastAsiaTheme="minorEastAsia" w:hAnsiTheme="minorEastAsia" w:cstheme="minorBidi" w:hint="eastAsia"/>
          <w:b/>
          <w:bCs/>
          <w:szCs w:val="21"/>
        </w:rPr>
        <w:t xml:space="preserve">  实验室代码</w:t>
      </w: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4"/>
        <w:gridCol w:w="4169"/>
        <w:gridCol w:w="574"/>
        <w:gridCol w:w="4456"/>
      </w:tblGrid>
      <w:tr w:rsidR="0042004B" w:rsidRPr="0042004B" w14:paraId="37D29D6F" w14:textId="77777777" w:rsidTr="00072FCA">
        <w:trPr>
          <w:trHeight w:val="90"/>
          <w:tblHeader/>
        </w:trPr>
        <w:tc>
          <w:tcPr>
            <w:tcW w:w="289" w:type="pct"/>
            <w:tcBorders>
              <w:tl2br w:val="nil"/>
              <w:tr2bl w:val="nil"/>
            </w:tcBorders>
            <w:tcMar>
              <w:top w:w="0" w:type="dxa"/>
              <w:left w:w="57" w:type="dxa"/>
              <w:bottom w:w="0" w:type="dxa"/>
              <w:right w:w="57" w:type="dxa"/>
            </w:tcMar>
            <w:vAlign w:val="center"/>
          </w:tcPr>
          <w:p w14:paraId="243FB3A1" w14:textId="77777777" w:rsidR="000C3B64" w:rsidRPr="0042004B" w:rsidRDefault="000C3B64" w:rsidP="002B3D6A">
            <w:pPr>
              <w:jc w:val="center"/>
              <w:rPr>
                <w:szCs w:val="21"/>
              </w:rPr>
            </w:pPr>
            <w:r w:rsidRPr="0042004B">
              <w:rPr>
                <w:rFonts w:hint="eastAsia"/>
                <w:szCs w:val="21"/>
              </w:rPr>
              <w:t>代码</w:t>
            </w:r>
          </w:p>
        </w:tc>
        <w:tc>
          <w:tcPr>
            <w:tcW w:w="2135" w:type="pct"/>
            <w:tcBorders>
              <w:tl2br w:val="nil"/>
              <w:tr2bl w:val="nil"/>
            </w:tcBorders>
            <w:shd w:val="clear" w:color="auto" w:fill="auto"/>
            <w:tcMar>
              <w:top w:w="0" w:type="dxa"/>
              <w:left w:w="57" w:type="dxa"/>
              <w:bottom w:w="0" w:type="dxa"/>
              <w:right w:w="57" w:type="dxa"/>
            </w:tcMar>
            <w:vAlign w:val="center"/>
          </w:tcPr>
          <w:p w14:paraId="3ADAE1EF" w14:textId="77777777" w:rsidR="000C3B64" w:rsidRPr="0042004B" w:rsidRDefault="000C3B64" w:rsidP="002B3D6A">
            <w:pPr>
              <w:widowControl/>
              <w:jc w:val="center"/>
              <w:rPr>
                <w:rFonts w:ascii="宋体" w:hAnsi="宋体" w:cs="宋体"/>
                <w:kern w:val="0"/>
                <w:sz w:val="18"/>
                <w:szCs w:val="18"/>
              </w:rPr>
            </w:pPr>
            <w:r w:rsidRPr="0042004B">
              <w:rPr>
                <w:rFonts w:ascii="宋体" w:hAnsi="宋体" w:cs="宋体" w:hint="eastAsia"/>
                <w:kern w:val="0"/>
                <w:sz w:val="18"/>
                <w:szCs w:val="18"/>
              </w:rPr>
              <w:t>实验室名称</w:t>
            </w:r>
          </w:p>
        </w:tc>
        <w:tc>
          <w:tcPr>
            <w:tcW w:w="294" w:type="pct"/>
            <w:tcBorders>
              <w:tl2br w:val="nil"/>
              <w:tr2bl w:val="nil"/>
            </w:tcBorders>
            <w:shd w:val="clear" w:color="auto" w:fill="auto"/>
            <w:tcMar>
              <w:top w:w="0" w:type="dxa"/>
              <w:left w:w="57" w:type="dxa"/>
              <w:bottom w:w="0" w:type="dxa"/>
              <w:right w:w="57" w:type="dxa"/>
            </w:tcMar>
            <w:vAlign w:val="center"/>
          </w:tcPr>
          <w:p w14:paraId="7A1A5B5F" w14:textId="77777777" w:rsidR="000C3B64" w:rsidRPr="0042004B" w:rsidRDefault="000C3B64" w:rsidP="002B3D6A">
            <w:pPr>
              <w:jc w:val="center"/>
              <w:rPr>
                <w:szCs w:val="21"/>
              </w:rPr>
            </w:pPr>
            <w:r w:rsidRPr="0042004B">
              <w:rPr>
                <w:rFonts w:hint="eastAsia"/>
                <w:szCs w:val="21"/>
              </w:rPr>
              <w:t>代码</w:t>
            </w:r>
          </w:p>
        </w:tc>
        <w:tc>
          <w:tcPr>
            <w:tcW w:w="2282" w:type="pct"/>
            <w:tcBorders>
              <w:tl2br w:val="nil"/>
              <w:tr2bl w:val="nil"/>
            </w:tcBorders>
            <w:shd w:val="clear" w:color="auto" w:fill="auto"/>
            <w:tcMar>
              <w:top w:w="0" w:type="dxa"/>
              <w:left w:w="57" w:type="dxa"/>
              <w:bottom w:w="0" w:type="dxa"/>
              <w:right w:w="57" w:type="dxa"/>
            </w:tcMar>
            <w:vAlign w:val="center"/>
          </w:tcPr>
          <w:p w14:paraId="60304BA3" w14:textId="77777777" w:rsidR="000C3B64" w:rsidRPr="0042004B" w:rsidRDefault="000C3B64" w:rsidP="002B3D6A">
            <w:pPr>
              <w:widowControl/>
              <w:jc w:val="center"/>
              <w:rPr>
                <w:rFonts w:ascii="宋体" w:hAnsi="宋体" w:cs="宋体"/>
                <w:kern w:val="0"/>
                <w:sz w:val="18"/>
                <w:szCs w:val="18"/>
              </w:rPr>
            </w:pPr>
            <w:r w:rsidRPr="0042004B">
              <w:rPr>
                <w:rFonts w:ascii="宋体" w:hAnsi="宋体" w:cs="宋体" w:hint="eastAsia"/>
                <w:kern w:val="0"/>
                <w:sz w:val="18"/>
                <w:szCs w:val="18"/>
              </w:rPr>
              <w:t>实验室名称</w:t>
            </w:r>
          </w:p>
        </w:tc>
      </w:tr>
      <w:tr w:rsidR="0042004B" w:rsidRPr="0042004B" w14:paraId="0DD9E2C7" w14:textId="77777777" w:rsidTr="00072FCA">
        <w:trPr>
          <w:trHeight w:val="240"/>
        </w:trPr>
        <w:tc>
          <w:tcPr>
            <w:tcW w:w="289" w:type="pct"/>
            <w:tcBorders>
              <w:bottom w:val="single" w:sz="4" w:space="0" w:color="auto"/>
              <w:tl2br w:val="nil"/>
              <w:tr2bl w:val="nil"/>
            </w:tcBorders>
            <w:shd w:val="clear" w:color="auto" w:fill="auto"/>
            <w:tcMar>
              <w:top w:w="0" w:type="dxa"/>
              <w:left w:w="57" w:type="dxa"/>
              <w:bottom w:w="0" w:type="dxa"/>
              <w:right w:w="57" w:type="dxa"/>
            </w:tcMar>
            <w:vAlign w:val="center"/>
          </w:tcPr>
          <w:p w14:paraId="25EE7069" w14:textId="77777777" w:rsidR="000C3B64" w:rsidRPr="0042004B" w:rsidRDefault="000C3B64" w:rsidP="002B3D6A">
            <w:pPr>
              <w:jc w:val="center"/>
              <w:rPr>
                <w:szCs w:val="21"/>
              </w:rPr>
            </w:pPr>
            <w:r w:rsidRPr="0042004B">
              <w:rPr>
                <w:rFonts w:hint="eastAsia"/>
                <w:szCs w:val="21"/>
              </w:rPr>
              <w:t>1</w:t>
            </w:r>
          </w:p>
        </w:tc>
        <w:tc>
          <w:tcPr>
            <w:tcW w:w="2135" w:type="pct"/>
            <w:tcBorders>
              <w:bottom w:val="single" w:sz="4" w:space="0" w:color="auto"/>
              <w:tl2br w:val="nil"/>
              <w:tr2bl w:val="nil"/>
            </w:tcBorders>
            <w:shd w:val="clear" w:color="auto" w:fill="auto"/>
            <w:tcMar>
              <w:top w:w="0" w:type="dxa"/>
              <w:left w:w="57" w:type="dxa"/>
              <w:bottom w:w="0" w:type="dxa"/>
              <w:right w:w="57" w:type="dxa"/>
            </w:tcMar>
            <w:vAlign w:val="center"/>
          </w:tcPr>
          <w:p w14:paraId="475B31C1"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北矿检测技术股份有限公司</w:t>
            </w:r>
          </w:p>
        </w:tc>
        <w:tc>
          <w:tcPr>
            <w:tcW w:w="294" w:type="pct"/>
            <w:tcBorders>
              <w:bottom w:val="single" w:sz="4" w:space="0" w:color="auto"/>
              <w:tl2br w:val="nil"/>
              <w:tr2bl w:val="nil"/>
            </w:tcBorders>
            <w:shd w:val="clear" w:color="auto" w:fill="auto"/>
            <w:tcMar>
              <w:top w:w="0" w:type="dxa"/>
              <w:left w:w="57" w:type="dxa"/>
              <w:bottom w:w="0" w:type="dxa"/>
              <w:right w:w="57" w:type="dxa"/>
            </w:tcMar>
            <w:vAlign w:val="center"/>
          </w:tcPr>
          <w:p w14:paraId="10908924" w14:textId="77777777" w:rsidR="000C3B64" w:rsidRPr="0042004B" w:rsidRDefault="000C3B64" w:rsidP="002B3D6A">
            <w:pPr>
              <w:jc w:val="center"/>
              <w:rPr>
                <w:rFonts w:asciiTheme="minorEastAsia" w:eastAsiaTheme="minorEastAsia" w:hAnsiTheme="minorEastAsia"/>
                <w:sz w:val="18"/>
                <w:szCs w:val="18"/>
              </w:rPr>
            </w:pPr>
            <w:r w:rsidRPr="0042004B">
              <w:rPr>
                <w:rFonts w:asciiTheme="minorEastAsia" w:eastAsiaTheme="minorEastAsia" w:hAnsiTheme="minorEastAsia"/>
                <w:sz w:val="18"/>
                <w:szCs w:val="18"/>
              </w:rPr>
              <w:t>8</w:t>
            </w:r>
          </w:p>
        </w:tc>
        <w:tc>
          <w:tcPr>
            <w:tcW w:w="2282" w:type="pct"/>
            <w:tcBorders>
              <w:bottom w:val="single" w:sz="4" w:space="0" w:color="auto"/>
              <w:tl2br w:val="nil"/>
              <w:tr2bl w:val="nil"/>
            </w:tcBorders>
            <w:shd w:val="clear" w:color="auto" w:fill="auto"/>
            <w:tcMar>
              <w:top w:w="0" w:type="dxa"/>
              <w:left w:w="57" w:type="dxa"/>
              <w:bottom w:w="0" w:type="dxa"/>
              <w:right w:w="57" w:type="dxa"/>
            </w:tcMar>
            <w:vAlign w:val="center"/>
          </w:tcPr>
          <w:p w14:paraId="13E9DD42"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株洲冶炼集团股份有限公司</w:t>
            </w:r>
          </w:p>
        </w:tc>
      </w:tr>
      <w:tr w:rsidR="0042004B" w:rsidRPr="0042004B" w14:paraId="78200A7E" w14:textId="77777777" w:rsidTr="00072FCA">
        <w:trPr>
          <w:trHeight w:val="240"/>
        </w:trPr>
        <w:tc>
          <w:tcPr>
            <w:tcW w:w="289"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7ADDAFCD" w14:textId="77777777" w:rsidR="000C3B64" w:rsidRPr="0042004B" w:rsidRDefault="000C3B64" w:rsidP="000C3B64">
            <w:pPr>
              <w:jc w:val="center"/>
              <w:rPr>
                <w:szCs w:val="21"/>
              </w:rPr>
            </w:pPr>
            <w:r w:rsidRPr="0042004B">
              <w:rPr>
                <w:szCs w:val="21"/>
              </w:rPr>
              <w:t>2</w:t>
            </w:r>
          </w:p>
        </w:tc>
        <w:tc>
          <w:tcPr>
            <w:tcW w:w="2135"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25AE3E90"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湖南柿竹园有色金属有限责任公司</w:t>
            </w:r>
          </w:p>
        </w:tc>
        <w:tc>
          <w:tcPr>
            <w:tcW w:w="294"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28A2F427"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sz w:val="18"/>
                <w:szCs w:val="18"/>
              </w:rPr>
              <w:t>9</w:t>
            </w:r>
          </w:p>
        </w:tc>
        <w:tc>
          <w:tcPr>
            <w:tcW w:w="2282"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E7D4DD8"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中国有色桂林矿产地质研究院有限公司</w:t>
            </w:r>
          </w:p>
        </w:tc>
      </w:tr>
      <w:tr w:rsidR="0042004B" w:rsidRPr="0042004B" w14:paraId="4D4E24C6" w14:textId="77777777" w:rsidTr="00072FCA">
        <w:trPr>
          <w:trHeight w:val="120"/>
        </w:trPr>
        <w:tc>
          <w:tcPr>
            <w:tcW w:w="289"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03F785E" w14:textId="77777777" w:rsidR="000C3B64" w:rsidRPr="0042004B" w:rsidRDefault="000C3B64" w:rsidP="000C3B64">
            <w:pPr>
              <w:jc w:val="center"/>
              <w:rPr>
                <w:szCs w:val="21"/>
              </w:rPr>
            </w:pPr>
            <w:r w:rsidRPr="0042004B">
              <w:rPr>
                <w:sz w:val="18"/>
                <w:szCs w:val="18"/>
              </w:rPr>
              <w:t>3</w:t>
            </w:r>
          </w:p>
        </w:tc>
        <w:tc>
          <w:tcPr>
            <w:tcW w:w="2135"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1DF9538A"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深圳市中金岭南有色金属股份有限公司</w:t>
            </w:r>
          </w:p>
        </w:tc>
        <w:tc>
          <w:tcPr>
            <w:tcW w:w="294"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106A11E"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sz w:val="18"/>
                <w:szCs w:val="18"/>
              </w:rPr>
              <w:t>10</w:t>
            </w:r>
          </w:p>
        </w:tc>
        <w:tc>
          <w:tcPr>
            <w:tcW w:w="2282"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765F9E70"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昆明冶金研究院有限公司</w:t>
            </w:r>
          </w:p>
        </w:tc>
      </w:tr>
      <w:tr w:rsidR="0042004B" w:rsidRPr="0042004B" w14:paraId="6AF91489" w14:textId="77777777" w:rsidTr="00072FCA">
        <w:trPr>
          <w:trHeight w:val="142"/>
        </w:trPr>
        <w:tc>
          <w:tcPr>
            <w:tcW w:w="289"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49E5AF7F" w14:textId="77777777" w:rsidR="000C3B64" w:rsidRPr="0042004B" w:rsidRDefault="000C3B64" w:rsidP="000C3B64">
            <w:pPr>
              <w:jc w:val="center"/>
              <w:rPr>
                <w:sz w:val="18"/>
                <w:szCs w:val="18"/>
              </w:rPr>
            </w:pPr>
            <w:r w:rsidRPr="0042004B">
              <w:rPr>
                <w:rFonts w:hint="eastAsia"/>
                <w:sz w:val="18"/>
                <w:szCs w:val="18"/>
              </w:rPr>
              <w:t>4</w:t>
            </w:r>
          </w:p>
        </w:tc>
        <w:tc>
          <w:tcPr>
            <w:tcW w:w="2135"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B8A86BD"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长沙矿冶院检测技术有限责任公司</w:t>
            </w:r>
          </w:p>
        </w:tc>
        <w:tc>
          <w:tcPr>
            <w:tcW w:w="294"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5C5FADD7"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hint="eastAsia"/>
                <w:sz w:val="18"/>
                <w:szCs w:val="18"/>
              </w:rPr>
              <w:t>1</w:t>
            </w:r>
            <w:r w:rsidRPr="0042004B">
              <w:rPr>
                <w:rFonts w:asciiTheme="minorEastAsia" w:eastAsiaTheme="minorEastAsia" w:hAnsiTheme="minorEastAsia"/>
                <w:sz w:val="18"/>
                <w:szCs w:val="18"/>
              </w:rPr>
              <w:t>1</w:t>
            </w:r>
          </w:p>
        </w:tc>
        <w:tc>
          <w:tcPr>
            <w:tcW w:w="2282"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5D9CFF40"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中国检验认证集团广西有限公司</w:t>
            </w:r>
          </w:p>
        </w:tc>
      </w:tr>
      <w:tr w:rsidR="0042004B" w:rsidRPr="0042004B" w14:paraId="70026DA0" w14:textId="77777777" w:rsidTr="00072FCA">
        <w:trPr>
          <w:trHeight w:val="122"/>
        </w:trPr>
        <w:tc>
          <w:tcPr>
            <w:tcW w:w="289"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7095C740" w14:textId="77777777" w:rsidR="000C3B64" w:rsidRPr="0042004B" w:rsidRDefault="000C3B64" w:rsidP="000C3B64">
            <w:pPr>
              <w:jc w:val="center"/>
              <w:rPr>
                <w:sz w:val="18"/>
                <w:szCs w:val="18"/>
              </w:rPr>
            </w:pPr>
            <w:r w:rsidRPr="0042004B">
              <w:rPr>
                <w:rFonts w:hint="eastAsia"/>
                <w:sz w:val="18"/>
                <w:szCs w:val="18"/>
              </w:rPr>
              <w:t>5</w:t>
            </w:r>
          </w:p>
        </w:tc>
        <w:tc>
          <w:tcPr>
            <w:tcW w:w="2135"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3D09C947"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大冶有色设计研究院有限公司</w:t>
            </w:r>
          </w:p>
        </w:tc>
        <w:tc>
          <w:tcPr>
            <w:tcW w:w="294"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3B7B7957"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hint="eastAsia"/>
                <w:sz w:val="18"/>
                <w:szCs w:val="18"/>
              </w:rPr>
              <w:t>1</w:t>
            </w:r>
            <w:r w:rsidRPr="0042004B">
              <w:rPr>
                <w:rFonts w:asciiTheme="minorEastAsia" w:eastAsiaTheme="minorEastAsia" w:hAnsiTheme="minorEastAsia"/>
                <w:sz w:val="18"/>
                <w:szCs w:val="18"/>
              </w:rPr>
              <w:t>2</w:t>
            </w:r>
          </w:p>
        </w:tc>
        <w:tc>
          <w:tcPr>
            <w:tcW w:w="2282"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AEAE290"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郴州市产商品质量监督检验所</w:t>
            </w:r>
          </w:p>
        </w:tc>
      </w:tr>
      <w:tr w:rsidR="0042004B" w:rsidRPr="0042004B" w14:paraId="3FCA2BD8" w14:textId="77777777" w:rsidTr="00072FCA">
        <w:trPr>
          <w:trHeight w:val="180"/>
        </w:trPr>
        <w:tc>
          <w:tcPr>
            <w:tcW w:w="289"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28347F9F" w14:textId="77777777" w:rsidR="000C3B64" w:rsidRPr="0042004B" w:rsidRDefault="000C3B64" w:rsidP="000C3B64">
            <w:pPr>
              <w:jc w:val="center"/>
              <w:rPr>
                <w:sz w:val="18"/>
                <w:szCs w:val="18"/>
              </w:rPr>
            </w:pPr>
            <w:r w:rsidRPr="0042004B">
              <w:rPr>
                <w:rFonts w:hint="eastAsia"/>
                <w:sz w:val="18"/>
                <w:szCs w:val="18"/>
              </w:rPr>
              <w:t>6</w:t>
            </w:r>
          </w:p>
        </w:tc>
        <w:tc>
          <w:tcPr>
            <w:tcW w:w="2135"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0110D134"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湖南有色金属研究院有限责任公司</w:t>
            </w:r>
          </w:p>
        </w:tc>
        <w:tc>
          <w:tcPr>
            <w:tcW w:w="294"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7D367494"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hint="eastAsia"/>
                <w:sz w:val="18"/>
                <w:szCs w:val="18"/>
              </w:rPr>
              <w:t>1</w:t>
            </w:r>
            <w:r w:rsidRPr="0042004B">
              <w:rPr>
                <w:rFonts w:asciiTheme="minorEastAsia" w:eastAsiaTheme="minorEastAsia" w:hAnsiTheme="minorEastAsia"/>
                <w:sz w:val="18"/>
                <w:szCs w:val="18"/>
              </w:rPr>
              <w:t>3</w:t>
            </w:r>
          </w:p>
        </w:tc>
        <w:tc>
          <w:tcPr>
            <w:tcW w:w="2282" w:type="pct"/>
            <w:tcBorders>
              <w:top w:val="single" w:sz="4" w:space="0" w:color="auto"/>
              <w:bottom w:val="single" w:sz="4" w:space="0" w:color="auto"/>
              <w:tl2br w:val="nil"/>
              <w:tr2bl w:val="nil"/>
            </w:tcBorders>
            <w:shd w:val="clear" w:color="auto" w:fill="auto"/>
            <w:tcMar>
              <w:top w:w="0" w:type="dxa"/>
              <w:left w:w="57" w:type="dxa"/>
              <w:bottom w:w="0" w:type="dxa"/>
              <w:right w:w="57" w:type="dxa"/>
            </w:tcMar>
            <w:vAlign w:val="center"/>
          </w:tcPr>
          <w:p w14:paraId="2D2356EA"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赣州有色冶金研究所</w:t>
            </w:r>
          </w:p>
        </w:tc>
      </w:tr>
      <w:tr w:rsidR="0042004B" w:rsidRPr="0042004B" w14:paraId="0DFB9629" w14:textId="77777777" w:rsidTr="00072FCA">
        <w:trPr>
          <w:trHeight w:val="390"/>
        </w:trPr>
        <w:tc>
          <w:tcPr>
            <w:tcW w:w="289" w:type="pct"/>
            <w:tcBorders>
              <w:top w:val="single" w:sz="4" w:space="0" w:color="auto"/>
              <w:tl2br w:val="nil"/>
              <w:tr2bl w:val="nil"/>
            </w:tcBorders>
            <w:shd w:val="clear" w:color="auto" w:fill="auto"/>
            <w:tcMar>
              <w:top w:w="0" w:type="dxa"/>
              <w:left w:w="57" w:type="dxa"/>
              <w:bottom w:w="0" w:type="dxa"/>
              <w:right w:w="57" w:type="dxa"/>
            </w:tcMar>
            <w:vAlign w:val="center"/>
          </w:tcPr>
          <w:p w14:paraId="4A00D955" w14:textId="77777777" w:rsidR="000C3B64" w:rsidRPr="0042004B" w:rsidRDefault="000C3B64" w:rsidP="000C3B64">
            <w:pPr>
              <w:jc w:val="center"/>
              <w:rPr>
                <w:sz w:val="18"/>
                <w:szCs w:val="18"/>
              </w:rPr>
            </w:pPr>
            <w:r w:rsidRPr="0042004B">
              <w:rPr>
                <w:rFonts w:hint="eastAsia"/>
                <w:sz w:val="18"/>
                <w:szCs w:val="18"/>
              </w:rPr>
              <w:t>7</w:t>
            </w:r>
          </w:p>
        </w:tc>
        <w:tc>
          <w:tcPr>
            <w:tcW w:w="2135" w:type="pct"/>
            <w:tcBorders>
              <w:top w:val="single" w:sz="4" w:space="0" w:color="auto"/>
              <w:tl2br w:val="nil"/>
              <w:tr2bl w:val="nil"/>
            </w:tcBorders>
            <w:shd w:val="clear" w:color="auto" w:fill="auto"/>
            <w:tcMar>
              <w:top w:w="0" w:type="dxa"/>
              <w:left w:w="57" w:type="dxa"/>
              <w:bottom w:w="0" w:type="dxa"/>
              <w:right w:w="57" w:type="dxa"/>
            </w:tcMar>
            <w:vAlign w:val="center"/>
          </w:tcPr>
          <w:p w14:paraId="1D9E5FE2"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广东先导稀材股份有限公司</w:t>
            </w:r>
          </w:p>
        </w:tc>
        <w:tc>
          <w:tcPr>
            <w:tcW w:w="294" w:type="pct"/>
            <w:tcBorders>
              <w:top w:val="single" w:sz="4" w:space="0" w:color="auto"/>
              <w:tl2br w:val="nil"/>
              <w:tr2bl w:val="nil"/>
            </w:tcBorders>
            <w:shd w:val="clear" w:color="auto" w:fill="auto"/>
            <w:tcMar>
              <w:top w:w="0" w:type="dxa"/>
              <w:left w:w="57" w:type="dxa"/>
              <w:bottom w:w="0" w:type="dxa"/>
              <w:right w:w="57" w:type="dxa"/>
            </w:tcMar>
            <w:vAlign w:val="center"/>
          </w:tcPr>
          <w:p w14:paraId="5FD117F3" w14:textId="77777777" w:rsidR="000C3B64" w:rsidRPr="0042004B" w:rsidRDefault="000C3B64" w:rsidP="000C3B64">
            <w:pPr>
              <w:jc w:val="center"/>
              <w:rPr>
                <w:rFonts w:asciiTheme="minorEastAsia" w:eastAsiaTheme="minorEastAsia" w:hAnsiTheme="minorEastAsia"/>
                <w:sz w:val="18"/>
                <w:szCs w:val="18"/>
              </w:rPr>
            </w:pPr>
            <w:r w:rsidRPr="0042004B">
              <w:rPr>
                <w:rFonts w:asciiTheme="minorEastAsia" w:eastAsiaTheme="minorEastAsia" w:hAnsiTheme="minorEastAsia" w:hint="eastAsia"/>
                <w:sz w:val="18"/>
                <w:szCs w:val="18"/>
              </w:rPr>
              <w:t>1</w:t>
            </w:r>
            <w:r w:rsidRPr="0042004B">
              <w:rPr>
                <w:rFonts w:asciiTheme="minorEastAsia" w:eastAsiaTheme="minorEastAsia" w:hAnsiTheme="minorEastAsia"/>
                <w:sz w:val="18"/>
                <w:szCs w:val="18"/>
              </w:rPr>
              <w:t>4</w:t>
            </w:r>
          </w:p>
        </w:tc>
        <w:tc>
          <w:tcPr>
            <w:tcW w:w="2282" w:type="pct"/>
            <w:tcBorders>
              <w:top w:val="single" w:sz="4" w:space="0" w:color="auto"/>
              <w:tl2br w:val="nil"/>
              <w:tr2bl w:val="nil"/>
            </w:tcBorders>
            <w:shd w:val="clear" w:color="auto" w:fill="auto"/>
            <w:tcMar>
              <w:top w:w="0" w:type="dxa"/>
              <w:left w:w="57" w:type="dxa"/>
              <w:bottom w:w="0" w:type="dxa"/>
              <w:right w:w="57" w:type="dxa"/>
            </w:tcMar>
            <w:vAlign w:val="center"/>
          </w:tcPr>
          <w:p w14:paraId="73909D9D" w14:textId="77777777" w:rsidR="000C3B64" w:rsidRPr="0042004B" w:rsidRDefault="005C5A13" w:rsidP="002B3D6A">
            <w:pPr>
              <w:jc w:val="center"/>
              <w:rPr>
                <w:rFonts w:asciiTheme="minorEastAsia" w:eastAsiaTheme="minorEastAsia" w:hAnsiTheme="minorEastAsia"/>
                <w:sz w:val="18"/>
                <w:szCs w:val="18"/>
              </w:rPr>
            </w:pPr>
            <w:r w:rsidRPr="0042004B">
              <w:rPr>
                <w:rFonts w:asciiTheme="minorEastAsia" w:eastAsiaTheme="minorEastAsia" w:hAnsiTheme="minorEastAsia" w:cstheme="minorBidi" w:hint="eastAsia"/>
                <w:sz w:val="18"/>
                <w:szCs w:val="18"/>
              </w:rPr>
              <w:t>郴州众</w:t>
            </w:r>
            <w:proofErr w:type="gramStart"/>
            <w:r w:rsidRPr="0042004B">
              <w:rPr>
                <w:rFonts w:asciiTheme="minorEastAsia" w:eastAsiaTheme="minorEastAsia" w:hAnsiTheme="minorEastAsia" w:cstheme="minorBidi" w:hint="eastAsia"/>
                <w:sz w:val="18"/>
                <w:szCs w:val="18"/>
              </w:rPr>
              <w:t>鑫</w:t>
            </w:r>
            <w:proofErr w:type="gramEnd"/>
            <w:r w:rsidRPr="0042004B">
              <w:rPr>
                <w:rFonts w:asciiTheme="minorEastAsia" w:eastAsiaTheme="minorEastAsia" w:hAnsiTheme="minorEastAsia" w:cstheme="minorBidi" w:hint="eastAsia"/>
                <w:sz w:val="18"/>
                <w:szCs w:val="18"/>
              </w:rPr>
              <w:t>检测有限公司</w:t>
            </w:r>
          </w:p>
        </w:tc>
      </w:tr>
    </w:tbl>
    <w:p w14:paraId="21A8EC90" w14:textId="77777777" w:rsidR="00DB1E7F" w:rsidRDefault="00DB1E7F" w:rsidP="00DB1E7F">
      <w:pPr>
        <w:spacing w:line="312" w:lineRule="auto"/>
        <w:rPr>
          <w:rFonts w:eastAsia="黑体"/>
          <w:szCs w:val="21"/>
        </w:rPr>
      </w:pPr>
    </w:p>
    <w:p w14:paraId="72144580" w14:textId="1B8392F1" w:rsidR="00DB1E7F" w:rsidRPr="0042004B" w:rsidRDefault="00DB1E7F" w:rsidP="00DB1E7F">
      <w:pPr>
        <w:spacing w:line="312" w:lineRule="auto"/>
        <w:jc w:val="center"/>
        <w:rPr>
          <w:szCs w:val="21"/>
        </w:rPr>
      </w:pPr>
      <w:r w:rsidRPr="0042004B">
        <w:rPr>
          <w:rFonts w:eastAsia="黑体"/>
          <w:szCs w:val="21"/>
        </w:rPr>
        <w:t>表</w:t>
      </w:r>
      <w:r w:rsidRPr="0042004B">
        <w:rPr>
          <w:rFonts w:eastAsia="黑体"/>
          <w:szCs w:val="21"/>
        </w:rPr>
        <w:t>1</w:t>
      </w:r>
      <w:r>
        <w:rPr>
          <w:rFonts w:eastAsia="黑体"/>
          <w:szCs w:val="21"/>
        </w:rPr>
        <w:t xml:space="preserve">2 </w:t>
      </w:r>
      <w:r w:rsidRPr="0042004B">
        <w:rPr>
          <w:rFonts w:eastAsia="黑体" w:hint="eastAsia"/>
          <w:szCs w:val="21"/>
        </w:rPr>
        <w:t>铋精密度数据</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48"/>
        <w:gridCol w:w="1369"/>
        <w:gridCol w:w="1369"/>
        <w:gridCol w:w="1369"/>
        <w:gridCol w:w="1340"/>
      </w:tblGrid>
      <w:tr w:rsidR="00DB1E7F" w:rsidRPr="0042004B" w14:paraId="552D5500" w14:textId="77777777" w:rsidTr="00E728C0">
        <w:trPr>
          <w:trHeight w:val="155"/>
          <w:jc w:val="center"/>
        </w:trPr>
        <w:tc>
          <w:tcPr>
            <w:tcW w:w="2127" w:type="dxa"/>
            <w:vMerge w:val="restart"/>
            <w:vAlign w:val="center"/>
          </w:tcPr>
          <w:p w14:paraId="0EBB3A2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实验室</w:t>
            </w:r>
          </w:p>
        </w:tc>
        <w:tc>
          <w:tcPr>
            <w:tcW w:w="648" w:type="dxa"/>
            <w:vMerge w:val="restart"/>
            <w:noWrap/>
            <w:vAlign w:val="center"/>
          </w:tcPr>
          <w:p w14:paraId="3FB2F7B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次数</w:t>
            </w:r>
          </w:p>
        </w:tc>
        <w:tc>
          <w:tcPr>
            <w:tcW w:w="5447" w:type="dxa"/>
            <w:gridSpan w:val="4"/>
            <w:noWrap/>
            <w:vAlign w:val="center"/>
          </w:tcPr>
          <w:p w14:paraId="4FD5B92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水平  j</w:t>
            </w:r>
          </w:p>
        </w:tc>
      </w:tr>
      <w:tr w:rsidR="00DB1E7F" w:rsidRPr="0042004B" w14:paraId="6112C393" w14:textId="77777777" w:rsidTr="00E728C0">
        <w:trPr>
          <w:trHeight w:val="259"/>
          <w:jc w:val="center"/>
        </w:trPr>
        <w:tc>
          <w:tcPr>
            <w:tcW w:w="2127" w:type="dxa"/>
            <w:vMerge/>
            <w:vAlign w:val="center"/>
          </w:tcPr>
          <w:p w14:paraId="4722CB8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vMerge/>
            <w:vAlign w:val="center"/>
          </w:tcPr>
          <w:p w14:paraId="1CE79EF1" w14:textId="77777777" w:rsidR="00DB1E7F" w:rsidRPr="0042004B" w:rsidRDefault="00DB1E7F" w:rsidP="00E728C0">
            <w:pPr>
              <w:widowControl/>
              <w:jc w:val="center"/>
              <w:rPr>
                <w:rFonts w:asciiTheme="minorEastAsia" w:eastAsiaTheme="minorEastAsia" w:hAnsiTheme="minorEastAsia"/>
                <w:kern w:val="0"/>
                <w:szCs w:val="21"/>
              </w:rPr>
            </w:pPr>
          </w:p>
        </w:tc>
        <w:tc>
          <w:tcPr>
            <w:tcW w:w="1369" w:type="dxa"/>
            <w:noWrap/>
            <w:vAlign w:val="center"/>
          </w:tcPr>
          <w:p w14:paraId="7CC9384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noWrap/>
            <w:vAlign w:val="center"/>
          </w:tcPr>
          <w:p w14:paraId="4E81B70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noWrap/>
            <w:vAlign w:val="center"/>
          </w:tcPr>
          <w:p w14:paraId="6156F49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40" w:type="dxa"/>
            <w:noWrap/>
            <w:vAlign w:val="center"/>
          </w:tcPr>
          <w:p w14:paraId="5FF1FA0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r>
      <w:tr w:rsidR="00DB1E7F" w:rsidRPr="0042004B" w14:paraId="43E04CFC" w14:textId="77777777" w:rsidTr="00E728C0">
        <w:trPr>
          <w:trHeight w:val="345"/>
          <w:jc w:val="center"/>
        </w:trPr>
        <w:tc>
          <w:tcPr>
            <w:tcW w:w="2127" w:type="dxa"/>
            <w:vMerge w:val="restart"/>
            <w:vAlign w:val="center"/>
          </w:tcPr>
          <w:p w14:paraId="27E5CC1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1、北矿检测技术股份有限公司</w:t>
            </w:r>
            <w:r w:rsidRPr="0042004B">
              <w:rPr>
                <w:rFonts w:asciiTheme="minorEastAsia" w:eastAsiaTheme="minorEastAsia" w:hAnsiTheme="minorEastAsia"/>
                <w:kern w:val="0"/>
                <w:szCs w:val="21"/>
              </w:rPr>
              <w:t>（11次）</w:t>
            </w:r>
          </w:p>
          <w:p w14:paraId="35D3B1E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（起草单位）</w:t>
            </w:r>
          </w:p>
        </w:tc>
        <w:tc>
          <w:tcPr>
            <w:tcW w:w="648" w:type="dxa"/>
            <w:noWrap/>
            <w:vAlign w:val="center"/>
          </w:tcPr>
          <w:p w14:paraId="155D989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noWrap/>
            <w:vAlign w:val="center"/>
          </w:tcPr>
          <w:p w14:paraId="42B34A8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1.19</w:t>
            </w:r>
          </w:p>
        </w:tc>
        <w:tc>
          <w:tcPr>
            <w:tcW w:w="1369" w:type="dxa"/>
            <w:noWrap/>
            <w:vAlign w:val="center"/>
          </w:tcPr>
          <w:p w14:paraId="733F9C1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9.54</w:t>
            </w:r>
          </w:p>
        </w:tc>
        <w:tc>
          <w:tcPr>
            <w:tcW w:w="1369" w:type="dxa"/>
            <w:noWrap/>
          </w:tcPr>
          <w:p w14:paraId="6A54509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1.21</w:t>
            </w:r>
          </w:p>
        </w:tc>
        <w:tc>
          <w:tcPr>
            <w:tcW w:w="1340" w:type="dxa"/>
            <w:noWrap/>
            <w:vAlign w:val="center"/>
          </w:tcPr>
          <w:p w14:paraId="3FA54F4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58.00</w:t>
            </w:r>
          </w:p>
        </w:tc>
      </w:tr>
      <w:tr w:rsidR="00DB1E7F" w:rsidRPr="0042004B" w14:paraId="47A19BDF" w14:textId="77777777" w:rsidTr="00E728C0">
        <w:trPr>
          <w:trHeight w:val="333"/>
          <w:jc w:val="center"/>
        </w:trPr>
        <w:tc>
          <w:tcPr>
            <w:tcW w:w="2127" w:type="dxa"/>
            <w:vMerge/>
            <w:vAlign w:val="center"/>
          </w:tcPr>
          <w:p w14:paraId="0EF63DB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7AB152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noWrap/>
          </w:tcPr>
          <w:p w14:paraId="1956B04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1.12</w:t>
            </w:r>
          </w:p>
        </w:tc>
        <w:tc>
          <w:tcPr>
            <w:tcW w:w="1369" w:type="dxa"/>
            <w:noWrap/>
          </w:tcPr>
          <w:p w14:paraId="2DB4DE4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29.41</w:t>
            </w:r>
          </w:p>
        </w:tc>
        <w:tc>
          <w:tcPr>
            <w:tcW w:w="1369" w:type="dxa"/>
            <w:noWrap/>
          </w:tcPr>
          <w:p w14:paraId="0EC0C8E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1.33</w:t>
            </w:r>
          </w:p>
        </w:tc>
        <w:tc>
          <w:tcPr>
            <w:tcW w:w="1340" w:type="dxa"/>
            <w:noWrap/>
          </w:tcPr>
          <w:p w14:paraId="14E8F23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8.26</w:t>
            </w:r>
          </w:p>
        </w:tc>
      </w:tr>
      <w:tr w:rsidR="00DB1E7F" w:rsidRPr="0042004B" w14:paraId="4A9FAB59" w14:textId="77777777" w:rsidTr="00E728C0">
        <w:trPr>
          <w:trHeight w:val="333"/>
          <w:jc w:val="center"/>
        </w:trPr>
        <w:tc>
          <w:tcPr>
            <w:tcW w:w="2127" w:type="dxa"/>
            <w:vMerge/>
            <w:vAlign w:val="center"/>
          </w:tcPr>
          <w:p w14:paraId="1DE59D1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CC773F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noWrap/>
            <w:vAlign w:val="center"/>
          </w:tcPr>
          <w:p w14:paraId="5AB8759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1.29</w:t>
            </w:r>
          </w:p>
        </w:tc>
        <w:tc>
          <w:tcPr>
            <w:tcW w:w="1369" w:type="dxa"/>
            <w:noWrap/>
          </w:tcPr>
          <w:p w14:paraId="7183F7C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9.25</w:t>
            </w:r>
          </w:p>
        </w:tc>
        <w:tc>
          <w:tcPr>
            <w:tcW w:w="1369" w:type="dxa"/>
            <w:noWrap/>
          </w:tcPr>
          <w:p w14:paraId="6EC6340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1.11</w:t>
            </w:r>
          </w:p>
        </w:tc>
        <w:tc>
          <w:tcPr>
            <w:tcW w:w="1340" w:type="dxa"/>
            <w:noWrap/>
          </w:tcPr>
          <w:p w14:paraId="44C8137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8.30</w:t>
            </w:r>
          </w:p>
        </w:tc>
      </w:tr>
      <w:tr w:rsidR="00DB1E7F" w:rsidRPr="0042004B" w14:paraId="68BAE10B" w14:textId="77777777" w:rsidTr="00E728C0">
        <w:trPr>
          <w:trHeight w:val="333"/>
          <w:jc w:val="center"/>
        </w:trPr>
        <w:tc>
          <w:tcPr>
            <w:tcW w:w="2127" w:type="dxa"/>
            <w:vMerge/>
            <w:vAlign w:val="center"/>
          </w:tcPr>
          <w:p w14:paraId="6A7D5D7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67823F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noWrap/>
            <w:vAlign w:val="center"/>
          </w:tcPr>
          <w:p w14:paraId="2A08338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1.10</w:t>
            </w:r>
          </w:p>
        </w:tc>
        <w:tc>
          <w:tcPr>
            <w:tcW w:w="1369" w:type="dxa"/>
            <w:noWrap/>
          </w:tcPr>
          <w:p w14:paraId="17ADFE3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9.52</w:t>
            </w:r>
          </w:p>
        </w:tc>
        <w:tc>
          <w:tcPr>
            <w:tcW w:w="1369" w:type="dxa"/>
            <w:noWrap/>
          </w:tcPr>
          <w:p w14:paraId="08FD551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1.22</w:t>
            </w:r>
          </w:p>
        </w:tc>
        <w:tc>
          <w:tcPr>
            <w:tcW w:w="1340" w:type="dxa"/>
            <w:noWrap/>
          </w:tcPr>
          <w:p w14:paraId="79B67BD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8.10</w:t>
            </w:r>
          </w:p>
        </w:tc>
      </w:tr>
      <w:tr w:rsidR="00DB1E7F" w:rsidRPr="0042004B" w14:paraId="6127E897" w14:textId="77777777" w:rsidTr="00E728C0">
        <w:trPr>
          <w:trHeight w:val="333"/>
          <w:jc w:val="center"/>
        </w:trPr>
        <w:tc>
          <w:tcPr>
            <w:tcW w:w="2127" w:type="dxa"/>
            <w:vMerge/>
            <w:vAlign w:val="center"/>
          </w:tcPr>
          <w:p w14:paraId="6458445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942227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noWrap/>
            <w:vAlign w:val="center"/>
          </w:tcPr>
          <w:p w14:paraId="6931ABF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1.21</w:t>
            </w:r>
          </w:p>
        </w:tc>
        <w:tc>
          <w:tcPr>
            <w:tcW w:w="1369" w:type="dxa"/>
            <w:noWrap/>
          </w:tcPr>
          <w:p w14:paraId="319EF00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29.27</w:t>
            </w:r>
          </w:p>
        </w:tc>
        <w:tc>
          <w:tcPr>
            <w:tcW w:w="1369" w:type="dxa"/>
            <w:noWrap/>
          </w:tcPr>
          <w:p w14:paraId="396C344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1.16</w:t>
            </w:r>
          </w:p>
        </w:tc>
        <w:tc>
          <w:tcPr>
            <w:tcW w:w="1340" w:type="dxa"/>
            <w:noWrap/>
          </w:tcPr>
          <w:p w14:paraId="071F91C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8.29</w:t>
            </w:r>
          </w:p>
        </w:tc>
      </w:tr>
      <w:tr w:rsidR="00DB1E7F" w:rsidRPr="0042004B" w14:paraId="510ED295" w14:textId="77777777" w:rsidTr="00E728C0">
        <w:trPr>
          <w:trHeight w:val="333"/>
          <w:jc w:val="center"/>
        </w:trPr>
        <w:tc>
          <w:tcPr>
            <w:tcW w:w="2127" w:type="dxa"/>
            <w:vMerge/>
            <w:vAlign w:val="center"/>
          </w:tcPr>
          <w:p w14:paraId="5312C14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18D5AC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noWrap/>
            <w:vAlign w:val="center"/>
          </w:tcPr>
          <w:p w14:paraId="76E0F8B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1.32</w:t>
            </w:r>
          </w:p>
        </w:tc>
        <w:tc>
          <w:tcPr>
            <w:tcW w:w="1369" w:type="dxa"/>
            <w:noWrap/>
          </w:tcPr>
          <w:p w14:paraId="2FB2253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9.42</w:t>
            </w:r>
          </w:p>
        </w:tc>
        <w:tc>
          <w:tcPr>
            <w:tcW w:w="1369" w:type="dxa"/>
            <w:noWrap/>
          </w:tcPr>
          <w:p w14:paraId="604AE41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1.06</w:t>
            </w:r>
          </w:p>
        </w:tc>
        <w:tc>
          <w:tcPr>
            <w:tcW w:w="1340" w:type="dxa"/>
            <w:noWrap/>
          </w:tcPr>
          <w:p w14:paraId="341CD47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8.34</w:t>
            </w:r>
          </w:p>
        </w:tc>
      </w:tr>
      <w:tr w:rsidR="00DB1E7F" w:rsidRPr="0042004B" w14:paraId="5008AE57" w14:textId="77777777" w:rsidTr="00E728C0">
        <w:trPr>
          <w:trHeight w:val="333"/>
          <w:jc w:val="center"/>
        </w:trPr>
        <w:tc>
          <w:tcPr>
            <w:tcW w:w="2127" w:type="dxa"/>
            <w:vMerge/>
            <w:vAlign w:val="center"/>
          </w:tcPr>
          <w:p w14:paraId="40B18EA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6BB2F9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noWrap/>
            <w:vAlign w:val="center"/>
          </w:tcPr>
          <w:p w14:paraId="061D2B7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1.28</w:t>
            </w:r>
          </w:p>
        </w:tc>
        <w:tc>
          <w:tcPr>
            <w:tcW w:w="1369" w:type="dxa"/>
            <w:noWrap/>
          </w:tcPr>
          <w:p w14:paraId="281940E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9.29</w:t>
            </w:r>
          </w:p>
        </w:tc>
        <w:tc>
          <w:tcPr>
            <w:tcW w:w="1369" w:type="dxa"/>
            <w:noWrap/>
          </w:tcPr>
          <w:p w14:paraId="6BDAF0F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1.32</w:t>
            </w:r>
          </w:p>
        </w:tc>
        <w:tc>
          <w:tcPr>
            <w:tcW w:w="1340" w:type="dxa"/>
            <w:noWrap/>
          </w:tcPr>
          <w:p w14:paraId="495B564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8.29</w:t>
            </w:r>
          </w:p>
        </w:tc>
      </w:tr>
      <w:tr w:rsidR="00DB1E7F" w:rsidRPr="0042004B" w14:paraId="47BF8D36" w14:textId="77777777" w:rsidTr="00E728C0">
        <w:trPr>
          <w:trHeight w:val="333"/>
          <w:jc w:val="center"/>
        </w:trPr>
        <w:tc>
          <w:tcPr>
            <w:tcW w:w="2127" w:type="dxa"/>
            <w:vMerge/>
            <w:vAlign w:val="center"/>
          </w:tcPr>
          <w:p w14:paraId="7815185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C52DE0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noWrap/>
            <w:vAlign w:val="center"/>
          </w:tcPr>
          <w:p w14:paraId="721C7D1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1.36</w:t>
            </w:r>
          </w:p>
        </w:tc>
        <w:tc>
          <w:tcPr>
            <w:tcW w:w="1369" w:type="dxa"/>
            <w:noWrap/>
          </w:tcPr>
          <w:p w14:paraId="49F7F7A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9.34</w:t>
            </w:r>
          </w:p>
        </w:tc>
        <w:tc>
          <w:tcPr>
            <w:tcW w:w="1369" w:type="dxa"/>
            <w:noWrap/>
          </w:tcPr>
          <w:p w14:paraId="48E4BE4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1.31</w:t>
            </w:r>
          </w:p>
        </w:tc>
        <w:tc>
          <w:tcPr>
            <w:tcW w:w="1340" w:type="dxa"/>
            <w:noWrap/>
            <w:vAlign w:val="center"/>
          </w:tcPr>
          <w:p w14:paraId="0A645FE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8.09</w:t>
            </w:r>
          </w:p>
        </w:tc>
      </w:tr>
      <w:tr w:rsidR="00DB1E7F" w:rsidRPr="0042004B" w14:paraId="00FD17AE" w14:textId="77777777" w:rsidTr="00E728C0">
        <w:trPr>
          <w:trHeight w:val="333"/>
          <w:jc w:val="center"/>
        </w:trPr>
        <w:tc>
          <w:tcPr>
            <w:tcW w:w="2127" w:type="dxa"/>
            <w:vMerge/>
            <w:vAlign w:val="center"/>
          </w:tcPr>
          <w:p w14:paraId="1A99333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24EED0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noWrap/>
            <w:vAlign w:val="center"/>
          </w:tcPr>
          <w:p w14:paraId="28E8A8F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1.23</w:t>
            </w:r>
          </w:p>
        </w:tc>
        <w:tc>
          <w:tcPr>
            <w:tcW w:w="1369" w:type="dxa"/>
            <w:noWrap/>
          </w:tcPr>
          <w:p w14:paraId="00A61F9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9.36</w:t>
            </w:r>
          </w:p>
        </w:tc>
        <w:tc>
          <w:tcPr>
            <w:tcW w:w="1369" w:type="dxa"/>
            <w:noWrap/>
            <w:vAlign w:val="center"/>
          </w:tcPr>
          <w:p w14:paraId="0017906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41.37</w:t>
            </w:r>
          </w:p>
        </w:tc>
        <w:tc>
          <w:tcPr>
            <w:tcW w:w="1340" w:type="dxa"/>
            <w:noWrap/>
            <w:vAlign w:val="center"/>
          </w:tcPr>
          <w:p w14:paraId="230B3BA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8.18</w:t>
            </w:r>
          </w:p>
        </w:tc>
      </w:tr>
      <w:tr w:rsidR="00DB1E7F" w:rsidRPr="0042004B" w14:paraId="6DD63054" w14:textId="77777777" w:rsidTr="00E728C0">
        <w:trPr>
          <w:trHeight w:val="333"/>
          <w:jc w:val="center"/>
        </w:trPr>
        <w:tc>
          <w:tcPr>
            <w:tcW w:w="2127" w:type="dxa"/>
            <w:vMerge/>
            <w:vAlign w:val="center"/>
          </w:tcPr>
          <w:p w14:paraId="0882219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34EDEC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noWrap/>
            <w:vAlign w:val="center"/>
          </w:tcPr>
          <w:p w14:paraId="03C65CB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1.31</w:t>
            </w:r>
          </w:p>
        </w:tc>
        <w:tc>
          <w:tcPr>
            <w:tcW w:w="1369" w:type="dxa"/>
            <w:noWrap/>
            <w:vAlign w:val="center"/>
          </w:tcPr>
          <w:p w14:paraId="6BE027E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9.45</w:t>
            </w:r>
          </w:p>
        </w:tc>
        <w:tc>
          <w:tcPr>
            <w:tcW w:w="1369" w:type="dxa"/>
            <w:noWrap/>
            <w:vAlign w:val="center"/>
          </w:tcPr>
          <w:p w14:paraId="1166F18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1.20</w:t>
            </w:r>
          </w:p>
        </w:tc>
        <w:tc>
          <w:tcPr>
            <w:tcW w:w="1340" w:type="dxa"/>
            <w:noWrap/>
            <w:vAlign w:val="center"/>
          </w:tcPr>
          <w:p w14:paraId="354D342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8.19</w:t>
            </w:r>
          </w:p>
        </w:tc>
      </w:tr>
      <w:tr w:rsidR="00DB1E7F" w:rsidRPr="0042004B" w14:paraId="4E23BBD3" w14:textId="77777777" w:rsidTr="00E728C0">
        <w:trPr>
          <w:trHeight w:val="333"/>
          <w:jc w:val="center"/>
        </w:trPr>
        <w:tc>
          <w:tcPr>
            <w:tcW w:w="2127" w:type="dxa"/>
            <w:vMerge/>
            <w:vAlign w:val="center"/>
          </w:tcPr>
          <w:p w14:paraId="4D08EBE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A4E80E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noWrap/>
            <w:vAlign w:val="center"/>
          </w:tcPr>
          <w:p w14:paraId="60B3765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1.25</w:t>
            </w:r>
          </w:p>
        </w:tc>
        <w:tc>
          <w:tcPr>
            <w:tcW w:w="1369" w:type="dxa"/>
            <w:noWrap/>
            <w:vAlign w:val="center"/>
          </w:tcPr>
          <w:p w14:paraId="5FD05E7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9.39</w:t>
            </w:r>
          </w:p>
        </w:tc>
        <w:tc>
          <w:tcPr>
            <w:tcW w:w="1369" w:type="dxa"/>
            <w:noWrap/>
            <w:vAlign w:val="center"/>
          </w:tcPr>
          <w:p w14:paraId="57C5F50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noWrap/>
            <w:vAlign w:val="center"/>
          </w:tcPr>
          <w:p w14:paraId="6055943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8.07</w:t>
            </w:r>
          </w:p>
        </w:tc>
      </w:tr>
      <w:tr w:rsidR="00DB1E7F" w:rsidRPr="0042004B" w14:paraId="2B919579" w14:textId="77777777" w:rsidTr="00E728C0">
        <w:trPr>
          <w:trHeight w:val="333"/>
          <w:jc w:val="center"/>
        </w:trPr>
        <w:tc>
          <w:tcPr>
            <w:tcW w:w="2127" w:type="dxa"/>
            <w:vMerge/>
            <w:vAlign w:val="center"/>
          </w:tcPr>
          <w:p w14:paraId="4BE9702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5818F7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6668D01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5E05089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0227155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41.22</w:t>
            </w:r>
          </w:p>
        </w:tc>
        <w:tc>
          <w:tcPr>
            <w:tcW w:w="1340" w:type="dxa"/>
            <w:vAlign w:val="center"/>
          </w:tcPr>
          <w:p w14:paraId="306B9DC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B1E7F" w:rsidRPr="0042004B" w14:paraId="0EEB5A63" w14:textId="77777777" w:rsidTr="00E728C0">
        <w:trPr>
          <w:trHeight w:val="293"/>
          <w:jc w:val="center"/>
        </w:trPr>
        <w:tc>
          <w:tcPr>
            <w:tcW w:w="2127" w:type="dxa"/>
            <w:vMerge/>
            <w:vAlign w:val="center"/>
          </w:tcPr>
          <w:p w14:paraId="0B1FFED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57FC38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717C50C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0.0821</w:t>
            </w:r>
          </w:p>
        </w:tc>
        <w:tc>
          <w:tcPr>
            <w:tcW w:w="1369" w:type="dxa"/>
            <w:vAlign w:val="center"/>
          </w:tcPr>
          <w:p w14:paraId="4933DA7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0.0956</w:t>
            </w:r>
          </w:p>
        </w:tc>
        <w:tc>
          <w:tcPr>
            <w:tcW w:w="1369" w:type="dxa"/>
            <w:vAlign w:val="center"/>
          </w:tcPr>
          <w:p w14:paraId="655161A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0.0979</w:t>
            </w:r>
          </w:p>
        </w:tc>
        <w:tc>
          <w:tcPr>
            <w:tcW w:w="1340" w:type="dxa"/>
            <w:vAlign w:val="center"/>
          </w:tcPr>
          <w:p w14:paraId="7E1BE34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0.1132</w:t>
            </w:r>
          </w:p>
        </w:tc>
      </w:tr>
      <w:tr w:rsidR="00DB1E7F" w:rsidRPr="0042004B" w14:paraId="4063FCAF" w14:textId="77777777" w:rsidTr="00E728C0">
        <w:trPr>
          <w:trHeight w:val="345"/>
          <w:jc w:val="center"/>
        </w:trPr>
        <w:tc>
          <w:tcPr>
            <w:tcW w:w="2127" w:type="dxa"/>
            <w:vMerge w:val="restart"/>
            <w:vAlign w:val="center"/>
          </w:tcPr>
          <w:p w14:paraId="75F74CF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2、</w:t>
            </w:r>
            <w:r w:rsidRPr="0042004B">
              <w:rPr>
                <w:rFonts w:asciiTheme="minorEastAsia" w:eastAsiaTheme="minorEastAsia" w:hAnsiTheme="minorEastAsia" w:cstheme="minorBidi" w:hint="eastAsia"/>
                <w:szCs w:val="21"/>
              </w:rPr>
              <w:t>湖南柿竹园有色金属有限责任公司</w:t>
            </w:r>
            <w:r w:rsidRPr="0042004B">
              <w:rPr>
                <w:rFonts w:asciiTheme="minorEastAsia" w:eastAsiaTheme="minorEastAsia" w:hAnsiTheme="minorEastAsia"/>
                <w:kern w:val="0"/>
                <w:szCs w:val="21"/>
              </w:rPr>
              <w:t>（11次）</w:t>
            </w:r>
          </w:p>
          <w:p w14:paraId="2B50D17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5680700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855FC4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1.1</w:t>
            </w:r>
            <w:r w:rsidRPr="0042004B">
              <w:rPr>
                <w:rFonts w:asciiTheme="minorEastAsia" w:eastAsiaTheme="minorEastAsia" w:hAnsiTheme="minorEastAsia" w:cs="宋体" w:hint="eastAsia"/>
                <w:kern w:val="0"/>
                <w:szCs w:val="21"/>
              </w:rPr>
              <w:t>3</w:t>
            </w:r>
          </w:p>
        </w:tc>
        <w:tc>
          <w:tcPr>
            <w:tcW w:w="1369" w:type="dxa"/>
            <w:vAlign w:val="center"/>
          </w:tcPr>
          <w:p w14:paraId="35BB294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33</w:t>
            </w:r>
          </w:p>
        </w:tc>
        <w:tc>
          <w:tcPr>
            <w:tcW w:w="1369" w:type="dxa"/>
          </w:tcPr>
          <w:p w14:paraId="682C20B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35</w:t>
            </w:r>
          </w:p>
        </w:tc>
        <w:tc>
          <w:tcPr>
            <w:tcW w:w="1340" w:type="dxa"/>
            <w:vAlign w:val="center"/>
          </w:tcPr>
          <w:p w14:paraId="7FF04A6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5</w:t>
            </w:r>
            <w:r w:rsidRPr="0042004B">
              <w:rPr>
                <w:rFonts w:asciiTheme="minorEastAsia" w:eastAsiaTheme="minorEastAsia" w:hAnsiTheme="minorEastAsia" w:hint="eastAsia"/>
                <w:szCs w:val="21"/>
              </w:rPr>
              <w:t>7.96</w:t>
            </w:r>
          </w:p>
        </w:tc>
      </w:tr>
      <w:tr w:rsidR="00DB1E7F" w:rsidRPr="0042004B" w14:paraId="69BA905A" w14:textId="77777777" w:rsidTr="00E728C0">
        <w:trPr>
          <w:trHeight w:val="345"/>
          <w:jc w:val="center"/>
        </w:trPr>
        <w:tc>
          <w:tcPr>
            <w:tcW w:w="2127" w:type="dxa"/>
            <w:vMerge/>
            <w:vAlign w:val="center"/>
          </w:tcPr>
          <w:p w14:paraId="56E18B5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5AB19D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tcPr>
          <w:p w14:paraId="300B1E6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16</w:t>
            </w:r>
          </w:p>
        </w:tc>
        <w:tc>
          <w:tcPr>
            <w:tcW w:w="1369" w:type="dxa"/>
          </w:tcPr>
          <w:p w14:paraId="359A325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10</w:t>
            </w:r>
          </w:p>
        </w:tc>
        <w:tc>
          <w:tcPr>
            <w:tcW w:w="1369" w:type="dxa"/>
          </w:tcPr>
          <w:p w14:paraId="7789A35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w:t>
            </w:r>
            <w:r w:rsidRPr="0042004B">
              <w:rPr>
                <w:rFonts w:asciiTheme="minorEastAsia" w:eastAsiaTheme="minorEastAsia" w:hAnsiTheme="minorEastAsia" w:hint="eastAsia"/>
                <w:szCs w:val="21"/>
              </w:rPr>
              <w:t>0</w:t>
            </w:r>
          </w:p>
        </w:tc>
        <w:tc>
          <w:tcPr>
            <w:tcW w:w="1340" w:type="dxa"/>
          </w:tcPr>
          <w:p w14:paraId="764C573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57.99</w:t>
            </w:r>
          </w:p>
        </w:tc>
      </w:tr>
      <w:tr w:rsidR="00DB1E7F" w:rsidRPr="0042004B" w14:paraId="4959AE29" w14:textId="77777777" w:rsidTr="00E728C0">
        <w:trPr>
          <w:trHeight w:val="345"/>
          <w:jc w:val="center"/>
        </w:trPr>
        <w:tc>
          <w:tcPr>
            <w:tcW w:w="2127" w:type="dxa"/>
            <w:vMerge/>
            <w:vAlign w:val="center"/>
          </w:tcPr>
          <w:p w14:paraId="3540AF8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D9A97E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7EC3165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03</w:t>
            </w:r>
          </w:p>
        </w:tc>
        <w:tc>
          <w:tcPr>
            <w:tcW w:w="1369" w:type="dxa"/>
          </w:tcPr>
          <w:p w14:paraId="1D3C1C9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23</w:t>
            </w:r>
          </w:p>
        </w:tc>
        <w:tc>
          <w:tcPr>
            <w:tcW w:w="1369" w:type="dxa"/>
          </w:tcPr>
          <w:p w14:paraId="262257D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w:t>
            </w:r>
            <w:r w:rsidRPr="0042004B">
              <w:rPr>
                <w:rFonts w:asciiTheme="minorEastAsia" w:eastAsiaTheme="minorEastAsia" w:hAnsiTheme="minorEastAsia" w:hint="eastAsia"/>
                <w:szCs w:val="21"/>
              </w:rPr>
              <w:t>8</w:t>
            </w:r>
          </w:p>
        </w:tc>
        <w:tc>
          <w:tcPr>
            <w:tcW w:w="1340" w:type="dxa"/>
          </w:tcPr>
          <w:p w14:paraId="0E901A9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57.82</w:t>
            </w:r>
          </w:p>
        </w:tc>
      </w:tr>
      <w:tr w:rsidR="00DB1E7F" w:rsidRPr="0042004B" w14:paraId="28A7075A" w14:textId="77777777" w:rsidTr="00E728C0">
        <w:trPr>
          <w:trHeight w:val="345"/>
          <w:jc w:val="center"/>
        </w:trPr>
        <w:tc>
          <w:tcPr>
            <w:tcW w:w="2127" w:type="dxa"/>
            <w:vMerge/>
            <w:vAlign w:val="center"/>
          </w:tcPr>
          <w:p w14:paraId="107B2C6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063D05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703BD69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09</w:t>
            </w:r>
          </w:p>
        </w:tc>
        <w:tc>
          <w:tcPr>
            <w:tcW w:w="1369" w:type="dxa"/>
          </w:tcPr>
          <w:p w14:paraId="42A55CC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01</w:t>
            </w:r>
          </w:p>
        </w:tc>
        <w:tc>
          <w:tcPr>
            <w:tcW w:w="1369" w:type="dxa"/>
          </w:tcPr>
          <w:p w14:paraId="5CE49E4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08</w:t>
            </w:r>
          </w:p>
        </w:tc>
        <w:tc>
          <w:tcPr>
            <w:tcW w:w="1340" w:type="dxa"/>
          </w:tcPr>
          <w:p w14:paraId="4999B44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57.76</w:t>
            </w:r>
          </w:p>
        </w:tc>
      </w:tr>
      <w:tr w:rsidR="00DB1E7F" w:rsidRPr="0042004B" w14:paraId="03349057" w14:textId="77777777" w:rsidTr="00E728C0">
        <w:trPr>
          <w:trHeight w:val="345"/>
          <w:jc w:val="center"/>
        </w:trPr>
        <w:tc>
          <w:tcPr>
            <w:tcW w:w="2127" w:type="dxa"/>
            <w:vMerge/>
            <w:vAlign w:val="center"/>
          </w:tcPr>
          <w:p w14:paraId="2AD1DA9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FBAC27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AC34E9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10</w:t>
            </w:r>
          </w:p>
        </w:tc>
        <w:tc>
          <w:tcPr>
            <w:tcW w:w="1369" w:type="dxa"/>
          </w:tcPr>
          <w:p w14:paraId="41AB886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08</w:t>
            </w:r>
          </w:p>
        </w:tc>
        <w:tc>
          <w:tcPr>
            <w:tcW w:w="1369" w:type="dxa"/>
          </w:tcPr>
          <w:p w14:paraId="6C9D513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1.16</w:t>
            </w:r>
          </w:p>
        </w:tc>
        <w:tc>
          <w:tcPr>
            <w:tcW w:w="1340" w:type="dxa"/>
          </w:tcPr>
          <w:p w14:paraId="6A420E8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12</w:t>
            </w:r>
          </w:p>
        </w:tc>
      </w:tr>
      <w:tr w:rsidR="00DB1E7F" w:rsidRPr="0042004B" w14:paraId="4D3E501C" w14:textId="77777777" w:rsidTr="00E728C0">
        <w:trPr>
          <w:trHeight w:val="333"/>
          <w:jc w:val="center"/>
        </w:trPr>
        <w:tc>
          <w:tcPr>
            <w:tcW w:w="2127" w:type="dxa"/>
            <w:vMerge/>
            <w:vAlign w:val="center"/>
          </w:tcPr>
          <w:p w14:paraId="129202A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67D224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998EB9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05</w:t>
            </w:r>
          </w:p>
        </w:tc>
        <w:tc>
          <w:tcPr>
            <w:tcW w:w="1369" w:type="dxa"/>
          </w:tcPr>
          <w:p w14:paraId="4A91D11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29.10</w:t>
            </w:r>
          </w:p>
        </w:tc>
        <w:tc>
          <w:tcPr>
            <w:tcW w:w="1369" w:type="dxa"/>
          </w:tcPr>
          <w:p w14:paraId="57107BF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1.06</w:t>
            </w:r>
          </w:p>
        </w:tc>
        <w:tc>
          <w:tcPr>
            <w:tcW w:w="1340" w:type="dxa"/>
          </w:tcPr>
          <w:p w14:paraId="2E7157B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w:t>
            </w:r>
            <w:r w:rsidRPr="0042004B">
              <w:rPr>
                <w:rFonts w:asciiTheme="minorEastAsia" w:eastAsiaTheme="minorEastAsia" w:hAnsiTheme="minorEastAsia"/>
                <w:szCs w:val="21"/>
              </w:rPr>
              <w:t>.</w:t>
            </w:r>
            <w:r w:rsidRPr="0042004B">
              <w:rPr>
                <w:rFonts w:asciiTheme="minorEastAsia" w:eastAsiaTheme="minorEastAsia" w:hAnsiTheme="minorEastAsia" w:hint="eastAsia"/>
                <w:szCs w:val="21"/>
              </w:rPr>
              <w:t>73</w:t>
            </w:r>
          </w:p>
        </w:tc>
      </w:tr>
      <w:tr w:rsidR="00DB1E7F" w:rsidRPr="0042004B" w14:paraId="25F5E23C" w14:textId="77777777" w:rsidTr="00E728C0">
        <w:trPr>
          <w:trHeight w:val="333"/>
          <w:jc w:val="center"/>
        </w:trPr>
        <w:tc>
          <w:tcPr>
            <w:tcW w:w="2127" w:type="dxa"/>
            <w:vMerge/>
            <w:vAlign w:val="center"/>
          </w:tcPr>
          <w:p w14:paraId="6A94131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DAD602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0F4E893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21</w:t>
            </w:r>
          </w:p>
        </w:tc>
        <w:tc>
          <w:tcPr>
            <w:tcW w:w="1369" w:type="dxa"/>
          </w:tcPr>
          <w:p w14:paraId="52F3D78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12</w:t>
            </w:r>
          </w:p>
        </w:tc>
        <w:tc>
          <w:tcPr>
            <w:tcW w:w="1369" w:type="dxa"/>
          </w:tcPr>
          <w:p w14:paraId="6FA0453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1.32</w:t>
            </w:r>
          </w:p>
        </w:tc>
        <w:tc>
          <w:tcPr>
            <w:tcW w:w="1340" w:type="dxa"/>
          </w:tcPr>
          <w:p w14:paraId="728CFDE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B1E7F" w:rsidRPr="0042004B" w14:paraId="47D0F6BF" w14:textId="77777777" w:rsidTr="00E728C0">
        <w:trPr>
          <w:trHeight w:val="333"/>
          <w:jc w:val="center"/>
        </w:trPr>
        <w:tc>
          <w:tcPr>
            <w:tcW w:w="2127" w:type="dxa"/>
            <w:vMerge/>
            <w:vAlign w:val="center"/>
          </w:tcPr>
          <w:p w14:paraId="64F4E4B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1F8622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50D977A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17</w:t>
            </w:r>
          </w:p>
        </w:tc>
        <w:tc>
          <w:tcPr>
            <w:tcW w:w="1369" w:type="dxa"/>
          </w:tcPr>
          <w:p w14:paraId="41D068E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08</w:t>
            </w:r>
          </w:p>
        </w:tc>
        <w:tc>
          <w:tcPr>
            <w:tcW w:w="1369" w:type="dxa"/>
          </w:tcPr>
          <w:p w14:paraId="7355764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1.31</w:t>
            </w:r>
          </w:p>
        </w:tc>
        <w:tc>
          <w:tcPr>
            <w:tcW w:w="1340" w:type="dxa"/>
            <w:vAlign w:val="center"/>
          </w:tcPr>
          <w:p w14:paraId="30A8690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B1E7F" w:rsidRPr="0042004B" w14:paraId="6CA23A16" w14:textId="77777777" w:rsidTr="00E728C0">
        <w:trPr>
          <w:trHeight w:val="333"/>
          <w:jc w:val="center"/>
        </w:trPr>
        <w:tc>
          <w:tcPr>
            <w:tcW w:w="2127" w:type="dxa"/>
            <w:vMerge/>
            <w:vAlign w:val="center"/>
          </w:tcPr>
          <w:p w14:paraId="3696DDB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4C5B27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vAlign w:val="center"/>
          </w:tcPr>
          <w:p w14:paraId="3F5D57E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1.23</w:t>
            </w:r>
          </w:p>
        </w:tc>
        <w:tc>
          <w:tcPr>
            <w:tcW w:w="1369" w:type="dxa"/>
          </w:tcPr>
          <w:p w14:paraId="7B02015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10</w:t>
            </w:r>
          </w:p>
        </w:tc>
        <w:tc>
          <w:tcPr>
            <w:tcW w:w="1369" w:type="dxa"/>
            <w:vAlign w:val="center"/>
          </w:tcPr>
          <w:p w14:paraId="16FB8C2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41.37</w:t>
            </w:r>
          </w:p>
        </w:tc>
        <w:tc>
          <w:tcPr>
            <w:tcW w:w="1340" w:type="dxa"/>
            <w:vAlign w:val="center"/>
          </w:tcPr>
          <w:p w14:paraId="4B3C8AB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57.86</w:t>
            </w:r>
          </w:p>
        </w:tc>
      </w:tr>
      <w:tr w:rsidR="00DB1E7F" w:rsidRPr="0042004B" w14:paraId="0C12931A" w14:textId="77777777" w:rsidTr="00E728C0">
        <w:trPr>
          <w:trHeight w:val="345"/>
          <w:jc w:val="center"/>
        </w:trPr>
        <w:tc>
          <w:tcPr>
            <w:tcW w:w="2127" w:type="dxa"/>
            <w:vMerge/>
            <w:vAlign w:val="center"/>
          </w:tcPr>
          <w:p w14:paraId="269B534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FD5C8C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vAlign w:val="center"/>
          </w:tcPr>
          <w:p w14:paraId="3784E7F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22</w:t>
            </w:r>
          </w:p>
        </w:tc>
        <w:tc>
          <w:tcPr>
            <w:tcW w:w="1369" w:type="dxa"/>
            <w:vAlign w:val="center"/>
          </w:tcPr>
          <w:p w14:paraId="00C3CED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31</w:t>
            </w:r>
          </w:p>
        </w:tc>
        <w:tc>
          <w:tcPr>
            <w:tcW w:w="1369" w:type="dxa"/>
            <w:vAlign w:val="center"/>
          </w:tcPr>
          <w:p w14:paraId="72E3CFD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1.20</w:t>
            </w:r>
          </w:p>
        </w:tc>
        <w:tc>
          <w:tcPr>
            <w:tcW w:w="1340" w:type="dxa"/>
            <w:vAlign w:val="center"/>
          </w:tcPr>
          <w:p w14:paraId="28A99053"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w:t>
            </w:r>
            <w:r w:rsidRPr="0042004B">
              <w:rPr>
                <w:rFonts w:asciiTheme="minorEastAsia" w:eastAsiaTheme="minorEastAsia" w:hAnsiTheme="minorEastAsia" w:cs="宋体" w:hint="eastAsia"/>
                <w:kern w:val="0"/>
                <w:szCs w:val="21"/>
              </w:rPr>
              <w:t>01</w:t>
            </w:r>
          </w:p>
        </w:tc>
      </w:tr>
      <w:tr w:rsidR="00DB1E7F" w:rsidRPr="0042004B" w14:paraId="485A0C51" w14:textId="77777777" w:rsidTr="00E728C0">
        <w:trPr>
          <w:trHeight w:val="345"/>
          <w:jc w:val="center"/>
        </w:trPr>
        <w:tc>
          <w:tcPr>
            <w:tcW w:w="2127" w:type="dxa"/>
            <w:vMerge/>
            <w:vAlign w:val="center"/>
          </w:tcPr>
          <w:p w14:paraId="3FA202D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553ED5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vAlign w:val="center"/>
          </w:tcPr>
          <w:p w14:paraId="3FC5DAE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13</w:t>
            </w:r>
          </w:p>
        </w:tc>
        <w:tc>
          <w:tcPr>
            <w:tcW w:w="1369" w:type="dxa"/>
            <w:vAlign w:val="center"/>
          </w:tcPr>
          <w:p w14:paraId="246BD31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14</w:t>
            </w:r>
          </w:p>
        </w:tc>
        <w:tc>
          <w:tcPr>
            <w:tcW w:w="1369" w:type="dxa"/>
            <w:vAlign w:val="center"/>
          </w:tcPr>
          <w:p w14:paraId="578F01C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vAlign w:val="center"/>
          </w:tcPr>
          <w:p w14:paraId="244363D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8.07</w:t>
            </w:r>
          </w:p>
        </w:tc>
      </w:tr>
      <w:tr w:rsidR="00DB1E7F" w:rsidRPr="0042004B" w14:paraId="7ED6FCCB" w14:textId="77777777" w:rsidTr="00E728C0">
        <w:trPr>
          <w:trHeight w:val="345"/>
          <w:jc w:val="center"/>
        </w:trPr>
        <w:tc>
          <w:tcPr>
            <w:tcW w:w="2127" w:type="dxa"/>
            <w:vMerge/>
            <w:vAlign w:val="center"/>
          </w:tcPr>
          <w:p w14:paraId="419757C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60ED9F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62CC917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11.14</w:t>
            </w:r>
          </w:p>
        </w:tc>
        <w:tc>
          <w:tcPr>
            <w:tcW w:w="1369" w:type="dxa"/>
            <w:vAlign w:val="center"/>
          </w:tcPr>
          <w:p w14:paraId="5CF4D5D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29.15</w:t>
            </w:r>
          </w:p>
        </w:tc>
        <w:tc>
          <w:tcPr>
            <w:tcW w:w="1369" w:type="dxa"/>
            <w:vAlign w:val="center"/>
          </w:tcPr>
          <w:p w14:paraId="37BDB7D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41.23</w:t>
            </w:r>
          </w:p>
        </w:tc>
        <w:tc>
          <w:tcPr>
            <w:tcW w:w="1340" w:type="dxa"/>
            <w:vAlign w:val="center"/>
          </w:tcPr>
          <w:p w14:paraId="04424ED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57.92</w:t>
            </w:r>
          </w:p>
        </w:tc>
      </w:tr>
      <w:tr w:rsidR="00DB1E7F" w:rsidRPr="0042004B" w14:paraId="2C1F7239" w14:textId="77777777" w:rsidTr="00E728C0">
        <w:trPr>
          <w:trHeight w:val="345"/>
          <w:jc w:val="center"/>
        </w:trPr>
        <w:tc>
          <w:tcPr>
            <w:tcW w:w="2127" w:type="dxa"/>
            <w:vMerge/>
            <w:vAlign w:val="center"/>
          </w:tcPr>
          <w:p w14:paraId="18ACF98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EED543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31C5515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0.0672</w:t>
            </w:r>
          </w:p>
        </w:tc>
        <w:tc>
          <w:tcPr>
            <w:tcW w:w="1369" w:type="dxa"/>
            <w:vAlign w:val="center"/>
          </w:tcPr>
          <w:p w14:paraId="79CF7F9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0.1010</w:t>
            </w:r>
          </w:p>
        </w:tc>
        <w:tc>
          <w:tcPr>
            <w:tcW w:w="1369" w:type="dxa"/>
            <w:vAlign w:val="center"/>
          </w:tcPr>
          <w:p w14:paraId="285F2BD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0.1075</w:t>
            </w:r>
          </w:p>
        </w:tc>
        <w:tc>
          <w:tcPr>
            <w:tcW w:w="1340" w:type="dxa"/>
            <w:vAlign w:val="center"/>
          </w:tcPr>
          <w:p w14:paraId="6621720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0.1234</w:t>
            </w:r>
          </w:p>
        </w:tc>
      </w:tr>
      <w:tr w:rsidR="00DB1E7F" w:rsidRPr="0042004B" w14:paraId="16507B7F" w14:textId="77777777" w:rsidTr="00E728C0">
        <w:trPr>
          <w:trHeight w:val="345"/>
          <w:jc w:val="center"/>
        </w:trPr>
        <w:tc>
          <w:tcPr>
            <w:tcW w:w="2127" w:type="dxa"/>
            <w:vMerge w:val="restart"/>
            <w:vAlign w:val="center"/>
          </w:tcPr>
          <w:p w14:paraId="4D6DB0B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3、</w:t>
            </w:r>
            <w:r w:rsidRPr="0042004B">
              <w:rPr>
                <w:rFonts w:asciiTheme="minorEastAsia" w:eastAsiaTheme="minorEastAsia" w:hAnsiTheme="minorEastAsia" w:cstheme="minorBidi" w:hint="eastAsia"/>
                <w:szCs w:val="21"/>
              </w:rPr>
              <w:t>深圳市中金岭南有色金属股份有限公司</w:t>
            </w:r>
            <w:r w:rsidRPr="0042004B">
              <w:rPr>
                <w:rFonts w:asciiTheme="minorEastAsia" w:eastAsiaTheme="minorEastAsia" w:hAnsiTheme="minorEastAsia"/>
                <w:kern w:val="0"/>
                <w:szCs w:val="21"/>
              </w:rPr>
              <w:t>（11次）</w:t>
            </w:r>
          </w:p>
          <w:p w14:paraId="0421960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1784745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4F6EF3A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11.36</w:t>
            </w:r>
          </w:p>
        </w:tc>
        <w:tc>
          <w:tcPr>
            <w:tcW w:w="1369" w:type="dxa"/>
            <w:vAlign w:val="center"/>
          </w:tcPr>
          <w:p w14:paraId="6E856E2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w:t>
            </w:r>
          </w:p>
        </w:tc>
        <w:tc>
          <w:tcPr>
            <w:tcW w:w="1369" w:type="dxa"/>
            <w:vAlign w:val="center"/>
          </w:tcPr>
          <w:p w14:paraId="0FDEF7D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40.75</w:t>
            </w:r>
          </w:p>
        </w:tc>
        <w:tc>
          <w:tcPr>
            <w:tcW w:w="1340" w:type="dxa"/>
            <w:vAlign w:val="center"/>
          </w:tcPr>
          <w:p w14:paraId="77D7367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57.55</w:t>
            </w:r>
          </w:p>
        </w:tc>
      </w:tr>
      <w:tr w:rsidR="00DB1E7F" w:rsidRPr="0042004B" w14:paraId="0C493C46" w14:textId="77777777" w:rsidTr="00E728C0">
        <w:trPr>
          <w:trHeight w:val="345"/>
          <w:jc w:val="center"/>
        </w:trPr>
        <w:tc>
          <w:tcPr>
            <w:tcW w:w="2127" w:type="dxa"/>
            <w:vMerge/>
            <w:vAlign w:val="center"/>
          </w:tcPr>
          <w:p w14:paraId="289E871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4B1299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B94599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11.35</w:t>
            </w:r>
          </w:p>
        </w:tc>
        <w:tc>
          <w:tcPr>
            <w:tcW w:w="1369" w:type="dxa"/>
            <w:vAlign w:val="center"/>
          </w:tcPr>
          <w:p w14:paraId="053E05B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29.28</w:t>
            </w:r>
          </w:p>
        </w:tc>
        <w:tc>
          <w:tcPr>
            <w:tcW w:w="1369" w:type="dxa"/>
            <w:vAlign w:val="center"/>
          </w:tcPr>
          <w:p w14:paraId="376E341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41.17</w:t>
            </w:r>
          </w:p>
        </w:tc>
        <w:tc>
          <w:tcPr>
            <w:tcW w:w="1340" w:type="dxa"/>
            <w:vAlign w:val="center"/>
          </w:tcPr>
          <w:p w14:paraId="19D144C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57.44</w:t>
            </w:r>
          </w:p>
        </w:tc>
      </w:tr>
      <w:tr w:rsidR="00DB1E7F" w:rsidRPr="0042004B" w14:paraId="2D11F5A5" w14:textId="77777777" w:rsidTr="00E728C0">
        <w:trPr>
          <w:trHeight w:val="345"/>
          <w:jc w:val="center"/>
        </w:trPr>
        <w:tc>
          <w:tcPr>
            <w:tcW w:w="2127" w:type="dxa"/>
            <w:vMerge/>
            <w:vAlign w:val="center"/>
          </w:tcPr>
          <w:p w14:paraId="709A0E1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11A645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4C88201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11.32</w:t>
            </w:r>
          </w:p>
        </w:tc>
        <w:tc>
          <w:tcPr>
            <w:tcW w:w="1369" w:type="dxa"/>
            <w:vAlign w:val="center"/>
          </w:tcPr>
          <w:p w14:paraId="1D430A7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29.32</w:t>
            </w:r>
          </w:p>
        </w:tc>
        <w:tc>
          <w:tcPr>
            <w:tcW w:w="1369" w:type="dxa"/>
            <w:vAlign w:val="center"/>
          </w:tcPr>
          <w:p w14:paraId="2FF4317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41.25</w:t>
            </w:r>
          </w:p>
        </w:tc>
        <w:tc>
          <w:tcPr>
            <w:tcW w:w="1340" w:type="dxa"/>
            <w:vAlign w:val="center"/>
          </w:tcPr>
          <w:p w14:paraId="461BA19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57.74</w:t>
            </w:r>
          </w:p>
        </w:tc>
      </w:tr>
      <w:tr w:rsidR="00DB1E7F" w:rsidRPr="0042004B" w14:paraId="730C11D6" w14:textId="77777777" w:rsidTr="00E728C0">
        <w:trPr>
          <w:trHeight w:val="345"/>
          <w:jc w:val="center"/>
        </w:trPr>
        <w:tc>
          <w:tcPr>
            <w:tcW w:w="2127" w:type="dxa"/>
            <w:vMerge/>
            <w:vAlign w:val="center"/>
          </w:tcPr>
          <w:p w14:paraId="250976B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71CE22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A1E27C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11.49</w:t>
            </w:r>
          </w:p>
        </w:tc>
        <w:tc>
          <w:tcPr>
            <w:tcW w:w="1369" w:type="dxa"/>
            <w:vAlign w:val="center"/>
          </w:tcPr>
          <w:p w14:paraId="61E7C23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29.05</w:t>
            </w:r>
          </w:p>
        </w:tc>
        <w:tc>
          <w:tcPr>
            <w:tcW w:w="1369" w:type="dxa"/>
            <w:vAlign w:val="center"/>
          </w:tcPr>
          <w:p w14:paraId="1311E30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40.87</w:t>
            </w:r>
          </w:p>
        </w:tc>
        <w:tc>
          <w:tcPr>
            <w:tcW w:w="1340" w:type="dxa"/>
            <w:vAlign w:val="center"/>
          </w:tcPr>
          <w:p w14:paraId="303EC4A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B1E7F" w:rsidRPr="0042004B" w14:paraId="669A09FD" w14:textId="77777777" w:rsidTr="00E728C0">
        <w:trPr>
          <w:trHeight w:val="345"/>
          <w:jc w:val="center"/>
        </w:trPr>
        <w:tc>
          <w:tcPr>
            <w:tcW w:w="2127" w:type="dxa"/>
            <w:vMerge/>
            <w:vAlign w:val="center"/>
          </w:tcPr>
          <w:p w14:paraId="31153BA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69E215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B724F9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11.37</w:t>
            </w:r>
          </w:p>
        </w:tc>
        <w:tc>
          <w:tcPr>
            <w:tcW w:w="1369" w:type="dxa"/>
            <w:vAlign w:val="center"/>
          </w:tcPr>
          <w:p w14:paraId="7B63274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29.07</w:t>
            </w:r>
          </w:p>
        </w:tc>
        <w:tc>
          <w:tcPr>
            <w:tcW w:w="1369" w:type="dxa"/>
            <w:vAlign w:val="center"/>
          </w:tcPr>
          <w:p w14:paraId="25E75C3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40.97</w:t>
            </w:r>
          </w:p>
        </w:tc>
        <w:tc>
          <w:tcPr>
            <w:tcW w:w="1340" w:type="dxa"/>
            <w:vAlign w:val="center"/>
          </w:tcPr>
          <w:p w14:paraId="37CA4A8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57.57</w:t>
            </w:r>
          </w:p>
        </w:tc>
      </w:tr>
      <w:tr w:rsidR="00DB1E7F" w:rsidRPr="0042004B" w14:paraId="0BEE1EFE" w14:textId="77777777" w:rsidTr="00E728C0">
        <w:trPr>
          <w:trHeight w:val="333"/>
          <w:jc w:val="center"/>
        </w:trPr>
        <w:tc>
          <w:tcPr>
            <w:tcW w:w="2127" w:type="dxa"/>
            <w:vMerge/>
            <w:vAlign w:val="center"/>
          </w:tcPr>
          <w:p w14:paraId="3E7E0CC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4BDB87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7D5981B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11.41</w:t>
            </w:r>
          </w:p>
        </w:tc>
        <w:tc>
          <w:tcPr>
            <w:tcW w:w="1369" w:type="dxa"/>
            <w:vAlign w:val="center"/>
          </w:tcPr>
          <w:p w14:paraId="6DD2524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29.22</w:t>
            </w:r>
          </w:p>
        </w:tc>
        <w:tc>
          <w:tcPr>
            <w:tcW w:w="1369" w:type="dxa"/>
            <w:vAlign w:val="center"/>
          </w:tcPr>
          <w:p w14:paraId="38AC218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41.19</w:t>
            </w:r>
          </w:p>
        </w:tc>
        <w:tc>
          <w:tcPr>
            <w:tcW w:w="1340" w:type="dxa"/>
            <w:vAlign w:val="center"/>
          </w:tcPr>
          <w:p w14:paraId="3E8EEB85"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B1E7F" w:rsidRPr="0042004B" w14:paraId="58E21B11" w14:textId="77777777" w:rsidTr="00E728C0">
        <w:trPr>
          <w:trHeight w:val="345"/>
          <w:jc w:val="center"/>
        </w:trPr>
        <w:tc>
          <w:tcPr>
            <w:tcW w:w="2127" w:type="dxa"/>
            <w:vMerge/>
            <w:vAlign w:val="center"/>
          </w:tcPr>
          <w:p w14:paraId="4927A94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196BD3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5EE5194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11.41</w:t>
            </w:r>
          </w:p>
        </w:tc>
        <w:tc>
          <w:tcPr>
            <w:tcW w:w="1369" w:type="dxa"/>
            <w:vAlign w:val="center"/>
          </w:tcPr>
          <w:p w14:paraId="1607AB2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29.12</w:t>
            </w:r>
          </w:p>
        </w:tc>
        <w:tc>
          <w:tcPr>
            <w:tcW w:w="1369" w:type="dxa"/>
            <w:vAlign w:val="center"/>
          </w:tcPr>
          <w:p w14:paraId="3F3D183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41.19</w:t>
            </w:r>
          </w:p>
        </w:tc>
        <w:tc>
          <w:tcPr>
            <w:tcW w:w="1340" w:type="dxa"/>
            <w:vAlign w:val="center"/>
          </w:tcPr>
          <w:p w14:paraId="25D78A5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57.85</w:t>
            </w:r>
          </w:p>
        </w:tc>
      </w:tr>
      <w:tr w:rsidR="00DB1E7F" w:rsidRPr="0042004B" w14:paraId="0D55BDAA" w14:textId="77777777" w:rsidTr="00E728C0">
        <w:trPr>
          <w:trHeight w:val="345"/>
          <w:jc w:val="center"/>
        </w:trPr>
        <w:tc>
          <w:tcPr>
            <w:tcW w:w="2127" w:type="dxa"/>
            <w:vMerge/>
            <w:vAlign w:val="center"/>
          </w:tcPr>
          <w:p w14:paraId="75354C9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8C9236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775F6CA5"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11.27</w:t>
            </w:r>
          </w:p>
        </w:tc>
        <w:tc>
          <w:tcPr>
            <w:tcW w:w="1369" w:type="dxa"/>
            <w:vAlign w:val="center"/>
          </w:tcPr>
          <w:p w14:paraId="22D7F46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28.92</w:t>
            </w:r>
          </w:p>
        </w:tc>
        <w:tc>
          <w:tcPr>
            <w:tcW w:w="1369" w:type="dxa"/>
            <w:vAlign w:val="center"/>
          </w:tcPr>
          <w:p w14:paraId="51C89E1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41.01</w:t>
            </w:r>
          </w:p>
        </w:tc>
        <w:tc>
          <w:tcPr>
            <w:tcW w:w="1340" w:type="dxa"/>
            <w:vAlign w:val="center"/>
          </w:tcPr>
          <w:p w14:paraId="18659D7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B1E7F" w:rsidRPr="0042004B" w14:paraId="39375FF2" w14:textId="77777777" w:rsidTr="00E728C0">
        <w:trPr>
          <w:trHeight w:val="345"/>
          <w:jc w:val="center"/>
        </w:trPr>
        <w:tc>
          <w:tcPr>
            <w:tcW w:w="2127" w:type="dxa"/>
            <w:vMerge/>
            <w:vAlign w:val="center"/>
          </w:tcPr>
          <w:p w14:paraId="2D59CC6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903FE6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vAlign w:val="center"/>
          </w:tcPr>
          <w:p w14:paraId="5943DE4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11.35</w:t>
            </w:r>
          </w:p>
        </w:tc>
        <w:tc>
          <w:tcPr>
            <w:tcW w:w="1369" w:type="dxa"/>
            <w:vAlign w:val="center"/>
          </w:tcPr>
          <w:p w14:paraId="1BB4403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28.87</w:t>
            </w:r>
          </w:p>
        </w:tc>
        <w:tc>
          <w:tcPr>
            <w:tcW w:w="1369" w:type="dxa"/>
            <w:vAlign w:val="center"/>
          </w:tcPr>
          <w:p w14:paraId="6D10245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40.86</w:t>
            </w:r>
          </w:p>
        </w:tc>
        <w:tc>
          <w:tcPr>
            <w:tcW w:w="1340" w:type="dxa"/>
            <w:vAlign w:val="center"/>
          </w:tcPr>
          <w:p w14:paraId="1F4F1DC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57.77</w:t>
            </w:r>
          </w:p>
        </w:tc>
      </w:tr>
      <w:tr w:rsidR="00DB1E7F" w:rsidRPr="0042004B" w14:paraId="18F9D889" w14:textId="77777777" w:rsidTr="00E728C0">
        <w:trPr>
          <w:trHeight w:val="345"/>
          <w:jc w:val="center"/>
        </w:trPr>
        <w:tc>
          <w:tcPr>
            <w:tcW w:w="2127" w:type="dxa"/>
            <w:vMerge/>
            <w:vAlign w:val="center"/>
          </w:tcPr>
          <w:p w14:paraId="1C68A74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5E5F28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vAlign w:val="center"/>
          </w:tcPr>
          <w:p w14:paraId="11963DE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11.27</w:t>
            </w:r>
          </w:p>
        </w:tc>
        <w:tc>
          <w:tcPr>
            <w:tcW w:w="1369" w:type="dxa"/>
            <w:vAlign w:val="center"/>
          </w:tcPr>
          <w:p w14:paraId="4BD1690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28.95</w:t>
            </w:r>
          </w:p>
        </w:tc>
        <w:tc>
          <w:tcPr>
            <w:tcW w:w="1369" w:type="dxa"/>
            <w:vAlign w:val="center"/>
          </w:tcPr>
          <w:p w14:paraId="3BB6645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41.32</w:t>
            </w:r>
          </w:p>
        </w:tc>
        <w:tc>
          <w:tcPr>
            <w:tcW w:w="1340" w:type="dxa"/>
            <w:vAlign w:val="center"/>
          </w:tcPr>
          <w:p w14:paraId="5F35408A"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57.64</w:t>
            </w:r>
          </w:p>
        </w:tc>
      </w:tr>
      <w:tr w:rsidR="00DB1E7F" w:rsidRPr="0042004B" w14:paraId="252BB3D7" w14:textId="77777777" w:rsidTr="00E728C0">
        <w:trPr>
          <w:trHeight w:val="345"/>
          <w:jc w:val="center"/>
        </w:trPr>
        <w:tc>
          <w:tcPr>
            <w:tcW w:w="2127" w:type="dxa"/>
            <w:vMerge/>
            <w:vAlign w:val="center"/>
          </w:tcPr>
          <w:p w14:paraId="43F4B08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D25CE3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vAlign w:val="center"/>
          </w:tcPr>
          <w:p w14:paraId="4E64E84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11.32</w:t>
            </w:r>
          </w:p>
        </w:tc>
        <w:tc>
          <w:tcPr>
            <w:tcW w:w="1369" w:type="dxa"/>
            <w:vAlign w:val="center"/>
          </w:tcPr>
          <w:p w14:paraId="102FAC8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29.15</w:t>
            </w:r>
          </w:p>
        </w:tc>
        <w:tc>
          <w:tcPr>
            <w:tcW w:w="1369" w:type="dxa"/>
            <w:vAlign w:val="center"/>
          </w:tcPr>
          <w:p w14:paraId="0FFAB4DA"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41.21</w:t>
            </w:r>
          </w:p>
        </w:tc>
        <w:tc>
          <w:tcPr>
            <w:tcW w:w="1340" w:type="dxa"/>
            <w:vAlign w:val="center"/>
          </w:tcPr>
          <w:p w14:paraId="1FF8C1B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B1E7F" w:rsidRPr="0042004B" w14:paraId="32D2A73A" w14:textId="77777777" w:rsidTr="00E728C0">
        <w:trPr>
          <w:trHeight w:val="345"/>
          <w:jc w:val="center"/>
        </w:trPr>
        <w:tc>
          <w:tcPr>
            <w:tcW w:w="2127" w:type="dxa"/>
            <w:vMerge/>
            <w:vAlign w:val="center"/>
          </w:tcPr>
          <w:p w14:paraId="189F015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703565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613815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7555187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29.10</w:t>
            </w:r>
          </w:p>
        </w:tc>
        <w:tc>
          <w:tcPr>
            <w:tcW w:w="1369" w:type="dxa"/>
            <w:vAlign w:val="center"/>
          </w:tcPr>
          <w:p w14:paraId="5C98090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41.07</w:t>
            </w:r>
          </w:p>
        </w:tc>
        <w:tc>
          <w:tcPr>
            <w:tcW w:w="1340" w:type="dxa"/>
            <w:vAlign w:val="center"/>
          </w:tcPr>
          <w:p w14:paraId="4F9F718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57.69</w:t>
            </w:r>
          </w:p>
        </w:tc>
      </w:tr>
      <w:tr w:rsidR="00DB1E7F" w:rsidRPr="0042004B" w14:paraId="5479EFD3" w14:textId="77777777" w:rsidTr="00E728C0">
        <w:trPr>
          <w:trHeight w:val="349"/>
          <w:jc w:val="center"/>
        </w:trPr>
        <w:tc>
          <w:tcPr>
            <w:tcW w:w="2127" w:type="dxa"/>
            <w:vMerge/>
            <w:vAlign w:val="center"/>
          </w:tcPr>
          <w:p w14:paraId="5666207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6F8E24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350E991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0.0644</w:t>
            </w:r>
          </w:p>
        </w:tc>
        <w:tc>
          <w:tcPr>
            <w:tcW w:w="1369" w:type="dxa"/>
            <w:vAlign w:val="center"/>
          </w:tcPr>
          <w:p w14:paraId="0C13B72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0.1480</w:t>
            </w:r>
          </w:p>
        </w:tc>
        <w:tc>
          <w:tcPr>
            <w:tcW w:w="1369" w:type="dxa"/>
            <w:vAlign w:val="center"/>
          </w:tcPr>
          <w:p w14:paraId="6B66756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0.1880</w:t>
            </w:r>
          </w:p>
        </w:tc>
        <w:tc>
          <w:tcPr>
            <w:tcW w:w="1340" w:type="dxa"/>
            <w:vAlign w:val="center"/>
          </w:tcPr>
          <w:p w14:paraId="54B23A7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0.1216</w:t>
            </w:r>
          </w:p>
        </w:tc>
      </w:tr>
      <w:tr w:rsidR="00DB1E7F" w:rsidRPr="0042004B" w14:paraId="79368296" w14:textId="77777777" w:rsidTr="00E728C0">
        <w:trPr>
          <w:trHeight w:val="345"/>
          <w:jc w:val="center"/>
        </w:trPr>
        <w:tc>
          <w:tcPr>
            <w:tcW w:w="2127" w:type="dxa"/>
            <w:vMerge w:val="restart"/>
            <w:vAlign w:val="center"/>
          </w:tcPr>
          <w:p w14:paraId="64F2508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4、</w:t>
            </w:r>
            <w:r w:rsidRPr="0042004B">
              <w:rPr>
                <w:rFonts w:asciiTheme="minorEastAsia" w:eastAsiaTheme="minorEastAsia" w:hAnsiTheme="minorEastAsia" w:cstheme="minorBidi" w:hint="eastAsia"/>
                <w:szCs w:val="21"/>
              </w:rPr>
              <w:t>长沙矿冶院检测技术有限责任公司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3F0789C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1F3D8F7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7B622A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11.22</w:t>
            </w:r>
          </w:p>
        </w:tc>
        <w:tc>
          <w:tcPr>
            <w:tcW w:w="1369" w:type="dxa"/>
            <w:vAlign w:val="center"/>
          </w:tcPr>
          <w:p w14:paraId="415C004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29.48</w:t>
            </w:r>
          </w:p>
        </w:tc>
        <w:tc>
          <w:tcPr>
            <w:tcW w:w="1369" w:type="dxa"/>
            <w:vAlign w:val="center"/>
          </w:tcPr>
          <w:p w14:paraId="0183E36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41.44</w:t>
            </w:r>
          </w:p>
        </w:tc>
        <w:tc>
          <w:tcPr>
            <w:tcW w:w="1340" w:type="dxa"/>
            <w:vAlign w:val="center"/>
          </w:tcPr>
          <w:p w14:paraId="3BB711E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B1E7F" w:rsidRPr="0042004B" w14:paraId="3F24A500" w14:textId="77777777" w:rsidTr="00E728C0">
        <w:trPr>
          <w:trHeight w:val="345"/>
          <w:jc w:val="center"/>
        </w:trPr>
        <w:tc>
          <w:tcPr>
            <w:tcW w:w="2127" w:type="dxa"/>
            <w:vMerge/>
            <w:vAlign w:val="center"/>
          </w:tcPr>
          <w:p w14:paraId="3B3CBE9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68515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5105501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11.39</w:t>
            </w:r>
          </w:p>
        </w:tc>
        <w:tc>
          <w:tcPr>
            <w:tcW w:w="1369" w:type="dxa"/>
            <w:vAlign w:val="center"/>
          </w:tcPr>
          <w:p w14:paraId="53DD97B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29.41</w:t>
            </w:r>
          </w:p>
        </w:tc>
        <w:tc>
          <w:tcPr>
            <w:tcW w:w="1369" w:type="dxa"/>
            <w:vAlign w:val="center"/>
          </w:tcPr>
          <w:p w14:paraId="7712CEE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27994CD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B1E7F" w:rsidRPr="0042004B" w14:paraId="21D17789" w14:textId="77777777" w:rsidTr="00E728C0">
        <w:trPr>
          <w:trHeight w:val="345"/>
          <w:jc w:val="center"/>
        </w:trPr>
        <w:tc>
          <w:tcPr>
            <w:tcW w:w="2127" w:type="dxa"/>
            <w:vMerge/>
            <w:vAlign w:val="center"/>
          </w:tcPr>
          <w:p w14:paraId="7BDAB7E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0CD2C8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2A30E46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30B7C65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29.27</w:t>
            </w:r>
          </w:p>
        </w:tc>
        <w:tc>
          <w:tcPr>
            <w:tcW w:w="1369" w:type="dxa"/>
            <w:vAlign w:val="center"/>
          </w:tcPr>
          <w:p w14:paraId="1541FAC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1F3DD2E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58.34</w:t>
            </w:r>
          </w:p>
        </w:tc>
      </w:tr>
      <w:tr w:rsidR="00DB1E7F" w:rsidRPr="0042004B" w14:paraId="58087F23" w14:textId="77777777" w:rsidTr="00E728C0">
        <w:trPr>
          <w:trHeight w:val="345"/>
          <w:jc w:val="center"/>
        </w:trPr>
        <w:tc>
          <w:tcPr>
            <w:tcW w:w="2127" w:type="dxa"/>
            <w:vMerge/>
            <w:vAlign w:val="center"/>
          </w:tcPr>
          <w:p w14:paraId="7BE3876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2CE62F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2B6A06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5333612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29.32</w:t>
            </w:r>
          </w:p>
        </w:tc>
        <w:tc>
          <w:tcPr>
            <w:tcW w:w="1369" w:type="dxa"/>
            <w:vAlign w:val="center"/>
          </w:tcPr>
          <w:p w14:paraId="7522428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3E5EDB1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58.12</w:t>
            </w:r>
          </w:p>
        </w:tc>
      </w:tr>
      <w:tr w:rsidR="00DB1E7F" w:rsidRPr="0042004B" w14:paraId="24394A00" w14:textId="77777777" w:rsidTr="00E728C0">
        <w:trPr>
          <w:trHeight w:val="345"/>
          <w:jc w:val="center"/>
        </w:trPr>
        <w:tc>
          <w:tcPr>
            <w:tcW w:w="2127" w:type="dxa"/>
            <w:vMerge/>
            <w:vAlign w:val="center"/>
          </w:tcPr>
          <w:p w14:paraId="590243D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6F299E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64070F3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7DE01BE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199A719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5504623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B1E7F" w:rsidRPr="0042004B" w14:paraId="5DD65853" w14:textId="77777777" w:rsidTr="00E728C0">
        <w:trPr>
          <w:trHeight w:val="345"/>
          <w:jc w:val="center"/>
        </w:trPr>
        <w:tc>
          <w:tcPr>
            <w:tcW w:w="2127" w:type="dxa"/>
            <w:vMerge/>
            <w:vAlign w:val="center"/>
          </w:tcPr>
          <w:p w14:paraId="44D8B04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7F04CB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68BB108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11.21</w:t>
            </w:r>
          </w:p>
        </w:tc>
        <w:tc>
          <w:tcPr>
            <w:tcW w:w="1369" w:type="dxa"/>
            <w:vAlign w:val="center"/>
          </w:tcPr>
          <w:p w14:paraId="6B759F9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29.44</w:t>
            </w:r>
          </w:p>
        </w:tc>
        <w:tc>
          <w:tcPr>
            <w:tcW w:w="1369" w:type="dxa"/>
            <w:vAlign w:val="center"/>
          </w:tcPr>
          <w:p w14:paraId="1A779B6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79917F8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B1E7F" w:rsidRPr="0042004B" w14:paraId="34C92AE6" w14:textId="77777777" w:rsidTr="00E728C0">
        <w:trPr>
          <w:trHeight w:val="345"/>
          <w:jc w:val="center"/>
        </w:trPr>
        <w:tc>
          <w:tcPr>
            <w:tcW w:w="2127" w:type="dxa"/>
            <w:vMerge/>
            <w:vAlign w:val="center"/>
          </w:tcPr>
          <w:p w14:paraId="030752C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AFF61F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425E8AD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400039F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29.25</w:t>
            </w:r>
          </w:p>
        </w:tc>
        <w:tc>
          <w:tcPr>
            <w:tcW w:w="1369" w:type="dxa"/>
            <w:vAlign w:val="center"/>
          </w:tcPr>
          <w:p w14:paraId="63BD4C0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701A1CA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B1E7F" w:rsidRPr="0042004B" w14:paraId="4200729B" w14:textId="77777777" w:rsidTr="00E728C0">
        <w:trPr>
          <w:trHeight w:val="345"/>
          <w:jc w:val="center"/>
        </w:trPr>
        <w:tc>
          <w:tcPr>
            <w:tcW w:w="2127" w:type="dxa"/>
            <w:vMerge/>
            <w:vAlign w:val="center"/>
          </w:tcPr>
          <w:p w14:paraId="247F8E4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C82E42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5477B79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11.38</w:t>
            </w:r>
          </w:p>
        </w:tc>
        <w:tc>
          <w:tcPr>
            <w:tcW w:w="1369" w:type="dxa"/>
            <w:vAlign w:val="center"/>
          </w:tcPr>
          <w:p w14:paraId="0FCBB6C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29.37</w:t>
            </w:r>
          </w:p>
        </w:tc>
        <w:tc>
          <w:tcPr>
            <w:tcW w:w="1369" w:type="dxa"/>
            <w:vAlign w:val="center"/>
          </w:tcPr>
          <w:p w14:paraId="1530121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41.27</w:t>
            </w:r>
          </w:p>
        </w:tc>
        <w:tc>
          <w:tcPr>
            <w:tcW w:w="1340" w:type="dxa"/>
            <w:vAlign w:val="center"/>
          </w:tcPr>
          <w:p w14:paraId="7031CFD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58.17</w:t>
            </w:r>
          </w:p>
        </w:tc>
      </w:tr>
      <w:tr w:rsidR="00DB1E7F" w:rsidRPr="0042004B" w14:paraId="34C1BFD4" w14:textId="77777777" w:rsidTr="00E728C0">
        <w:trPr>
          <w:trHeight w:val="345"/>
          <w:jc w:val="center"/>
        </w:trPr>
        <w:tc>
          <w:tcPr>
            <w:tcW w:w="2127" w:type="dxa"/>
            <w:vMerge/>
            <w:vAlign w:val="center"/>
          </w:tcPr>
          <w:p w14:paraId="263980F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716849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05E85E8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3E804A0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w:t>
            </w:r>
          </w:p>
        </w:tc>
        <w:tc>
          <w:tcPr>
            <w:tcW w:w="1369" w:type="dxa"/>
            <w:vAlign w:val="center"/>
          </w:tcPr>
          <w:p w14:paraId="5AA58DB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41.34</w:t>
            </w:r>
          </w:p>
        </w:tc>
        <w:tc>
          <w:tcPr>
            <w:tcW w:w="1340" w:type="dxa"/>
            <w:vAlign w:val="center"/>
          </w:tcPr>
          <w:p w14:paraId="1C3B94A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58.28</w:t>
            </w:r>
          </w:p>
        </w:tc>
      </w:tr>
      <w:tr w:rsidR="00DB1E7F" w:rsidRPr="0042004B" w14:paraId="72CFF87F" w14:textId="77777777" w:rsidTr="00E728C0">
        <w:trPr>
          <w:trHeight w:val="345"/>
          <w:jc w:val="center"/>
        </w:trPr>
        <w:tc>
          <w:tcPr>
            <w:tcW w:w="2127" w:type="dxa"/>
            <w:vMerge/>
            <w:vAlign w:val="center"/>
          </w:tcPr>
          <w:p w14:paraId="07E8EB9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DA346A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4BD9D74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7F2550A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559412E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w:t>
            </w:r>
          </w:p>
        </w:tc>
        <w:tc>
          <w:tcPr>
            <w:tcW w:w="1340" w:type="dxa"/>
            <w:vAlign w:val="center"/>
          </w:tcPr>
          <w:p w14:paraId="2CA5E1B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58.36</w:t>
            </w:r>
          </w:p>
        </w:tc>
      </w:tr>
      <w:tr w:rsidR="00DB1E7F" w:rsidRPr="0042004B" w14:paraId="3B7B609C" w14:textId="77777777" w:rsidTr="00E728C0">
        <w:trPr>
          <w:trHeight w:val="345"/>
          <w:jc w:val="center"/>
        </w:trPr>
        <w:tc>
          <w:tcPr>
            <w:tcW w:w="2127" w:type="dxa"/>
            <w:vMerge/>
            <w:vAlign w:val="center"/>
          </w:tcPr>
          <w:p w14:paraId="2F7D1EF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E1ABDA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12EB9A0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73809B8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29.53</w:t>
            </w:r>
          </w:p>
        </w:tc>
        <w:tc>
          <w:tcPr>
            <w:tcW w:w="1369" w:type="dxa"/>
            <w:vAlign w:val="center"/>
          </w:tcPr>
          <w:p w14:paraId="27DBE24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41.42</w:t>
            </w:r>
          </w:p>
        </w:tc>
        <w:tc>
          <w:tcPr>
            <w:tcW w:w="1340" w:type="dxa"/>
            <w:vAlign w:val="center"/>
          </w:tcPr>
          <w:p w14:paraId="3984ECC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w:t>
            </w:r>
          </w:p>
        </w:tc>
      </w:tr>
      <w:tr w:rsidR="00DB1E7F" w:rsidRPr="0042004B" w14:paraId="6BEF6B82" w14:textId="77777777" w:rsidTr="00E728C0">
        <w:trPr>
          <w:trHeight w:val="345"/>
          <w:jc w:val="center"/>
        </w:trPr>
        <w:tc>
          <w:tcPr>
            <w:tcW w:w="2127" w:type="dxa"/>
            <w:vMerge/>
            <w:vAlign w:val="center"/>
          </w:tcPr>
          <w:p w14:paraId="073618D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164A81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D91FB2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745C33B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1038268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552AF46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B1E7F" w:rsidRPr="0042004B" w14:paraId="679ADE0B" w14:textId="77777777" w:rsidTr="00E728C0">
        <w:trPr>
          <w:trHeight w:val="345"/>
          <w:jc w:val="center"/>
        </w:trPr>
        <w:tc>
          <w:tcPr>
            <w:tcW w:w="2127" w:type="dxa"/>
            <w:vMerge/>
            <w:vAlign w:val="center"/>
          </w:tcPr>
          <w:p w14:paraId="5AFC54B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D4B898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75E8336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0.0686 </w:t>
            </w:r>
          </w:p>
        </w:tc>
        <w:tc>
          <w:tcPr>
            <w:tcW w:w="1369" w:type="dxa"/>
            <w:vAlign w:val="center"/>
          </w:tcPr>
          <w:p w14:paraId="68098A3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0.0858 </w:t>
            </w:r>
          </w:p>
        </w:tc>
        <w:tc>
          <w:tcPr>
            <w:tcW w:w="1369" w:type="dxa"/>
            <w:vAlign w:val="center"/>
          </w:tcPr>
          <w:p w14:paraId="5108C4B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0.0724 </w:t>
            </w:r>
          </w:p>
        </w:tc>
        <w:tc>
          <w:tcPr>
            <w:tcW w:w="1340" w:type="dxa"/>
            <w:vAlign w:val="center"/>
          </w:tcPr>
          <w:p w14:paraId="58704F3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0.0747 </w:t>
            </w:r>
          </w:p>
        </w:tc>
      </w:tr>
      <w:tr w:rsidR="00DB1E7F" w:rsidRPr="0042004B" w14:paraId="4073F15B" w14:textId="77777777" w:rsidTr="00E728C0">
        <w:trPr>
          <w:trHeight w:val="333"/>
          <w:jc w:val="center"/>
        </w:trPr>
        <w:tc>
          <w:tcPr>
            <w:tcW w:w="2127" w:type="dxa"/>
            <w:vMerge w:val="restart"/>
            <w:vAlign w:val="center"/>
          </w:tcPr>
          <w:p w14:paraId="3B4544A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5、</w:t>
            </w:r>
            <w:r w:rsidRPr="0042004B">
              <w:rPr>
                <w:rFonts w:asciiTheme="minorEastAsia" w:eastAsiaTheme="minorEastAsia" w:hAnsiTheme="minorEastAsia" w:cstheme="minorBidi" w:hint="eastAsia"/>
                <w:szCs w:val="21"/>
              </w:rPr>
              <w:t>大冶有色设计研究院有限公司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6B66BF4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5FC440F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06FCEC1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11.302</w:t>
            </w:r>
          </w:p>
        </w:tc>
        <w:tc>
          <w:tcPr>
            <w:tcW w:w="1369" w:type="dxa"/>
            <w:vAlign w:val="center"/>
          </w:tcPr>
          <w:p w14:paraId="2FFB111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29.354</w:t>
            </w:r>
          </w:p>
        </w:tc>
        <w:tc>
          <w:tcPr>
            <w:tcW w:w="1369" w:type="dxa"/>
            <w:vAlign w:val="center"/>
          </w:tcPr>
          <w:p w14:paraId="4DCA8EA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41.003</w:t>
            </w:r>
          </w:p>
        </w:tc>
        <w:tc>
          <w:tcPr>
            <w:tcW w:w="1340" w:type="dxa"/>
            <w:vAlign w:val="center"/>
          </w:tcPr>
          <w:p w14:paraId="6ED019A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58.163</w:t>
            </w:r>
          </w:p>
        </w:tc>
      </w:tr>
      <w:tr w:rsidR="00DB1E7F" w:rsidRPr="0042004B" w14:paraId="44C6EA36" w14:textId="77777777" w:rsidTr="00E728C0">
        <w:trPr>
          <w:trHeight w:val="288"/>
          <w:jc w:val="center"/>
        </w:trPr>
        <w:tc>
          <w:tcPr>
            <w:tcW w:w="2127" w:type="dxa"/>
            <w:vMerge/>
            <w:vAlign w:val="center"/>
          </w:tcPr>
          <w:p w14:paraId="3AFF0EF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5EF056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1DB0410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11.312</w:t>
            </w:r>
          </w:p>
        </w:tc>
        <w:tc>
          <w:tcPr>
            <w:tcW w:w="1369" w:type="dxa"/>
            <w:vAlign w:val="center"/>
          </w:tcPr>
          <w:p w14:paraId="0DBB6AE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29.451</w:t>
            </w:r>
          </w:p>
        </w:tc>
        <w:tc>
          <w:tcPr>
            <w:tcW w:w="1369" w:type="dxa"/>
            <w:vAlign w:val="center"/>
          </w:tcPr>
          <w:p w14:paraId="6A00229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41.123</w:t>
            </w:r>
          </w:p>
        </w:tc>
        <w:tc>
          <w:tcPr>
            <w:tcW w:w="1340" w:type="dxa"/>
            <w:vAlign w:val="center"/>
          </w:tcPr>
          <w:p w14:paraId="223ACC9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58.003</w:t>
            </w:r>
          </w:p>
        </w:tc>
      </w:tr>
      <w:tr w:rsidR="00DB1E7F" w:rsidRPr="0042004B" w14:paraId="029C0A9A" w14:textId="77777777" w:rsidTr="00E728C0">
        <w:trPr>
          <w:trHeight w:val="288"/>
          <w:jc w:val="center"/>
        </w:trPr>
        <w:tc>
          <w:tcPr>
            <w:tcW w:w="2127" w:type="dxa"/>
            <w:vMerge/>
            <w:vAlign w:val="center"/>
          </w:tcPr>
          <w:p w14:paraId="1E13E60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C6D185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004B0A5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11.409</w:t>
            </w:r>
          </w:p>
        </w:tc>
        <w:tc>
          <w:tcPr>
            <w:tcW w:w="1369" w:type="dxa"/>
            <w:vAlign w:val="center"/>
          </w:tcPr>
          <w:p w14:paraId="59D750B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29.512</w:t>
            </w:r>
          </w:p>
        </w:tc>
        <w:tc>
          <w:tcPr>
            <w:tcW w:w="1369" w:type="dxa"/>
            <w:vAlign w:val="center"/>
          </w:tcPr>
          <w:p w14:paraId="34414CE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41.251</w:t>
            </w:r>
          </w:p>
        </w:tc>
        <w:tc>
          <w:tcPr>
            <w:tcW w:w="1340" w:type="dxa"/>
            <w:vAlign w:val="center"/>
          </w:tcPr>
          <w:p w14:paraId="48305E3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58.211</w:t>
            </w:r>
          </w:p>
        </w:tc>
      </w:tr>
      <w:tr w:rsidR="00DB1E7F" w:rsidRPr="0042004B" w14:paraId="4CFB6AC1" w14:textId="77777777" w:rsidTr="00E728C0">
        <w:trPr>
          <w:trHeight w:val="288"/>
          <w:jc w:val="center"/>
        </w:trPr>
        <w:tc>
          <w:tcPr>
            <w:tcW w:w="2127" w:type="dxa"/>
            <w:vMerge/>
            <w:vAlign w:val="center"/>
          </w:tcPr>
          <w:p w14:paraId="374F718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DC297F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D4BD1D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11.412</w:t>
            </w:r>
          </w:p>
        </w:tc>
        <w:tc>
          <w:tcPr>
            <w:tcW w:w="1369" w:type="dxa"/>
            <w:vAlign w:val="center"/>
          </w:tcPr>
          <w:p w14:paraId="50BEF8E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29.386</w:t>
            </w:r>
          </w:p>
        </w:tc>
        <w:tc>
          <w:tcPr>
            <w:tcW w:w="1369" w:type="dxa"/>
            <w:vAlign w:val="center"/>
          </w:tcPr>
          <w:p w14:paraId="495FAC2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41.298</w:t>
            </w:r>
          </w:p>
        </w:tc>
        <w:tc>
          <w:tcPr>
            <w:tcW w:w="1340" w:type="dxa"/>
            <w:vAlign w:val="center"/>
          </w:tcPr>
          <w:p w14:paraId="765C462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57.958</w:t>
            </w:r>
          </w:p>
        </w:tc>
      </w:tr>
      <w:tr w:rsidR="00DB1E7F" w:rsidRPr="0042004B" w14:paraId="06634E88" w14:textId="77777777" w:rsidTr="00E728C0">
        <w:trPr>
          <w:trHeight w:val="288"/>
          <w:jc w:val="center"/>
        </w:trPr>
        <w:tc>
          <w:tcPr>
            <w:tcW w:w="2127" w:type="dxa"/>
            <w:vMerge/>
            <w:vAlign w:val="center"/>
          </w:tcPr>
          <w:p w14:paraId="643B573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38E92E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1FA7912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11.308</w:t>
            </w:r>
          </w:p>
        </w:tc>
        <w:tc>
          <w:tcPr>
            <w:tcW w:w="1369" w:type="dxa"/>
            <w:vAlign w:val="center"/>
          </w:tcPr>
          <w:p w14:paraId="7A782CB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29.305</w:t>
            </w:r>
          </w:p>
        </w:tc>
        <w:tc>
          <w:tcPr>
            <w:tcW w:w="1369" w:type="dxa"/>
            <w:vAlign w:val="center"/>
          </w:tcPr>
          <w:p w14:paraId="6F58D82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41.259</w:t>
            </w:r>
          </w:p>
        </w:tc>
        <w:tc>
          <w:tcPr>
            <w:tcW w:w="1340" w:type="dxa"/>
            <w:vAlign w:val="center"/>
          </w:tcPr>
          <w:p w14:paraId="3E6A12E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58.058</w:t>
            </w:r>
          </w:p>
        </w:tc>
      </w:tr>
      <w:tr w:rsidR="00DB1E7F" w:rsidRPr="0042004B" w14:paraId="553D2FFF" w14:textId="77777777" w:rsidTr="00E728C0">
        <w:trPr>
          <w:trHeight w:val="288"/>
          <w:jc w:val="center"/>
        </w:trPr>
        <w:tc>
          <w:tcPr>
            <w:tcW w:w="2127" w:type="dxa"/>
            <w:vMerge/>
            <w:vAlign w:val="center"/>
          </w:tcPr>
          <w:p w14:paraId="2AC8767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776BDB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51596F5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11.321</w:t>
            </w:r>
          </w:p>
        </w:tc>
        <w:tc>
          <w:tcPr>
            <w:tcW w:w="1369" w:type="dxa"/>
            <w:vAlign w:val="center"/>
          </w:tcPr>
          <w:p w14:paraId="6F12717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29.405</w:t>
            </w:r>
          </w:p>
        </w:tc>
        <w:tc>
          <w:tcPr>
            <w:tcW w:w="1369" w:type="dxa"/>
            <w:vAlign w:val="center"/>
          </w:tcPr>
          <w:p w14:paraId="3196E56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41.12</w:t>
            </w:r>
          </w:p>
        </w:tc>
        <w:tc>
          <w:tcPr>
            <w:tcW w:w="1340" w:type="dxa"/>
            <w:vAlign w:val="center"/>
          </w:tcPr>
          <w:p w14:paraId="04EB62E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58.201</w:t>
            </w:r>
          </w:p>
        </w:tc>
      </w:tr>
      <w:tr w:rsidR="00DB1E7F" w:rsidRPr="0042004B" w14:paraId="030726E2" w14:textId="77777777" w:rsidTr="00E728C0">
        <w:trPr>
          <w:trHeight w:val="303"/>
          <w:jc w:val="center"/>
        </w:trPr>
        <w:tc>
          <w:tcPr>
            <w:tcW w:w="2127" w:type="dxa"/>
            <w:vMerge/>
            <w:vAlign w:val="center"/>
          </w:tcPr>
          <w:p w14:paraId="276736C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DAE6FA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67FD317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11.289</w:t>
            </w:r>
          </w:p>
        </w:tc>
        <w:tc>
          <w:tcPr>
            <w:tcW w:w="1369" w:type="dxa"/>
            <w:vAlign w:val="center"/>
          </w:tcPr>
          <w:p w14:paraId="775F114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29.395</w:t>
            </w:r>
          </w:p>
        </w:tc>
        <w:tc>
          <w:tcPr>
            <w:tcW w:w="1369" w:type="dxa"/>
            <w:vAlign w:val="center"/>
          </w:tcPr>
          <w:p w14:paraId="1527688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41.008</w:t>
            </w:r>
          </w:p>
        </w:tc>
        <w:tc>
          <w:tcPr>
            <w:tcW w:w="1340" w:type="dxa"/>
            <w:vAlign w:val="center"/>
          </w:tcPr>
          <w:p w14:paraId="23E0D2E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58.101</w:t>
            </w:r>
          </w:p>
        </w:tc>
      </w:tr>
      <w:tr w:rsidR="00DB1E7F" w:rsidRPr="0042004B" w14:paraId="54AF0A29" w14:textId="77777777" w:rsidTr="00E728C0">
        <w:trPr>
          <w:trHeight w:val="303"/>
          <w:jc w:val="center"/>
        </w:trPr>
        <w:tc>
          <w:tcPr>
            <w:tcW w:w="2127" w:type="dxa"/>
            <w:vMerge/>
            <w:vAlign w:val="center"/>
          </w:tcPr>
          <w:p w14:paraId="446B6C7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82CEC3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1E6E184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11.365</w:t>
            </w:r>
          </w:p>
        </w:tc>
        <w:tc>
          <w:tcPr>
            <w:tcW w:w="1369" w:type="dxa"/>
            <w:vAlign w:val="center"/>
          </w:tcPr>
          <w:p w14:paraId="00A614A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29.406</w:t>
            </w:r>
          </w:p>
        </w:tc>
        <w:tc>
          <w:tcPr>
            <w:tcW w:w="1369" w:type="dxa"/>
            <w:vAlign w:val="center"/>
          </w:tcPr>
          <w:p w14:paraId="7E73926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41.215</w:t>
            </w:r>
          </w:p>
        </w:tc>
        <w:tc>
          <w:tcPr>
            <w:tcW w:w="1340" w:type="dxa"/>
            <w:vAlign w:val="center"/>
          </w:tcPr>
          <w:p w14:paraId="32C5432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57.899</w:t>
            </w:r>
          </w:p>
        </w:tc>
      </w:tr>
      <w:tr w:rsidR="00DB1E7F" w:rsidRPr="0042004B" w14:paraId="1E2A8867" w14:textId="77777777" w:rsidTr="00E728C0">
        <w:trPr>
          <w:trHeight w:val="303"/>
          <w:jc w:val="center"/>
        </w:trPr>
        <w:tc>
          <w:tcPr>
            <w:tcW w:w="2127" w:type="dxa"/>
            <w:vMerge/>
            <w:vAlign w:val="center"/>
          </w:tcPr>
          <w:p w14:paraId="5A25A78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199B23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3056308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11.238</w:t>
            </w:r>
          </w:p>
        </w:tc>
        <w:tc>
          <w:tcPr>
            <w:tcW w:w="1369" w:type="dxa"/>
            <w:vAlign w:val="center"/>
          </w:tcPr>
          <w:p w14:paraId="7590C1B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29.407</w:t>
            </w:r>
          </w:p>
        </w:tc>
        <w:tc>
          <w:tcPr>
            <w:tcW w:w="1369" w:type="dxa"/>
            <w:vAlign w:val="center"/>
          </w:tcPr>
          <w:p w14:paraId="4D64BAC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41.158</w:t>
            </w:r>
          </w:p>
        </w:tc>
        <w:tc>
          <w:tcPr>
            <w:tcW w:w="1340" w:type="dxa"/>
            <w:vAlign w:val="center"/>
          </w:tcPr>
          <w:p w14:paraId="2C5D9BB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58.021</w:t>
            </w:r>
          </w:p>
        </w:tc>
      </w:tr>
      <w:tr w:rsidR="00DB1E7F" w:rsidRPr="0042004B" w14:paraId="3ED46E1D" w14:textId="77777777" w:rsidTr="00E728C0">
        <w:trPr>
          <w:trHeight w:val="303"/>
          <w:jc w:val="center"/>
        </w:trPr>
        <w:tc>
          <w:tcPr>
            <w:tcW w:w="2127" w:type="dxa"/>
            <w:vMerge/>
            <w:vAlign w:val="center"/>
          </w:tcPr>
          <w:p w14:paraId="60BFAC9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44DCAA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2764CE7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11.356</w:t>
            </w:r>
          </w:p>
        </w:tc>
        <w:tc>
          <w:tcPr>
            <w:tcW w:w="1369" w:type="dxa"/>
            <w:vAlign w:val="center"/>
          </w:tcPr>
          <w:p w14:paraId="6151D55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29.359</w:t>
            </w:r>
          </w:p>
        </w:tc>
        <w:tc>
          <w:tcPr>
            <w:tcW w:w="1369" w:type="dxa"/>
            <w:vAlign w:val="center"/>
          </w:tcPr>
          <w:p w14:paraId="1B716AB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41.251</w:t>
            </w:r>
          </w:p>
        </w:tc>
        <w:tc>
          <w:tcPr>
            <w:tcW w:w="1340" w:type="dxa"/>
            <w:vAlign w:val="center"/>
          </w:tcPr>
          <w:p w14:paraId="691752E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58.198</w:t>
            </w:r>
          </w:p>
        </w:tc>
      </w:tr>
      <w:tr w:rsidR="00DB1E7F" w:rsidRPr="0042004B" w14:paraId="0F880A0A" w14:textId="77777777" w:rsidTr="00E728C0">
        <w:trPr>
          <w:trHeight w:val="303"/>
          <w:jc w:val="center"/>
        </w:trPr>
        <w:tc>
          <w:tcPr>
            <w:tcW w:w="2127" w:type="dxa"/>
            <w:vMerge/>
            <w:vAlign w:val="center"/>
          </w:tcPr>
          <w:p w14:paraId="7691349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B9B477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4F118C8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11.401</w:t>
            </w:r>
          </w:p>
        </w:tc>
        <w:tc>
          <w:tcPr>
            <w:tcW w:w="1369" w:type="dxa"/>
            <w:vAlign w:val="center"/>
          </w:tcPr>
          <w:p w14:paraId="6F47F66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29.346</w:t>
            </w:r>
          </w:p>
        </w:tc>
        <w:tc>
          <w:tcPr>
            <w:tcW w:w="1369" w:type="dxa"/>
            <w:vAlign w:val="center"/>
          </w:tcPr>
          <w:p w14:paraId="36C4701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41.007</w:t>
            </w:r>
          </w:p>
        </w:tc>
        <w:tc>
          <w:tcPr>
            <w:tcW w:w="1340" w:type="dxa"/>
            <w:vAlign w:val="center"/>
          </w:tcPr>
          <w:p w14:paraId="290DBFE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58.157</w:t>
            </w:r>
          </w:p>
        </w:tc>
      </w:tr>
      <w:tr w:rsidR="00DB1E7F" w:rsidRPr="0042004B" w14:paraId="033A37CD" w14:textId="77777777" w:rsidTr="00E728C0">
        <w:trPr>
          <w:trHeight w:val="288"/>
          <w:jc w:val="center"/>
        </w:trPr>
        <w:tc>
          <w:tcPr>
            <w:tcW w:w="2127" w:type="dxa"/>
            <w:vMerge/>
            <w:vAlign w:val="center"/>
          </w:tcPr>
          <w:p w14:paraId="70F5E48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4D8A3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DBBC15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11.34</w:t>
            </w:r>
          </w:p>
        </w:tc>
        <w:tc>
          <w:tcPr>
            <w:tcW w:w="1369" w:type="dxa"/>
            <w:vAlign w:val="center"/>
          </w:tcPr>
          <w:p w14:paraId="36F4CEE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68B2DC9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41.15</w:t>
            </w:r>
          </w:p>
        </w:tc>
        <w:tc>
          <w:tcPr>
            <w:tcW w:w="1340" w:type="dxa"/>
            <w:vAlign w:val="center"/>
          </w:tcPr>
          <w:p w14:paraId="30C4A6A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B1E7F" w:rsidRPr="0042004B" w14:paraId="76D67505" w14:textId="77777777" w:rsidTr="00E728C0">
        <w:trPr>
          <w:trHeight w:val="303"/>
          <w:jc w:val="center"/>
        </w:trPr>
        <w:tc>
          <w:tcPr>
            <w:tcW w:w="2127" w:type="dxa"/>
            <w:vMerge/>
            <w:vAlign w:val="center"/>
          </w:tcPr>
          <w:p w14:paraId="6B7B72D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9F2556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60C2A44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0.0558</w:t>
            </w:r>
          </w:p>
        </w:tc>
        <w:tc>
          <w:tcPr>
            <w:tcW w:w="1369" w:type="dxa"/>
            <w:vAlign w:val="center"/>
          </w:tcPr>
          <w:p w14:paraId="26255EF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0.0554</w:t>
            </w:r>
          </w:p>
        </w:tc>
        <w:tc>
          <w:tcPr>
            <w:tcW w:w="1369" w:type="dxa"/>
            <w:vAlign w:val="center"/>
          </w:tcPr>
          <w:p w14:paraId="02B8C01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0.1105</w:t>
            </w:r>
          </w:p>
        </w:tc>
        <w:tc>
          <w:tcPr>
            <w:tcW w:w="1340" w:type="dxa"/>
            <w:vAlign w:val="center"/>
          </w:tcPr>
          <w:p w14:paraId="04ACDE3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0.1076</w:t>
            </w:r>
          </w:p>
        </w:tc>
      </w:tr>
      <w:tr w:rsidR="00DB1E7F" w:rsidRPr="0042004B" w14:paraId="304D3737" w14:textId="77777777" w:rsidTr="00E728C0">
        <w:trPr>
          <w:trHeight w:val="303"/>
          <w:jc w:val="center"/>
        </w:trPr>
        <w:tc>
          <w:tcPr>
            <w:tcW w:w="2127" w:type="dxa"/>
            <w:vMerge w:val="restart"/>
            <w:vAlign w:val="center"/>
          </w:tcPr>
          <w:p w14:paraId="1C542DC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6、</w:t>
            </w:r>
            <w:r w:rsidRPr="0042004B">
              <w:rPr>
                <w:rFonts w:asciiTheme="minorEastAsia" w:eastAsiaTheme="minorEastAsia" w:hAnsiTheme="minorEastAsia" w:cstheme="minorBidi" w:hint="eastAsia"/>
                <w:szCs w:val="21"/>
              </w:rPr>
              <w:t>湖南有色金属研究院有限责任公司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646C13D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2142DB7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CE9C6A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11.04</w:t>
            </w:r>
          </w:p>
        </w:tc>
        <w:tc>
          <w:tcPr>
            <w:tcW w:w="1369" w:type="dxa"/>
            <w:vAlign w:val="center"/>
          </w:tcPr>
          <w:p w14:paraId="4F76185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29.16</w:t>
            </w:r>
          </w:p>
        </w:tc>
        <w:tc>
          <w:tcPr>
            <w:tcW w:w="1369" w:type="dxa"/>
            <w:vAlign w:val="center"/>
          </w:tcPr>
          <w:p w14:paraId="00913D4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w:t>
            </w:r>
          </w:p>
        </w:tc>
        <w:tc>
          <w:tcPr>
            <w:tcW w:w="1340" w:type="dxa"/>
            <w:vAlign w:val="center"/>
          </w:tcPr>
          <w:p w14:paraId="5EE91EB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w:t>
            </w:r>
          </w:p>
        </w:tc>
      </w:tr>
      <w:tr w:rsidR="00DB1E7F" w:rsidRPr="0042004B" w14:paraId="70ECD9A3" w14:textId="77777777" w:rsidTr="00E728C0">
        <w:trPr>
          <w:trHeight w:val="303"/>
          <w:jc w:val="center"/>
        </w:trPr>
        <w:tc>
          <w:tcPr>
            <w:tcW w:w="2127" w:type="dxa"/>
            <w:vMerge/>
            <w:vAlign w:val="center"/>
          </w:tcPr>
          <w:p w14:paraId="1D4C164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AFF0E0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5C964B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11.12</w:t>
            </w:r>
          </w:p>
        </w:tc>
        <w:tc>
          <w:tcPr>
            <w:tcW w:w="1369" w:type="dxa"/>
            <w:vAlign w:val="center"/>
          </w:tcPr>
          <w:p w14:paraId="4A2A130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29.12</w:t>
            </w:r>
          </w:p>
        </w:tc>
        <w:tc>
          <w:tcPr>
            <w:tcW w:w="1369" w:type="dxa"/>
            <w:vAlign w:val="center"/>
          </w:tcPr>
          <w:p w14:paraId="4B28DD4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40.89</w:t>
            </w:r>
          </w:p>
        </w:tc>
        <w:tc>
          <w:tcPr>
            <w:tcW w:w="1340" w:type="dxa"/>
            <w:vAlign w:val="center"/>
          </w:tcPr>
          <w:p w14:paraId="79BD5ED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w:t>
            </w:r>
          </w:p>
        </w:tc>
      </w:tr>
      <w:tr w:rsidR="00DB1E7F" w:rsidRPr="0042004B" w14:paraId="3F332560" w14:textId="77777777" w:rsidTr="00E728C0">
        <w:trPr>
          <w:trHeight w:val="303"/>
          <w:jc w:val="center"/>
        </w:trPr>
        <w:tc>
          <w:tcPr>
            <w:tcW w:w="2127" w:type="dxa"/>
            <w:vMerge/>
            <w:vAlign w:val="center"/>
          </w:tcPr>
          <w:p w14:paraId="4966399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1BBA3E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468AC2A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11.21</w:t>
            </w:r>
          </w:p>
        </w:tc>
        <w:tc>
          <w:tcPr>
            <w:tcW w:w="1369" w:type="dxa"/>
            <w:vAlign w:val="center"/>
          </w:tcPr>
          <w:p w14:paraId="545A91A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29.19</w:t>
            </w:r>
          </w:p>
        </w:tc>
        <w:tc>
          <w:tcPr>
            <w:tcW w:w="1369" w:type="dxa"/>
            <w:vAlign w:val="center"/>
          </w:tcPr>
          <w:p w14:paraId="31929FB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40.76</w:t>
            </w:r>
          </w:p>
        </w:tc>
        <w:tc>
          <w:tcPr>
            <w:tcW w:w="1340" w:type="dxa"/>
            <w:vAlign w:val="center"/>
          </w:tcPr>
          <w:p w14:paraId="6106067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57.98</w:t>
            </w:r>
          </w:p>
        </w:tc>
      </w:tr>
      <w:tr w:rsidR="00DB1E7F" w:rsidRPr="0042004B" w14:paraId="1BB804F5" w14:textId="77777777" w:rsidTr="00E728C0">
        <w:trPr>
          <w:trHeight w:val="303"/>
          <w:jc w:val="center"/>
        </w:trPr>
        <w:tc>
          <w:tcPr>
            <w:tcW w:w="2127" w:type="dxa"/>
            <w:vMerge/>
            <w:vAlign w:val="center"/>
          </w:tcPr>
          <w:p w14:paraId="282DB06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BD5927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4B61F09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11.11</w:t>
            </w:r>
          </w:p>
        </w:tc>
        <w:tc>
          <w:tcPr>
            <w:tcW w:w="1369" w:type="dxa"/>
            <w:vAlign w:val="center"/>
          </w:tcPr>
          <w:p w14:paraId="0758DF8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29.08</w:t>
            </w:r>
          </w:p>
        </w:tc>
        <w:tc>
          <w:tcPr>
            <w:tcW w:w="1369" w:type="dxa"/>
            <w:vAlign w:val="center"/>
          </w:tcPr>
          <w:p w14:paraId="7784EB4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40.96</w:t>
            </w:r>
          </w:p>
        </w:tc>
        <w:tc>
          <w:tcPr>
            <w:tcW w:w="1340" w:type="dxa"/>
            <w:vAlign w:val="center"/>
          </w:tcPr>
          <w:p w14:paraId="4141FDF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57.76</w:t>
            </w:r>
          </w:p>
        </w:tc>
      </w:tr>
      <w:tr w:rsidR="00DB1E7F" w:rsidRPr="0042004B" w14:paraId="225C856B" w14:textId="77777777" w:rsidTr="00E728C0">
        <w:trPr>
          <w:trHeight w:val="303"/>
          <w:jc w:val="center"/>
        </w:trPr>
        <w:tc>
          <w:tcPr>
            <w:tcW w:w="2127" w:type="dxa"/>
            <w:vMerge/>
            <w:vAlign w:val="center"/>
          </w:tcPr>
          <w:p w14:paraId="7DA2EEE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EB36A0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73F7A09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11.09</w:t>
            </w:r>
          </w:p>
        </w:tc>
        <w:tc>
          <w:tcPr>
            <w:tcW w:w="1369" w:type="dxa"/>
            <w:vAlign w:val="center"/>
          </w:tcPr>
          <w:p w14:paraId="7DD8285A"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29.05</w:t>
            </w:r>
          </w:p>
        </w:tc>
        <w:tc>
          <w:tcPr>
            <w:tcW w:w="1369" w:type="dxa"/>
            <w:vAlign w:val="center"/>
          </w:tcPr>
          <w:p w14:paraId="6890F5C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40.87</w:t>
            </w:r>
          </w:p>
        </w:tc>
        <w:tc>
          <w:tcPr>
            <w:tcW w:w="1340" w:type="dxa"/>
            <w:vAlign w:val="center"/>
          </w:tcPr>
          <w:p w14:paraId="1C31176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57.92</w:t>
            </w:r>
          </w:p>
        </w:tc>
      </w:tr>
      <w:tr w:rsidR="00DB1E7F" w:rsidRPr="0042004B" w14:paraId="3D25D6BF" w14:textId="77777777" w:rsidTr="00E728C0">
        <w:trPr>
          <w:trHeight w:val="303"/>
          <w:jc w:val="center"/>
        </w:trPr>
        <w:tc>
          <w:tcPr>
            <w:tcW w:w="2127" w:type="dxa"/>
            <w:vMerge/>
            <w:vAlign w:val="center"/>
          </w:tcPr>
          <w:p w14:paraId="5277250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FD4382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B7A723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337C066A"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29.12</w:t>
            </w:r>
          </w:p>
        </w:tc>
        <w:tc>
          <w:tcPr>
            <w:tcW w:w="1369" w:type="dxa"/>
            <w:vAlign w:val="center"/>
          </w:tcPr>
          <w:p w14:paraId="380EDBF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41.02</w:t>
            </w:r>
          </w:p>
        </w:tc>
        <w:tc>
          <w:tcPr>
            <w:tcW w:w="1340" w:type="dxa"/>
            <w:vAlign w:val="center"/>
          </w:tcPr>
          <w:p w14:paraId="2D1942D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58.19</w:t>
            </w:r>
          </w:p>
        </w:tc>
      </w:tr>
      <w:tr w:rsidR="00DB1E7F" w:rsidRPr="0042004B" w14:paraId="2FE61639" w14:textId="77777777" w:rsidTr="00E728C0">
        <w:trPr>
          <w:trHeight w:val="303"/>
          <w:jc w:val="center"/>
        </w:trPr>
        <w:tc>
          <w:tcPr>
            <w:tcW w:w="2127" w:type="dxa"/>
            <w:vMerge/>
            <w:vAlign w:val="center"/>
          </w:tcPr>
          <w:p w14:paraId="6FAC306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BC9E98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4C10177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11.14</w:t>
            </w:r>
          </w:p>
        </w:tc>
        <w:tc>
          <w:tcPr>
            <w:tcW w:w="1369" w:type="dxa"/>
            <w:vAlign w:val="center"/>
          </w:tcPr>
          <w:p w14:paraId="205FFD2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29.02</w:t>
            </w:r>
          </w:p>
        </w:tc>
        <w:tc>
          <w:tcPr>
            <w:tcW w:w="1369" w:type="dxa"/>
            <w:vAlign w:val="center"/>
          </w:tcPr>
          <w:p w14:paraId="1D7F965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40.74</w:t>
            </w:r>
          </w:p>
        </w:tc>
        <w:tc>
          <w:tcPr>
            <w:tcW w:w="1340" w:type="dxa"/>
            <w:vAlign w:val="center"/>
          </w:tcPr>
          <w:p w14:paraId="42B8356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58.06</w:t>
            </w:r>
          </w:p>
        </w:tc>
      </w:tr>
      <w:tr w:rsidR="00DB1E7F" w:rsidRPr="0042004B" w14:paraId="4541AB9C" w14:textId="77777777" w:rsidTr="00E728C0">
        <w:trPr>
          <w:trHeight w:val="303"/>
          <w:jc w:val="center"/>
        </w:trPr>
        <w:tc>
          <w:tcPr>
            <w:tcW w:w="2127" w:type="dxa"/>
            <w:vMerge/>
            <w:vAlign w:val="center"/>
          </w:tcPr>
          <w:p w14:paraId="28EF661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32B807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36EBB9A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11.12</w:t>
            </w:r>
          </w:p>
        </w:tc>
        <w:tc>
          <w:tcPr>
            <w:tcW w:w="1369" w:type="dxa"/>
            <w:vAlign w:val="center"/>
          </w:tcPr>
          <w:p w14:paraId="0C3E41D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29.17</w:t>
            </w:r>
          </w:p>
        </w:tc>
        <w:tc>
          <w:tcPr>
            <w:tcW w:w="1369" w:type="dxa"/>
            <w:vAlign w:val="center"/>
          </w:tcPr>
          <w:p w14:paraId="4B71B85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w:t>
            </w:r>
          </w:p>
        </w:tc>
        <w:tc>
          <w:tcPr>
            <w:tcW w:w="1340" w:type="dxa"/>
            <w:vAlign w:val="center"/>
          </w:tcPr>
          <w:p w14:paraId="64B9C18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57.88</w:t>
            </w:r>
          </w:p>
        </w:tc>
      </w:tr>
      <w:tr w:rsidR="00DB1E7F" w:rsidRPr="0042004B" w14:paraId="2B088CBF" w14:textId="77777777" w:rsidTr="00E728C0">
        <w:trPr>
          <w:trHeight w:val="303"/>
          <w:jc w:val="center"/>
        </w:trPr>
        <w:tc>
          <w:tcPr>
            <w:tcW w:w="2127" w:type="dxa"/>
            <w:vMerge/>
            <w:vAlign w:val="center"/>
          </w:tcPr>
          <w:p w14:paraId="0361648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A5A554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068559A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11.02</w:t>
            </w:r>
          </w:p>
        </w:tc>
        <w:tc>
          <w:tcPr>
            <w:tcW w:w="1369" w:type="dxa"/>
            <w:vAlign w:val="center"/>
          </w:tcPr>
          <w:p w14:paraId="44CD60F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28.96</w:t>
            </w:r>
          </w:p>
        </w:tc>
        <w:tc>
          <w:tcPr>
            <w:tcW w:w="1369" w:type="dxa"/>
            <w:vAlign w:val="center"/>
          </w:tcPr>
          <w:p w14:paraId="160DC2E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40.75</w:t>
            </w:r>
          </w:p>
        </w:tc>
        <w:tc>
          <w:tcPr>
            <w:tcW w:w="1340" w:type="dxa"/>
            <w:vAlign w:val="center"/>
          </w:tcPr>
          <w:p w14:paraId="28FA728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58.1</w:t>
            </w:r>
          </w:p>
        </w:tc>
      </w:tr>
      <w:tr w:rsidR="00DB1E7F" w:rsidRPr="0042004B" w14:paraId="56A838B5" w14:textId="77777777" w:rsidTr="00E728C0">
        <w:trPr>
          <w:trHeight w:val="303"/>
          <w:jc w:val="center"/>
        </w:trPr>
        <w:tc>
          <w:tcPr>
            <w:tcW w:w="2127" w:type="dxa"/>
            <w:vMerge/>
            <w:vAlign w:val="center"/>
          </w:tcPr>
          <w:p w14:paraId="020C3DD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AAD8C1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5EE43B8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11.07</w:t>
            </w:r>
          </w:p>
        </w:tc>
        <w:tc>
          <w:tcPr>
            <w:tcW w:w="1369" w:type="dxa"/>
            <w:vAlign w:val="center"/>
          </w:tcPr>
          <w:p w14:paraId="74CC8D7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28.92</w:t>
            </w:r>
          </w:p>
        </w:tc>
        <w:tc>
          <w:tcPr>
            <w:tcW w:w="1369" w:type="dxa"/>
            <w:vAlign w:val="center"/>
          </w:tcPr>
          <w:p w14:paraId="665C363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40.85</w:t>
            </w:r>
          </w:p>
        </w:tc>
        <w:tc>
          <w:tcPr>
            <w:tcW w:w="1340" w:type="dxa"/>
            <w:vAlign w:val="center"/>
          </w:tcPr>
          <w:p w14:paraId="7A98E57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57.81</w:t>
            </w:r>
          </w:p>
        </w:tc>
      </w:tr>
      <w:tr w:rsidR="00DB1E7F" w:rsidRPr="0042004B" w14:paraId="05C1056E" w14:textId="77777777" w:rsidTr="00E728C0">
        <w:trPr>
          <w:trHeight w:val="303"/>
          <w:jc w:val="center"/>
        </w:trPr>
        <w:tc>
          <w:tcPr>
            <w:tcW w:w="2127" w:type="dxa"/>
            <w:vMerge/>
            <w:vAlign w:val="center"/>
          </w:tcPr>
          <w:p w14:paraId="0E946B5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EE7D96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4F8C1F9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w:t>
            </w:r>
          </w:p>
        </w:tc>
        <w:tc>
          <w:tcPr>
            <w:tcW w:w="1369" w:type="dxa"/>
            <w:vAlign w:val="center"/>
          </w:tcPr>
          <w:p w14:paraId="4DA55965"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28.89</w:t>
            </w:r>
          </w:p>
        </w:tc>
        <w:tc>
          <w:tcPr>
            <w:tcW w:w="1369" w:type="dxa"/>
            <w:vAlign w:val="center"/>
          </w:tcPr>
          <w:p w14:paraId="5B635A9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40.84</w:t>
            </w:r>
          </w:p>
        </w:tc>
        <w:tc>
          <w:tcPr>
            <w:tcW w:w="1340" w:type="dxa"/>
            <w:vAlign w:val="center"/>
          </w:tcPr>
          <w:p w14:paraId="0D97706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58.04</w:t>
            </w:r>
          </w:p>
        </w:tc>
      </w:tr>
      <w:tr w:rsidR="00DB1E7F" w:rsidRPr="0042004B" w14:paraId="27C1899C" w14:textId="77777777" w:rsidTr="00E728C0">
        <w:trPr>
          <w:trHeight w:val="303"/>
          <w:jc w:val="center"/>
        </w:trPr>
        <w:tc>
          <w:tcPr>
            <w:tcW w:w="2127" w:type="dxa"/>
            <w:vMerge/>
            <w:vAlign w:val="center"/>
          </w:tcPr>
          <w:p w14:paraId="58F9FBC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93D626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12F3EF9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11.11</w:t>
            </w:r>
          </w:p>
        </w:tc>
        <w:tc>
          <w:tcPr>
            <w:tcW w:w="1369" w:type="dxa"/>
            <w:vAlign w:val="center"/>
          </w:tcPr>
          <w:p w14:paraId="333B513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29.06</w:t>
            </w:r>
          </w:p>
        </w:tc>
        <w:tc>
          <w:tcPr>
            <w:tcW w:w="1369" w:type="dxa"/>
            <w:vAlign w:val="center"/>
          </w:tcPr>
          <w:p w14:paraId="05A7914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40.83</w:t>
            </w:r>
          </w:p>
        </w:tc>
        <w:tc>
          <w:tcPr>
            <w:tcW w:w="1340" w:type="dxa"/>
            <w:vAlign w:val="center"/>
          </w:tcPr>
          <w:p w14:paraId="087C687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57.97</w:t>
            </w:r>
          </w:p>
        </w:tc>
      </w:tr>
      <w:tr w:rsidR="00DB1E7F" w:rsidRPr="0042004B" w14:paraId="3CD935E0" w14:textId="77777777" w:rsidTr="00E728C0">
        <w:trPr>
          <w:trHeight w:val="303"/>
          <w:jc w:val="center"/>
        </w:trPr>
        <w:tc>
          <w:tcPr>
            <w:tcW w:w="2127" w:type="dxa"/>
            <w:vMerge/>
            <w:vAlign w:val="center"/>
          </w:tcPr>
          <w:p w14:paraId="46C8E55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13E36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2A0785E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0.0618</w:t>
            </w:r>
          </w:p>
        </w:tc>
        <w:tc>
          <w:tcPr>
            <w:tcW w:w="1369" w:type="dxa"/>
            <w:vAlign w:val="center"/>
          </w:tcPr>
          <w:p w14:paraId="7DA83A6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0.1033</w:t>
            </w:r>
          </w:p>
        </w:tc>
        <w:tc>
          <w:tcPr>
            <w:tcW w:w="1369" w:type="dxa"/>
            <w:vAlign w:val="center"/>
          </w:tcPr>
          <w:p w14:paraId="39D501D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0.0978</w:t>
            </w:r>
          </w:p>
        </w:tc>
        <w:tc>
          <w:tcPr>
            <w:tcW w:w="1340" w:type="dxa"/>
            <w:vAlign w:val="center"/>
          </w:tcPr>
          <w:p w14:paraId="3BB57F1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0.1282</w:t>
            </w:r>
          </w:p>
        </w:tc>
      </w:tr>
      <w:tr w:rsidR="00DB1E7F" w:rsidRPr="0042004B" w14:paraId="11632F89" w14:textId="77777777" w:rsidTr="00E728C0">
        <w:trPr>
          <w:trHeight w:val="303"/>
          <w:jc w:val="center"/>
        </w:trPr>
        <w:tc>
          <w:tcPr>
            <w:tcW w:w="2127" w:type="dxa"/>
            <w:vMerge w:val="restart"/>
            <w:vAlign w:val="center"/>
          </w:tcPr>
          <w:p w14:paraId="73F4A5C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7、</w:t>
            </w:r>
            <w:r w:rsidRPr="0042004B">
              <w:rPr>
                <w:rFonts w:asciiTheme="minorEastAsia" w:eastAsiaTheme="minorEastAsia" w:hAnsiTheme="minorEastAsia" w:cstheme="minorBidi" w:hint="eastAsia"/>
                <w:szCs w:val="21"/>
              </w:rPr>
              <w:t>广东先导稀材股份有限公司</w:t>
            </w:r>
            <w:r w:rsidRPr="0042004B">
              <w:rPr>
                <w:rFonts w:asciiTheme="minorEastAsia" w:eastAsiaTheme="minorEastAsia" w:hAnsiTheme="minorEastAsia"/>
                <w:kern w:val="0"/>
                <w:szCs w:val="21"/>
              </w:rPr>
              <w:t>（7次）</w:t>
            </w:r>
          </w:p>
          <w:p w14:paraId="0B8856C7" w14:textId="77777777" w:rsidR="00DB1E7F" w:rsidRPr="0042004B" w:rsidRDefault="00DB1E7F" w:rsidP="00E728C0">
            <w:pPr>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0875CC7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A319F3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11.04</w:t>
            </w:r>
          </w:p>
        </w:tc>
        <w:tc>
          <w:tcPr>
            <w:tcW w:w="1369" w:type="dxa"/>
            <w:vAlign w:val="center"/>
          </w:tcPr>
          <w:p w14:paraId="4CB6AED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28.92</w:t>
            </w:r>
          </w:p>
        </w:tc>
        <w:tc>
          <w:tcPr>
            <w:tcW w:w="1369" w:type="dxa"/>
            <w:vAlign w:val="center"/>
          </w:tcPr>
          <w:p w14:paraId="175F4DF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40.77</w:t>
            </w:r>
          </w:p>
        </w:tc>
        <w:tc>
          <w:tcPr>
            <w:tcW w:w="1340" w:type="dxa"/>
            <w:vAlign w:val="center"/>
          </w:tcPr>
          <w:p w14:paraId="3E3EFC5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57.69</w:t>
            </w:r>
          </w:p>
        </w:tc>
      </w:tr>
      <w:tr w:rsidR="00DB1E7F" w:rsidRPr="0042004B" w14:paraId="56415059" w14:textId="77777777" w:rsidTr="00E728C0">
        <w:trPr>
          <w:trHeight w:val="303"/>
          <w:jc w:val="center"/>
        </w:trPr>
        <w:tc>
          <w:tcPr>
            <w:tcW w:w="2127" w:type="dxa"/>
            <w:vMerge/>
            <w:vAlign w:val="center"/>
          </w:tcPr>
          <w:p w14:paraId="2523486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59D62A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11DE3BD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11.05</w:t>
            </w:r>
          </w:p>
        </w:tc>
        <w:tc>
          <w:tcPr>
            <w:tcW w:w="1369" w:type="dxa"/>
            <w:vAlign w:val="center"/>
          </w:tcPr>
          <w:p w14:paraId="15AB8B0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28.91</w:t>
            </w:r>
          </w:p>
        </w:tc>
        <w:tc>
          <w:tcPr>
            <w:tcW w:w="1369" w:type="dxa"/>
            <w:vAlign w:val="center"/>
          </w:tcPr>
          <w:p w14:paraId="7100EA5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40.89</w:t>
            </w:r>
          </w:p>
        </w:tc>
        <w:tc>
          <w:tcPr>
            <w:tcW w:w="1340" w:type="dxa"/>
            <w:vAlign w:val="center"/>
          </w:tcPr>
          <w:p w14:paraId="4B2B46A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57.68</w:t>
            </w:r>
          </w:p>
        </w:tc>
      </w:tr>
      <w:tr w:rsidR="00DB1E7F" w:rsidRPr="0042004B" w14:paraId="552DEAF1" w14:textId="77777777" w:rsidTr="00E728C0">
        <w:trPr>
          <w:trHeight w:val="303"/>
          <w:jc w:val="center"/>
        </w:trPr>
        <w:tc>
          <w:tcPr>
            <w:tcW w:w="2127" w:type="dxa"/>
            <w:vMerge/>
            <w:vAlign w:val="center"/>
          </w:tcPr>
          <w:p w14:paraId="22B4599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BDD1DD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6CCDA45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11.12</w:t>
            </w:r>
          </w:p>
        </w:tc>
        <w:tc>
          <w:tcPr>
            <w:tcW w:w="1369" w:type="dxa"/>
            <w:vAlign w:val="center"/>
          </w:tcPr>
          <w:p w14:paraId="2827113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28.97</w:t>
            </w:r>
          </w:p>
        </w:tc>
        <w:tc>
          <w:tcPr>
            <w:tcW w:w="1369" w:type="dxa"/>
            <w:vAlign w:val="center"/>
          </w:tcPr>
          <w:p w14:paraId="7DCB98C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40.71</w:t>
            </w:r>
          </w:p>
        </w:tc>
        <w:tc>
          <w:tcPr>
            <w:tcW w:w="1340" w:type="dxa"/>
            <w:vAlign w:val="center"/>
          </w:tcPr>
          <w:p w14:paraId="06B126E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w:t>
            </w:r>
          </w:p>
        </w:tc>
      </w:tr>
      <w:tr w:rsidR="00DB1E7F" w:rsidRPr="0042004B" w14:paraId="330C1585" w14:textId="77777777" w:rsidTr="00E728C0">
        <w:trPr>
          <w:trHeight w:val="303"/>
          <w:jc w:val="center"/>
        </w:trPr>
        <w:tc>
          <w:tcPr>
            <w:tcW w:w="2127" w:type="dxa"/>
            <w:vMerge/>
            <w:vAlign w:val="center"/>
          </w:tcPr>
          <w:p w14:paraId="5D9B11E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10A38B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02E72A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11.16</w:t>
            </w:r>
          </w:p>
        </w:tc>
        <w:tc>
          <w:tcPr>
            <w:tcW w:w="1369" w:type="dxa"/>
            <w:vAlign w:val="center"/>
          </w:tcPr>
          <w:p w14:paraId="30F0ACD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28.87</w:t>
            </w:r>
          </w:p>
        </w:tc>
        <w:tc>
          <w:tcPr>
            <w:tcW w:w="1369" w:type="dxa"/>
            <w:vAlign w:val="center"/>
          </w:tcPr>
          <w:p w14:paraId="1C243F0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40.81</w:t>
            </w:r>
          </w:p>
        </w:tc>
        <w:tc>
          <w:tcPr>
            <w:tcW w:w="1340" w:type="dxa"/>
            <w:vAlign w:val="center"/>
          </w:tcPr>
          <w:p w14:paraId="3591BCF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57.81</w:t>
            </w:r>
          </w:p>
        </w:tc>
      </w:tr>
      <w:tr w:rsidR="00DB1E7F" w:rsidRPr="0042004B" w14:paraId="071479EC" w14:textId="77777777" w:rsidTr="00E728C0">
        <w:trPr>
          <w:trHeight w:val="303"/>
          <w:jc w:val="center"/>
        </w:trPr>
        <w:tc>
          <w:tcPr>
            <w:tcW w:w="2127" w:type="dxa"/>
            <w:vMerge/>
            <w:vAlign w:val="center"/>
          </w:tcPr>
          <w:p w14:paraId="71A2607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D5B843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3AEBAA1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11.08</w:t>
            </w:r>
          </w:p>
        </w:tc>
        <w:tc>
          <w:tcPr>
            <w:tcW w:w="1369" w:type="dxa"/>
            <w:vAlign w:val="center"/>
          </w:tcPr>
          <w:p w14:paraId="7DE9F1A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28.91</w:t>
            </w:r>
          </w:p>
        </w:tc>
        <w:tc>
          <w:tcPr>
            <w:tcW w:w="1369" w:type="dxa"/>
            <w:vAlign w:val="center"/>
          </w:tcPr>
          <w:p w14:paraId="12E95D3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40.79</w:t>
            </w:r>
          </w:p>
        </w:tc>
        <w:tc>
          <w:tcPr>
            <w:tcW w:w="1340" w:type="dxa"/>
            <w:vAlign w:val="center"/>
          </w:tcPr>
          <w:p w14:paraId="1DA9685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57.75</w:t>
            </w:r>
          </w:p>
        </w:tc>
      </w:tr>
      <w:tr w:rsidR="00DB1E7F" w:rsidRPr="0042004B" w14:paraId="7B13CD74" w14:textId="77777777" w:rsidTr="00E728C0">
        <w:trPr>
          <w:trHeight w:val="303"/>
          <w:jc w:val="center"/>
        </w:trPr>
        <w:tc>
          <w:tcPr>
            <w:tcW w:w="2127" w:type="dxa"/>
            <w:vMerge/>
            <w:vAlign w:val="center"/>
          </w:tcPr>
          <w:p w14:paraId="3795FB9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FE0E9A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2708EC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11.07</w:t>
            </w:r>
          </w:p>
        </w:tc>
        <w:tc>
          <w:tcPr>
            <w:tcW w:w="1369" w:type="dxa"/>
            <w:vAlign w:val="center"/>
          </w:tcPr>
          <w:p w14:paraId="73230DD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28.79</w:t>
            </w:r>
          </w:p>
        </w:tc>
        <w:tc>
          <w:tcPr>
            <w:tcW w:w="1369" w:type="dxa"/>
            <w:vAlign w:val="center"/>
          </w:tcPr>
          <w:p w14:paraId="22D7A46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40.75</w:t>
            </w:r>
          </w:p>
        </w:tc>
        <w:tc>
          <w:tcPr>
            <w:tcW w:w="1340" w:type="dxa"/>
            <w:vAlign w:val="center"/>
          </w:tcPr>
          <w:p w14:paraId="45CA405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57.76</w:t>
            </w:r>
          </w:p>
        </w:tc>
      </w:tr>
      <w:tr w:rsidR="00DB1E7F" w:rsidRPr="0042004B" w14:paraId="560E9B13" w14:textId="77777777" w:rsidTr="00E728C0">
        <w:trPr>
          <w:trHeight w:val="303"/>
          <w:jc w:val="center"/>
        </w:trPr>
        <w:tc>
          <w:tcPr>
            <w:tcW w:w="2127" w:type="dxa"/>
            <w:vMerge/>
            <w:vAlign w:val="center"/>
          </w:tcPr>
          <w:p w14:paraId="41BDD8A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B2D155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7B99B8C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11.15</w:t>
            </w:r>
          </w:p>
        </w:tc>
        <w:tc>
          <w:tcPr>
            <w:tcW w:w="1369" w:type="dxa"/>
            <w:vAlign w:val="center"/>
          </w:tcPr>
          <w:p w14:paraId="535266E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28.84</w:t>
            </w:r>
          </w:p>
        </w:tc>
        <w:tc>
          <w:tcPr>
            <w:tcW w:w="1369" w:type="dxa"/>
            <w:vAlign w:val="center"/>
          </w:tcPr>
          <w:p w14:paraId="1B42D08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40.91</w:t>
            </w:r>
          </w:p>
        </w:tc>
        <w:tc>
          <w:tcPr>
            <w:tcW w:w="1340" w:type="dxa"/>
            <w:vAlign w:val="center"/>
          </w:tcPr>
          <w:p w14:paraId="6D46F41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57.85</w:t>
            </w:r>
          </w:p>
        </w:tc>
      </w:tr>
      <w:tr w:rsidR="00DB1E7F" w:rsidRPr="0042004B" w14:paraId="05CEB705" w14:textId="77777777" w:rsidTr="00E728C0">
        <w:trPr>
          <w:trHeight w:val="303"/>
          <w:jc w:val="center"/>
        </w:trPr>
        <w:tc>
          <w:tcPr>
            <w:tcW w:w="2127" w:type="dxa"/>
            <w:vMerge/>
            <w:vAlign w:val="center"/>
          </w:tcPr>
          <w:p w14:paraId="096012D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5BF0A3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CF7802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11.10</w:t>
            </w:r>
          </w:p>
        </w:tc>
        <w:tc>
          <w:tcPr>
            <w:tcW w:w="1369" w:type="dxa"/>
            <w:vAlign w:val="center"/>
          </w:tcPr>
          <w:p w14:paraId="4DFB228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28.89</w:t>
            </w:r>
          </w:p>
        </w:tc>
        <w:tc>
          <w:tcPr>
            <w:tcW w:w="1369" w:type="dxa"/>
            <w:vAlign w:val="center"/>
          </w:tcPr>
          <w:p w14:paraId="3668FCF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40.80</w:t>
            </w:r>
          </w:p>
        </w:tc>
        <w:tc>
          <w:tcPr>
            <w:tcW w:w="1340" w:type="dxa"/>
            <w:vAlign w:val="center"/>
          </w:tcPr>
          <w:p w14:paraId="74BCB09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57.76</w:t>
            </w:r>
          </w:p>
        </w:tc>
      </w:tr>
      <w:tr w:rsidR="00DB1E7F" w:rsidRPr="0042004B" w14:paraId="0F1FCE90" w14:textId="77777777" w:rsidTr="00E728C0">
        <w:trPr>
          <w:trHeight w:val="303"/>
          <w:jc w:val="center"/>
        </w:trPr>
        <w:tc>
          <w:tcPr>
            <w:tcW w:w="2127" w:type="dxa"/>
            <w:vMerge/>
            <w:vAlign w:val="center"/>
          </w:tcPr>
          <w:p w14:paraId="664FF68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B1B6B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0BA84B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0.0479</w:t>
            </w:r>
          </w:p>
        </w:tc>
        <w:tc>
          <w:tcPr>
            <w:tcW w:w="1369" w:type="dxa"/>
            <w:vAlign w:val="center"/>
          </w:tcPr>
          <w:p w14:paraId="1E82F15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0.0591</w:t>
            </w:r>
          </w:p>
        </w:tc>
        <w:tc>
          <w:tcPr>
            <w:tcW w:w="1369" w:type="dxa"/>
            <w:vAlign w:val="center"/>
          </w:tcPr>
          <w:p w14:paraId="2072918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0.0728</w:t>
            </w:r>
          </w:p>
        </w:tc>
        <w:tc>
          <w:tcPr>
            <w:tcW w:w="1340" w:type="dxa"/>
            <w:vAlign w:val="center"/>
          </w:tcPr>
          <w:p w14:paraId="6645642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0.0626</w:t>
            </w:r>
          </w:p>
        </w:tc>
      </w:tr>
      <w:tr w:rsidR="00DB1E7F" w:rsidRPr="0042004B" w14:paraId="5E69F94A" w14:textId="77777777" w:rsidTr="00E728C0">
        <w:trPr>
          <w:trHeight w:val="303"/>
          <w:jc w:val="center"/>
        </w:trPr>
        <w:tc>
          <w:tcPr>
            <w:tcW w:w="2127" w:type="dxa"/>
            <w:vMerge w:val="restart"/>
            <w:vAlign w:val="center"/>
          </w:tcPr>
          <w:p w14:paraId="52442C1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lastRenderedPageBreak/>
              <w:t>8、</w:t>
            </w:r>
            <w:r w:rsidRPr="0042004B">
              <w:rPr>
                <w:rFonts w:asciiTheme="minorEastAsia" w:eastAsiaTheme="minorEastAsia" w:hAnsiTheme="minorEastAsia" w:cstheme="minorBidi" w:hint="eastAsia"/>
                <w:szCs w:val="21"/>
              </w:rPr>
              <w:t>株洲冶炼集团股份有限公司</w:t>
            </w:r>
            <w:r w:rsidRPr="0042004B">
              <w:rPr>
                <w:rFonts w:asciiTheme="minorEastAsia" w:eastAsiaTheme="minorEastAsia" w:hAnsiTheme="minorEastAsia"/>
                <w:kern w:val="0"/>
                <w:szCs w:val="21"/>
              </w:rPr>
              <w:t>（7次）</w:t>
            </w:r>
          </w:p>
          <w:p w14:paraId="1C5CA75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298D139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435774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11.21</w:t>
            </w:r>
          </w:p>
        </w:tc>
        <w:tc>
          <w:tcPr>
            <w:tcW w:w="1369" w:type="dxa"/>
            <w:vAlign w:val="center"/>
          </w:tcPr>
          <w:p w14:paraId="322D961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28.86</w:t>
            </w:r>
          </w:p>
        </w:tc>
        <w:tc>
          <w:tcPr>
            <w:tcW w:w="1369" w:type="dxa"/>
            <w:vAlign w:val="bottom"/>
          </w:tcPr>
          <w:p w14:paraId="19E3CC2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40.88</w:t>
            </w:r>
          </w:p>
        </w:tc>
        <w:tc>
          <w:tcPr>
            <w:tcW w:w="1340" w:type="dxa"/>
            <w:vAlign w:val="bottom"/>
          </w:tcPr>
          <w:p w14:paraId="531B6E7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57.97</w:t>
            </w:r>
          </w:p>
        </w:tc>
      </w:tr>
      <w:tr w:rsidR="00DB1E7F" w:rsidRPr="0042004B" w14:paraId="2E5E8387" w14:textId="77777777" w:rsidTr="00E728C0">
        <w:trPr>
          <w:trHeight w:val="303"/>
          <w:jc w:val="center"/>
        </w:trPr>
        <w:tc>
          <w:tcPr>
            <w:tcW w:w="2127" w:type="dxa"/>
            <w:vMerge/>
            <w:vAlign w:val="center"/>
          </w:tcPr>
          <w:p w14:paraId="228D63D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53C5F1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1819A8D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11.10</w:t>
            </w:r>
          </w:p>
        </w:tc>
        <w:tc>
          <w:tcPr>
            <w:tcW w:w="1369" w:type="dxa"/>
            <w:vAlign w:val="center"/>
          </w:tcPr>
          <w:p w14:paraId="2B6FEB2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28.83</w:t>
            </w:r>
          </w:p>
        </w:tc>
        <w:tc>
          <w:tcPr>
            <w:tcW w:w="1369" w:type="dxa"/>
            <w:vAlign w:val="bottom"/>
          </w:tcPr>
          <w:p w14:paraId="7F9CC18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40.78</w:t>
            </w:r>
          </w:p>
        </w:tc>
        <w:tc>
          <w:tcPr>
            <w:tcW w:w="1340" w:type="dxa"/>
            <w:vAlign w:val="bottom"/>
          </w:tcPr>
          <w:p w14:paraId="3BB8749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57.78</w:t>
            </w:r>
          </w:p>
        </w:tc>
      </w:tr>
      <w:tr w:rsidR="00DB1E7F" w:rsidRPr="0042004B" w14:paraId="6238E288" w14:textId="77777777" w:rsidTr="00E728C0">
        <w:trPr>
          <w:trHeight w:val="303"/>
          <w:jc w:val="center"/>
        </w:trPr>
        <w:tc>
          <w:tcPr>
            <w:tcW w:w="2127" w:type="dxa"/>
            <w:vMerge/>
            <w:vAlign w:val="center"/>
          </w:tcPr>
          <w:p w14:paraId="7AE8995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850CEB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5F17306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11.30</w:t>
            </w:r>
          </w:p>
        </w:tc>
        <w:tc>
          <w:tcPr>
            <w:tcW w:w="1369" w:type="dxa"/>
            <w:vAlign w:val="center"/>
          </w:tcPr>
          <w:p w14:paraId="17A8A4C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28.90</w:t>
            </w:r>
          </w:p>
        </w:tc>
        <w:tc>
          <w:tcPr>
            <w:tcW w:w="1369" w:type="dxa"/>
            <w:vAlign w:val="bottom"/>
          </w:tcPr>
          <w:p w14:paraId="3BC72DF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40.83</w:t>
            </w:r>
          </w:p>
        </w:tc>
        <w:tc>
          <w:tcPr>
            <w:tcW w:w="1340" w:type="dxa"/>
            <w:vAlign w:val="bottom"/>
          </w:tcPr>
          <w:p w14:paraId="633ACF8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57.94</w:t>
            </w:r>
          </w:p>
        </w:tc>
      </w:tr>
      <w:tr w:rsidR="00DB1E7F" w:rsidRPr="0042004B" w14:paraId="181F193C" w14:textId="77777777" w:rsidTr="00E728C0">
        <w:trPr>
          <w:trHeight w:val="303"/>
          <w:jc w:val="center"/>
        </w:trPr>
        <w:tc>
          <w:tcPr>
            <w:tcW w:w="2127" w:type="dxa"/>
            <w:vMerge/>
            <w:vAlign w:val="center"/>
          </w:tcPr>
          <w:p w14:paraId="3B576FD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6A95A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7FBD58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033B55D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29.07</w:t>
            </w:r>
          </w:p>
        </w:tc>
        <w:tc>
          <w:tcPr>
            <w:tcW w:w="1369" w:type="dxa"/>
            <w:vAlign w:val="bottom"/>
          </w:tcPr>
          <w:p w14:paraId="1657E82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40.97</w:t>
            </w:r>
          </w:p>
        </w:tc>
        <w:tc>
          <w:tcPr>
            <w:tcW w:w="1340" w:type="dxa"/>
            <w:vAlign w:val="bottom"/>
          </w:tcPr>
          <w:p w14:paraId="4570EC1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57.74</w:t>
            </w:r>
          </w:p>
        </w:tc>
      </w:tr>
      <w:tr w:rsidR="00DB1E7F" w:rsidRPr="0042004B" w14:paraId="2DB092AB" w14:textId="77777777" w:rsidTr="00E728C0">
        <w:trPr>
          <w:trHeight w:val="303"/>
          <w:jc w:val="center"/>
        </w:trPr>
        <w:tc>
          <w:tcPr>
            <w:tcW w:w="2127" w:type="dxa"/>
            <w:vMerge/>
            <w:vAlign w:val="center"/>
          </w:tcPr>
          <w:p w14:paraId="7C17E09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B0F2FB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50A6178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0EE1A203"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29.09</w:t>
            </w:r>
          </w:p>
        </w:tc>
        <w:tc>
          <w:tcPr>
            <w:tcW w:w="1369" w:type="dxa"/>
            <w:vAlign w:val="bottom"/>
          </w:tcPr>
          <w:p w14:paraId="01110C4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40.92</w:t>
            </w:r>
          </w:p>
        </w:tc>
        <w:tc>
          <w:tcPr>
            <w:tcW w:w="1340" w:type="dxa"/>
            <w:vAlign w:val="bottom"/>
          </w:tcPr>
          <w:p w14:paraId="060FF82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57.88</w:t>
            </w:r>
          </w:p>
        </w:tc>
      </w:tr>
      <w:tr w:rsidR="00DB1E7F" w:rsidRPr="0042004B" w14:paraId="0CAA787C" w14:textId="77777777" w:rsidTr="00E728C0">
        <w:trPr>
          <w:trHeight w:val="303"/>
          <w:jc w:val="center"/>
        </w:trPr>
        <w:tc>
          <w:tcPr>
            <w:tcW w:w="2127" w:type="dxa"/>
            <w:vMerge/>
            <w:vAlign w:val="center"/>
          </w:tcPr>
          <w:p w14:paraId="69F7718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4CC67C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0B64A4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2C4D8CB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29.13</w:t>
            </w:r>
          </w:p>
        </w:tc>
        <w:tc>
          <w:tcPr>
            <w:tcW w:w="1369" w:type="dxa"/>
            <w:vAlign w:val="bottom"/>
          </w:tcPr>
          <w:p w14:paraId="361B53E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40.84</w:t>
            </w:r>
          </w:p>
        </w:tc>
        <w:tc>
          <w:tcPr>
            <w:tcW w:w="1340" w:type="dxa"/>
            <w:vAlign w:val="bottom"/>
          </w:tcPr>
          <w:p w14:paraId="516E39C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57.77</w:t>
            </w:r>
          </w:p>
        </w:tc>
      </w:tr>
      <w:tr w:rsidR="00DB1E7F" w:rsidRPr="0042004B" w14:paraId="555C7348" w14:textId="77777777" w:rsidTr="00E728C0">
        <w:trPr>
          <w:trHeight w:val="303"/>
          <w:jc w:val="center"/>
        </w:trPr>
        <w:tc>
          <w:tcPr>
            <w:tcW w:w="2127" w:type="dxa"/>
            <w:vMerge/>
            <w:vAlign w:val="center"/>
          </w:tcPr>
          <w:p w14:paraId="02DCD89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D6D940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1FD5EBA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11.25</w:t>
            </w:r>
          </w:p>
        </w:tc>
        <w:tc>
          <w:tcPr>
            <w:tcW w:w="1369" w:type="dxa"/>
            <w:vAlign w:val="center"/>
          </w:tcPr>
          <w:p w14:paraId="6CBF2FB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29.10</w:t>
            </w:r>
          </w:p>
        </w:tc>
        <w:tc>
          <w:tcPr>
            <w:tcW w:w="1369" w:type="dxa"/>
            <w:vAlign w:val="bottom"/>
          </w:tcPr>
          <w:p w14:paraId="7D96D14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40.82</w:t>
            </w:r>
          </w:p>
        </w:tc>
        <w:tc>
          <w:tcPr>
            <w:tcW w:w="1340" w:type="dxa"/>
            <w:vAlign w:val="bottom"/>
          </w:tcPr>
          <w:p w14:paraId="1DE7816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57.78</w:t>
            </w:r>
          </w:p>
        </w:tc>
      </w:tr>
      <w:tr w:rsidR="00DB1E7F" w:rsidRPr="0042004B" w14:paraId="684013C5" w14:textId="77777777" w:rsidTr="00E728C0">
        <w:trPr>
          <w:trHeight w:val="303"/>
          <w:jc w:val="center"/>
        </w:trPr>
        <w:tc>
          <w:tcPr>
            <w:tcW w:w="2127" w:type="dxa"/>
            <w:vMerge/>
            <w:vAlign w:val="center"/>
          </w:tcPr>
          <w:p w14:paraId="56BF7EB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B6C884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5DB59B5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11.22</w:t>
            </w:r>
          </w:p>
        </w:tc>
        <w:tc>
          <w:tcPr>
            <w:tcW w:w="1369" w:type="dxa"/>
            <w:vAlign w:val="center"/>
          </w:tcPr>
          <w:p w14:paraId="1B14EFE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29.00</w:t>
            </w:r>
          </w:p>
        </w:tc>
        <w:tc>
          <w:tcPr>
            <w:tcW w:w="1369" w:type="dxa"/>
            <w:vAlign w:val="center"/>
          </w:tcPr>
          <w:p w14:paraId="0D4483E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40.86</w:t>
            </w:r>
          </w:p>
        </w:tc>
        <w:tc>
          <w:tcPr>
            <w:tcW w:w="1340" w:type="dxa"/>
            <w:vAlign w:val="center"/>
          </w:tcPr>
          <w:p w14:paraId="1886037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57.84</w:t>
            </w:r>
          </w:p>
        </w:tc>
      </w:tr>
      <w:tr w:rsidR="00DB1E7F" w:rsidRPr="0042004B" w14:paraId="1C0C22E2" w14:textId="77777777" w:rsidTr="00E728C0">
        <w:trPr>
          <w:trHeight w:val="303"/>
          <w:jc w:val="center"/>
        </w:trPr>
        <w:tc>
          <w:tcPr>
            <w:tcW w:w="2127" w:type="dxa"/>
            <w:vMerge/>
            <w:vAlign w:val="center"/>
          </w:tcPr>
          <w:p w14:paraId="7D434C1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9CB4BA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27210C5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0.0602</w:t>
            </w:r>
          </w:p>
        </w:tc>
        <w:tc>
          <w:tcPr>
            <w:tcW w:w="1369" w:type="dxa"/>
            <w:vAlign w:val="center"/>
          </w:tcPr>
          <w:p w14:paraId="39E46AC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0.1280</w:t>
            </w:r>
          </w:p>
        </w:tc>
        <w:tc>
          <w:tcPr>
            <w:tcW w:w="1369" w:type="dxa"/>
            <w:vAlign w:val="center"/>
          </w:tcPr>
          <w:p w14:paraId="0AE1656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0.0650</w:t>
            </w:r>
          </w:p>
        </w:tc>
        <w:tc>
          <w:tcPr>
            <w:tcW w:w="1340" w:type="dxa"/>
            <w:vAlign w:val="center"/>
          </w:tcPr>
          <w:p w14:paraId="03FD009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0.0918</w:t>
            </w:r>
          </w:p>
        </w:tc>
      </w:tr>
      <w:tr w:rsidR="00DB1E7F" w:rsidRPr="0042004B" w14:paraId="65389187" w14:textId="77777777" w:rsidTr="00E728C0">
        <w:trPr>
          <w:trHeight w:val="303"/>
          <w:jc w:val="center"/>
        </w:trPr>
        <w:tc>
          <w:tcPr>
            <w:tcW w:w="2127" w:type="dxa"/>
            <w:vMerge w:val="restart"/>
            <w:vAlign w:val="center"/>
          </w:tcPr>
          <w:p w14:paraId="18A2E7E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r w:rsidRPr="0042004B">
              <w:rPr>
                <w:rFonts w:asciiTheme="minorEastAsia" w:eastAsiaTheme="minorEastAsia" w:hAnsiTheme="minorEastAsia" w:cstheme="minorBidi" w:hint="eastAsia"/>
                <w:szCs w:val="21"/>
              </w:rPr>
              <w:t>中国有色桂林矿产地质研究院有限公司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3CA784C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019D837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2C81B8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35</w:t>
            </w:r>
          </w:p>
        </w:tc>
        <w:tc>
          <w:tcPr>
            <w:tcW w:w="1369" w:type="dxa"/>
            <w:vAlign w:val="center"/>
          </w:tcPr>
          <w:p w14:paraId="21D5F57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39</w:t>
            </w:r>
          </w:p>
        </w:tc>
        <w:tc>
          <w:tcPr>
            <w:tcW w:w="1369" w:type="dxa"/>
          </w:tcPr>
          <w:p w14:paraId="2835FA1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36</w:t>
            </w:r>
          </w:p>
        </w:tc>
        <w:tc>
          <w:tcPr>
            <w:tcW w:w="1340" w:type="dxa"/>
            <w:vAlign w:val="center"/>
          </w:tcPr>
          <w:p w14:paraId="39C8BE4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szCs w:val="21"/>
              </w:rPr>
              <w:t>58.</w:t>
            </w:r>
            <w:r w:rsidRPr="0042004B">
              <w:rPr>
                <w:rFonts w:asciiTheme="minorEastAsia" w:eastAsiaTheme="minorEastAsia" w:hAnsiTheme="minorEastAsia" w:hint="eastAsia"/>
                <w:szCs w:val="21"/>
              </w:rPr>
              <w:t>38</w:t>
            </w:r>
          </w:p>
        </w:tc>
      </w:tr>
      <w:tr w:rsidR="00DB1E7F" w:rsidRPr="0042004B" w14:paraId="3C982502" w14:textId="77777777" w:rsidTr="00E728C0">
        <w:trPr>
          <w:trHeight w:val="303"/>
          <w:jc w:val="center"/>
        </w:trPr>
        <w:tc>
          <w:tcPr>
            <w:tcW w:w="2127" w:type="dxa"/>
            <w:vMerge/>
            <w:vAlign w:val="center"/>
          </w:tcPr>
          <w:p w14:paraId="4633E79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047ABB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tcPr>
          <w:p w14:paraId="6893B05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30</w:t>
            </w:r>
          </w:p>
        </w:tc>
        <w:tc>
          <w:tcPr>
            <w:tcW w:w="1369" w:type="dxa"/>
          </w:tcPr>
          <w:p w14:paraId="04E02B0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23</w:t>
            </w:r>
          </w:p>
        </w:tc>
        <w:tc>
          <w:tcPr>
            <w:tcW w:w="1369" w:type="dxa"/>
          </w:tcPr>
          <w:p w14:paraId="26DEB0D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14</w:t>
            </w:r>
          </w:p>
        </w:tc>
        <w:tc>
          <w:tcPr>
            <w:tcW w:w="1340" w:type="dxa"/>
          </w:tcPr>
          <w:p w14:paraId="4831E12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23</w:t>
            </w:r>
          </w:p>
        </w:tc>
      </w:tr>
      <w:tr w:rsidR="00DB1E7F" w:rsidRPr="0042004B" w14:paraId="145C84A9" w14:textId="77777777" w:rsidTr="00E728C0">
        <w:trPr>
          <w:trHeight w:val="303"/>
          <w:jc w:val="center"/>
        </w:trPr>
        <w:tc>
          <w:tcPr>
            <w:tcW w:w="2127" w:type="dxa"/>
            <w:vMerge/>
            <w:vAlign w:val="center"/>
          </w:tcPr>
          <w:p w14:paraId="33D0974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447E7D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3596F32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18</w:t>
            </w:r>
          </w:p>
        </w:tc>
        <w:tc>
          <w:tcPr>
            <w:tcW w:w="1369" w:type="dxa"/>
          </w:tcPr>
          <w:p w14:paraId="7AFB389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40</w:t>
            </w:r>
          </w:p>
        </w:tc>
        <w:tc>
          <w:tcPr>
            <w:tcW w:w="1369" w:type="dxa"/>
          </w:tcPr>
          <w:p w14:paraId="12B8059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20</w:t>
            </w:r>
          </w:p>
        </w:tc>
        <w:tc>
          <w:tcPr>
            <w:tcW w:w="1340" w:type="dxa"/>
          </w:tcPr>
          <w:p w14:paraId="38BBB6B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18</w:t>
            </w:r>
          </w:p>
        </w:tc>
      </w:tr>
      <w:tr w:rsidR="00DB1E7F" w:rsidRPr="0042004B" w14:paraId="68CA468A" w14:textId="77777777" w:rsidTr="00E728C0">
        <w:trPr>
          <w:trHeight w:val="303"/>
          <w:jc w:val="center"/>
        </w:trPr>
        <w:tc>
          <w:tcPr>
            <w:tcW w:w="2127" w:type="dxa"/>
            <w:vMerge/>
            <w:vAlign w:val="center"/>
          </w:tcPr>
          <w:p w14:paraId="3C5A118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65E27A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452313F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22</w:t>
            </w:r>
          </w:p>
        </w:tc>
        <w:tc>
          <w:tcPr>
            <w:tcW w:w="1369" w:type="dxa"/>
          </w:tcPr>
          <w:p w14:paraId="6DC0F73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33</w:t>
            </w:r>
          </w:p>
        </w:tc>
        <w:tc>
          <w:tcPr>
            <w:tcW w:w="1369" w:type="dxa"/>
          </w:tcPr>
          <w:p w14:paraId="1ED7E93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31</w:t>
            </w:r>
          </w:p>
        </w:tc>
        <w:tc>
          <w:tcPr>
            <w:tcW w:w="1340" w:type="dxa"/>
          </w:tcPr>
          <w:p w14:paraId="5C19E74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20</w:t>
            </w:r>
          </w:p>
        </w:tc>
      </w:tr>
      <w:tr w:rsidR="00DB1E7F" w:rsidRPr="0042004B" w14:paraId="42FB488E" w14:textId="77777777" w:rsidTr="00E728C0">
        <w:trPr>
          <w:trHeight w:val="303"/>
          <w:jc w:val="center"/>
        </w:trPr>
        <w:tc>
          <w:tcPr>
            <w:tcW w:w="2127" w:type="dxa"/>
            <w:vMerge/>
            <w:vAlign w:val="center"/>
          </w:tcPr>
          <w:p w14:paraId="3300FB5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7B819D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7CC34A8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19</w:t>
            </w:r>
          </w:p>
        </w:tc>
        <w:tc>
          <w:tcPr>
            <w:tcW w:w="1369" w:type="dxa"/>
          </w:tcPr>
          <w:p w14:paraId="6B0E200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28</w:t>
            </w:r>
          </w:p>
        </w:tc>
        <w:tc>
          <w:tcPr>
            <w:tcW w:w="1369" w:type="dxa"/>
          </w:tcPr>
          <w:p w14:paraId="17F0E08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26</w:t>
            </w:r>
          </w:p>
        </w:tc>
        <w:tc>
          <w:tcPr>
            <w:tcW w:w="1340" w:type="dxa"/>
          </w:tcPr>
          <w:p w14:paraId="0EE359D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18</w:t>
            </w:r>
          </w:p>
        </w:tc>
      </w:tr>
      <w:tr w:rsidR="00DB1E7F" w:rsidRPr="0042004B" w14:paraId="329E2CB9" w14:textId="77777777" w:rsidTr="00E728C0">
        <w:trPr>
          <w:trHeight w:val="303"/>
          <w:jc w:val="center"/>
        </w:trPr>
        <w:tc>
          <w:tcPr>
            <w:tcW w:w="2127" w:type="dxa"/>
            <w:vMerge/>
            <w:vAlign w:val="center"/>
          </w:tcPr>
          <w:p w14:paraId="3D1B3E3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92D7FA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187A0D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28</w:t>
            </w:r>
          </w:p>
        </w:tc>
        <w:tc>
          <w:tcPr>
            <w:tcW w:w="1369" w:type="dxa"/>
          </w:tcPr>
          <w:p w14:paraId="0B32D45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28</w:t>
            </w:r>
          </w:p>
        </w:tc>
        <w:tc>
          <w:tcPr>
            <w:tcW w:w="1369" w:type="dxa"/>
          </w:tcPr>
          <w:p w14:paraId="3807EA5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10</w:t>
            </w:r>
          </w:p>
        </w:tc>
        <w:tc>
          <w:tcPr>
            <w:tcW w:w="1340" w:type="dxa"/>
          </w:tcPr>
          <w:p w14:paraId="22B5C6F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4</w:t>
            </w:r>
          </w:p>
        </w:tc>
      </w:tr>
      <w:tr w:rsidR="00DB1E7F" w:rsidRPr="0042004B" w14:paraId="1999C0C6" w14:textId="77777777" w:rsidTr="00E728C0">
        <w:trPr>
          <w:trHeight w:val="303"/>
          <w:jc w:val="center"/>
        </w:trPr>
        <w:tc>
          <w:tcPr>
            <w:tcW w:w="2127" w:type="dxa"/>
            <w:vMerge/>
            <w:vAlign w:val="center"/>
          </w:tcPr>
          <w:p w14:paraId="792683E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59E444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33AF17A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26</w:t>
            </w:r>
          </w:p>
        </w:tc>
        <w:tc>
          <w:tcPr>
            <w:tcW w:w="1369" w:type="dxa"/>
          </w:tcPr>
          <w:p w14:paraId="5F2B987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35</w:t>
            </w:r>
          </w:p>
        </w:tc>
        <w:tc>
          <w:tcPr>
            <w:tcW w:w="1369" w:type="dxa"/>
          </w:tcPr>
          <w:p w14:paraId="2685FB6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38</w:t>
            </w:r>
          </w:p>
        </w:tc>
        <w:tc>
          <w:tcPr>
            <w:tcW w:w="1340" w:type="dxa"/>
          </w:tcPr>
          <w:p w14:paraId="7D0A924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9</w:t>
            </w:r>
          </w:p>
        </w:tc>
      </w:tr>
      <w:tr w:rsidR="00DB1E7F" w:rsidRPr="0042004B" w14:paraId="350D31CE" w14:textId="77777777" w:rsidTr="00E728C0">
        <w:trPr>
          <w:trHeight w:val="303"/>
          <w:jc w:val="center"/>
        </w:trPr>
        <w:tc>
          <w:tcPr>
            <w:tcW w:w="2127" w:type="dxa"/>
            <w:vMerge/>
            <w:vAlign w:val="center"/>
          </w:tcPr>
          <w:p w14:paraId="3A853AD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2EBB1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2FCD618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38</w:t>
            </w:r>
          </w:p>
        </w:tc>
        <w:tc>
          <w:tcPr>
            <w:tcW w:w="1369" w:type="dxa"/>
          </w:tcPr>
          <w:p w14:paraId="7522C2D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w:t>
            </w:r>
            <w:r w:rsidRPr="0042004B">
              <w:rPr>
                <w:rFonts w:asciiTheme="minorEastAsia" w:eastAsiaTheme="minorEastAsia" w:hAnsiTheme="minorEastAsia" w:hint="eastAsia"/>
                <w:szCs w:val="21"/>
              </w:rPr>
              <w:t>8</w:t>
            </w:r>
          </w:p>
        </w:tc>
        <w:tc>
          <w:tcPr>
            <w:tcW w:w="1369" w:type="dxa"/>
          </w:tcPr>
          <w:p w14:paraId="5199B3A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27</w:t>
            </w:r>
          </w:p>
        </w:tc>
        <w:tc>
          <w:tcPr>
            <w:tcW w:w="1340" w:type="dxa"/>
            <w:vAlign w:val="center"/>
          </w:tcPr>
          <w:p w14:paraId="108E101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3</w:t>
            </w:r>
            <w:r w:rsidRPr="0042004B">
              <w:rPr>
                <w:rFonts w:asciiTheme="minorEastAsia" w:eastAsiaTheme="minorEastAsia" w:hAnsiTheme="minorEastAsia"/>
                <w:szCs w:val="21"/>
              </w:rPr>
              <w:t>9</w:t>
            </w:r>
          </w:p>
        </w:tc>
      </w:tr>
      <w:tr w:rsidR="00DB1E7F" w:rsidRPr="0042004B" w14:paraId="617F939B" w14:textId="77777777" w:rsidTr="00E728C0">
        <w:trPr>
          <w:trHeight w:val="303"/>
          <w:jc w:val="center"/>
        </w:trPr>
        <w:tc>
          <w:tcPr>
            <w:tcW w:w="2127" w:type="dxa"/>
            <w:vMerge/>
            <w:vAlign w:val="center"/>
          </w:tcPr>
          <w:p w14:paraId="563C7CA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9881F0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261B97D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19</w:t>
            </w:r>
          </w:p>
        </w:tc>
        <w:tc>
          <w:tcPr>
            <w:tcW w:w="1369" w:type="dxa"/>
          </w:tcPr>
          <w:p w14:paraId="0B9C67A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30</w:t>
            </w:r>
          </w:p>
        </w:tc>
        <w:tc>
          <w:tcPr>
            <w:tcW w:w="1369" w:type="dxa"/>
            <w:vAlign w:val="center"/>
          </w:tcPr>
          <w:p w14:paraId="0A4117A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szCs w:val="21"/>
              </w:rPr>
              <w:t>41.</w:t>
            </w:r>
            <w:r w:rsidRPr="0042004B">
              <w:rPr>
                <w:rFonts w:asciiTheme="minorEastAsia" w:eastAsiaTheme="minorEastAsia" w:hAnsiTheme="minorEastAsia" w:hint="eastAsia"/>
                <w:szCs w:val="21"/>
              </w:rPr>
              <w:t>30</w:t>
            </w:r>
          </w:p>
        </w:tc>
        <w:tc>
          <w:tcPr>
            <w:tcW w:w="1340" w:type="dxa"/>
            <w:vAlign w:val="center"/>
          </w:tcPr>
          <w:p w14:paraId="7E35656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8</w:t>
            </w:r>
          </w:p>
        </w:tc>
      </w:tr>
      <w:tr w:rsidR="00DB1E7F" w:rsidRPr="0042004B" w14:paraId="53DB6A52" w14:textId="77777777" w:rsidTr="00E728C0">
        <w:trPr>
          <w:trHeight w:val="303"/>
          <w:jc w:val="center"/>
        </w:trPr>
        <w:tc>
          <w:tcPr>
            <w:tcW w:w="2127" w:type="dxa"/>
            <w:vMerge/>
            <w:vAlign w:val="center"/>
          </w:tcPr>
          <w:p w14:paraId="764E78E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B80F65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5D77E2F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23</w:t>
            </w:r>
          </w:p>
        </w:tc>
        <w:tc>
          <w:tcPr>
            <w:tcW w:w="1369" w:type="dxa"/>
            <w:vAlign w:val="center"/>
          </w:tcPr>
          <w:p w14:paraId="5B4BED4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9.4</w:t>
            </w:r>
            <w:r w:rsidRPr="0042004B">
              <w:rPr>
                <w:rFonts w:asciiTheme="minorEastAsia" w:eastAsiaTheme="minorEastAsia" w:hAnsiTheme="minorEastAsia" w:cs="宋体" w:hint="eastAsia"/>
                <w:kern w:val="0"/>
                <w:szCs w:val="21"/>
              </w:rPr>
              <w:t>2</w:t>
            </w:r>
          </w:p>
        </w:tc>
        <w:tc>
          <w:tcPr>
            <w:tcW w:w="1369" w:type="dxa"/>
            <w:vAlign w:val="center"/>
          </w:tcPr>
          <w:p w14:paraId="0AD9E5A8"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40</w:t>
            </w:r>
          </w:p>
        </w:tc>
        <w:tc>
          <w:tcPr>
            <w:tcW w:w="1340" w:type="dxa"/>
            <w:vAlign w:val="center"/>
          </w:tcPr>
          <w:p w14:paraId="644C07F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w:t>
            </w:r>
            <w:r w:rsidRPr="0042004B">
              <w:rPr>
                <w:rFonts w:asciiTheme="minorEastAsia" w:eastAsiaTheme="minorEastAsia" w:hAnsiTheme="minorEastAsia" w:cs="宋体" w:hint="eastAsia"/>
                <w:kern w:val="0"/>
                <w:szCs w:val="21"/>
              </w:rPr>
              <w:t>19</w:t>
            </w:r>
          </w:p>
        </w:tc>
      </w:tr>
      <w:tr w:rsidR="00DB1E7F" w:rsidRPr="0042004B" w14:paraId="5D09E0BF" w14:textId="77777777" w:rsidTr="00E728C0">
        <w:trPr>
          <w:trHeight w:val="303"/>
          <w:jc w:val="center"/>
        </w:trPr>
        <w:tc>
          <w:tcPr>
            <w:tcW w:w="2127" w:type="dxa"/>
            <w:vMerge/>
            <w:vAlign w:val="center"/>
          </w:tcPr>
          <w:p w14:paraId="238ABDD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CA1596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74EF0FF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28</w:t>
            </w:r>
          </w:p>
        </w:tc>
        <w:tc>
          <w:tcPr>
            <w:tcW w:w="1369" w:type="dxa"/>
            <w:vAlign w:val="center"/>
          </w:tcPr>
          <w:p w14:paraId="1244713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27</w:t>
            </w:r>
          </w:p>
        </w:tc>
        <w:tc>
          <w:tcPr>
            <w:tcW w:w="1369" w:type="dxa"/>
            <w:vAlign w:val="center"/>
          </w:tcPr>
          <w:p w14:paraId="66B90A6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vAlign w:val="center"/>
          </w:tcPr>
          <w:p w14:paraId="63D0D1B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10</w:t>
            </w:r>
          </w:p>
        </w:tc>
      </w:tr>
      <w:tr w:rsidR="00DB1E7F" w:rsidRPr="0042004B" w14:paraId="4F224FDF" w14:textId="77777777" w:rsidTr="00E728C0">
        <w:trPr>
          <w:trHeight w:val="303"/>
          <w:jc w:val="center"/>
        </w:trPr>
        <w:tc>
          <w:tcPr>
            <w:tcW w:w="2127" w:type="dxa"/>
            <w:vMerge/>
            <w:vAlign w:val="center"/>
          </w:tcPr>
          <w:p w14:paraId="5EFFF0F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BCC8EC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118D0CC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11.26</w:t>
            </w:r>
          </w:p>
        </w:tc>
        <w:tc>
          <w:tcPr>
            <w:tcW w:w="1369" w:type="dxa"/>
            <w:vAlign w:val="center"/>
          </w:tcPr>
          <w:p w14:paraId="6B2F1A0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29.33</w:t>
            </w:r>
          </w:p>
        </w:tc>
        <w:tc>
          <w:tcPr>
            <w:tcW w:w="1369" w:type="dxa"/>
            <w:vAlign w:val="center"/>
          </w:tcPr>
          <w:p w14:paraId="0905AD0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39CB810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B1E7F" w:rsidRPr="0042004B" w14:paraId="69CFF943" w14:textId="77777777" w:rsidTr="00E728C0">
        <w:trPr>
          <w:trHeight w:val="303"/>
          <w:jc w:val="center"/>
        </w:trPr>
        <w:tc>
          <w:tcPr>
            <w:tcW w:w="2127" w:type="dxa"/>
            <w:vMerge/>
            <w:vAlign w:val="center"/>
          </w:tcPr>
          <w:p w14:paraId="725F05C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26DDFD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0C3008B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0.0660</w:t>
            </w:r>
          </w:p>
        </w:tc>
        <w:tc>
          <w:tcPr>
            <w:tcW w:w="1369" w:type="dxa"/>
            <w:vAlign w:val="center"/>
          </w:tcPr>
          <w:p w14:paraId="29CAA89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0.0624</w:t>
            </w:r>
          </w:p>
        </w:tc>
        <w:tc>
          <w:tcPr>
            <w:tcW w:w="1369" w:type="dxa"/>
            <w:vAlign w:val="center"/>
          </w:tcPr>
          <w:p w14:paraId="5EB1D84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0.0990</w:t>
            </w:r>
          </w:p>
        </w:tc>
        <w:tc>
          <w:tcPr>
            <w:tcW w:w="1340" w:type="dxa"/>
            <w:vAlign w:val="center"/>
          </w:tcPr>
          <w:p w14:paraId="67C41E6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0.0875</w:t>
            </w:r>
          </w:p>
        </w:tc>
      </w:tr>
      <w:tr w:rsidR="00DB1E7F" w:rsidRPr="0042004B" w14:paraId="27998482" w14:textId="77777777" w:rsidTr="00E728C0">
        <w:trPr>
          <w:trHeight w:val="303"/>
          <w:jc w:val="center"/>
        </w:trPr>
        <w:tc>
          <w:tcPr>
            <w:tcW w:w="2127" w:type="dxa"/>
            <w:vMerge w:val="restart"/>
            <w:vAlign w:val="center"/>
          </w:tcPr>
          <w:p w14:paraId="6A9A6BF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w:t>
            </w:r>
            <w:r w:rsidRPr="0042004B">
              <w:rPr>
                <w:rFonts w:asciiTheme="minorEastAsia" w:eastAsiaTheme="minorEastAsia" w:hAnsiTheme="minorEastAsia"/>
                <w:kern w:val="0"/>
                <w:szCs w:val="21"/>
              </w:rPr>
              <w:t>0</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cstheme="minorBidi" w:hint="eastAsia"/>
                <w:szCs w:val="21"/>
              </w:rPr>
              <w:t>昆明冶金研究院有限公司</w:t>
            </w:r>
            <w:r w:rsidRPr="0042004B">
              <w:rPr>
                <w:rFonts w:asciiTheme="minorEastAsia" w:eastAsiaTheme="minorEastAsia" w:hAnsiTheme="minorEastAsia" w:hint="eastAsia"/>
                <w:kern w:val="0"/>
                <w:szCs w:val="21"/>
              </w:rPr>
              <w:t>（11次）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412D8AE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0B375A8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65998C64"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29.51</w:t>
            </w:r>
          </w:p>
        </w:tc>
        <w:tc>
          <w:tcPr>
            <w:tcW w:w="1369" w:type="dxa"/>
            <w:vAlign w:val="center"/>
          </w:tcPr>
          <w:p w14:paraId="4EABC8D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41.11</w:t>
            </w:r>
          </w:p>
        </w:tc>
        <w:tc>
          <w:tcPr>
            <w:tcW w:w="1340" w:type="dxa"/>
            <w:vAlign w:val="center"/>
          </w:tcPr>
          <w:p w14:paraId="2F45E61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57.95</w:t>
            </w:r>
          </w:p>
        </w:tc>
      </w:tr>
      <w:tr w:rsidR="00DB1E7F" w:rsidRPr="0042004B" w14:paraId="55FDDFB8" w14:textId="77777777" w:rsidTr="00E728C0">
        <w:trPr>
          <w:trHeight w:val="303"/>
          <w:jc w:val="center"/>
        </w:trPr>
        <w:tc>
          <w:tcPr>
            <w:tcW w:w="2127" w:type="dxa"/>
            <w:vMerge/>
            <w:vAlign w:val="center"/>
          </w:tcPr>
          <w:p w14:paraId="477D3BE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A6EF99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E6AAB76"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5D40CD3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29.43</w:t>
            </w:r>
          </w:p>
        </w:tc>
        <w:tc>
          <w:tcPr>
            <w:tcW w:w="1369" w:type="dxa"/>
            <w:vAlign w:val="center"/>
          </w:tcPr>
          <w:p w14:paraId="1A0EBBA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41.39</w:t>
            </w:r>
          </w:p>
        </w:tc>
        <w:tc>
          <w:tcPr>
            <w:tcW w:w="1340" w:type="dxa"/>
            <w:vAlign w:val="center"/>
          </w:tcPr>
          <w:p w14:paraId="4241163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B1E7F" w:rsidRPr="0042004B" w14:paraId="294E1327" w14:textId="77777777" w:rsidTr="00E728C0">
        <w:trPr>
          <w:trHeight w:val="303"/>
          <w:jc w:val="center"/>
        </w:trPr>
        <w:tc>
          <w:tcPr>
            <w:tcW w:w="2127" w:type="dxa"/>
            <w:vMerge/>
            <w:vAlign w:val="center"/>
          </w:tcPr>
          <w:p w14:paraId="077C885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F8713B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0C0B864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312C34B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29.22</w:t>
            </w:r>
          </w:p>
        </w:tc>
        <w:tc>
          <w:tcPr>
            <w:tcW w:w="1369" w:type="dxa"/>
            <w:vAlign w:val="center"/>
          </w:tcPr>
          <w:p w14:paraId="07EFADF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w:t>
            </w:r>
          </w:p>
        </w:tc>
        <w:tc>
          <w:tcPr>
            <w:tcW w:w="1340" w:type="dxa"/>
            <w:vAlign w:val="center"/>
          </w:tcPr>
          <w:p w14:paraId="10F1DA3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58.33</w:t>
            </w:r>
          </w:p>
        </w:tc>
      </w:tr>
      <w:tr w:rsidR="00DB1E7F" w:rsidRPr="0042004B" w14:paraId="7EE35E36" w14:textId="77777777" w:rsidTr="00E728C0">
        <w:trPr>
          <w:trHeight w:val="303"/>
          <w:jc w:val="center"/>
        </w:trPr>
        <w:tc>
          <w:tcPr>
            <w:tcW w:w="2127" w:type="dxa"/>
            <w:vMerge/>
            <w:vAlign w:val="center"/>
          </w:tcPr>
          <w:p w14:paraId="3341937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5C2FCF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546F8D8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11.22</w:t>
            </w:r>
          </w:p>
        </w:tc>
        <w:tc>
          <w:tcPr>
            <w:tcW w:w="1369" w:type="dxa"/>
            <w:vAlign w:val="center"/>
          </w:tcPr>
          <w:p w14:paraId="569599B5"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4436A5E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41.27</w:t>
            </w:r>
          </w:p>
        </w:tc>
        <w:tc>
          <w:tcPr>
            <w:tcW w:w="1340" w:type="dxa"/>
            <w:vAlign w:val="center"/>
          </w:tcPr>
          <w:p w14:paraId="7F8726A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B1E7F" w:rsidRPr="0042004B" w14:paraId="2B00B706" w14:textId="77777777" w:rsidTr="00E728C0">
        <w:trPr>
          <w:trHeight w:val="303"/>
          <w:jc w:val="center"/>
        </w:trPr>
        <w:tc>
          <w:tcPr>
            <w:tcW w:w="2127" w:type="dxa"/>
            <w:vMerge/>
            <w:vAlign w:val="center"/>
          </w:tcPr>
          <w:p w14:paraId="73A233A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0A384A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0C23BF9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52792EE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29.47</w:t>
            </w:r>
          </w:p>
        </w:tc>
        <w:tc>
          <w:tcPr>
            <w:tcW w:w="1369" w:type="dxa"/>
            <w:vAlign w:val="center"/>
          </w:tcPr>
          <w:p w14:paraId="0E08950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41.22</w:t>
            </w:r>
          </w:p>
        </w:tc>
        <w:tc>
          <w:tcPr>
            <w:tcW w:w="1340" w:type="dxa"/>
            <w:vAlign w:val="center"/>
          </w:tcPr>
          <w:p w14:paraId="7A4B04B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58.27</w:t>
            </w:r>
          </w:p>
        </w:tc>
      </w:tr>
      <w:tr w:rsidR="00DB1E7F" w:rsidRPr="0042004B" w14:paraId="79E1CBAB" w14:textId="77777777" w:rsidTr="00E728C0">
        <w:trPr>
          <w:trHeight w:val="303"/>
          <w:jc w:val="center"/>
        </w:trPr>
        <w:tc>
          <w:tcPr>
            <w:tcW w:w="2127" w:type="dxa"/>
            <w:vMerge/>
            <w:vAlign w:val="center"/>
          </w:tcPr>
          <w:p w14:paraId="557A333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C0C0DF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57F902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09CAB59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40A6026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3BB7165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57.91</w:t>
            </w:r>
          </w:p>
        </w:tc>
      </w:tr>
      <w:tr w:rsidR="00DB1E7F" w:rsidRPr="0042004B" w14:paraId="4B5E6761" w14:textId="77777777" w:rsidTr="00E728C0">
        <w:trPr>
          <w:trHeight w:val="303"/>
          <w:jc w:val="center"/>
        </w:trPr>
        <w:tc>
          <w:tcPr>
            <w:tcW w:w="2127" w:type="dxa"/>
            <w:vMerge/>
            <w:vAlign w:val="center"/>
          </w:tcPr>
          <w:p w14:paraId="664F4FD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BB5BF9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56840CAC"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11.37</w:t>
            </w:r>
          </w:p>
        </w:tc>
        <w:tc>
          <w:tcPr>
            <w:tcW w:w="1369" w:type="dxa"/>
            <w:vAlign w:val="center"/>
          </w:tcPr>
          <w:p w14:paraId="22E71640"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29.29</w:t>
            </w:r>
          </w:p>
        </w:tc>
        <w:tc>
          <w:tcPr>
            <w:tcW w:w="1369" w:type="dxa"/>
            <w:vAlign w:val="center"/>
          </w:tcPr>
          <w:p w14:paraId="164D611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41.38</w:t>
            </w:r>
          </w:p>
        </w:tc>
        <w:tc>
          <w:tcPr>
            <w:tcW w:w="1340" w:type="dxa"/>
            <w:vAlign w:val="center"/>
          </w:tcPr>
          <w:p w14:paraId="31920F3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B1E7F" w:rsidRPr="0042004B" w14:paraId="1091DE02" w14:textId="77777777" w:rsidTr="00E728C0">
        <w:trPr>
          <w:trHeight w:val="303"/>
          <w:jc w:val="center"/>
        </w:trPr>
        <w:tc>
          <w:tcPr>
            <w:tcW w:w="2127" w:type="dxa"/>
            <w:vMerge/>
            <w:vAlign w:val="center"/>
          </w:tcPr>
          <w:p w14:paraId="7FB0C92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C20EF7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568FD1C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w:t>
            </w:r>
          </w:p>
        </w:tc>
        <w:tc>
          <w:tcPr>
            <w:tcW w:w="1369" w:type="dxa"/>
            <w:vAlign w:val="center"/>
          </w:tcPr>
          <w:p w14:paraId="6670349B"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29.49</w:t>
            </w:r>
          </w:p>
        </w:tc>
        <w:tc>
          <w:tcPr>
            <w:tcW w:w="1369" w:type="dxa"/>
            <w:vAlign w:val="center"/>
          </w:tcPr>
          <w:p w14:paraId="799F12A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669C2DB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58.31</w:t>
            </w:r>
          </w:p>
        </w:tc>
      </w:tr>
      <w:tr w:rsidR="00DB1E7F" w:rsidRPr="0042004B" w14:paraId="4626CF87" w14:textId="77777777" w:rsidTr="00E728C0">
        <w:trPr>
          <w:trHeight w:val="303"/>
          <w:jc w:val="center"/>
        </w:trPr>
        <w:tc>
          <w:tcPr>
            <w:tcW w:w="2127" w:type="dxa"/>
            <w:vMerge/>
            <w:vAlign w:val="center"/>
          </w:tcPr>
          <w:p w14:paraId="46FEAC1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31E005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21001D1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1C67DAA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29.57</w:t>
            </w:r>
          </w:p>
        </w:tc>
        <w:tc>
          <w:tcPr>
            <w:tcW w:w="1369" w:type="dxa"/>
            <w:vAlign w:val="center"/>
          </w:tcPr>
          <w:p w14:paraId="573B614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1C10A8C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B1E7F" w:rsidRPr="0042004B" w14:paraId="4AF68DCE" w14:textId="77777777" w:rsidTr="00E728C0">
        <w:trPr>
          <w:trHeight w:val="303"/>
          <w:jc w:val="center"/>
        </w:trPr>
        <w:tc>
          <w:tcPr>
            <w:tcW w:w="2127" w:type="dxa"/>
            <w:vMerge/>
            <w:vAlign w:val="center"/>
          </w:tcPr>
          <w:p w14:paraId="59F4389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92C152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7B34759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269149A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29.48</w:t>
            </w:r>
          </w:p>
        </w:tc>
        <w:tc>
          <w:tcPr>
            <w:tcW w:w="1369" w:type="dxa"/>
            <w:vAlign w:val="center"/>
          </w:tcPr>
          <w:p w14:paraId="2EC34CE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156B285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58.11</w:t>
            </w:r>
          </w:p>
        </w:tc>
      </w:tr>
      <w:tr w:rsidR="00DB1E7F" w:rsidRPr="0042004B" w14:paraId="0CE4F097" w14:textId="77777777" w:rsidTr="00E728C0">
        <w:trPr>
          <w:trHeight w:val="303"/>
          <w:jc w:val="center"/>
        </w:trPr>
        <w:tc>
          <w:tcPr>
            <w:tcW w:w="2127" w:type="dxa"/>
            <w:vMerge/>
            <w:vAlign w:val="center"/>
          </w:tcPr>
          <w:p w14:paraId="6FAB04A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EDD8AC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6422AD1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21583F2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29.59</w:t>
            </w:r>
          </w:p>
        </w:tc>
        <w:tc>
          <w:tcPr>
            <w:tcW w:w="1369" w:type="dxa"/>
            <w:vAlign w:val="center"/>
          </w:tcPr>
          <w:p w14:paraId="517B7A2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090B2DB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58.06</w:t>
            </w:r>
          </w:p>
        </w:tc>
      </w:tr>
      <w:tr w:rsidR="00DB1E7F" w:rsidRPr="0042004B" w14:paraId="4D2B1432" w14:textId="77777777" w:rsidTr="00E728C0">
        <w:trPr>
          <w:trHeight w:val="303"/>
          <w:jc w:val="center"/>
        </w:trPr>
        <w:tc>
          <w:tcPr>
            <w:tcW w:w="2127" w:type="dxa"/>
            <w:vMerge/>
            <w:vAlign w:val="center"/>
          </w:tcPr>
          <w:p w14:paraId="45EE8C0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B7F953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188CCF5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6CFB7E2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29.44</w:t>
            </w:r>
          </w:p>
        </w:tc>
        <w:tc>
          <w:tcPr>
            <w:tcW w:w="1369" w:type="dxa"/>
            <w:vAlign w:val="center"/>
          </w:tcPr>
          <w:p w14:paraId="0723321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6C45CF3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58.15</w:t>
            </w:r>
          </w:p>
        </w:tc>
      </w:tr>
      <w:tr w:rsidR="00DB1E7F" w:rsidRPr="0042004B" w14:paraId="4C1A3200" w14:textId="77777777" w:rsidTr="00E728C0">
        <w:trPr>
          <w:trHeight w:val="303"/>
          <w:jc w:val="center"/>
        </w:trPr>
        <w:tc>
          <w:tcPr>
            <w:tcW w:w="2127" w:type="dxa"/>
            <w:vMerge/>
            <w:vAlign w:val="center"/>
          </w:tcPr>
          <w:p w14:paraId="08B2AA65"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93F8B3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25CC31A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0.0625</w:t>
            </w:r>
          </w:p>
        </w:tc>
        <w:tc>
          <w:tcPr>
            <w:tcW w:w="1369" w:type="dxa"/>
            <w:vAlign w:val="center"/>
          </w:tcPr>
          <w:p w14:paraId="259A368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0.1124</w:t>
            </w:r>
          </w:p>
        </w:tc>
        <w:tc>
          <w:tcPr>
            <w:tcW w:w="1369" w:type="dxa"/>
            <w:vAlign w:val="center"/>
          </w:tcPr>
          <w:p w14:paraId="282B995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0.0850</w:t>
            </w:r>
          </w:p>
        </w:tc>
        <w:tc>
          <w:tcPr>
            <w:tcW w:w="1340" w:type="dxa"/>
            <w:vAlign w:val="center"/>
          </w:tcPr>
          <w:p w14:paraId="2BA74BF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0.1409</w:t>
            </w:r>
          </w:p>
        </w:tc>
      </w:tr>
      <w:tr w:rsidR="00DB1E7F" w:rsidRPr="0042004B" w14:paraId="271CA66E" w14:textId="77777777" w:rsidTr="00E728C0">
        <w:trPr>
          <w:trHeight w:val="303"/>
          <w:jc w:val="center"/>
        </w:trPr>
        <w:tc>
          <w:tcPr>
            <w:tcW w:w="2127" w:type="dxa"/>
            <w:vMerge w:val="restart"/>
            <w:vAlign w:val="center"/>
          </w:tcPr>
          <w:p w14:paraId="23FCF9B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r w:rsidRPr="0042004B">
              <w:rPr>
                <w:rFonts w:asciiTheme="minorEastAsia" w:eastAsiaTheme="minorEastAsia" w:hAnsiTheme="minorEastAsia" w:cstheme="minorBidi" w:hint="eastAsia"/>
                <w:szCs w:val="21"/>
              </w:rPr>
              <w:t>中国检验认证集团广西有限公司</w:t>
            </w:r>
            <w:r w:rsidRPr="0042004B">
              <w:rPr>
                <w:rFonts w:asciiTheme="minorEastAsia" w:eastAsiaTheme="minorEastAsia" w:hAnsiTheme="minorEastAsia" w:hint="eastAsia"/>
                <w:kern w:val="0"/>
                <w:szCs w:val="21"/>
              </w:rPr>
              <w:t>（11次）</w:t>
            </w:r>
          </w:p>
          <w:p w14:paraId="3B05123D" w14:textId="77777777" w:rsidR="00DB1E7F" w:rsidRPr="0042004B" w:rsidRDefault="00DB1E7F" w:rsidP="00E728C0">
            <w:pPr>
              <w:widowControl/>
              <w:jc w:val="center"/>
              <w:rPr>
                <w:rFonts w:asciiTheme="minorEastAsia" w:eastAsiaTheme="minorEastAsia" w:hAnsiTheme="minorEastAsia"/>
                <w:kern w:val="0"/>
                <w:szCs w:val="21"/>
              </w:rPr>
            </w:pP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4C99747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3614FB6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11.44</w:t>
            </w:r>
          </w:p>
        </w:tc>
        <w:tc>
          <w:tcPr>
            <w:tcW w:w="1369" w:type="dxa"/>
            <w:vAlign w:val="center"/>
          </w:tcPr>
          <w:p w14:paraId="5DFE5F6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029F1EA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2D68C36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B1E7F" w:rsidRPr="0042004B" w14:paraId="1AE69B7A" w14:textId="77777777" w:rsidTr="00E728C0">
        <w:trPr>
          <w:trHeight w:val="303"/>
          <w:jc w:val="center"/>
        </w:trPr>
        <w:tc>
          <w:tcPr>
            <w:tcW w:w="2127" w:type="dxa"/>
            <w:vMerge/>
            <w:vAlign w:val="center"/>
          </w:tcPr>
          <w:p w14:paraId="11297EF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FF780C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5513FFA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w:t>
            </w:r>
          </w:p>
        </w:tc>
        <w:tc>
          <w:tcPr>
            <w:tcW w:w="1369" w:type="dxa"/>
            <w:vAlign w:val="center"/>
          </w:tcPr>
          <w:p w14:paraId="7B4272E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29.28</w:t>
            </w:r>
          </w:p>
        </w:tc>
        <w:tc>
          <w:tcPr>
            <w:tcW w:w="1369" w:type="dxa"/>
            <w:vAlign w:val="center"/>
          </w:tcPr>
          <w:p w14:paraId="3F3F7A6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0146F9B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B1E7F" w:rsidRPr="0042004B" w14:paraId="22D3AE02" w14:textId="77777777" w:rsidTr="00E728C0">
        <w:trPr>
          <w:trHeight w:val="303"/>
          <w:jc w:val="center"/>
        </w:trPr>
        <w:tc>
          <w:tcPr>
            <w:tcW w:w="2127" w:type="dxa"/>
            <w:vMerge/>
            <w:vAlign w:val="center"/>
          </w:tcPr>
          <w:p w14:paraId="1BE7616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6916A3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63A50A2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11.20</w:t>
            </w:r>
          </w:p>
        </w:tc>
        <w:tc>
          <w:tcPr>
            <w:tcW w:w="1369" w:type="dxa"/>
            <w:vAlign w:val="center"/>
          </w:tcPr>
          <w:p w14:paraId="4D842D0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29.43</w:t>
            </w:r>
          </w:p>
        </w:tc>
        <w:tc>
          <w:tcPr>
            <w:tcW w:w="1369" w:type="dxa"/>
            <w:vAlign w:val="center"/>
          </w:tcPr>
          <w:p w14:paraId="62C09BC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41.18</w:t>
            </w:r>
          </w:p>
        </w:tc>
        <w:tc>
          <w:tcPr>
            <w:tcW w:w="1340" w:type="dxa"/>
            <w:vAlign w:val="center"/>
          </w:tcPr>
          <w:p w14:paraId="1224A4D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58.07</w:t>
            </w:r>
          </w:p>
        </w:tc>
      </w:tr>
      <w:tr w:rsidR="00DB1E7F" w:rsidRPr="0042004B" w14:paraId="55F94DB5" w14:textId="77777777" w:rsidTr="00E728C0">
        <w:trPr>
          <w:trHeight w:val="303"/>
          <w:jc w:val="center"/>
        </w:trPr>
        <w:tc>
          <w:tcPr>
            <w:tcW w:w="2127" w:type="dxa"/>
            <w:vMerge/>
            <w:vAlign w:val="center"/>
          </w:tcPr>
          <w:p w14:paraId="2DC7528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2B5C9A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306DA6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58F4574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w:t>
            </w:r>
          </w:p>
        </w:tc>
        <w:tc>
          <w:tcPr>
            <w:tcW w:w="1369" w:type="dxa"/>
            <w:vAlign w:val="center"/>
          </w:tcPr>
          <w:p w14:paraId="30C47CA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7CEE1DC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B1E7F" w:rsidRPr="0042004B" w14:paraId="7C3DA654" w14:textId="77777777" w:rsidTr="00E728C0">
        <w:trPr>
          <w:trHeight w:val="303"/>
          <w:jc w:val="center"/>
        </w:trPr>
        <w:tc>
          <w:tcPr>
            <w:tcW w:w="2127" w:type="dxa"/>
            <w:vMerge/>
            <w:vAlign w:val="center"/>
          </w:tcPr>
          <w:p w14:paraId="582700A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B51EA9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0A101A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7BC99EC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29.49</w:t>
            </w:r>
          </w:p>
        </w:tc>
        <w:tc>
          <w:tcPr>
            <w:tcW w:w="1369" w:type="dxa"/>
            <w:vAlign w:val="center"/>
          </w:tcPr>
          <w:p w14:paraId="00DC8E0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41.16</w:t>
            </w:r>
          </w:p>
        </w:tc>
        <w:tc>
          <w:tcPr>
            <w:tcW w:w="1340" w:type="dxa"/>
            <w:vAlign w:val="center"/>
          </w:tcPr>
          <w:p w14:paraId="2841B80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58.20</w:t>
            </w:r>
          </w:p>
        </w:tc>
      </w:tr>
      <w:tr w:rsidR="00DB1E7F" w:rsidRPr="0042004B" w14:paraId="04EA3B3E" w14:textId="77777777" w:rsidTr="00E728C0">
        <w:trPr>
          <w:trHeight w:val="303"/>
          <w:jc w:val="center"/>
        </w:trPr>
        <w:tc>
          <w:tcPr>
            <w:tcW w:w="2127" w:type="dxa"/>
            <w:vMerge/>
            <w:vAlign w:val="center"/>
          </w:tcPr>
          <w:p w14:paraId="6422DC4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869D72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7F70C07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2393D33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29.46</w:t>
            </w:r>
          </w:p>
        </w:tc>
        <w:tc>
          <w:tcPr>
            <w:tcW w:w="1369" w:type="dxa"/>
            <w:vAlign w:val="center"/>
          </w:tcPr>
          <w:p w14:paraId="791AE44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17B48F4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B1E7F" w:rsidRPr="0042004B" w14:paraId="636AE8C4" w14:textId="77777777" w:rsidTr="00E728C0">
        <w:trPr>
          <w:trHeight w:val="303"/>
          <w:jc w:val="center"/>
        </w:trPr>
        <w:tc>
          <w:tcPr>
            <w:tcW w:w="2127" w:type="dxa"/>
            <w:vMerge/>
            <w:vAlign w:val="center"/>
          </w:tcPr>
          <w:p w14:paraId="28EF6AD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3E20E6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1250230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w:t>
            </w:r>
          </w:p>
        </w:tc>
        <w:tc>
          <w:tcPr>
            <w:tcW w:w="1369" w:type="dxa"/>
            <w:vAlign w:val="center"/>
          </w:tcPr>
          <w:p w14:paraId="275D46B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406EE5F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797A49B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58.28</w:t>
            </w:r>
          </w:p>
        </w:tc>
      </w:tr>
      <w:tr w:rsidR="00DB1E7F" w:rsidRPr="0042004B" w14:paraId="7C81A00F" w14:textId="77777777" w:rsidTr="00E728C0">
        <w:trPr>
          <w:trHeight w:val="303"/>
          <w:jc w:val="center"/>
        </w:trPr>
        <w:tc>
          <w:tcPr>
            <w:tcW w:w="2127" w:type="dxa"/>
            <w:vMerge/>
            <w:vAlign w:val="center"/>
          </w:tcPr>
          <w:p w14:paraId="177087A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310494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32D863E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327CEAA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29.42</w:t>
            </w:r>
          </w:p>
        </w:tc>
        <w:tc>
          <w:tcPr>
            <w:tcW w:w="1369" w:type="dxa"/>
            <w:vAlign w:val="center"/>
          </w:tcPr>
          <w:p w14:paraId="7D431E2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12E87FF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58.33</w:t>
            </w:r>
          </w:p>
        </w:tc>
      </w:tr>
      <w:tr w:rsidR="00DB1E7F" w:rsidRPr="0042004B" w14:paraId="43B5C83D" w14:textId="77777777" w:rsidTr="00E728C0">
        <w:trPr>
          <w:trHeight w:val="303"/>
          <w:jc w:val="center"/>
        </w:trPr>
        <w:tc>
          <w:tcPr>
            <w:tcW w:w="2127" w:type="dxa"/>
            <w:vMerge/>
            <w:vAlign w:val="center"/>
          </w:tcPr>
          <w:p w14:paraId="13E6594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6FC067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0D91890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11.38</w:t>
            </w:r>
          </w:p>
        </w:tc>
        <w:tc>
          <w:tcPr>
            <w:tcW w:w="1369" w:type="dxa"/>
            <w:vAlign w:val="center"/>
          </w:tcPr>
          <w:p w14:paraId="2342C46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5375B51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41.30</w:t>
            </w:r>
          </w:p>
        </w:tc>
        <w:tc>
          <w:tcPr>
            <w:tcW w:w="1340" w:type="dxa"/>
            <w:vAlign w:val="center"/>
          </w:tcPr>
          <w:p w14:paraId="65B09E4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B1E7F" w:rsidRPr="0042004B" w14:paraId="6D648FDD" w14:textId="77777777" w:rsidTr="00E728C0">
        <w:trPr>
          <w:trHeight w:val="303"/>
          <w:jc w:val="center"/>
        </w:trPr>
        <w:tc>
          <w:tcPr>
            <w:tcW w:w="2127" w:type="dxa"/>
            <w:vMerge/>
            <w:vAlign w:val="center"/>
          </w:tcPr>
          <w:p w14:paraId="2FCFA4F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BF7E17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7F92186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11.21</w:t>
            </w:r>
          </w:p>
        </w:tc>
        <w:tc>
          <w:tcPr>
            <w:tcW w:w="1369" w:type="dxa"/>
            <w:vAlign w:val="center"/>
          </w:tcPr>
          <w:p w14:paraId="22BF16C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w:t>
            </w:r>
          </w:p>
        </w:tc>
        <w:tc>
          <w:tcPr>
            <w:tcW w:w="1369" w:type="dxa"/>
            <w:vAlign w:val="center"/>
          </w:tcPr>
          <w:p w14:paraId="17D90DA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41.24</w:t>
            </w:r>
          </w:p>
        </w:tc>
        <w:tc>
          <w:tcPr>
            <w:tcW w:w="1340" w:type="dxa"/>
            <w:vAlign w:val="center"/>
          </w:tcPr>
          <w:p w14:paraId="7CEEBA0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B1E7F" w:rsidRPr="0042004B" w14:paraId="44664392" w14:textId="77777777" w:rsidTr="00E728C0">
        <w:trPr>
          <w:trHeight w:val="303"/>
          <w:jc w:val="center"/>
        </w:trPr>
        <w:tc>
          <w:tcPr>
            <w:tcW w:w="2127" w:type="dxa"/>
            <w:vMerge/>
            <w:vAlign w:val="center"/>
          </w:tcPr>
          <w:p w14:paraId="45EFF6F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1E227F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7C23039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11.44</w:t>
            </w:r>
          </w:p>
        </w:tc>
        <w:tc>
          <w:tcPr>
            <w:tcW w:w="1369" w:type="dxa"/>
            <w:vAlign w:val="center"/>
          </w:tcPr>
          <w:p w14:paraId="664DBD2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4F5E606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72A5241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B1E7F" w:rsidRPr="0042004B" w14:paraId="22B6370A" w14:textId="77777777" w:rsidTr="00E728C0">
        <w:trPr>
          <w:trHeight w:val="303"/>
          <w:jc w:val="center"/>
        </w:trPr>
        <w:tc>
          <w:tcPr>
            <w:tcW w:w="2127" w:type="dxa"/>
            <w:vMerge/>
            <w:vAlign w:val="center"/>
          </w:tcPr>
          <w:p w14:paraId="223B215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179DBC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AF0E90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1727E6C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29.41</w:t>
            </w:r>
          </w:p>
        </w:tc>
        <w:tc>
          <w:tcPr>
            <w:tcW w:w="1369" w:type="dxa"/>
            <w:vAlign w:val="center"/>
          </w:tcPr>
          <w:p w14:paraId="70CCBC6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7964950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B1E7F" w:rsidRPr="0042004B" w14:paraId="382F41A4" w14:textId="77777777" w:rsidTr="00E728C0">
        <w:trPr>
          <w:trHeight w:val="303"/>
          <w:jc w:val="center"/>
        </w:trPr>
        <w:tc>
          <w:tcPr>
            <w:tcW w:w="2127" w:type="dxa"/>
            <w:vMerge/>
            <w:vAlign w:val="center"/>
          </w:tcPr>
          <w:p w14:paraId="436A3A1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D43A52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07239B5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0.0868</w:t>
            </w:r>
          </w:p>
        </w:tc>
        <w:tc>
          <w:tcPr>
            <w:tcW w:w="1369" w:type="dxa"/>
            <w:vAlign w:val="center"/>
          </w:tcPr>
          <w:p w14:paraId="7C0C229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0.0555</w:t>
            </w:r>
          </w:p>
        </w:tc>
        <w:tc>
          <w:tcPr>
            <w:tcW w:w="1369" w:type="dxa"/>
            <w:vAlign w:val="center"/>
          </w:tcPr>
          <w:p w14:paraId="7897D29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0.0613</w:t>
            </w:r>
          </w:p>
        </w:tc>
        <w:tc>
          <w:tcPr>
            <w:tcW w:w="1340" w:type="dxa"/>
            <w:vAlign w:val="center"/>
          </w:tcPr>
          <w:p w14:paraId="7377060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0.0805</w:t>
            </w:r>
          </w:p>
        </w:tc>
      </w:tr>
      <w:tr w:rsidR="00DB1E7F" w:rsidRPr="0042004B" w14:paraId="2BAD4F1F" w14:textId="77777777" w:rsidTr="00E728C0">
        <w:trPr>
          <w:trHeight w:val="303"/>
          <w:jc w:val="center"/>
        </w:trPr>
        <w:tc>
          <w:tcPr>
            <w:tcW w:w="2127" w:type="dxa"/>
            <w:vMerge w:val="restart"/>
            <w:vAlign w:val="center"/>
          </w:tcPr>
          <w:p w14:paraId="07F5F73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12、</w:t>
            </w:r>
            <w:r w:rsidRPr="0042004B">
              <w:rPr>
                <w:rFonts w:asciiTheme="minorEastAsia" w:eastAsiaTheme="minorEastAsia" w:hAnsiTheme="minorEastAsia" w:cstheme="minorBidi" w:hint="eastAsia"/>
                <w:szCs w:val="21"/>
              </w:rPr>
              <w:t>郴州市产商品质量监督检验所</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kern w:val="0"/>
                <w:szCs w:val="21"/>
              </w:rPr>
              <w:t>7</w:t>
            </w:r>
            <w:r w:rsidRPr="0042004B">
              <w:rPr>
                <w:rFonts w:asciiTheme="minorEastAsia" w:eastAsiaTheme="minorEastAsia" w:hAnsiTheme="minorEastAsia" w:hint="eastAsia"/>
                <w:kern w:val="0"/>
                <w:szCs w:val="21"/>
              </w:rPr>
              <w:t>次）</w:t>
            </w:r>
          </w:p>
          <w:p w14:paraId="021A9DA8" w14:textId="77777777" w:rsidR="00DB1E7F" w:rsidRPr="0042004B" w:rsidRDefault="00DB1E7F" w:rsidP="00E728C0">
            <w:pPr>
              <w:widowControl/>
              <w:jc w:val="center"/>
              <w:rPr>
                <w:rFonts w:asciiTheme="minorEastAsia" w:eastAsiaTheme="minorEastAsia" w:hAnsiTheme="minorEastAsia"/>
                <w:kern w:val="0"/>
                <w:szCs w:val="21"/>
              </w:rPr>
            </w:pP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521ED5E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03FFD3C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086C959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29.16</w:t>
            </w:r>
          </w:p>
        </w:tc>
        <w:tc>
          <w:tcPr>
            <w:tcW w:w="1369" w:type="dxa"/>
            <w:vAlign w:val="center"/>
          </w:tcPr>
          <w:p w14:paraId="48B3BE5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41.06</w:t>
            </w:r>
          </w:p>
        </w:tc>
        <w:tc>
          <w:tcPr>
            <w:tcW w:w="1340" w:type="dxa"/>
            <w:vAlign w:val="center"/>
          </w:tcPr>
          <w:p w14:paraId="3298D19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58.06</w:t>
            </w:r>
          </w:p>
        </w:tc>
      </w:tr>
      <w:tr w:rsidR="00DB1E7F" w:rsidRPr="0042004B" w14:paraId="21140E3B" w14:textId="77777777" w:rsidTr="00E728C0">
        <w:trPr>
          <w:trHeight w:val="303"/>
          <w:jc w:val="center"/>
        </w:trPr>
        <w:tc>
          <w:tcPr>
            <w:tcW w:w="2127" w:type="dxa"/>
            <w:vMerge/>
            <w:vAlign w:val="center"/>
          </w:tcPr>
          <w:p w14:paraId="32C113C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41FB57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3F828F9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11.14</w:t>
            </w:r>
          </w:p>
        </w:tc>
        <w:tc>
          <w:tcPr>
            <w:tcW w:w="1369" w:type="dxa"/>
            <w:vAlign w:val="center"/>
          </w:tcPr>
          <w:p w14:paraId="0ECAA3F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29.42</w:t>
            </w:r>
          </w:p>
        </w:tc>
        <w:tc>
          <w:tcPr>
            <w:tcW w:w="1369" w:type="dxa"/>
            <w:vAlign w:val="center"/>
          </w:tcPr>
          <w:p w14:paraId="0F01F37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58E695F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58.17</w:t>
            </w:r>
          </w:p>
        </w:tc>
      </w:tr>
      <w:tr w:rsidR="00DB1E7F" w:rsidRPr="0042004B" w14:paraId="2EEF4A50" w14:textId="77777777" w:rsidTr="00E728C0">
        <w:trPr>
          <w:trHeight w:val="303"/>
          <w:jc w:val="center"/>
        </w:trPr>
        <w:tc>
          <w:tcPr>
            <w:tcW w:w="2127" w:type="dxa"/>
            <w:vMerge/>
            <w:vAlign w:val="center"/>
          </w:tcPr>
          <w:p w14:paraId="1972BDA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1E3AAA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7616BED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61A3B60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29.37</w:t>
            </w:r>
          </w:p>
        </w:tc>
        <w:tc>
          <w:tcPr>
            <w:tcW w:w="1369" w:type="dxa"/>
            <w:vAlign w:val="center"/>
          </w:tcPr>
          <w:p w14:paraId="608A799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41.08</w:t>
            </w:r>
          </w:p>
        </w:tc>
        <w:tc>
          <w:tcPr>
            <w:tcW w:w="1340" w:type="dxa"/>
            <w:vAlign w:val="center"/>
          </w:tcPr>
          <w:p w14:paraId="3B6864C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57.98</w:t>
            </w:r>
          </w:p>
        </w:tc>
      </w:tr>
      <w:tr w:rsidR="00DB1E7F" w:rsidRPr="0042004B" w14:paraId="2C7AE8F4" w14:textId="77777777" w:rsidTr="00E728C0">
        <w:trPr>
          <w:trHeight w:val="303"/>
          <w:jc w:val="center"/>
        </w:trPr>
        <w:tc>
          <w:tcPr>
            <w:tcW w:w="2127" w:type="dxa"/>
            <w:vMerge/>
            <w:vAlign w:val="center"/>
          </w:tcPr>
          <w:p w14:paraId="2D02A9F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A40415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6E16F50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11.06</w:t>
            </w:r>
          </w:p>
        </w:tc>
        <w:tc>
          <w:tcPr>
            <w:tcW w:w="1369" w:type="dxa"/>
            <w:vAlign w:val="center"/>
          </w:tcPr>
          <w:p w14:paraId="01C1F7C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29.31</w:t>
            </w:r>
          </w:p>
        </w:tc>
        <w:tc>
          <w:tcPr>
            <w:tcW w:w="1369" w:type="dxa"/>
            <w:vAlign w:val="center"/>
          </w:tcPr>
          <w:p w14:paraId="094AC9F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1531A45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58.03</w:t>
            </w:r>
          </w:p>
        </w:tc>
      </w:tr>
      <w:tr w:rsidR="00DB1E7F" w:rsidRPr="0042004B" w14:paraId="7D4487DB" w14:textId="77777777" w:rsidTr="00E728C0">
        <w:trPr>
          <w:trHeight w:val="303"/>
          <w:jc w:val="center"/>
        </w:trPr>
        <w:tc>
          <w:tcPr>
            <w:tcW w:w="2127" w:type="dxa"/>
            <w:vMerge/>
            <w:vAlign w:val="center"/>
          </w:tcPr>
          <w:p w14:paraId="0247A230"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125B67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6ED6873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11.17</w:t>
            </w:r>
          </w:p>
        </w:tc>
        <w:tc>
          <w:tcPr>
            <w:tcW w:w="1369" w:type="dxa"/>
            <w:vAlign w:val="center"/>
          </w:tcPr>
          <w:p w14:paraId="370EC2E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29.26</w:t>
            </w:r>
          </w:p>
        </w:tc>
        <w:tc>
          <w:tcPr>
            <w:tcW w:w="1369" w:type="dxa"/>
            <w:vAlign w:val="center"/>
          </w:tcPr>
          <w:p w14:paraId="4C57FFB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41.07</w:t>
            </w:r>
          </w:p>
        </w:tc>
        <w:tc>
          <w:tcPr>
            <w:tcW w:w="1340" w:type="dxa"/>
            <w:vAlign w:val="center"/>
          </w:tcPr>
          <w:p w14:paraId="66F9191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B1E7F" w:rsidRPr="0042004B" w14:paraId="3888470C" w14:textId="77777777" w:rsidTr="00E728C0">
        <w:trPr>
          <w:trHeight w:val="303"/>
          <w:jc w:val="center"/>
        </w:trPr>
        <w:tc>
          <w:tcPr>
            <w:tcW w:w="2127" w:type="dxa"/>
            <w:vMerge/>
            <w:vAlign w:val="center"/>
          </w:tcPr>
          <w:p w14:paraId="491CCA1B"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08236D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E7F99F2"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11.06</w:t>
            </w:r>
          </w:p>
        </w:tc>
        <w:tc>
          <w:tcPr>
            <w:tcW w:w="1369" w:type="dxa"/>
            <w:vAlign w:val="center"/>
          </w:tcPr>
          <w:p w14:paraId="1041B4D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29.14</w:t>
            </w:r>
          </w:p>
        </w:tc>
        <w:tc>
          <w:tcPr>
            <w:tcW w:w="1369" w:type="dxa"/>
            <w:vAlign w:val="center"/>
          </w:tcPr>
          <w:p w14:paraId="43C3E42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4D14F85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58.24</w:t>
            </w:r>
          </w:p>
        </w:tc>
      </w:tr>
      <w:tr w:rsidR="00DB1E7F" w:rsidRPr="0042004B" w14:paraId="477B6B0A" w14:textId="77777777" w:rsidTr="00E728C0">
        <w:trPr>
          <w:trHeight w:val="303"/>
          <w:jc w:val="center"/>
        </w:trPr>
        <w:tc>
          <w:tcPr>
            <w:tcW w:w="2127" w:type="dxa"/>
            <w:vMerge/>
            <w:vAlign w:val="center"/>
          </w:tcPr>
          <w:p w14:paraId="5F1A7398"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4D17F1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4404516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74B4501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29.23</w:t>
            </w:r>
          </w:p>
        </w:tc>
        <w:tc>
          <w:tcPr>
            <w:tcW w:w="1369" w:type="dxa"/>
            <w:vAlign w:val="center"/>
          </w:tcPr>
          <w:p w14:paraId="44712A2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41.18</w:t>
            </w:r>
          </w:p>
        </w:tc>
        <w:tc>
          <w:tcPr>
            <w:tcW w:w="1340" w:type="dxa"/>
            <w:vAlign w:val="center"/>
          </w:tcPr>
          <w:p w14:paraId="446A924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57.96</w:t>
            </w:r>
          </w:p>
        </w:tc>
      </w:tr>
      <w:tr w:rsidR="00DB1E7F" w:rsidRPr="0042004B" w14:paraId="093C3519" w14:textId="77777777" w:rsidTr="00E728C0">
        <w:trPr>
          <w:trHeight w:val="303"/>
          <w:jc w:val="center"/>
        </w:trPr>
        <w:tc>
          <w:tcPr>
            <w:tcW w:w="2127" w:type="dxa"/>
            <w:vMerge/>
            <w:vAlign w:val="center"/>
          </w:tcPr>
          <w:p w14:paraId="64C63B0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3D3073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71C9492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11.16</w:t>
            </w:r>
          </w:p>
        </w:tc>
        <w:tc>
          <w:tcPr>
            <w:tcW w:w="1369" w:type="dxa"/>
            <w:vAlign w:val="center"/>
          </w:tcPr>
          <w:p w14:paraId="520884D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29.27</w:t>
            </w:r>
          </w:p>
        </w:tc>
        <w:tc>
          <w:tcPr>
            <w:tcW w:w="1369" w:type="dxa"/>
            <w:vAlign w:val="center"/>
          </w:tcPr>
          <w:p w14:paraId="2BDDB32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41.17</w:t>
            </w:r>
          </w:p>
        </w:tc>
        <w:tc>
          <w:tcPr>
            <w:tcW w:w="1340" w:type="dxa"/>
            <w:vAlign w:val="center"/>
          </w:tcPr>
          <w:p w14:paraId="732FBB9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B1E7F" w:rsidRPr="0042004B" w14:paraId="419B5725" w14:textId="77777777" w:rsidTr="00E728C0">
        <w:trPr>
          <w:trHeight w:val="303"/>
          <w:jc w:val="center"/>
        </w:trPr>
        <w:tc>
          <w:tcPr>
            <w:tcW w:w="2127" w:type="dxa"/>
            <w:vMerge/>
            <w:vAlign w:val="center"/>
          </w:tcPr>
          <w:p w14:paraId="65CDBE32"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106744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0FA6D7A1"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0.0773</w:t>
            </w:r>
          </w:p>
        </w:tc>
        <w:tc>
          <w:tcPr>
            <w:tcW w:w="1369" w:type="dxa"/>
            <w:vAlign w:val="center"/>
          </w:tcPr>
          <w:p w14:paraId="0EAAF23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0.1039</w:t>
            </w:r>
          </w:p>
        </w:tc>
        <w:tc>
          <w:tcPr>
            <w:tcW w:w="1369" w:type="dxa"/>
            <w:vAlign w:val="center"/>
          </w:tcPr>
          <w:p w14:paraId="4F19E5D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0.1010</w:t>
            </w:r>
          </w:p>
        </w:tc>
        <w:tc>
          <w:tcPr>
            <w:tcW w:w="1340" w:type="dxa"/>
            <w:vAlign w:val="center"/>
          </w:tcPr>
          <w:p w14:paraId="2F93511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0.1058</w:t>
            </w:r>
          </w:p>
        </w:tc>
      </w:tr>
      <w:tr w:rsidR="00DB1E7F" w:rsidRPr="0042004B" w14:paraId="317F6DA6" w14:textId="77777777" w:rsidTr="00E728C0">
        <w:trPr>
          <w:trHeight w:val="303"/>
          <w:jc w:val="center"/>
        </w:trPr>
        <w:tc>
          <w:tcPr>
            <w:tcW w:w="2127" w:type="dxa"/>
            <w:vMerge w:val="restart"/>
            <w:vAlign w:val="center"/>
          </w:tcPr>
          <w:p w14:paraId="7F6AF43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13、</w:t>
            </w:r>
            <w:r w:rsidRPr="0042004B">
              <w:rPr>
                <w:rFonts w:asciiTheme="minorEastAsia" w:eastAsiaTheme="minorEastAsia" w:hAnsiTheme="minorEastAsia" w:cstheme="minorBidi" w:hint="eastAsia"/>
                <w:szCs w:val="21"/>
              </w:rPr>
              <w:t>赣州有色冶金研究所</w:t>
            </w:r>
            <w:r w:rsidRPr="0042004B">
              <w:rPr>
                <w:rFonts w:asciiTheme="minorEastAsia" w:eastAsiaTheme="minorEastAsia" w:hAnsiTheme="minorEastAsia" w:hint="eastAsia"/>
                <w:kern w:val="0"/>
                <w:szCs w:val="21"/>
              </w:rPr>
              <w:t>（9次）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4527D0A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37C551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11.27</w:t>
            </w:r>
          </w:p>
        </w:tc>
        <w:tc>
          <w:tcPr>
            <w:tcW w:w="1369" w:type="dxa"/>
            <w:vAlign w:val="center"/>
          </w:tcPr>
          <w:p w14:paraId="73D8EC3B"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29.24</w:t>
            </w:r>
          </w:p>
        </w:tc>
        <w:tc>
          <w:tcPr>
            <w:tcW w:w="1369" w:type="dxa"/>
            <w:vAlign w:val="center"/>
          </w:tcPr>
          <w:p w14:paraId="63EB78F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41.28</w:t>
            </w:r>
          </w:p>
        </w:tc>
        <w:tc>
          <w:tcPr>
            <w:tcW w:w="1340" w:type="dxa"/>
            <w:vAlign w:val="center"/>
          </w:tcPr>
          <w:p w14:paraId="5B8C540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58.21</w:t>
            </w:r>
          </w:p>
        </w:tc>
      </w:tr>
      <w:tr w:rsidR="00DB1E7F" w:rsidRPr="0042004B" w14:paraId="56A618BB" w14:textId="77777777" w:rsidTr="00E728C0">
        <w:trPr>
          <w:trHeight w:val="303"/>
          <w:jc w:val="center"/>
        </w:trPr>
        <w:tc>
          <w:tcPr>
            <w:tcW w:w="2127" w:type="dxa"/>
            <w:vMerge/>
            <w:vAlign w:val="center"/>
          </w:tcPr>
          <w:p w14:paraId="009E577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58F3C9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315239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11.29</w:t>
            </w:r>
          </w:p>
        </w:tc>
        <w:tc>
          <w:tcPr>
            <w:tcW w:w="1369" w:type="dxa"/>
            <w:vAlign w:val="center"/>
          </w:tcPr>
          <w:p w14:paraId="0D02FA8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29.24</w:t>
            </w:r>
          </w:p>
        </w:tc>
        <w:tc>
          <w:tcPr>
            <w:tcW w:w="1369" w:type="dxa"/>
            <w:vAlign w:val="center"/>
          </w:tcPr>
          <w:p w14:paraId="4652AA9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41.21</w:t>
            </w:r>
          </w:p>
        </w:tc>
        <w:tc>
          <w:tcPr>
            <w:tcW w:w="1340" w:type="dxa"/>
            <w:vAlign w:val="center"/>
          </w:tcPr>
          <w:p w14:paraId="6C676BF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58.19</w:t>
            </w:r>
          </w:p>
        </w:tc>
      </w:tr>
      <w:tr w:rsidR="00DB1E7F" w:rsidRPr="0042004B" w14:paraId="66222AD3" w14:textId="77777777" w:rsidTr="00E728C0">
        <w:trPr>
          <w:trHeight w:val="303"/>
          <w:jc w:val="center"/>
        </w:trPr>
        <w:tc>
          <w:tcPr>
            <w:tcW w:w="2127" w:type="dxa"/>
            <w:vMerge/>
            <w:vAlign w:val="center"/>
          </w:tcPr>
          <w:p w14:paraId="3D0F9FB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B6F0AE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0E01BDC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11.36</w:t>
            </w:r>
          </w:p>
        </w:tc>
        <w:tc>
          <w:tcPr>
            <w:tcW w:w="1369" w:type="dxa"/>
            <w:vAlign w:val="center"/>
          </w:tcPr>
          <w:p w14:paraId="73D917F5"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6A790E7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40.99</w:t>
            </w:r>
          </w:p>
        </w:tc>
        <w:tc>
          <w:tcPr>
            <w:tcW w:w="1340" w:type="dxa"/>
            <w:vAlign w:val="center"/>
          </w:tcPr>
          <w:p w14:paraId="412C937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58.05</w:t>
            </w:r>
          </w:p>
        </w:tc>
      </w:tr>
      <w:tr w:rsidR="00DB1E7F" w:rsidRPr="0042004B" w14:paraId="6281A695" w14:textId="77777777" w:rsidTr="00E728C0">
        <w:trPr>
          <w:trHeight w:val="303"/>
          <w:jc w:val="center"/>
        </w:trPr>
        <w:tc>
          <w:tcPr>
            <w:tcW w:w="2127" w:type="dxa"/>
            <w:vMerge/>
            <w:vAlign w:val="center"/>
          </w:tcPr>
          <w:p w14:paraId="47D1BE6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481BEB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107E821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11.34</w:t>
            </w:r>
          </w:p>
        </w:tc>
        <w:tc>
          <w:tcPr>
            <w:tcW w:w="1369" w:type="dxa"/>
            <w:vAlign w:val="center"/>
          </w:tcPr>
          <w:p w14:paraId="60529A9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5C0200C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40.98</w:t>
            </w:r>
          </w:p>
        </w:tc>
        <w:tc>
          <w:tcPr>
            <w:tcW w:w="1340" w:type="dxa"/>
            <w:vAlign w:val="center"/>
          </w:tcPr>
          <w:p w14:paraId="53E3BAC9"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58.07</w:t>
            </w:r>
          </w:p>
        </w:tc>
      </w:tr>
      <w:tr w:rsidR="00DB1E7F" w:rsidRPr="0042004B" w14:paraId="7D58CCE3" w14:textId="77777777" w:rsidTr="00E728C0">
        <w:trPr>
          <w:trHeight w:val="303"/>
          <w:jc w:val="center"/>
        </w:trPr>
        <w:tc>
          <w:tcPr>
            <w:tcW w:w="2127" w:type="dxa"/>
            <w:vMerge/>
            <w:vAlign w:val="center"/>
          </w:tcPr>
          <w:p w14:paraId="22E07BB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8F80B2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7ED0BCE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w:t>
            </w:r>
          </w:p>
        </w:tc>
        <w:tc>
          <w:tcPr>
            <w:tcW w:w="1369" w:type="dxa"/>
            <w:vAlign w:val="center"/>
          </w:tcPr>
          <w:p w14:paraId="28EC76D6"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w:t>
            </w:r>
          </w:p>
        </w:tc>
        <w:tc>
          <w:tcPr>
            <w:tcW w:w="1369" w:type="dxa"/>
            <w:vAlign w:val="center"/>
          </w:tcPr>
          <w:p w14:paraId="1297C62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40.96</w:t>
            </w:r>
          </w:p>
        </w:tc>
        <w:tc>
          <w:tcPr>
            <w:tcW w:w="1340" w:type="dxa"/>
            <w:vAlign w:val="center"/>
          </w:tcPr>
          <w:p w14:paraId="6398F0BF"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58.34</w:t>
            </w:r>
          </w:p>
        </w:tc>
      </w:tr>
      <w:tr w:rsidR="00DB1E7F" w:rsidRPr="0042004B" w14:paraId="07610261" w14:textId="77777777" w:rsidTr="00E728C0">
        <w:trPr>
          <w:trHeight w:val="303"/>
          <w:jc w:val="center"/>
        </w:trPr>
        <w:tc>
          <w:tcPr>
            <w:tcW w:w="2127" w:type="dxa"/>
            <w:vMerge/>
            <w:vAlign w:val="center"/>
          </w:tcPr>
          <w:p w14:paraId="52B92A2F"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494218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61D6B9F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11.42</w:t>
            </w:r>
          </w:p>
        </w:tc>
        <w:tc>
          <w:tcPr>
            <w:tcW w:w="1369" w:type="dxa"/>
            <w:vAlign w:val="center"/>
          </w:tcPr>
          <w:p w14:paraId="05AA147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29.44</w:t>
            </w:r>
          </w:p>
        </w:tc>
        <w:tc>
          <w:tcPr>
            <w:tcW w:w="1369" w:type="dxa"/>
            <w:vAlign w:val="center"/>
          </w:tcPr>
          <w:p w14:paraId="68E03F9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41.23</w:t>
            </w:r>
          </w:p>
        </w:tc>
        <w:tc>
          <w:tcPr>
            <w:tcW w:w="1340" w:type="dxa"/>
            <w:vAlign w:val="center"/>
          </w:tcPr>
          <w:p w14:paraId="7DF3A72A"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58.18</w:t>
            </w:r>
          </w:p>
        </w:tc>
      </w:tr>
      <w:tr w:rsidR="00DB1E7F" w:rsidRPr="0042004B" w14:paraId="16D8B62C" w14:textId="77777777" w:rsidTr="00E728C0">
        <w:trPr>
          <w:trHeight w:val="303"/>
          <w:jc w:val="center"/>
        </w:trPr>
        <w:tc>
          <w:tcPr>
            <w:tcW w:w="2127" w:type="dxa"/>
            <w:vMerge/>
            <w:vAlign w:val="center"/>
          </w:tcPr>
          <w:p w14:paraId="2FA4EA2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4B6B1E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4FD2DFED"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11.23</w:t>
            </w:r>
          </w:p>
        </w:tc>
        <w:tc>
          <w:tcPr>
            <w:tcW w:w="1369" w:type="dxa"/>
            <w:vAlign w:val="center"/>
          </w:tcPr>
          <w:p w14:paraId="67E5631C"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29.44</w:t>
            </w:r>
          </w:p>
        </w:tc>
        <w:tc>
          <w:tcPr>
            <w:tcW w:w="1369" w:type="dxa"/>
            <w:vAlign w:val="center"/>
          </w:tcPr>
          <w:p w14:paraId="6618051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41.19</w:t>
            </w:r>
          </w:p>
        </w:tc>
        <w:tc>
          <w:tcPr>
            <w:tcW w:w="1340" w:type="dxa"/>
            <w:vAlign w:val="center"/>
          </w:tcPr>
          <w:p w14:paraId="4288D82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58.41</w:t>
            </w:r>
          </w:p>
        </w:tc>
      </w:tr>
      <w:tr w:rsidR="00DB1E7F" w:rsidRPr="0042004B" w14:paraId="440CF274" w14:textId="77777777" w:rsidTr="00E728C0">
        <w:trPr>
          <w:trHeight w:val="303"/>
          <w:jc w:val="center"/>
        </w:trPr>
        <w:tc>
          <w:tcPr>
            <w:tcW w:w="2127" w:type="dxa"/>
            <w:vMerge/>
            <w:vAlign w:val="center"/>
          </w:tcPr>
          <w:p w14:paraId="12D16857"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69C877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3E06442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11.42</w:t>
            </w:r>
          </w:p>
        </w:tc>
        <w:tc>
          <w:tcPr>
            <w:tcW w:w="1369" w:type="dxa"/>
            <w:vAlign w:val="center"/>
          </w:tcPr>
          <w:p w14:paraId="1171C7DE"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w:t>
            </w:r>
          </w:p>
        </w:tc>
        <w:tc>
          <w:tcPr>
            <w:tcW w:w="1369" w:type="dxa"/>
            <w:vAlign w:val="center"/>
          </w:tcPr>
          <w:p w14:paraId="550D437F"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41.12</w:t>
            </w:r>
          </w:p>
        </w:tc>
        <w:tc>
          <w:tcPr>
            <w:tcW w:w="1340" w:type="dxa"/>
            <w:vAlign w:val="center"/>
          </w:tcPr>
          <w:p w14:paraId="78E353A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58.07</w:t>
            </w:r>
          </w:p>
        </w:tc>
      </w:tr>
      <w:tr w:rsidR="00DB1E7F" w:rsidRPr="0042004B" w14:paraId="1C93EA31" w14:textId="77777777" w:rsidTr="00E728C0">
        <w:trPr>
          <w:trHeight w:val="303"/>
          <w:jc w:val="center"/>
        </w:trPr>
        <w:tc>
          <w:tcPr>
            <w:tcW w:w="2127" w:type="dxa"/>
            <w:vMerge/>
            <w:vAlign w:val="center"/>
          </w:tcPr>
          <w:p w14:paraId="3FBE1C6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B53F06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5E3ABBF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w:t>
            </w:r>
          </w:p>
        </w:tc>
        <w:tc>
          <w:tcPr>
            <w:tcW w:w="1369" w:type="dxa"/>
            <w:vAlign w:val="center"/>
          </w:tcPr>
          <w:p w14:paraId="0E48F7A0"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29.36</w:t>
            </w:r>
          </w:p>
        </w:tc>
        <w:tc>
          <w:tcPr>
            <w:tcW w:w="1369" w:type="dxa"/>
            <w:vAlign w:val="center"/>
          </w:tcPr>
          <w:p w14:paraId="20507E4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41.01</w:t>
            </w:r>
          </w:p>
        </w:tc>
        <w:tc>
          <w:tcPr>
            <w:tcW w:w="1340" w:type="dxa"/>
            <w:vAlign w:val="center"/>
          </w:tcPr>
          <w:p w14:paraId="4B08683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58.38</w:t>
            </w:r>
          </w:p>
        </w:tc>
      </w:tr>
      <w:tr w:rsidR="00DB1E7F" w:rsidRPr="0042004B" w14:paraId="6ABCAD43" w14:textId="77777777" w:rsidTr="00E728C0">
        <w:trPr>
          <w:trHeight w:val="303"/>
          <w:jc w:val="center"/>
        </w:trPr>
        <w:tc>
          <w:tcPr>
            <w:tcW w:w="2127" w:type="dxa"/>
            <w:vMerge/>
            <w:vAlign w:val="center"/>
          </w:tcPr>
          <w:p w14:paraId="718C2134"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7E2CC11"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42BB6B8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w:t>
            </w:r>
          </w:p>
        </w:tc>
        <w:tc>
          <w:tcPr>
            <w:tcW w:w="1369" w:type="dxa"/>
            <w:vAlign w:val="center"/>
          </w:tcPr>
          <w:p w14:paraId="2B194BE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29.36</w:t>
            </w:r>
          </w:p>
        </w:tc>
        <w:tc>
          <w:tcPr>
            <w:tcW w:w="1369" w:type="dxa"/>
            <w:vAlign w:val="center"/>
          </w:tcPr>
          <w:p w14:paraId="04827ED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41.01</w:t>
            </w:r>
          </w:p>
        </w:tc>
        <w:tc>
          <w:tcPr>
            <w:tcW w:w="1340" w:type="dxa"/>
            <w:vAlign w:val="center"/>
          </w:tcPr>
          <w:p w14:paraId="1D47E8D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58.29</w:t>
            </w:r>
          </w:p>
        </w:tc>
      </w:tr>
      <w:tr w:rsidR="00DB1E7F" w:rsidRPr="0042004B" w14:paraId="023C5EC1" w14:textId="77777777" w:rsidTr="00E728C0">
        <w:trPr>
          <w:trHeight w:val="303"/>
          <w:jc w:val="center"/>
        </w:trPr>
        <w:tc>
          <w:tcPr>
            <w:tcW w:w="2127" w:type="dxa"/>
            <w:vMerge/>
            <w:vAlign w:val="center"/>
          </w:tcPr>
          <w:p w14:paraId="634FDAC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988CC4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60126EC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11.32</w:t>
            </w:r>
          </w:p>
        </w:tc>
        <w:tc>
          <w:tcPr>
            <w:tcW w:w="1369" w:type="dxa"/>
            <w:vAlign w:val="center"/>
          </w:tcPr>
          <w:p w14:paraId="3E319D9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1077920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41.10</w:t>
            </w:r>
          </w:p>
        </w:tc>
        <w:tc>
          <w:tcPr>
            <w:tcW w:w="1340" w:type="dxa"/>
            <w:vAlign w:val="center"/>
          </w:tcPr>
          <w:p w14:paraId="56291CA2"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58.3</w:t>
            </w:r>
          </w:p>
        </w:tc>
      </w:tr>
      <w:tr w:rsidR="00DB1E7F" w:rsidRPr="0042004B" w14:paraId="72B6E76A" w14:textId="77777777" w:rsidTr="00E728C0">
        <w:trPr>
          <w:trHeight w:val="303"/>
          <w:jc w:val="center"/>
        </w:trPr>
        <w:tc>
          <w:tcPr>
            <w:tcW w:w="2127" w:type="dxa"/>
            <w:vMerge/>
            <w:vAlign w:val="center"/>
          </w:tcPr>
          <w:p w14:paraId="610BB4C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9242080"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19FF9AE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11.34</w:t>
            </w:r>
          </w:p>
        </w:tc>
        <w:tc>
          <w:tcPr>
            <w:tcW w:w="1369" w:type="dxa"/>
            <w:vAlign w:val="center"/>
          </w:tcPr>
          <w:p w14:paraId="7DE75A6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29.34</w:t>
            </w:r>
          </w:p>
        </w:tc>
        <w:tc>
          <w:tcPr>
            <w:tcW w:w="1369" w:type="dxa"/>
            <w:vAlign w:val="center"/>
          </w:tcPr>
          <w:p w14:paraId="2F84E9C1"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41.10</w:t>
            </w:r>
          </w:p>
        </w:tc>
        <w:tc>
          <w:tcPr>
            <w:tcW w:w="1340" w:type="dxa"/>
            <w:vAlign w:val="center"/>
          </w:tcPr>
          <w:p w14:paraId="1908692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B1E7F" w:rsidRPr="0042004B" w14:paraId="07B98E03" w14:textId="77777777" w:rsidTr="00E728C0">
        <w:trPr>
          <w:trHeight w:val="303"/>
          <w:jc w:val="center"/>
        </w:trPr>
        <w:tc>
          <w:tcPr>
            <w:tcW w:w="2127" w:type="dxa"/>
            <w:vMerge/>
            <w:vAlign w:val="center"/>
          </w:tcPr>
          <w:p w14:paraId="6DD8BD13"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2EDA6D9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0CAA7AF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0.0647</w:t>
            </w:r>
          </w:p>
        </w:tc>
        <w:tc>
          <w:tcPr>
            <w:tcW w:w="1369" w:type="dxa"/>
            <w:vAlign w:val="center"/>
          </w:tcPr>
          <w:p w14:paraId="033D2CE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0.0767</w:t>
            </w:r>
          </w:p>
        </w:tc>
        <w:tc>
          <w:tcPr>
            <w:tcW w:w="1369" w:type="dxa"/>
            <w:vAlign w:val="center"/>
          </w:tcPr>
          <w:p w14:paraId="5CF07075"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0.1150</w:t>
            </w:r>
          </w:p>
        </w:tc>
        <w:tc>
          <w:tcPr>
            <w:tcW w:w="1340" w:type="dxa"/>
            <w:vAlign w:val="center"/>
          </w:tcPr>
          <w:p w14:paraId="0F1730D8"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0.1278</w:t>
            </w:r>
          </w:p>
        </w:tc>
      </w:tr>
      <w:tr w:rsidR="00DB1E7F" w:rsidRPr="0042004B" w14:paraId="14EBC766" w14:textId="77777777" w:rsidTr="00E728C0">
        <w:trPr>
          <w:trHeight w:val="303"/>
          <w:jc w:val="center"/>
        </w:trPr>
        <w:tc>
          <w:tcPr>
            <w:tcW w:w="2127" w:type="dxa"/>
            <w:vMerge w:val="restart"/>
            <w:vAlign w:val="center"/>
          </w:tcPr>
          <w:p w14:paraId="7489BDC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w:t>
            </w:r>
            <w:r w:rsidRPr="0042004B">
              <w:rPr>
                <w:rFonts w:asciiTheme="minorEastAsia" w:eastAsiaTheme="minorEastAsia" w:hAnsiTheme="minorEastAsia"/>
                <w:kern w:val="0"/>
                <w:szCs w:val="21"/>
              </w:rPr>
              <w:t>4</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cstheme="minorBidi" w:hint="eastAsia"/>
                <w:szCs w:val="21"/>
              </w:rPr>
              <w:t>郴州众</w:t>
            </w:r>
            <w:proofErr w:type="gramStart"/>
            <w:r w:rsidRPr="0042004B">
              <w:rPr>
                <w:rFonts w:asciiTheme="minorEastAsia" w:eastAsiaTheme="minorEastAsia" w:hAnsiTheme="minorEastAsia" w:cstheme="minorBidi" w:hint="eastAsia"/>
                <w:szCs w:val="21"/>
              </w:rPr>
              <w:t>鑫</w:t>
            </w:r>
            <w:proofErr w:type="gramEnd"/>
            <w:r w:rsidRPr="0042004B">
              <w:rPr>
                <w:rFonts w:asciiTheme="minorEastAsia" w:eastAsiaTheme="minorEastAsia" w:hAnsiTheme="minorEastAsia" w:cstheme="minorBidi" w:hint="eastAsia"/>
                <w:szCs w:val="21"/>
              </w:rPr>
              <w:t>检测有限公司</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kern w:val="0"/>
                <w:szCs w:val="21"/>
              </w:rPr>
              <w:t>7</w:t>
            </w:r>
            <w:r w:rsidRPr="0042004B">
              <w:rPr>
                <w:rFonts w:asciiTheme="minorEastAsia" w:eastAsiaTheme="minorEastAsia" w:hAnsiTheme="minorEastAsia" w:hint="eastAsia"/>
                <w:kern w:val="0"/>
                <w:szCs w:val="21"/>
              </w:rPr>
              <w:t>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6341D64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6FC6461F"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11.26</w:t>
            </w:r>
          </w:p>
        </w:tc>
        <w:tc>
          <w:tcPr>
            <w:tcW w:w="1369" w:type="dxa"/>
            <w:vAlign w:val="center"/>
          </w:tcPr>
          <w:p w14:paraId="247CF56B"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28.98</w:t>
            </w:r>
          </w:p>
        </w:tc>
        <w:tc>
          <w:tcPr>
            <w:tcW w:w="1369" w:type="dxa"/>
            <w:vAlign w:val="center"/>
          </w:tcPr>
          <w:p w14:paraId="68DFE1E9"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41.26</w:t>
            </w:r>
          </w:p>
        </w:tc>
        <w:tc>
          <w:tcPr>
            <w:tcW w:w="1340" w:type="dxa"/>
            <w:vAlign w:val="center"/>
          </w:tcPr>
          <w:p w14:paraId="6FEA91E4"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B1E7F" w:rsidRPr="0042004B" w14:paraId="0A981076" w14:textId="77777777" w:rsidTr="00E728C0">
        <w:trPr>
          <w:trHeight w:val="303"/>
          <w:jc w:val="center"/>
        </w:trPr>
        <w:tc>
          <w:tcPr>
            <w:tcW w:w="2127" w:type="dxa"/>
            <w:vMerge/>
            <w:vAlign w:val="center"/>
          </w:tcPr>
          <w:p w14:paraId="344D595D"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166A1F4D"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003F90A3"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11.28</w:t>
            </w:r>
          </w:p>
        </w:tc>
        <w:tc>
          <w:tcPr>
            <w:tcW w:w="1369" w:type="dxa"/>
            <w:vAlign w:val="center"/>
          </w:tcPr>
          <w:p w14:paraId="219C718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29.03</w:t>
            </w:r>
          </w:p>
        </w:tc>
        <w:tc>
          <w:tcPr>
            <w:tcW w:w="1369" w:type="dxa"/>
            <w:vAlign w:val="center"/>
          </w:tcPr>
          <w:p w14:paraId="09BBA68E"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41.25</w:t>
            </w:r>
          </w:p>
        </w:tc>
        <w:tc>
          <w:tcPr>
            <w:tcW w:w="1340" w:type="dxa"/>
            <w:vAlign w:val="center"/>
          </w:tcPr>
          <w:p w14:paraId="7EF15007"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57.89</w:t>
            </w:r>
          </w:p>
        </w:tc>
      </w:tr>
      <w:tr w:rsidR="00DB1E7F" w:rsidRPr="0042004B" w14:paraId="081FC30C" w14:textId="77777777" w:rsidTr="00E728C0">
        <w:trPr>
          <w:trHeight w:val="303"/>
          <w:jc w:val="center"/>
        </w:trPr>
        <w:tc>
          <w:tcPr>
            <w:tcW w:w="2127" w:type="dxa"/>
            <w:vMerge/>
            <w:vAlign w:val="center"/>
          </w:tcPr>
          <w:p w14:paraId="06BC325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CE42BA3"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586B0BF7"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11.36</w:t>
            </w:r>
          </w:p>
        </w:tc>
        <w:tc>
          <w:tcPr>
            <w:tcW w:w="1369" w:type="dxa"/>
            <w:vAlign w:val="center"/>
          </w:tcPr>
          <w:p w14:paraId="1DB6F765"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29.02</w:t>
            </w:r>
          </w:p>
        </w:tc>
        <w:tc>
          <w:tcPr>
            <w:tcW w:w="1369" w:type="dxa"/>
            <w:vAlign w:val="center"/>
          </w:tcPr>
          <w:p w14:paraId="0F3DB06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41.28</w:t>
            </w:r>
          </w:p>
        </w:tc>
        <w:tc>
          <w:tcPr>
            <w:tcW w:w="1340" w:type="dxa"/>
            <w:vAlign w:val="center"/>
          </w:tcPr>
          <w:p w14:paraId="4CA59A5D" w14:textId="77777777" w:rsidR="00DB1E7F" w:rsidRPr="0042004B" w:rsidRDefault="00DB1E7F" w:rsidP="00E728C0">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B1E7F" w:rsidRPr="0042004B" w14:paraId="4680D0EB" w14:textId="77777777" w:rsidTr="00E728C0">
        <w:trPr>
          <w:trHeight w:val="303"/>
          <w:jc w:val="center"/>
        </w:trPr>
        <w:tc>
          <w:tcPr>
            <w:tcW w:w="2127" w:type="dxa"/>
            <w:vMerge/>
            <w:vAlign w:val="center"/>
          </w:tcPr>
          <w:p w14:paraId="458A4DFE"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65DEF0A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34C3E9CD"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11.27</w:t>
            </w:r>
          </w:p>
        </w:tc>
        <w:tc>
          <w:tcPr>
            <w:tcW w:w="1369" w:type="dxa"/>
            <w:vAlign w:val="center"/>
          </w:tcPr>
          <w:p w14:paraId="5AED25D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29.08</w:t>
            </w:r>
          </w:p>
        </w:tc>
        <w:tc>
          <w:tcPr>
            <w:tcW w:w="1369" w:type="dxa"/>
            <w:vAlign w:val="center"/>
          </w:tcPr>
          <w:p w14:paraId="56D207DE"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41.15</w:t>
            </w:r>
          </w:p>
        </w:tc>
        <w:tc>
          <w:tcPr>
            <w:tcW w:w="1340" w:type="dxa"/>
            <w:vAlign w:val="center"/>
          </w:tcPr>
          <w:p w14:paraId="5284AA2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57.93</w:t>
            </w:r>
          </w:p>
        </w:tc>
      </w:tr>
      <w:tr w:rsidR="00DB1E7F" w:rsidRPr="0042004B" w14:paraId="2D33E839" w14:textId="77777777" w:rsidTr="00E728C0">
        <w:trPr>
          <w:trHeight w:val="303"/>
          <w:jc w:val="center"/>
        </w:trPr>
        <w:tc>
          <w:tcPr>
            <w:tcW w:w="2127" w:type="dxa"/>
            <w:vMerge/>
            <w:vAlign w:val="center"/>
          </w:tcPr>
          <w:p w14:paraId="56DBA209"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42E404D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09B8B12" w14:textId="77777777" w:rsidR="00DB1E7F" w:rsidRPr="0042004B" w:rsidRDefault="00DB1E7F" w:rsidP="00E728C0">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11.28</w:t>
            </w:r>
          </w:p>
        </w:tc>
        <w:tc>
          <w:tcPr>
            <w:tcW w:w="1369" w:type="dxa"/>
            <w:vAlign w:val="center"/>
          </w:tcPr>
          <w:p w14:paraId="2A3303E3"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28.92</w:t>
            </w:r>
          </w:p>
        </w:tc>
        <w:tc>
          <w:tcPr>
            <w:tcW w:w="1369" w:type="dxa"/>
            <w:vAlign w:val="center"/>
          </w:tcPr>
          <w:p w14:paraId="0228E6D9"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41.11</w:t>
            </w:r>
          </w:p>
        </w:tc>
        <w:tc>
          <w:tcPr>
            <w:tcW w:w="1340" w:type="dxa"/>
            <w:vAlign w:val="center"/>
          </w:tcPr>
          <w:p w14:paraId="762CBBF7"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58.01</w:t>
            </w:r>
          </w:p>
        </w:tc>
      </w:tr>
      <w:tr w:rsidR="00DB1E7F" w:rsidRPr="0042004B" w14:paraId="7CE35373" w14:textId="77777777" w:rsidTr="00E728C0">
        <w:trPr>
          <w:trHeight w:val="303"/>
          <w:jc w:val="center"/>
        </w:trPr>
        <w:tc>
          <w:tcPr>
            <w:tcW w:w="2127" w:type="dxa"/>
            <w:vMerge/>
            <w:vAlign w:val="center"/>
          </w:tcPr>
          <w:p w14:paraId="3B609611"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0369EF5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120F4B9A"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11.37</w:t>
            </w:r>
          </w:p>
        </w:tc>
        <w:tc>
          <w:tcPr>
            <w:tcW w:w="1369" w:type="dxa"/>
            <w:vAlign w:val="center"/>
          </w:tcPr>
          <w:p w14:paraId="6FD3FD81"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28.98</w:t>
            </w:r>
          </w:p>
        </w:tc>
        <w:tc>
          <w:tcPr>
            <w:tcW w:w="1369" w:type="dxa"/>
            <w:vAlign w:val="center"/>
          </w:tcPr>
          <w:p w14:paraId="32B11E4C"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41.07</w:t>
            </w:r>
          </w:p>
        </w:tc>
        <w:tc>
          <w:tcPr>
            <w:tcW w:w="1340" w:type="dxa"/>
            <w:vAlign w:val="center"/>
          </w:tcPr>
          <w:p w14:paraId="4FE41AC2"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57.87</w:t>
            </w:r>
          </w:p>
        </w:tc>
      </w:tr>
      <w:tr w:rsidR="00DB1E7F" w:rsidRPr="0042004B" w14:paraId="28B73A1C" w14:textId="77777777" w:rsidTr="00E728C0">
        <w:trPr>
          <w:trHeight w:val="303"/>
          <w:jc w:val="center"/>
        </w:trPr>
        <w:tc>
          <w:tcPr>
            <w:tcW w:w="2127" w:type="dxa"/>
            <w:vMerge/>
            <w:vAlign w:val="center"/>
          </w:tcPr>
          <w:p w14:paraId="38054DDA"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3E886D67"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12D9CDA8"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11.18</w:t>
            </w:r>
          </w:p>
        </w:tc>
        <w:tc>
          <w:tcPr>
            <w:tcW w:w="1369" w:type="dxa"/>
            <w:vAlign w:val="center"/>
          </w:tcPr>
          <w:p w14:paraId="48B35336"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29.07</w:t>
            </w:r>
          </w:p>
        </w:tc>
        <w:tc>
          <w:tcPr>
            <w:tcW w:w="1369" w:type="dxa"/>
            <w:vAlign w:val="center"/>
          </w:tcPr>
          <w:p w14:paraId="228C2CC4"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41.11</w:t>
            </w:r>
          </w:p>
        </w:tc>
        <w:tc>
          <w:tcPr>
            <w:tcW w:w="1340" w:type="dxa"/>
            <w:vAlign w:val="center"/>
          </w:tcPr>
          <w:p w14:paraId="769E0F20" w14:textId="77777777" w:rsidR="00DB1E7F" w:rsidRPr="0042004B" w:rsidRDefault="00DB1E7F" w:rsidP="00E728C0">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57.98</w:t>
            </w:r>
          </w:p>
        </w:tc>
      </w:tr>
      <w:tr w:rsidR="00DB1E7F" w:rsidRPr="0042004B" w14:paraId="25CC82D8" w14:textId="77777777" w:rsidTr="00E728C0">
        <w:trPr>
          <w:trHeight w:val="303"/>
          <w:jc w:val="center"/>
        </w:trPr>
        <w:tc>
          <w:tcPr>
            <w:tcW w:w="2127" w:type="dxa"/>
            <w:vMerge/>
            <w:vAlign w:val="center"/>
          </w:tcPr>
          <w:p w14:paraId="183D04D6"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77EF5636"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33CB58F8"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11.29</w:t>
            </w:r>
          </w:p>
        </w:tc>
        <w:tc>
          <w:tcPr>
            <w:tcW w:w="1369" w:type="dxa"/>
            <w:vAlign w:val="center"/>
          </w:tcPr>
          <w:p w14:paraId="1B20E59B"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29.01</w:t>
            </w:r>
          </w:p>
        </w:tc>
        <w:tc>
          <w:tcPr>
            <w:tcW w:w="1369" w:type="dxa"/>
            <w:vAlign w:val="center"/>
          </w:tcPr>
          <w:p w14:paraId="58153809"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41.18</w:t>
            </w:r>
          </w:p>
        </w:tc>
        <w:tc>
          <w:tcPr>
            <w:tcW w:w="1340" w:type="dxa"/>
            <w:vAlign w:val="center"/>
          </w:tcPr>
          <w:p w14:paraId="41138B1C"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57.93</w:t>
            </w:r>
          </w:p>
        </w:tc>
      </w:tr>
      <w:tr w:rsidR="00DB1E7F" w:rsidRPr="0042004B" w14:paraId="1970E109" w14:textId="77777777" w:rsidTr="00E728C0">
        <w:trPr>
          <w:trHeight w:val="303"/>
          <w:jc w:val="center"/>
        </w:trPr>
        <w:tc>
          <w:tcPr>
            <w:tcW w:w="2127" w:type="dxa"/>
            <w:vMerge/>
            <w:vAlign w:val="center"/>
          </w:tcPr>
          <w:p w14:paraId="31C471DC" w14:textId="77777777" w:rsidR="00DB1E7F" w:rsidRPr="0042004B" w:rsidRDefault="00DB1E7F" w:rsidP="00E728C0">
            <w:pPr>
              <w:widowControl/>
              <w:jc w:val="center"/>
              <w:rPr>
                <w:rFonts w:asciiTheme="minorEastAsia" w:eastAsiaTheme="minorEastAsia" w:hAnsiTheme="minorEastAsia"/>
                <w:kern w:val="0"/>
                <w:szCs w:val="21"/>
              </w:rPr>
            </w:pPr>
          </w:p>
        </w:tc>
        <w:tc>
          <w:tcPr>
            <w:tcW w:w="648" w:type="dxa"/>
            <w:noWrap/>
            <w:vAlign w:val="center"/>
          </w:tcPr>
          <w:p w14:paraId="5850D325"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2FC1248F"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0.0643</w:t>
            </w:r>
          </w:p>
        </w:tc>
        <w:tc>
          <w:tcPr>
            <w:tcW w:w="1369" w:type="dxa"/>
            <w:vAlign w:val="center"/>
          </w:tcPr>
          <w:p w14:paraId="1FA44DEE"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0.0561</w:t>
            </w:r>
          </w:p>
        </w:tc>
        <w:tc>
          <w:tcPr>
            <w:tcW w:w="1369" w:type="dxa"/>
            <w:vAlign w:val="center"/>
          </w:tcPr>
          <w:p w14:paraId="7D4E5DFA"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0.0856</w:t>
            </w:r>
          </w:p>
        </w:tc>
        <w:tc>
          <w:tcPr>
            <w:tcW w:w="1340" w:type="dxa"/>
            <w:vAlign w:val="center"/>
          </w:tcPr>
          <w:p w14:paraId="42783AB4" w14:textId="77777777" w:rsidR="00DB1E7F" w:rsidRPr="0042004B" w:rsidRDefault="00DB1E7F" w:rsidP="00E728C0">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0.0488</w:t>
            </w:r>
          </w:p>
        </w:tc>
      </w:tr>
    </w:tbl>
    <w:p w14:paraId="1A75E15A" w14:textId="77777777" w:rsidR="00DB1E7F" w:rsidRPr="0042004B" w:rsidRDefault="00DB1E7F" w:rsidP="00DB1E7F">
      <w:pPr>
        <w:spacing w:line="312" w:lineRule="auto"/>
        <w:jc w:val="center"/>
        <w:rPr>
          <w:rFonts w:asciiTheme="minorEastAsia" w:eastAsiaTheme="minorEastAsia" w:hAnsiTheme="minorEastAsia"/>
          <w:szCs w:val="21"/>
        </w:rPr>
      </w:pPr>
    </w:p>
    <w:p w14:paraId="3752ED52" w14:textId="26B3CCC2" w:rsidR="00DB1E7F" w:rsidRPr="0042004B" w:rsidRDefault="00DB1E7F" w:rsidP="00DB1E7F">
      <w:pPr>
        <w:spacing w:line="360" w:lineRule="auto"/>
        <w:rPr>
          <w:szCs w:val="21"/>
        </w:rPr>
      </w:pPr>
      <w:r>
        <w:rPr>
          <w:rFonts w:eastAsia="黑体"/>
          <w:szCs w:val="21"/>
        </w:rPr>
        <w:t>3.8</w:t>
      </w:r>
      <w:r w:rsidRPr="0042004B">
        <w:rPr>
          <w:rFonts w:ascii="黑体" w:eastAsia="黑体" w:hAnsi="黑体"/>
          <w:szCs w:val="21"/>
        </w:rPr>
        <w:t>单元平均值的计算</w:t>
      </w:r>
    </w:p>
    <w:p w14:paraId="03674267" w14:textId="346C6B7D" w:rsidR="00DB1E7F" w:rsidRPr="0042004B" w:rsidRDefault="00DB1E7F" w:rsidP="00DB1E7F">
      <w:pPr>
        <w:ind w:firstLineChars="100" w:firstLine="210"/>
        <w:rPr>
          <w:szCs w:val="21"/>
        </w:rPr>
      </w:pPr>
      <w:r w:rsidRPr="0042004B">
        <w:rPr>
          <w:szCs w:val="21"/>
        </w:rPr>
        <w:t>由表</w:t>
      </w:r>
      <w:r w:rsidR="007A1BAE">
        <w:rPr>
          <w:szCs w:val="21"/>
        </w:rPr>
        <w:t>12</w:t>
      </w:r>
      <w:r w:rsidRPr="0042004B">
        <w:rPr>
          <w:szCs w:val="21"/>
        </w:rPr>
        <w:t>的数据，计算单元平均值如表</w:t>
      </w:r>
      <w:r w:rsidR="007A1BAE">
        <w:rPr>
          <w:szCs w:val="21"/>
        </w:rPr>
        <w:t>13</w:t>
      </w:r>
      <w:r w:rsidR="007A1BAE" w:rsidRPr="0042004B">
        <w:rPr>
          <w:szCs w:val="21"/>
        </w:rPr>
        <w:t>。</w:t>
      </w:r>
    </w:p>
    <w:p w14:paraId="2B6B1434" w14:textId="77355DFC" w:rsidR="00DB1E7F" w:rsidRPr="0042004B" w:rsidRDefault="00DB1E7F" w:rsidP="00DB1E7F">
      <w:pPr>
        <w:spacing w:line="360" w:lineRule="auto"/>
        <w:jc w:val="center"/>
        <w:rPr>
          <w:rFonts w:eastAsia="黑体"/>
          <w:szCs w:val="21"/>
        </w:rPr>
      </w:pPr>
      <w:r w:rsidRPr="0042004B">
        <w:rPr>
          <w:rFonts w:eastAsia="黑体"/>
          <w:szCs w:val="21"/>
        </w:rPr>
        <w:t>表</w:t>
      </w:r>
      <w:r>
        <w:rPr>
          <w:rFonts w:eastAsia="黑体"/>
          <w:szCs w:val="21"/>
        </w:rPr>
        <w:t>13</w:t>
      </w:r>
      <w:r w:rsidRPr="0042004B">
        <w:rPr>
          <w:rFonts w:eastAsia="黑体"/>
          <w:szCs w:val="21"/>
        </w:rPr>
        <w:t>单元平均值</w:t>
      </w:r>
    </w:p>
    <w:tbl>
      <w:tblPr>
        <w:tblW w:w="4997" w:type="pct"/>
        <w:tblLook w:val="04A0" w:firstRow="1" w:lastRow="0" w:firstColumn="1" w:lastColumn="0" w:noHBand="0" w:noVBand="1"/>
      </w:tblPr>
      <w:tblGrid>
        <w:gridCol w:w="1482"/>
        <w:gridCol w:w="2106"/>
        <w:gridCol w:w="2106"/>
        <w:gridCol w:w="2106"/>
        <w:gridCol w:w="2106"/>
      </w:tblGrid>
      <w:tr w:rsidR="00DB1E7F" w:rsidRPr="0042004B" w14:paraId="2A57B890"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2DDDD" w14:textId="77777777" w:rsidR="00DB1E7F" w:rsidRPr="0042004B" w:rsidRDefault="00DB1E7F" w:rsidP="00E728C0">
            <w:pPr>
              <w:widowControl/>
              <w:spacing w:line="192" w:lineRule="auto"/>
              <w:jc w:val="left"/>
              <w:textAlignment w:val="center"/>
              <w:rPr>
                <w:rFonts w:ascii="宋体" w:hAnsi="宋体" w:cs="宋体"/>
                <w:sz w:val="18"/>
                <w:szCs w:val="18"/>
              </w:rPr>
            </w:pPr>
            <w:r w:rsidRPr="0042004B">
              <w:rPr>
                <w:rFonts w:ascii="宋体" w:hAnsi="宋体" w:cs="宋体" w:hint="eastAsia"/>
                <w:kern w:val="0"/>
                <w:sz w:val="18"/>
                <w:szCs w:val="18"/>
              </w:rPr>
              <w:t>单位序号</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6525C"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25C8D"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A571D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0D8FF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4</w:t>
            </w:r>
          </w:p>
        </w:tc>
      </w:tr>
      <w:tr w:rsidR="00DB1E7F" w:rsidRPr="0042004B" w14:paraId="385801BB"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0460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A581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11.24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298B8"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29.39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988F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41.22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80F1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58.19</w:t>
            </w:r>
          </w:p>
        </w:tc>
      </w:tr>
      <w:tr w:rsidR="00DB1E7F" w:rsidRPr="0042004B" w14:paraId="14B1DD4A"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73FFF"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EE40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11.14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F3BA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29.15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F9430"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41.23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4C337"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57.92</w:t>
            </w:r>
          </w:p>
        </w:tc>
      </w:tr>
      <w:tr w:rsidR="00DB1E7F" w:rsidRPr="0042004B" w14:paraId="09F00A44"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31E3A"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B4F57"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11.36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FA64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9E9F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41.07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0DD2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57.69</w:t>
            </w:r>
          </w:p>
        </w:tc>
      </w:tr>
      <w:tr w:rsidR="00DB1E7F" w:rsidRPr="0042004B" w14:paraId="54927CAC"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6986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lastRenderedPageBreak/>
              <w:t>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254E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11.29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F955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29.39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0A3F0"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41.32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E01A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58.23</w:t>
            </w:r>
          </w:p>
        </w:tc>
      </w:tr>
      <w:tr w:rsidR="00DB1E7F" w:rsidRPr="0042004B" w14:paraId="19F36C3A"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5A8E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C83C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11.34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81A1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29.39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D07E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41.15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4B07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58.09</w:t>
            </w:r>
          </w:p>
        </w:tc>
      </w:tr>
      <w:tr w:rsidR="00DB1E7F" w:rsidRPr="0042004B" w14:paraId="360C57E8"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BA51E"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A44A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11.11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8322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29.06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7DAB3"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40.83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E068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57.97</w:t>
            </w:r>
          </w:p>
        </w:tc>
      </w:tr>
      <w:tr w:rsidR="00DB1E7F" w:rsidRPr="0042004B" w14:paraId="5620C43C"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53F58"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BC13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F9E2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28.89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2920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40.80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954A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57.76</w:t>
            </w:r>
          </w:p>
        </w:tc>
      </w:tr>
      <w:tr w:rsidR="00DB1E7F" w:rsidRPr="0042004B" w14:paraId="1FE7EE90"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51587"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7ACD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11.22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DA06B"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29.00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0288E"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40.86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0707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57.84</w:t>
            </w:r>
          </w:p>
        </w:tc>
      </w:tr>
      <w:tr w:rsidR="00DB1E7F" w:rsidRPr="0042004B" w14:paraId="1ECF17E0"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7BDED"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DF5D0"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11.26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C246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29.33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AB4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41.26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FD80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58.23</w:t>
            </w:r>
          </w:p>
        </w:tc>
      </w:tr>
      <w:tr w:rsidR="00DB1E7F" w:rsidRPr="0042004B" w14:paraId="60668E78"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3C0F9"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EC6B5"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11.29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9D4B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29.44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2247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41.28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E5EC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58.15</w:t>
            </w:r>
          </w:p>
        </w:tc>
      </w:tr>
      <w:tr w:rsidR="00DB1E7F" w:rsidRPr="0042004B" w14:paraId="3E116217"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488CE"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1204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11.31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0FF2B"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29.41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9DC40"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41.25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375F7"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58.21</w:t>
            </w:r>
          </w:p>
        </w:tc>
      </w:tr>
      <w:tr w:rsidR="00DB1E7F" w:rsidRPr="0042004B" w14:paraId="6B052BC3" w14:textId="77777777" w:rsidTr="00E728C0">
        <w:trPr>
          <w:trHeight w:val="300"/>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CF2A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5085F"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11.16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EDDF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29.27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6CC3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41.17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602C6"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58.09</w:t>
            </w:r>
          </w:p>
        </w:tc>
      </w:tr>
      <w:tr w:rsidR="00DB1E7F" w:rsidRPr="0042004B" w14:paraId="287BC09D" w14:textId="77777777" w:rsidTr="00E728C0">
        <w:trPr>
          <w:trHeight w:val="54"/>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CBCC5"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29ED2"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11.34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39C2E"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29.34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B6BE5"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41.10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7329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58.23</w:t>
            </w:r>
          </w:p>
        </w:tc>
      </w:tr>
      <w:tr w:rsidR="00DB1E7F" w:rsidRPr="0042004B" w14:paraId="4B8CE776" w14:textId="77777777" w:rsidTr="00E728C0">
        <w:trPr>
          <w:trHeight w:val="300"/>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91C01"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cs="宋体" w:hint="eastAsia"/>
                <w:kern w:val="0"/>
                <w:szCs w:val="21"/>
              </w:rPr>
              <w:t>14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42B74"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11.29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3D9DB"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29.01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982CC"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41.18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B9697" w14:textId="77777777" w:rsidR="00DB1E7F" w:rsidRPr="0042004B" w:rsidRDefault="00DB1E7F" w:rsidP="00E728C0">
            <w:pPr>
              <w:widowControl/>
              <w:spacing w:line="192" w:lineRule="auto"/>
              <w:jc w:val="center"/>
              <w:textAlignment w:val="center"/>
              <w:rPr>
                <w:rFonts w:asciiTheme="minorEastAsia" w:eastAsiaTheme="minorEastAsia" w:hAnsiTheme="minorEastAsia" w:cs="宋体"/>
                <w:szCs w:val="21"/>
              </w:rPr>
            </w:pPr>
            <w:r w:rsidRPr="0042004B">
              <w:rPr>
                <w:rFonts w:asciiTheme="minorEastAsia" w:eastAsiaTheme="minorEastAsia" w:hAnsiTheme="minorEastAsia" w:hint="eastAsia"/>
                <w:szCs w:val="21"/>
              </w:rPr>
              <w:t>57.93</w:t>
            </w:r>
          </w:p>
        </w:tc>
      </w:tr>
    </w:tbl>
    <w:p w14:paraId="77987414" w14:textId="77777777" w:rsidR="00DB1E7F" w:rsidRPr="0042004B" w:rsidRDefault="00DB1E7F" w:rsidP="00DB1E7F">
      <w:pPr>
        <w:spacing w:line="312" w:lineRule="auto"/>
        <w:rPr>
          <w:rFonts w:asciiTheme="minorEastAsia" w:eastAsiaTheme="minorEastAsia" w:hAnsiTheme="minorEastAsia"/>
          <w:szCs w:val="21"/>
        </w:rPr>
      </w:pPr>
    </w:p>
    <w:p w14:paraId="2EAA17C8" w14:textId="6413566A" w:rsidR="00DB1E7F" w:rsidRPr="0042004B" w:rsidRDefault="00DB1E7F" w:rsidP="00DB1E7F">
      <w:pPr>
        <w:spacing w:line="360" w:lineRule="auto"/>
        <w:rPr>
          <w:rFonts w:ascii="黑体" w:eastAsia="黑体" w:hAnsi="黑体"/>
          <w:szCs w:val="21"/>
        </w:rPr>
      </w:pPr>
      <w:r w:rsidRPr="0042004B">
        <w:rPr>
          <w:rFonts w:ascii="黑体" w:eastAsia="黑体" w:hAnsi="黑体"/>
          <w:szCs w:val="21"/>
        </w:rPr>
        <w:t>3</w:t>
      </w:r>
      <w:r>
        <w:rPr>
          <w:rFonts w:ascii="黑体" w:eastAsia="黑体" w:hAnsi="黑体"/>
          <w:szCs w:val="21"/>
        </w:rPr>
        <w:t>.9</w:t>
      </w:r>
      <w:r w:rsidRPr="0042004B">
        <w:rPr>
          <w:rFonts w:ascii="黑体" w:eastAsia="黑体" w:hAnsi="黑体"/>
          <w:szCs w:val="21"/>
        </w:rPr>
        <w:t>单元离散度的计算</w:t>
      </w:r>
    </w:p>
    <w:p w14:paraId="4E5F1884" w14:textId="61E4A205" w:rsidR="00DB1E7F" w:rsidRPr="0042004B" w:rsidRDefault="00DB1E7F" w:rsidP="00DB1E7F">
      <w:pPr>
        <w:spacing w:line="360" w:lineRule="auto"/>
        <w:jc w:val="center"/>
        <w:rPr>
          <w:rFonts w:eastAsia="黑体"/>
          <w:szCs w:val="21"/>
        </w:rPr>
      </w:pPr>
      <w:r w:rsidRPr="0042004B">
        <w:rPr>
          <w:rFonts w:eastAsia="黑体"/>
          <w:szCs w:val="21"/>
        </w:rPr>
        <w:t>表</w:t>
      </w:r>
      <w:r>
        <w:rPr>
          <w:rFonts w:eastAsia="黑体"/>
          <w:szCs w:val="21"/>
        </w:rPr>
        <w:t>14</w:t>
      </w:r>
      <w:r w:rsidRPr="0042004B">
        <w:rPr>
          <w:rFonts w:eastAsia="黑体"/>
          <w:szCs w:val="21"/>
        </w:rPr>
        <w:t xml:space="preserve"> </w:t>
      </w:r>
      <w:r w:rsidRPr="0042004B">
        <w:rPr>
          <w:rFonts w:eastAsia="黑体"/>
          <w:szCs w:val="21"/>
        </w:rPr>
        <w:t>单元标准差</w:t>
      </w:r>
    </w:p>
    <w:tbl>
      <w:tblPr>
        <w:tblW w:w="4997" w:type="pct"/>
        <w:tblLook w:val="04A0" w:firstRow="1" w:lastRow="0" w:firstColumn="1" w:lastColumn="0" w:noHBand="0" w:noVBand="1"/>
      </w:tblPr>
      <w:tblGrid>
        <w:gridCol w:w="1482"/>
        <w:gridCol w:w="2106"/>
        <w:gridCol w:w="2106"/>
        <w:gridCol w:w="2106"/>
        <w:gridCol w:w="2106"/>
      </w:tblGrid>
      <w:tr w:rsidR="00DB1E7F" w:rsidRPr="0042004B" w14:paraId="605E7E8C"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C5705" w14:textId="77777777" w:rsidR="00DB1E7F" w:rsidRPr="0042004B" w:rsidRDefault="00DB1E7F" w:rsidP="00E728C0">
            <w:pPr>
              <w:widowControl/>
              <w:spacing w:line="192" w:lineRule="auto"/>
              <w:jc w:val="left"/>
              <w:textAlignment w:val="center"/>
              <w:rPr>
                <w:rFonts w:ascii="宋体" w:hAnsi="宋体" w:cs="宋体"/>
                <w:sz w:val="18"/>
                <w:szCs w:val="18"/>
              </w:rPr>
            </w:pPr>
            <w:r w:rsidRPr="0042004B">
              <w:rPr>
                <w:rFonts w:ascii="宋体" w:hAnsi="宋体" w:cs="宋体" w:hint="eastAsia"/>
                <w:kern w:val="0"/>
                <w:sz w:val="18"/>
                <w:szCs w:val="18"/>
              </w:rPr>
              <w:t>单位序号</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33733"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99E4F"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CAFD0F"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5B29C6"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kern w:val="0"/>
                <w:sz w:val="18"/>
                <w:szCs w:val="18"/>
              </w:rPr>
              <w:t>水平</w:t>
            </w:r>
            <w:r w:rsidRPr="0042004B">
              <w:rPr>
                <w:kern w:val="0"/>
                <w:sz w:val="18"/>
                <w:szCs w:val="18"/>
              </w:rPr>
              <w:t>4</w:t>
            </w:r>
          </w:p>
        </w:tc>
      </w:tr>
      <w:tr w:rsidR="00DB1E7F" w:rsidRPr="0042004B" w14:paraId="2D8AAE43"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9B71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205AF"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0.0821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0EEF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0.0956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CD5F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0.0979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878AF"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0.1132</w:t>
            </w:r>
          </w:p>
        </w:tc>
      </w:tr>
      <w:tr w:rsidR="00DB1E7F" w:rsidRPr="0042004B" w14:paraId="14CA6B78"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C0E44"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C1CF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0.0672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F4C6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1DE43"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0.1075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86C96"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0.1234</w:t>
            </w:r>
          </w:p>
        </w:tc>
      </w:tr>
      <w:tr w:rsidR="00DB1E7F" w:rsidRPr="0042004B" w14:paraId="7527E48D"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99E2E"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61E6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0.0644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9518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0.1480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86D8D" w14:textId="77777777" w:rsidR="00DB1E7F" w:rsidRPr="00DB1E7F" w:rsidRDefault="00DB1E7F" w:rsidP="00E728C0">
            <w:pPr>
              <w:widowControl/>
              <w:spacing w:line="192" w:lineRule="auto"/>
              <w:jc w:val="center"/>
              <w:textAlignment w:val="center"/>
              <w:rPr>
                <w:rFonts w:ascii="宋体" w:hAnsi="宋体" w:cs="宋体"/>
                <w:sz w:val="18"/>
                <w:szCs w:val="18"/>
                <w:highlight w:val="lightGray"/>
              </w:rPr>
            </w:pPr>
            <w:r w:rsidRPr="00DB1E7F">
              <w:rPr>
                <w:rFonts w:asciiTheme="minorEastAsia" w:eastAsiaTheme="minorEastAsia" w:hAnsiTheme="minorEastAsia" w:cs="宋体" w:hint="eastAsia"/>
                <w:kern w:val="0"/>
                <w:szCs w:val="21"/>
                <w:highlight w:val="lightGray"/>
              </w:rPr>
              <w:t>0.1880</w:t>
            </w:r>
            <w:r w:rsidRPr="00DB1E7F">
              <w:rPr>
                <w:rFonts w:asciiTheme="minorEastAsia" w:eastAsiaTheme="minorEastAsia" w:hAnsiTheme="minorEastAsia" w:cs="宋体"/>
                <w:kern w:val="0"/>
                <w:szCs w:val="21"/>
                <w:highlight w:val="lightGray"/>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F69B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0.1216</w:t>
            </w:r>
          </w:p>
        </w:tc>
      </w:tr>
      <w:tr w:rsidR="00DB1E7F" w:rsidRPr="0042004B" w14:paraId="269F9D2B"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7E937"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A9D5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 xml:space="preserve">0.0686 </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34C48"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 xml:space="preserve">0.0858 </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21DAE"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 xml:space="preserve">0.0724 </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9668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 xml:space="preserve">0.0747 </w:t>
            </w:r>
          </w:p>
        </w:tc>
      </w:tr>
      <w:tr w:rsidR="00DB1E7F" w:rsidRPr="0042004B" w14:paraId="19680C8B"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D36B6"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8D7E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0.0558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EC4EE"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0.0554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B167"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0.1105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3BF8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0.1076</w:t>
            </w:r>
          </w:p>
        </w:tc>
      </w:tr>
      <w:tr w:rsidR="00DB1E7F" w:rsidRPr="0042004B" w14:paraId="79908FE8"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5EA31"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62E66"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0.0618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EB54E"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0.1033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E384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0.0978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26F9C"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0.1282</w:t>
            </w:r>
          </w:p>
        </w:tc>
      </w:tr>
      <w:tr w:rsidR="00DB1E7F" w:rsidRPr="0042004B" w14:paraId="3360D1A7"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DA82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79C61"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0.0479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71D63"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0.0591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F4B6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0.0728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BE87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0.0626</w:t>
            </w:r>
          </w:p>
        </w:tc>
      </w:tr>
      <w:tr w:rsidR="00DB1E7F" w:rsidRPr="0042004B" w14:paraId="3C116C26"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7B9A7"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A082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0.0602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844E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0.1280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8C968"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0.0650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3730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0.0918</w:t>
            </w:r>
          </w:p>
        </w:tc>
      </w:tr>
      <w:tr w:rsidR="00DB1E7F" w:rsidRPr="0042004B" w14:paraId="569CA010"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ED104"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5267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0.0660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0D2C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0.0624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2332B"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0.0990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1D887"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0.0875</w:t>
            </w:r>
          </w:p>
        </w:tc>
      </w:tr>
      <w:tr w:rsidR="00DB1E7F" w:rsidRPr="0042004B" w14:paraId="7A24D4C3"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56ABD"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CC833"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0.0625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929D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0.1124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5EFDF"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0.0850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019A7"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0.1409</w:t>
            </w:r>
          </w:p>
        </w:tc>
      </w:tr>
      <w:tr w:rsidR="00DB1E7F" w:rsidRPr="0042004B" w14:paraId="233A2FE8" w14:textId="77777777" w:rsidTr="00E728C0">
        <w:trPr>
          <w:trHeight w:val="285"/>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3266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11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587CC"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0.0868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78E7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0.0555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1B16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0.0613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01A34"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0.0805</w:t>
            </w:r>
          </w:p>
        </w:tc>
      </w:tr>
      <w:tr w:rsidR="00DB1E7F" w:rsidRPr="0042004B" w14:paraId="2D5A6468" w14:textId="77777777" w:rsidTr="00E728C0">
        <w:trPr>
          <w:trHeight w:val="300"/>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CAA28"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12</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86FF6"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0.0773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C0962"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0.1039</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0C65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0.1010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624B1"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0.1058</w:t>
            </w:r>
          </w:p>
        </w:tc>
      </w:tr>
      <w:tr w:rsidR="00DB1E7F" w:rsidRPr="0042004B" w14:paraId="2B004F88" w14:textId="77777777" w:rsidTr="00E728C0">
        <w:trPr>
          <w:trHeight w:val="300"/>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AB5E8"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b/>
                <w:bCs/>
                <w:kern w:val="0"/>
                <w:sz w:val="18"/>
                <w:szCs w:val="18"/>
              </w:rPr>
              <w:t>13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1741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0.0647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FD5CD"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0.0767</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9D079"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0.1150</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F71DE"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cs="宋体" w:hint="eastAsia"/>
                <w:kern w:val="0"/>
                <w:szCs w:val="21"/>
              </w:rPr>
              <w:t>0.1278</w:t>
            </w:r>
          </w:p>
        </w:tc>
      </w:tr>
      <w:tr w:rsidR="00DB1E7F" w:rsidRPr="0042004B" w14:paraId="781AE1BE" w14:textId="77777777" w:rsidTr="00E728C0">
        <w:trPr>
          <w:trHeight w:val="300"/>
        </w:trPr>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7CDE0"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宋体" w:hAnsi="宋体" w:cs="宋体" w:hint="eastAsia"/>
                <w:kern w:val="0"/>
                <w:sz w:val="18"/>
                <w:szCs w:val="18"/>
              </w:rPr>
              <w:t>14</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1F06D"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0.0643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16E93"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0.0561</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BC33D"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0.0856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DB9BA" w14:textId="77777777" w:rsidR="00DB1E7F" w:rsidRPr="0042004B" w:rsidRDefault="00DB1E7F" w:rsidP="00E728C0">
            <w:pPr>
              <w:widowControl/>
              <w:spacing w:line="192" w:lineRule="auto"/>
              <w:jc w:val="center"/>
              <w:textAlignment w:val="center"/>
              <w:rPr>
                <w:rFonts w:ascii="宋体" w:hAnsi="宋体" w:cs="宋体"/>
                <w:sz w:val="18"/>
                <w:szCs w:val="18"/>
              </w:rPr>
            </w:pPr>
            <w:r w:rsidRPr="0042004B">
              <w:rPr>
                <w:rFonts w:asciiTheme="minorEastAsia" w:eastAsiaTheme="minorEastAsia" w:hAnsiTheme="minorEastAsia" w:hint="eastAsia"/>
                <w:szCs w:val="21"/>
              </w:rPr>
              <w:t>0.0488</w:t>
            </w:r>
          </w:p>
        </w:tc>
      </w:tr>
    </w:tbl>
    <w:p w14:paraId="3A5339AC" w14:textId="77777777" w:rsidR="00DB1E7F" w:rsidRPr="0042004B" w:rsidRDefault="00DB1E7F" w:rsidP="00DB1E7F">
      <w:pPr>
        <w:spacing w:line="312" w:lineRule="auto"/>
        <w:rPr>
          <w:szCs w:val="21"/>
        </w:rPr>
      </w:pPr>
    </w:p>
    <w:p w14:paraId="25D85ADF" w14:textId="1E1A2BBC" w:rsidR="00DB1E7F" w:rsidRPr="0042004B" w:rsidRDefault="00DB1E7F" w:rsidP="00DB1E7F">
      <w:pPr>
        <w:spacing w:line="360" w:lineRule="auto"/>
        <w:rPr>
          <w:rFonts w:eastAsia="黑体"/>
          <w:szCs w:val="21"/>
        </w:rPr>
      </w:pPr>
      <w:r>
        <w:rPr>
          <w:rFonts w:eastAsia="黑体"/>
          <w:szCs w:val="21"/>
        </w:rPr>
        <w:t>3.10</w:t>
      </w:r>
      <w:r w:rsidRPr="0042004B">
        <w:rPr>
          <w:rFonts w:eastAsia="黑体"/>
          <w:szCs w:val="21"/>
        </w:rPr>
        <w:t>一致性和离群值的检查</w:t>
      </w:r>
    </w:p>
    <w:p w14:paraId="7822D940" w14:textId="2DD4EFBB" w:rsidR="00DB1E7F" w:rsidRPr="0042004B" w:rsidRDefault="00DB1E7F" w:rsidP="00DB1E7F">
      <w:pPr>
        <w:spacing w:line="360" w:lineRule="auto"/>
        <w:rPr>
          <w:rFonts w:eastAsia="黑体"/>
          <w:szCs w:val="21"/>
        </w:rPr>
      </w:pPr>
      <w:r>
        <w:rPr>
          <w:rFonts w:eastAsia="黑体"/>
          <w:szCs w:val="21"/>
        </w:rPr>
        <w:t>3.10</w:t>
      </w:r>
      <w:r w:rsidRPr="0042004B">
        <w:rPr>
          <w:rFonts w:eastAsia="黑体"/>
          <w:szCs w:val="21"/>
        </w:rPr>
        <w:t xml:space="preserve">.1  </w:t>
      </w:r>
      <w:r w:rsidRPr="0042004B">
        <w:rPr>
          <w:rFonts w:eastAsia="黑体"/>
          <w:szCs w:val="21"/>
        </w:rPr>
        <w:t>柯克伦检验</w:t>
      </w:r>
    </w:p>
    <w:p w14:paraId="6BF56DF3" w14:textId="77777777" w:rsidR="00DB1E7F" w:rsidRPr="0042004B" w:rsidRDefault="00DB1E7F" w:rsidP="00DB1E7F">
      <w:pPr>
        <w:ind w:firstLine="420"/>
        <w:rPr>
          <w:szCs w:val="21"/>
        </w:rPr>
      </w:pPr>
      <w:r w:rsidRPr="0042004B">
        <w:rPr>
          <w:szCs w:val="21"/>
        </w:rPr>
        <w:t>各实验室提供的精密度数据的重复次数不一，根据</w:t>
      </w:r>
      <w:r w:rsidRPr="0042004B">
        <w:rPr>
          <w:szCs w:val="21"/>
        </w:rPr>
        <w:t>GB/T 6379.2-2004</w:t>
      </w:r>
      <w:r w:rsidRPr="0042004B">
        <w:rPr>
          <w:szCs w:val="21"/>
        </w:rPr>
        <w:t>规定</w:t>
      </w:r>
      <w:r w:rsidRPr="0042004B">
        <w:rPr>
          <w:szCs w:val="21"/>
        </w:rPr>
        <w:t>n</w:t>
      </w:r>
      <w:r w:rsidRPr="0042004B">
        <w:rPr>
          <w:szCs w:val="21"/>
        </w:rPr>
        <w:t>可取为多数单元中的检测结果数，</w:t>
      </w:r>
      <w:r w:rsidRPr="0042004B">
        <w:rPr>
          <w:rFonts w:hint="eastAsia"/>
          <w:szCs w:val="21"/>
        </w:rPr>
        <w:t>对</w:t>
      </w:r>
      <w:r w:rsidRPr="0042004B">
        <w:rPr>
          <w:rFonts w:hint="eastAsia"/>
          <w:szCs w:val="21"/>
        </w:rPr>
        <w:t>n=</w:t>
      </w:r>
      <w:r w:rsidRPr="0042004B">
        <w:rPr>
          <w:szCs w:val="21"/>
        </w:rPr>
        <w:t>11</w:t>
      </w:r>
      <w:r w:rsidRPr="0042004B">
        <w:rPr>
          <w:rFonts w:hint="eastAsia"/>
          <w:szCs w:val="21"/>
        </w:rPr>
        <w:t>，</w:t>
      </w:r>
      <w:r w:rsidRPr="0042004B">
        <w:rPr>
          <w:rFonts w:hint="eastAsia"/>
          <w:szCs w:val="21"/>
        </w:rPr>
        <w:t>p=</w:t>
      </w:r>
      <w:r w:rsidRPr="0042004B">
        <w:rPr>
          <w:szCs w:val="21"/>
        </w:rPr>
        <w:t>14</w:t>
      </w:r>
      <w:r w:rsidRPr="0042004B">
        <w:rPr>
          <w:rFonts w:hint="eastAsia"/>
          <w:szCs w:val="21"/>
        </w:rPr>
        <w:t>，科克伦检验临界值表中并未给出，</w:t>
      </w:r>
      <w:r w:rsidRPr="0042004B">
        <w:rPr>
          <w:szCs w:val="21"/>
        </w:rPr>
        <w:t>同时查表</w:t>
      </w:r>
      <w:r w:rsidRPr="0042004B">
        <w:rPr>
          <w:szCs w:val="21"/>
        </w:rPr>
        <w:t>GB/T 6379.2-2004, C</w:t>
      </w:r>
      <w:r w:rsidRPr="0042004B">
        <w:rPr>
          <w:szCs w:val="21"/>
        </w:rPr>
        <w:t>临界值采用</w:t>
      </w:r>
      <w:r w:rsidRPr="0042004B">
        <w:rPr>
          <w:szCs w:val="21"/>
        </w:rPr>
        <w:t>n=6</w:t>
      </w:r>
      <w:r w:rsidRPr="0042004B">
        <w:rPr>
          <w:szCs w:val="21"/>
        </w:rPr>
        <w:t>，</w:t>
      </w:r>
      <w:r w:rsidRPr="0042004B">
        <w:rPr>
          <w:szCs w:val="21"/>
        </w:rPr>
        <w:t>p=14</w:t>
      </w:r>
      <w:r w:rsidRPr="0042004B">
        <w:rPr>
          <w:szCs w:val="21"/>
        </w:rPr>
        <w:t>，此时柯克伦检验</w:t>
      </w:r>
      <w:r w:rsidRPr="0042004B">
        <w:rPr>
          <w:szCs w:val="21"/>
        </w:rPr>
        <w:t>5%</w:t>
      </w:r>
      <w:r w:rsidRPr="0042004B">
        <w:rPr>
          <w:szCs w:val="21"/>
        </w:rPr>
        <w:t>临界值为</w:t>
      </w:r>
      <w:r w:rsidRPr="0042004B">
        <w:rPr>
          <w:szCs w:val="21"/>
        </w:rPr>
        <w:t>0.232</w:t>
      </w:r>
      <w:r w:rsidRPr="0042004B">
        <w:rPr>
          <w:szCs w:val="21"/>
        </w:rPr>
        <w:t>，</w:t>
      </w:r>
      <w:r w:rsidRPr="0042004B">
        <w:rPr>
          <w:szCs w:val="21"/>
        </w:rPr>
        <w:t>1%</w:t>
      </w:r>
      <w:r w:rsidRPr="0042004B">
        <w:rPr>
          <w:szCs w:val="21"/>
        </w:rPr>
        <w:t>临界值为</w:t>
      </w:r>
      <w:r w:rsidRPr="0042004B">
        <w:rPr>
          <w:szCs w:val="21"/>
        </w:rPr>
        <w:t>0.274</w:t>
      </w:r>
      <w:r w:rsidRPr="0042004B">
        <w:rPr>
          <w:szCs w:val="21"/>
        </w:rPr>
        <w:t>。</w:t>
      </w:r>
      <w:proofErr w:type="gramStart"/>
      <w:r w:rsidRPr="0042004B">
        <w:rPr>
          <w:szCs w:val="21"/>
        </w:rPr>
        <w:t>岐</w:t>
      </w:r>
      <w:proofErr w:type="gramEnd"/>
      <w:r w:rsidRPr="0042004B">
        <w:rPr>
          <w:szCs w:val="21"/>
        </w:rPr>
        <w:t>离值用单星号（</w:t>
      </w:r>
      <w:r w:rsidRPr="0042004B">
        <w:rPr>
          <w:szCs w:val="21"/>
        </w:rPr>
        <w:t>*</w:t>
      </w:r>
      <w:r>
        <w:rPr>
          <w:szCs w:val="21"/>
        </w:rPr>
        <w:t>）标出予以保留，离群值</w:t>
      </w:r>
      <w:r w:rsidRPr="0042004B">
        <w:rPr>
          <w:szCs w:val="21"/>
        </w:rPr>
        <w:t>用双星号（</w:t>
      </w:r>
      <w:r w:rsidRPr="0042004B">
        <w:rPr>
          <w:szCs w:val="21"/>
        </w:rPr>
        <w:t>**</w:t>
      </w:r>
      <w:r w:rsidRPr="0042004B">
        <w:rPr>
          <w:szCs w:val="21"/>
        </w:rPr>
        <w:t>）标出予以剔除。</w:t>
      </w:r>
    </w:p>
    <w:p w14:paraId="4187ED4D" w14:textId="017805F6" w:rsidR="00DB1E7F" w:rsidRPr="0042004B" w:rsidRDefault="00DB1E7F" w:rsidP="00DB1E7F">
      <w:pPr>
        <w:spacing w:line="360" w:lineRule="auto"/>
        <w:jc w:val="center"/>
        <w:rPr>
          <w:rFonts w:eastAsia="黑体"/>
          <w:szCs w:val="21"/>
        </w:rPr>
      </w:pPr>
      <w:r w:rsidRPr="0042004B">
        <w:rPr>
          <w:rFonts w:eastAsia="黑体"/>
          <w:szCs w:val="21"/>
        </w:rPr>
        <w:t>表</w:t>
      </w:r>
      <w:r>
        <w:rPr>
          <w:rFonts w:eastAsia="黑体"/>
          <w:szCs w:val="21"/>
        </w:rPr>
        <w:t>15</w:t>
      </w:r>
      <w:r w:rsidRPr="0042004B">
        <w:rPr>
          <w:rFonts w:eastAsia="黑体"/>
          <w:szCs w:val="21"/>
        </w:rPr>
        <w:t>柯克伦检验</w:t>
      </w:r>
    </w:p>
    <w:tbl>
      <w:tblPr>
        <w:tblW w:w="4973" w:type="pct"/>
        <w:tblLook w:val="04A0" w:firstRow="1" w:lastRow="0" w:firstColumn="1" w:lastColumn="0" w:noHBand="0" w:noVBand="1"/>
      </w:tblPr>
      <w:tblGrid>
        <w:gridCol w:w="1971"/>
        <w:gridCol w:w="1971"/>
        <w:gridCol w:w="1972"/>
        <w:gridCol w:w="1972"/>
        <w:gridCol w:w="1972"/>
      </w:tblGrid>
      <w:tr w:rsidR="00DB1E7F" w:rsidRPr="0042004B" w14:paraId="603E6471" w14:textId="77777777" w:rsidTr="00E728C0">
        <w:trPr>
          <w:trHeight w:val="400"/>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77DB7" w14:textId="77777777" w:rsidR="00DB1E7F" w:rsidRPr="0042004B" w:rsidRDefault="00DB1E7F" w:rsidP="00E728C0">
            <w:pPr>
              <w:widowControl/>
              <w:spacing w:line="192" w:lineRule="auto"/>
              <w:textAlignment w:val="center"/>
              <w:rPr>
                <w:sz w:val="18"/>
                <w:szCs w:val="18"/>
              </w:rPr>
            </w:pPr>
            <w:r w:rsidRPr="0042004B">
              <w:rPr>
                <w:kern w:val="0"/>
                <w:sz w:val="18"/>
                <w:szCs w:val="18"/>
              </w:rPr>
              <w:t>S</w:t>
            </w:r>
            <w:r w:rsidRPr="0042004B">
              <w:rPr>
                <w:kern w:val="0"/>
                <w:sz w:val="18"/>
                <w:szCs w:val="18"/>
              </w:rPr>
              <w:t>标准差</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E87AF" w14:textId="77777777" w:rsidR="00DB1E7F" w:rsidRPr="0042004B" w:rsidRDefault="00DB1E7F" w:rsidP="00E728C0">
            <w:pPr>
              <w:widowControl/>
              <w:spacing w:line="192" w:lineRule="auto"/>
              <w:jc w:val="center"/>
              <w:textAlignment w:val="center"/>
              <w:rPr>
                <w:rFonts w:asciiTheme="minorEastAsia" w:eastAsiaTheme="minorEastAsia" w:hAnsiTheme="minorEastAsia"/>
                <w:szCs w:val="21"/>
              </w:rPr>
            </w:pPr>
            <w:r w:rsidRPr="0042004B">
              <w:rPr>
                <w:rFonts w:asciiTheme="minorEastAsia" w:eastAsiaTheme="minorEastAsia" w:hAnsiTheme="minorEastAsia"/>
                <w:kern w:val="0"/>
                <w:szCs w:val="21"/>
              </w:rPr>
              <w:t>水平1</w:t>
            </w:r>
          </w:p>
        </w:tc>
        <w:tc>
          <w:tcPr>
            <w:tcW w:w="1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812E0" w14:textId="77777777" w:rsidR="00DB1E7F" w:rsidRPr="0042004B" w:rsidRDefault="00DB1E7F" w:rsidP="00E728C0">
            <w:pPr>
              <w:widowControl/>
              <w:spacing w:line="192" w:lineRule="auto"/>
              <w:jc w:val="center"/>
              <w:textAlignment w:val="center"/>
              <w:rPr>
                <w:rFonts w:asciiTheme="minorEastAsia" w:eastAsiaTheme="minorEastAsia" w:hAnsiTheme="minorEastAsia"/>
                <w:szCs w:val="21"/>
              </w:rPr>
            </w:pPr>
            <w:r w:rsidRPr="0042004B">
              <w:rPr>
                <w:rFonts w:asciiTheme="minorEastAsia" w:eastAsiaTheme="minorEastAsia" w:hAnsiTheme="minorEastAsia"/>
                <w:kern w:val="0"/>
                <w:szCs w:val="21"/>
              </w:rPr>
              <w:t>水平2</w:t>
            </w:r>
          </w:p>
        </w:tc>
        <w:tc>
          <w:tcPr>
            <w:tcW w:w="10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7F8EE18" w14:textId="77777777" w:rsidR="00DB1E7F" w:rsidRPr="0042004B" w:rsidRDefault="00DB1E7F" w:rsidP="00E728C0">
            <w:pPr>
              <w:widowControl/>
              <w:spacing w:line="192" w:lineRule="auto"/>
              <w:jc w:val="center"/>
              <w:textAlignment w:val="bottom"/>
              <w:rPr>
                <w:rFonts w:asciiTheme="minorEastAsia" w:eastAsiaTheme="minorEastAsia" w:hAnsiTheme="minorEastAsia"/>
                <w:szCs w:val="21"/>
              </w:rPr>
            </w:pPr>
            <w:r w:rsidRPr="0042004B">
              <w:rPr>
                <w:rFonts w:asciiTheme="minorEastAsia" w:eastAsiaTheme="minorEastAsia" w:hAnsiTheme="minorEastAsia"/>
                <w:kern w:val="0"/>
                <w:szCs w:val="21"/>
              </w:rPr>
              <w:t>水平3</w:t>
            </w:r>
          </w:p>
        </w:tc>
        <w:tc>
          <w:tcPr>
            <w:tcW w:w="10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3D2FCF0" w14:textId="77777777" w:rsidR="00DB1E7F" w:rsidRPr="0042004B" w:rsidRDefault="00DB1E7F" w:rsidP="00E728C0">
            <w:pPr>
              <w:widowControl/>
              <w:spacing w:line="192" w:lineRule="auto"/>
              <w:jc w:val="center"/>
              <w:textAlignment w:val="bottom"/>
              <w:rPr>
                <w:rFonts w:asciiTheme="minorEastAsia" w:eastAsiaTheme="minorEastAsia" w:hAnsiTheme="minorEastAsia"/>
                <w:szCs w:val="21"/>
              </w:rPr>
            </w:pPr>
            <w:r w:rsidRPr="0042004B">
              <w:rPr>
                <w:rFonts w:asciiTheme="minorEastAsia" w:eastAsiaTheme="minorEastAsia" w:hAnsiTheme="minorEastAsia"/>
                <w:kern w:val="0"/>
                <w:szCs w:val="21"/>
              </w:rPr>
              <w:t>水平4</w:t>
            </w:r>
          </w:p>
        </w:tc>
      </w:tr>
      <w:tr w:rsidR="00DB1E7F" w:rsidRPr="0042004B" w14:paraId="3F291D39" w14:textId="77777777" w:rsidTr="00E728C0">
        <w:trPr>
          <w:trHeight w:val="400"/>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03A69" w14:textId="77777777" w:rsidR="00DB1E7F" w:rsidRPr="0042004B" w:rsidRDefault="00DB1E7F" w:rsidP="00E728C0">
            <w:pPr>
              <w:widowControl/>
              <w:spacing w:line="192" w:lineRule="auto"/>
              <w:textAlignment w:val="center"/>
              <w:rPr>
                <w:sz w:val="18"/>
                <w:szCs w:val="18"/>
              </w:rPr>
            </w:pPr>
            <w:r w:rsidRPr="0042004B">
              <w:rPr>
                <w:kern w:val="0"/>
                <w:sz w:val="18"/>
                <w:szCs w:val="18"/>
              </w:rPr>
              <w:t>Smax=</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EDB58C"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0.0</w:t>
            </w:r>
            <w:r w:rsidRPr="0042004B">
              <w:rPr>
                <w:rFonts w:asciiTheme="minorEastAsia" w:eastAsiaTheme="minorEastAsia" w:hAnsiTheme="minorEastAsia" w:cs="宋体"/>
                <w:kern w:val="0"/>
                <w:szCs w:val="21"/>
              </w:rPr>
              <w:t>868</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5A88D0"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w:t>
            </w:r>
            <w:r w:rsidRPr="0042004B">
              <w:rPr>
                <w:rFonts w:asciiTheme="minorEastAsia" w:eastAsiaTheme="minorEastAsia" w:hAnsiTheme="minorEastAsia" w:cs="宋体"/>
                <w:kern w:val="0"/>
                <w:szCs w:val="21"/>
              </w:rPr>
              <w:t>1480</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3F5BF2" w14:textId="77777777" w:rsidR="00DB1E7F" w:rsidRPr="0042004B" w:rsidRDefault="00DB1E7F" w:rsidP="00E728C0">
            <w:pPr>
              <w:widowControl/>
              <w:jc w:val="right"/>
              <w:rPr>
                <w:rFonts w:asciiTheme="minorEastAsia" w:eastAsiaTheme="minorEastAsia" w:hAnsiTheme="minorEastAsia"/>
                <w:kern w:val="0"/>
                <w:szCs w:val="21"/>
              </w:rPr>
            </w:pPr>
            <w:r w:rsidRPr="0042004B">
              <w:rPr>
                <w:rFonts w:asciiTheme="minorEastAsia" w:eastAsiaTheme="minorEastAsia" w:hAnsiTheme="minorEastAsia" w:hint="eastAsia"/>
                <w:szCs w:val="21"/>
              </w:rPr>
              <w:t xml:space="preserve">0.1880 </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B71839"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hint="eastAsia"/>
                <w:szCs w:val="21"/>
              </w:rPr>
              <w:t>0.1409</w:t>
            </w:r>
          </w:p>
        </w:tc>
      </w:tr>
      <w:tr w:rsidR="00DB1E7F" w:rsidRPr="0042004B" w14:paraId="767F5361" w14:textId="77777777" w:rsidTr="00E728C0">
        <w:trPr>
          <w:trHeight w:val="400"/>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2D75E" w14:textId="77777777" w:rsidR="00DB1E7F" w:rsidRPr="0042004B" w:rsidRDefault="00DB1E7F" w:rsidP="00E728C0">
            <w:pPr>
              <w:widowControl/>
              <w:spacing w:line="192" w:lineRule="auto"/>
              <w:textAlignment w:val="center"/>
              <w:rPr>
                <w:sz w:val="18"/>
                <w:szCs w:val="18"/>
              </w:rPr>
            </w:pPr>
            <w:r w:rsidRPr="0042004B">
              <w:rPr>
                <w:kern w:val="0"/>
                <w:sz w:val="18"/>
                <w:szCs w:val="18"/>
              </w:rPr>
              <w:t>∑S</w:t>
            </w:r>
            <w:r w:rsidRPr="0042004B">
              <w:rPr>
                <w:kern w:val="0"/>
                <w:sz w:val="18"/>
                <w:szCs w:val="18"/>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1D0BD0"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kern w:val="0"/>
                <w:szCs w:val="21"/>
              </w:rPr>
              <w:t>0.06219</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5AFC28"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kern w:val="0"/>
                <w:szCs w:val="21"/>
              </w:rPr>
              <w:t>0.1217</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88350"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 xml:space="preserve">0.1435 </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228CC7"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hint="eastAsia"/>
                <w:szCs w:val="21"/>
              </w:rPr>
              <w:t>0.1526</w:t>
            </w:r>
          </w:p>
        </w:tc>
      </w:tr>
      <w:tr w:rsidR="00DB1E7F" w:rsidRPr="0042004B" w14:paraId="44775AB6" w14:textId="77777777" w:rsidTr="00E728C0">
        <w:trPr>
          <w:trHeight w:val="400"/>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EAD12" w14:textId="77777777" w:rsidR="00DB1E7F" w:rsidRPr="0042004B" w:rsidRDefault="00DB1E7F" w:rsidP="00E728C0">
            <w:pPr>
              <w:widowControl/>
              <w:spacing w:line="192" w:lineRule="auto"/>
              <w:textAlignment w:val="center"/>
              <w:rPr>
                <w:sz w:val="18"/>
                <w:szCs w:val="18"/>
              </w:rPr>
            </w:pPr>
            <w:r w:rsidRPr="0042004B">
              <w:rPr>
                <w:kern w:val="0"/>
                <w:sz w:val="18"/>
                <w:szCs w:val="18"/>
              </w:rPr>
              <w:lastRenderedPageBreak/>
              <w:t>C=Smax</w:t>
            </w:r>
            <w:r w:rsidRPr="0042004B">
              <w:rPr>
                <w:kern w:val="0"/>
                <w:sz w:val="18"/>
                <w:szCs w:val="18"/>
                <w:vertAlign w:val="superscript"/>
              </w:rPr>
              <w:t>2</w:t>
            </w:r>
            <w:r w:rsidRPr="0042004B">
              <w:rPr>
                <w:kern w:val="0"/>
                <w:sz w:val="18"/>
                <w:szCs w:val="18"/>
              </w:rPr>
              <w:t>/∑S</w:t>
            </w:r>
            <w:r w:rsidRPr="0042004B">
              <w:rPr>
                <w:kern w:val="0"/>
                <w:sz w:val="18"/>
                <w:szCs w:val="18"/>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3256B2"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w:t>
            </w:r>
            <w:r w:rsidRPr="0042004B">
              <w:rPr>
                <w:rFonts w:asciiTheme="minorEastAsia" w:eastAsiaTheme="minorEastAsia" w:hAnsiTheme="minorEastAsia" w:cs="宋体"/>
                <w:kern w:val="0"/>
                <w:szCs w:val="21"/>
              </w:rPr>
              <w:t>121</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34A543"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w:t>
            </w:r>
            <w:r w:rsidRPr="0042004B">
              <w:rPr>
                <w:rFonts w:asciiTheme="minorEastAsia" w:eastAsiaTheme="minorEastAsia" w:hAnsiTheme="minorEastAsia" w:cs="宋体"/>
                <w:kern w:val="0"/>
                <w:szCs w:val="21"/>
              </w:rPr>
              <w:t>180</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4B078"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0.246</w:t>
            </w:r>
            <w:r w:rsidRPr="0042004B">
              <w:rPr>
                <w:rFonts w:asciiTheme="minorEastAsia" w:eastAsiaTheme="minorEastAsia" w:hAnsiTheme="minorEastAsia"/>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E2A240" w14:textId="77777777" w:rsidR="00DB1E7F" w:rsidRPr="0042004B" w:rsidRDefault="00DB1E7F" w:rsidP="00E728C0">
            <w:pPr>
              <w:widowControl/>
              <w:spacing w:line="192" w:lineRule="auto"/>
              <w:jc w:val="right"/>
              <w:textAlignment w:val="bottom"/>
              <w:rPr>
                <w:rFonts w:asciiTheme="minorEastAsia" w:eastAsiaTheme="minorEastAsia" w:hAnsiTheme="minorEastAsia"/>
                <w:szCs w:val="21"/>
              </w:rPr>
            </w:pPr>
            <w:r w:rsidRPr="0042004B">
              <w:rPr>
                <w:rFonts w:asciiTheme="minorEastAsia" w:eastAsiaTheme="minorEastAsia" w:hAnsiTheme="minorEastAsia" w:cs="宋体" w:hint="eastAsia"/>
                <w:kern w:val="0"/>
                <w:szCs w:val="21"/>
              </w:rPr>
              <w:t>0.</w:t>
            </w:r>
            <w:r w:rsidRPr="0042004B">
              <w:rPr>
                <w:rFonts w:asciiTheme="minorEastAsia" w:eastAsiaTheme="minorEastAsia" w:hAnsiTheme="minorEastAsia" w:cs="宋体"/>
                <w:kern w:val="0"/>
                <w:szCs w:val="21"/>
              </w:rPr>
              <w:t>130</w:t>
            </w:r>
          </w:p>
        </w:tc>
      </w:tr>
    </w:tbl>
    <w:p w14:paraId="31DFD807" w14:textId="77777777" w:rsidR="00DB1E7F" w:rsidRPr="0042004B" w:rsidRDefault="00DB1E7F" w:rsidP="00DB1E7F">
      <w:pPr>
        <w:ind w:firstLine="420"/>
        <w:rPr>
          <w:szCs w:val="21"/>
        </w:rPr>
      </w:pPr>
      <w:r w:rsidRPr="0042004B">
        <w:rPr>
          <w:szCs w:val="21"/>
        </w:rPr>
        <w:t>柯克伦检验显示，实验室</w:t>
      </w:r>
      <w:r w:rsidRPr="0042004B">
        <w:rPr>
          <w:szCs w:val="21"/>
        </w:rPr>
        <w:t>3</w:t>
      </w:r>
      <w:r w:rsidRPr="0042004B">
        <w:rPr>
          <w:szCs w:val="21"/>
        </w:rPr>
        <w:t>的水平</w:t>
      </w:r>
      <w:r w:rsidRPr="0042004B">
        <w:rPr>
          <w:szCs w:val="21"/>
        </w:rPr>
        <w:t>3</w:t>
      </w:r>
      <w:r w:rsidRPr="0042004B">
        <w:rPr>
          <w:rFonts w:hint="eastAsia"/>
          <w:szCs w:val="21"/>
        </w:rPr>
        <w:t>为</w:t>
      </w:r>
      <w:proofErr w:type="gramStart"/>
      <w:r w:rsidRPr="0042004B">
        <w:rPr>
          <w:rFonts w:hint="eastAsia"/>
          <w:szCs w:val="21"/>
        </w:rPr>
        <w:t>岐</w:t>
      </w:r>
      <w:proofErr w:type="gramEnd"/>
      <w:r w:rsidRPr="0042004B">
        <w:rPr>
          <w:rFonts w:hint="eastAsia"/>
          <w:szCs w:val="21"/>
        </w:rPr>
        <w:t>离值，</w:t>
      </w:r>
      <w:r w:rsidRPr="0042004B">
        <w:rPr>
          <w:szCs w:val="21"/>
        </w:rPr>
        <w:t>予以保留。</w:t>
      </w:r>
    </w:p>
    <w:p w14:paraId="736F4B33" w14:textId="02A4E755" w:rsidR="00DB1E7F" w:rsidRPr="0042004B" w:rsidRDefault="00DB1E7F" w:rsidP="00DB1E7F">
      <w:pPr>
        <w:jc w:val="left"/>
        <w:rPr>
          <w:rFonts w:eastAsia="黑体"/>
          <w:szCs w:val="21"/>
        </w:rPr>
      </w:pPr>
      <w:r>
        <w:rPr>
          <w:rFonts w:eastAsia="黑体"/>
          <w:szCs w:val="21"/>
        </w:rPr>
        <w:t>3.10</w:t>
      </w:r>
      <w:r w:rsidRPr="0042004B">
        <w:rPr>
          <w:rFonts w:eastAsia="黑体"/>
          <w:szCs w:val="21"/>
        </w:rPr>
        <w:t xml:space="preserve">..2  </w:t>
      </w:r>
      <w:r w:rsidRPr="0042004B">
        <w:rPr>
          <w:rFonts w:eastAsia="黑体"/>
          <w:szCs w:val="21"/>
        </w:rPr>
        <w:t>格拉布斯检验</w:t>
      </w:r>
    </w:p>
    <w:p w14:paraId="0FA4C862" w14:textId="61C1BCB7" w:rsidR="00DB1E7F" w:rsidRPr="0042004B" w:rsidRDefault="00DB1E7F" w:rsidP="00DB1E7F">
      <w:pPr>
        <w:spacing w:line="360" w:lineRule="auto"/>
        <w:jc w:val="center"/>
        <w:rPr>
          <w:rFonts w:eastAsia="黑体"/>
          <w:szCs w:val="21"/>
        </w:rPr>
      </w:pPr>
      <w:r w:rsidRPr="0042004B">
        <w:rPr>
          <w:rFonts w:eastAsia="黑体"/>
          <w:szCs w:val="21"/>
        </w:rPr>
        <w:t>表</w:t>
      </w:r>
      <w:r>
        <w:rPr>
          <w:rFonts w:eastAsia="黑体"/>
          <w:szCs w:val="21"/>
        </w:rPr>
        <w:t>16</w:t>
      </w:r>
      <w:r w:rsidRPr="0042004B">
        <w:rPr>
          <w:rFonts w:eastAsia="黑体"/>
          <w:szCs w:val="21"/>
        </w:rPr>
        <w:t>格拉布斯检验</w:t>
      </w:r>
    </w:p>
    <w:tbl>
      <w:tblPr>
        <w:tblW w:w="4973" w:type="pct"/>
        <w:tblLook w:val="04A0" w:firstRow="1" w:lastRow="0" w:firstColumn="1" w:lastColumn="0" w:noHBand="0" w:noVBand="1"/>
      </w:tblPr>
      <w:tblGrid>
        <w:gridCol w:w="2026"/>
        <w:gridCol w:w="1885"/>
        <w:gridCol w:w="2031"/>
        <w:gridCol w:w="1885"/>
        <w:gridCol w:w="2031"/>
      </w:tblGrid>
      <w:tr w:rsidR="00DB1E7F" w:rsidRPr="0042004B" w14:paraId="1452C2F2" w14:textId="77777777" w:rsidTr="00E728C0">
        <w:trPr>
          <w:trHeight w:val="280"/>
        </w:trPr>
        <w:tc>
          <w:tcPr>
            <w:tcW w:w="1028" w:type="pct"/>
            <w:tcBorders>
              <w:top w:val="single" w:sz="4" w:space="0" w:color="auto"/>
              <w:left w:val="single" w:sz="4" w:space="0" w:color="auto"/>
              <w:bottom w:val="single" w:sz="4" w:space="0" w:color="auto"/>
              <w:right w:val="nil"/>
            </w:tcBorders>
            <w:vAlign w:val="center"/>
          </w:tcPr>
          <w:p w14:paraId="3FA81DF6" w14:textId="77777777" w:rsidR="00DB1E7F" w:rsidRPr="0042004B" w:rsidRDefault="00DB1E7F" w:rsidP="00E728C0">
            <w:pPr>
              <w:widowControl/>
              <w:jc w:val="left"/>
              <w:rPr>
                <w:sz w:val="18"/>
                <w:szCs w:val="18"/>
              </w:rPr>
            </w:pPr>
            <w:r w:rsidRPr="0042004B">
              <w:rPr>
                <w:sz w:val="18"/>
                <w:szCs w:val="18"/>
              </w:rPr>
              <w:t>实验室</w:t>
            </w:r>
            <w:proofErr w:type="spellStart"/>
            <w:r w:rsidRPr="0042004B">
              <w:rPr>
                <w:sz w:val="18"/>
                <w:szCs w:val="18"/>
              </w:rPr>
              <w:t>i</w:t>
            </w:r>
            <w:proofErr w:type="spellEnd"/>
          </w:p>
        </w:tc>
        <w:tc>
          <w:tcPr>
            <w:tcW w:w="956" w:type="pct"/>
            <w:tcBorders>
              <w:top w:val="single" w:sz="4" w:space="0" w:color="auto"/>
              <w:left w:val="single" w:sz="8" w:space="0" w:color="auto"/>
              <w:bottom w:val="single" w:sz="4" w:space="0" w:color="auto"/>
              <w:right w:val="single" w:sz="8" w:space="0" w:color="auto"/>
            </w:tcBorders>
            <w:vAlign w:val="center"/>
          </w:tcPr>
          <w:p w14:paraId="2F922F59" w14:textId="77777777" w:rsidR="00DB1E7F" w:rsidRPr="0042004B" w:rsidRDefault="00DB1E7F" w:rsidP="00E728C0">
            <w:pPr>
              <w:widowControl/>
              <w:jc w:val="left"/>
              <w:rPr>
                <w:sz w:val="18"/>
                <w:szCs w:val="18"/>
              </w:rPr>
            </w:pPr>
            <w:r w:rsidRPr="0042004B">
              <w:rPr>
                <w:sz w:val="18"/>
                <w:szCs w:val="18"/>
              </w:rPr>
              <w:t>水平</w:t>
            </w:r>
            <w:r w:rsidRPr="0042004B">
              <w:rPr>
                <w:sz w:val="18"/>
                <w:szCs w:val="18"/>
              </w:rPr>
              <w:t>1</w:t>
            </w:r>
          </w:p>
        </w:tc>
        <w:tc>
          <w:tcPr>
            <w:tcW w:w="1030" w:type="pct"/>
            <w:tcBorders>
              <w:top w:val="single" w:sz="8" w:space="0" w:color="auto"/>
              <w:left w:val="nil"/>
              <w:bottom w:val="single" w:sz="4" w:space="0" w:color="auto"/>
              <w:right w:val="single" w:sz="8" w:space="0" w:color="auto"/>
            </w:tcBorders>
            <w:vAlign w:val="center"/>
          </w:tcPr>
          <w:p w14:paraId="162F4007" w14:textId="77777777" w:rsidR="00DB1E7F" w:rsidRPr="0042004B" w:rsidRDefault="00DB1E7F" w:rsidP="00E728C0">
            <w:pPr>
              <w:widowControl/>
              <w:jc w:val="left"/>
              <w:rPr>
                <w:sz w:val="18"/>
                <w:szCs w:val="18"/>
              </w:rPr>
            </w:pPr>
            <w:r w:rsidRPr="0042004B">
              <w:rPr>
                <w:sz w:val="18"/>
                <w:szCs w:val="18"/>
              </w:rPr>
              <w:t>水平</w:t>
            </w:r>
            <w:r w:rsidRPr="0042004B">
              <w:rPr>
                <w:sz w:val="18"/>
                <w:szCs w:val="18"/>
              </w:rPr>
              <w:t>2</w:t>
            </w:r>
          </w:p>
        </w:tc>
        <w:tc>
          <w:tcPr>
            <w:tcW w:w="956" w:type="pct"/>
            <w:tcBorders>
              <w:top w:val="single" w:sz="8" w:space="0" w:color="auto"/>
              <w:left w:val="nil"/>
              <w:bottom w:val="single" w:sz="4" w:space="0" w:color="auto"/>
              <w:right w:val="single" w:sz="4" w:space="0" w:color="auto"/>
            </w:tcBorders>
            <w:vAlign w:val="center"/>
          </w:tcPr>
          <w:p w14:paraId="2DB80617" w14:textId="77777777" w:rsidR="00DB1E7F" w:rsidRPr="0042004B" w:rsidRDefault="00DB1E7F" w:rsidP="00E728C0">
            <w:pPr>
              <w:widowControl/>
              <w:jc w:val="left"/>
              <w:rPr>
                <w:sz w:val="18"/>
                <w:szCs w:val="18"/>
              </w:rPr>
            </w:pPr>
            <w:r w:rsidRPr="0042004B">
              <w:rPr>
                <w:sz w:val="18"/>
                <w:szCs w:val="18"/>
              </w:rPr>
              <w:t>水平</w:t>
            </w:r>
            <w:r w:rsidRPr="0042004B">
              <w:rPr>
                <w:sz w:val="18"/>
                <w:szCs w:val="18"/>
              </w:rPr>
              <w:t>3</w:t>
            </w:r>
          </w:p>
        </w:tc>
        <w:tc>
          <w:tcPr>
            <w:tcW w:w="1030" w:type="pct"/>
            <w:tcBorders>
              <w:top w:val="single" w:sz="8" w:space="0" w:color="auto"/>
              <w:left w:val="nil"/>
              <w:bottom w:val="single" w:sz="4" w:space="0" w:color="auto"/>
              <w:right w:val="single" w:sz="4" w:space="0" w:color="auto"/>
            </w:tcBorders>
            <w:vAlign w:val="center"/>
          </w:tcPr>
          <w:p w14:paraId="07CE6704" w14:textId="77777777" w:rsidR="00DB1E7F" w:rsidRPr="0042004B" w:rsidRDefault="00DB1E7F" w:rsidP="00E728C0">
            <w:pPr>
              <w:widowControl/>
              <w:jc w:val="left"/>
              <w:rPr>
                <w:sz w:val="18"/>
                <w:szCs w:val="18"/>
              </w:rPr>
            </w:pPr>
            <w:r w:rsidRPr="0042004B">
              <w:rPr>
                <w:sz w:val="18"/>
                <w:szCs w:val="18"/>
              </w:rPr>
              <w:t>水平</w:t>
            </w:r>
            <w:r w:rsidRPr="0042004B">
              <w:rPr>
                <w:sz w:val="18"/>
                <w:szCs w:val="18"/>
              </w:rPr>
              <w:t>4</w:t>
            </w:r>
          </w:p>
        </w:tc>
      </w:tr>
      <w:tr w:rsidR="00DB1E7F" w:rsidRPr="0042004B" w14:paraId="40E8C0B2" w14:textId="77777777" w:rsidTr="00E728C0">
        <w:trPr>
          <w:trHeight w:val="280"/>
        </w:trPr>
        <w:tc>
          <w:tcPr>
            <w:tcW w:w="1028" w:type="pct"/>
            <w:tcBorders>
              <w:top w:val="single" w:sz="4" w:space="0" w:color="auto"/>
              <w:left w:val="single" w:sz="4" w:space="0" w:color="auto"/>
              <w:bottom w:val="single" w:sz="4" w:space="0" w:color="auto"/>
              <w:right w:val="single" w:sz="4" w:space="0" w:color="auto"/>
            </w:tcBorders>
            <w:vAlign w:val="center"/>
          </w:tcPr>
          <w:p w14:paraId="460D841F" w14:textId="77777777" w:rsidR="00DB1E7F" w:rsidRPr="0042004B" w:rsidRDefault="00DB1E7F" w:rsidP="00E728C0">
            <w:pPr>
              <w:widowControl/>
              <w:jc w:val="left"/>
              <w:rPr>
                <w:sz w:val="18"/>
                <w:szCs w:val="18"/>
              </w:rPr>
            </w:pPr>
            <w:r w:rsidRPr="0042004B">
              <w:rPr>
                <w:sz w:val="18"/>
                <w:szCs w:val="18"/>
              </w:rPr>
              <w:t>总平均</w:t>
            </w:r>
          </w:p>
        </w:tc>
        <w:tc>
          <w:tcPr>
            <w:tcW w:w="956" w:type="pct"/>
            <w:tcBorders>
              <w:top w:val="single" w:sz="4" w:space="0" w:color="auto"/>
              <w:left w:val="nil"/>
              <w:bottom w:val="single" w:sz="4" w:space="0" w:color="auto"/>
              <w:right w:val="single" w:sz="4" w:space="0" w:color="auto"/>
            </w:tcBorders>
            <w:vAlign w:val="center"/>
          </w:tcPr>
          <w:p w14:paraId="0F927AAC"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11.25 </w:t>
            </w:r>
          </w:p>
        </w:tc>
        <w:tc>
          <w:tcPr>
            <w:tcW w:w="1030" w:type="pct"/>
            <w:tcBorders>
              <w:top w:val="single" w:sz="4" w:space="0" w:color="auto"/>
              <w:left w:val="nil"/>
              <w:bottom w:val="single" w:sz="4" w:space="0" w:color="auto"/>
              <w:right w:val="single" w:sz="4" w:space="0" w:color="auto"/>
            </w:tcBorders>
            <w:vAlign w:val="center"/>
          </w:tcPr>
          <w:p w14:paraId="0178D10F"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29.23 </w:t>
            </w:r>
          </w:p>
        </w:tc>
        <w:tc>
          <w:tcPr>
            <w:tcW w:w="956" w:type="pct"/>
            <w:tcBorders>
              <w:top w:val="single" w:sz="4" w:space="0" w:color="auto"/>
              <w:left w:val="nil"/>
              <w:bottom w:val="single" w:sz="4" w:space="0" w:color="auto"/>
              <w:right w:val="single" w:sz="4" w:space="0" w:color="auto"/>
            </w:tcBorders>
            <w:vAlign w:val="center"/>
          </w:tcPr>
          <w:p w14:paraId="12F8E53F"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41.12 </w:t>
            </w:r>
          </w:p>
        </w:tc>
        <w:tc>
          <w:tcPr>
            <w:tcW w:w="1030" w:type="pct"/>
            <w:tcBorders>
              <w:top w:val="single" w:sz="4" w:space="0" w:color="auto"/>
              <w:left w:val="nil"/>
              <w:bottom w:val="single" w:sz="4" w:space="0" w:color="auto"/>
              <w:right w:val="single" w:sz="4" w:space="0" w:color="auto"/>
            </w:tcBorders>
            <w:vAlign w:val="center"/>
          </w:tcPr>
          <w:p w14:paraId="717F6F96"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58.04 </w:t>
            </w:r>
          </w:p>
        </w:tc>
      </w:tr>
      <w:tr w:rsidR="00DB1E7F" w:rsidRPr="0042004B" w14:paraId="18CCA549" w14:textId="77777777" w:rsidTr="00E728C0">
        <w:trPr>
          <w:trHeight w:val="280"/>
        </w:trPr>
        <w:tc>
          <w:tcPr>
            <w:tcW w:w="1028" w:type="pct"/>
            <w:tcBorders>
              <w:top w:val="nil"/>
              <w:left w:val="single" w:sz="4" w:space="0" w:color="auto"/>
              <w:bottom w:val="single" w:sz="4" w:space="0" w:color="auto"/>
              <w:right w:val="single" w:sz="4" w:space="0" w:color="auto"/>
            </w:tcBorders>
            <w:vAlign w:val="center"/>
          </w:tcPr>
          <w:p w14:paraId="3C353DD0" w14:textId="77777777" w:rsidR="00DB1E7F" w:rsidRPr="0042004B" w:rsidRDefault="00DB1E7F" w:rsidP="00E728C0">
            <w:pPr>
              <w:widowControl/>
              <w:jc w:val="left"/>
              <w:rPr>
                <w:sz w:val="18"/>
                <w:szCs w:val="18"/>
              </w:rPr>
            </w:pPr>
            <w:r w:rsidRPr="0042004B">
              <w:rPr>
                <w:sz w:val="18"/>
                <w:szCs w:val="18"/>
              </w:rPr>
              <w:t>S</w:t>
            </w:r>
          </w:p>
        </w:tc>
        <w:tc>
          <w:tcPr>
            <w:tcW w:w="956" w:type="pct"/>
            <w:tcBorders>
              <w:top w:val="nil"/>
              <w:left w:val="nil"/>
              <w:bottom w:val="single" w:sz="4" w:space="0" w:color="auto"/>
              <w:right w:val="single" w:sz="4" w:space="0" w:color="auto"/>
            </w:tcBorders>
            <w:vAlign w:val="center"/>
          </w:tcPr>
          <w:p w14:paraId="61912389" w14:textId="77777777" w:rsidR="00DB1E7F" w:rsidRPr="0042004B" w:rsidRDefault="00DB1E7F" w:rsidP="00E728C0">
            <w:pPr>
              <w:widowControl/>
              <w:jc w:val="left"/>
              <w:rPr>
                <w:sz w:val="18"/>
                <w:szCs w:val="18"/>
              </w:rPr>
            </w:pPr>
            <w:r w:rsidRPr="0042004B">
              <w:rPr>
                <w:rFonts w:ascii="宋体" w:hAnsi="宋体" w:cs="宋体" w:hint="eastAsia"/>
                <w:kern w:val="0"/>
                <w:sz w:val="24"/>
              </w:rPr>
              <w:t>0.0876</w:t>
            </w:r>
          </w:p>
        </w:tc>
        <w:tc>
          <w:tcPr>
            <w:tcW w:w="1030" w:type="pct"/>
            <w:tcBorders>
              <w:top w:val="nil"/>
              <w:left w:val="nil"/>
              <w:bottom w:val="single" w:sz="4" w:space="0" w:color="auto"/>
              <w:right w:val="single" w:sz="4" w:space="0" w:color="auto"/>
            </w:tcBorders>
            <w:vAlign w:val="center"/>
          </w:tcPr>
          <w:p w14:paraId="180D29D8" w14:textId="77777777" w:rsidR="00DB1E7F" w:rsidRPr="0042004B" w:rsidRDefault="00DB1E7F" w:rsidP="00E728C0">
            <w:pPr>
              <w:widowControl/>
              <w:jc w:val="left"/>
              <w:rPr>
                <w:sz w:val="18"/>
                <w:szCs w:val="18"/>
              </w:rPr>
            </w:pPr>
            <w:r w:rsidRPr="0042004B">
              <w:rPr>
                <w:rFonts w:ascii="宋体" w:hAnsi="宋体" w:cs="宋体" w:hint="eastAsia"/>
                <w:kern w:val="0"/>
                <w:sz w:val="24"/>
              </w:rPr>
              <w:t>0.1852</w:t>
            </w:r>
          </w:p>
        </w:tc>
        <w:tc>
          <w:tcPr>
            <w:tcW w:w="956" w:type="pct"/>
            <w:tcBorders>
              <w:top w:val="nil"/>
              <w:left w:val="nil"/>
              <w:bottom w:val="single" w:sz="4" w:space="0" w:color="auto"/>
              <w:right w:val="single" w:sz="4" w:space="0" w:color="auto"/>
            </w:tcBorders>
            <w:vAlign w:val="center"/>
          </w:tcPr>
          <w:p w14:paraId="4C0B0C99" w14:textId="77777777" w:rsidR="00DB1E7F" w:rsidRPr="0042004B" w:rsidRDefault="00DB1E7F" w:rsidP="00E728C0">
            <w:pPr>
              <w:widowControl/>
              <w:jc w:val="left"/>
              <w:rPr>
                <w:sz w:val="18"/>
                <w:szCs w:val="18"/>
              </w:rPr>
            </w:pPr>
            <w:r w:rsidRPr="0042004B">
              <w:rPr>
                <w:rFonts w:ascii="宋体" w:hAnsi="宋体" w:cs="宋体" w:hint="eastAsia"/>
                <w:kern w:val="0"/>
                <w:sz w:val="24"/>
              </w:rPr>
              <w:t>0.1727</w:t>
            </w:r>
          </w:p>
        </w:tc>
        <w:tc>
          <w:tcPr>
            <w:tcW w:w="1030" w:type="pct"/>
            <w:tcBorders>
              <w:top w:val="nil"/>
              <w:left w:val="nil"/>
              <w:bottom w:val="single" w:sz="4" w:space="0" w:color="auto"/>
              <w:right w:val="single" w:sz="4" w:space="0" w:color="auto"/>
            </w:tcBorders>
            <w:vAlign w:val="center"/>
          </w:tcPr>
          <w:p w14:paraId="5EEF2E36" w14:textId="77777777" w:rsidR="00DB1E7F" w:rsidRPr="0042004B" w:rsidRDefault="00DB1E7F" w:rsidP="00E728C0">
            <w:pPr>
              <w:widowControl/>
              <w:jc w:val="left"/>
              <w:rPr>
                <w:sz w:val="18"/>
                <w:szCs w:val="18"/>
              </w:rPr>
            </w:pPr>
            <w:r w:rsidRPr="0042004B">
              <w:rPr>
                <w:rFonts w:ascii="宋体" w:hAnsi="宋体" w:cs="宋体" w:hint="eastAsia"/>
                <w:kern w:val="0"/>
                <w:sz w:val="24"/>
              </w:rPr>
              <w:t>0.1858</w:t>
            </w:r>
          </w:p>
        </w:tc>
      </w:tr>
      <w:tr w:rsidR="00DB1E7F" w:rsidRPr="0042004B" w14:paraId="2A4DAE32" w14:textId="77777777" w:rsidTr="00E728C0">
        <w:trPr>
          <w:trHeight w:val="280"/>
        </w:trPr>
        <w:tc>
          <w:tcPr>
            <w:tcW w:w="1028" w:type="pct"/>
            <w:tcBorders>
              <w:top w:val="nil"/>
              <w:left w:val="single" w:sz="4" w:space="0" w:color="auto"/>
              <w:bottom w:val="single" w:sz="4" w:space="0" w:color="auto"/>
              <w:right w:val="single" w:sz="4" w:space="0" w:color="auto"/>
            </w:tcBorders>
            <w:vAlign w:val="center"/>
          </w:tcPr>
          <w:p w14:paraId="7DEDA8EC" w14:textId="77777777" w:rsidR="00DB1E7F" w:rsidRPr="0042004B" w:rsidRDefault="00DB1E7F" w:rsidP="00E728C0">
            <w:pPr>
              <w:widowControl/>
              <w:jc w:val="left"/>
              <w:rPr>
                <w:sz w:val="18"/>
                <w:szCs w:val="18"/>
              </w:rPr>
            </w:pPr>
            <w:proofErr w:type="spellStart"/>
            <w:r w:rsidRPr="0042004B">
              <w:rPr>
                <w:sz w:val="18"/>
                <w:szCs w:val="18"/>
              </w:rPr>
              <w:t>Gmax</w:t>
            </w:r>
            <w:proofErr w:type="spellEnd"/>
          </w:p>
        </w:tc>
        <w:tc>
          <w:tcPr>
            <w:tcW w:w="956" w:type="pct"/>
            <w:tcBorders>
              <w:top w:val="nil"/>
              <w:left w:val="nil"/>
              <w:bottom w:val="single" w:sz="4" w:space="0" w:color="auto"/>
              <w:right w:val="single" w:sz="4" w:space="0" w:color="auto"/>
            </w:tcBorders>
            <w:vAlign w:val="center"/>
          </w:tcPr>
          <w:p w14:paraId="217669E9"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1.295 </w:t>
            </w:r>
          </w:p>
        </w:tc>
        <w:tc>
          <w:tcPr>
            <w:tcW w:w="1030" w:type="pct"/>
            <w:tcBorders>
              <w:top w:val="nil"/>
              <w:left w:val="nil"/>
              <w:bottom w:val="single" w:sz="4" w:space="0" w:color="auto"/>
              <w:right w:val="single" w:sz="4" w:space="0" w:color="auto"/>
            </w:tcBorders>
            <w:vAlign w:val="center"/>
          </w:tcPr>
          <w:p w14:paraId="56C9D301"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1.153 </w:t>
            </w:r>
          </w:p>
        </w:tc>
        <w:tc>
          <w:tcPr>
            <w:tcW w:w="956" w:type="pct"/>
            <w:tcBorders>
              <w:top w:val="nil"/>
              <w:left w:val="nil"/>
              <w:bottom w:val="single" w:sz="4" w:space="0" w:color="auto"/>
              <w:right w:val="single" w:sz="4" w:space="0" w:color="auto"/>
            </w:tcBorders>
            <w:vAlign w:val="center"/>
          </w:tcPr>
          <w:p w14:paraId="17B0B285"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1.141 </w:t>
            </w:r>
          </w:p>
        </w:tc>
        <w:tc>
          <w:tcPr>
            <w:tcW w:w="1030" w:type="pct"/>
            <w:tcBorders>
              <w:top w:val="nil"/>
              <w:left w:val="nil"/>
              <w:bottom w:val="single" w:sz="4" w:space="0" w:color="auto"/>
              <w:right w:val="single" w:sz="4" w:space="0" w:color="auto"/>
            </w:tcBorders>
            <w:vAlign w:val="center"/>
          </w:tcPr>
          <w:p w14:paraId="70BD5408"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1.034 </w:t>
            </w:r>
          </w:p>
        </w:tc>
      </w:tr>
      <w:tr w:rsidR="00DB1E7F" w:rsidRPr="0042004B" w14:paraId="152CA0E0" w14:textId="77777777" w:rsidTr="00E728C0">
        <w:trPr>
          <w:trHeight w:val="280"/>
        </w:trPr>
        <w:tc>
          <w:tcPr>
            <w:tcW w:w="1028" w:type="pct"/>
            <w:tcBorders>
              <w:top w:val="nil"/>
              <w:left w:val="single" w:sz="4" w:space="0" w:color="auto"/>
              <w:bottom w:val="single" w:sz="4" w:space="0" w:color="auto"/>
              <w:right w:val="single" w:sz="4" w:space="0" w:color="auto"/>
            </w:tcBorders>
            <w:vAlign w:val="center"/>
          </w:tcPr>
          <w:p w14:paraId="01206E3D" w14:textId="77777777" w:rsidR="00DB1E7F" w:rsidRPr="0042004B" w:rsidRDefault="00DB1E7F" w:rsidP="00E728C0">
            <w:pPr>
              <w:widowControl/>
              <w:jc w:val="left"/>
              <w:rPr>
                <w:sz w:val="18"/>
                <w:szCs w:val="18"/>
              </w:rPr>
            </w:pPr>
            <w:proofErr w:type="spellStart"/>
            <w:r w:rsidRPr="0042004B">
              <w:rPr>
                <w:sz w:val="18"/>
                <w:szCs w:val="18"/>
              </w:rPr>
              <w:t>Gmin</w:t>
            </w:r>
            <w:proofErr w:type="spellEnd"/>
          </w:p>
        </w:tc>
        <w:tc>
          <w:tcPr>
            <w:tcW w:w="956" w:type="pct"/>
            <w:tcBorders>
              <w:top w:val="nil"/>
              <w:left w:val="nil"/>
              <w:bottom w:val="single" w:sz="4" w:space="0" w:color="auto"/>
              <w:right w:val="single" w:sz="4" w:space="0" w:color="auto"/>
            </w:tcBorders>
            <w:vAlign w:val="center"/>
          </w:tcPr>
          <w:p w14:paraId="5431C4DE"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1.670 </w:t>
            </w:r>
          </w:p>
        </w:tc>
        <w:tc>
          <w:tcPr>
            <w:tcW w:w="1030" w:type="pct"/>
            <w:tcBorders>
              <w:top w:val="nil"/>
              <w:left w:val="nil"/>
              <w:bottom w:val="single" w:sz="4" w:space="0" w:color="auto"/>
              <w:right w:val="single" w:sz="4" w:space="0" w:color="auto"/>
            </w:tcBorders>
            <w:vAlign w:val="center"/>
          </w:tcPr>
          <w:p w14:paraId="145A6706"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1.816 </w:t>
            </w:r>
          </w:p>
        </w:tc>
        <w:tc>
          <w:tcPr>
            <w:tcW w:w="956" w:type="pct"/>
            <w:tcBorders>
              <w:top w:val="nil"/>
              <w:left w:val="nil"/>
              <w:bottom w:val="single" w:sz="4" w:space="0" w:color="auto"/>
              <w:right w:val="single" w:sz="4" w:space="0" w:color="auto"/>
            </w:tcBorders>
            <w:vAlign w:val="center"/>
          </w:tcPr>
          <w:p w14:paraId="6B2EFF1C"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1.869 </w:t>
            </w:r>
          </w:p>
        </w:tc>
        <w:tc>
          <w:tcPr>
            <w:tcW w:w="1030" w:type="pct"/>
            <w:tcBorders>
              <w:top w:val="nil"/>
              <w:left w:val="nil"/>
              <w:bottom w:val="single" w:sz="4" w:space="0" w:color="auto"/>
              <w:right w:val="single" w:sz="4" w:space="0" w:color="auto"/>
            </w:tcBorders>
            <w:vAlign w:val="center"/>
          </w:tcPr>
          <w:p w14:paraId="04FDBC47" w14:textId="77777777" w:rsidR="00DB1E7F" w:rsidRPr="0042004B" w:rsidRDefault="00DB1E7F" w:rsidP="00E728C0">
            <w:pPr>
              <w:widowControl/>
              <w:jc w:val="left"/>
              <w:rPr>
                <w:sz w:val="18"/>
                <w:szCs w:val="18"/>
              </w:rPr>
            </w:pPr>
            <w:r w:rsidRPr="0042004B">
              <w:rPr>
                <w:rFonts w:ascii="宋体" w:hAnsi="宋体" w:cs="宋体" w:hint="eastAsia"/>
                <w:kern w:val="0"/>
                <w:sz w:val="24"/>
              </w:rPr>
              <w:t xml:space="preserve">1.872 </w:t>
            </w:r>
          </w:p>
        </w:tc>
      </w:tr>
      <w:tr w:rsidR="00DB1E7F" w:rsidRPr="0042004B" w14:paraId="4B18728C" w14:textId="77777777" w:rsidTr="00E728C0">
        <w:trPr>
          <w:trHeight w:val="90"/>
        </w:trPr>
        <w:tc>
          <w:tcPr>
            <w:tcW w:w="5000" w:type="pct"/>
            <w:gridSpan w:val="5"/>
            <w:tcBorders>
              <w:top w:val="nil"/>
              <w:left w:val="single" w:sz="4" w:space="0" w:color="auto"/>
              <w:bottom w:val="single" w:sz="4" w:space="0" w:color="auto"/>
              <w:right w:val="single" w:sz="4" w:space="0" w:color="auto"/>
            </w:tcBorders>
            <w:vAlign w:val="center"/>
          </w:tcPr>
          <w:p w14:paraId="6C2463E0" w14:textId="77777777" w:rsidR="00DB1E7F" w:rsidRPr="0042004B" w:rsidRDefault="00DB1E7F" w:rsidP="00E728C0">
            <w:pPr>
              <w:widowControl/>
              <w:jc w:val="left"/>
              <w:rPr>
                <w:sz w:val="18"/>
                <w:szCs w:val="18"/>
              </w:rPr>
            </w:pPr>
            <w:r w:rsidRPr="0042004B">
              <w:rPr>
                <w:sz w:val="18"/>
                <w:szCs w:val="18"/>
              </w:rPr>
              <w:t>p=14</w:t>
            </w:r>
            <w:r w:rsidRPr="0042004B">
              <w:rPr>
                <w:sz w:val="18"/>
                <w:szCs w:val="18"/>
              </w:rPr>
              <w:t>，格拉布斯检验，</w:t>
            </w:r>
            <w:proofErr w:type="spellStart"/>
            <w:r w:rsidRPr="0042004B">
              <w:rPr>
                <w:sz w:val="18"/>
                <w:szCs w:val="18"/>
              </w:rPr>
              <w:t>Gp</w:t>
            </w:r>
            <w:proofErr w:type="spellEnd"/>
            <w:r w:rsidRPr="0042004B">
              <w:rPr>
                <w:sz w:val="18"/>
                <w:szCs w:val="18"/>
              </w:rPr>
              <w:t>或</w:t>
            </w:r>
            <w:r w:rsidRPr="0042004B">
              <w:rPr>
                <w:sz w:val="18"/>
                <w:szCs w:val="18"/>
              </w:rPr>
              <w:t>G1</w:t>
            </w:r>
            <w:r w:rsidRPr="0042004B">
              <w:rPr>
                <w:sz w:val="18"/>
                <w:szCs w:val="18"/>
              </w:rPr>
              <w:t>：一个最大值上</w:t>
            </w:r>
            <w:r w:rsidRPr="0042004B">
              <w:rPr>
                <w:sz w:val="18"/>
                <w:szCs w:val="18"/>
              </w:rPr>
              <w:t>1%</w:t>
            </w:r>
            <w:r w:rsidRPr="0042004B">
              <w:rPr>
                <w:sz w:val="18"/>
                <w:szCs w:val="18"/>
              </w:rPr>
              <w:t>点</w:t>
            </w:r>
            <w:r w:rsidRPr="0042004B">
              <w:rPr>
                <w:sz w:val="18"/>
                <w:szCs w:val="18"/>
              </w:rPr>
              <w:t>2.755</w:t>
            </w:r>
            <w:r w:rsidRPr="0042004B">
              <w:rPr>
                <w:sz w:val="18"/>
                <w:szCs w:val="18"/>
              </w:rPr>
              <w:t>，上</w:t>
            </w:r>
            <w:r w:rsidRPr="0042004B">
              <w:rPr>
                <w:sz w:val="18"/>
                <w:szCs w:val="18"/>
              </w:rPr>
              <w:t>5%</w:t>
            </w:r>
            <w:r w:rsidRPr="0042004B">
              <w:rPr>
                <w:sz w:val="18"/>
                <w:szCs w:val="18"/>
              </w:rPr>
              <w:t>点值为</w:t>
            </w:r>
            <w:r w:rsidRPr="0042004B">
              <w:rPr>
                <w:sz w:val="18"/>
                <w:szCs w:val="18"/>
              </w:rPr>
              <w:t>2.507</w:t>
            </w:r>
          </w:p>
        </w:tc>
      </w:tr>
    </w:tbl>
    <w:p w14:paraId="03EF4D8A" w14:textId="77777777" w:rsidR="00DB1E7F" w:rsidRPr="0042004B" w:rsidRDefault="00DB1E7F" w:rsidP="00DB1E7F">
      <w:pPr>
        <w:ind w:firstLineChars="200" w:firstLine="420"/>
        <w:rPr>
          <w:bCs/>
        </w:rPr>
      </w:pPr>
      <w:r w:rsidRPr="0042004B">
        <w:rPr>
          <w:bCs/>
          <w:szCs w:val="21"/>
        </w:rPr>
        <w:t>经检验</w:t>
      </w:r>
      <w:r w:rsidRPr="0042004B">
        <w:rPr>
          <w:rFonts w:hint="eastAsia"/>
          <w:bCs/>
          <w:kern w:val="0"/>
          <w:szCs w:val="21"/>
        </w:rPr>
        <w:t>无</w:t>
      </w:r>
      <w:proofErr w:type="gramStart"/>
      <w:r w:rsidRPr="0042004B">
        <w:rPr>
          <w:rFonts w:hint="eastAsia"/>
          <w:bCs/>
          <w:kern w:val="0"/>
          <w:szCs w:val="21"/>
        </w:rPr>
        <w:t>岐</w:t>
      </w:r>
      <w:proofErr w:type="gramEnd"/>
      <w:r w:rsidRPr="0042004B">
        <w:rPr>
          <w:rFonts w:hint="eastAsia"/>
          <w:bCs/>
          <w:kern w:val="0"/>
          <w:szCs w:val="21"/>
        </w:rPr>
        <w:t>离值和离群值。</w:t>
      </w:r>
    </w:p>
    <w:p w14:paraId="0E7E5119" w14:textId="56428F1A" w:rsidR="00DB1E7F" w:rsidRPr="0042004B" w:rsidRDefault="00DB1E7F" w:rsidP="00DB1E7F">
      <w:pPr>
        <w:spacing w:line="360" w:lineRule="auto"/>
        <w:rPr>
          <w:rFonts w:ascii="黑体" w:eastAsia="黑体" w:hAnsi="黑体"/>
          <w:bCs/>
        </w:rPr>
      </w:pPr>
      <w:r>
        <w:rPr>
          <w:rFonts w:eastAsia="黑体"/>
          <w:szCs w:val="21"/>
        </w:rPr>
        <w:t>3.11</w:t>
      </w:r>
      <w:r w:rsidRPr="0042004B">
        <w:rPr>
          <w:rFonts w:ascii="黑体" w:eastAsia="黑体" w:hAnsi="黑体"/>
          <w:bCs/>
        </w:rPr>
        <w:t>重复性和再现性计算</w:t>
      </w:r>
    </w:p>
    <w:p w14:paraId="1EF9D4C5" w14:textId="5CEA920B" w:rsidR="00DB1E7F" w:rsidRPr="0042004B" w:rsidRDefault="00DB1E7F" w:rsidP="00DB1E7F">
      <w:pPr>
        <w:ind w:firstLineChars="200" w:firstLine="420"/>
        <w:jc w:val="left"/>
        <w:rPr>
          <w:szCs w:val="21"/>
        </w:rPr>
      </w:pPr>
      <w:r w:rsidRPr="0042004B">
        <w:rPr>
          <w:szCs w:val="21"/>
        </w:rPr>
        <w:t>重复性、再现性计算结果见表</w:t>
      </w:r>
      <w:r w:rsidR="007A1BAE">
        <w:rPr>
          <w:szCs w:val="21"/>
        </w:rPr>
        <w:t>17</w:t>
      </w:r>
      <w:r w:rsidRPr="0042004B">
        <w:rPr>
          <w:szCs w:val="21"/>
        </w:rPr>
        <w:t>。</w:t>
      </w:r>
    </w:p>
    <w:p w14:paraId="7164553E" w14:textId="48CB4342" w:rsidR="00DB1E7F" w:rsidRPr="0042004B" w:rsidRDefault="00DB1E7F" w:rsidP="00DB1E7F">
      <w:pPr>
        <w:spacing w:line="312" w:lineRule="auto"/>
        <w:jc w:val="center"/>
        <w:rPr>
          <w:rFonts w:eastAsia="黑体"/>
          <w:szCs w:val="21"/>
        </w:rPr>
      </w:pPr>
      <w:r w:rsidRPr="0042004B">
        <w:rPr>
          <w:rFonts w:eastAsia="黑体"/>
          <w:szCs w:val="21"/>
        </w:rPr>
        <w:t>表</w:t>
      </w:r>
      <w:r>
        <w:rPr>
          <w:rFonts w:eastAsia="黑体"/>
          <w:szCs w:val="21"/>
        </w:rPr>
        <w:t>17</w:t>
      </w:r>
      <w:r w:rsidRPr="0042004B">
        <w:rPr>
          <w:rFonts w:eastAsia="黑体"/>
          <w:szCs w:val="21"/>
        </w:rPr>
        <w:t xml:space="preserve"> </w:t>
      </w:r>
      <w:r w:rsidRPr="0042004B">
        <w:rPr>
          <w:rFonts w:eastAsia="黑体"/>
          <w:szCs w:val="21"/>
        </w:rPr>
        <w:t>重复性和再现性</w:t>
      </w:r>
    </w:p>
    <w:tbl>
      <w:tblPr>
        <w:tblW w:w="511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3"/>
        <w:gridCol w:w="2158"/>
        <w:gridCol w:w="2159"/>
        <w:gridCol w:w="2157"/>
        <w:gridCol w:w="2023"/>
      </w:tblGrid>
      <w:tr w:rsidR="00DB1E7F" w:rsidRPr="0042004B" w14:paraId="7CBC3794" w14:textId="77777777" w:rsidTr="00E728C0">
        <w:trPr>
          <w:cantSplit/>
          <w:trHeight w:val="143"/>
          <w:jc w:val="center"/>
        </w:trPr>
        <w:tc>
          <w:tcPr>
            <w:tcW w:w="1433" w:type="dxa"/>
            <w:tcBorders>
              <w:top w:val="single" w:sz="4" w:space="0" w:color="auto"/>
            </w:tcBorders>
            <w:vAlign w:val="center"/>
          </w:tcPr>
          <w:p w14:paraId="312716E6" w14:textId="77777777" w:rsidR="00DB1E7F" w:rsidRPr="0042004B" w:rsidRDefault="00DB1E7F" w:rsidP="00E728C0">
            <w:pPr>
              <w:autoSpaceDE w:val="0"/>
              <w:autoSpaceDN w:val="0"/>
              <w:adjustRightInd w:val="0"/>
              <w:jc w:val="center"/>
              <w:rPr>
                <w:kern w:val="0"/>
                <w:szCs w:val="21"/>
              </w:rPr>
            </w:pPr>
          </w:p>
        </w:tc>
        <w:tc>
          <w:tcPr>
            <w:tcW w:w="2158" w:type="dxa"/>
            <w:tcBorders>
              <w:top w:val="single" w:sz="4" w:space="0" w:color="auto"/>
            </w:tcBorders>
            <w:vAlign w:val="center"/>
          </w:tcPr>
          <w:p w14:paraId="43A63445"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szCs w:val="21"/>
              </w:rPr>
              <w:t>水平1</w:t>
            </w:r>
          </w:p>
        </w:tc>
        <w:tc>
          <w:tcPr>
            <w:tcW w:w="2159" w:type="dxa"/>
            <w:tcBorders>
              <w:top w:val="single" w:sz="4" w:space="0" w:color="auto"/>
            </w:tcBorders>
            <w:vAlign w:val="center"/>
          </w:tcPr>
          <w:p w14:paraId="5A30162E"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水平2</w:t>
            </w:r>
          </w:p>
        </w:tc>
        <w:tc>
          <w:tcPr>
            <w:tcW w:w="2157" w:type="dxa"/>
            <w:tcBorders>
              <w:top w:val="single" w:sz="4" w:space="0" w:color="auto"/>
              <w:right w:val="single" w:sz="4" w:space="0" w:color="auto"/>
            </w:tcBorders>
            <w:vAlign w:val="center"/>
          </w:tcPr>
          <w:p w14:paraId="01CFB7C2"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水平3</w:t>
            </w:r>
          </w:p>
        </w:tc>
        <w:tc>
          <w:tcPr>
            <w:tcW w:w="2023" w:type="dxa"/>
            <w:tcBorders>
              <w:top w:val="single" w:sz="4" w:space="0" w:color="auto"/>
              <w:left w:val="single" w:sz="4" w:space="0" w:color="auto"/>
              <w:right w:val="single" w:sz="4" w:space="0" w:color="auto"/>
            </w:tcBorders>
            <w:vAlign w:val="center"/>
          </w:tcPr>
          <w:p w14:paraId="18C9472D"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szCs w:val="21"/>
              </w:rPr>
              <w:t>水平</w:t>
            </w:r>
            <w:r w:rsidRPr="0042004B">
              <w:rPr>
                <w:rFonts w:ascii="宋体" w:hAnsi="宋体" w:cs="宋体"/>
                <w:szCs w:val="21"/>
              </w:rPr>
              <w:t>4</w:t>
            </w:r>
          </w:p>
        </w:tc>
      </w:tr>
      <w:tr w:rsidR="00DB1E7F" w:rsidRPr="0042004B" w14:paraId="3AD5F1B0" w14:textId="77777777" w:rsidTr="00E728C0">
        <w:trPr>
          <w:cantSplit/>
          <w:jc w:val="center"/>
        </w:trPr>
        <w:tc>
          <w:tcPr>
            <w:tcW w:w="1433" w:type="dxa"/>
            <w:vAlign w:val="center"/>
          </w:tcPr>
          <w:p w14:paraId="5BAD1C61" w14:textId="77777777" w:rsidR="00DB1E7F" w:rsidRPr="0042004B" w:rsidRDefault="00DB1E7F" w:rsidP="00E728C0">
            <w:pPr>
              <w:autoSpaceDE w:val="0"/>
              <w:autoSpaceDN w:val="0"/>
              <w:adjustRightInd w:val="0"/>
              <w:jc w:val="center"/>
              <w:rPr>
                <w:kern w:val="0"/>
                <w:szCs w:val="21"/>
              </w:rPr>
            </w:pPr>
            <w:r w:rsidRPr="0042004B">
              <w:rPr>
                <w:kern w:val="0"/>
                <w:szCs w:val="21"/>
              </w:rPr>
              <w:t>T1</w:t>
            </w:r>
          </w:p>
        </w:tc>
        <w:tc>
          <w:tcPr>
            <w:tcW w:w="2158" w:type="dxa"/>
            <w:vAlign w:val="center"/>
          </w:tcPr>
          <w:p w14:paraId="1B269992"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898.42</w:t>
            </w:r>
          </w:p>
        </w:tc>
        <w:tc>
          <w:tcPr>
            <w:tcW w:w="2159" w:type="dxa"/>
            <w:vAlign w:val="center"/>
          </w:tcPr>
          <w:p w14:paraId="32DE31D5"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2335.49</w:t>
            </w:r>
          </w:p>
        </w:tc>
        <w:tc>
          <w:tcPr>
            <w:tcW w:w="2157" w:type="dxa"/>
            <w:tcBorders>
              <w:right w:val="single" w:sz="4" w:space="0" w:color="auto"/>
            </w:tcBorders>
            <w:vAlign w:val="center"/>
          </w:tcPr>
          <w:p w14:paraId="112A9046"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3287.54</w:t>
            </w:r>
          </w:p>
        </w:tc>
        <w:tc>
          <w:tcPr>
            <w:tcW w:w="2023" w:type="dxa"/>
            <w:tcBorders>
              <w:right w:val="single" w:sz="4" w:space="0" w:color="auto"/>
            </w:tcBorders>
            <w:vAlign w:val="center"/>
          </w:tcPr>
          <w:p w14:paraId="28ED8361"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4638.20</w:t>
            </w:r>
          </w:p>
        </w:tc>
      </w:tr>
      <w:tr w:rsidR="00DB1E7F" w:rsidRPr="0042004B" w14:paraId="4938A2E6" w14:textId="77777777" w:rsidTr="00E728C0">
        <w:trPr>
          <w:cantSplit/>
          <w:jc w:val="center"/>
        </w:trPr>
        <w:tc>
          <w:tcPr>
            <w:tcW w:w="1433" w:type="dxa"/>
            <w:vAlign w:val="center"/>
          </w:tcPr>
          <w:p w14:paraId="3CA5B16C" w14:textId="77777777" w:rsidR="00DB1E7F" w:rsidRPr="0042004B" w:rsidRDefault="00DB1E7F" w:rsidP="00E728C0">
            <w:pPr>
              <w:autoSpaceDE w:val="0"/>
              <w:autoSpaceDN w:val="0"/>
              <w:adjustRightInd w:val="0"/>
              <w:jc w:val="center"/>
              <w:rPr>
                <w:kern w:val="0"/>
                <w:szCs w:val="21"/>
              </w:rPr>
            </w:pPr>
            <w:r w:rsidRPr="0042004B">
              <w:rPr>
                <w:kern w:val="0"/>
                <w:szCs w:val="21"/>
              </w:rPr>
              <w:t>T2</w:t>
            </w:r>
          </w:p>
        </w:tc>
        <w:tc>
          <w:tcPr>
            <w:tcW w:w="2158" w:type="dxa"/>
            <w:vAlign w:val="center"/>
          </w:tcPr>
          <w:p w14:paraId="3B9456D3"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10090.26</w:t>
            </w:r>
          </w:p>
        </w:tc>
        <w:tc>
          <w:tcPr>
            <w:tcW w:w="2159" w:type="dxa"/>
            <w:vAlign w:val="center"/>
          </w:tcPr>
          <w:p w14:paraId="44D3A748"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68183.69</w:t>
            </w:r>
          </w:p>
        </w:tc>
        <w:tc>
          <w:tcPr>
            <w:tcW w:w="2157" w:type="dxa"/>
            <w:tcBorders>
              <w:right w:val="single" w:sz="4" w:space="0" w:color="auto"/>
            </w:tcBorders>
            <w:vAlign w:val="center"/>
          </w:tcPr>
          <w:p w14:paraId="06C54BB4"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135101.76</w:t>
            </w:r>
          </w:p>
        </w:tc>
        <w:tc>
          <w:tcPr>
            <w:tcW w:w="2023" w:type="dxa"/>
            <w:tcBorders>
              <w:right w:val="single" w:sz="4" w:space="0" w:color="auto"/>
            </w:tcBorders>
            <w:vAlign w:val="center"/>
          </w:tcPr>
          <w:p w14:paraId="59F5E3FF"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268914.02</w:t>
            </w:r>
          </w:p>
        </w:tc>
      </w:tr>
      <w:tr w:rsidR="00DB1E7F" w:rsidRPr="0042004B" w14:paraId="52781BB1" w14:textId="77777777" w:rsidTr="00E728C0">
        <w:trPr>
          <w:cantSplit/>
          <w:jc w:val="center"/>
        </w:trPr>
        <w:tc>
          <w:tcPr>
            <w:tcW w:w="1433" w:type="dxa"/>
            <w:vAlign w:val="center"/>
          </w:tcPr>
          <w:p w14:paraId="1CCE35A9" w14:textId="77777777" w:rsidR="00DB1E7F" w:rsidRPr="0042004B" w:rsidRDefault="00DB1E7F" w:rsidP="00E728C0">
            <w:pPr>
              <w:autoSpaceDE w:val="0"/>
              <w:autoSpaceDN w:val="0"/>
              <w:adjustRightInd w:val="0"/>
              <w:jc w:val="center"/>
              <w:rPr>
                <w:kern w:val="0"/>
                <w:szCs w:val="21"/>
              </w:rPr>
            </w:pPr>
            <w:r w:rsidRPr="0042004B">
              <w:rPr>
                <w:kern w:val="0"/>
                <w:szCs w:val="21"/>
              </w:rPr>
              <w:t>T3</w:t>
            </w:r>
          </w:p>
        </w:tc>
        <w:tc>
          <w:tcPr>
            <w:tcW w:w="2158" w:type="dxa"/>
            <w:vAlign w:val="center"/>
          </w:tcPr>
          <w:p w14:paraId="2DED61A6"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80</w:t>
            </w:r>
          </w:p>
        </w:tc>
        <w:tc>
          <w:tcPr>
            <w:tcW w:w="2159" w:type="dxa"/>
            <w:vAlign w:val="center"/>
          </w:tcPr>
          <w:p w14:paraId="06C7DB33"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80</w:t>
            </w:r>
          </w:p>
        </w:tc>
        <w:tc>
          <w:tcPr>
            <w:tcW w:w="2157" w:type="dxa"/>
            <w:tcBorders>
              <w:right w:val="single" w:sz="4" w:space="0" w:color="auto"/>
            </w:tcBorders>
            <w:vAlign w:val="center"/>
          </w:tcPr>
          <w:p w14:paraId="3C30E85A"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80</w:t>
            </w:r>
          </w:p>
        </w:tc>
        <w:tc>
          <w:tcPr>
            <w:tcW w:w="2023" w:type="dxa"/>
            <w:tcBorders>
              <w:right w:val="single" w:sz="4" w:space="0" w:color="auto"/>
            </w:tcBorders>
            <w:vAlign w:val="center"/>
          </w:tcPr>
          <w:p w14:paraId="3B4EA0B5"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80</w:t>
            </w:r>
          </w:p>
        </w:tc>
      </w:tr>
      <w:tr w:rsidR="00DB1E7F" w:rsidRPr="0042004B" w14:paraId="30960C6A" w14:textId="77777777" w:rsidTr="00E728C0">
        <w:trPr>
          <w:cantSplit/>
          <w:jc w:val="center"/>
        </w:trPr>
        <w:tc>
          <w:tcPr>
            <w:tcW w:w="1433" w:type="dxa"/>
            <w:vAlign w:val="center"/>
          </w:tcPr>
          <w:p w14:paraId="64CB2A44" w14:textId="77777777" w:rsidR="00DB1E7F" w:rsidRPr="0042004B" w:rsidRDefault="00DB1E7F" w:rsidP="00E728C0">
            <w:pPr>
              <w:autoSpaceDE w:val="0"/>
              <w:autoSpaceDN w:val="0"/>
              <w:adjustRightInd w:val="0"/>
              <w:jc w:val="center"/>
              <w:rPr>
                <w:kern w:val="0"/>
                <w:szCs w:val="21"/>
              </w:rPr>
            </w:pPr>
            <w:r w:rsidRPr="0042004B">
              <w:rPr>
                <w:kern w:val="0"/>
                <w:szCs w:val="21"/>
              </w:rPr>
              <w:t>T4</w:t>
            </w:r>
          </w:p>
        </w:tc>
        <w:tc>
          <w:tcPr>
            <w:tcW w:w="2158" w:type="dxa"/>
            <w:vAlign w:val="center"/>
          </w:tcPr>
          <w:p w14:paraId="61217228"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824</w:t>
            </w:r>
          </w:p>
        </w:tc>
        <w:tc>
          <w:tcPr>
            <w:tcW w:w="2159" w:type="dxa"/>
            <w:vAlign w:val="center"/>
          </w:tcPr>
          <w:p w14:paraId="5B25413F"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824</w:t>
            </w:r>
          </w:p>
        </w:tc>
        <w:tc>
          <w:tcPr>
            <w:tcW w:w="2157" w:type="dxa"/>
            <w:tcBorders>
              <w:right w:val="single" w:sz="4" w:space="0" w:color="auto"/>
            </w:tcBorders>
            <w:vAlign w:val="center"/>
          </w:tcPr>
          <w:p w14:paraId="3F44EA20"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824</w:t>
            </w:r>
          </w:p>
        </w:tc>
        <w:tc>
          <w:tcPr>
            <w:tcW w:w="2023" w:type="dxa"/>
            <w:tcBorders>
              <w:right w:val="single" w:sz="4" w:space="0" w:color="auto"/>
            </w:tcBorders>
            <w:vAlign w:val="center"/>
          </w:tcPr>
          <w:p w14:paraId="51D6981A"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824</w:t>
            </w:r>
          </w:p>
        </w:tc>
      </w:tr>
      <w:tr w:rsidR="00DB1E7F" w:rsidRPr="0042004B" w14:paraId="7D2C29EE" w14:textId="77777777" w:rsidTr="00E728C0">
        <w:trPr>
          <w:cantSplit/>
          <w:jc w:val="center"/>
        </w:trPr>
        <w:tc>
          <w:tcPr>
            <w:tcW w:w="1433" w:type="dxa"/>
            <w:vAlign w:val="center"/>
          </w:tcPr>
          <w:p w14:paraId="076718BA" w14:textId="77777777" w:rsidR="00DB1E7F" w:rsidRPr="0042004B" w:rsidRDefault="00DB1E7F" w:rsidP="00E728C0">
            <w:pPr>
              <w:autoSpaceDE w:val="0"/>
              <w:autoSpaceDN w:val="0"/>
              <w:adjustRightInd w:val="0"/>
              <w:jc w:val="center"/>
              <w:rPr>
                <w:kern w:val="0"/>
                <w:szCs w:val="21"/>
              </w:rPr>
            </w:pPr>
            <w:r w:rsidRPr="0042004B">
              <w:rPr>
                <w:kern w:val="0"/>
                <w:szCs w:val="21"/>
              </w:rPr>
              <w:t>T5</w:t>
            </w:r>
          </w:p>
        </w:tc>
        <w:tc>
          <w:tcPr>
            <w:tcW w:w="2158" w:type="dxa"/>
            <w:vAlign w:val="center"/>
          </w:tcPr>
          <w:p w14:paraId="192C3F5C"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0.305904</w:t>
            </w:r>
          </w:p>
        </w:tc>
        <w:tc>
          <w:tcPr>
            <w:tcW w:w="2159" w:type="dxa"/>
            <w:vAlign w:val="center"/>
          </w:tcPr>
          <w:p w14:paraId="51877135"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0.743075</w:t>
            </w:r>
          </w:p>
        </w:tc>
        <w:tc>
          <w:tcPr>
            <w:tcW w:w="2157" w:type="dxa"/>
            <w:tcBorders>
              <w:right w:val="single" w:sz="4" w:space="0" w:color="auto"/>
            </w:tcBorders>
            <w:vAlign w:val="center"/>
          </w:tcPr>
          <w:p w14:paraId="540ECE5A"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0.717510</w:t>
            </w:r>
          </w:p>
        </w:tc>
        <w:tc>
          <w:tcPr>
            <w:tcW w:w="2023" w:type="dxa"/>
            <w:tcBorders>
              <w:right w:val="single" w:sz="4" w:space="0" w:color="auto"/>
            </w:tcBorders>
            <w:vAlign w:val="center"/>
          </w:tcPr>
          <w:p w14:paraId="570F3334"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0.838346</w:t>
            </w:r>
          </w:p>
        </w:tc>
      </w:tr>
      <w:tr w:rsidR="00DB1E7F" w:rsidRPr="0042004B" w14:paraId="0821E88B" w14:textId="77777777" w:rsidTr="00E728C0">
        <w:trPr>
          <w:cantSplit/>
          <w:jc w:val="center"/>
        </w:trPr>
        <w:tc>
          <w:tcPr>
            <w:tcW w:w="1433" w:type="dxa"/>
            <w:vAlign w:val="center"/>
          </w:tcPr>
          <w:p w14:paraId="225179B6" w14:textId="77777777" w:rsidR="00DB1E7F" w:rsidRPr="0042004B" w:rsidRDefault="00DB1E7F" w:rsidP="00E728C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r w:rsidRPr="0042004B">
              <w:rPr>
                <w:kern w:val="0"/>
                <w:szCs w:val="21"/>
                <w:vertAlign w:val="superscript"/>
              </w:rPr>
              <w:t>2</w:t>
            </w:r>
          </w:p>
        </w:tc>
        <w:tc>
          <w:tcPr>
            <w:tcW w:w="2158" w:type="dxa"/>
            <w:vAlign w:val="center"/>
          </w:tcPr>
          <w:p w14:paraId="2AB70479"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0.004134</w:t>
            </w:r>
          </w:p>
        </w:tc>
        <w:tc>
          <w:tcPr>
            <w:tcW w:w="2159" w:type="dxa"/>
            <w:vAlign w:val="center"/>
          </w:tcPr>
          <w:p w14:paraId="4A336921"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0.007742</w:t>
            </w:r>
          </w:p>
        </w:tc>
        <w:tc>
          <w:tcPr>
            <w:tcW w:w="2157" w:type="dxa"/>
            <w:tcBorders>
              <w:right w:val="single" w:sz="4" w:space="0" w:color="auto"/>
            </w:tcBorders>
            <w:vAlign w:val="center"/>
          </w:tcPr>
          <w:p w14:paraId="3154E24B"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0.009696</w:t>
            </w:r>
          </w:p>
        </w:tc>
        <w:tc>
          <w:tcPr>
            <w:tcW w:w="2023" w:type="dxa"/>
            <w:tcBorders>
              <w:right w:val="single" w:sz="4" w:space="0" w:color="auto"/>
            </w:tcBorders>
            <w:vAlign w:val="center"/>
          </w:tcPr>
          <w:p w14:paraId="207A1FC7" w14:textId="77777777" w:rsidR="00DB1E7F" w:rsidRPr="0042004B" w:rsidRDefault="00DB1E7F" w:rsidP="00E728C0">
            <w:pPr>
              <w:widowControl/>
              <w:jc w:val="center"/>
              <w:textAlignment w:val="center"/>
              <w:rPr>
                <w:rFonts w:ascii="宋体" w:hAnsi="宋体" w:cs="宋体"/>
                <w:szCs w:val="21"/>
              </w:rPr>
            </w:pPr>
            <w:r w:rsidRPr="00F656A5">
              <w:rPr>
                <w:rFonts w:ascii="宋体" w:hAnsi="宋体" w:cs="宋体" w:hint="eastAsia"/>
                <w:kern w:val="0"/>
                <w:sz w:val="24"/>
              </w:rPr>
              <w:t>0.014129</w:t>
            </w:r>
          </w:p>
        </w:tc>
      </w:tr>
      <w:tr w:rsidR="00DB1E7F" w:rsidRPr="0042004B" w14:paraId="0EF6F4FA" w14:textId="77777777" w:rsidTr="00E728C0">
        <w:trPr>
          <w:cantSplit/>
          <w:jc w:val="center"/>
        </w:trPr>
        <w:tc>
          <w:tcPr>
            <w:tcW w:w="1433" w:type="dxa"/>
            <w:vAlign w:val="center"/>
          </w:tcPr>
          <w:p w14:paraId="17E2C868" w14:textId="77777777" w:rsidR="00DB1E7F" w:rsidRPr="0042004B" w:rsidRDefault="00DB1E7F" w:rsidP="00E728C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L</w:t>
            </w:r>
            <w:r w:rsidRPr="0042004B">
              <w:rPr>
                <w:kern w:val="0"/>
                <w:szCs w:val="21"/>
                <w:vertAlign w:val="superscript"/>
              </w:rPr>
              <w:t>2</w:t>
            </w:r>
          </w:p>
        </w:tc>
        <w:tc>
          <w:tcPr>
            <w:tcW w:w="2158" w:type="dxa"/>
            <w:vAlign w:val="center"/>
          </w:tcPr>
          <w:p w14:paraId="722F0230"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0.009950</w:t>
            </w:r>
          </w:p>
        </w:tc>
        <w:tc>
          <w:tcPr>
            <w:tcW w:w="2159" w:type="dxa"/>
            <w:vAlign w:val="center"/>
          </w:tcPr>
          <w:p w14:paraId="1073E56D"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0.017191</w:t>
            </w:r>
          </w:p>
        </w:tc>
        <w:tc>
          <w:tcPr>
            <w:tcW w:w="2157" w:type="dxa"/>
            <w:tcBorders>
              <w:right w:val="single" w:sz="4" w:space="0" w:color="auto"/>
            </w:tcBorders>
            <w:vAlign w:val="center"/>
          </w:tcPr>
          <w:p w14:paraId="49352EFC"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0.025504</w:t>
            </w:r>
          </w:p>
        </w:tc>
        <w:tc>
          <w:tcPr>
            <w:tcW w:w="2023" w:type="dxa"/>
            <w:tcBorders>
              <w:right w:val="single" w:sz="4" w:space="0" w:color="auto"/>
            </w:tcBorders>
            <w:vAlign w:val="center"/>
          </w:tcPr>
          <w:p w14:paraId="18584FB8" w14:textId="77777777" w:rsidR="00DB1E7F" w:rsidRPr="00F656A5" w:rsidRDefault="00DB1E7F" w:rsidP="00E728C0">
            <w:pPr>
              <w:widowControl/>
              <w:jc w:val="center"/>
              <w:rPr>
                <w:rFonts w:ascii="宋体" w:hAnsi="宋体" w:cs="宋体"/>
                <w:kern w:val="0"/>
                <w:sz w:val="24"/>
              </w:rPr>
            </w:pPr>
            <w:r w:rsidRPr="00F656A5">
              <w:rPr>
                <w:rFonts w:ascii="宋体" w:hAnsi="宋体" w:cs="宋体" w:hint="eastAsia"/>
                <w:kern w:val="0"/>
                <w:sz w:val="24"/>
              </w:rPr>
              <w:t>0.025923</w:t>
            </w:r>
          </w:p>
        </w:tc>
      </w:tr>
      <w:tr w:rsidR="00DB1E7F" w:rsidRPr="0042004B" w14:paraId="496A784B" w14:textId="77777777" w:rsidTr="00E728C0">
        <w:trPr>
          <w:cantSplit/>
          <w:jc w:val="center"/>
        </w:trPr>
        <w:tc>
          <w:tcPr>
            <w:tcW w:w="1433" w:type="dxa"/>
            <w:vAlign w:val="center"/>
          </w:tcPr>
          <w:p w14:paraId="3320D7F7" w14:textId="77777777" w:rsidR="00DB1E7F" w:rsidRPr="0042004B" w:rsidRDefault="00DB1E7F" w:rsidP="00E728C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r w:rsidRPr="0042004B">
              <w:rPr>
                <w:kern w:val="0"/>
                <w:szCs w:val="21"/>
                <w:vertAlign w:val="superscript"/>
              </w:rPr>
              <w:t>2</w:t>
            </w:r>
          </w:p>
        </w:tc>
        <w:tc>
          <w:tcPr>
            <w:tcW w:w="2158" w:type="dxa"/>
            <w:vAlign w:val="center"/>
          </w:tcPr>
          <w:p w14:paraId="0E09DA9A"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0.014084</w:t>
            </w:r>
          </w:p>
        </w:tc>
        <w:tc>
          <w:tcPr>
            <w:tcW w:w="2159" w:type="dxa"/>
            <w:vAlign w:val="center"/>
          </w:tcPr>
          <w:p w14:paraId="2B13FE71"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0.024933</w:t>
            </w:r>
          </w:p>
        </w:tc>
        <w:tc>
          <w:tcPr>
            <w:tcW w:w="2157" w:type="dxa"/>
            <w:tcBorders>
              <w:right w:val="single" w:sz="4" w:space="0" w:color="auto"/>
            </w:tcBorders>
            <w:vAlign w:val="center"/>
          </w:tcPr>
          <w:p w14:paraId="39150D3E"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0.035200</w:t>
            </w:r>
          </w:p>
        </w:tc>
        <w:tc>
          <w:tcPr>
            <w:tcW w:w="2023" w:type="dxa"/>
            <w:tcBorders>
              <w:right w:val="single" w:sz="4" w:space="0" w:color="auto"/>
            </w:tcBorders>
            <w:vAlign w:val="center"/>
          </w:tcPr>
          <w:p w14:paraId="77A9D558" w14:textId="77777777" w:rsidR="00DB1E7F" w:rsidRPr="00F656A5" w:rsidRDefault="00DB1E7F" w:rsidP="00E728C0">
            <w:pPr>
              <w:widowControl/>
              <w:jc w:val="center"/>
              <w:rPr>
                <w:rFonts w:ascii="宋体" w:hAnsi="宋体" w:cs="宋体"/>
                <w:kern w:val="0"/>
                <w:sz w:val="24"/>
              </w:rPr>
            </w:pPr>
            <w:r w:rsidRPr="00F656A5">
              <w:rPr>
                <w:rFonts w:ascii="宋体" w:hAnsi="宋体" w:cs="宋体" w:hint="eastAsia"/>
                <w:kern w:val="0"/>
                <w:sz w:val="24"/>
              </w:rPr>
              <w:t>0.040052</w:t>
            </w:r>
          </w:p>
        </w:tc>
      </w:tr>
      <w:tr w:rsidR="00DB1E7F" w:rsidRPr="0042004B" w14:paraId="1288052C" w14:textId="77777777" w:rsidTr="00E728C0">
        <w:trPr>
          <w:cantSplit/>
          <w:jc w:val="center"/>
        </w:trPr>
        <w:tc>
          <w:tcPr>
            <w:tcW w:w="1433" w:type="dxa"/>
            <w:vAlign w:val="center"/>
          </w:tcPr>
          <w:p w14:paraId="1495C1AC" w14:textId="77777777" w:rsidR="00DB1E7F" w:rsidRPr="0042004B" w:rsidRDefault="00DB1E7F" w:rsidP="00E728C0">
            <w:pPr>
              <w:autoSpaceDE w:val="0"/>
              <w:autoSpaceDN w:val="0"/>
              <w:adjustRightInd w:val="0"/>
              <w:jc w:val="center"/>
              <w:rPr>
                <w:kern w:val="0"/>
                <w:szCs w:val="21"/>
              </w:rPr>
            </w:pPr>
            <w:proofErr w:type="spellStart"/>
            <w:r w:rsidRPr="0042004B">
              <w:rPr>
                <w:rFonts w:hint="eastAsia"/>
                <w:kern w:val="0"/>
                <w:szCs w:val="21"/>
              </w:rPr>
              <w:t>s</w:t>
            </w:r>
            <w:r w:rsidRPr="0042004B">
              <w:rPr>
                <w:kern w:val="0"/>
                <w:szCs w:val="21"/>
                <w:vertAlign w:val="subscript"/>
              </w:rPr>
              <w:t>r</w:t>
            </w:r>
            <w:proofErr w:type="spellEnd"/>
          </w:p>
        </w:tc>
        <w:tc>
          <w:tcPr>
            <w:tcW w:w="2158" w:type="dxa"/>
            <w:vAlign w:val="center"/>
          </w:tcPr>
          <w:p w14:paraId="50339097"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0.064295</w:t>
            </w:r>
          </w:p>
        </w:tc>
        <w:tc>
          <w:tcPr>
            <w:tcW w:w="2159" w:type="dxa"/>
            <w:vAlign w:val="center"/>
          </w:tcPr>
          <w:p w14:paraId="653ED808"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0.087989</w:t>
            </w:r>
          </w:p>
        </w:tc>
        <w:tc>
          <w:tcPr>
            <w:tcW w:w="2157" w:type="dxa"/>
            <w:tcBorders>
              <w:right w:val="single" w:sz="4" w:space="0" w:color="auto"/>
            </w:tcBorders>
            <w:vAlign w:val="center"/>
          </w:tcPr>
          <w:p w14:paraId="36F28951"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0.098469</w:t>
            </w:r>
          </w:p>
        </w:tc>
        <w:tc>
          <w:tcPr>
            <w:tcW w:w="2023" w:type="dxa"/>
            <w:tcBorders>
              <w:right w:val="single" w:sz="4" w:space="0" w:color="auto"/>
            </w:tcBorders>
            <w:vAlign w:val="center"/>
          </w:tcPr>
          <w:p w14:paraId="118ABD2C" w14:textId="77777777" w:rsidR="00DB1E7F" w:rsidRPr="0042004B" w:rsidRDefault="00DB1E7F" w:rsidP="00E728C0">
            <w:pPr>
              <w:widowControl/>
              <w:jc w:val="center"/>
              <w:textAlignment w:val="center"/>
              <w:rPr>
                <w:rFonts w:ascii="宋体" w:hAnsi="宋体" w:cs="宋体"/>
                <w:szCs w:val="21"/>
              </w:rPr>
            </w:pPr>
            <w:r w:rsidRPr="00F656A5">
              <w:rPr>
                <w:rFonts w:ascii="宋体" w:hAnsi="宋体" w:cs="宋体" w:hint="eastAsia"/>
                <w:kern w:val="0"/>
                <w:sz w:val="24"/>
              </w:rPr>
              <w:t>0.118865</w:t>
            </w:r>
          </w:p>
        </w:tc>
      </w:tr>
      <w:tr w:rsidR="00DB1E7F" w:rsidRPr="0042004B" w14:paraId="321B2A37" w14:textId="77777777" w:rsidTr="00E728C0">
        <w:trPr>
          <w:cantSplit/>
          <w:jc w:val="center"/>
        </w:trPr>
        <w:tc>
          <w:tcPr>
            <w:tcW w:w="1433" w:type="dxa"/>
            <w:vAlign w:val="center"/>
          </w:tcPr>
          <w:p w14:paraId="073B27B4" w14:textId="77777777" w:rsidR="00DB1E7F" w:rsidRPr="0042004B" w:rsidRDefault="00DB1E7F" w:rsidP="00E728C0">
            <w:pPr>
              <w:autoSpaceDE w:val="0"/>
              <w:autoSpaceDN w:val="0"/>
              <w:adjustRightInd w:val="0"/>
              <w:jc w:val="center"/>
              <w:rPr>
                <w:kern w:val="0"/>
                <w:szCs w:val="21"/>
              </w:rPr>
            </w:pPr>
            <w:proofErr w:type="spellStart"/>
            <w:r w:rsidRPr="0042004B">
              <w:rPr>
                <w:rFonts w:hint="eastAsia"/>
                <w:kern w:val="0"/>
                <w:szCs w:val="21"/>
              </w:rPr>
              <w:t>s</w:t>
            </w:r>
            <w:r w:rsidRPr="0042004B">
              <w:rPr>
                <w:kern w:val="0"/>
                <w:szCs w:val="21"/>
                <w:vertAlign w:val="subscript"/>
              </w:rPr>
              <w:t>R</w:t>
            </w:r>
            <w:proofErr w:type="spellEnd"/>
          </w:p>
        </w:tc>
        <w:tc>
          <w:tcPr>
            <w:tcW w:w="2158" w:type="dxa"/>
            <w:vAlign w:val="center"/>
          </w:tcPr>
          <w:p w14:paraId="036ED925"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0.118677</w:t>
            </w:r>
          </w:p>
        </w:tc>
        <w:tc>
          <w:tcPr>
            <w:tcW w:w="2159" w:type="dxa"/>
            <w:vAlign w:val="center"/>
          </w:tcPr>
          <w:p w14:paraId="4E8D0F1F"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0.157902</w:t>
            </w:r>
          </w:p>
        </w:tc>
        <w:tc>
          <w:tcPr>
            <w:tcW w:w="2157" w:type="dxa"/>
            <w:tcBorders>
              <w:right w:val="single" w:sz="4" w:space="0" w:color="auto"/>
            </w:tcBorders>
            <w:vAlign w:val="center"/>
          </w:tcPr>
          <w:p w14:paraId="1489F853"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0.187617</w:t>
            </w:r>
          </w:p>
        </w:tc>
        <w:tc>
          <w:tcPr>
            <w:tcW w:w="2023" w:type="dxa"/>
            <w:tcBorders>
              <w:right w:val="single" w:sz="4" w:space="0" w:color="auto"/>
            </w:tcBorders>
            <w:vAlign w:val="center"/>
          </w:tcPr>
          <w:p w14:paraId="0C083663" w14:textId="77777777" w:rsidR="00DB1E7F" w:rsidRPr="00F656A5" w:rsidRDefault="00DB1E7F" w:rsidP="00E728C0">
            <w:pPr>
              <w:widowControl/>
              <w:jc w:val="center"/>
              <w:rPr>
                <w:rFonts w:ascii="宋体" w:hAnsi="宋体" w:cs="宋体"/>
                <w:kern w:val="0"/>
                <w:sz w:val="24"/>
              </w:rPr>
            </w:pPr>
            <w:r w:rsidRPr="00F656A5">
              <w:rPr>
                <w:rFonts w:ascii="宋体" w:hAnsi="宋体" w:cs="宋体" w:hint="eastAsia"/>
                <w:kern w:val="0"/>
                <w:sz w:val="24"/>
              </w:rPr>
              <w:t>0.200130</w:t>
            </w:r>
          </w:p>
        </w:tc>
      </w:tr>
      <w:tr w:rsidR="00DB1E7F" w:rsidRPr="0042004B" w14:paraId="743A77FE" w14:textId="77777777" w:rsidTr="00E728C0">
        <w:trPr>
          <w:cantSplit/>
          <w:jc w:val="center"/>
        </w:trPr>
        <w:tc>
          <w:tcPr>
            <w:tcW w:w="1433" w:type="dxa"/>
            <w:vAlign w:val="center"/>
          </w:tcPr>
          <w:p w14:paraId="572F46F0" w14:textId="77777777" w:rsidR="00DB1E7F" w:rsidRPr="0042004B" w:rsidRDefault="00DB1E7F" w:rsidP="00E728C0">
            <w:pPr>
              <w:autoSpaceDE w:val="0"/>
              <w:autoSpaceDN w:val="0"/>
              <w:adjustRightInd w:val="0"/>
              <w:jc w:val="center"/>
              <w:rPr>
                <w:kern w:val="0"/>
                <w:szCs w:val="21"/>
              </w:rPr>
            </w:pPr>
            <w:r w:rsidRPr="0042004B">
              <w:rPr>
                <w:kern w:val="0"/>
                <w:szCs w:val="21"/>
              </w:rPr>
              <w:t>r</w:t>
            </w:r>
          </w:p>
        </w:tc>
        <w:tc>
          <w:tcPr>
            <w:tcW w:w="2158" w:type="dxa"/>
            <w:vAlign w:val="center"/>
          </w:tcPr>
          <w:p w14:paraId="4BC13F8D"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w:t>
            </w:r>
            <w:r w:rsidRPr="0042004B">
              <w:rPr>
                <w:rFonts w:ascii="宋体" w:hAnsi="宋体" w:cs="宋体"/>
                <w:kern w:val="0"/>
                <w:szCs w:val="21"/>
              </w:rPr>
              <w:t>180</w:t>
            </w:r>
          </w:p>
        </w:tc>
        <w:tc>
          <w:tcPr>
            <w:tcW w:w="2159" w:type="dxa"/>
            <w:vAlign w:val="center"/>
          </w:tcPr>
          <w:p w14:paraId="4FAFE04F"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0.246</w:t>
            </w:r>
          </w:p>
        </w:tc>
        <w:tc>
          <w:tcPr>
            <w:tcW w:w="2157" w:type="dxa"/>
            <w:tcBorders>
              <w:right w:val="single" w:sz="4" w:space="0" w:color="auto"/>
            </w:tcBorders>
            <w:vAlign w:val="center"/>
          </w:tcPr>
          <w:p w14:paraId="293D199B"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0.276</w:t>
            </w:r>
          </w:p>
        </w:tc>
        <w:tc>
          <w:tcPr>
            <w:tcW w:w="2023" w:type="dxa"/>
            <w:tcBorders>
              <w:right w:val="single" w:sz="4" w:space="0" w:color="auto"/>
            </w:tcBorders>
            <w:vAlign w:val="center"/>
          </w:tcPr>
          <w:p w14:paraId="280C2028" w14:textId="77777777" w:rsidR="00DB1E7F" w:rsidRPr="0042004B" w:rsidRDefault="00DB1E7F" w:rsidP="00E728C0">
            <w:pPr>
              <w:widowControl/>
              <w:jc w:val="center"/>
              <w:textAlignment w:val="center"/>
              <w:rPr>
                <w:rFonts w:ascii="宋体" w:hAnsi="宋体" w:cs="宋体"/>
                <w:szCs w:val="21"/>
              </w:rPr>
            </w:pPr>
            <w:r w:rsidRPr="00F656A5">
              <w:rPr>
                <w:rFonts w:ascii="宋体" w:hAnsi="宋体" w:cs="宋体" w:hint="eastAsia"/>
                <w:kern w:val="0"/>
                <w:sz w:val="24"/>
              </w:rPr>
              <w:t>0.333</w:t>
            </w:r>
          </w:p>
        </w:tc>
      </w:tr>
      <w:tr w:rsidR="00DB1E7F" w:rsidRPr="0042004B" w14:paraId="225B0CA1" w14:textId="77777777" w:rsidTr="00E728C0">
        <w:trPr>
          <w:cantSplit/>
          <w:jc w:val="center"/>
        </w:trPr>
        <w:tc>
          <w:tcPr>
            <w:tcW w:w="1433" w:type="dxa"/>
            <w:vAlign w:val="center"/>
          </w:tcPr>
          <w:p w14:paraId="021A46D6" w14:textId="77777777" w:rsidR="00DB1E7F" w:rsidRPr="0042004B" w:rsidRDefault="00DB1E7F" w:rsidP="00E728C0">
            <w:pPr>
              <w:autoSpaceDE w:val="0"/>
              <w:autoSpaceDN w:val="0"/>
              <w:adjustRightInd w:val="0"/>
              <w:jc w:val="center"/>
              <w:rPr>
                <w:kern w:val="0"/>
                <w:szCs w:val="21"/>
              </w:rPr>
            </w:pPr>
            <w:r w:rsidRPr="0042004B">
              <w:rPr>
                <w:kern w:val="0"/>
                <w:szCs w:val="21"/>
              </w:rPr>
              <w:t>R</w:t>
            </w:r>
          </w:p>
        </w:tc>
        <w:tc>
          <w:tcPr>
            <w:tcW w:w="2158" w:type="dxa"/>
            <w:vAlign w:val="center"/>
          </w:tcPr>
          <w:p w14:paraId="451C2116"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w:t>
            </w:r>
            <w:r w:rsidRPr="0042004B">
              <w:rPr>
                <w:rFonts w:ascii="宋体" w:hAnsi="宋体" w:cs="宋体"/>
                <w:kern w:val="0"/>
                <w:szCs w:val="21"/>
              </w:rPr>
              <w:t>332</w:t>
            </w:r>
          </w:p>
        </w:tc>
        <w:tc>
          <w:tcPr>
            <w:tcW w:w="2159" w:type="dxa"/>
            <w:vAlign w:val="center"/>
          </w:tcPr>
          <w:p w14:paraId="632E1C50"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0.442</w:t>
            </w:r>
          </w:p>
        </w:tc>
        <w:tc>
          <w:tcPr>
            <w:tcW w:w="2157" w:type="dxa"/>
            <w:tcBorders>
              <w:right w:val="single" w:sz="4" w:space="0" w:color="auto"/>
            </w:tcBorders>
            <w:vAlign w:val="center"/>
          </w:tcPr>
          <w:p w14:paraId="7B01194D"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0.525</w:t>
            </w:r>
          </w:p>
        </w:tc>
        <w:tc>
          <w:tcPr>
            <w:tcW w:w="2023" w:type="dxa"/>
            <w:tcBorders>
              <w:right w:val="single" w:sz="4" w:space="0" w:color="auto"/>
            </w:tcBorders>
            <w:vAlign w:val="center"/>
          </w:tcPr>
          <w:p w14:paraId="7434A2EB"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w:t>
            </w:r>
            <w:r>
              <w:rPr>
                <w:rFonts w:ascii="宋体" w:hAnsi="宋体" w:cs="宋体" w:hint="eastAsia"/>
                <w:kern w:val="0"/>
                <w:szCs w:val="21"/>
              </w:rPr>
              <w:t>560</w:t>
            </w:r>
          </w:p>
        </w:tc>
      </w:tr>
      <w:tr w:rsidR="00DB1E7F" w:rsidRPr="0042004B" w14:paraId="576AE850" w14:textId="77777777" w:rsidTr="00E728C0">
        <w:trPr>
          <w:cantSplit/>
          <w:jc w:val="center"/>
        </w:trPr>
        <w:tc>
          <w:tcPr>
            <w:tcW w:w="1433" w:type="dxa"/>
            <w:vAlign w:val="center"/>
          </w:tcPr>
          <w:p w14:paraId="1A004EB0" w14:textId="77777777" w:rsidR="00DB1E7F" w:rsidRPr="0042004B" w:rsidRDefault="00DB1E7F" w:rsidP="00E728C0">
            <w:pPr>
              <w:autoSpaceDE w:val="0"/>
              <w:autoSpaceDN w:val="0"/>
              <w:adjustRightInd w:val="0"/>
              <w:jc w:val="center"/>
              <w:rPr>
                <w:kern w:val="0"/>
                <w:szCs w:val="21"/>
              </w:rPr>
            </w:pPr>
            <w:r w:rsidRPr="0042004B">
              <w:rPr>
                <w:rFonts w:hint="eastAsia"/>
                <w:kern w:val="0"/>
                <w:szCs w:val="21"/>
              </w:rPr>
              <w:t>平均值</w:t>
            </w:r>
          </w:p>
        </w:tc>
        <w:tc>
          <w:tcPr>
            <w:tcW w:w="2158" w:type="dxa"/>
            <w:vAlign w:val="center"/>
          </w:tcPr>
          <w:p w14:paraId="18D77362"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kern w:val="0"/>
                <w:szCs w:val="21"/>
              </w:rPr>
              <w:t>11.23</w:t>
            </w:r>
          </w:p>
        </w:tc>
        <w:tc>
          <w:tcPr>
            <w:tcW w:w="2159" w:type="dxa"/>
            <w:vAlign w:val="center"/>
          </w:tcPr>
          <w:p w14:paraId="1C7227FB"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29.19</w:t>
            </w:r>
          </w:p>
        </w:tc>
        <w:tc>
          <w:tcPr>
            <w:tcW w:w="2157" w:type="dxa"/>
            <w:tcBorders>
              <w:right w:val="single" w:sz="4" w:space="0" w:color="auto"/>
            </w:tcBorders>
            <w:vAlign w:val="center"/>
          </w:tcPr>
          <w:p w14:paraId="6274968F"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41.09</w:t>
            </w:r>
          </w:p>
        </w:tc>
        <w:tc>
          <w:tcPr>
            <w:tcW w:w="2023" w:type="dxa"/>
            <w:tcBorders>
              <w:right w:val="single" w:sz="4" w:space="0" w:color="auto"/>
            </w:tcBorders>
            <w:vAlign w:val="center"/>
          </w:tcPr>
          <w:p w14:paraId="2DC0C5A4"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57.98</w:t>
            </w:r>
          </w:p>
        </w:tc>
      </w:tr>
    </w:tbl>
    <w:p w14:paraId="3B5F26B2" w14:textId="77777777" w:rsidR="00DB1E7F" w:rsidRDefault="00DB1E7F" w:rsidP="00DB1E7F">
      <w:pPr>
        <w:spacing w:line="312" w:lineRule="auto"/>
        <w:jc w:val="center"/>
        <w:rPr>
          <w:szCs w:val="21"/>
        </w:rPr>
      </w:pPr>
    </w:p>
    <w:p w14:paraId="2739F9A2" w14:textId="4A9B4C3F" w:rsidR="00DB1E7F" w:rsidRPr="00121DB4" w:rsidRDefault="00DB1E7F" w:rsidP="00DB1E7F">
      <w:pPr>
        <w:jc w:val="center"/>
        <w:rPr>
          <w:rFonts w:ascii="黑体" w:eastAsia="黑体" w:hAnsi="黑体"/>
          <w:b/>
          <w:szCs w:val="21"/>
        </w:rPr>
      </w:pPr>
      <w:r w:rsidRPr="00121DB4">
        <w:rPr>
          <w:rFonts w:ascii="Helvetica" w:hAnsi="Helvetica" w:hint="eastAsia"/>
          <w:b/>
          <w:szCs w:val="21"/>
          <w:shd w:val="clear" w:color="auto" w:fill="FFFFFF"/>
        </w:rPr>
        <w:t>表</w:t>
      </w:r>
      <w:r w:rsidRPr="00121DB4">
        <w:rPr>
          <w:rFonts w:ascii="Helvetica" w:hAnsi="Helvetica" w:hint="eastAsia"/>
          <w:b/>
          <w:szCs w:val="21"/>
          <w:shd w:val="clear" w:color="auto" w:fill="FFFFFF"/>
        </w:rPr>
        <w:t>1</w:t>
      </w:r>
      <w:r>
        <w:rPr>
          <w:rFonts w:ascii="Helvetica" w:hAnsi="Helvetica"/>
          <w:b/>
          <w:szCs w:val="21"/>
          <w:shd w:val="clear" w:color="auto" w:fill="FFFFFF"/>
        </w:rPr>
        <w:t>8</w:t>
      </w:r>
      <w:r w:rsidRPr="00121DB4">
        <w:rPr>
          <w:rFonts w:ascii="Helvetica" w:hAnsi="Helvetica" w:hint="eastAsia"/>
          <w:b/>
          <w:szCs w:val="21"/>
          <w:shd w:val="clear" w:color="auto" w:fill="FFFFFF"/>
        </w:rPr>
        <w:t xml:space="preserve">  </w:t>
      </w:r>
      <w:r w:rsidRPr="00121DB4">
        <w:rPr>
          <w:rFonts w:ascii="Helvetica" w:hAnsi="Helvetica" w:hint="eastAsia"/>
          <w:b/>
          <w:szCs w:val="21"/>
          <w:shd w:val="clear" w:color="auto" w:fill="FFFFFF"/>
        </w:rPr>
        <w:t>重复性限</w:t>
      </w:r>
    </w:p>
    <w:tbl>
      <w:tblPr>
        <w:tblW w:w="497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936"/>
        <w:gridCol w:w="1936"/>
        <w:gridCol w:w="1937"/>
        <w:gridCol w:w="1937"/>
        <w:gridCol w:w="1937"/>
      </w:tblGrid>
      <w:tr w:rsidR="00DB1E7F" w:rsidRPr="0042004B" w14:paraId="06C1669A" w14:textId="77777777" w:rsidTr="00E728C0">
        <w:trPr>
          <w:trHeight w:val="340"/>
        </w:trPr>
        <w:tc>
          <w:tcPr>
            <w:tcW w:w="1000"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762A8534" w14:textId="77777777" w:rsidR="00DB1E7F" w:rsidRPr="0042004B" w:rsidRDefault="00DB1E7F" w:rsidP="00E728C0">
            <w:pPr>
              <w:adjustRightInd w:val="0"/>
              <w:snapToGrid w:val="0"/>
              <w:jc w:val="center"/>
              <w:rPr>
                <w:rFonts w:ascii="黑体" w:eastAsia="黑体" w:hAnsi="宋体" w:cs="黑体"/>
              </w:rPr>
            </w:pPr>
            <w:r w:rsidRPr="0042004B">
              <w:rPr>
                <w:rFonts w:cs="宋体"/>
                <w:i/>
                <w:kern w:val="0"/>
                <w:sz w:val="18"/>
              </w:rPr>
              <w:t>w</w:t>
            </w:r>
            <w:r w:rsidRPr="0042004B">
              <w:rPr>
                <w:rFonts w:cs="宋体"/>
                <w:kern w:val="0"/>
                <w:sz w:val="18"/>
              </w:rPr>
              <w:t>/</w:t>
            </w:r>
            <w:r w:rsidRPr="0042004B">
              <w:rPr>
                <w:kern w:val="0"/>
                <w:sz w:val="18"/>
              </w:rPr>
              <w:t>%</w:t>
            </w:r>
          </w:p>
        </w:tc>
        <w:tc>
          <w:tcPr>
            <w:tcW w:w="1000" w:type="pct"/>
            <w:tcBorders>
              <w:top w:val="single" w:sz="12" w:space="0" w:color="000000"/>
              <w:left w:val="single" w:sz="12" w:space="0" w:color="000000"/>
              <w:bottom w:val="single" w:sz="8" w:space="0" w:color="000000"/>
              <w:right w:val="single" w:sz="8" w:space="0" w:color="000000"/>
            </w:tcBorders>
            <w:shd w:val="clear" w:color="auto" w:fill="auto"/>
            <w:vAlign w:val="center"/>
          </w:tcPr>
          <w:p w14:paraId="5845156C" w14:textId="77777777" w:rsidR="00DB1E7F" w:rsidRPr="0042004B" w:rsidRDefault="00DB1E7F" w:rsidP="00E728C0">
            <w:pPr>
              <w:adjustRightInd w:val="0"/>
              <w:snapToGrid w:val="0"/>
              <w:jc w:val="center"/>
              <w:rPr>
                <w:kern w:val="0"/>
                <w:sz w:val="18"/>
                <w:szCs w:val="18"/>
              </w:rPr>
            </w:pPr>
            <w:r w:rsidRPr="0042004B">
              <w:rPr>
                <w:rFonts w:ascii="宋体" w:hAnsi="宋体" w:cs="宋体"/>
                <w:kern w:val="0"/>
                <w:szCs w:val="21"/>
              </w:rPr>
              <w:t>11.23</w:t>
            </w:r>
          </w:p>
        </w:tc>
        <w:tc>
          <w:tcPr>
            <w:tcW w:w="1000" w:type="pct"/>
            <w:tcBorders>
              <w:top w:val="single" w:sz="12" w:space="0" w:color="000000"/>
              <w:left w:val="single" w:sz="8" w:space="0" w:color="000000"/>
              <w:bottom w:val="single" w:sz="8" w:space="0" w:color="000000"/>
              <w:right w:val="single" w:sz="8" w:space="0" w:color="000000"/>
            </w:tcBorders>
            <w:shd w:val="clear" w:color="auto" w:fill="auto"/>
            <w:vAlign w:val="center"/>
          </w:tcPr>
          <w:p w14:paraId="6D53C20C"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 xml:space="preserve">29.19 </w:t>
            </w:r>
          </w:p>
        </w:tc>
        <w:tc>
          <w:tcPr>
            <w:tcW w:w="1000" w:type="pct"/>
            <w:tcBorders>
              <w:top w:val="single" w:sz="12" w:space="0" w:color="000000"/>
              <w:left w:val="single" w:sz="8" w:space="0" w:color="000000"/>
              <w:bottom w:val="single" w:sz="8" w:space="0" w:color="000000"/>
              <w:right w:val="single" w:sz="8" w:space="0" w:color="000000"/>
            </w:tcBorders>
            <w:vAlign w:val="center"/>
          </w:tcPr>
          <w:p w14:paraId="41484331"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 xml:space="preserve">41.09 </w:t>
            </w:r>
          </w:p>
        </w:tc>
        <w:tc>
          <w:tcPr>
            <w:tcW w:w="1000" w:type="pct"/>
            <w:tcBorders>
              <w:top w:val="single" w:sz="12" w:space="0" w:color="000000"/>
              <w:left w:val="single" w:sz="8" w:space="0" w:color="000000"/>
              <w:bottom w:val="single" w:sz="8" w:space="0" w:color="000000"/>
              <w:right w:val="single" w:sz="12" w:space="0" w:color="000000"/>
            </w:tcBorders>
            <w:shd w:val="clear" w:color="auto" w:fill="auto"/>
            <w:vAlign w:val="center"/>
          </w:tcPr>
          <w:p w14:paraId="0C4679F5"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57.98</w:t>
            </w:r>
          </w:p>
        </w:tc>
      </w:tr>
      <w:tr w:rsidR="00DB1E7F" w:rsidRPr="0042004B" w14:paraId="2C2A03D3" w14:textId="77777777" w:rsidTr="00E728C0">
        <w:trPr>
          <w:trHeight w:val="340"/>
        </w:trPr>
        <w:tc>
          <w:tcPr>
            <w:tcW w:w="1000"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4489D712" w14:textId="77777777" w:rsidR="00DB1E7F" w:rsidRPr="0042004B" w:rsidRDefault="00DB1E7F" w:rsidP="00E728C0">
            <w:pPr>
              <w:jc w:val="center"/>
              <w:rPr>
                <w:rFonts w:ascii="黑体" w:eastAsia="黑体" w:hAnsi="宋体" w:cs="黑体"/>
              </w:rPr>
            </w:pPr>
            <w:r w:rsidRPr="0042004B">
              <w:rPr>
                <w:i/>
                <w:kern w:val="0"/>
                <w:sz w:val="18"/>
                <w:szCs w:val="18"/>
              </w:rPr>
              <w:t>r</w:t>
            </w:r>
            <w:r w:rsidRPr="0042004B">
              <w:rPr>
                <w:kern w:val="0"/>
                <w:sz w:val="18"/>
                <w:szCs w:val="18"/>
              </w:rPr>
              <w:t>/%</w:t>
            </w:r>
          </w:p>
        </w:tc>
        <w:tc>
          <w:tcPr>
            <w:tcW w:w="1000" w:type="pct"/>
            <w:tcBorders>
              <w:top w:val="single" w:sz="8" w:space="0" w:color="000000"/>
              <w:left w:val="single" w:sz="12" w:space="0" w:color="000000"/>
              <w:bottom w:val="single" w:sz="12" w:space="0" w:color="000000"/>
              <w:right w:val="single" w:sz="8" w:space="0" w:color="000000"/>
            </w:tcBorders>
            <w:shd w:val="clear" w:color="auto" w:fill="auto"/>
            <w:vAlign w:val="center"/>
          </w:tcPr>
          <w:p w14:paraId="770C9F0F"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0.</w:t>
            </w:r>
            <w:r w:rsidRPr="0042004B">
              <w:rPr>
                <w:rFonts w:ascii="宋体" w:hAnsi="宋体" w:cs="宋体"/>
                <w:kern w:val="0"/>
                <w:szCs w:val="21"/>
              </w:rPr>
              <w:t>18</w:t>
            </w:r>
          </w:p>
        </w:tc>
        <w:tc>
          <w:tcPr>
            <w:tcW w:w="1000" w:type="pct"/>
            <w:tcBorders>
              <w:top w:val="single" w:sz="8" w:space="0" w:color="000000"/>
              <w:left w:val="single" w:sz="8" w:space="0" w:color="000000"/>
              <w:bottom w:val="single" w:sz="12" w:space="0" w:color="000000"/>
              <w:right w:val="single" w:sz="8" w:space="0" w:color="000000"/>
            </w:tcBorders>
            <w:shd w:val="clear" w:color="auto" w:fill="auto"/>
            <w:vAlign w:val="center"/>
          </w:tcPr>
          <w:p w14:paraId="3A3EF444"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0.2</w:t>
            </w:r>
            <w:r>
              <w:rPr>
                <w:rFonts w:ascii="宋体" w:hAnsi="宋体" w:cs="宋体"/>
                <w:kern w:val="0"/>
                <w:sz w:val="24"/>
              </w:rPr>
              <w:t>5</w:t>
            </w:r>
          </w:p>
        </w:tc>
        <w:tc>
          <w:tcPr>
            <w:tcW w:w="1000" w:type="pct"/>
            <w:tcBorders>
              <w:top w:val="single" w:sz="8" w:space="0" w:color="000000"/>
              <w:left w:val="single" w:sz="8" w:space="0" w:color="000000"/>
              <w:bottom w:val="single" w:sz="12" w:space="0" w:color="000000"/>
              <w:right w:val="single" w:sz="8" w:space="0" w:color="000000"/>
            </w:tcBorders>
            <w:vAlign w:val="center"/>
          </w:tcPr>
          <w:p w14:paraId="1C2DAB3F"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0.2</w:t>
            </w:r>
            <w:r>
              <w:rPr>
                <w:rFonts w:ascii="宋体" w:hAnsi="宋体" w:cs="宋体"/>
                <w:kern w:val="0"/>
                <w:szCs w:val="21"/>
              </w:rPr>
              <w:t>8</w:t>
            </w:r>
          </w:p>
        </w:tc>
        <w:tc>
          <w:tcPr>
            <w:tcW w:w="1000" w:type="pct"/>
            <w:tcBorders>
              <w:top w:val="single" w:sz="8" w:space="0" w:color="000000"/>
              <w:left w:val="single" w:sz="8" w:space="0" w:color="000000"/>
              <w:bottom w:val="single" w:sz="12" w:space="0" w:color="000000"/>
              <w:right w:val="single" w:sz="12" w:space="0" w:color="000000"/>
            </w:tcBorders>
            <w:shd w:val="clear" w:color="auto" w:fill="auto"/>
            <w:vAlign w:val="center"/>
          </w:tcPr>
          <w:p w14:paraId="1F0F61DC" w14:textId="77777777" w:rsidR="00DB1E7F" w:rsidRPr="0042004B" w:rsidRDefault="00DB1E7F" w:rsidP="00E728C0">
            <w:pPr>
              <w:widowControl/>
              <w:jc w:val="center"/>
              <w:textAlignment w:val="center"/>
              <w:rPr>
                <w:rFonts w:ascii="宋体" w:hAnsi="宋体" w:cs="宋体"/>
                <w:szCs w:val="21"/>
              </w:rPr>
            </w:pPr>
            <w:r w:rsidRPr="00F656A5">
              <w:rPr>
                <w:rFonts w:ascii="宋体" w:hAnsi="宋体" w:cs="宋体" w:hint="eastAsia"/>
                <w:kern w:val="0"/>
                <w:sz w:val="24"/>
              </w:rPr>
              <w:t>0.3</w:t>
            </w:r>
            <w:r>
              <w:rPr>
                <w:rFonts w:ascii="宋体" w:hAnsi="宋体" w:cs="宋体"/>
                <w:kern w:val="0"/>
                <w:sz w:val="24"/>
              </w:rPr>
              <w:t>4</w:t>
            </w:r>
          </w:p>
        </w:tc>
      </w:tr>
    </w:tbl>
    <w:p w14:paraId="62E17364" w14:textId="77777777" w:rsidR="00DB1E7F" w:rsidRPr="0042004B" w:rsidRDefault="00DB1E7F" w:rsidP="00DB1E7F">
      <w:pPr>
        <w:jc w:val="center"/>
        <w:rPr>
          <w:rFonts w:ascii="Helvetica" w:hAnsi="Helvetica"/>
          <w:szCs w:val="21"/>
          <w:shd w:val="clear" w:color="auto" w:fill="FFFFFF"/>
        </w:rPr>
      </w:pPr>
    </w:p>
    <w:p w14:paraId="7E14B6F0" w14:textId="330B5F6E" w:rsidR="00DB1E7F" w:rsidRPr="00121DB4" w:rsidRDefault="00DB1E7F" w:rsidP="00DB1E7F">
      <w:pPr>
        <w:jc w:val="center"/>
        <w:rPr>
          <w:rFonts w:ascii="黑体" w:eastAsia="黑体" w:hAnsi="黑体"/>
          <w:b/>
          <w:szCs w:val="21"/>
        </w:rPr>
      </w:pPr>
      <w:r w:rsidRPr="00121DB4">
        <w:rPr>
          <w:rFonts w:ascii="Helvetica" w:hAnsi="Helvetica" w:hint="eastAsia"/>
          <w:b/>
          <w:szCs w:val="21"/>
          <w:shd w:val="clear" w:color="auto" w:fill="FFFFFF"/>
        </w:rPr>
        <w:t>表</w:t>
      </w:r>
      <w:r w:rsidRPr="00121DB4">
        <w:rPr>
          <w:rFonts w:ascii="Helvetica" w:hAnsi="Helvetica" w:hint="eastAsia"/>
          <w:b/>
          <w:szCs w:val="21"/>
          <w:shd w:val="clear" w:color="auto" w:fill="FFFFFF"/>
        </w:rPr>
        <w:t>1</w:t>
      </w:r>
      <w:r>
        <w:rPr>
          <w:rFonts w:ascii="Helvetica" w:hAnsi="Helvetica"/>
          <w:b/>
          <w:szCs w:val="21"/>
          <w:shd w:val="clear" w:color="auto" w:fill="FFFFFF"/>
        </w:rPr>
        <w:t>9</w:t>
      </w:r>
      <w:r w:rsidRPr="00121DB4">
        <w:rPr>
          <w:rFonts w:ascii="Helvetica" w:hAnsi="Helvetica" w:hint="eastAsia"/>
          <w:b/>
          <w:szCs w:val="21"/>
          <w:shd w:val="clear" w:color="auto" w:fill="FFFFFF"/>
        </w:rPr>
        <w:t xml:space="preserve">  </w:t>
      </w:r>
      <w:r w:rsidRPr="00121DB4">
        <w:rPr>
          <w:rFonts w:ascii="Helvetica" w:hAnsi="Helvetica" w:hint="eastAsia"/>
          <w:b/>
          <w:szCs w:val="21"/>
          <w:shd w:val="clear" w:color="auto" w:fill="FFFFFF"/>
        </w:rPr>
        <w:t>再现性限</w:t>
      </w:r>
    </w:p>
    <w:tbl>
      <w:tblPr>
        <w:tblW w:w="497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936"/>
        <w:gridCol w:w="1936"/>
        <w:gridCol w:w="1937"/>
        <w:gridCol w:w="1937"/>
        <w:gridCol w:w="1937"/>
      </w:tblGrid>
      <w:tr w:rsidR="00DB1E7F" w:rsidRPr="0042004B" w14:paraId="1B508585" w14:textId="77777777" w:rsidTr="00E728C0">
        <w:trPr>
          <w:trHeight w:val="440"/>
        </w:trPr>
        <w:tc>
          <w:tcPr>
            <w:tcW w:w="1000"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7BBB1FCD" w14:textId="77777777" w:rsidR="00DB1E7F" w:rsidRPr="0042004B" w:rsidRDefault="00DB1E7F" w:rsidP="00E728C0">
            <w:pPr>
              <w:adjustRightInd w:val="0"/>
              <w:snapToGrid w:val="0"/>
              <w:jc w:val="center"/>
              <w:rPr>
                <w:rFonts w:ascii="黑体" w:eastAsia="黑体" w:hAnsi="宋体" w:cs="黑体"/>
              </w:rPr>
            </w:pPr>
            <w:r w:rsidRPr="0042004B">
              <w:rPr>
                <w:rFonts w:cs="宋体"/>
                <w:i/>
                <w:kern w:val="0"/>
                <w:sz w:val="18"/>
              </w:rPr>
              <w:t>w</w:t>
            </w:r>
            <w:r w:rsidRPr="0042004B">
              <w:rPr>
                <w:rFonts w:cs="宋体"/>
                <w:kern w:val="0"/>
                <w:sz w:val="18"/>
              </w:rPr>
              <w:t>/</w:t>
            </w:r>
            <w:r w:rsidRPr="0042004B">
              <w:rPr>
                <w:kern w:val="0"/>
                <w:sz w:val="18"/>
              </w:rPr>
              <w:t>%</w:t>
            </w:r>
          </w:p>
        </w:tc>
        <w:tc>
          <w:tcPr>
            <w:tcW w:w="1000" w:type="pct"/>
            <w:tcBorders>
              <w:top w:val="single" w:sz="12" w:space="0" w:color="000000"/>
              <w:left w:val="single" w:sz="12" w:space="0" w:color="000000"/>
              <w:bottom w:val="single" w:sz="8" w:space="0" w:color="000000"/>
              <w:right w:val="single" w:sz="8" w:space="0" w:color="000000"/>
            </w:tcBorders>
            <w:shd w:val="clear" w:color="auto" w:fill="auto"/>
            <w:vAlign w:val="center"/>
          </w:tcPr>
          <w:p w14:paraId="54BFFD2C" w14:textId="77777777" w:rsidR="00DB1E7F" w:rsidRPr="0042004B" w:rsidRDefault="00DB1E7F" w:rsidP="00E728C0">
            <w:pPr>
              <w:adjustRightInd w:val="0"/>
              <w:snapToGrid w:val="0"/>
              <w:jc w:val="center"/>
              <w:rPr>
                <w:kern w:val="0"/>
                <w:sz w:val="18"/>
                <w:szCs w:val="18"/>
              </w:rPr>
            </w:pPr>
            <w:r w:rsidRPr="0042004B">
              <w:rPr>
                <w:rFonts w:ascii="宋体" w:hAnsi="宋体" w:cs="宋体"/>
                <w:kern w:val="0"/>
                <w:szCs w:val="21"/>
              </w:rPr>
              <w:t>11.23</w:t>
            </w:r>
          </w:p>
        </w:tc>
        <w:tc>
          <w:tcPr>
            <w:tcW w:w="1000" w:type="pct"/>
            <w:tcBorders>
              <w:top w:val="single" w:sz="12" w:space="0" w:color="000000"/>
              <w:left w:val="single" w:sz="8" w:space="0" w:color="000000"/>
              <w:bottom w:val="single" w:sz="8" w:space="0" w:color="000000"/>
              <w:right w:val="single" w:sz="8" w:space="0" w:color="000000"/>
            </w:tcBorders>
            <w:shd w:val="clear" w:color="auto" w:fill="auto"/>
            <w:vAlign w:val="center"/>
          </w:tcPr>
          <w:p w14:paraId="64606B02"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 xml:space="preserve">29.19 </w:t>
            </w:r>
          </w:p>
        </w:tc>
        <w:tc>
          <w:tcPr>
            <w:tcW w:w="1000" w:type="pct"/>
            <w:tcBorders>
              <w:top w:val="single" w:sz="12" w:space="0" w:color="000000"/>
              <w:left w:val="single" w:sz="8" w:space="0" w:color="000000"/>
              <w:bottom w:val="single" w:sz="8" w:space="0" w:color="000000"/>
              <w:right w:val="single" w:sz="8" w:space="0" w:color="000000"/>
            </w:tcBorders>
            <w:vAlign w:val="center"/>
          </w:tcPr>
          <w:p w14:paraId="61F60663"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 xml:space="preserve">41.09 </w:t>
            </w:r>
          </w:p>
        </w:tc>
        <w:tc>
          <w:tcPr>
            <w:tcW w:w="1000" w:type="pct"/>
            <w:tcBorders>
              <w:top w:val="single" w:sz="12" w:space="0" w:color="000000"/>
              <w:left w:val="single" w:sz="8" w:space="0" w:color="000000"/>
              <w:bottom w:val="single" w:sz="8" w:space="0" w:color="000000"/>
              <w:right w:val="single" w:sz="12" w:space="0" w:color="000000"/>
            </w:tcBorders>
            <w:shd w:val="clear" w:color="auto" w:fill="auto"/>
            <w:vAlign w:val="center"/>
          </w:tcPr>
          <w:p w14:paraId="365FFBED"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57.98</w:t>
            </w:r>
          </w:p>
        </w:tc>
      </w:tr>
      <w:tr w:rsidR="00DB1E7F" w:rsidRPr="0042004B" w14:paraId="1DBF6690" w14:textId="77777777" w:rsidTr="00E728C0">
        <w:trPr>
          <w:trHeight w:val="340"/>
        </w:trPr>
        <w:tc>
          <w:tcPr>
            <w:tcW w:w="1000"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7B1F11A9" w14:textId="77777777" w:rsidR="00DB1E7F" w:rsidRPr="0042004B" w:rsidRDefault="00DB1E7F" w:rsidP="00E728C0">
            <w:pPr>
              <w:jc w:val="center"/>
              <w:rPr>
                <w:rFonts w:ascii="黑体" w:eastAsia="黑体" w:hAnsi="宋体" w:cs="黑体"/>
              </w:rPr>
            </w:pPr>
            <w:r w:rsidRPr="0042004B">
              <w:rPr>
                <w:i/>
                <w:kern w:val="0"/>
                <w:sz w:val="18"/>
                <w:szCs w:val="18"/>
              </w:rPr>
              <w:t>R</w:t>
            </w:r>
            <w:r w:rsidRPr="0042004B">
              <w:rPr>
                <w:kern w:val="0"/>
                <w:sz w:val="18"/>
                <w:szCs w:val="18"/>
              </w:rPr>
              <w:t>/%</w:t>
            </w:r>
          </w:p>
        </w:tc>
        <w:tc>
          <w:tcPr>
            <w:tcW w:w="1000" w:type="pct"/>
            <w:tcBorders>
              <w:top w:val="single" w:sz="8" w:space="0" w:color="000000"/>
              <w:left w:val="single" w:sz="12" w:space="0" w:color="000000"/>
              <w:bottom w:val="single" w:sz="12" w:space="0" w:color="000000"/>
              <w:right w:val="single" w:sz="8" w:space="0" w:color="000000"/>
            </w:tcBorders>
            <w:shd w:val="clear" w:color="auto" w:fill="auto"/>
            <w:vAlign w:val="center"/>
          </w:tcPr>
          <w:p w14:paraId="71F57222" w14:textId="77777777" w:rsidR="00DB1E7F" w:rsidRPr="0042004B" w:rsidRDefault="00DB1E7F" w:rsidP="00E728C0">
            <w:pPr>
              <w:adjustRightInd w:val="0"/>
              <w:snapToGrid w:val="0"/>
              <w:jc w:val="center"/>
              <w:rPr>
                <w:kern w:val="0"/>
                <w:sz w:val="18"/>
                <w:szCs w:val="18"/>
              </w:rPr>
            </w:pPr>
            <w:r w:rsidRPr="0042004B">
              <w:rPr>
                <w:rFonts w:ascii="宋体" w:hAnsi="宋体" w:cs="宋体" w:hint="eastAsia"/>
                <w:kern w:val="0"/>
                <w:szCs w:val="21"/>
              </w:rPr>
              <w:t>0.</w:t>
            </w:r>
            <w:r w:rsidRPr="0042004B">
              <w:rPr>
                <w:rFonts w:ascii="宋体" w:hAnsi="宋体" w:cs="宋体"/>
                <w:kern w:val="0"/>
                <w:szCs w:val="21"/>
              </w:rPr>
              <w:t>3</w:t>
            </w:r>
            <w:r>
              <w:rPr>
                <w:rFonts w:ascii="宋体" w:hAnsi="宋体" w:cs="宋体"/>
                <w:kern w:val="0"/>
                <w:szCs w:val="21"/>
              </w:rPr>
              <w:t>4</w:t>
            </w:r>
          </w:p>
        </w:tc>
        <w:tc>
          <w:tcPr>
            <w:tcW w:w="1000" w:type="pct"/>
            <w:tcBorders>
              <w:top w:val="single" w:sz="8" w:space="0" w:color="000000"/>
              <w:left w:val="single" w:sz="8" w:space="0" w:color="000000"/>
              <w:bottom w:val="single" w:sz="12" w:space="0" w:color="000000"/>
              <w:right w:val="single" w:sz="8" w:space="0" w:color="000000"/>
            </w:tcBorders>
            <w:shd w:val="clear" w:color="auto" w:fill="auto"/>
            <w:vAlign w:val="center"/>
          </w:tcPr>
          <w:p w14:paraId="7028785C" w14:textId="77777777" w:rsidR="00DB1E7F" w:rsidRPr="0081637B" w:rsidRDefault="00DB1E7F" w:rsidP="00E728C0">
            <w:pPr>
              <w:widowControl/>
              <w:jc w:val="center"/>
              <w:rPr>
                <w:rFonts w:ascii="宋体" w:hAnsi="宋体" w:cs="宋体"/>
                <w:kern w:val="0"/>
                <w:sz w:val="24"/>
              </w:rPr>
            </w:pPr>
            <w:r w:rsidRPr="0081637B">
              <w:rPr>
                <w:rFonts w:ascii="宋体" w:hAnsi="宋体" w:cs="宋体" w:hint="eastAsia"/>
                <w:kern w:val="0"/>
                <w:sz w:val="24"/>
              </w:rPr>
              <w:t>0.4</w:t>
            </w:r>
            <w:r>
              <w:rPr>
                <w:rFonts w:ascii="宋体" w:hAnsi="宋体" w:cs="宋体"/>
                <w:kern w:val="0"/>
                <w:sz w:val="24"/>
              </w:rPr>
              <w:t>5</w:t>
            </w:r>
          </w:p>
        </w:tc>
        <w:tc>
          <w:tcPr>
            <w:tcW w:w="1000" w:type="pct"/>
            <w:tcBorders>
              <w:top w:val="single" w:sz="8" w:space="0" w:color="000000"/>
              <w:left w:val="single" w:sz="8" w:space="0" w:color="000000"/>
              <w:bottom w:val="single" w:sz="12" w:space="0" w:color="000000"/>
              <w:right w:val="single" w:sz="8" w:space="0" w:color="000000"/>
            </w:tcBorders>
            <w:vAlign w:val="center"/>
          </w:tcPr>
          <w:p w14:paraId="5B9E64EB" w14:textId="77777777" w:rsidR="00DB1E7F" w:rsidRPr="0042004B" w:rsidRDefault="00DB1E7F" w:rsidP="00E728C0">
            <w:pPr>
              <w:widowControl/>
              <w:jc w:val="center"/>
              <w:textAlignment w:val="center"/>
              <w:rPr>
                <w:rFonts w:ascii="宋体" w:hAnsi="宋体" w:cs="宋体"/>
                <w:szCs w:val="21"/>
              </w:rPr>
            </w:pPr>
            <w:r w:rsidRPr="0081637B">
              <w:rPr>
                <w:rFonts w:ascii="宋体" w:hAnsi="宋体" w:cs="宋体" w:hint="eastAsia"/>
                <w:kern w:val="0"/>
                <w:sz w:val="24"/>
              </w:rPr>
              <w:t>0.5</w:t>
            </w:r>
            <w:r>
              <w:rPr>
                <w:rFonts w:ascii="宋体" w:hAnsi="宋体" w:cs="宋体"/>
                <w:kern w:val="0"/>
                <w:sz w:val="24"/>
              </w:rPr>
              <w:t>3</w:t>
            </w:r>
          </w:p>
        </w:tc>
        <w:tc>
          <w:tcPr>
            <w:tcW w:w="1000" w:type="pct"/>
            <w:tcBorders>
              <w:top w:val="single" w:sz="8" w:space="0" w:color="000000"/>
              <w:left w:val="single" w:sz="8" w:space="0" w:color="000000"/>
              <w:bottom w:val="single" w:sz="12" w:space="0" w:color="000000"/>
              <w:right w:val="single" w:sz="12" w:space="0" w:color="000000"/>
            </w:tcBorders>
            <w:shd w:val="clear" w:color="auto" w:fill="auto"/>
            <w:vAlign w:val="center"/>
          </w:tcPr>
          <w:p w14:paraId="6692832E" w14:textId="77777777" w:rsidR="00DB1E7F" w:rsidRPr="0042004B" w:rsidRDefault="00DB1E7F" w:rsidP="00E728C0">
            <w:pPr>
              <w:widowControl/>
              <w:jc w:val="center"/>
              <w:textAlignment w:val="center"/>
              <w:rPr>
                <w:rFonts w:ascii="宋体" w:hAnsi="宋体" w:cs="宋体"/>
                <w:szCs w:val="21"/>
              </w:rPr>
            </w:pPr>
            <w:r w:rsidRPr="0042004B">
              <w:rPr>
                <w:rFonts w:ascii="宋体" w:hAnsi="宋体" w:cs="宋体" w:hint="eastAsia"/>
                <w:kern w:val="0"/>
                <w:szCs w:val="21"/>
              </w:rPr>
              <w:t>0.</w:t>
            </w:r>
            <w:r>
              <w:rPr>
                <w:rFonts w:ascii="宋体" w:hAnsi="宋体" w:cs="宋体" w:hint="eastAsia"/>
                <w:kern w:val="0"/>
                <w:szCs w:val="21"/>
              </w:rPr>
              <w:t>56</w:t>
            </w:r>
          </w:p>
        </w:tc>
      </w:tr>
    </w:tbl>
    <w:p w14:paraId="6D30E616" w14:textId="57496ECC" w:rsidR="00E643E8" w:rsidRPr="0042004B" w:rsidRDefault="00D04F21" w:rsidP="00A11F64">
      <w:pPr>
        <w:adjustRightInd w:val="0"/>
        <w:snapToGrid w:val="0"/>
        <w:spacing w:beforeLines="100" w:before="312" w:line="360" w:lineRule="exact"/>
        <w:rPr>
          <w:rFonts w:ascii="黑体" w:eastAsia="黑体" w:hAnsi="宋体"/>
          <w:bCs/>
          <w:sz w:val="24"/>
        </w:rPr>
      </w:pPr>
      <w:r w:rsidRPr="0042004B">
        <w:rPr>
          <w:rFonts w:ascii="黑体" w:eastAsia="黑体" w:hAnsi="宋体" w:hint="eastAsia"/>
          <w:bCs/>
          <w:sz w:val="24"/>
        </w:rPr>
        <w:t xml:space="preserve">4. </w:t>
      </w:r>
      <w:r w:rsidR="00924E91" w:rsidRPr="0042004B">
        <w:rPr>
          <w:rFonts w:ascii="黑体" w:eastAsia="黑体" w:hAnsi="宋体" w:hint="eastAsia"/>
          <w:bCs/>
          <w:sz w:val="24"/>
        </w:rPr>
        <w:t>标准中涉及专利的情况</w:t>
      </w:r>
    </w:p>
    <w:p w14:paraId="07F7D7BA" w14:textId="77777777" w:rsidR="00E643E8" w:rsidRPr="0042004B" w:rsidRDefault="00924E91" w:rsidP="00A11F64">
      <w:pPr>
        <w:spacing w:beforeLines="50" w:before="156" w:afterLines="50" w:after="156" w:line="360" w:lineRule="auto"/>
        <w:ind w:firstLineChars="200" w:firstLine="420"/>
      </w:pPr>
      <w:r w:rsidRPr="0042004B">
        <w:rPr>
          <w:rFonts w:hAnsi="宋体" w:hint="eastAsia"/>
        </w:rPr>
        <w:t>本标准不涉及专利和知识产权问题。</w:t>
      </w:r>
    </w:p>
    <w:p w14:paraId="4A1BA641" w14:textId="77777777" w:rsidR="00E643E8" w:rsidRPr="0042004B" w:rsidRDefault="00D04F21" w:rsidP="00A11F64">
      <w:pPr>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5. </w:t>
      </w:r>
      <w:r w:rsidR="00924E91" w:rsidRPr="0042004B">
        <w:rPr>
          <w:rFonts w:ascii="黑体" w:eastAsia="黑体" w:hAnsi="宋体" w:hint="eastAsia"/>
          <w:bCs/>
          <w:sz w:val="24"/>
        </w:rPr>
        <w:t>预期达到的社会效益</w:t>
      </w:r>
    </w:p>
    <w:p w14:paraId="21C5E17C" w14:textId="77777777" w:rsidR="00DC54C0" w:rsidRPr="0042004B" w:rsidRDefault="00DC54C0" w:rsidP="00DC54C0">
      <w:pPr>
        <w:autoSpaceDE w:val="0"/>
        <w:autoSpaceDN w:val="0"/>
        <w:adjustRightInd w:val="0"/>
        <w:spacing w:line="360" w:lineRule="auto"/>
        <w:ind w:firstLine="420"/>
        <w:rPr>
          <w:szCs w:val="21"/>
        </w:rPr>
      </w:pPr>
      <w:r w:rsidRPr="0042004B">
        <w:rPr>
          <w:rFonts w:hint="eastAsia"/>
          <w:szCs w:val="21"/>
        </w:rPr>
        <w:lastRenderedPageBreak/>
        <w:t>本标准在制定过程中，调研了国内多家选冶企业，标准技术先进，具有充分的可操作性、适用性，完全能够满足国内外用户、市场的需求。本标准颁布执行后，将在国内形成</w:t>
      </w:r>
      <w:proofErr w:type="gramStart"/>
      <w:r w:rsidRPr="0042004B">
        <w:rPr>
          <w:rFonts w:hint="eastAsia"/>
          <w:szCs w:val="21"/>
        </w:rPr>
        <w:t>铋</w:t>
      </w:r>
      <w:proofErr w:type="gramEnd"/>
      <w:r w:rsidRPr="0042004B">
        <w:rPr>
          <w:rFonts w:hint="eastAsia"/>
          <w:szCs w:val="21"/>
        </w:rPr>
        <w:t>精矿中铋含量化学成分的统一的分析测试标准，提高</w:t>
      </w:r>
      <w:proofErr w:type="gramStart"/>
      <w:r w:rsidRPr="0042004B">
        <w:rPr>
          <w:rFonts w:hint="eastAsia"/>
          <w:szCs w:val="21"/>
        </w:rPr>
        <w:t>铋</w:t>
      </w:r>
      <w:proofErr w:type="gramEnd"/>
      <w:r w:rsidRPr="0042004B">
        <w:rPr>
          <w:rFonts w:hint="eastAsia"/>
          <w:szCs w:val="21"/>
        </w:rPr>
        <w:t>精矿分析方法的标准水平，有利于企业提高</w:t>
      </w:r>
      <w:proofErr w:type="gramStart"/>
      <w:r w:rsidRPr="0042004B">
        <w:rPr>
          <w:rFonts w:hint="eastAsia"/>
          <w:szCs w:val="21"/>
        </w:rPr>
        <w:t>铋</w:t>
      </w:r>
      <w:proofErr w:type="gramEnd"/>
      <w:r w:rsidRPr="0042004B">
        <w:rPr>
          <w:rFonts w:hint="eastAsia"/>
          <w:szCs w:val="21"/>
        </w:rPr>
        <w:t>精矿生产工艺指导，也增加各实验室测数据之间的可靠性和可比性，助力我国</w:t>
      </w:r>
      <w:proofErr w:type="gramStart"/>
      <w:r w:rsidRPr="0042004B">
        <w:rPr>
          <w:rFonts w:hint="eastAsia"/>
          <w:szCs w:val="21"/>
        </w:rPr>
        <w:t>铋</w:t>
      </w:r>
      <w:proofErr w:type="gramEnd"/>
      <w:r w:rsidRPr="0042004B">
        <w:rPr>
          <w:rFonts w:hint="eastAsia"/>
          <w:szCs w:val="21"/>
        </w:rPr>
        <w:t>产业的发展发挥着十分重要的作用。</w:t>
      </w:r>
    </w:p>
    <w:p w14:paraId="3F680BAB" w14:textId="77777777" w:rsidR="00E643E8" w:rsidRPr="0042004B" w:rsidRDefault="00953556" w:rsidP="00A11F64">
      <w:pPr>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6. </w:t>
      </w:r>
      <w:r w:rsidR="00924E91" w:rsidRPr="0042004B">
        <w:rPr>
          <w:rFonts w:ascii="黑体" w:eastAsia="黑体" w:hAnsi="宋体" w:hint="eastAsia"/>
          <w:bCs/>
          <w:sz w:val="24"/>
        </w:rPr>
        <w:t>采用国际标准和国外先进标准的情况</w:t>
      </w:r>
    </w:p>
    <w:p w14:paraId="15946CC0" w14:textId="77777777" w:rsidR="00E643E8" w:rsidRPr="0042004B" w:rsidRDefault="00517D0B" w:rsidP="00A11F64">
      <w:pPr>
        <w:spacing w:beforeLines="50" w:before="156" w:afterLines="50" w:after="156" w:line="360" w:lineRule="auto"/>
        <w:ind w:firstLineChars="200" w:firstLine="420"/>
        <w:rPr>
          <w:rFonts w:ascii="黑体" w:eastAsia="黑体" w:hAnsi="宋体"/>
          <w:bCs/>
          <w:sz w:val="24"/>
        </w:rPr>
      </w:pPr>
      <w:r w:rsidRPr="0042004B">
        <w:rPr>
          <w:rFonts w:hint="eastAsia"/>
        </w:rPr>
        <w:t>经查，未发现相同类型的国际标准和国外先进标准。</w:t>
      </w:r>
    </w:p>
    <w:p w14:paraId="7A1CBC1E" w14:textId="77777777" w:rsidR="00E643E8" w:rsidRPr="0042004B" w:rsidRDefault="00953556" w:rsidP="00A11F64">
      <w:pPr>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7. </w:t>
      </w:r>
      <w:r w:rsidR="00924E91" w:rsidRPr="0042004B">
        <w:rPr>
          <w:rFonts w:ascii="黑体" w:eastAsia="黑体" w:hAnsi="宋体" w:hint="eastAsia"/>
          <w:bCs/>
          <w:sz w:val="24"/>
        </w:rPr>
        <w:t>与现行法律、法规、强制性国家标准及相关标准的关系</w:t>
      </w:r>
    </w:p>
    <w:p w14:paraId="3B69B7D8" w14:textId="77777777" w:rsidR="00E643E8" w:rsidRPr="0042004B" w:rsidRDefault="00924E91" w:rsidP="00D470BE">
      <w:pPr>
        <w:spacing w:line="360" w:lineRule="auto"/>
        <w:ind w:firstLineChars="200" w:firstLine="420"/>
        <w:rPr>
          <w:rFonts w:hAnsi="宋体"/>
        </w:rPr>
      </w:pPr>
      <w:r w:rsidRPr="0042004B">
        <w:rPr>
          <w:rFonts w:hAnsi="宋体" w:hint="eastAsia"/>
        </w:rPr>
        <w:t>本标准与现行法律、法规和相关标准相协调、无冲突。</w:t>
      </w:r>
    </w:p>
    <w:p w14:paraId="61BEB781" w14:textId="77777777" w:rsidR="00E643E8" w:rsidRPr="0042004B" w:rsidRDefault="00953556" w:rsidP="00A11F64">
      <w:pPr>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8. </w:t>
      </w:r>
      <w:r w:rsidR="00924E91" w:rsidRPr="0042004B">
        <w:rPr>
          <w:rFonts w:ascii="黑体" w:eastAsia="黑体" w:hAnsi="宋体" w:hint="eastAsia"/>
          <w:bCs/>
          <w:sz w:val="24"/>
        </w:rPr>
        <w:t>重大分歧意见的处理和依据</w:t>
      </w:r>
    </w:p>
    <w:p w14:paraId="6C92A820" w14:textId="77777777" w:rsidR="00E643E8" w:rsidRPr="0042004B" w:rsidRDefault="00924E91" w:rsidP="00A11F64">
      <w:pPr>
        <w:spacing w:beforeLines="50" w:before="156" w:afterLines="50" w:after="156" w:line="360" w:lineRule="auto"/>
        <w:ind w:firstLineChars="200" w:firstLine="420"/>
        <w:rPr>
          <w:rFonts w:hAnsi="宋体"/>
        </w:rPr>
      </w:pPr>
      <w:r w:rsidRPr="0042004B">
        <w:rPr>
          <w:rFonts w:hAnsi="宋体" w:hint="eastAsia"/>
        </w:rPr>
        <w:t>无重大分歧。</w:t>
      </w:r>
    </w:p>
    <w:p w14:paraId="5148D2C7" w14:textId="77777777" w:rsidR="00E643E8" w:rsidRPr="0042004B" w:rsidRDefault="00953556" w:rsidP="00A11F64">
      <w:pPr>
        <w:spacing w:beforeLines="50" w:before="156" w:afterLines="50" w:after="156" w:line="360" w:lineRule="auto"/>
        <w:rPr>
          <w:rFonts w:ascii="黑体" w:eastAsia="黑体" w:hAnsi="宋体"/>
          <w:bCs/>
          <w:sz w:val="24"/>
        </w:rPr>
      </w:pPr>
      <w:r w:rsidRPr="0042004B">
        <w:rPr>
          <w:rFonts w:ascii="黑体" w:eastAsia="黑体" w:hAnsi="宋体" w:hint="eastAsia"/>
          <w:bCs/>
          <w:sz w:val="24"/>
        </w:rPr>
        <w:t xml:space="preserve">9. </w:t>
      </w:r>
      <w:r w:rsidR="00924E91" w:rsidRPr="0042004B">
        <w:rPr>
          <w:rFonts w:ascii="黑体" w:eastAsia="黑体" w:hAnsi="宋体" w:hint="eastAsia"/>
          <w:bCs/>
          <w:sz w:val="24"/>
        </w:rPr>
        <w:t>标准作为强制性或推荐性国家（或行业）标准的建议</w:t>
      </w:r>
    </w:p>
    <w:p w14:paraId="71CAFF92" w14:textId="77777777" w:rsidR="00E643E8" w:rsidRPr="0042004B" w:rsidRDefault="00924E91" w:rsidP="00D470BE">
      <w:pPr>
        <w:pStyle w:val="afffff1"/>
        <w:tabs>
          <w:tab w:val="center" w:pos="4201"/>
          <w:tab w:val="right" w:leader="dot" w:pos="9298"/>
        </w:tabs>
        <w:spacing w:line="360" w:lineRule="auto"/>
        <w:ind w:firstLine="420"/>
      </w:pPr>
      <w:r w:rsidRPr="0042004B">
        <w:rPr>
          <w:rFonts w:hint="eastAsia"/>
        </w:rPr>
        <w:t>建议本标准为</w:t>
      </w:r>
      <w:r w:rsidRPr="0042004B">
        <w:t>推荐</w:t>
      </w:r>
      <w:r w:rsidRPr="0042004B">
        <w:rPr>
          <w:rFonts w:hint="eastAsia"/>
        </w:rPr>
        <w:t>性</w:t>
      </w:r>
      <w:r w:rsidR="00517D0B" w:rsidRPr="0042004B">
        <w:rPr>
          <w:rFonts w:hint="eastAsia"/>
        </w:rPr>
        <w:t>行业</w:t>
      </w:r>
      <w:r w:rsidRPr="0042004B">
        <w:t>标准</w:t>
      </w:r>
      <w:r w:rsidRPr="0042004B">
        <w:rPr>
          <w:rFonts w:hint="eastAsia"/>
        </w:rPr>
        <w:t>。</w:t>
      </w:r>
    </w:p>
    <w:p w14:paraId="13BB77BB" w14:textId="77777777" w:rsidR="00E643E8" w:rsidRPr="0042004B" w:rsidRDefault="00953556" w:rsidP="00A11F64">
      <w:pPr>
        <w:spacing w:beforeLines="50" w:before="156" w:afterLines="50" w:after="156" w:line="312" w:lineRule="auto"/>
        <w:rPr>
          <w:rFonts w:ascii="黑体" w:eastAsia="黑体" w:hAnsi="宋体"/>
          <w:bCs/>
          <w:sz w:val="24"/>
        </w:rPr>
      </w:pPr>
      <w:r w:rsidRPr="0042004B">
        <w:rPr>
          <w:rFonts w:ascii="黑体" w:eastAsia="黑体" w:hAnsi="宋体" w:hint="eastAsia"/>
          <w:bCs/>
          <w:sz w:val="24"/>
        </w:rPr>
        <w:t xml:space="preserve">10. </w:t>
      </w:r>
      <w:r w:rsidR="00924E91" w:rsidRPr="0042004B">
        <w:rPr>
          <w:rFonts w:ascii="黑体" w:eastAsia="黑体" w:hAnsi="宋体" w:hint="eastAsia"/>
          <w:bCs/>
          <w:sz w:val="24"/>
        </w:rPr>
        <w:t>贯彻标准的要求和措施建议</w:t>
      </w:r>
    </w:p>
    <w:p w14:paraId="19ED05CC" w14:textId="77777777" w:rsidR="00517D0B" w:rsidRPr="0042004B" w:rsidRDefault="00517D0B" w:rsidP="00A11F64">
      <w:pPr>
        <w:spacing w:beforeLines="50" w:before="156" w:afterLines="50" w:after="156" w:line="312" w:lineRule="auto"/>
        <w:ind w:firstLineChars="200" w:firstLine="420"/>
        <w:rPr>
          <w:rFonts w:ascii="宋体" w:hAnsi="宋体"/>
          <w:kern w:val="0"/>
          <w:szCs w:val="20"/>
        </w:rPr>
      </w:pPr>
      <w:r w:rsidRPr="0042004B">
        <w:rPr>
          <w:rFonts w:ascii="宋体" w:hAnsi="宋体" w:hint="eastAsia"/>
          <w:kern w:val="0"/>
          <w:szCs w:val="20"/>
        </w:rPr>
        <w:t>本标准对原标准进行了修改，适用性更强，本文件发布执行后，建议尽快推广使用。</w:t>
      </w:r>
    </w:p>
    <w:p w14:paraId="350413D0" w14:textId="77777777" w:rsidR="00E643E8" w:rsidRPr="0042004B" w:rsidRDefault="00953556" w:rsidP="00A11F64">
      <w:pPr>
        <w:spacing w:beforeLines="50" w:before="156" w:afterLines="50" w:after="156" w:line="312" w:lineRule="auto"/>
        <w:rPr>
          <w:rFonts w:ascii="黑体" w:eastAsia="黑体" w:hAnsi="宋体"/>
          <w:bCs/>
          <w:sz w:val="24"/>
        </w:rPr>
      </w:pPr>
      <w:r w:rsidRPr="0042004B">
        <w:rPr>
          <w:rFonts w:ascii="黑体" w:eastAsia="黑体" w:hAnsi="宋体" w:hint="eastAsia"/>
          <w:bCs/>
          <w:sz w:val="24"/>
        </w:rPr>
        <w:t xml:space="preserve">11. </w:t>
      </w:r>
      <w:r w:rsidR="00924E91" w:rsidRPr="0042004B">
        <w:rPr>
          <w:rFonts w:ascii="黑体" w:eastAsia="黑体" w:hAnsi="宋体" w:hint="eastAsia"/>
          <w:bCs/>
          <w:sz w:val="24"/>
        </w:rPr>
        <w:t>废止现行有关标准的建议</w:t>
      </w:r>
    </w:p>
    <w:p w14:paraId="7878EEF2" w14:textId="77777777" w:rsidR="00B45A41" w:rsidRPr="0042004B" w:rsidRDefault="00B45A41" w:rsidP="00B45A41">
      <w:pPr>
        <w:pStyle w:val="afffff1"/>
        <w:spacing w:line="312" w:lineRule="auto"/>
        <w:ind w:firstLine="420"/>
      </w:pPr>
      <w:r w:rsidRPr="0042004B">
        <w:rPr>
          <w:rFonts w:hint="eastAsia"/>
        </w:rPr>
        <w:t>在本标准发布实施之日起，代替</w:t>
      </w:r>
      <w:r w:rsidR="00517D0B" w:rsidRPr="0042004B">
        <w:t>YS/T 240.1-2007</w:t>
      </w:r>
      <w:r w:rsidRPr="0042004B">
        <w:rPr>
          <w:rFonts w:hint="eastAsia"/>
        </w:rPr>
        <w:t>《</w:t>
      </w:r>
      <w:r w:rsidR="00517D0B" w:rsidRPr="0042004B">
        <w:rPr>
          <w:rFonts w:hint="eastAsia"/>
        </w:rPr>
        <w:t>铋精矿化学分析方法 铋量的测定 Na</w:t>
      </w:r>
      <w:r w:rsidR="00517D0B" w:rsidRPr="0042004B">
        <w:rPr>
          <w:rFonts w:hint="eastAsia"/>
          <w:vertAlign w:val="subscript"/>
        </w:rPr>
        <w:t>2</w:t>
      </w:r>
      <w:r w:rsidR="00517D0B" w:rsidRPr="0042004B">
        <w:rPr>
          <w:rFonts w:hint="eastAsia"/>
        </w:rPr>
        <w:t>EDTA滴定法</w:t>
      </w:r>
      <w:r w:rsidRPr="0042004B">
        <w:rPr>
          <w:rFonts w:hint="eastAsia"/>
        </w:rPr>
        <w:t>》。</w:t>
      </w:r>
    </w:p>
    <w:p w14:paraId="5273B8B1" w14:textId="77777777" w:rsidR="00E643E8" w:rsidRPr="0042004B" w:rsidRDefault="00953556" w:rsidP="00A11F64">
      <w:pPr>
        <w:spacing w:beforeLines="50" w:before="156" w:afterLines="50" w:after="156" w:line="312" w:lineRule="auto"/>
        <w:rPr>
          <w:rFonts w:ascii="黑体" w:eastAsia="黑体" w:hAnsi="宋体"/>
          <w:bCs/>
          <w:sz w:val="24"/>
        </w:rPr>
      </w:pPr>
      <w:r w:rsidRPr="0042004B">
        <w:rPr>
          <w:rFonts w:ascii="黑体" w:eastAsia="黑体" w:hAnsi="宋体" w:hint="eastAsia"/>
          <w:bCs/>
          <w:sz w:val="24"/>
        </w:rPr>
        <w:t xml:space="preserve">12. </w:t>
      </w:r>
      <w:r w:rsidR="00924E91" w:rsidRPr="0042004B">
        <w:rPr>
          <w:rFonts w:ascii="黑体" w:eastAsia="黑体" w:hAnsi="宋体" w:hint="eastAsia"/>
          <w:bCs/>
          <w:sz w:val="24"/>
        </w:rPr>
        <w:t>其它应予说明的事项</w:t>
      </w:r>
    </w:p>
    <w:p w14:paraId="3C814507" w14:textId="77777777" w:rsidR="00E643E8" w:rsidRPr="0042004B" w:rsidRDefault="00BB15E6" w:rsidP="00BB15E6">
      <w:pPr>
        <w:spacing w:line="312" w:lineRule="auto"/>
        <w:ind w:firstLine="480"/>
        <w:rPr>
          <w:rFonts w:ascii="黑体" w:eastAsia="黑体"/>
          <w:sz w:val="24"/>
        </w:rPr>
      </w:pPr>
      <w:r w:rsidRPr="0042004B">
        <w:rPr>
          <w:rFonts w:ascii="黑体" w:eastAsia="黑体" w:hint="eastAsia"/>
          <w:sz w:val="24"/>
        </w:rPr>
        <w:t>无。</w:t>
      </w:r>
    </w:p>
    <w:p w14:paraId="4641F881" w14:textId="77777777" w:rsidR="001C52FE" w:rsidRDefault="001C52FE" w:rsidP="00BB15E6">
      <w:pPr>
        <w:spacing w:line="312" w:lineRule="auto"/>
        <w:ind w:firstLine="480"/>
        <w:rPr>
          <w:rFonts w:ascii="黑体" w:eastAsia="黑体"/>
          <w:sz w:val="24"/>
        </w:rPr>
      </w:pPr>
    </w:p>
    <w:p w14:paraId="390C7EB8" w14:textId="77777777" w:rsidR="007A1BAE" w:rsidRPr="007A1BAE" w:rsidRDefault="007A1BAE" w:rsidP="00BB15E6">
      <w:pPr>
        <w:spacing w:line="312" w:lineRule="auto"/>
        <w:ind w:firstLine="480"/>
        <w:rPr>
          <w:rFonts w:ascii="黑体" w:eastAsia="黑体"/>
          <w:sz w:val="24"/>
        </w:rPr>
      </w:pPr>
    </w:p>
    <w:p w14:paraId="0588A66E" w14:textId="282FD6E4" w:rsidR="00DB1E7F" w:rsidRPr="007A1BAE" w:rsidRDefault="00DB1E7F" w:rsidP="007A1BAE">
      <w:pPr>
        <w:spacing w:line="440" w:lineRule="exact"/>
        <w:jc w:val="right"/>
        <w:rPr>
          <w:szCs w:val="21"/>
        </w:rPr>
      </w:pPr>
      <w:r w:rsidRPr="007A1BAE">
        <w:rPr>
          <w:rFonts w:hint="eastAsia"/>
          <w:sz w:val="24"/>
        </w:rPr>
        <w:t xml:space="preserve">          </w:t>
      </w:r>
      <w:r w:rsidRPr="007A1BAE">
        <w:rPr>
          <w:rFonts w:hint="eastAsia"/>
          <w:szCs w:val="21"/>
        </w:rPr>
        <w:t>《</w:t>
      </w:r>
      <w:r w:rsidRPr="007A1BAE">
        <w:rPr>
          <w:rFonts w:asciiTheme="minorHAnsi" w:eastAsiaTheme="minorEastAsia" w:hAnsiTheme="minorHAnsi" w:cstheme="minorBidi" w:hint="eastAsia"/>
          <w:szCs w:val="21"/>
        </w:rPr>
        <w:t>铋精矿化学分析方法第</w:t>
      </w:r>
      <w:r w:rsidRPr="007A1BAE">
        <w:rPr>
          <w:rFonts w:asciiTheme="minorHAnsi" w:eastAsiaTheme="minorEastAsia" w:hAnsiTheme="minorHAnsi" w:cstheme="minorBidi" w:hint="eastAsia"/>
          <w:szCs w:val="21"/>
        </w:rPr>
        <w:t>1</w:t>
      </w:r>
      <w:r w:rsidRPr="007A1BAE">
        <w:rPr>
          <w:rFonts w:asciiTheme="minorHAnsi" w:eastAsiaTheme="minorEastAsia" w:hAnsiTheme="minorHAnsi" w:cstheme="minorBidi" w:hint="eastAsia"/>
          <w:szCs w:val="21"/>
        </w:rPr>
        <w:t>部分：铋含量的测定</w:t>
      </w:r>
      <w:r w:rsidRPr="007A1BAE">
        <w:rPr>
          <w:rFonts w:asciiTheme="minorHAnsi" w:eastAsiaTheme="minorEastAsia" w:hAnsiTheme="minorHAnsi" w:cstheme="minorBidi" w:hint="eastAsia"/>
          <w:szCs w:val="21"/>
        </w:rPr>
        <w:t xml:space="preserve"> Na</w:t>
      </w:r>
      <w:r w:rsidRPr="007A1BAE">
        <w:rPr>
          <w:rFonts w:asciiTheme="minorHAnsi" w:eastAsiaTheme="minorEastAsia" w:hAnsiTheme="minorHAnsi" w:cstheme="minorBidi" w:hint="eastAsia"/>
          <w:szCs w:val="21"/>
          <w:vertAlign w:val="subscript"/>
        </w:rPr>
        <w:t>2</w:t>
      </w:r>
      <w:r w:rsidRPr="007A1BAE">
        <w:rPr>
          <w:rFonts w:asciiTheme="minorHAnsi" w:eastAsiaTheme="minorEastAsia" w:hAnsiTheme="minorHAnsi" w:cstheme="minorBidi" w:hint="eastAsia"/>
          <w:szCs w:val="21"/>
        </w:rPr>
        <w:t>EDTA</w:t>
      </w:r>
      <w:r w:rsidRPr="007A1BAE">
        <w:rPr>
          <w:rFonts w:asciiTheme="minorHAnsi" w:eastAsiaTheme="minorEastAsia" w:hAnsiTheme="minorHAnsi" w:cstheme="minorBidi" w:hint="eastAsia"/>
          <w:szCs w:val="21"/>
        </w:rPr>
        <w:t>滴定法</w:t>
      </w:r>
      <w:r w:rsidRPr="007A1BAE">
        <w:rPr>
          <w:rFonts w:hint="eastAsia"/>
          <w:szCs w:val="21"/>
        </w:rPr>
        <w:t>》</w:t>
      </w:r>
      <w:r w:rsidRPr="007A1BAE">
        <w:rPr>
          <w:rFonts w:ascii="宋体" w:hAnsi="宋体" w:hint="eastAsia"/>
          <w:szCs w:val="21"/>
        </w:rPr>
        <w:t>编制组</w:t>
      </w:r>
    </w:p>
    <w:p w14:paraId="6DFA538E" w14:textId="5DC900AF" w:rsidR="000961F3" w:rsidRPr="007A1BAE" w:rsidRDefault="00DB1E7F" w:rsidP="00DB1E7F">
      <w:pPr>
        <w:spacing w:beforeLines="100" w:before="312" w:line="440" w:lineRule="exact"/>
        <w:jc w:val="right"/>
        <w:rPr>
          <w:rFonts w:ascii="宋体" w:hAnsi="宋体"/>
          <w:szCs w:val="21"/>
        </w:rPr>
      </w:pPr>
      <w:r w:rsidRPr="007A1BAE">
        <w:rPr>
          <w:rFonts w:ascii="宋体" w:hAnsi="宋体" w:hint="eastAsia"/>
          <w:szCs w:val="21"/>
        </w:rPr>
        <w:t xml:space="preserve">                             20</w:t>
      </w:r>
      <w:r w:rsidRPr="007A1BAE">
        <w:rPr>
          <w:rFonts w:ascii="宋体" w:hAnsi="宋体"/>
          <w:szCs w:val="21"/>
        </w:rPr>
        <w:t>23</w:t>
      </w:r>
      <w:r w:rsidRPr="007A1BAE">
        <w:rPr>
          <w:rFonts w:ascii="宋体" w:hAnsi="宋体" w:hint="eastAsia"/>
          <w:szCs w:val="21"/>
        </w:rPr>
        <w:t>年</w:t>
      </w:r>
      <w:r w:rsidRPr="007A1BAE">
        <w:rPr>
          <w:rFonts w:ascii="宋体" w:hAnsi="宋体"/>
          <w:szCs w:val="21"/>
        </w:rPr>
        <w:t>8</w:t>
      </w:r>
      <w:r w:rsidRPr="007A1BAE">
        <w:rPr>
          <w:rFonts w:ascii="宋体" w:hAnsi="宋体" w:hint="eastAsia"/>
          <w:szCs w:val="21"/>
        </w:rPr>
        <w:t>月</w:t>
      </w:r>
    </w:p>
    <w:sectPr w:rsidR="000961F3" w:rsidRPr="007A1BAE" w:rsidSect="00507028">
      <w:footerReference w:type="default" r:id="rId9"/>
      <w:pgSz w:w="11850" w:h="16783"/>
      <w:pgMar w:top="1134" w:right="1077" w:bottom="1213"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43A1" w14:textId="77777777" w:rsidR="0081637B" w:rsidRDefault="0081637B">
      <w:r>
        <w:separator/>
      </w:r>
    </w:p>
  </w:endnote>
  <w:endnote w:type="continuationSeparator" w:id="0">
    <w:p w14:paraId="3916AEAF" w14:textId="77777777" w:rsidR="0081637B" w:rsidRDefault="0081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5EE" w14:textId="77777777" w:rsidR="0081637B" w:rsidRDefault="0081637B">
    <w:pPr>
      <w:pStyle w:val="affd"/>
      <w:jc w:val="center"/>
    </w:pPr>
    <w:r>
      <w:fldChar w:fldCharType="begin"/>
    </w:r>
    <w:r>
      <w:instrText xml:space="preserve"> PAGE   \* MERGEFORMAT </w:instrText>
    </w:r>
    <w:r>
      <w:fldChar w:fldCharType="separate"/>
    </w:r>
    <w:r w:rsidR="000961F3" w:rsidRPr="000961F3">
      <w:rPr>
        <w:noProof/>
        <w:lang w:val="zh-CN"/>
      </w:rPr>
      <w:t>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931" w14:textId="77777777" w:rsidR="0081637B" w:rsidRDefault="0081637B">
      <w:r>
        <w:separator/>
      </w:r>
    </w:p>
  </w:footnote>
  <w:footnote w:type="continuationSeparator" w:id="0">
    <w:p w14:paraId="1CB59035" w14:textId="77777777" w:rsidR="0081637B" w:rsidRDefault="0081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9EA26C27"/>
    <w:multiLevelType w:val="singleLevel"/>
    <w:tmpl w:val="9EA26C27"/>
    <w:lvl w:ilvl="0">
      <w:start w:val="2"/>
      <w:numFmt w:val="chineseCounting"/>
      <w:suff w:val="nothing"/>
      <w:lvlText w:val="%1、"/>
      <w:lvlJc w:val="left"/>
      <w:rPr>
        <w:rFonts w:hint="eastAsia"/>
      </w:rPr>
    </w:lvl>
  </w:abstractNum>
  <w:abstractNum w:abstractNumId="2"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E2B40FB"/>
    <w:multiLevelType w:val="singleLevel"/>
    <w:tmpl w:val="0E2B40FB"/>
    <w:lvl w:ilvl="0">
      <w:start w:val="1"/>
      <w:numFmt w:val="upperLetter"/>
      <w:lvlText w:val="%1."/>
      <w:lvlJc w:val="left"/>
      <w:pPr>
        <w:tabs>
          <w:tab w:val="left" w:pos="312"/>
        </w:tabs>
      </w:pPr>
    </w:lvl>
  </w:abstractNum>
  <w:abstractNum w:abstractNumId="4" w15:restartNumberingAfterBreak="0">
    <w:nsid w:val="1152E562"/>
    <w:multiLevelType w:val="singleLevel"/>
    <w:tmpl w:val="1152E562"/>
    <w:lvl w:ilvl="0">
      <w:start w:val="2"/>
      <w:numFmt w:val="decimal"/>
      <w:suff w:val="nothing"/>
      <w:lvlText w:val="%1）"/>
      <w:lvlJc w:val="left"/>
    </w:lvl>
  </w:abstractNum>
  <w:abstractNum w:abstractNumId="5" w15:restartNumberingAfterBreak="0">
    <w:nsid w:val="15C611D4"/>
    <w:multiLevelType w:val="multilevel"/>
    <w:tmpl w:val="15C611D4"/>
    <w:lvl w:ilvl="0">
      <w:start w:val="1"/>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A2C4622"/>
    <w:multiLevelType w:val="hybridMultilevel"/>
    <w:tmpl w:val="CA42F8E4"/>
    <w:lvl w:ilvl="0" w:tplc="BDCA770E">
      <w:start w:val="1"/>
      <w:numFmt w:val="decimal"/>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35C62109"/>
    <w:multiLevelType w:val="hybridMultilevel"/>
    <w:tmpl w:val="2B94247A"/>
    <w:lvl w:ilvl="0" w:tplc="F230E6B0">
      <w:start w:val="1"/>
      <w:numFmt w:val="decimal"/>
      <w:suff w:val="nothing"/>
      <w:lvlText w:val="（%1）"/>
      <w:lvlJc w:val="left"/>
      <w:pPr>
        <w:ind w:left="21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7388AE"/>
    <w:multiLevelType w:val="singleLevel"/>
    <w:tmpl w:val="367388AE"/>
    <w:lvl w:ilvl="0">
      <w:start w:val="4"/>
      <w:numFmt w:val="decimal"/>
      <w:suff w:val="nothing"/>
      <w:lvlText w:val="%1、"/>
      <w:lvlJc w:val="left"/>
    </w:lvl>
  </w:abstractNum>
  <w:abstractNum w:abstractNumId="10" w15:restartNumberingAfterBreak="0">
    <w:nsid w:val="5D110F06"/>
    <w:multiLevelType w:val="multilevel"/>
    <w:tmpl w:val="216695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286D94"/>
    <w:multiLevelType w:val="multilevel"/>
    <w:tmpl w:val="69286D94"/>
    <w:lvl w:ilvl="0">
      <w:start w:val="1"/>
      <w:numFmt w:val="decimal"/>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849569492">
    <w:abstractNumId w:val="2"/>
  </w:num>
  <w:num w:numId="2" w16cid:durableId="1299527698">
    <w:abstractNumId w:val="0"/>
  </w:num>
  <w:num w:numId="3" w16cid:durableId="192227713">
    <w:abstractNumId w:val="9"/>
  </w:num>
  <w:num w:numId="4" w16cid:durableId="1482694644">
    <w:abstractNumId w:val="11"/>
  </w:num>
  <w:num w:numId="5" w16cid:durableId="1198129811">
    <w:abstractNumId w:val="10"/>
  </w:num>
  <w:num w:numId="6" w16cid:durableId="2094885886">
    <w:abstractNumId w:val="8"/>
  </w:num>
  <w:num w:numId="7" w16cid:durableId="75982370">
    <w:abstractNumId w:val="7"/>
  </w:num>
  <w:num w:numId="8" w16cid:durableId="907958840">
    <w:abstractNumId w:val="5"/>
  </w:num>
  <w:num w:numId="9" w16cid:durableId="1083645673">
    <w:abstractNumId w:val="1"/>
  </w:num>
  <w:num w:numId="10" w16cid:durableId="2113159902">
    <w:abstractNumId w:val="4"/>
  </w:num>
  <w:num w:numId="11" w16cid:durableId="1616015340">
    <w:abstractNumId w:val="3"/>
  </w:num>
  <w:num w:numId="12" w16cid:durableId="13102886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552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VlOWIwMTU0OTY2OGE4Mjg3MGIyYmM4ZWJhMDVlZTkifQ=="/>
  </w:docVars>
  <w:rsids>
    <w:rsidRoot w:val="00B623AB"/>
    <w:rsid w:val="0000010E"/>
    <w:rsid w:val="00000843"/>
    <w:rsid w:val="000046B0"/>
    <w:rsid w:val="00006A40"/>
    <w:rsid w:val="00010180"/>
    <w:rsid w:val="000102B4"/>
    <w:rsid w:val="00012DB2"/>
    <w:rsid w:val="00013ABB"/>
    <w:rsid w:val="00014853"/>
    <w:rsid w:val="00015388"/>
    <w:rsid w:val="00017F41"/>
    <w:rsid w:val="0002096F"/>
    <w:rsid w:val="00022FF0"/>
    <w:rsid w:val="00024B42"/>
    <w:rsid w:val="00026D78"/>
    <w:rsid w:val="00032195"/>
    <w:rsid w:val="000332A6"/>
    <w:rsid w:val="000333CC"/>
    <w:rsid w:val="00033691"/>
    <w:rsid w:val="00035035"/>
    <w:rsid w:val="00035843"/>
    <w:rsid w:val="00036C57"/>
    <w:rsid w:val="00037BA3"/>
    <w:rsid w:val="000407FD"/>
    <w:rsid w:val="00046620"/>
    <w:rsid w:val="00047D95"/>
    <w:rsid w:val="00050085"/>
    <w:rsid w:val="00051232"/>
    <w:rsid w:val="0005146E"/>
    <w:rsid w:val="0005350B"/>
    <w:rsid w:val="00060252"/>
    <w:rsid w:val="000604E4"/>
    <w:rsid w:val="00061D34"/>
    <w:rsid w:val="00061D46"/>
    <w:rsid w:val="00062070"/>
    <w:rsid w:val="0006432D"/>
    <w:rsid w:val="0006477B"/>
    <w:rsid w:val="00066BE3"/>
    <w:rsid w:val="0006712F"/>
    <w:rsid w:val="00071169"/>
    <w:rsid w:val="00072756"/>
    <w:rsid w:val="00072FCA"/>
    <w:rsid w:val="000734DD"/>
    <w:rsid w:val="00073C3A"/>
    <w:rsid w:val="00074C09"/>
    <w:rsid w:val="000753F9"/>
    <w:rsid w:val="00081A9E"/>
    <w:rsid w:val="00082668"/>
    <w:rsid w:val="00082FFF"/>
    <w:rsid w:val="00083A57"/>
    <w:rsid w:val="000842C3"/>
    <w:rsid w:val="00085404"/>
    <w:rsid w:val="000871C5"/>
    <w:rsid w:val="00091DD9"/>
    <w:rsid w:val="0009315F"/>
    <w:rsid w:val="000961F3"/>
    <w:rsid w:val="0009660F"/>
    <w:rsid w:val="000970F7"/>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1AC6"/>
    <w:rsid w:val="000C2217"/>
    <w:rsid w:val="000C3B64"/>
    <w:rsid w:val="000C44B2"/>
    <w:rsid w:val="000C44E3"/>
    <w:rsid w:val="000C52EA"/>
    <w:rsid w:val="000C6863"/>
    <w:rsid w:val="000D2196"/>
    <w:rsid w:val="000D6334"/>
    <w:rsid w:val="000D697C"/>
    <w:rsid w:val="000D7360"/>
    <w:rsid w:val="000E068C"/>
    <w:rsid w:val="000E14BA"/>
    <w:rsid w:val="000E3741"/>
    <w:rsid w:val="000E37CA"/>
    <w:rsid w:val="000E5B60"/>
    <w:rsid w:val="000E639A"/>
    <w:rsid w:val="000E63E7"/>
    <w:rsid w:val="000E6E9C"/>
    <w:rsid w:val="000E7ED5"/>
    <w:rsid w:val="000E7EDF"/>
    <w:rsid w:val="000F09A7"/>
    <w:rsid w:val="000F0CD7"/>
    <w:rsid w:val="000F1FD1"/>
    <w:rsid w:val="000F224C"/>
    <w:rsid w:val="000F2D70"/>
    <w:rsid w:val="000F3489"/>
    <w:rsid w:val="000F519D"/>
    <w:rsid w:val="000F71AA"/>
    <w:rsid w:val="0010034F"/>
    <w:rsid w:val="00100D28"/>
    <w:rsid w:val="001012FA"/>
    <w:rsid w:val="001031BB"/>
    <w:rsid w:val="00103BE5"/>
    <w:rsid w:val="001074F0"/>
    <w:rsid w:val="00110508"/>
    <w:rsid w:val="001115A6"/>
    <w:rsid w:val="00112CBC"/>
    <w:rsid w:val="0011570F"/>
    <w:rsid w:val="00116D8F"/>
    <w:rsid w:val="00120B48"/>
    <w:rsid w:val="00121305"/>
    <w:rsid w:val="00121DB4"/>
    <w:rsid w:val="001226EF"/>
    <w:rsid w:val="00122903"/>
    <w:rsid w:val="00122C41"/>
    <w:rsid w:val="001241A8"/>
    <w:rsid w:val="0012634B"/>
    <w:rsid w:val="0012792A"/>
    <w:rsid w:val="0013056C"/>
    <w:rsid w:val="00130A60"/>
    <w:rsid w:val="001330C6"/>
    <w:rsid w:val="001345DA"/>
    <w:rsid w:val="00134E2D"/>
    <w:rsid w:val="00135E64"/>
    <w:rsid w:val="00136064"/>
    <w:rsid w:val="0013737C"/>
    <w:rsid w:val="00137D4C"/>
    <w:rsid w:val="001424D5"/>
    <w:rsid w:val="001438F6"/>
    <w:rsid w:val="001514A8"/>
    <w:rsid w:val="00151551"/>
    <w:rsid w:val="0015171C"/>
    <w:rsid w:val="00151F1C"/>
    <w:rsid w:val="00152747"/>
    <w:rsid w:val="00154608"/>
    <w:rsid w:val="00154F3C"/>
    <w:rsid w:val="00156452"/>
    <w:rsid w:val="00161BA0"/>
    <w:rsid w:val="00163269"/>
    <w:rsid w:val="00163B6C"/>
    <w:rsid w:val="001645BF"/>
    <w:rsid w:val="0016567C"/>
    <w:rsid w:val="00166ED4"/>
    <w:rsid w:val="00170671"/>
    <w:rsid w:val="00171087"/>
    <w:rsid w:val="0017147D"/>
    <w:rsid w:val="001742D0"/>
    <w:rsid w:val="00176CA2"/>
    <w:rsid w:val="00177BBB"/>
    <w:rsid w:val="0018074A"/>
    <w:rsid w:val="00181F09"/>
    <w:rsid w:val="00181F19"/>
    <w:rsid w:val="00182101"/>
    <w:rsid w:val="00182D22"/>
    <w:rsid w:val="00186DB8"/>
    <w:rsid w:val="00187FC9"/>
    <w:rsid w:val="0019163F"/>
    <w:rsid w:val="00192E96"/>
    <w:rsid w:val="001943FB"/>
    <w:rsid w:val="00194B77"/>
    <w:rsid w:val="00194EB2"/>
    <w:rsid w:val="001950F2"/>
    <w:rsid w:val="001960FE"/>
    <w:rsid w:val="00197BF6"/>
    <w:rsid w:val="001A00E4"/>
    <w:rsid w:val="001A02DA"/>
    <w:rsid w:val="001A0910"/>
    <w:rsid w:val="001A1931"/>
    <w:rsid w:val="001A1A3D"/>
    <w:rsid w:val="001A23BC"/>
    <w:rsid w:val="001A2616"/>
    <w:rsid w:val="001A287E"/>
    <w:rsid w:val="001A56F3"/>
    <w:rsid w:val="001A78A3"/>
    <w:rsid w:val="001B06AF"/>
    <w:rsid w:val="001B2157"/>
    <w:rsid w:val="001B3592"/>
    <w:rsid w:val="001B3FA7"/>
    <w:rsid w:val="001B5781"/>
    <w:rsid w:val="001C077F"/>
    <w:rsid w:val="001C10C1"/>
    <w:rsid w:val="001C35AF"/>
    <w:rsid w:val="001C4AB5"/>
    <w:rsid w:val="001C52FE"/>
    <w:rsid w:val="001C5722"/>
    <w:rsid w:val="001C583A"/>
    <w:rsid w:val="001C5E29"/>
    <w:rsid w:val="001C5EA7"/>
    <w:rsid w:val="001C6263"/>
    <w:rsid w:val="001D0C93"/>
    <w:rsid w:val="001D18F0"/>
    <w:rsid w:val="001D1A3E"/>
    <w:rsid w:val="001D200A"/>
    <w:rsid w:val="001D24F0"/>
    <w:rsid w:val="001D57BC"/>
    <w:rsid w:val="001D6080"/>
    <w:rsid w:val="001D783C"/>
    <w:rsid w:val="001D7A87"/>
    <w:rsid w:val="001E1551"/>
    <w:rsid w:val="001E173F"/>
    <w:rsid w:val="001E1CFE"/>
    <w:rsid w:val="001E2AF6"/>
    <w:rsid w:val="001E2B7F"/>
    <w:rsid w:val="001E7268"/>
    <w:rsid w:val="001E7321"/>
    <w:rsid w:val="001F00AE"/>
    <w:rsid w:val="001F0DEB"/>
    <w:rsid w:val="001F194F"/>
    <w:rsid w:val="001F1B2B"/>
    <w:rsid w:val="001F2237"/>
    <w:rsid w:val="001F2AEB"/>
    <w:rsid w:val="001F4370"/>
    <w:rsid w:val="001F5F9B"/>
    <w:rsid w:val="001F65ED"/>
    <w:rsid w:val="001F6B47"/>
    <w:rsid w:val="001F7DA6"/>
    <w:rsid w:val="0020225C"/>
    <w:rsid w:val="00203AAC"/>
    <w:rsid w:val="00206321"/>
    <w:rsid w:val="00207527"/>
    <w:rsid w:val="0021099A"/>
    <w:rsid w:val="0021153B"/>
    <w:rsid w:val="002119ED"/>
    <w:rsid w:val="002123C9"/>
    <w:rsid w:val="0021264D"/>
    <w:rsid w:val="00212A22"/>
    <w:rsid w:val="00213E87"/>
    <w:rsid w:val="00216076"/>
    <w:rsid w:val="00220A49"/>
    <w:rsid w:val="002213BC"/>
    <w:rsid w:val="0022213B"/>
    <w:rsid w:val="002223FF"/>
    <w:rsid w:val="00222AF0"/>
    <w:rsid w:val="002246A5"/>
    <w:rsid w:val="00224A26"/>
    <w:rsid w:val="00225AE8"/>
    <w:rsid w:val="002274EC"/>
    <w:rsid w:val="00230DF6"/>
    <w:rsid w:val="002331F1"/>
    <w:rsid w:val="002344C3"/>
    <w:rsid w:val="002367F4"/>
    <w:rsid w:val="0023776C"/>
    <w:rsid w:val="00237934"/>
    <w:rsid w:val="002408F8"/>
    <w:rsid w:val="00240B0F"/>
    <w:rsid w:val="00240D65"/>
    <w:rsid w:val="002414FB"/>
    <w:rsid w:val="00242023"/>
    <w:rsid w:val="00242AAA"/>
    <w:rsid w:val="00243777"/>
    <w:rsid w:val="00245A31"/>
    <w:rsid w:val="0024636D"/>
    <w:rsid w:val="002464C4"/>
    <w:rsid w:val="002474F1"/>
    <w:rsid w:val="00251D8E"/>
    <w:rsid w:val="00252622"/>
    <w:rsid w:val="00252865"/>
    <w:rsid w:val="00252CB5"/>
    <w:rsid w:val="002540E6"/>
    <w:rsid w:val="002564F1"/>
    <w:rsid w:val="002569A0"/>
    <w:rsid w:val="00257050"/>
    <w:rsid w:val="00260650"/>
    <w:rsid w:val="002617D3"/>
    <w:rsid w:val="002634A5"/>
    <w:rsid w:val="00263B9F"/>
    <w:rsid w:val="00264880"/>
    <w:rsid w:val="002658D8"/>
    <w:rsid w:val="00265A1C"/>
    <w:rsid w:val="00266D9A"/>
    <w:rsid w:val="00270709"/>
    <w:rsid w:val="00271256"/>
    <w:rsid w:val="002723D8"/>
    <w:rsid w:val="0027329B"/>
    <w:rsid w:val="00273376"/>
    <w:rsid w:val="00275581"/>
    <w:rsid w:val="0027611E"/>
    <w:rsid w:val="00276D32"/>
    <w:rsid w:val="00277FC2"/>
    <w:rsid w:val="00281961"/>
    <w:rsid w:val="00283872"/>
    <w:rsid w:val="002841A5"/>
    <w:rsid w:val="002842F4"/>
    <w:rsid w:val="00284AD3"/>
    <w:rsid w:val="0028555C"/>
    <w:rsid w:val="00285AEE"/>
    <w:rsid w:val="00287A05"/>
    <w:rsid w:val="00287A4C"/>
    <w:rsid w:val="0029258B"/>
    <w:rsid w:val="002928C6"/>
    <w:rsid w:val="00292C1B"/>
    <w:rsid w:val="002935AF"/>
    <w:rsid w:val="00294B68"/>
    <w:rsid w:val="00295158"/>
    <w:rsid w:val="00295954"/>
    <w:rsid w:val="00296C10"/>
    <w:rsid w:val="00297A7C"/>
    <w:rsid w:val="002A1DFD"/>
    <w:rsid w:val="002A62F7"/>
    <w:rsid w:val="002A6909"/>
    <w:rsid w:val="002A7884"/>
    <w:rsid w:val="002B10D8"/>
    <w:rsid w:val="002B1184"/>
    <w:rsid w:val="002B1448"/>
    <w:rsid w:val="002B1476"/>
    <w:rsid w:val="002B1CDE"/>
    <w:rsid w:val="002B1E00"/>
    <w:rsid w:val="002B1EB8"/>
    <w:rsid w:val="002B20FA"/>
    <w:rsid w:val="002B39F3"/>
    <w:rsid w:val="002B3D6A"/>
    <w:rsid w:val="002B5739"/>
    <w:rsid w:val="002B6730"/>
    <w:rsid w:val="002B6D40"/>
    <w:rsid w:val="002B743A"/>
    <w:rsid w:val="002B7F73"/>
    <w:rsid w:val="002C2432"/>
    <w:rsid w:val="002C5386"/>
    <w:rsid w:val="002C6032"/>
    <w:rsid w:val="002C61FB"/>
    <w:rsid w:val="002D0A2F"/>
    <w:rsid w:val="002D4745"/>
    <w:rsid w:val="002D4DC6"/>
    <w:rsid w:val="002D542A"/>
    <w:rsid w:val="002D7674"/>
    <w:rsid w:val="002E0737"/>
    <w:rsid w:val="002E1898"/>
    <w:rsid w:val="002E2919"/>
    <w:rsid w:val="002E2EDF"/>
    <w:rsid w:val="002E6BF3"/>
    <w:rsid w:val="002F08A5"/>
    <w:rsid w:val="002F1734"/>
    <w:rsid w:val="002F2728"/>
    <w:rsid w:val="002F3670"/>
    <w:rsid w:val="002F3732"/>
    <w:rsid w:val="002F40D5"/>
    <w:rsid w:val="002F5DB4"/>
    <w:rsid w:val="002F70D3"/>
    <w:rsid w:val="00300719"/>
    <w:rsid w:val="00300DFD"/>
    <w:rsid w:val="003017C7"/>
    <w:rsid w:val="00302CA7"/>
    <w:rsid w:val="0030454B"/>
    <w:rsid w:val="00305AB4"/>
    <w:rsid w:val="00306F8E"/>
    <w:rsid w:val="003070AE"/>
    <w:rsid w:val="00311372"/>
    <w:rsid w:val="00311BEE"/>
    <w:rsid w:val="00312D80"/>
    <w:rsid w:val="00312FBD"/>
    <w:rsid w:val="003136D4"/>
    <w:rsid w:val="00314824"/>
    <w:rsid w:val="0031608B"/>
    <w:rsid w:val="00322263"/>
    <w:rsid w:val="00323EFA"/>
    <w:rsid w:val="00326256"/>
    <w:rsid w:val="003308AB"/>
    <w:rsid w:val="00331DA0"/>
    <w:rsid w:val="003320EC"/>
    <w:rsid w:val="0033241B"/>
    <w:rsid w:val="003336E8"/>
    <w:rsid w:val="00333F1C"/>
    <w:rsid w:val="00335C13"/>
    <w:rsid w:val="00336817"/>
    <w:rsid w:val="003371FA"/>
    <w:rsid w:val="00340092"/>
    <w:rsid w:val="003402ED"/>
    <w:rsid w:val="003406E3"/>
    <w:rsid w:val="003430B3"/>
    <w:rsid w:val="00344F6A"/>
    <w:rsid w:val="00346D81"/>
    <w:rsid w:val="00352BC9"/>
    <w:rsid w:val="00356C37"/>
    <w:rsid w:val="0036049F"/>
    <w:rsid w:val="003639DC"/>
    <w:rsid w:val="00363C9B"/>
    <w:rsid w:val="00363FF5"/>
    <w:rsid w:val="00364128"/>
    <w:rsid w:val="00364D78"/>
    <w:rsid w:val="00366C1C"/>
    <w:rsid w:val="00367A46"/>
    <w:rsid w:val="00367C34"/>
    <w:rsid w:val="00370D54"/>
    <w:rsid w:val="00370FF7"/>
    <w:rsid w:val="00371197"/>
    <w:rsid w:val="00371AA3"/>
    <w:rsid w:val="00372222"/>
    <w:rsid w:val="00372782"/>
    <w:rsid w:val="00372C9F"/>
    <w:rsid w:val="00372EA2"/>
    <w:rsid w:val="00373131"/>
    <w:rsid w:val="00373B84"/>
    <w:rsid w:val="00374EFD"/>
    <w:rsid w:val="00376DAF"/>
    <w:rsid w:val="00376F19"/>
    <w:rsid w:val="003779C9"/>
    <w:rsid w:val="00377CEE"/>
    <w:rsid w:val="00380950"/>
    <w:rsid w:val="00382AC0"/>
    <w:rsid w:val="00383014"/>
    <w:rsid w:val="00383889"/>
    <w:rsid w:val="00385C99"/>
    <w:rsid w:val="00386212"/>
    <w:rsid w:val="00386F96"/>
    <w:rsid w:val="003904DF"/>
    <w:rsid w:val="003915A0"/>
    <w:rsid w:val="0039161F"/>
    <w:rsid w:val="003918BA"/>
    <w:rsid w:val="003922C1"/>
    <w:rsid w:val="00392AC9"/>
    <w:rsid w:val="003936AE"/>
    <w:rsid w:val="003939C9"/>
    <w:rsid w:val="00395B19"/>
    <w:rsid w:val="0039640D"/>
    <w:rsid w:val="003A0222"/>
    <w:rsid w:val="003A10E7"/>
    <w:rsid w:val="003A4DF7"/>
    <w:rsid w:val="003A5E93"/>
    <w:rsid w:val="003B1440"/>
    <w:rsid w:val="003B19EA"/>
    <w:rsid w:val="003B3203"/>
    <w:rsid w:val="003B4C78"/>
    <w:rsid w:val="003B4F5C"/>
    <w:rsid w:val="003B65F5"/>
    <w:rsid w:val="003B6F67"/>
    <w:rsid w:val="003B7E75"/>
    <w:rsid w:val="003B7F17"/>
    <w:rsid w:val="003C014B"/>
    <w:rsid w:val="003C0CDA"/>
    <w:rsid w:val="003C1F6D"/>
    <w:rsid w:val="003C25C6"/>
    <w:rsid w:val="003C4307"/>
    <w:rsid w:val="003C492E"/>
    <w:rsid w:val="003C5392"/>
    <w:rsid w:val="003C59E4"/>
    <w:rsid w:val="003C5F0B"/>
    <w:rsid w:val="003C656B"/>
    <w:rsid w:val="003C7814"/>
    <w:rsid w:val="003D0CCD"/>
    <w:rsid w:val="003D1280"/>
    <w:rsid w:val="003D3947"/>
    <w:rsid w:val="003D7137"/>
    <w:rsid w:val="003D79D5"/>
    <w:rsid w:val="003D79E6"/>
    <w:rsid w:val="003D7AD1"/>
    <w:rsid w:val="003E0A25"/>
    <w:rsid w:val="003E0BF1"/>
    <w:rsid w:val="003E1178"/>
    <w:rsid w:val="003E20FB"/>
    <w:rsid w:val="003E2665"/>
    <w:rsid w:val="003E47D4"/>
    <w:rsid w:val="003E6AEE"/>
    <w:rsid w:val="003E7121"/>
    <w:rsid w:val="003E7A01"/>
    <w:rsid w:val="003F03FD"/>
    <w:rsid w:val="003F2701"/>
    <w:rsid w:val="003F34E7"/>
    <w:rsid w:val="003F5178"/>
    <w:rsid w:val="003F6490"/>
    <w:rsid w:val="003F67B0"/>
    <w:rsid w:val="0040009E"/>
    <w:rsid w:val="00400C26"/>
    <w:rsid w:val="00400ED1"/>
    <w:rsid w:val="00402FE6"/>
    <w:rsid w:val="00403167"/>
    <w:rsid w:val="00404A08"/>
    <w:rsid w:val="00404E31"/>
    <w:rsid w:val="00405AFC"/>
    <w:rsid w:val="00407943"/>
    <w:rsid w:val="00407AAB"/>
    <w:rsid w:val="00411827"/>
    <w:rsid w:val="00411CF0"/>
    <w:rsid w:val="00415749"/>
    <w:rsid w:val="004169D7"/>
    <w:rsid w:val="0042004B"/>
    <w:rsid w:val="004238EF"/>
    <w:rsid w:val="00424F60"/>
    <w:rsid w:val="004272A8"/>
    <w:rsid w:val="00427362"/>
    <w:rsid w:val="00427947"/>
    <w:rsid w:val="004306FA"/>
    <w:rsid w:val="0043072C"/>
    <w:rsid w:val="004308AD"/>
    <w:rsid w:val="00430D5C"/>
    <w:rsid w:val="00433247"/>
    <w:rsid w:val="004338F5"/>
    <w:rsid w:val="00434196"/>
    <w:rsid w:val="00435845"/>
    <w:rsid w:val="00437A73"/>
    <w:rsid w:val="00437F04"/>
    <w:rsid w:val="004425AD"/>
    <w:rsid w:val="00442E14"/>
    <w:rsid w:val="0044631C"/>
    <w:rsid w:val="004468D7"/>
    <w:rsid w:val="00446A4B"/>
    <w:rsid w:val="0044747A"/>
    <w:rsid w:val="00447EC0"/>
    <w:rsid w:val="00451D1D"/>
    <w:rsid w:val="0045247E"/>
    <w:rsid w:val="004529C5"/>
    <w:rsid w:val="00457F66"/>
    <w:rsid w:val="00460487"/>
    <w:rsid w:val="0046074C"/>
    <w:rsid w:val="00462904"/>
    <w:rsid w:val="00465945"/>
    <w:rsid w:val="00465D91"/>
    <w:rsid w:val="00465E0E"/>
    <w:rsid w:val="00466AD3"/>
    <w:rsid w:val="00466F55"/>
    <w:rsid w:val="0046755F"/>
    <w:rsid w:val="00471A2D"/>
    <w:rsid w:val="004755BD"/>
    <w:rsid w:val="00480F24"/>
    <w:rsid w:val="004814CC"/>
    <w:rsid w:val="00482682"/>
    <w:rsid w:val="00482AB5"/>
    <w:rsid w:val="00483671"/>
    <w:rsid w:val="004837ED"/>
    <w:rsid w:val="0048575A"/>
    <w:rsid w:val="00493E0A"/>
    <w:rsid w:val="0049424A"/>
    <w:rsid w:val="00494ED5"/>
    <w:rsid w:val="004961DA"/>
    <w:rsid w:val="004A0A62"/>
    <w:rsid w:val="004A12F6"/>
    <w:rsid w:val="004A28AA"/>
    <w:rsid w:val="004A2C5B"/>
    <w:rsid w:val="004A3A2A"/>
    <w:rsid w:val="004A4222"/>
    <w:rsid w:val="004A513C"/>
    <w:rsid w:val="004A531D"/>
    <w:rsid w:val="004A6276"/>
    <w:rsid w:val="004A6BD1"/>
    <w:rsid w:val="004B1768"/>
    <w:rsid w:val="004B415A"/>
    <w:rsid w:val="004B41B0"/>
    <w:rsid w:val="004B5EE1"/>
    <w:rsid w:val="004B5F05"/>
    <w:rsid w:val="004B7E33"/>
    <w:rsid w:val="004C0C60"/>
    <w:rsid w:val="004C144D"/>
    <w:rsid w:val="004C336C"/>
    <w:rsid w:val="004C42C7"/>
    <w:rsid w:val="004C5FCA"/>
    <w:rsid w:val="004C63B3"/>
    <w:rsid w:val="004C6484"/>
    <w:rsid w:val="004C6DE0"/>
    <w:rsid w:val="004C7B0A"/>
    <w:rsid w:val="004D1285"/>
    <w:rsid w:val="004D1F41"/>
    <w:rsid w:val="004D2C54"/>
    <w:rsid w:val="004E18EC"/>
    <w:rsid w:val="004E282E"/>
    <w:rsid w:val="004E7AD9"/>
    <w:rsid w:val="004F0AC8"/>
    <w:rsid w:val="004F59CD"/>
    <w:rsid w:val="004F6883"/>
    <w:rsid w:val="0050158B"/>
    <w:rsid w:val="00502141"/>
    <w:rsid w:val="00503416"/>
    <w:rsid w:val="00503CC1"/>
    <w:rsid w:val="005041BD"/>
    <w:rsid w:val="00505AB2"/>
    <w:rsid w:val="0050616B"/>
    <w:rsid w:val="00506192"/>
    <w:rsid w:val="00507028"/>
    <w:rsid w:val="0051067D"/>
    <w:rsid w:val="00511935"/>
    <w:rsid w:val="00512455"/>
    <w:rsid w:val="00512603"/>
    <w:rsid w:val="005139E1"/>
    <w:rsid w:val="00514BE8"/>
    <w:rsid w:val="00515853"/>
    <w:rsid w:val="0051585A"/>
    <w:rsid w:val="005164FF"/>
    <w:rsid w:val="00516ADE"/>
    <w:rsid w:val="0051780C"/>
    <w:rsid w:val="00517D0B"/>
    <w:rsid w:val="005223E0"/>
    <w:rsid w:val="00526898"/>
    <w:rsid w:val="005275AB"/>
    <w:rsid w:val="005300C6"/>
    <w:rsid w:val="00535312"/>
    <w:rsid w:val="00535E44"/>
    <w:rsid w:val="005376D3"/>
    <w:rsid w:val="00537764"/>
    <w:rsid w:val="00540267"/>
    <w:rsid w:val="005421E7"/>
    <w:rsid w:val="0054331E"/>
    <w:rsid w:val="005444CD"/>
    <w:rsid w:val="0054535E"/>
    <w:rsid w:val="005469A5"/>
    <w:rsid w:val="00546DF5"/>
    <w:rsid w:val="005475AF"/>
    <w:rsid w:val="00550A9C"/>
    <w:rsid w:val="00551151"/>
    <w:rsid w:val="0055122C"/>
    <w:rsid w:val="00554610"/>
    <w:rsid w:val="00554A02"/>
    <w:rsid w:val="00554A12"/>
    <w:rsid w:val="00560B7B"/>
    <w:rsid w:val="00561BAB"/>
    <w:rsid w:val="00561E1A"/>
    <w:rsid w:val="00564F29"/>
    <w:rsid w:val="00565194"/>
    <w:rsid w:val="0056535D"/>
    <w:rsid w:val="005671B8"/>
    <w:rsid w:val="00570BC3"/>
    <w:rsid w:val="005731B4"/>
    <w:rsid w:val="00573F64"/>
    <w:rsid w:val="005812BF"/>
    <w:rsid w:val="00581B23"/>
    <w:rsid w:val="0058298B"/>
    <w:rsid w:val="00583712"/>
    <w:rsid w:val="00584051"/>
    <w:rsid w:val="00584DCF"/>
    <w:rsid w:val="0058721D"/>
    <w:rsid w:val="00587778"/>
    <w:rsid w:val="0059018B"/>
    <w:rsid w:val="00590DF2"/>
    <w:rsid w:val="00591B99"/>
    <w:rsid w:val="0059227C"/>
    <w:rsid w:val="00592A0B"/>
    <w:rsid w:val="0059441F"/>
    <w:rsid w:val="00594AF1"/>
    <w:rsid w:val="00595C2D"/>
    <w:rsid w:val="00596F20"/>
    <w:rsid w:val="005A0682"/>
    <w:rsid w:val="005A2CDB"/>
    <w:rsid w:val="005A433E"/>
    <w:rsid w:val="005A4BE1"/>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5A13"/>
    <w:rsid w:val="005C6085"/>
    <w:rsid w:val="005C6623"/>
    <w:rsid w:val="005C6E0A"/>
    <w:rsid w:val="005C748A"/>
    <w:rsid w:val="005C76D7"/>
    <w:rsid w:val="005D1372"/>
    <w:rsid w:val="005D255E"/>
    <w:rsid w:val="005D3037"/>
    <w:rsid w:val="005D5B2C"/>
    <w:rsid w:val="005D7599"/>
    <w:rsid w:val="005D7867"/>
    <w:rsid w:val="005E030E"/>
    <w:rsid w:val="005E2C35"/>
    <w:rsid w:val="005E4486"/>
    <w:rsid w:val="005E48F0"/>
    <w:rsid w:val="005E5671"/>
    <w:rsid w:val="005E578E"/>
    <w:rsid w:val="005E7125"/>
    <w:rsid w:val="005E7E55"/>
    <w:rsid w:val="005F1F8E"/>
    <w:rsid w:val="005F4ED8"/>
    <w:rsid w:val="005F69C5"/>
    <w:rsid w:val="005F7971"/>
    <w:rsid w:val="00600224"/>
    <w:rsid w:val="00600226"/>
    <w:rsid w:val="00603C0A"/>
    <w:rsid w:val="006062C3"/>
    <w:rsid w:val="00606612"/>
    <w:rsid w:val="00606BCC"/>
    <w:rsid w:val="00607C62"/>
    <w:rsid w:val="00607F6D"/>
    <w:rsid w:val="00610273"/>
    <w:rsid w:val="006102D3"/>
    <w:rsid w:val="00613007"/>
    <w:rsid w:val="0061641E"/>
    <w:rsid w:val="00616F95"/>
    <w:rsid w:val="00620F9A"/>
    <w:rsid w:val="006237B0"/>
    <w:rsid w:val="0063380C"/>
    <w:rsid w:val="0063508A"/>
    <w:rsid w:val="00636BDB"/>
    <w:rsid w:val="00636F2E"/>
    <w:rsid w:val="00637161"/>
    <w:rsid w:val="00642493"/>
    <w:rsid w:val="0064307D"/>
    <w:rsid w:val="006437BE"/>
    <w:rsid w:val="00644B14"/>
    <w:rsid w:val="00644F0E"/>
    <w:rsid w:val="00645CDE"/>
    <w:rsid w:val="00646D76"/>
    <w:rsid w:val="00646F53"/>
    <w:rsid w:val="0065133E"/>
    <w:rsid w:val="00653DEA"/>
    <w:rsid w:val="006555BA"/>
    <w:rsid w:val="00657D37"/>
    <w:rsid w:val="00657FDB"/>
    <w:rsid w:val="006619E4"/>
    <w:rsid w:val="0066318E"/>
    <w:rsid w:val="00663784"/>
    <w:rsid w:val="00663AF3"/>
    <w:rsid w:val="00664E99"/>
    <w:rsid w:val="006664F9"/>
    <w:rsid w:val="00666745"/>
    <w:rsid w:val="006727AA"/>
    <w:rsid w:val="006737AD"/>
    <w:rsid w:val="00673F32"/>
    <w:rsid w:val="00673F33"/>
    <w:rsid w:val="00674769"/>
    <w:rsid w:val="00674D40"/>
    <w:rsid w:val="00675AA1"/>
    <w:rsid w:val="006773F1"/>
    <w:rsid w:val="00677B56"/>
    <w:rsid w:val="006800FC"/>
    <w:rsid w:val="006815E1"/>
    <w:rsid w:val="00681710"/>
    <w:rsid w:val="00683785"/>
    <w:rsid w:val="00685707"/>
    <w:rsid w:val="00686631"/>
    <w:rsid w:val="006877FE"/>
    <w:rsid w:val="006905BF"/>
    <w:rsid w:val="00691C8B"/>
    <w:rsid w:val="006920C3"/>
    <w:rsid w:val="00693017"/>
    <w:rsid w:val="00693D05"/>
    <w:rsid w:val="0069435B"/>
    <w:rsid w:val="00696C74"/>
    <w:rsid w:val="00697225"/>
    <w:rsid w:val="006A070E"/>
    <w:rsid w:val="006A3481"/>
    <w:rsid w:val="006A3F86"/>
    <w:rsid w:val="006A421E"/>
    <w:rsid w:val="006A4377"/>
    <w:rsid w:val="006A6B27"/>
    <w:rsid w:val="006A71CE"/>
    <w:rsid w:val="006B17E0"/>
    <w:rsid w:val="006B1820"/>
    <w:rsid w:val="006B2E03"/>
    <w:rsid w:val="006B3D0E"/>
    <w:rsid w:val="006B3ECC"/>
    <w:rsid w:val="006B48FC"/>
    <w:rsid w:val="006B6228"/>
    <w:rsid w:val="006B643B"/>
    <w:rsid w:val="006B69D8"/>
    <w:rsid w:val="006B7418"/>
    <w:rsid w:val="006C194E"/>
    <w:rsid w:val="006C26B4"/>
    <w:rsid w:val="006C2F95"/>
    <w:rsid w:val="006C3687"/>
    <w:rsid w:val="006C3F70"/>
    <w:rsid w:val="006C5FBA"/>
    <w:rsid w:val="006D02BA"/>
    <w:rsid w:val="006D0718"/>
    <w:rsid w:val="006D0B68"/>
    <w:rsid w:val="006D0BE5"/>
    <w:rsid w:val="006D14FA"/>
    <w:rsid w:val="006D1A4B"/>
    <w:rsid w:val="006D251E"/>
    <w:rsid w:val="006D253F"/>
    <w:rsid w:val="006D34A7"/>
    <w:rsid w:val="006D42C7"/>
    <w:rsid w:val="006D4A00"/>
    <w:rsid w:val="006D6695"/>
    <w:rsid w:val="006D7755"/>
    <w:rsid w:val="006D7CDB"/>
    <w:rsid w:val="006E02B1"/>
    <w:rsid w:val="006E03E8"/>
    <w:rsid w:val="006E059D"/>
    <w:rsid w:val="006E1891"/>
    <w:rsid w:val="006E272C"/>
    <w:rsid w:val="006E28B7"/>
    <w:rsid w:val="006E2ACE"/>
    <w:rsid w:val="006E4918"/>
    <w:rsid w:val="006E5A49"/>
    <w:rsid w:val="006E67A8"/>
    <w:rsid w:val="006E7ACD"/>
    <w:rsid w:val="006E7C18"/>
    <w:rsid w:val="006F17C9"/>
    <w:rsid w:val="006F22A4"/>
    <w:rsid w:val="006F27D4"/>
    <w:rsid w:val="006F526E"/>
    <w:rsid w:val="006F5642"/>
    <w:rsid w:val="006F5BD0"/>
    <w:rsid w:val="006F7A49"/>
    <w:rsid w:val="00700E3B"/>
    <w:rsid w:val="007011A5"/>
    <w:rsid w:val="00702704"/>
    <w:rsid w:val="00703C42"/>
    <w:rsid w:val="0070408F"/>
    <w:rsid w:val="00704897"/>
    <w:rsid w:val="00705F22"/>
    <w:rsid w:val="00705FD1"/>
    <w:rsid w:val="007110D9"/>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0D85"/>
    <w:rsid w:val="007356C9"/>
    <w:rsid w:val="00735CB5"/>
    <w:rsid w:val="007415D6"/>
    <w:rsid w:val="0074202C"/>
    <w:rsid w:val="007436BB"/>
    <w:rsid w:val="00745772"/>
    <w:rsid w:val="00745D4F"/>
    <w:rsid w:val="00746EF3"/>
    <w:rsid w:val="00747E57"/>
    <w:rsid w:val="00750CFC"/>
    <w:rsid w:val="007510D9"/>
    <w:rsid w:val="00752374"/>
    <w:rsid w:val="00752ACC"/>
    <w:rsid w:val="00752FB4"/>
    <w:rsid w:val="00754E21"/>
    <w:rsid w:val="00755B27"/>
    <w:rsid w:val="0076047C"/>
    <w:rsid w:val="00762D85"/>
    <w:rsid w:val="00764446"/>
    <w:rsid w:val="00766258"/>
    <w:rsid w:val="007676C6"/>
    <w:rsid w:val="007705A0"/>
    <w:rsid w:val="00770814"/>
    <w:rsid w:val="00770976"/>
    <w:rsid w:val="00771198"/>
    <w:rsid w:val="0077459D"/>
    <w:rsid w:val="00777CF5"/>
    <w:rsid w:val="007819FB"/>
    <w:rsid w:val="00781F18"/>
    <w:rsid w:val="0078372D"/>
    <w:rsid w:val="00787DA5"/>
    <w:rsid w:val="00790884"/>
    <w:rsid w:val="00790C4F"/>
    <w:rsid w:val="00790EBF"/>
    <w:rsid w:val="007941AE"/>
    <w:rsid w:val="007967ED"/>
    <w:rsid w:val="00796FFE"/>
    <w:rsid w:val="007A1654"/>
    <w:rsid w:val="007A16E2"/>
    <w:rsid w:val="007A1BAE"/>
    <w:rsid w:val="007A334B"/>
    <w:rsid w:val="007A3FC1"/>
    <w:rsid w:val="007A4503"/>
    <w:rsid w:val="007A5DF6"/>
    <w:rsid w:val="007A7C20"/>
    <w:rsid w:val="007B1B7D"/>
    <w:rsid w:val="007B2278"/>
    <w:rsid w:val="007B29F0"/>
    <w:rsid w:val="007B5DB0"/>
    <w:rsid w:val="007B631C"/>
    <w:rsid w:val="007B688D"/>
    <w:rsid w:val="007B6DC9"/>
    <w:rsid w:val="007B74F4"/>
    <w:rsid w:val="007B7D0F"/>
    <w:rsid w:val="007C269A"/>
    <w:rsid w:val="007C2A43"/>
    <w:rsid w:val="007C348D"/>
    <w:rsid w:val="007C35DE"/>
    <w:rsid w:val="007C4F84"/>
    <w:rsid w:val="007C5B98"/>
    <w:rsid w:val="007C5D68"/>
    <w:rsid w:val="007C67E3"/>
    <w:rsid w:val="007D1B48"/>
    <w:rsid w:val="007D27BC"/>
    <w:rsid w:val="007D3ED5"/>
    <w:rsid w:val="007D750C"/>
    <w:rsid w:val="007D75D0"/>
    <w:rsid w:val="007D7ACB"/>
    <w:rsid w:val="007E17FF"/>
    <w:rsid w:val="007E2137"/>
    <w:rsid w:val="007E36FC"/>
    <w:rsid w:val="007E4693"/>
    <w:rsid w:val="007E50D0"/>
    <w:rsid w:val="007E5431"/>
    <w:rsid w:val="007E5723"/>
    <w:rsid w:val="007E5B7A"/>
    <w:rsid w:val="007E6B4A"/>
    <w:rsid w:val="007E6BCB"/>
    <w:rsid w:val="007E70D2"/>
    <w:rsid w:val="007E7DF3"/>
    <w:rsid w:val="007F335B"/>
    <w:rsid w:val="007F3D28"/>
    <w:rsid w:val="007F4259"/>
    <w:rsid w:val="007F42A2"/>
    <w:rsid w:val="007F6233"/>
    <w:rsid w:val="00800AEB"/>
    <w:rsid w:val="0080190E"/>
    <w:rsid w:val="00801948"/>
    <w:rsid w:val="0080295D"/>
    <w:rsid w:val="008029FF"/>
    <w:rsid w:val="008036B5"/>
    <w:rsid w:val="008039DF"/>
    <w:rsid w:val="00803F2F"/>
    <w:rsid w:val="008043CF"/>
    <w:rsid w:val="008067CC"/>
    <w:rsid w:val="008071D9"/>
    <w:rsid w:val="00807B8E"/>
    <w:rsid w:val="008130E4"/>
    <w:rsid w:val="008148E9"/>
    <w:rsid w:val="00814C67"/>
    <w:rsid w:val="00815B0F"/>
    <w:rsid w:val="0081637B"/>
    <w:rsid w:val="0082271E"/>
    <w:rsid w:val="00822777"/>
    <w:rsid w:val="00825D21"/>
    <w:rsid w:val="008260E1"/>
    <w:rsid w:val="0082615F"/>
    <w:rsid w:val="00826C6B"/>
    <w:rsid w:val="008279F5"/>
    <w:rsid w:val="00830379"/>
    <w:rsid w:val="00831029"/>
    <w:rsid w:val="0083190B"/>
    <w:rsid w:val="00832B3D"/>
    <w:rsid w:val="00835BDA"/>
    <w:rsid w:val="00842D20"/>
    <w:rsid w:val="0084465E"/>
    <w:rsid w:val="00844FB1"/>
    <w:rsid w:val="008459EE"/>
    <w:rsid w:val="008462B5"/>
    <w:rsid w:val="0084647D"/>
    <w:rsid w:val="00851992"/>
    <w:rsid w:val="00851ED0"/>
    <w:rsid w:val="00854C07"/>
    <w:rsid w:val="00856016"/>
    <w:rsid w:val="00860505"/>
    <w:rsid w:val="0086177D"/>
    <w:rsid w:val="00862280"/>
    <w:rsid w:val="00872C9E"/>
    <w:rsid w:val="00873AC3"/>
    <w:rsid w:val="008803D8"/>
    <w:rsid w:val="00880BF7"/>
    <w:rsid w:val="00880F82"/>
    <w:rsid w:val="00881B81"/>
    <w:rsid w:val="00882AC5"/>
    <w:rsid w:val="0088712D"/>
    <w:rsid w:val="00887888"/>
    <w:rsid w:val="00892172"/>
    <w:rsid w:val="00892D8F"/>
    <w:rsid w:val="00895135"/>
    <w:rsid w:val="008A3569"/>
    <w:rsid w:val="008A36D6"/>
    <w:rsid w:val="008A3C8F"/>
    <w:rsid w:val="008A3FF9"/>
    <w:rsid w:val="008A4E27"/>
    <w:rsid w:val="008A69CD"/>
    <w:rsid w:val="008B105E"/>
    <w:rsid w:val="008B4E14"/>
    <w:rsid w:val="008B6805"/>
    <w:rsid w:val="008C1093"/>
    <w:rsid w:val="008C2AA2"/>
    <w:rsid w:val="008C306D"/>
    <w:rsid w:val="008C36EE"/>
    <w:rsid w:val="008C5E1E"/>
    <w:rsid w:val="008C6A2D"/>
    <w:rsid w:val="008C73F2"/>
    <w:rsid w:val="008C754F"/>
    <w:rsid w:val="008D3F5C"/>
    <w:rsid w:val="008D4991"/>
    <w:rsid w:val="008D56D7"/>
    <w:rsid w:val="008D62E3"/>
    <w:rsid w:val="008D7089"/>
    <w:rsid w:val="008E1C30"/>
    <w:rsid w:val="008E22B8"/>
    <w:rsid w:val="008E2B02"/>
    <w:rsid w:val="008E2C62"/>
    <w:rsid w:val="008E340B"/>
    <w:rsid w:val="008E4A38"/>
    <w:rsid w:val="008E75AE"/>
    <w:rsid w:val="008F2540"/>
    <w:rsid w:val="008F360F"/>
    <w:rsid w:val="008F58FF"/>
    <w:rsid w:val="008F5C0C"/>
    <w:rsid w:val="00907A92"/>
    <w:rsid w:val="009118E6"/>
    <w:rsid w:val="00914DB5"/>
    <w:rsid w:val="00916951"/>
    <w:rsid w:val="0091772E"/>
    <w:rsid w:val="00920149"/>
    <w:rsid w:val="00920F64"/>
    <w:rsid w:val="0092194B"/>
    <w:rsid w:val="009227CD"/>
    <w:rsid w:val="0092358D"/>
    <w:rsid w:val="00924E91"/>
    <w:rsid w:val="009254EF"/>
    <w:rsid w:val="009256A5"/>
    <w:rsid w:val="009279B4"/>
    <w:rsid w:val="00927C5A"/>
    <w:rsid w:val="009322D7"/>
    <w:rsid w:val="00932570"/>
    <w:rsid w:val="009351AE"/>
    <w:rsid w:val="009352C7"/>
    <w:rsid w:val="00937915"/>
    <w:rsid w:val="00937B46"/>
    <w:rsid w:val="00937C2A"/>
    <w:rsid w:val="00941F4B"/>
    <w:rsid w:val="00945198"/>
    <w:rsid w:val="00945C50"/>
    <w:rsid w:val="009504D8"/>
    <w:rsid w:val="009514E6"/>
    <w:rsid w:val="00952E0B"/>
    <w:rsid w:val="00952E60"/>
    <w:rsid w:val="0095302E"/>
    <w:rsid w:val="0095338D"/>
    <w:rsid w:val="00953556"/>
    <w:rsid w:val="00953D99"/>
    <w:rsid w:val="00954F1C"/>
    <w:rsid w:val="00955784"/>
    <w:rsid w:val="00955795"/>
    <w:rsid w:val="00955911"/>
    <w:rsid w:val="009579E5"/>
    <w:rsid w:val="00960BDD"/>
    <w:rsid w:val="0096152F"/>
    <w:rsid w:val="00961FD6"/>
    <w:rsid w:val="00963674"/>
    <w:rsid w:val="00964A13"/>
    <w:rsid w:val="0096554B"/>
    <w:rsid w:val="009660B1"/>
    <w:rsid w:val="00971D90"/>
    <w:rsid w:val="00972122"/>
    <w:rsid w:val="00972EAC"/>
    <w:rsid w:val="00974F87"/>
    <w:rsid w:val="00977009"/>
    <w:rsid w:val="00977426"/>
    <w:rsid w:val="0098380E"/>
    <w:rsid w:val="00983DA9"/>
    <w:rsid w:val="0098407C"/>
    <w:rsid w:val="00984BB9"/>
    <w:rsid w:val="009855CE"/>
    <w:rsid w:val="009855F9"/>
    <w:rsid w:val="00987010"/>
    <w:rsid w:val="00990368"/>
    <w:rsid w:val="0099050B"/>
    <w:rsid w:val="00990D94"/>
    <w:rsid w:val="00991580"/>
    <w:rsid w:val="00991880"/>
    <w:rsid w:val="009938AE"/>
    <w:rsid w:val="0099446A"/>
    <w:rsid w:val="009945B3"/>
    <w:rsid w:val="0099679B"/>
    <w:rsid w:val="00996ADD"/>
    <w:rsid w:val="00996B9E"/>
    <w:rsid w:val="009A06F2"/>
    <w:rsid w:val="009A0BB9"/>
    <w:rsid w:val="009A1137"/>
    <w:rsid w:val="009A1C39"/>
    <w:rsid w:val="009A2C15"/>
    <w:rsid w:val="009A48B0"/>
    <w:rsid w:val="009B2597"/>
    <w:rsid w:val="009B2744"/>
    <w:rsid w:val="009B48D2"/>
    <w:rsid w:val="009B5CCA"/>
    <w:rsid w:val="009B6071"/>
    <w:rsid w:val="009B79AC"/>
    <w:rsid w:val="009C2CC3"/>
    <w:rsid w:val="009C5117"/>
    <w:rsid w:val="009C6DB6"/>
    <w:rsid w:val="009C76E1"/>
    <w:rsid w:val="009D01F9"/>
    <w:rsid w:val="009D1158"/>
    <w:rsid w:val="009D2729"/>
    <w:rsid w:val="009D513B"/>
    <w:rsid w:val="009E01A1"/>
    <w:rsid w:val="009E2786"/>
    <w:rsid w:val="009E3323"/>
    <w:rsid w:val="009E3C41"/>
    <w:rsid w:val="009E4222"/>
    <w:rsid w:val="009E437C"/>
    <w:rsid w:val="009E47AE"/>
    <w:rsid w:val="009E4A83"/>
    <w:rsid w:val="009E4EC4"/>
    <w:rsid w:val="009E532E"/>
    <w:rsid w:val="009E5672"/>
    <w:rsid w:val="009E7658"/>
    <w:rsid w:val="009F479E"/>
    <w:rsid w:val="009F5C49"/>
    <w:rsid w:val="009F5DAD"/>
    <w:rsid w:val="009F6382"/>
    <w:rsid w:val="009F78CE"/>
    <w:rsid w:val="009F7A68"/>
    <w:rsid w:val="009F7B8A"/>
    <w:rsid w:val="00A01650"/>
    <w:rsid w:val="00A0169F"/>
    <w:rsid w:val="00A02009"/>
    <w:rsid w:val="00A0224A"/>
    <w:rsid w:val="00A0302A"/>
    <w:rsid w:val="00A03103"/>
    <w:rsid w:val="00A03DF7"/>
    <w:rsid w:val="00A03EF5"/>
    <w:rsid w:val="00A042AD"/>
    <w:rsid w:val="00A07086"/>
    <w:rsid w:val="00A07E9D"/>
    <w:rsid w:val="00A1108F"/>
    <w:rsid w:val="00A11F64"/>
    <w:rsid w:val="00A1283A"/>
    <w:rsid w:val="00A12D11"/>
    <w:rsid w:val="00A17980"/>
    <w:rsid w:val="00A17A57"/>
    <w:rsid w:val="00A248DD"/>
    <w:rsid w:val="00A25230"/>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0BB"/>
    <w:rsid w:val="00A56CBA"/>
    <w:rsid w:val="00A56CCD"/>
    <w:rsid w:val="00A576BE"/>
    <w:rsid w:val="00A60FC6"/>
    <w:rsid w:val="00A61069"/>
    <w:rsid w:val="00A61F6D"/>
    <w:rsid w:val="00A62258"/>
    <w:rsid w:val="00A629BE"/>
    <w:rsid w:val="00A63CE2"/>
    <w:rsid w:val="00A65FF1"/>
    <w:rsid w:val="00A66175"/>
    <w:rsid w:val="00A66CC7"/>
    <w:rsid w:val="00A72A11"/>
    <w:rsid w:val="00A73569"/>
    <w:rsid w:val="00A75D30"/>
    <w:rsid w:val="00A76449"/>
    <w:rsid w:val="00A77438"/>
    <w:rsid w:val="00A7773A"/>
    <w:rsid w:val="00A77C1A"/>
    <w:rsid w:val="00A8120B"/>
    <w:rsid w:val="00A8290A"/>
    <w:rsid w:val="00A82F63"/>
    <w:rsid w:val="00A834B6"/>
    <w:rsid w:val="00A847A8"/>
    <w:rsid w:val="00A84C6B"/>
    <w:rsid w:val="00A86117"/>
    <w:rsid w:val="00A8711B"/>
    <w:rsid w:val="00A91FEE"/>
    <w:rsid w:val="00A96F81"/>
    <w:rsid w:val="00A976FA"/>
    <w:rsid w:val="00A97C9F"/>
    <w:rsid w:val="00AA1EFD"/>
    <w:rsid w:val="00AA2645"/>
    <w:rsid w:val="00AA265A"/>
    <w:rsid w:val="00AA540B"/>
    <w:rsid w:val="00AB10A7"/>
    <w:rsid w:val="00AB171A"/>
    <w:rsid w:val="00AB273F"/>
    <w:rsid w:val="00AB640E"/>
    <w:rsid w:val="00AC11C7"/>
    <w:rsid w:val="00AC1627"/>
    <w:rsid w:val="00AC20AF"/>
    <w:rsid w:val="00AC475D"/>
    <w:rsid w:val="00AC4EE3"/>
    <w:rsid w:val="00AC5F01"/>
    <w:rsid w:val="00AD0DDB"/>
    <w:rsid w:val="00AD0F4B"/>
    <w:rsid w:val="00AD1316"/>
    <w:rsid w:val="00AD2481"/>
    <w:rsid w:val="00AD2C06"/>
    <w:rsid w:val="00AD2E9B"/>
    <w:rsid w:val="00AD4C61"/>
    <w:rsid w:val="00AD77C6"/>
    <w:rsid w:val="00AD7CE1"/>
    <w:rsid w:val="00AD7DDD"/>
    <w:rsid w:val="00AD7F51"/>
    <w:rsid w:val="00AE07E7"/>
    <w:rsid w:val="00AE1106"/>
    <w:rsid w:val="00AE24F5"/>
    <w:rsid w:val="00AE3993"/>
    <w:rsid w:val="00AE7126"/>
    <w:rsid w:val="00AE7153"/>
    <w:rsid w:val="00AE723E"/>
    <w:rsid w:val="00AE728B"/>
    <w:rsid w:val="00AF1927"/>
    <w:rsid w:val="00AF288C"/>
    <w:rsid w:val="00AF4851"/>
    <w:rsid w:val="00B01873"/>
    <w:rsid w:val="00B01E95"/>
    <w:rsid w:val="00B02501"/>
    <w:rsid w:val="00B02AD7"/>
    <w:rsid w:val="00B06641"/>
    <w:rsid w:val="00B066CE"/>
    <w:rsid w:val="00B06B34"/>
    <w:rsid w:val="00B06C19"/>
    <w:rsid w:val="00B072E8"/>
    <w:rsid w:val="00B132F0"/>
    <w:rsid w:val="00B13F4A"/>
    <w:rsid w:val="00B143B2"/>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5A41"/>
    <w:rsid w:val="00B462E9"/>
    <w:rsid w:val="00B4737D"/>
    <w:rsid w:val="00B477FB"/>
    <w:rsid w:val="00B508A5"/>
    <w:rsid w:val="00B510D2"/>
    <w:rsid w:val="00B52556"/>
    <w:rsid w:val="00B53342"/>
    <w:rsid w:val="00B54154"/>
    <w:rsid w:val="00B54159"/>
    <w:rsid w:val="00B54F58"/>
    <w:rsid w:val="00B5610F"/>
    <w:rsid w:val="00B563D6"/>
    <w:rsid w:val="00B56E03"/>
    <w:rsid w:val="00B57954"/>
    <w:rsid w:val="00B60049"/>
    <w:rsid w:val="00B60ECA"/>
    <w:rsid w:val="00B62071"/>
    <w:rsid w:val="00B623AB"/>
    <w:rsid w:val="00B6433D"/>
    <w:rsid w:val="00B66565"/>
    <w:rsid w:val="00B66F49"/>
    <w:rsid w:val="00B6789F"/>
    <w:rsid w:val="00B703E2"/>
    <w:rsid w:val="00B71277"/>
    <w:rsid w:val="00B73279"/>
    <w:rsid w:val="00B774DF"/>
    <w:rsid w:val="00B77D4E"/>
    <w:rsid w:val="00B818C3"/>
    <w:rsid w:val="00B84471"/>
    <w:rsid w:val="00B853E0"/>
    <w:rsid w:val="00B860E9"/>
    <w:rsid w:val="00B86346"/>
    <w:rsid w:val="00B86C55"/>
    <w:rsid w:val="00B86FBA"/>
    <w:rsid w:val="00B879D0"/>
    <w:rsid w:val="00B90866"/>
    <w:rsid w:val="00B917FC"/>
    <w:rsid w:val="00B91836"/>
    <w:rsid w:val="00B92BF9"/>
    <w:rsid w:val="00B92F78"/>
    <w:rsid w:val="00B94D04"/>
    <w:rsid w:val="00B974DF"/>
    <w:rsid w:val="00B97A1D"/>
    <w:rsid w:val="00B97BD9"/>
    <w:rsid w:val="00BA0997"/>
    <w:rsid w:val="00BA16C8"/>
    <w:rsid w:val="00BA1787"/>
    <w:rsid w:val="00BA17DA"/>
    <w:rsid w:val="00BA5146"/>
    <w:rsid w:val="00BB025A"/>
    <w:rsid w:val="00BB15E6"/>
    <w:rsid w:val="00BB2336"/>
    <w:rsid w:val="00BB29B0"/>
    <w:rsid w:val="00BB6054"/>
    <w:rsid w:val="00BB6830"/>
    <w:rsid w:val="00BB7322"/>
    <w:rsid w:val="00BC1397"/>
    <w:rsid w:val="00BC1EBE"/>
    <w:rsid w:val="00BC5386"/>
    <w:rsid w:val="00BC559D"/>
    <w:rsid w:val="00BC677B"/>
    <w:rsid w:val="00BC7247"/>
    <w:rsid w:val="00BD0F63"/>
    <w:rsid w:val="00BD1292"/>
    <w:rsid w:val="00BD2162"/>
    <w:rsid w:val="00BD3E12"/>
    <w:rsid w:val="00BD40FA"/>
    <w:rsid w:val="00BD6FEE"/>
    <w:rsid w:val="00BE07C9"/>
    <w:rsid w:val="00BE091F"/>
    <w:rsid w:val="00BE308A"/>
    <w:rsid w:val="00BE7122"/>
    <w:rsid w:val="00BE7D83"/>
    <w:rsid w:val="00BF013A"/>
    <w:rsid w:val="00BF03FC"/>
    <w:rsid w:val="00BF1244"/>
    <w:rsid w:val="00BF2455"/>
    <w:rsid w:val="00BF52B3"/>
    <w:rsid w:val="00BF592D"/>
    <w:rsid w:val="00BF6444"/>
    <w:rsid w:val="00C02390"/>
    <w:rsid w:val="00C027EA"/>
    <w:rsid w:val="00C0466C"/>
    <w:rsid w:val="00C1097A"/>
    <w:rsid w:val="00C10B51"/>
    <w:rsid w:val="00C13D6A"/>
    <w:rsid w:val="00C15AC4"/>
    <w:rsid w:val="00C16A5D"/>
    <w:rsid w:val="00C16FCF"/>
    <w:rsid w:val="00C17DCE"/>
    <w:rsid w:val="00C22C6B"/>
    <w:rsid w:val="00C24CA2"/>
    <w:rsid w:val="00C2714E"/>
    <w:rsid w:val="00C27544"/>
    <w:rsid w:val="00C2763A"/>
    <w:rsid w:val="00C27A33"/>
    <w:rsid w:val="00C317D1"/>
    <w:rsid w:val="00C32990"/>
    <w:rsid w:val="00C33B55"/>
    <w:rsid w:val="00C3431F"/>
    <w:rsid w:val="00C35D4C"/>
    <w:rsid w:val="00C36AA5"/>
    <w:rsid w:val="00C40DAE"/>
    <w:rsid w:val="00C417FC"/>
    <w:rsid w:val="00C437B0"/>
    <w:rsid w:val="00C47328"/>
    <w:rsid w:val="00C479DB"/>
    <w:rsid w:val="00C50E0C"/>
    <w:rsid w:val="00C5289C"/>
    <w:rsid w:val="00C532F1"/>
    <w:rsid w:val="00C5372F"/>
    <w:rsid w:val="00C53E96"/>
    <w:rsid w:val="00C56CC6"/>
    <w:rsid w:val="00C57F39"/>
    <w:rsid w:val="00C62684"/>
    <w:rsid w:val="00C62E97"/>
    <w:rsid w:val="00C63201"/>
    <w:rsid w:val="00C64D1B"/>
    <w:rsid w:val="00C659BF"/>
    <w:rsid w:val="00C65B29"/>
    <w:rsid w:val="00C66710"/>
    <w:rsid w:val="00C70FF0"/>
    <w:rsid w:val="00C76442"/>
    <w:rsid w:val="00C76B98"/>
    <w:rsid w:val="00C772F6"/>
    <w:rsid w:val="00C831AB"/>
    <w:rsid w:val="00C85A32"/>
    <w:rsid w:val="00C915A4"/>
    <w:rsid w:val="00C92209"/>
    <w:rsid w:val="00C923D8"/>
    <w:rsid w:val="00C92DF4"/>
    <w:rsid w:val="00C96A7D"/>
    <w:rsid w:val="00C9742C"/>
    <w:rsid w:val="00CA0C05"/>
    <w:rsid w:val="00CA283F"/>
    <w:rsid w:val="00CA3205"/>
    <w:rsid w:val="00CA383D"/>
    <w:rsid w:val="00CA3E13"/>
    <w:rsid w:val="00CA4034"/>
    <w:rsid w:val="00CA454A"/>
    <w:rsid w:val="00CA76B0"/>
    <w:rsid w:val="00CA7F78"/>
    <w:rsid w:val="00CB10E8"/>
    <w:rsid w:val="00CB1633"/>
    <w:rsid w:val="00CB2DCC"/>
    <w:rsid w:val="00CB39F2"/>
    <w:rsid w:val="00CB3E68"/>
    <w:rsid w:val="00CB63D5"/>
    <w:rsid w:val="00CB7308"/>
    <w:rsid w:val="00CB7BE6"/>
    <w:rsid w:val="00CC1E1F"/>
    <w:rsid w:val="00CC2670"/>
    <w:rsid w:val="00CC473B"/>
    <w:rsid w:val="00CC4EA7"/>
    <w:rsid w:val="00CC57B8"/>
    <w:rsid w:val="00CC731D"/>
    <w:rsid w:val="00CC7AF7"/>
    <w:rsid w:val="00CC7D45"/>
    <w:rsid w:val="00CD25A3"/>
    <w:rsid w:val="00CD3443"/>
    <w:rsid w:val="00CD4D8F"/>
    <w:rsid w:val="00CD4E16"/>
    <w:rsid w:val="00CD4E91"/>
    <w:rsid w:val="00CD582F"/>
    <w:rsid w:val="00CD5DBD"/>
    <w:rsid w:val="00CD6CCF"/>
    <w:rsid w:val="00CD6F3F"/>
    <w:rsid w:val="00CE0C87"/>
    <w:rsid w:val="00CE4947"/>
    <w:rsid w:val="00CE4D8F"/>
    <w:rsid w:val="00CE51DF"/>
    <w:rsid w:val="00CE63C6"/>
    <w:rsid w:val="00CE6DB0"/>
    <w:rsid w:val="00CE7929"/>
    <w:rsid w:val="00CF14FE"/>
    <w:rsid w:val="00CF16B2"/>
    <w:rsid w:val="00CF2D26"/>
    <w:rsid w:val="00CF423F"/>
    <w:rsid w:val="00CF4247"/>
    <w:rsid w:val="00CF66E5"/>
    <w:rsid w:val="00CF74F0"/>
    <w:rsid w:val="00CF7E52"/>
    <w:rsid w:val="00D00049"/>
    <w:rsid w:val="00D025B8"/>
    <w:rsid w:val="00D0344B"/>
    <w:rsid w:val="00D04F21"/>
    <w:rsid w:val="00D052FF"/>
    <w:rsid w:val="00D053A8"/>
    <w:rsid w:val="00D05572"/>
    <w:rsid w:val="00D059BD"/>
    <w:rsid w:val="00D065A2"/>
    <w:rsid w:val="00D06868"/>
    <w:rsid w:val="00D10123"/>
    <w:rsid w:val="00D14B3A"/>
    <w:rsid w:val="00D23C7C"/>
    <w:rsid w:val="00D24391"/>
    <w:rsid w:val="00D2514B"/>
    <w:rsid w:val="00D26A05"/>
    <w:rsid w:val="00D27AFB"/>
    <w:rsid w:val="00D3173A"/>
    <w:rsid w:val="00D3251C"/>
    <w:rsid w:val="00D3293E"/>
    <w:rsid w:val="00D32F48"/>
    <w:rsid w:val="00D358A0"/>
    <w:rsid w:val="00D364E8"/>
    <w:rsid w:val="00D37E79"/>
    <w:rsid w:val="00D40031"/>
    <w:rsid w:val="00D43D41"/>
    <w:rsid w:val="00D444E9"/>
    <w:rsid w:val="00D45373"/>
    <w:rsid w:val="00D46973"/>
    <w:rsid w:val="00D470BE"/>
    <w:rsid w:val="00D51D6E"/>
    <w:rsid w:val="00D55168"/>
    <w:rsid w:val="00D5684E"/>
    <w:rsid w:val="00D60710"/>
    <w:rsid w:val="00D60CF1"/>
    <w:rsid w:val="00D61D4E"/>
    <w:rsid w:val="00D627A0"/>
    <w:rsid w:val="00D62BBB"/>
    <w:rsid w:val="00D63D6E"/>
    <w:rsid w:val="00D64543"/>
    <w:rsid w:val="00D649FD"/>
    <w:rsid w:val="00D65801"/>
    <w:rsid w:val="00D667CF"/>
    <w:rsid w:val="00D66B5D"/>
    <w:rsid w:val="00D66FE0"/>
    <w:rsid w:val="00D67E36"/>
    <w:rsid w:val="00D74520"/>
    <w:rsid w:val="00D77A14"/>
    <w:rsid w:val="00D77C0E"/>
    <w:rsid w:val="00D812CF"/>
    <w:rsid w:val="00D81811"/>
    <w:rsid w:val="00D819F0"/>
    <w:rsid w:val="00D81A5C"/>
    <w:rsid w:val="00D84861"/>
    <w:rsid w:val="00D87B28"/>
    <w:rsid w:val="00D91230"/>
    <w:rsid w:val="00D92B70"/>
    <w:rsid w:val="00D92FF0"/>
    <w:rsid w:val="00D9464C"/>
    <w:rsid w:val="00D974DC"/>
    <w:rsid w:val="00D9774E"/>
    <w:rsid w:val="00D979B0"/>
    <w:rsid w:val="00DA0918"/>
    <w:rsid w:val="00DA0AD7"/>
    <w:rsid w:val="00DA2967"/>
    <w:rsid w:val="00DA30DA"/>
    <w:rsid w:val="00DA43A9"/>
    <w:rsid w:val="00DA4676"/>
    <w:rsid w:val="00DA582E"/>
    <w:rsid w:val="00DA635F"/>
    <w:rsid w:val="00DB1E7F"/>
    <w:rsid w:val="00DB5100"/>
    <w:rsid w:val="00DC29FC"/>
    <w:rsid w:val="00DC4BA1"/>
    <w:rsid w:val="00DC4E46"/>
    <w:rsid w:val="00DC4F44"/>
    <w:rsid w:val="00DC54C0"/>
    <w:rsid w:val="00DC60EE"/>
    <w:rsid w:val="00DD31C8"/>
    <w:rsid w:val="00DD33FA"/>
    <w:rsid w:val="00DD3BAF"/>
    <w:rsid w:val="00DD647F"/>
    <w:rsid w:val="00DD6D4E"/>
    <w:rsid w:val="00DD70C1"/>
    <w:rsid w:val="00DE1C0A"/>
    <w:rsid w:val="00DE2AFA"/>
    <w:rsid w:val="00DE4206"/>
    <w:rsid w:val="00DE53BC"/>
    <w:rsid w:val="00DE68A7"/>
    <w:rsid w:val="00DE6A34"/>
    <w:rsid w:val="00DE6BD9"/>
    <w:rsid w:val="00DF270A"/>
    <w:rsid w:val="00DF275F"/>
    <w:rsid w:val="00DF4E97"/>
    <w:rsid w:val="00E01E44"/>
    <w:rsid w:val="00E02336"/>
    <w:rsid w:val="00E02A78"/>
    <w:rsid w:val="00E0471B"/>
    <w:rsid w:val="00E04CF3"/>
    <w:rsid w:val="00E05944"/>
    <w:rsid w:val="00E05A63"/>
    <w:rsid w:val="00E06F2D"/>
    <w:rsid w:val="00E13F87"/>
    <w:rsid w:val="00E166D5"/>
    <w:rsid w:val="00E16860"/>
    <w:rsid w:val="00E16B6F"/>
    <w:rsid w:val="00E172AB"/>
    <w:rsid w:val="00E17AC3"/>
    <w:rsid w:val="00E203A5"/>
    <w:rsid w:val="00E20C9D"/>
    <w:rsid w:val="00E21FC0"/>
    <w:rsid w:val="00E22DE0"/>
    <w:rsid w:val="00E23F95"/>
    <w:rsid w:val="00E24DCD"/>
    <w:rsid w:val="00E26540"/>
    <w:rsid w:val="00E279BF"/>
    <w:rsid w:val="00E27E4C"/>
    <w:rsid w:val="00E3074A"/>
    <w:rsid w:val="00E30820"/>
    <w:rsid w:val="00E311FA"/>
    <w:rsid w:val="00E338F5"/>
    <w:rsid w:val="00E340A6"/>
    <w:rsid w:val="00E344A8"/>
    <w:rsid w:val="00E344CA"/>
    <w:rsid w:val="00E37E10"/>
    <w:rsid w:val="00E435F4"/>
    <w:rsid w:val="00E43CEF"/>
    <w:rsid w:val="00E45521"/>
    <w:rsid w:val="00E473A3"/>
    <w:rsid w:val="00E50610"/>
    <w:rsid w:val="00E50944"/>
    <w:rsid w:val="00E51658"/>
    <w:rsid w:val="00E51966"/>
    <w:rsid w:val="00E52C95"/>
    <w:rsid w:val="00E53D7C"/>
    <w:rsid w:val="00E54AF9"/>
    <w:rsid w:val="00E55128"/>
    <w:rsid w:val="00E5542E"/>
    <w:rsid w:val="00E56BDA"/>
    <w:rsid w:val="00E56FBB"/>
    <w:rsid w:val="00E60000"/>
    <w:rsid w:val="00E643E8"/>
    <w:rsid w:val="00E66043"/>
    <w:rsid w:val="00E66D06"/>
    <w:rsid w:val="00E73FAC"/>
    <w:rsid w:val="00E744C3"/>
    <w:rsid w:val="00E75019"/>
    <w:rsid w:val="00E76DCE"/>
    <w:rsid w:val="00E76EF5"/>
    <w:rsid w:val="00E77F88"/>
    <w:rsid w:val="00E861EA"/>
    <w:rsid w:val="00E95696"/>
    <w:rsid w:val="00E95A3F"/>
    <w:rsid w:val="00E95B00"/>
    <w:rsid w:val="00E966A3"/>
    <w:rsid w:val="00E97A93"/>
    <w:rsid w:val="00EA0B23"/>
    <w:rsid w:val="00EA3F4A"/>
    <w:rsid w:val="00EA4584"/>
    <w:rsid w:val="00EA545B"/>
    <w:rsid w:val="00EA5E1E"/>
    <w:rsid w:val="00EA7123"/>
    <w:rsid w:val="00EB4EEB"/>
    <w:rsid w:val="00EB6C07"/>
    <w:rsid w:val="00EC1151"/>
    <w:rsid w:val="00EC120C"/>
    <w:rsid w:val="00EC2BC3"/>
    <w:rsid w:val="00EC2F32"/>
    <w:rsid w:val="00EC3811"/>
    <w:rsid w:val="00EC4880"/>
    <w:rsid w:val="00EC4AF8"/>
    <w:rsid w:val="00EC4C53"/>
    <w:rsid w:val="00EC5F8F"/>
    <w:rsid w:val="00EC6651"/>
    <w:rsid w:val="00EC6F1C"/>
    <w:rsid w:val="00ED0334"/>
    <w:rsid w:val="00ED4979"/>
    <w:rsid w:val="00ED51F7"/>
    <w:rsid w:val="00ED53F5"/>
    <w:rsid w:val="00ED73B8"/>
    <w:rsid w:val="00ED7809"/>
    <w:rsid w:val="00EE10D0"/>
    <w:rsid w:val="00EE1A1C"/>
    <w:rsid w:val="00EE207A"/>
    <w:rsid w:val="00EE2E42"/>
    <w:rsid w:val="00EE32C3"/>
    <w:rsid w:val="00EE37FC"/>
    <w:rsid w:val="00EE3C09"/>
    <w:rsid w:val="00EE4D8B"/>
    <w:rsid w:val="00EE580F"/>
    <w:rsid w:val="00EE7CB8"/>
    <w:rsid w:val="00EE7F53"/>
    <w:rsid w:val="00EF13E4"/>
    <w:rsid w:val="00EF1FFC"/>
    <w:rsid w:val="00EF24D7"/>
    <w:rsid w:val="00EF2A7E"/>
    <w:rsid w:val="00EF31FB"/>
    <w:rsid w:val="00EF3CB6"/>
    <w:rsid w:val="00EF5703"/>
    <w:rsid w:val="00EF5B9C"/>
    <w:rsid w:val="00EF6149"/>
    <w:rsid w:val="00F03EDB"/>
    <w:rsid w:val="00F04B73"/>
    <w:rsid w:val="00F05F0F"/>
    <w:rsid w:val="00F10465"/>
    <w:rsid w:val="00F1061C"/>
    <w:rsid w:val="00F10BF7"/>
    <w:rsid w:val="00F115A4"/>
    <w:rsid w:val="00F1351E"/>
    <w:rsid w:val="00F147BD"/>
    <w:rsid w:val="00F15A58"/>
    <w:rsid w:val="00F166BA"/>
    <w:rsid w:val="00F16864"/>
    <w:rsid w:val="00F173C9"/>
    <w:rsid w:val="00F20106"/>
    <w:rsid w:val="00F2079F"/>
    <w:rsid w:val="00F2098A"/>
    <w:rsid w:val="00F20BBA"/>
    <w:rsid w:val="00F211DE"/>
    <w:rsid w:val="00F22753"/>
    <w:rsid w:val="00F23970"/>
    <w:rsid w:val="00F2407A"/>
    <w:rsid w:val="00F25592"/>
    <w:rsid w:val="00F25D6D"/>
    <w:rsid w:val="00F26C05"/>
    <w:rsid w:val="00F26CB0"/>
    <w:rsid w:val="00F2752E"/>
    <w:rsid w:val="00F31C92"/>
    <w:rsid w:val="00F34269"/>
    <w:rsid w:val="00F34739"/>
    <w:rsid w:val="00F35194"/>
    <w:rsid w:val="00F355C3"/>
    <w:rsid w:val="00F35782"/>
    <w:rsid w:val="00F36DDC"/>
    <w:rsid w:val="00F36F12"/>
    <w:rsid w:val="00F40404"/>
    <w:rsid w:val="00F41187"/>
    <w:rsid w:val="00F4134A"/>
    <w:rsid w:val="00F46975"/>
    <w:rsid w:val="00F46BF3"/>
    <w:rsid w:val="00F503DE"/>
    <w:rsid w:val="00F5107A"/>
    <w:rsid w:val="00F51D56"/>
    <w:rsid w:val="00F525E0"/>
    <w:rsid w:val="00F548A0"/>
    <w:rsid w:val="00F55E09"/>
    <w:rsid w:val="00F56A99"/>
    <w:rsid w:val="00F56F55"/>
    <w:rsid w:val="00F5790A"/>
    <w:rsid w:val="00F57B77"/>
    <w:rsid w:val="00F57F6E"/>
    <w:rsid w:val="00F60523"/>
    <w:rsid w:val="00F613D3"/>
    <w:rsid w:val="00F634F2"/>
    <w:rsid w:val="00F63F99"/>
    <w:rsid w:val="00F64BF1"/>
    <w:rsid w:val="00F6514C"/>
    <w:rsid w:val="00F656A5"/>
    <w:rsid w:val="00F65E63"/>
    <w:rsid w:val="00F66868"/>
    <w:rsid w:val="00F6729F"/>
    <w:rsid w:val="00F672FB"/>
    <w:rsid w:val="00F67DAE"/>
    <w:rsid w:val="00F70539"/>
    <w:rsid w:val="00F73967"/>
    <w:rsid w:val="00F74579"/>
    <w:rsid w:val="00F77060"/>
    <w:rsid w:val="00F77E9E"/>
    <w:rsid w:val="00F80277"/>
    <w:rsid w:val="00F803B7"/>
    <w:rsid w:val="00F814AF"/>
    <w:rsid w:val="00F82451"/>
    <w:rsid w:val="00F82B23"/>
    <w:rsid w:val="00F83187"/>
    <w:rsid w:val="00F83590"/>
    <w:rsid w:val="00F83B3F"/>
    <w:rsid w:val="00F84C82"/>
    <w:rsid w:val="00F8580C"/>
    <w:rsid w:val="00F85869"/>
    <w:rsid w:val="00F85B7E"/>
    <w:rsid w:val="00F864BD"/>
    <w:rsid w:val="00F86BC9"/>
    <w:rsid w:val="00F87499"/>
    <w:rsid w:val="00F87729"/>
    <w:rsid w:val="00F92A5D"/>
    <w:rsid w:val="00F92FEE"/>
    <w:rsid w:val="00F93070"/>
    <w:rsid w:val="00F931A6"/>
    <w:rsid w:val="00F95351"/>
    <w:rsid w:val="00FA2949"/>
    <w:rsid w:val="00FA3AD1"/>
    <w:rsid w:val="00FA4675"/>
    <w:rsid w:val="00FB0882"/>
    <w:rsid w:val="00FB5882"/>
    <w:rsid w:val="00FB6354"/>
    <w:rsid w:val="00FB7011"/>
    <w:rsid w:val="00FB7CDE"/>
    <w:rsid w:val="00FC1558"/>
    <w:rsid w:val="00FC235E"/>
    <w:rsid w:val="00FC2735"/>
    <w:rsid w:val="00FC2F6A"/>
    <w:rsid w:val="00FC4C72"/>
    <w:rsid w:val="00FD01B2"/>
    <w:rsid w:val="00FD1EA7"/>
    <w:rsid w:val="00FD271E"/>
    <w:rsid w:val="00FD27A1"/>
    <w:rsid w:val="00FD6603"/>
    <w:rsid w:val="00FD684E"/>
    <w:rsid w:val="00FD6FE1"/>
    <w:rsid w:val="00FE1678"/>
    <w:rsid w:val="00FE33BB"/>
    <w:rsid w:val="00FE3922"/>
    <w:rsid w:val="00FE6B87"/>
    <w:rsid w:val="00FE72A7"/>
    <w:rsid w:val="00FE7DF6"/>
    <w:rsid w:val="00FF01A5"/>
    <w:rsid w:val="00FF048B"/>
    <w:rsid w:val="00FF055E"/>
    <w:rsid w:val="00FF133B"/>
    <w:rsid w:val="00FF1914"/>
    <w:rsid w:val="00FF3BEC"/>
    <w:rsid w:val="00FF3C6E"/>
    <w:rsid w:val="00FF595B"/>
    <w:rsid w:val="00FF5B1A"/>
    <w:rsid w:val="00FF601A"/>
    <w:rsid w:val="00FF6D53"/>
    <w:rsid w:val="00FF7B5D"/>
    <w:rsid w:val="00FF7B8D"/>
    <w:rsid w:val="0182148B"/>
    <w:rsid w:val="02511125"/>
    <w:rsid w:val="037C62EA"/>
    <w:rsid w:val="06FE04ED"/>
    <w:rsid w:val="08983A2C"/>
    <w:rsid w:val="0B075C7C"/>
    <w:rsid w:val="0C4B08D2"/>
    <w:rsid w:val="0D4D24DC"/>
    <w:rsid w:val="0E7E56C5"/>
    <w:rsid w:val="0FBE2EFD"/>
    <w:rsid w:val="117F246D"/>
    <w:rsid w:val="12622462"/>
    <w:rsid w:val="14583370"/>
    <w:rsid w:val="15CB0516"/>
    <w:rsid w:val="16992462"/>
    <w:rsid w:val="17A571C4"/>
    <w:rsid w:val="1A0C47CF"/>
    <w:rsid w:val="1C452B7E"/>
    <w:rsid w:val="1E1641C1"/>
    <w:rsid w:val="1FED79DE"/>
    <w:rsid w:val="2364317C"/>
    <w:rsid w:val="25134844"/>
    <w:rsid w:val="263162C4"/>
    <w:rsid w:val="27485416"/>
    <w:rsid w:val="2858552C"/>
    <w:rsid w:val="2A373FDC"/>
    <w:rsid w:val="2A781EB5"/>
    <w:rsid w:val="2C0559CB"/>
    <w:rsid w:val="2C6B3A80"/>
    <w:rsid w:val="2DB43204"/>
    <w:rsid w:val="2FD95108"/>
    <w:rsid w:val="306544D3"/>
    <w:rsid w:val="316B4522"/>
    <w:rsid w:val="31E3004C"/>
    <w:rsid w:val="33967A78"/>
    <w:rsid w:val="34EB79D4"/>
    <w:rsid w:val="38FF2C10"/>
    <w:rsid w:val="390A3043"/>
    <w:rsid w:val="3E2D3A78"/>
    <w:rsid w:val="3F3348D1"/>
    <w:rsid w:val="3F756A43"/>
    <w:rsid w:val="41A26A97"/>
    <w:rsid w:val="42CB3072"/>
    <w:rsid w:val="44F81687"/>
    <w:rsid w:val="4542655A"/>
    <w:rsid w:val="45455EFA"/>
    <w:rsid w:val="460E5D1A"/>
    <w:rsid w:val="47EF2D53"/>
    <w:rsid w:val="493823F6"/>
    <w:rsid w:val="4C3F79B4"/>
    <w:rsid w:val="4C787046"/>
    <w:rsid w:val="4C9D782D"/>
    <w:rsid w:val="4CA0721A"/>
    <w:rsid w:val="504834EA"/>
    <w:rsid w:val="51785CC0"/>
    <w:rsid w:val="520C7A1F"/>
    <w:rsid w:val="5441018B"/>
    <w:rsid w:val="55833198"/>
    <w:rsid w:val="55C972EF"/>
    <w:rsid w:val="569F785B"/>
    <w:rsid w:val="57B02E05"/>
    <w:rsid w:val="57DE7A26"/>
    <w:rsid w:val="580E0F79"/>
    <w:rsid w:val="59CC3945"/>
    <w:rsid w:val="5AA45D4C"/>
    <w:rsid w:val="5CDA0B1F"/>
    <w:rsid w:val="5E4E71EA"/>
    <w:rsid w:val="5E793663"/>
    <w:rsid w:val="5EA64538"/>
    <w:rsid w:val="6267026A"/>
    <w:rsid w:val="630E2DDB"/>
    <w:rsid w:val="642336F2"/>
    <w:rsid w:val="66D47E98"/>
    <w:rsid w:val="6B077AB6"/>
    <w:rsid w:val="6C507374"/>
    <w:rsid w:val="6CE91A5C"/>
    <w:rsid w:val="6D8E2C95"/>
    <w:rsid w:val="6E4B434F"/>
    <w:rsid w:val="6EFC4430"/>
    <w:rsid w:val="701557A9"/>
    <w:rsid w:val="704A1170"/>
    <w:rsid w:val="707748C2"/>
    <w:rsid w:val="72994FB0"/>
    <w:rsid w:val="754206C3"/>
    <w:rsid w:val="75D12407"/>
    <w:rsid w:val="77B56366"/>
    <w:rsid w:val="78511077"/>
    <w:rsid w:val="79F20C56"/>
    <w:rsid w:val="7ACA1FD2"/>
    <w:rsid w:val="7ADD3894"/>
    <w:rsid w:val="7AF320FA"/>
    <w:rsid w:val="7B1E2AF8"/>
    <w:rsid w:val="7B5805EA"/>
    <w:rsid w:val="7C093F4A"/>
    <w:rsid w:val="7D020E63"/>
    <w:rsid w:val="7D9A72EE"/>
    <w:rsid w:val="7F0A1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o:shapedefaults>
    <o:shapelayout v:ext="edit">
      <o:idmap v:ext="edit" data="1"/>
    </o:shapelayout>
  </w:shapeDefaults>
  <w:decimalSymbol w:val="."/>
  <w:listSeparator w:val=","/>
  <w14:docId w14:val="5B375682"/>
  <w15:docId w15:val="{7ECC1A5E-BCA9-4082-BE12-F80274E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BA0997"/>
    <w:pPr>
      <w:widowControl w:val="0"/>
      <w:jc w:val="both"/>
    </w:pPr>
    <w:rPr>
      <w:kern w:val="2"/>
      <w:sz w:val="21"/>
      <w:szCs w:val="24"/>
    </w:rPr>
  </w:style>
  <w:style w:type="paragraph" w:styleId="1">
    <w:name w:val="heading 1"/>
    <w:basedOn w:val="a6"/>
    <w:next w:val="a6"/>
    <w:link w:val="10"/>
    <w:qFormat/>
    <w:rsid w:val="00507028"/>
    <w:pPr>
      <w:keepNext/>
      <w:keepLines/>
      <w:spacing w:before="340" w:after="330" w:line="578" w:lineRule="auto"/>
      <w:outlineLvl w:val="0"/>
    </w:pPr>
    <w:rPr>
      <w:b/>
      <w:bCs/>
      <w:kern w:val="44"/>
      <w:sz w:val="44"/>
      <w:szCs w:val="44"/>
    </w:rPr>
  </w:style>
  <w:style w:type="paragraph" w:styleId="2">
    <w:name w:val="heading 2"/>
    <w:basedOn w:val="a6"/>
    <w:next w:val="a6"/>
    <w:link w:val="20"/>
    <w:qFormat/>
    <w:rsid w:val="00507028"/>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rsid w:val="00507028"/>
    <w:pPr>
      <w:keepNext/>
      <w:keepLines/>
      <w:spacing w:before="260" w:after="260" w:line="416" w:lineRule="auto"/>
      <w:outlineLvl w:val="2"/>
    </w:pPr>
    <w:rPr>
      <w:b/>
      <w:bCs/>
      <w:sz w:val="32"/>
      <w:szCs w:val="32"/>
    </w:rPr>
  </w:style>
  <w:style w:type="paragraph" w:styleId="4">
    <w:name w:val="heading 4"/>
    <w:basedOn w:val="a6"/>
    <w:next w:val="a6"/>
    <w:link w:val="40"/>
    <w:qFormat/>
    <w:rsid w:val="00507028"/>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rsid w:val="00507028"/>
    <w:pPr>
      <w:keepNext/>
      <w:keepLines/>
      <w:spacing w:before="280" w:after="290" w:line="376" w:lineRule="auto"/>
      <w:outlineLvl w:val="4"/>
    </w:pPr>
    <w:rPr>
      <w:b/>
      <w:bCs/>
      <w:sz w:val="28"/>
      <w:szCs w:val="28"/>
    </w:rPr>
  </w:style>
  <w:style w:type="paragraph" w:styleId="6">
    <w:name w:val="heading 6"/>
    <w:basedOn w:val="a6"/>
    <w:next w:val="a6"/>
    <w:link w:val="60"/>
    <w:qFormat/>
    <w:rsid w:val="00507028"/>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rsid w:val="00507028"/>
    <w:pPr>
      <w:keepNext/>
      <w:keepLines/>
      <w:spacing w:before="240" w:after="64" w:line="320" w:lineRule="auto"/>
      <w:outlineLvl w:val="6"/>
    </w:pPr>
    <w:rPr>
      <w:b/>
      <w:bCs/>
      <w:sz w:val="24"/>
    </w:rPr>
  </w:style>
  <w:style w:type="paragraph" w:styleId="8">
    <w:name w:val="heading 8"/>
    <w:basedOn w:val="a6"/>
    <w:next w:val="a6"/>
    <w:link w:val="80"/>
    <w:qFormat/>
    <w:rsid w:val="00507028"/>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rsid w:val="00507028"/>
    <w:pPr>
      <w:keepNext/>
      <w:keepLines/>
      <w:spacing w:before="240" w:after="64" w:line="320" w:lineRule="auto"/>
      <w:outlineLvl w:val="8"/>
    </w:pPr>
    <w:rPr>
      <w:rFonts w:ascii="Arial" w:eastAsia="黑体" w:hAnsi="Arial"/>
      <w:szCs w:val="21"/>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rsid w:val="005070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rsid w:val="00507028"/>
    <w:pPr>
      <w:ind w:leftChars="400" w:left="100" w:hangingChars="200" w:hanging="200"/>
    </w:pPr>
  </w:style>
  <w:style w:type="paragraph" w:styleId="TOC7">
    <w:name w:val="toc 7"/>
    <w:basedOn w:val="a6"/>
    <w:next w:val="a6"/>
    <w:qFormat/>
    <w:rsid w:val="00507028"/>
    <w:pPr>
      <w:ind w:leftChars="1200" w:left="2520"/>
    </w:pPr>
  </w:style>
  <w:style w:type="paragraph" w:styleId="21">
    <w:name w:val="List Number 2"/>
    <w:basedOn w:val="a6"/>
    <w:qFormat/>
    <w:rsid w:val="00507028"/>
    <w:pPr>
      <w:tabs>
        <w:tab w:val="left" w:pos="675"/>
        <w:tab w:val="left" w:pos="780"/>
      </w:tabs>
      <w:ind w:left="675" w:hanging="360"/>
    </w:pPr>
  </w:style>
  <w:style w:type="paragraph" w:styleId="ac">
    <w:name w:val="table of authorities"/>
    <w:basedOn w:val="a6"/>
    <w:next w:val="a6"/>
    <w:qFormat/>
    <w:rsid w:val="00507028"/>
    <w:pPr>
      <w:ind w:leftChars="200" w:left="420"/>
    </w:pPr>
  </w:style>
  <w:style w:type="paragraph" w:styleId="ad">
    <w:name w:val="Note Heading"/>
    <w:basedOn w:val="a6"/>
    <w:next w:val="a6"/>
    <w:link w:val="ae"/>
    <w:qFormat/>
    <w:rsid w:val="00507028"/>
    <w:pPr>
      <w:jc w:val="center"/>
    </w:pPr>
  </w:style>
  <w:style w:type="paragraph" w:styleId="41">
    <w:name w:val="List Bullet 4"/>
    <w:basedOn w:val="a6"/>
    <w:qFormat/>
    <w:rsid w:val="00507028"/>
    <w:pPr>
      <w:tabs>
        <w:tab w:val="left" w:pos="750"/>
        <w:tab w:val="left" w:pos="1620"/>
      </w:tabs>
      <w:ind w:left="750" w:hanging="750"/>
    </w:pPr>
  </w:style>
  <w:style w:type="paragraph" w:styleId="81">
    <w:name w:val="index 8"/>
    <w:basedOn w:val="a6"/>
    <w:next w:val="a6"/>
    <w:qFormat/>
    <w:rsid w:val="00507028"/>
    <w:pPr>
      <w:ind w:leftChars="1400" w:left="1400"/>
    </w:pPr>
  </w:style>
  <w:style w:type="paragraph" w:styleId="af">
    <w:name w:val="E-mail Signature"/>
    <w:basedOn w:val="a6"/>
    <w:link w:val="af0"/>
    <w:qFormat/>
    <w:rsid w:val="00507028"/>
  </w:style>
  <w:style w:type="paragraph" w:styleId="af1">
    <w:name w:val="List Number"/>
    <w:basedOn w:val="a6"/>
    <w:qFormat/>
    <w:rsid w:val="00507028"/>
    <w:pPr>
      <w:tabs>
        <w:tab w:val="left" w:pos="360"/>
        <w:tab w:val="left" w:pos="720"/>
      </w:tabs>
      <w:ind w:left="720" w:hanging="720"/>
    </w:pPr>
  </w:style>
  <w:style w:type="paragraph" w:styleId="af2">
    <w:name w:val="Normal Indent"/>
    <w:basedOn w:val="a6"/>
    <w:unhideWhenUsed/>
    <w:qFormat/>
    <w:rsid w:val="00507028"/>
    <w:pPr>
      <w:ind w:firstLineChars="200" w:firstLine="420"/>
    </w:pPr>
  </w:style>
  <w:style w:type="paragraph" w:styleId="af3">
    <w:name w:val="caption"/>
    <w:basedOn w:val="a6"/>
    <w:next w:val="a6"/>
    <w:qFormat/>
    <w:rsid w:val="00507028"/>
    <w:pPr>
      <w:jc w:val="center"/>
    </w:pPr>
    <w:rPr>
      <w:rFonts w:ascii="Arial" w:eastAsia="黑体" w:hAnsi="Arial" w:cs="Arial"/>
      <w:sz w:val="24"/>
      <w:szCs w:val="20"/>
    </w:rPr>
  </w:style>
  <w:style w:type="paragraph" w:styleId="51">
    <w:name w:val="index 5"/>
    <w:basedOn w:val="a6"/>
    <w:next w:val="a6"/>
    <w:qFormat/>
    <w:rsid w:val="00507028"/>
    <w:pPr>
      <w:ind w:leftChars="800" w:left="800"/>
    </w:pPr>
  </w:style>
  <w:style w:type="paragraph" w:styleId="af4">
    <w:name w:val="List Bullet"/>
    <w:basedOn w:val="a6"/>
    <w:qFormat/>
    <w:rsid w:val="00507028"/>
    <w:pPr>
      <w:tabs>
        <w:tab w:val="left" w:pos="360"/>
        <w:tab w:val="left" w:pos="720"/>
      </w:tabs>
      <w:ind w:left="720" w:hanging="720"/>
    </w:pPr>
  </w:style>
  <w:style w:type="paragraph" w:styleId="af5">
    <w:name w:val="envelope address"/>
    <w:basedOn w:val="a6"/>
    <w:qFormat/>
    <w:rsid w:val="00507028"/>
    <w:pPr>
      <w:snapToGrid w:val="0"/>
      <w:ind w:leftChars="1400" w:left="100"/>
    </w:pPr>
    <w:rPr>
      <w:rFonts w:ascii="Arial" w:hAnsi="Arial" w:cs="Arial"/>
      <w:sz w:val="24"/>
    </w:rPr>
  </w:style>
  <w:style w:type="paragraph" w:styleId="af6">
    <w:name w:val="Document Map"/>
    <w:basedOn w:val="a6"/>
    <w:link w:val="af7"/>
    <w:qFormat/>
    <w:rsid w:val="00507028"/>
    <w:pPr>
      <w:shd w:val="clear" w:color="auto" w:fill="000080"/>
    </w:pPr>
  </w:style>
  <w:style w:type="paragraph" w:styleId="af8">
    <w:name w:val="toa heading"/>
    <w:basedOn w:val="a6"/>
    <w:next w:val="a6"/>
    <w:qFormat/>
    <w:rsid w:val="00507028"/>
    <w:pPr>
      <w:spacing w:before="120"/>
    </w:pPr>
    <w:rPr>
      <w:rFonts w:ascii="Arial" w:hAnsi="Arial" w:cs="Arial"/>
      <w:sz w:val="24"/>
    </w:rPr>
  </w:style>
  <w:style w:type="paragraph" w:styleId="af9">
    <w:name w:val="annotation text"/>
    <w:basedOn w:val="a6"/>
    <w:link w:val="afa"/>
    <w:unhideWhenUsed/>
    <w:qFormat/>
    <w:rsid w:val="00507028"/>
    <w:pPr>
      <w:jc w:val="left"/>
    </w:pPr>
    <w:rPr>
      <w:szCs w:val="21"/>
    </w:rPr>
  </w:style>
  <w:style w:type="paragraph" w:styleId="61">
    <w:name w:val="index 6"/>
    <w:basedOn w:val="a6"/>
    <w:next w:val="a6"/>
    <w:qFormat/>
    <w:rsid w:val="00507028"/>
    <w:pPr>
      <w:ind w:leftChars="1000" w:left="1000"/>
    </w:pPr>
  </w:style>
  <w:style w:type="paragraph" w:styleId="afb">
    <w:name w:val="Salutation"/>
    <w:basedOn w:val="a6"/>
    <w:next w:val="a6"/>
    <w:link w:val="afc"/>
    <w:qFormat/>
    <w:rsid w:val="00507028"/>
  </w:style>
  <w:style w:type="paragraph" w:styleId="32">
    <w:name w:val="Body Text 3"/>
    <w:basedOn w:val="a6"/>
    <w:link w:val="33"/>
    <w:qFormat/>
    <w:rsid w:val="00507028"/>
    <w:pPr>
      <w:spacing w:after="120"/>
    </w:pPr>
    <w:rPr>
      <w:sz w:val="16"/>
      <w:szCs w:val="16"/>
    </w:rPr>
  </w:style>
  <w:style w:type="paragraph" w:styleId="afd">
    <w:name w:val="Closing"/>
    <w:basedOn w:val="a6"/>
    <w:link w:val="afe"/>
    <w:qFormat/>
    <w:rsid w:val="00507028"/>
    <w:pPr>
      <w:ind w:leftChars="2100" w:left="100"/>
    </w:pPr>
  </w:style>
  <w:style w:type="paragraph" w:styleId="34">
    <w:name w:val="List Bullet 3"/>
    <w:basedOn w:val="a6"/>
    <w:qFormat/>
    <w:rsid w:val="00507028"/>
    <w:pPr>
      <w:tabs>
        <w:tab w:val="left" w:pos="480"/>
        <w:tab w:val="left" w:pos="1200"/>
      </w:tabs>
      <w:ind w:left="480" w:hanging="480"/>
    </w:pPr>
  </w:style>
  <w:style w:type="paragraph" w:styleId="aff">
    <w:name w:val="Body Text"/>
    <w:basedOn w:val="a6"/>
    <w:link w:val="aff0"/>
    <w:qFormat/>
    <w:rsid w:val="00507028"/>
    <w:pPr>
      <w:spacing w:after="120"/>
    </w:pPr>
  </w:style>
  <w:style w:type="paragraph" w:styleId="aff1">
    <w:name w:val="Body Text Indent"/>
    <w:basedOn w:val="a6"/>
    <w:link w:val="aff2"/>
    <w:qFormat/>
    <w:rsid w:val="00507028"/>
    <w:pPr>
      <w:spacing w:after="120"/>
      <w:ind w:leftChars="200" w:left="420"/>
    </w:pPr>
  </w:style>
  <w:style w:type="paragraph" w:styleId="35">
    <w:name w:val="List Number 3"/>
    <w:basedOn w:val="a6"/>
    <w:qFormat/>
    <w:rsid w:val="00507028"/>
    <w:pPr>
      <w:tabs>
        <w:tab w:val="left" w:pos="360"/>
        <w:tab w:val="left" w:pos="1200"/>
      </w:tabs>
      <w:ind w:left="360" w:hanging="360"/>
    </w:pPr>
  </w:style>
  <w:style w:type="paragraph" w:styleId="22">
    <w:name w:val="List 2"/>
    <w:basedOn w:val="a6"/>
    <w:qFormat/>
    <w:rsid w:val="00507028"/>
    <w:pPr>
      <w:ind w:leftChars="200" w:left="100" w:hangingChars="200" w:hanging="200"/>
      <w:contextualSpacing/>
    </w:pPr>
  </w:style>
  <w:style w:type="paragraph" w:styleId="aff3">
    <w:name w:val="List Continue"/>
    <w:basedOn w:val="a6"/>
    <w:qFormat/>
    <w:rsid w:val="00507028"/>
    <w:pPr>
      <w:spacing w:after="120"/>
      <w:ind w:leftChars="200" w:left="420"/>
    </w:pPr>
  </w:style>
  <w:style w:type="paragraph" w:styleId="aff4">
    <w:name w:val="Block Text"/>
    <w:basedOn w:val="a6"/>
    <w:qFormat/>
    <w:rsid w:val="00507028"/>
    <w:pPr>
      <w:spacing w:after="120"/>
      <w:ind w:leftChars="700" w:left="1440" w:rightChars="700" w:right="1440"/>
    </w:pPr>
  </w:style>
  <w:style w:type="paragraph" w:styleId="23">
    <w:name w:val="List Bullet 2"/>
    <w:basedOn w:val="a6"/>
    <w:qFormat/>
    <w:rsid w:val="00507028"/>
    <w:pPr>
      <w:tabs>
        <w:tab w:val="left" w:pos="720"/>
        <w:tab w:val="left" w:pos="780"/>
      </w:tabs>
      <w:ind w:left="720" w:hanging="360"/>
    </w:pPr>
  </w:style>
  <w:style w:type="paragraph" w:styleId="HTML">
    <w:name w:val="HTML Address"/>
    <w:basedOn w:val="a6"/>
    <w:link w:val="HTML0"/>
    <w:qFormat/>
    <w:rsid w:val="00507028"/>
    <w:rPr>
      <w:i/>
      <w:iCs/>
    </w:rPr>
  </w:style>
  <w:style w:type="paragraph" w:styleId="42">
    <w:name w:val="index 4"/>
    <w:basedOn w:val="a6"/>
    <w:next w:val="a6"/>
    <w:qFormat/>
    <w:rsid w:val="00507028"/>
    <w:pPr>
      <w:ind w:leftChars="600" w:left="600"/>
    </w:pPr>
  </w:style>
  <w:style w:type="paragraph" w:styleId="TOC5">
    <w:name w:val="toc 5"/>
    <w:basedOn w:val="a6"/>
    <w:next w:val="a6"/>
    <w:qFormat/>
    <w:rsid w:val="00507028"/>
    <w:pPr>
      <w:ind w:leftChars="800" w:left="1680"/>
    </w:pPr>
  </w:style>
  <w:style w:type="paragraph" w:styleId="TOC3">
    <w:name w:val="toc 3"/>
    <w:basedOn w:val="a6"/>
    <w:next w:val="a6"/>
    <w:qFormat/>
    <w:rsid w:val="00507028"/>
    <w:pPr>
      <w:tabs>
        <w:tab w:val="right" w:leader="dot" w:pos="8296"/>
      </w:tabs>
      <w:spacing w:line="312" w:lineRule="auto"/>
      <w:ind w:leftChars="400" w:left="400"/>
    </w:pPr>
    <w:rPr>
      <w:sz w:val="24"/>
    </w:rPr>
  </w:style>
  <w:style w:type="paragraph" w:styleId="aff5">
    <w:name w:val="Plain Text"/>
    <w:basedOn w:val="a6"/>
    <w:link w:val="aff6"/>
    <w:qFormat/>
    <w:rsid w:val="00507028"/>
    <w:rPr>
      <w:rFonts w:ascii="宋体" w:hAnsi="Courier New" w:cs="Courier New"/>
      <w:szCs w:val="21"/>
    </w:rPr>
  </w:style>
  <w:style w:type="paragraph" w:styleId="52">
    <w:name w:val="List Bullet 5"/>
    <w:basedOn w:val="a6"/>
    <w:qFormat/>
    <w:rsid w:val="00507028"/>
    <w:pPr>
      <w:tabs>
        <w:tab w:val="left" w:pos="840"/>
        <w:tab w:val="left" w:pos="2040"/>
      </w:tabs>
      <w:ind w:left="840" w:hanging="420"/>
    </w:pPr>
  </w:style>
  <w:style w:type="paragraph" w:styleId="43">
    <w:name w:val="List Number 4"/>
    <w:basedOn w:val="a6"/>
    <w:qFormat/>
    <w:rsid w:val="00507028"/>
    <w:pPr>
      <w:tabs>
        <w:tab w:val="left" w:pos="960"/>
        <w:tab w:val="left" w:pos="1620"/>
      </w:tabs>
      <w:ind w:left="960" w:hanging="720"/>
    </w:pPr>
  </w:style>
  <w:style w:type="paragraph" w:styleId="TOC8">
    <w:name w:val="toc 8"/>
    <w:basedOn w:val="a6"/>
    <w:next w:val="a6"/>
    <w:qFormat/>
    <w:rsid w:val="00507028"/>
    <w:pPr>
      <w:ind w:leftChars="1400" w:left="2940"/>
    </w:pPr>
  </w:style>
  <w:style w:type="paragraph" w:styleId="36">
    <w:name w:val="index 3"/>
    <w:basedOn w:val="a6"/>
    <w:next w:val="a6"/>
    <w:qFormat/>
    <w:rsid w:val="00507028"/>
    <w:pPr>
      <w:ind w:leftChars="400" w:left="400"/>
    </w:pPr>
  </w:style>
  <w:style w:type="paragraph" w:styleId="aff7">
    <w:name w:val="Date"/>
    <w:basedOn w:val="a6"/>
    <w:next w:val="a6"/>
    <w:link w:val="aff8"/>
    <w:qFormat/>
    <w:rsid w:val="00507028"/>
    <w:pPr>
      <w:ind w:leftChars="2500" w:left="100"/>
    </w:pPr>
  </w:style>
  <w:style w:type="paragraph" w:styleId="24">
    <w:name w:val="Body Text Indent 2"/>
    <w:basedOn w:val="a6"/>
    <w:link w:val="25"/>
    <w:qFormat/>
    <w:rsid w:val="00507028"/>
    <w:pPr>
      <w:spacing w:after="120" w:line="480" w:lineRule="auto"/>
      <w:ind w:leftChars="200" w:left="420"/>
    </w:pPr>
  </w:style>
  <w:style w:type="paragraph" w:styleId="aff9">
    <w:name w:val="endnote text"/>
    <w:basedOn w:val="a6"/>
    <w:link w:val="affa"/>
    <w:qFormat/>
    <w:rsid w:val="00507028"/>
    <w:pPr>
      <w:snapToGrid w:val="0"/>
      <w:jc w:val="left"/>
    </w:pPr>
  </w:style>
  <w:style w:type="paragraph" w:styleId="53">
    <w:name w:val="List Continue 5"/>
    <w:basedOn w:val="a6"/>
    <w:qFormat/>
    <w:rsid w:val="00507028"/>
    <w:pPr>
      <w:spacing w:after="120"/>
      <w:ind w:leftChars="1000" w:left="2100"/>
    </w:pPr>
  </w:style>
  <w:style w:type="paragraph" w:styleId="affb">
    <w:name w:val="Balloon Text"/>
    <w:basedOn w:val="a6"/>
    <w:link w:val="affc"/>
    <w:qFormat/>
    <w:rsid w:val="00507028"/>
    <w:rPr>
      <w:sz w:val="18"/>
      <w:szCs w:val="18"/>
    </w:rPr>
  </w:style>
  <w:style w:type="paragraph" w:styleId="affd">
    <w:name w:val="footer"/>
    <w:basedOn w:val="a6"/>
    <w:link w:val="affe"/>
    <w:qFormat/>
    <w:rsid w:val="00507028"/>
    <w:pPr>
      <w:tabs>
        <w:tab w:val="center" w:pos="4153"/>
        <w:tab w:val="right" w:pos="8306"/>
      </w:tabs>
      <w:snapToGrid w:val="0"/>
      <w:jc w:val="left"/>
    </w:pPr>
    <w:rPr>
      <w:sz w:val="18"/>
    </w:rPr>
  </w:style>
  <w:style w:type="paragraph" w:styleId="afff">
    <w:name w:val="envelope return"/>
    <w:basedOn w:val="a6"/>
    <w:qFormat/>
    <w:rsid w:val="00507028"/>
    <w:pPr>
      <w:snapToGrid w:val="0"/>
    </w:pPr>
    <w:rPr>
      <w:rFonts w:ascii="Arial" w:hAnsi="Arial" w:cs="Arial"/>
    </w:rPr>
  </w:style>
  <w:style w:type="paragraph" w:styleId="afff0">
    <w:name w:val="header"/>
    <w:basedOn w:val="a6"/>
    <w:link w:val="afff1"/>
    <w:qFormat/>
    <w:rsid w:val="005070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rsid w:val="00507028"/>
    <w:pPr>
      <w:ind w:leftChars="2100" w:left="100"/>
    </w:pPr>
  </w:style>
  <w:style w:type="paragraph" w:styleId="TOC1">
    <w:name w:val="toc 1"/>
    <w:basedOn w:val="a6"/>
    <w:next w:val="a6"/>
    <w:qFormat/>
    <w:rsid w:val="00507028"/>
    <w:pPr>
      <w:tabs>
        <w:tab w:val="right" w:leader="dot" w:pos="8296"/>
      </w:tabs>
      <w:spacing w:line="312" w:lineRule="auto"/>
    </w:pPr>
    <w:rPr>
      <w:sz w:val="24"/>
    </w:rPr>
  </w:style>
  <w:style w:type="paragraph" w:styleId="44">
    <w:name w:val="List Continue 4"/>
    <w:basedOn w:val="a6"/>
    <w:qFormat/>
    <w:rsid w:val="00507028"/>
    <w:pPr>
      <w:spacing w:after="120"/>
      <w:ind w:leftChars="800" w:left="1680"/>
    </w:pPr>
  </w:style>
  <w:style w:type="paragraph" w:styleId="TOC4">
    <w:name w:val="toc 4"/>
    <w:basedOn w:val="a6"/>
    <w:next w:val="a6"/>
    <w:qFormat/>
    <w:rsid w:val="00507028"/>
    <w:pPr>
      <w:ind w:leftChars="600" w:left="1260"/>
    </w:pPr>
  </w:style>
  <w:style w:type="paragraph" w:styleId="afff4">
    <w:name w:val="index heading"/>
    <w:basedOn w:val="a6"/>
    <w:next w:val="11"/>
    <w:qFormat/>
    <w:rsid w:val="00507028"/>
    <w:rPr>
      <w:rFonts w:ascii="Arial" w:hAnsi="Arial" w:cs="Arial"/>
      <w:b/>
      <w:bCs/>
    </w:rPr>
  </w:style>
  <w:style w:type="paragraph" w:styleId="11">
    <w:name w:val="index 1"/>
    <w:basedOn w:val="a6"/>
    <w:next w:val="a6"/>
    <w:qFormat/>
    <w:rsid w:val="00507028"/>
  </w:style>
  <w:style w:type="paragraph" w:styleId="afff5">
    <w:name w:val="Subtitle"/>
    <w:basedOn w:val="a6"/>
    <w:link w:val="afff6"/>
    <w:qFormat/>
    <w:rsid w:val="00507028"/>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rsid w:val="00507028"/>
    <w:pPr>
      <w:tabs>
        <w:tab w:val="left" w:pos="2040"/>
      </w:tabs>
    </w:pPr>
  </w:style>
  <w:style w:type="paragraph" w:styleId="afff7">
    <w:name w:val="List"/>
    <w:basedOn w:val="a6"/>
    <w:qFormat/>
    <w:rsid w:val="00507028"/>
    <w:pPr>
      <w:ind w:left="200" w:hangingChars="200" w:hanging="200"/>
    </w:pPr>
  </w:style>
  <w:style w:type="paragraph" w:styleId="afff8">
    <w:name w:val="footnote text"/>
    <w:basedOn w:val="a6"/>
    <w:link w:val="afff9"/>
    <w:qFormat/>
    <w:rsid w:val="00507028"/>
    <w:pPr>
      <w:snapToGrid w:val="0"/>
      <w:jc w:val="left"/>
    </w:pPr>
    <w:rPr>
      <w:sz w:val="18"/>
      <w:szCs w:val="18"/>
    </w:rPr>
  </w:style>
  <w:style w:type="paragraph" w:styleId="TOC6">
    <w:name w:val="toc 6"/>
    <w:basedOn w:val="a6"/>
    <w:next w:val="a6"/>
    <w:qFormat/>
    <w:rsid w:val="00507028"/>
    <w:pPr>
      <w:ind w:leftChars="1000" w:left="2100"/>
    </w:pPr>
  </w:style>
  <w:style w:type="paragraph" w:styleId="55">
    <w:name w:val="List 5"/>
    <w:basedOn w:val="a6"/>
    <w:qFormat/>
    <w:rsid w:val="00507028"/>
    <w:pPr>
      <w:ind w:leftChars="800" w:left="100" w:hangingChars="200" w:hanging="200"/>
    </w:pPr>
  </w:style>
  <w:style w:type="paragraph" w:styleId="37">
    <w:name w:val="Body Text Indent 3"/>
    <w:basedOn w:val="a6"/>
    <w:link w:val="38"/>
    <w:qFormat/>
    <w:rsid w:val="00507028"/>
    <w:pPr>
      <w:spacing w:after="120"/>
      <w:ind w:leftChars="200" w:left="420"/>
    </w:pPr>
    <w:rPr>
      <w:sz w:val="16"/>
      <w:szCs w:val="16"/>
    </w:rPr>
  </w:style>
  <w:style w:type="paragraph" w:styleId="71">
    <w:name w:val="index 7"/>
    <w:basedOn w:val="a6"/>
    <w:next w:val="a6"/>
    <w:qFormat/>
    <w:rsid w:val="00507028"/>
    <w:pPr>
      <w:ind w:leftChars="1200" w:left="1200"/>
    </w:pPr>
  </w:style>
  <w:style w:type="paragraph" w:styleId="91">
    <w:name w:val="index 9"/>
    <w:basedOn w:val="a6"/>
    <w:next w:val="a6"/>
    <w:qFormat/>
    <w:rsid w:val="00507028"/>
    <w:pPr>
      <w:ind w:leftChars="1600" w:left="1600"/>
    </w:pPr>
  </w:style>
  <w:style w:type="paragraph" w:styleId="afffa">
    <w:name w:val="table of figures"/>
    <w:basedOn w:val="a6"/>
    <w:next w:val="a6"/>
    <w:qFormat/>
    <w:rsid w:val="00507028"/>
    <w:pPr>
      <w:ind w:leftChars="200" w:left="200" w:hangingChars="200" w:hanging="200"/>
    </w:pPr>
  </w:style>
  <w:style w:type="paragraph" w:styleId="TOC2">
    <w:name w:val="toc 2"/>
    <w:basedOn w:val="a6"/>
    <w:next w:val="a6"/>
    <w:qFormat/>
    <w:rsid w:val="00507028"/>
    <w:pPr>
      <w:tabs>
        <w:tab w:val="right" w:leader="dot" w:pos="8296"/>
      </w:tabs>
      <w:spacing w:line="312" w:lineRule="auto"/>
      <w:ind w:leftChars="200" w:left="420"/>
    </w:pPr>
    <w:rPr>
      <w:sz w:val="24"/>
    </w:rPr>
  </w:style>
  <w:style w:type="paragraph" w:styleId="TOC9">
    <w:name w:val="toc 9"/>
    <w:basedOn w:val="a6"/>
    <w:next w:val="a6"/>
    <w:qFormat/>
    <w:rsid w:val="00507028"/>
    <w:pPr>
      <w:ind w:leftChars="1600" w:left="3360"/>
    </w:pPr>
  </w:style>
  <w:style w:type="paragraph" w:styleId="26">
    <w:name w:val="Body Text 2"/>
    <w:basedOn w:val="a6"/>
    <w:link w:val="27"/>
    <w:qFormat/>
    <w:rsid w:val="00507028"/>
    <w:pPr>
      <w:spacing w:after="120" w:line="480" w:lineRule="auto"/>
    </w:pPr>
  </w:style>
  <w:style w:type="paragraph" w:styleId="45">
    <w:name w:val="List 4"/>
    <w:basedOn w:val="a6"/>
    <w:qFormat/>
    <w:rsid w:val="00507028"/>
    <w:pPr>
      <w:ind w:leftChars="600" w:left="100" w:hangingChars="200" w:hanging="200"/>
    </w:pPr>
  </w:style>
  <w:style w:type="paragraph" w:styleId="28">
    <w:name w:val="List Continue 2"/>
    <w:basedOn w:val="a6"/>
    <w:qFormat/>
    <w:rsid w:val="00507028"/>
    <w:pPr>
      <w:spacing w:after="120"/>
      <w:ind w:leftChars="400" w:left="840"/>
    </w:pPr>
  </w:style>
  <w:style w:type="paragraph" w:styleId="afffb">
    <w:name w:val="Message Header"/>
    <w:basedOn w:val="a6"/>
    <w:link w:val="afffc"/>
    <w:qFormat/>
    <w:rsid w:val="0050702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rsid w:val="00507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rsid w:val="00507028"/>
    <w:pPr>
      <w:widowControl/>
      <w:spacing w:before="100" w:beforeAutospacing="1" w:after="100" w:afterAutospacing="1"/>
      <w:jc w:val="left"/>
    </w:pPr>
    <w:rPr>
      <w:rFonts w:ascii="宋体" w:hAnsi="宋体" w:cs="宋体"/>
      <w:kern w:val="0"/>
      <w:sz w:val="24"/>
    </w:rPr>
  </w:style>
  <w:style w:type="paragraph" w:styleId="39">
    <w:name w:val="List Continue 3"/>
    <w:basedOn w:val="a6"/>
    <w:qFormat/>
    <w:rsid w:val="00507028"/>
    <w:pPr>
      <w:spacing w:after="120"/>
      <w:ind w:leftChars="600" w:left="1260"/>
    </w:pPr>
  </w:style>
  <w:style w:type="paragraph" w:styleId="29">
    <w:name w:val="index 2"/>
    <w:basedOn w:val="a6"/>
    <w:next w:val="a6"/>
    <w:qFormat/>
    <w:rsid w:val="00507028"/>
    <w:pPr>
      <w:ind w:leftChars="200" w:left="200"/>
    </w:pPr>
  </w:style>
  <w:style w:type="paragraph" w:styleId="afffe">
    <w:name w:val="Title"/>
    <w:basedOn w:val="a6"/>
    <w:link w:val="affff"/>
    <w:qFormat/>
    <w:rsid w:val="00507028"/>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sid w:val="00507028"/>
    <w:rPr>
      <w:b/>
      <w:bCs/>
      <w:szCs w:val="24"/>
    </w:rPr>
  </w:style>
  <w:style w:type="paragraph" w:styleId="affff2">
    <w:name w:val="Body Text First Indent"/>
    <w:basedOn w:val="aff"/>
    <w:link w:val="affff3"/>
    <w:qFormat/>
    <w:rsid w:val="00507028"/>
    <w:pPr>
      <w:ind w:firstLineChars="100" w:firstLine="420"/>
    </w:pPr>
  </w:style>
  <w:style w:type="paragraph" w:styleId="2a">
    <w:name w:val="Body Text First Indent 2"/>
    <w:basedOn w:val="aff1"/>
    <w:link w:val="2b"/>
    <w:qFormat/>
    <w:rsid w:val="00507028"/>
    <w:pPr>
      <w:ind w:firstLineChars="200" w:firstLine="420"/>
    </w:pPr>
  </w:style>
  <w:style w:type="table" w:styleId="affff4">
    <w:name w:val="Table Grid"/>
    <w:basedOn w:val="a8"/>
    <w:uiPriority w:val="39"/>
    <w:qFormat/>
    <w:rsid w:val="005070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sid w:val="00507028"/>
    <w:rPr>
      <w:b/>
      <w:bCs/>
    </w:rPr>
  </w:style>
  <w:style w:type="character" w:styleId="affff6">
    <w:name w:val="endnote reference"/>
    <w:qFormat/>
    <w:rsid w:val="00507028"/>
    <w:rPr>
      <w:vertAlign w:val="superscript"/>
    </w:rPr>
  </w:style>
  <w:style w:type="character" w:styleId="affff7">
    <w:name w:val="page number"/>
    <w:basedOn w:val="a7"/>
    <w:unhideWhenUsed/>
    <w:qFormat/>
    <w:rsid w:val="00507028"/>
    <w:rPr>
      <w:rFonts w:ascii="Times New Roman" w:eastAsia="宋体" w:hAnsi="Times New Roman"/>
      <w:sz w:val="18"/>
    </w:rPr>
  </w:style>
  <w:style w:type="character" w:styleId="affff8">
    <w:name w:val="FollowedHyperlink"/>
    <w:basedOn w:val="a7"/>
    <w:uiPriority w:val="99"/>
    <w:qFormat/>
    <w:rsid w:val="00507028"/>
    <w:rPr>
      <w:color w:val="800080" w:themeColor="followedHyperlink"/>
      <w:u w:val="single"/>
    </w:rPr>
  </w:style>
  <w:style w:type="character" w:styleId="affff9">
    <w:name w:val="Emphasis"/>
    <w:uiPriority w:val="20"/>
    <w:qFormat/>
    <w:rsid w:val="00507028"/>
    <w:rPr>
      <w:i/>
      <w:iCs/>
    </w:rPr>
  </w:style>
  <w:style w:type="character" w:styleId="affffa">
    <w:name w:val="line number"/>
    <w:basedOn w:val="a7"/>
    <w:qFormat/>
    <w:rsid w:val="00507028"/>
  </w:style>
  <w:style w:type="character" w:styleId="HTML3">
    <w:name w:val="HTML Definition"/>
    <w:qFormat/>
    <w:rsid w:val="00507028"/>
    <w:rPr>
      <w:i/>
      <w:iCs/>
    </w:rPr>
  </w:style>
  <w:style w:type="character" w:styleId="HTML4">
    <w:name w:val="HTML Typewriter"/>
    <w:qFormat/>
    <w:rsid w:val="00507028"/>
    <w:rPr>
      <w:rFonts w:ascii="Courier New" w:hAnsi="Courier New" w:cs="Courier New"/>
      <w:sz w:val="20"/>
      <w:szCs w:val="20"/>
    </w:rPr>
  </w:style>
  <w:style w:type="character" w:styleId="HTML5">
    <w:name w:val="HTML Acronym"/>
    <w:basedOn w:val="a7"/>
    <w:qFormat/>
    <w:rsid w:val="00507028"/>
  </w:style>
  <w:style w:type="character" w:styleId="HTML6">
    <w:name w:val="HTML Variable"/>
    <w:qFormat/>
    <w:rsid w:val="00507028"/>
    <w:rPr>
      <w:i/>
      <w:iCs/>
    </w:rPr>
  </w:style>
  <w:style w:type="character" w:styleId="affffb">
    <w:name w:val="Hyperlink"/>
    <w:basedOn w:val="a7"/>
    <w:qFormat/>
    <w:rsid w:val="00507028"/>
    <w:rPr>
      <w:color w:val="0000FF"/>
      <w:u w:val="single"/>
    </w:rPr>
  </w:style>
  <w:style w:type="character" w:styleId="HTML7">
    <w:name w:val="HTML Code"/>
    <w:qFormat/>
    <w:rsid w:val="00507028"/>
    <w:rPr>
      <w:rFonts w:ascii="Courier New" w:hAnsi="Courier New" w:cs="Courier New"/>
      <w:sz w:val="20"/>
      <w:szCs w:val="20"/>
    </w:rPr>
  </w:style>
  <w:style w:type="character" w:styleId="affffc">
    <w:name w:val="annotation reference"/>
    <w:basedOn w:val="a7"/>
    <w:qFormat/>
    <w:rsid w:val="00507028"/>
    <w:rPr>
      <w:sz w:val="21"/>
      <w:szCs w:val="21"/>
    </w:rPr>
  </w:style>
  <w:style w:type="character" w:styleId="HTML8">
    <w:name w:val="HTML Cite"/>
    <w:qFormat/>
    <w:rsid w:val="00507028"/>
    <w:rPr>
      <w:i/>
      <w:iCs/>
    </w:rPr>
  </w:style>
  <w:style w:type="character" w:styleId="affffd">
    <w:name w:val="footnote reference"/>
    <w:qFormat/>
    <w:rsid w:val="00507028"/>
    <w:rPr>
      <w:vertAlign w:val="superscript"/>
    </w:rPr>
  </w:style>
  <w:style w:type="character" w:styleId="HTML9">
    <w:name w:val="HTML Keyboard"/>
    <w:qFormat/>
    <w:rsid w:val="00507028"/>
    <w:rPr>
      <w:rFonts w:ascii="Courier New" w:hAnsi="Courier New" w:cs="Courier New"/>
      <w:sz w:val="20"/>
      <w:szCs w:val="20"/>
    </w:rPr>
  </w:style>
  <w:style w:type="character" w:styleId="HTMLa">
    <w:name w:val="HTML Sample"/>
    <w:qFormat/>
    <w:rsid w:val="00507028"/>
    <w:rPr>
      <w:rFonts w:ascii="Courier New" w:hAnsi="Courier New" w:cs="Courier New"/>
    </w:rPr>
  </w:style>
  <w:style w:type="character" w:customStyle="1" w:styleId="10">
    <w:name w:val="标题 1 字符"/>
    <w:basedOn w:val="a7"/>
    <w:link w:val="1"/>
    <w:qFormat/>
    <w:rsid w:val="00507028"/>
    <w:rPr>
      <w:b/>
      <w:bCs/>
      <w:kern w:val="44"/>
      <w:sz w:val="44"/>
      <w:szCs w:val="44"/>
    </w:rPr>
  </w:style>
  <w:style w:type="character" w:customStyle="1" w:styleId="20">
    <w:name w:val="标题 2 字符"/>
    <w:basedOn w:val="a7"/>
    <w:link w:val="2"/>
    <w:qFormat/>
    <w:rsid w:val="00507028"/>
    <w:rPr>
      <w:rFonts w:ascii="Arial" w:eastAsia="黑体" w:hAnsi="Arial"/>
      <w:b/>
      <w:bCs/>
      <w:kern w:val="2"/>
      <w:sz w:val="32"/>
      <w:szCs w:val="32"/>
    </w:rPr>
  </w:style>
  <w:style w:type="character" w:customStyle="1" w:styleId="30">
    <w:name w:val="标题 3 字符"/>
    <w:basedOn w:val="a7"/>
    <w:link w:val="3"/>
    <w:qFormat/>
    <w:rsid w:val="00507028"/>
    <w:rPr>
      <w:b/>
      <w:bCs/>
      <w:kern w:val="2"/>
      <w:sz w:val="32"/>
      <w:szCs w:val="32"/>
    </w:rPr>
  </w:style>
  <w:style w:type="character" w:customStyle="1" w:styleId="40">
    <w:name w:val="标题 4 字符"/>
    <w:basedOn w:val="a7"/>
    <w:link w:val="4"/>
    <w:qFormat/>
    <w:rsid w:val="00507028"/>
    <w:rPr>
      <w:rFonts w:ascii="Arial" w:eastAsia="黑体" w:hAnsi="Arial"/>
      <w:b/>
      <w:bCs/>
      <w:kern w:val="2"/>
      <w:sz w:val="28"/>
      <w:szCs w:val="28"/>
    </w:rPr>
  </w:style>
  <w:style w:type="character" w:customStyle="1" w:styleId="50">
    <w:name w:val="标题 5 字符"/>
    <w:basedOn w:val="a7"/>
    <w:link w:val="5"/>
    <w:qFormat/>
    <w:rsid w:val="00507028"/>
    <w:rPr>
      <w:b/>
      <w:bCs/>
      <w:kern w:val="2"/>
      <w:sz w:val="28"/>
      <w:szCs w:val="28"/>
    </w:rPr>
  </w:style>
  <w:style w:type="character" w:customStyle="1" w:styleId="60">
    <w:name w:val="标题 6 字符"/>
    <w:basedOn w:val="a7"/>
    <w:link w:val="6"/>
    <w:qFormat/>
    <w:rsid w:val="00507028"/>
    <w:rPr>
      <w:rFonts w:ascii="Arial" w:eastAsia="黑体" w:hAnsi="Arial"/>
      <w:b/>
      <w:bCs/>
      <w:kern w:val="2"/>
      <w:sz w:val="24"/>
      <w:szCs w:val="24"/>
    </w:rPr>
  </w:style>
  <w:style w:type="character" w:customStyle="1" w:styleId="70">
    <w:name w:val="标题 7 字符"/>
    <w:basedOn w:val="a7"/>
    <w:link w:val="7"/>
    <w:qFormat/>
    <w:rsid w:val="00507028"/>
    <w:rPr>
      <w:b/>
      <w:bCs/>
      <w:kern w:val="2"/>
      <w:sz w:val="24"/>
      <w:szCs w:val="24"/>
    </w:rPr>
  </w:style>
  <w:style w:type="character" w:customStyle="1" w:styleId="80">
    <w:name w:val="标题 8 字符"/>
    <w:basedOn w:val="a7"/>
    <w:link w:val="8"/>
    <w:qFormat/>
    <w:rsid w:val="00507028"/>
    <w:rPr>
      <w:rFonts w:ascii="Arial" w:eastAsia="黑体" w:hAnsi="Arial"/>
      <w:kern w:val="2"/>
      <w:sz w:val="24"/>
      <w:szCs w:val="24"/>
    </w:rPr>
  </w:style>
  <w:style w:type="character" w:customStyle="1" w:styleId="90">
    <w:name w:val="标题 9 字符"/>
    <w:basedOn w:val="a7"/>
    <w:link w:val="9"/>
    <w:qFormat/>
    <w:rsid w:val="00507028"/>
    <w:rPr>
      <w:rFonts w:ascii="Arial" w:eastAsia="黑体" w:hAnsi="Arial"/>
      <w:kern w:val="2"/>
      <w:sz w:val="21"/>
      <w:szCs w:val="21"/>
    </w:rPr>
  </w:style>
  <w:style w:type="paragraph" w:customStyle="1" w:styleId="affffe">
    <w:name w:val="封面标准英文名称"/>
    <w:qFormat/>
    <w:rsid w:val="00507028"/>
    <w:pPr>
      <w:widowControl w:val="0"/>
      <w:spacing w:before="370" w:line="400" w:lineRule="exact"/>
      <w:ind w:firstLineChars="200" w:firstLine="200"/>
      <w:jc w:val="center"/>
    </w:pPr>
    <w:rPr>
      <w:sz w:val="28"/>
    </w:rPr>
  </w:style>
  <w:style w:type="paragraph" w:customStyle="1" w:styleId="afffff">
    <w:name w:val="标准"/>
    <w:basedOn w:val="a6"/>
    <w:qFormat/>
    <w:rsid w:val="00507028"/>
    <w:pPr>
      <w:adjustRightInd w:val="0"/>
      <w:spacing w:line="312" w:lineRule="atLeast"/>
      <w:jc w:val="center"/>
      <w:textAlignment w:val="baseline"/>
    </w:pPr>
    <w:rPr>
      <w:kern w:val="0"/>
      <w:szCs w:val="20"/>
    </w:rPr>
  </w:style>
  <w:style w:type="paragraph" w:customStyle="1" w:styleId="2c">
    <w:name w:val="封面标准号2"/>
    <w:basedOn w:val="a6"/>
    <w:qFormat/>
    <w:rsid w:val="00507028"/>
  </w:style>
  <w:style w:type="paragraph" w:customStyle="1" w:styleId="afffff0">
    <w:name w:val="章标题"/>
    <w:next w:val="a6"/>
    <w:qFormat/>
    <w:rsid w:val="00507028"/>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rsid w:val="00507028"/>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sid w:val="00507028"/>
    <w:rPr>
      <w:kern w:val="2"/>
      <w:sz w:val="21"/>
      <w:szCs w:val="21"/>
    </w:rPr>
  </w:style>
  <w:style w:type="character" w:customStyle="1" w:styleId="afff1">
    <w:name w:val="页眉 字符"/>
    <w:basedOn w:val="a7"/>
    <w:link w:val="afff0"/>
    <w:qFormat/>
    <w:rsid w:val="00507028"/>
    <w:rPr>
      <w:kern w:val="2"/>
      <w:sz w:val="18"/>
      <w:szCs w:val="24"/>
    </w:rPr>
  </w:style>
  <w:style w:type="character" w:customStyle="1" w:styleId="affe">
    <w:name w:val="页脚 字符"/>
    <w:basedOn w:val="a7"/>
    <w:link w:val="affd"/>
    <w:qFormat/>
    <w:rsid w:val="00507028"/>
    <w:rPr>
      <w:kern w:val="2"/>
      <w:sz w:val="18"/>
      <w:szCs w:val="24"/>
    </w:rPr>
  </w:style>
  <w:style w:type="paragraph" w:customStyle="1" w:styleId="12">
    <w:name w:val="列出段落1"/>
    <w:basedOn w:val="a6"/>
    <w:uiPriority w:val="34"/>
    <w:qFormat/>
    <w:rsid w:val="00507028"/>
    <w:pPr>
      <w:ind w:firstLineChars="200" w:firstLine="420"/>
    </w:pPr>
    <w:rPr>
      <w:rFonts w:ascii="Calibri" w:hAnsi="Calibri" w:cs="黑体"/>
      <w:szCs w:val="22"/>
    </w:rPr>
  </w:style>
  <w:style w:type="paragraph" w:customStyle="1" w:styleId="CharCharCharChar">
    <w:name w:val="Char Char Char Char"/>
    <w:basedOn w:val="a6"/>
    <w:qFormat/>
    <w:rsid w:val="00507028"/>
    <w:pPr>
      <w:widowControl/>
      <w:spacing w:after="160" w:line="240" w:lineRule="exact"/>
      <w:jc w:val="left"/>
    </w:pPr>
  </w:style>
  <w:style w:type="character" w:customStyle="1" w:styleId="affff">
    <w:name w:val="标题 字符"/>
    <w:basedOn w:val="a7"/>
    <w:link w:val="afffe"/>
    <w:qFormat/>
    <w:rsid w:val="00507028"/>
    <w:rPr>
      <w:rFonts w:ascii="Arial" w:hAnsi="Arial" w:cs="Arial"/>
      <w:b/>
      <w:bCs/>
      <w:kern w:val="2"/>
      <w:sz w:val="32"/>
      <w:szCs w:val="32"/>
    </w:rPr>
  </w:style>
  <w:style w:type="character" w:customStyle="1" w:styleId="ttag">
    <w:name w:val="t_tag"/>
    <w:basedOn w:val="a7"/>
    <w:qFormat/>
    <w:rsid w:val="00507028"/>
  </w:style>
  <w:style w:type="character" w:customStyle="1" w:styleId="apple-converted-space">
    <w:name w:val="apple-converted-space"/>
    <w:basedOn w:val="a7"/>
    <w:qFormat/>
    <w:rsid w:val="00507028"/>
  </w:style>
  <w:style w:type="character" w:customStyle="1" w:styleId="apple-style-span">
    <w:name w:val="apple-style-span"/>
    <w:basedOn w:val="a7"/>
    <w:qFormat/>
    <w:rsid w:val="00507028"/>
  </w:style>
  <w:style w:type="character" w:customStyle="1" w:styleId="aff8">
    <w:name w:val="日期 字符"/>
    <w:basedOn w:val="a7"/>
    <w:link w:val="aff7"/>
    <w:qFormat/>
    <w:rsid w:val="00507028"/>
    <w:rPr>
      <w:kern w:val="2"/>
      <w:sz w:val="21"/>
      <w:szCs w:val="24"/>
    </w:rPr>
  </w:style>
  <w:style w:type="character" w:customStyle="1" w:styleId="HTML2">
    <w:name w:val="HTML 预设格式 字符"/>
    <w:basedOn w:val="a7"/>
    <w:link w:val="HTML1"/>
    <w:uiPriority w:val="99"/>
    <w:qFormat/>
    <w:rsid w:val="00507028"/>
    <w:rPr>
      <w:rFonts w:ascii="宋体" w:hAnsi="宋体" w:cs="宋体"/>
      <w:sz w:val="24"/>
      <w:szCs w:val="24"/>
    </w:rPr>
  </w:style>
  <w:style w:type="character" w:customStyle="1" w:styleId="aff6">
    <w:name w:val="纯文本 字符"/>
    <w:basedOn w:val="a7"/>
    <w:link w:val="aff5"/>
    <w:qFormat/>
    <w:rsid w:val="00507028"/>
    <w:rPr>
      <w:rFonts w:ascii="宋体" w:hAnsi="Courier New" w:cs="Courier New"/>
      <w:kern w:val="2"/>
      <w:sz w:val="21"/>
      <w:szCs w:val="21"/>
    </w:rPr>
  </w:style>
  <w:style w:type="character" w:customStyle="1" w:styleId="affff1">
    <w:name w:val="批注主题 字符"/>
    <w:basedOn w:val="afa"/>
    <w:link w:val="affff0"/>
    <w:qFormat/>
    <w:rsid w:val="00507028"/>
    <w:rPr>
      <w:b/>
      <w:bCs/>
      <w:kern w:val="2"/>
      <w:sz w:val="21"/>
      <w:szCs w:val="24"/>
    </w:rPr>
  </w:style>
  <w:style w:type="character" w:customStyle="1" w:styleId="affc">
    <w:name w:val="批注框文本 字符"/>
    <w:basedOn w:val="a7"/>
    <w:link w:val="affb"/>
    <w:qFormat/>
    <w:rsid w:val="00507028"/>
    <w:rPr>
      <w:kern w:val="2"/>
      <w:sz w:val="18"/>
      <w:szCs w:val="18"/>
    </w:rPr>
  </w:style>
  <w:style w:type="paragraph" w:styleId="afffff2">
    <w:name w:val="List Paragraph"/>
    <w:basedOn w:val="a6"/>
    <w:uiPriority w:val="34"/>
    <w:qFormat/>
    <w:rsid w:val="00507028"/>
    <w:pPr>
      <w:ind w:firstLineChars="200" w:firstLine="420"/>
    </w:pPr>
  </w:style>
  <w:style w:type="character" w:customStyle="1" w:styleId="CharChar">
    <w:name w:val="段 Char Char"/>
    <w:basedOn w:val="a7"/>
    <w:link w:val="afffff1"/>
    <w:qFormat/>
    <w:rsid w:val="00507028"/>
    <w:rPr>
      <w:rFonts w:ascii="宋体" w:hAnsi="宋体"/>
      <w:sz w:val="21"/>
    </w:rPr>
  </w:style>
  <w:style w:type="character" w:customStyle="1" w:styleId="shorttext1">
    <w:name w:val="short_text1"/>
    <w:basedOn w:val="a7"/>
    <w:qFormat/>
    <w:rsid w:val="00507028"/>
    <w:rPr>
      <w:sz w:val="19"/>
      <w:szCs w:val="19"/>
    </w:rPr>
  </w:style>
  <w:style w:type="paragraph" w:customStyle="1" w:styleId="2d">
    <w:name w:val="2"/>
    <w:uiPriority w:val="99"/>
    <w:unhideWhenUsed/>
    <w:qFormat/>
    <w:rsid w:val="00507028"/>
    <w:pPr>
      <w:widowControl w:val="0"/>
      <w:jc w:val="both"/>
    </w:pPr>
    <w:rPr>
      <w:kern w:val="2"/>
      <w:sz w:val="21"/>
      <w:szCs w:val="24"/>
    </w:rPr>
  </w:style>
  <w:style w:type="character" w:customStyle="1" w:styleId="afffff3">
    <w:name w:val="上标"/>
    <w:qFormat/>
    <w:rsid w:val="00507028"/>
    <w:rPr>
      <w:vertAlign w:val="superscript"/>
    </w:rPr>
  </w:style>
  <w:style w:type="character" w:customStyle="1" w:styleId="z">
    <w:name w:val="z题名页日期"/>
    <w:qFormat/>
    <w:rsid w:val="00507028"/>
    <w:rPr>
      <w:rFonts w:ascii="Times New Roman" w:eastAsia="宋体" w:hAnsi="Times New Roman"/>
      <w:spacing w:val="0"/>
      <w:sz w:val="28"/>
    </w:rPr>
  </w:style>
  <w:style w:type="character" w:customStyle="1" w:styleId="z0">
    <w:name w:val="z题名页其他"/>
    <w:qFormat/>
    <w:rsid w:val="00507028"/>
    <w:rPr>
      <w:rFonts w:ascii="Times New Roman" w:eastAsia="宋体" w:hAnsi="Times New Roman"/>
      <w:sz w:val="21"/>
    </w:rPr>
  </w:style>
  <w:style w:type="character" w:customStyle="1" w:styleId="datatitle1">
    <w:name w:val="datatitle1"/>
    <w:qFormat/>
    <w:rsid w:val="00507028"/>
    <w:rPr>
      <w:b/>
      <w:bCs/>
      <w:color w:val="10619F"/>
      <w:sz w:val="21"/>
      <w:szCs w:val="21"/>
    </w:rPr>
  </w:style>
  <w:style w:type="character" w:customStyle="1" w:styleId="z1">
    <w:name w:val="z题名页作者"/>
    <w:basedOn w:val="z2"/>
    <w:qFormat/>
    <w:rsid w:val="00507028"/>
    <w:rPr>
      <w:rFonts w:ascii="Times New Roman" w:eastAsia="宋体" w:hAnsi="Times New Roman"/>
      <w:sz w:val="28"/>
    </w:rPr>
  </w:style>
  <w:style w:type="character" w:customStyle="1" w:styleId="z2">
    <w:name w:val="z题名页题名"/>
    <w:qFormat/>
    <w:rsid w:val="00507028"/>
    <w:rPr>
      <w:rFonts w:ascii="Times New Roman" w:eastAsia="宋体" w:hAnsi="Times New Roman"/>
      <w:sz w:val="28"/>
    </w:rPr>
  </w:style>
  <w:style w:type="character" w:customStyle="1" w:styleId="z3">
    <w:name w:val="z封面题名"/>
    <w:qFormat/>
    <w:rsid w:val="00507028"/>
    <w:rPr>
      <w:rFonts w:ascii="Times New Roman" w:eastAsia="宋体" w:hAnsi="Times New Roman"/>
      <w:b/>
      <w:spacing w:val="0"/>
      <w:sz w:val="36"/>
    </w:rPr>
  </w:style>
  <w:style w:type="character" w:customStyle="1" w:styleId="z4">
    <w:name w:val="z封面其他"/>
    <w:qFormat/>
    <w:rsid w:val="00507028"/>
    <w:rPr>
      <w:rFonts w:ascii="Times New Roman" w:eastAsia="宋体" w:hAnsi="Times New Roman"/>
      <w:spacing w:val="0"/>
      <w:sz w:val="30"/>
    </w:rPr>
  </w:style>
  <w:style w:type="character" w:customStyle="1" w:styleId="u">
    <w:name w:val="u关键词"/>
    <w:qFormat/>
    <w:rsid w:val="00507028"/>
    <w:rPr>
      <w:rFonts w:ascii="Times New Roman" w:eastAsia="黑体" w:hAnsi="Times New Roman"/>
      <w:b/>
      <w:sz w:val="24"/>
    </w:rPr>
  </w:style>
  <w:style w:type="character" w:customStyle="1" w:styleId="uCharChar">
    <w:name w:val="u正文 Char Char"/>
    <w:link w:val="uChar"/>
    <w:qFormat/>
    <w:rsid w:val="00507028"/>
    <w:rPr>
      <w:rFonts w:cs="宋体"/>
      <w:kern w:val="2"/>
      <w:sz w:val="24"/>
      <w:szCs w:val="24"/>
    </w:rPr>
  </w:style>
  <w:style w:type="paragraph" w:customStyle="1" w:styleId="uChar">
    <w:name w:val="u正文 Char"/>
    <w:basedOn w:val="a6"/>
    <w:link w:val="uCharChar"/>
    <w:qFormat/>
    <w:rsid w:val="00507028"/>
    <w:pPr>
      <w:spacing w:beforeLines="10" w:afterLines="10" w:line="312" w:lineRule="auto"/>
      <w:ind w:firstLineChars="200" w:firstLine="200"/>
    </w:pPr>
    <w:rPr>
      <w:rFonts w:cs="宋体"/>
      <w:sz w:val="24"/>
    </w:rPr>
  </w:style>
  <w:style w:type="character" w:customStyle="1" w:styleId="z5">
    <w:name w:val="z封二题名"/>
    <w:qFormat/>
    <w:rsid w:val="00507028"/>
    <w:rPr>
      <w:rFonts w:ascii="Times New Roman" w:eastAsia="宋体" w:hAnsi="Times New Roman"/>
      <w:sz w:val="36"/>
    </w:rPr>
  </w:style>
  <w:style w:type="character" w:customStyle="1" w:styleId="z6">
    <w:name w:val="z书脊"/>
    <w:qFormat/>
    <w:rsid w:val="00507028"/>
    <w:rPr>
      <w:rFonts w:ascii="Times New Roman" w:eastAsia="宋体" w:hAnsi="Times New Roman"/>
      <w:b/>
      <w:sz w:val="32"/>
    </w:rPr>
  </w:style>
  <w:style w:type="character" w:customStyle="1" w:styleId="z7">
    <w:name w:val="z封二其他"/>
    <w:qFormat/>
    <w:rsid w:val="00507028"/>
    <w:rPr>
      <w:rFonts w:ascii="Times New Roman" w:eastAsia="宋体" w:hAnsi="Times New Roman"/>
      <w:sz w:val="24"/>
    </w:rPr>
  </w:style>
  <w:style w:type="character" w:customStyle="1" w:styleId="ab">
    <w:name w:val="宏文本 字符"/>
    <w:basedOn w:val="a7"/>
    <w:link w:val="aa"/>
    <w:qFormat/>
    <w:rsid w:val="00507028"/>
    <w:rPr>
      <w:rFonts w:ascii="Courier New" w:hAnsi="Courier New" w:cs="Courier New"/>
      <w:kern w:val="2"/>
      <w:sz w:val="24"/>
      <w:szCs w:val="24"/>
    </w:rPr>
  </w:style>
  <w:style w:type="character" w:customStyle="1" w:styleId="aff0">
    <w:name w:val="正文文本 字符"/>
    <w:basedOn w:val="a7"/>
    <w:link w:val="aff"/>
    <w:qFormat/>
    <w:rsid w:val="00507028"/>
    <w:rPr>
      <w:kern w:val="2"/>
      <w:sz w:val="21"/>
      <w:szCs w:val="24"/>
    </w:rPr>
  </w:style>
  <w:style w:type="character" w:customStyle="1" w:styleId="affff3">
    <w:name w:val="正文文本首行缩进 字符"/>
    <w:basedOn w:val="aff0"/>
    <w:link w:val="affff2"/>
    <w:qFormat/>
    <w:rsid w:val="00507028"/>
    <w:rPr>
      <w:kern w:val="2"/>
      <w:sz w:val="21"/>
      <w:szCs w:val="24"/>
    </w:rPr>
  </w:style>
  <w:style w:type="character" w:customStyle="1" w:styleId="aff2">
    <w:name w:val="正文文本缩进 字符"/>
    <w:basedOn w:val="a7"/>
    <w:link w:val="aff1"/>
    <w:qFormat/>
    <w:rsid w:val="00507028"/>
    <w:rPr>
      <w:kern w:val="2"/>
      <w:sz w:val="21"/>
      <w:szCs w:val="24"/>
    </w:rPr>
  </w:style>
  <w:style w:type="character" w:customStyle="1" w:styleId="2b">
    <w:name w:val="正文文本首行缩进 2 字符"/>
    <w:basedOn w:val="aff2"/>
    <w:link w:val="2a"/>
    <w:qFormat/>
    <w:rsid w:val="00507028"/>
    <w:rPr>
      <w:kern w:val="2"/>
      <w:sz w:val="21"/>
      <w:szCs w:val="24"/>
    </w:rPr>
  </w:style>
  <w:style w:type="character" w:customStyle="1" w:styleId="af7">
    <w:name w:val="文档结构图 字符"/>
    <w:basedOn w:val="a7"/>
    <w:link w:val="af6"/>
    <w:qFormat/>
    <w:rsid w:val="00507028"/>
    <w:rPr>
      <w:kern w:val="2"/>
      <w:sz w:val="21"/>
      <w:szCs w:val="24"/>
      <w:shd w:val="clear" w:color="auto" w:fill="000080"/>
    </w:rPr>
  </w:style>
  <w:style w:type="character" w:customStyle="1" w:styleId="33">
    <w:name w:val="正文文本 3 字符"/>
    <w:basedOn w:val="a7"/>
    <w:link w:val="32"/>
    <w:qFormat/>
    <w:rsid w:val="00507028"/>
    <w:rPr>
      <w:kern w:val="2"/>
      <w:sz w:val="16"/>
      <w:szCs w:val="16"/>
    </w:rPr>
  </w:style>
  <w:style w:type="character" w:customStyle="1" w:styleId="HTML0">
    <w:name w:val="HTML 地址 字符"/>
    <w:basedOn w:val="a7"/>
    <w:link w:val="HTML"/>
    <w:qFormat/>
    <w:rsid w:val="00507028"/>
    <w:rPr>
      <w:i/>
      <w:iCs/>
      <w:kern w:val="2"/>
      <w:sz w:val="21"/>
      <w:szCs w:val="24"/>
    </w:rPr>
  </w:style>
  <w:style w:type="character" w:customStyle="1" w:styleId="38">
    <w:name w:val="正文文本缩进 3 字符"/>
    <w:basedOn w:val="a7"/>
    <w:link w:val="37"/>
    <w:qFormat/>
    <w:rsid w:val="00507028"/>
    <w:rPr>
      <w:kern w:val="2"/>
      <w:sz w:val="16"/>
      <w:szCs w:val="16"/>
    </w:rPr>
  </w:style>
  <w:style w:type="character" w:customStyle="1" w:styleId="af0">
    <w:name w:val="电子邮件签名 字符"/>
    <w:basedOn w:val="a7"/>
    <w:link w:val="af"/>
    <w:qFormat/>
    <w:rsid w:val="00507028"/>
    <w:rPr>
      <w:kern w:val="2"/>
      <w:sz w:val="21"/>
      <w:szCs w:val="24"/>
    </w:rPr>
  </w:style>
  <w:style w:type="character" w:customStyle="1" w:styleId="afff3">
    <w:name w:val="签名 字符"/>
    <w:basedOn w:val="a7"/>
    <w:link w:val="afff2"/>
    <w:qFormat/>
    <w:rsid w:val="00507028"/>
    <w:rPr>
      <w:kern w:val="2"/>
      <w:sz w:val="21"/>
      <w:szCs w:val="24"/>
    </w:rPr>
  </w:style>
  <w:style w:type="character" w:customStyle="1" w:styleId="afff9">
    <w:name w:val="脚注文本 字符"/>
    <w:basedOn w:val="a7"/>
    <w:link w:val="afff8"/>
    <w:qFormat/>
    <w:rsid w:val="00507028"/>
    <w:rPr>
      <w:kern w:val="2"/>
      <w:sz w:val="18"/>
      <w:szCs w:val="18"/>
    </w:rPr>
  </w:style>
  <w:style w:type="character" w:customStyle="1" w:styleId="ae">
    <w:name w:val="注释标题 字符"/>
    <w:basedOn w:val="a7"/>
    <w:link w:val="ad"/>
    <w:qFormat/>
    <w:rsid w:val="00507028"/>
    <w:rPr>
      <w:kern w:val="2"/>
      <w:sz w:val="21"/>
      <w:szCs w:val="24"/>
    </w:rPr>
  </w:style>
  <w:style w:type="character" w:customStyle="1" w:styleId="27">
    <w:name w:val="正文文本 2 字符"/>
    <w:basedOn w:val="a7"/>
    <w:link w:val="26"/>
    <w:qFormat/>
    <w:rsid w:val="00507028"/>
    <w:rPr>
      <w:kern w:val="2"/>
      <w:sz w:val="21"/>
      <w:szCs w:val="24"/>
    </w:rPr>
  </w:style>
  <w:style w:type="character" w:customStyle="1" w:styleId="afc">
    <w:name w:val="称呼 字符"/>
    <w:basedOn w:val="a7"/>
    <w:link w:val="afb"/>
    <w:qFormat/>
    <w:rsid w:val="00507028"/>
    <w:rPr>
      <w:kern w:val="2"/>
      <w:sz w:val="21"/>
      <w:szCs w:val="24"/>
    </w:rPr>
  </w:style>
  <w:style w:type="character" w:customStyle="1" w:styleId="affa">
    <w:name w:val="尾注文本 字符"/>
    <w:basedOn w:val="a7"/>
    <w:link w:val="aff9"/>
    <w:qFormat/>
    <w:rsid w:val="00507028"/>
    <w:rPr>
      <w:kern w:val="2"/>
      <w:sz w:val="21"/>
      <w:szCs w:val="24"/>
    </w:rPr>
  </w:style>
  <w:style w:type="character" w:customStyle="1" w:styleId="afe">
    <w:name w:val="结束语 字符"/>
    <w:basedOn w:val="a7"/>
    <w:link w:val="afd"/>
    <w:qFormat/>
    <w:rsid w:val="00507028"/>
    <w:rPr>
      <w:kern w:val="2"/>
      <w:sz w:val="21"/>
      <w:szCs w:val="24"/>
    </w:rPr>
  </w:style>
  <w:style w:type="character" w:customStyle="1" w:styleId="25">
    <w:name w:val="正文文本缩进 2 字符"/>
    <w:basedOn w:val="a7"/>
    <w:link w:val="24"/>
    <w:qFormat/>
    <w:rsid w:val="00507028"/>
    <w:rPr>
      <w:kern w:val="2"/>
      <w:sz w:val="21"/>
      <w:szCs w:val="24"/>
    </w:rPr>
  </w:style>
  <w:style w:type="character" w:customStyle="1" w:styleId="afff6">
    <w:name w:val="副标题 字符"/>
    <w:basedOn w:val="a7"/>
    <w:link w:val="afff5"/>
    <w:qFormat/>
    <w:rsid w:val="00507028"/>
    <w:rPr>
      <w:rFonts w:ascii="Arial" w:hAnsi="Arial" w:cs="Arial"/>
      <w:b/>
      <w:bCs/>
      <w:kern w:val="28"/>
      <w:sz w:val="32"/>
      <w:szCs w:val="32"/>
    </w:rPr>
  </w:style>
  <w:style w:type="character" w:customStyle="1" w:styleId="afffc">
    <w:name w:val="信息标题 字符"/>
    <w:basedOn w:val="a7"/>
    <w:link w:val="afffb"/>
    <w:qFormat/>
    <w:rsid w:val="00507028"/>
    <w:rPr>
      <w:rFonts w:ascii="Arial" w:hAnsi="Arial" w:cs="Arial"/>
      <w:kern w:val="2"/>
      <w:sz w:val="24"/>
      <w:szCs w:val="24"/>
      <w:shd w:val="pct20" w:color="auto" w:fill="auto"/>
    </w:rPr>
  </w:style>
  <w:style w:type="paragraph" w:customStyle="1" w:styleId="u0">
    <w:name w:val="u页眉"/>
    <w:basedOn w:val="a6"/>
    <w:qFormat/>
    <w:rsid w:val="00507028"/>
    <w:pPr>
      <w:pBdr>
        <w:bottom w:val="single" w:sz="4" w:space="1" w:color="auto"/>
      </w:pBdr>
      <w:jc w:val="center"/>
    </w:pPr>
  </w:style>
  <w:style w:type="paragraph" w:customStyle="1" w:styleId="afffff4">
    <w:name w:val="连续正文文字"/>
    <w:basedOn w:val="aff"/>
    <w:qFormat/>
    <w:rsid w:val="00507028"/>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rsid w:val="00507028"/>
    <w:pPr>
      <w:adjustRightInd w:val="0"/>
      <w:snapToGrid w:val="0"/>
      <w:spacing w:line="320" w:lineRule="exact"/>
      <w:ind w:firstLineChars="200" w:firstLine="200"/>
    </w:pPr>
  </w:style>
  <w:style w:type="paragraph" w:customStyle="1" w:styleId="afffff6">
    <w:name w:val="基准页眉样式"/>
    <w:basedOn w:val="aff"/>
    <w:qFormat/>
    <w:rsid w:val="00507028"/>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rsid w:val="00507028"/>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rsid w:val="00507028"/>
    <w:pPr>
      <w:tabs>
        <w:tab w:val="left" w:pos="3360"/>
      </w:tabs>
      <w:ind w:left="3360"/>
      <w:outlineLvl w:val="6"/>
    </w:pPr>
  </w:style>
  <w:style w:type="paragraph" w:customStyle="1" w:styleId="afffff9">
    <w:name w:val="四级条标题"/>
    <w:basedOn w:val="afffffa"/>
    <w:next w:val="afffff1"/>
    <w:qFormat/>
    <w:rsid w:val="00507028"/>
    <w:pPr>
      <w:tabs>
        <w:tab w:val="left" w:pos="2940"/>
      </w:tabs>
      <w:ind w:left="2940"/>
      <w:outlineLvl w:val="5"/>
    </w:pPr>
  </w:style>
  <w:style w:type="paragraph" w:customStyle="1" w:styleId="afffffa">
    <w:name w:val="三级条标题"/>
    <w:basedOn w:val="afffffb"/>
    <w:next w:val="afffff1"/>
    <w:qFormat/>
    <w:rsid w:val="00507028"/>
    <w:pPr>
      <w:tabs>
        <w:tab w:val="left" w:pos="2520"/>
      </w:tabs>
      <w:ind w:left="2520"/>
      <w:outlineLvl w:val="4"/>
    </w:pPr>
  </w:style>
  <w:style w:type="paragraph" w:customStyle="1" w:styleId="afffffb">
    <w:name w:val="二级条标题"/>
    <w:basedOn w:val="afffffc"/>
    <w:next w:val="afffff1"/>
    <w:qFormat/>
    <w:rsid w:val="00507028"/>
    <w:pPr>
      <w:tabs>
        <w:tab w:val="left" w:pos="2100"/>
      </w:tabs>
      <w:ind w:left="2100"/>
      <w:outlineLvl w:val="3"/>
    </w:pPr>
  </w:style>
  <w:style w:type="paragraph" w:customStyle="1" w:styleId="afffffc">
    <w:name w:val="一级条标题"/>
    <w:basedOn w:val="afffff0"/>
    <w:next w:val="afffff1"/>
    <w:qFormat/>
    <w:rsid w:val="00507028"/>
    <w:pPr>
      <w:tabs>
        <w:tab w:val="clear" w:pos="675"/>
        <w:tab w:val="left" w:pos="1680"/>
      </w:tabs>
      <w:spacing w:beforeLines="0" w:afterLines="0"/>
      <w:ind w:left="1680" w:hanging="420"/>
      <w:outlineLvl w:val="2"/>
    </w:pPr>
  </w:style>
  <w:style w:type="paragraph" w:customStyle="1" w:styleId="afffffd">
    <w:name w:val="附录"/>
    <w:basedOn w:val="1"/>
    <w:next w:val="a6"/>
    <w:qFormat/>
    <w:rsid w:val="00507028"/>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507028"/>
  </w:style>
  <w:style w:type="paragraph" w:customStyle="1" w:styleId="u1">
    <w:name w:val="u正文"/>
    <w:basedOn w:val="a6"/>
    <w:qFormat/>
    <w:rsid w:val="00507028"/>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507028"/>
    <w:pPr>
      <w:pageBreakBefore/>
    </w:pPr>
  </w:style>
  <w:style w:type="paragraph" w:customStyle="1" w:styleId="u3">
    <w:name w:val="u标题"/>
    <w:basedOn w:val="1"/>
    <w:next w:val="uChar"/>
    <w:qFormat/>
    <w:rsid w:val="00507028"/>
    <w:pPr>
      <w:spacing w:line="576" w:lineRule="auto"/>
      <w:jc w:val="center"/>
    </w:pPr>
    <w:rPr>
      <w:rFonts w:eastAsia="黑体"/>
      <w:sz w:val="30"/>
    </w:rPr>
  </w:style>
  <w:style w:type="paragraph" w:customStyle="1" w:styleId="afffffe">
    <w:name w:val="基准页脚样式"/>
    <w:basedOn w:val="aff"/>
    <w:qFormat/>
    <w:rsid w:val="00507028"/>
    <w:pPr>
      <w:keepLines/>
      <w:widowControl/>
      <w:spacing w:after="220" w:line="200" w:lineRule="atLeast"/>
      <w:ind w:firstLine="476"/>
      <w:jc w:val="center"/>
    </w:pPr>
    <w:rPr>
      <w:spacing w:val="-5"/>
      <w:kern w:val="0"/>
      <w:sz w:val="16"/>
      <w:szCs w:val="20"/>
    </w:rPr>
  </w:style>
  <w:style w:type="paragraph" w:customStyle="1" w:styleId="affffff">
    <w:name w:val="标准书脚_奇数页"/>
    <w:qFormat/>
    <w:rsid w:val="00507028"/>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507028"/>
  </w:style>
  <w:style w:type="paragraph" w:customStyle="1" w:styleId="affffff0">
    <w:name w:val="前言、引言标题"/>
    <w:next w:val="a6"/>
    <w:qFormat/>
    <w:rsid w:val="00507028"/>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rsid w:val="00507028"/>
    <w:pPr>
      <w:spacing w:line="576" w:lineRule="auto"/>
    </w:pPr>
  </w:style>
  <w:style w:type="paragraph" w:customStyle="1" w:styleId="u20">
    <w:name w:val="u正文2级标题"/>
    <w:basedOn w:val="2"/>
    <w:next w:val="a6"/>
    <w:qFormat/>
    <w:rsid w:val="00507028"/>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rsid w:val="00507028"/>
    <w:pPr>
      <w:spacing w:line="312" w:lineRule="auto"/>
      <w:ind w:left="200" w:hangingChars="200" w:hanging="200"/>
    </w:pPr>
    <w:rPr>
      <w:sz w:val="24"/>
    </w:rPr>
  </w:style>
  <w:style w:type="paragraph" w:customStyle="1" w:styleId="affffff1">
    <w:name w:val="基准标题"/>
    <w:basedOn w:val="aff"/>
    <w:next w:val="aff"/>
    <w:qFormat/>
    <w:rsid w:val="00507028"/>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rsid w:val="00507028"/>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507028"/>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507028"/>
    <w:pPr>
      <w:spacing w:beforeLines="20"/>
    </w:pPr>
    <w:rPr>
      <w:kern w:val="0"/>
    </w:rPr>
  </w:style>
  <w:style w:type="paragraph" w:customStyle="1" w:styleId="u6">
    <w:name w:val="u表标题"/>
    <w:basedOn w:val="a6"/>
    <w:qFormat/>
    <w:rsid w:val="00507028"/>
    <w:pPr>
      <w:spacing w:beforeLines="150" w:afterLines="50" w:line="360" w:lineRule="auto"/>
      <w:jc w:val="center"/>
    </w:pPr>
    <w:rPr>
      <w:rFonts w:eastAsia="黑体"/>
      <w:b/>
    </w:rPr>
  </w:style>
  <w:style w:type="paragraph" w:customStyle="1" w:styleId="affffff2">
    <w:name w:val="图表题"/>
    <w:basedOn w:val="a6"/>
    <w:qFormat/>
    <w:rsid w:val="00507028"/>
    <w:pPr>
      <w:adjustRightInd w:val="0"/>
      <w:snapToGrid w:val="0"/>
      <w:spacing w:line="400" w:lineRule="exact"/>
      <w:jc w:val="center"/>
    </w:pPr>
  </w:style>
  <w:style w:type="paragraph" w:customStyle="1" w:styleId="u205">
    <w:name w:val="样式 u正文 + 首行缩进:  2 字符 段前: 0.5 行"/>
    <w:basedOn w:val="u1"/>
    <w:qFormat/>
    <w:rsid w:val="00507028"/>
    <w:pPr>
      <w:spacing w:beforeLines="0" w:beforeAutospacing="1"/>
    </w:pPr>
  </w:style>
  <w:style w:type="paragraph" w:customStyle="1" w:styleId="u10">
    <w:name w:val="u正文1级标题"/>
    <w:basedOn w:val="1"/>
    <w:next w:val="a6"/>
    <w:qFormat/>
    <w:rsid w:val="00507028"/>
    <w:pPr>
      <w:pageBreakBefore/>
      <w:spacing w:after="340" w:line="312" w:lineRule="auto"/>
    </w:pPr>
    <w:rPr>
      <w:rFonts w:eastAsia="黑体"/>
      <w:sz w:val="30"/>
    </w:rPr>
  </w:style>
  <w:style w:type="paragraph" w:customStyle="1" w:styleId="u7">
    <w:name w:val="u脚注"/>
    <w:basedOn w:val="a6"/>
    <w:qFormat/>
    <w:rsid w:val="00507028"/>
    <w:pPr>
      <w:spacing w:before="100" w:beforeAutospacing="1" w:after="100" w:afterAutospacing="1"/>
    </w:pPr>
  </w:style>
  <w:style w:type="paragraph" w:customStyle="1" w:styleId="affffff3">
    <w:name w:val="标准书眉_奇数页"/>
    <w:next w:val="a6"/>
    <w:qFormat/>
    <w:rsid w:val="00507028"/>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rsid w:val="00507028"/>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507028"/>
    <w:pPr>
      <w:spacing w:line="312" w:lineRule="auto"/>
      <w:ind w:left="2160"/>
    </w:pPr>
    <w:rPr>
      <w:rFonts w:eastAsia="Times New Roman"/>
      <w:sz w:val="28"/>
    </w:rPr>
  </w:style>
  <w:style w:type="paragraph" w:customStyle="1" w:styleId="affffff5">
    <w:name w:val="表标题"/>
    <w:basedOn w:val="a6"/>
    <w:next w:val="a6"/>
    <w:qFormat/>
    <w:rsid w:val="00507028"/>
    <w:pPr>
      <w:widowControl/>
      <w:spacing w:before="400" w:after="200" w:line="312" w:lineRule="auto"/>
      <w:jc w:val="left"/>
    </w:pPr>
    <w:rPr>
      <w:b/>
      <w:spacing w:val="-5"/>
      <w:kern w:val="0"/>
      <w:sz w:val="24"/>
      <w:szCs w:val="20"/>
    </w:rPr>
  </w:style>
  <w:style w:type="paragraph" w:customStyle="1" w:styleId="affffff6">
    <w:name w:val="其他"/>
    <w:basedOn w:val="a6"/>
    <w:qFormat/>
    <w:rsid w:val="00507028"/>
  </w:style>
  <w:style w:type="paragraph" w:customStyle="1" w:styleId="u8">
    <w:name w:val="u参考文献条目顺序编码制"/>
    <w:basedOn w:val="a6"/>
    <w:qFormat/>
    <w:rsid w:val="00507028"/>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507028"/>
    <w:pPr>
      <w:spacing w:beforeLines="20"/>
    </w:pPr>
    <w:rPr>
      <w:kern w:val="0"/>
    </w:rPr>
  </w:style>
  <w:style w:type="paragraph" w:customStyle="1" w:styleId="u9">
    <w:name w:val="u图标题"/>
    <w:basedOn w:val="a6"/>
    <w:next w:val="u1"/>
    <w:qFormat/>
    <w:rsid w:val="00507028"/>
    <w:pPr>
      <w:spacing w:beforeLines="50" w:afterLines="150" w:line="360" w:lineRule="auto"/>
      <w:jc w:val="center"/>
    </w:pPr>
    <w:rPr>
      <w:rFonts w:eastAsia="黑体"/>
      <w:b/>
    </w:rPr>
  </w:style>
  <w:style w:type="paragraph" w:customStyle="1" w:styleId="u15">
    <w:name w:val="样式 u表标题 + 段前: 1.5 行"/>
    <w:basedOn w:val="u6"/>
    <w:qFormat/>
    <w:rsid w:val="00507028"/>
    <w:rPr>
      <w:rFonts w:cs="宋体"/>
      <w:bCs/>
      <w:szCs w:val="20"/>
    </w:rPr>
  </w:style>
  <w:style w:type="paragraph" w:customStyle="1" w:styleId="affffff7">
    <w:name w:val="图片"/>
    <w:basedOn w:val="a6"/>
    <w:next w:val="af3"/>
    <w:qFormat/>
    <w:rsid w:val="00507028"/>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507028"/>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507028"/>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507028"/>
    <w:pPr>
      <w:jc w:val="center"/>
    </w:pPr>
    <w:rPr>
      <w:rFonts w:eastAsia="黑体"/>
      <w:b/>
      <w:sz w:val="30"/>
      <w:szCs w:val="30"/>
    </w:rPr>
  </w:style>
  <w:style w:type="paragraph" w:customStyle="1" w:styleId="xl63">
    <w:name w:val="xl63"/>
    <w:basedOn w:val="a6"/>
    <w:qFormat/>
    <w:rsid w:val="00507028"/>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507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507028"/>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50702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507028"/>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50702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50702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507028"/>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507028"/>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50702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507028"/>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50702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50702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507028"/>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50702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50702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50702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50702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507028"/>
    <w:pPr>
      <w:widowControl w:val="0"/>
      <w:jc w:val="both"/>
    </w:pPr>
    <w:rPr>
      <w:kern w:val="2"/>
      <w:sz w:val="21"/>
      <w:szCs w:val="24"/>
    </w:rPr>
  </w:style>
  <w:style w:type="character" w:styleId="affffff8">
    <w:name w:val="Placeholder Text"/>
    <w:basedOn w:val="a7"/>
    <w:uiPriority w:val="99"/>
    <w:semiHidden/>
    <w:qFormat/>
    <w:rsid w:val="00507028"/>
    <w:rPr>
      <w:color w:val="808080"/>
    </w:rPr>
  </w:style>
  <w:style w:type="character" w:customStyle="1" w:styleId="Char0">
    <w:name w:val="段 Char"/>
    <w:qFormat/>
    <w:rsid w:val="00507028"/>
    <w:rPr>
      <w:rFonts w:ascii="宋体"/>
      <w:sz w:val="21"/>
      <w:lang w:bidi="ar-SA"/>
    </w:rPr>
  </w:style>
  <w:style w:type="paragraph" w:customStyle="1" w:styleId="a">
    <w:name w:val="附录标识"/>
    <w:basedOn w:val="affffff0"/>
    <w:qFormat/>
    <w:rsid w:val="00507028"/>
    <w:pPr>
      <w:numPr>
        <w:numId w:val="1"/>
      </w:numPr>
      <w:tabs>
        <w:tab w:val="left" w:pos="6405"/>
      </w:tabs>
      <w:spacing w:after="200"/>
    </w:pPr>
    <w:rPr>
      <w:sz w:val="21"/>
    </w:rPr>
  </w:style>
  <w:style w:type="paragraph" w:customStyle="1" w:styleId="a0">
    <w:name w:val="附录章标题"/>
    <w:next w:val="afffff1"/>
    <w:qFormat/>
    <w:rsid w:val="00507028"/>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rsid w:val="00507028"/>
    <w:pPr>
      <w:numPr>
        <w:ilvl w:val="6"/>
      </w:numPr>
      <w:outlineLvl w:val="6"/>
    </w:pPr>
  </w:style>
  <w:style w:type="paragraph" w:customStyle="1" w:styleId="a4">
    <w:name w:val="附录四级条标题"/>
    <w:basedOn w:val="a3"/>
    <w:next w:val="afffff1"/>
    <w:qFormat/>
    <w:rsid w:val="00507028"/>
    <w:pPr>
      <w:numPr>
        <w:ilvl w:val="5"/>
      </w:numPr>
      <w:outlineLvl w:val="5"/>
    </w:pPr>
  </w:style>
  <w:style w:type="paragraph" w:customStyle="1" w:styleId="a3">
    <w:name w:val="附录三级条标题"/>
    <w:basedOn w:val="a2"/>
    <w:next w:val="afffff1"/>
    <w:qFormat/>
    <w:rsid w:val="00507028"/>
    <w:pPr>
      <w:numPr>
        <w:ilvl w:val="4"/>
      </w:numPr>
      <w:outlineLvl w:val="4"/>
    </w:pPr>
  </w:style>
  <w:style w:type="paragraph" w:customStyle="1" w:styleId="a2">
    <w:name w:val="附录二级条标题"/>
    <w:basedOn w:val="a1"/>
    <w:next w:val="afffff1"/>
    <w:qFormat/>
    <w:rsid w:val="00507028"/>
    <w:pPr>
      <w:numPr>
        <w:ilvl w:val="3"/>
      </w:numPr>
      <w:outlineLvl w:val="3"/>
    </w:pPr>
  </w:style>
  <w:style w:type="paragraph" w:customStyle="1" w:styleId="a1">
    <w:name w:val="附录一级条标题"/>
    <w:basedOn w:val="a0"/>
    <w:next w:val="afffff1"/>
    <w:qFormat/>
    <w:rsid w:val="00507028"/>
    <w:pPr>
      <w:numPr>
        <w:ilvl w:val="2"/>
      </w:numPr>
      <w:autoSpaceDN w:val="0"/>
      <w:spacing w:beforeLines="0" w:afterLines="0"/>
      <w:outlineLvl w:val="2"/>
    </w:pPr>
  </w:style>
  <w:style w:type="paragraph" w:customStyle="1" w:styleId="affffff9">
    <w:name w:val="标准名称标题"/>
    <w:basedOn w:val="a6"/>
    <w:next w:val="a6"/>
    <w:qFormat/>
    <w:rsid w:val="00507028"/>
    <w:pPr>
      <w:widowControl/>
      <w:shd w:val="clear" w:color="FFFFFF" w:fill="FFFFFF"/>
      <w:spacing w:line="440" w:lineRule="exact"/>
      <w:jc w:val="center"/>
    </w:pPr>
    <w:rPr>
      <w:rFonts w:ascii="黑体" w:eastAsia="黑体"/>
      <w:kern w:val="0"/>
      <w:sz w:val="32"/>
      <w:szCs w:val="20"/>
    </w:rPr>
  </w:style>
  <w:style w:type="character" w:customStyle="1" w:styleId="font81">
    <w:name w:val="font81"/>
    <w:basedOn w:val="a7"/>
    <w:qFormat/>
    <w:rsid w:val="00507028"/>
    <w:rPr>
      <w:rFonts w:ascii="Times New Roman" w:hAnsi="Times New Roman" w:cs="Times New Roman" w:hint="default"/>
      <w:i/>
      <w:iCs/>
      <w:color w:val="000000"/>
      <w:sz w:val="18"/>
      <w:szCs w:val="18"/>
      <w:u w:val="none"/>
    </w:rPr>
  </w:style>
  <w:style w:type="character" w:customStyle="1" w:styleId="font61">
    <w:name w:val="font61"/>
    <w:basedOn w:val="a7"/>
    <w:qFormat/>
    <w:rsid w:val="00507028"/>
    <w:rPr>
      <w:rFonts w:ascii="Times New Roman" w:hAnsi="Times New Roman" w:cs="Times New Roman" w:hint="default"/>
      <w:color w:val="000000"/>
      <w:sz w:val="18"/>
      <w:szCs w:val="18"/>
      <w:u w:val="none"/>
    </w:rPr>
  </w:style>
  <w:style w:type="character" w:customStyle="1" w:styleId="font71">
    <w:name w:val="font71"/>
    <w:basedOn w:val="a7"/>
    <w:qFormat/>
    <w:rsid w:val="00507028"/>
    <w:rPr>
      <w:rFonts w:ascii="宋体" w:eastAsia="宋体" w:hAnsi="宋体" w:cs="宋体" w:hint="eastAsia"/>
      <w:color w:val="000000"/>
      <w:sz w:val="18"/>
      <w:szCs w:val="18"/>
      <w:u w:val="none"/>
    </w:rPr>
  </w:style>
  <w:style w:type="character" w:customStyle="1" w:styleId="font91">
    <w:name w:val="font91"/>
    <w:basedOn w:val="a7"/>
    <w:qFormat/>
    <w:rsid w:val="00507028"/>
    <w:rPr>
      <w:rFonts w:ascii="宋体" w:eastAsia="宋体" w:hAnsi="宋体" w:cs="宋体" w:hint="eastAsia"/>
      <w:color w:val="000000"/>
      <w:sz w:val="18"/>
      <w:szCs w:val="18"/>
      <w:u w:val="none"/>
    </w:rPr>
  </w:style>
  <w:style w:type="table" w:customStyle="1" w:styleId="15">
    <w:name w:val="网格型1"/>
    <w:basedOn w:val="a8"/>
    <w:next w:val="affff4"/>
    <w:uiPriority w:val="59"/>
    <w:qFormat/>
    <w:rsid w:val="0020752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e">
    <w:name w:val="网格型2"/>
    <w:basedOn w:val="a8"/>
    <w:next w:val="affff4"/>
    <w:uiPriority w:val="59"/>
    <w:qFormat/>
    <w:rsid w:val="00F92FE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a">
    <w:name w:val="网格型3"/>
    <w:basedOn w:val="a8"/>
    <w:next w:val="affff4"/>
    <w:uiPriority w:val="59"/>
    <w:qFormat/>
    <w:rsid w:val="009A113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网格型4"/>
    <w:basedOn w:val="a8"/>
    <w:next w:val="affff4"/>
    <w:uiPriority w:val="59"/>
    <w:qFormat/>
    <w:rsid w:val="001A00E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网格型5"/>
    <w:basedOn w:val="a8"/>
    <w:next w:val="affff4"/>
    <w:uiPriority w:val="59"/>
    <w:qFormat/>
    <w:rsid w:val="003E0BF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网格型6"/>
    <w:basedOn w:val="a8"/>
    <w:next w:val="affff4"/>
    <w:uiPriority w:val="59"/>
    <w:qFormat/>
    <w:rsid w:val="00ED53F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11">
    <w:name w:val="font11"/>
    <w:basedOn w:val="a7"/>
    <w:qFormat/>
    <w:rsid w:val="00E56FBB"/>
    <w:rPr>
      <w:rFonts w:ascii="宋体" w:eastAsia="宋体" w:hAnsi="宋体" w:cs="宋体" w:hint="eastAsia"/>
      <w:color w:val="000000"/>
      <w:sz w:val="18"/>
      <w:szCs w:val="18"/>
      <w:u w:val="none"/>
    </w:rPr>
  </w:style>
  <w:style w:type="character" w:customStyle="1" w:styleId="font41">
    <w:name w:val="font41"/>
    <w:basedOn w:val="a7"/>
    <w:qFormat/>
    <w:rsid w:val="00E56FBB"/>
    <w:rPr>
      <w:rFonts w:ascii="Times New Roman" w:hAnsi="Times New Roman" w:cs="Times New Roman" w:hint="default"/>
      <w:color w:val="000000"/>
      <w:sz w:val="18"/>
      <w:szCs w:val="18"/>
      <w:u w:val="none"/>
    </w:rPr>
  </w:style>
  <w:style w:type="character" w:customStyle="1" w:styleId="16">
    <w:name w:val="未处理的提及1"/>
    <w:basedOn w:val="a7"/>
    <w:uiPriority w:val="99"/>
    <w:semiHidden/>
    <w:unhideWhenUsed/>
    <w:rsid w:val="003C656B"/>
    <w:rPr>
      <w:color w:val="605E5C"/>
      <w:shd w:val="clear" w:color="auto" w:fill="E1DFDD"/>
    </w:rPr>
  </w:style>
  <w:style w:type="paragraph" w:customStyle="1" w:styleId="Style2">
    <w:name w:val="_Style 2"/>
    <w:basedOn w:val="a6"/>
    <w:uiPriority w:val="34"/>
    <w:qFormat/>
    <w:rsid w:val="0083102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275">
      <w:bodyDiv w:val="1"/>
      <w:marLeft w:val="0"/>
      <w:marRight w:val="0"/>
      <w:marTop w:val="0"/>
      <w:marBottom w:val="0"/>
      <w:divBdr>
        <w:top w:val="none" w:sz="0" w:space="0" w:color="auto"/>
        <w:left w:val="none" w:sz="0" w:space="0" w:color="auto"/>
        <w:bottom w:val="none" w:sz="0" w:space="0" w:color="auto"/>
        <w:right w:val="none" w:sz="0" w:space="0" w:color="auto"/>
      </w:divBdr>
    </w:div>
    <w:div w:id="216552878">
      <w:bodyDiv w:val="1"/>
      <w:marLeft w:val="0"/>
      <w:marRight w:val="0"/>
      <w:marTop w:val="0"/>
      <w:marBottom w:val="0"/>
      <w:divBdr>
        <w:top w:val="none" w:sz="0" w:space="0" w:color="auto"/>
        <w:left w:val="none" w:sz="0" w:space="0" w:color="auto"/>
        <w:bottom w:val="none" w:sz="0" w:space="0" w:color="auto"/>
        <w:right w:val="none" w:sz="0" w:space="0" w:color="auto"/>
      </w:divBdr>
    </w:div>
    <w:div w:id="217593645">
      <w:bodyDiv w:val="1"/>
      <w:marLeft w:val="0"/>
      <w:marRight w:val="0"/>
      <w:marTop w:val="0"/>
      <w:marBottom w:val="0"/>
      <w:divBdr>
        <w:top w:val="none" w:sz="0" w:space="0" w:color="auto"/>
        <w:left w:val="none" w:sz="0" w:space="0" w:color="auto"/>
        <w:bottom w:val="none" w:sz="0" w:space="0" w:color="auto"/>
        <w:right w:val="none" w:sz="0" w:space="0" w:color="auto"/>
      </w:divBdr>
    </w:div>
    <w:div w:id="242036284">
      <w:bodyDiv w:val="1"/>
      <w:marLeft w:val="0"/>
      <w:marRight w:val="0"/>
      <w:marTop w:val="0"/>
      <w:marBottom w:val="0"/>
      <w:divBdr>
        <w:top w:val="none" w:sz="0" w:space="0" w:color="auto"/>
        <w:left w:val="none" w:sz="0" w:space="0" w:color="auto"/>
        <w:bottom w:val="none" w:sz="0" w:space="0" w:color="auto"/>
        <w:right w:val="none" w:sz="0" w:space="0" w:color="auto"/>
      </w:divBdr>
    </w:div>
    <w:div w:id="450511080">
      <w:bodyDiv w:val="1"/>
      <w:marLeft w:val="0"/>
      <w:marRight w:val="0"/>
      <w:marTop w:val="0"/>
      <w:marBottom w:val="0"/>
      <w:divBdr>
        <w:top w:val="none" w:sz="0" w:space="0" w:color="auto"/>
        <w:left w:val="none" w:sz="0" w:space="0" w:color="auto"/>
        <w:bottom w:val="none" w:sz="0" w:space="0" w:color="auto"/>
        <w:right w:val="none" w:sz="0" w:space="0" w:color="auto"/>
      </w:divBdr>
    </w:div>
    <w:div w:id="487283549">
      <w:bodyDiv w:val="1"/>
      <w:marLeft w:val="0"/>
      <w:marRight w:val="0"/>
      <w:marTop w:val="0"/>
      <w:marBottom w:val="0"/>
      <w:divBdr>
        <w:top w:val="none" w:sz="0" w:space="0" w:color="auto"/>
        <w:left w:val="none" w:sz="0" w:space="0" w:color="auto"/>
        <w:bottom w:val="none" w:sz="0" w:space="0" w:color="auto"/>
        <w:right w:val="none" w:sz="0" w:space="0" w:color="auto"/>
      </w:divBdr>
    </w:div>
    <w:div w:id="539821232">
      <w:bodyDiv w:val="1"/>
      <w:marLeft w:val="0"/>
      <w:marRight w:val="0"/>
      <w:marTop w:val="0"/>
      <w:marBottom w:val="0"/>
      <w:divBdr>
        <w:top w:val="none" w:sz="0" w:space="0" w:color="auto"/>
        <w:left w:val="none" w:sz="0" w:space="0" w:color="auto"/>
        <w:bottom w:val="none" w:sz="0" w:space="0" w:color="auto"/>
        <w:right w:val="none" w:sz="0" w:space="0" w:color="auto"/>
      </w:divBdr>
    </w:div>
    <w:div w:id="612253139">
      <w:bodyDiv w:val="1"/>
      <w:marLeft w:val="0"/>
      <w:marRight w:val="0"/>
      <w:marTop w:val="0"/>
      <w:marBottom w:val="0"/>
      <w:divBdr>
        <w:top w:val="none" w:sz="0" w:space="0" w:color="auto"/>
        <w:left w:val="none" w:sz="0" w:space="0" w:color="auto"/>
        <w:bottom w:val="none" w:sz="0" w:space="0" w:color="auto"/>
        <w:right w:val="none" w:sz="0" w:space="0" w:color="auto"/>
      </w:divBdr>
    </w:div>
    <w:div w:id="631909082">
      <w:bodyDiv w:val="1"/>
      <w:marLeft w:val="0"/>
      <w:marRight w:val="0"/>
      <w:marTop w:val="0"/>
      <w:marBottom w:val="0"/>
      <w:divBdr>
        <w:top w:val="none" w:sz="0" w:space="0" w:color="auto"/>
        <w:left w:val="none" w:sz="0" w:space="0" w:color="auto"/>
        <w:bottom w:val="none" w:sz="0" w:space="0" w:color="auto"/>
        <w:right w:val="none" w:sz="0" w:space="0" w:color="auto"/>
      </w:divBdr>
    </w:div>
    <w:div w:id="648629468">
      <w:bodyDiv w:val="1"/>
      <w:marLeft w:val="0"/>
      <w:marRight w:val="0"/>
      <w:marTop w:val="0"/>
      <w:marBottom w:val="0"/>
      <w:divBdr>
        <w:top w:val="none" w:sz="0" w:space="0" w:color="auto"/>
        <w:left w:val="none" w:sz="0" w:space="0" w:color="auto"/>
        <w:bottom w:val="none" w:sz="0" w:space="0" w:color="auto"/>
        <w:right w:val="none" w:sz="0" w:space="0" w:color="auto"/>
      </w:divBdr>
    </w:div>
    <w:div w:id="699402603">
      <w:bodyDiv w:val="1"/>
      <w:marLeft w:val="0"/>
      <w:marRight w:val="0"/>
      <w:marTop w:val="0"/>
      <w:marBottom w:val="0"/>
      <w:divBdr>
        <w:top w:val="none" w:sz="0" w:space="0" w:color="auto"/>
        <w:left w:val="none" w:sz="0" w:space="0" w:color="auto"/>
        <w:bottom w:val="none" w:sz="0" w:space="0" w:color="auto"/>
        <w:right w:val="none" w:sz="0" w:space="0" w:color="auto"/>
      </w:divBdr>
    </w:div>
    <w:div w:id="792208763">
      <w:bodyDiv w:val="1"/>
      <w:marLeft w:val="0"/>
      <w:marRight w:val="0"/>
      <w:marTop w:val="0"/>
      <w:marBottom w:val="0"/>
      <w:divBdr>
        <w:top w:val="none" w:sz="0" w:space="0" w:color="auto"/>
        <w:left w:val="none" w:sz="0" w:space="0" w:color="auto"/>
        <w:bottom w:val="none" w:sz="0" w:space="0" w:color="auto"/>
        <w:right w:val="none" w:sz="0" w:space="0" w:color="auto"/>
      </w:divBdr>
    </w:div>
    <w:div w:id="828013496">
      <w:bodyDiv w:val="1"/>
      <w:marLeft w:val="0"/>
      <w:marRight w:val="0"/>
      <w:marTop w:val="0"/>
      <w:marBottom w:val="0"/>
      <w:divBdr>
        <w:top w:val="none" w:sz="0" w:space="0" w:color="auto"/>
        <w:left w:val="none" w:sz="0" w:space="0" w:color="auto"/>
        <w:bottom w:val="none" w:sz="0" w:space="0" w:color="auto"/>
        <w:right w:val="none" w:sz="0" w:space="0" w:color="auto"/>
      </w:divBdr>
    </w:div>
    <w:div w:id="829491687">
      <w:bodyDiv w:val="1"/>
      <w:marLeft w:val="0"/>
      <w:marRight w:val="0"/>
      <w:marTop w:val="0"/>
      <w:marBottom w:val="0"/>
      <w:divBdr>
        <w:top w:val="none" w:sz="0" w:space="0" w:color="auto"/>
        <w:left w:val="none" w:sz="0" w:space="0" w:color="auto"/>
        <w:bottom w:val="none" w:sz="0" w:space="0" w:color="auto"/>
        <w:right w:val="none" w:sz="0" w:space="0" w:color="auto"/>
      </w:divBdr>
    </w:div>
    <w:div w:id="886910779">
      <w:bodyDiv w:val="1"/>
      <w:marLeft w:val="0"/>
      <w:marRight w:val="0"/>
      <w:marTop w:val="0"/>
      <w:marBottom w:val="0"/>
      <w:divBdr>
        <w:top w:val="none" w:sz="0" w:space="0" w:color="auto"/>
        <w:left w:val="none" w:sz="0" w:space="0" w:color="auto"/>
        <w:bottom w:val="none" w:sz="0" w:space="0" w:color="auto"/>
        <w:right w:val="none" w:sz="0" w:space="0" w:color="auto"/>
      </w:divBdr>
    </w:div>
    <w:div w:id="891425530">
      <w:bodyDiv w:val="1"/>
      <w:marLeft w:val="0"/>
      <w:marRight w:val="0"/>
      <w:marTop w:val="0"/>
      <w:marBottom w:val="0"/>
      <w:divBdr>
        <w:top w:val="none" w:sz="0" w:space="0" w:color="auto"/>
        <w:left w:val="none" w:sz="0" w:space="0" w:color="auto"/>
        <w:bottom w:val="none" w:sz="0" w:space="0" w:color="auto"/>
        <w:right w:val="none" w:sz="0" w:space="0" w:color="auto"/>
      </w:divBdr>
    </w:div>
    <w:div w:id="896205417">
      <w:bodyDiv w:val="1"/>
      <w:marLeft w:val="0"/>
      <w:marRight w:val="0"/>
      <w:marTop w:val="0"/>
      <w:marBottom w:val="0"/>
      <w:divBdr>
        <w:top w:val="none" w:sz="0" w:space="0" w:color="auto"/>
        <w:left w:val="none" w:sz="0" w:space="0" w:color="auto"/>
        <w:bottom w:val="none" w:sz="0" w:space="0" w:color="auto"/>
        <w:right w:val="none" w:sz="0" w:space="0" w:color="auto"/>
      </w:divBdr>
    </w:div>
    <w:div w:id="999039854">
      <w:bodyDiv w:val="1"/>
      <w:marLeft w:val="0"/>
      <w:marRight w:val="0"/>
      <w:marTop w:val="0"/>
      <w:marBottom w:val="0"/>
      <w:divBdr>
        <w:top w:val="none" w:sz="0" w:space="0" w:color="auto"/>
        <w:left w:val="none" w:sz="0" w:space="0" w:color="auto"/>
        <w:bottom w:val="none" w:sz="0" w:space="0" w:color="auto"/>
        <w:right w:val="none" w:sz="0" w:space="0" w:color="auto"/>
      </w:divBdr>
    </w:div>
    <w:div w:id="1115446269">
      <w:bodyDiv w:val="1"/>
      <w:marLeft w:val="0"/>
      <w:marRight w:val="0"/>
      <w:marTop w:val="0"/>
      <w:marBottom w:val="0"/>
      <w:divBdr>
        <w:top w:val="none" w:sz="0" w:space="0" w:color="auto"/>
        <w:left w:val="none" w:sz="0" w:space="0" w:color="auto"/>
        <w:bottom w:val="none" w:sz="0" w:space="0" w:color="auto"/>
        <w:right w:val="none" w:sz="0" w:space="0" w:color="auto"/>
      </w:divBdr>
    </w:div>
    <w:div w:id="1153909424">
      <w:bodyDiv w:val="1"/>
      <w:marLeft w:val="0"/>
      <w:marRight w:val="0"/>
      <w:marTop w:val="0"/>
      <w:marBottom w:val="0"/>
      <w:divBdr>
        <w:top w:val="none" w:sz="0" w:space="0" w:color="auto"/>
        <w:left w:val="none" w:sz="0" w:space="0" w:color="auto"/>
        <w:bottom w:val="none" w:sz="0" w:space="0" w:color="auto"/>
        <w:right w:val="none" w:sz="0" w:space="0" w:color="auto"/>
      </w:divBdr>
    </w:div>
    <w:div w:id="1159073304">
      <w:bodyDiv w:val="1"/>
      <w:marLeft w:val="0"/>
      <w:marRight w:val="0"/>
      <w:marTop w:val="0"/>
      <w:marBottom w:val="0"/>
      <w:divBdr>
        <w:top w:val="none" w:sz="0" w:space="0" w:color="auto"/>
        <w:left w:val="none" w:sz="0" w:space="0" w:color="auto"/>
        <w:bottom w:val="none" w:sz="0" w:space="0" w:color="auto"/>
        <w:right w:val="none" w:sz="0" w:space="0" w:color="auto"/>
      </w:divBdr>
    </w:div>
    <w:div w:id="1189759382">
      <w:bodyDiv w:val="1"/>
      <w:marLeft w:val="0"/>
      <w:marRight w:val="0"/>
      <w:marTop w:val="0"/>
      <w:marBottom w:val="0"/>
      <w:divBdr>
        <w:top w:val="none" w:sz="0" w:space="0" w:color="auto"/>
        <w:left w:val="none" w:sz="0" w:space="0" w:color="auto"/>
        <w:bottom w:val="none" w:sz="0" w:space="0" w:color="auto"/>
        <w:right w:val="none" w:sz="0" w:space="0" w:color="auto"/>
      </w:divBdr>
    </w:div>
    <w:div w:id="1208486830">
      <w:bodyDiv w:val="1"/>
      <w:marLeft w:val="0"/>
      <w:marRight w:val="0"/>
      <w:marTop w:val="0"/>
      <w:marBottom w:val="0"/>
      <w:divBdr>
        <w:top w:val="none" w:sz="0" w:space="0" w:color="auto"/>
        <w:left w:val="none" w:sz="0" w:space="0" w:color="auto"/>
        <w:bottom w:val="none" w:sz="0" w:space="0" w:color="auto"/>
        <w:right w:val="none" w:sz="0" w:space="0" w:color="auto"/>
      </w:divBdr>
    </w:div>
    <w:div w:id="1222138969">
      <w:bodyDiv w:val="1"/>
      <w:marLeft w:val="0"/>
      <w:marRight w:val="0"/>
      <w:marTop w:val="0"/>
      <w:marBottom w:val="0"/>
      <w:divBdr>
        <w:top w:val="none" w:sz="0" w:space="0" w:color="auto"/>
        <w:left w:val="none" w:sz="0" w:space="0" w:color="auto"/>
        <w:bottom w:val="none" w:sz="0" w:space="0" w:color="auto"/>
        <w:right w:val="none" w:sz="0" w:space="0" w:color="auto"/>
      </w:divBdr>
    </w:div>
    <w:div w:id="1277981330">
      <w:bodyDiv w:val="1"/>
      <w:marLeft w:val="0"/>
      <w:marRight w:val="0"/>
      <w:marTop w:val="0"/>
      <w:marBottom w:val="0"/>
      <w:divBdr>
        <w:top w:val="none" w:sz="0" w:space="0" w:color="auto"/>
        <w:left w:val="none" w:sz="0" w:space="0" w:color="auto"/>
        <w:bottom w:val="none" w:sz="0" w:space="0" w:color="auto"/>
        <w:right w:val="none" w:sz="0" w:space="0" w:color="auto"/>
      </w:divBdr>
    </w:div>
    <w:div w:id="1305543612">
      <w:bodyDiv w:val="1"/>
      <w:marLeft w:val="0"/>
      <w:marRight w:val="0"/>
      <w:marTop w:val="0"/>
      <w:marBottom w:val="0"/>
      <w:divBdr>
        <w:top w:val="none" w:sz="0" w:space="0" w:color="auto"/>
        <w:left w:val="none" w:sz="0" w:space="0" w:color="auto"/>
        <w:bottom w:val="none" w:sz="0" w:space="0" w:color="auto"/>
        <w:right w:val="none" w:sz="0" w:space="0" w:color="auto"/>
      </w:divBdr>
    </w:div>
    <w:div w:id="1326980860">
      <w:bodyDiv w:val="1"/>
      <w:marLeft w:val="0"/>
      <w:marRight w:val="0"/>
      <w:marTop w:val="0"/>
      <w:marBottom w:val="0"/>
      <w:divBdr>
        <w:top w:val="none" w:sz="0" w:space="0" w:color="auto"/>
        <w:left w:val="none" w:sz="0" w:space="0" w:color="auto"/>
        <w:bottom w:val="none" w:sz="0" w:space="0" w:color="auto"/>
        <w:right w:val="none" w:sz="0" w:space="0" w:color="auto"/>
      </w:divBdr>
    </w:div>
    <w:div w:id="1363046409">
      <w:bodyDiv w:val="1"/>
      <w:marLeft w:val="0"/>
      <w:marRight w:val="0"/>
      <w:marTop w:val="0"/>
      <w:marBottom w:val="0"/>
      <w:divBdr>
        <w:top w:val="none" w:sz="0" w:space="0" w:color="auto"/>
        <w:left w:val="none" w:sz="0" w:space="0" w:color="auto"/>
        <w:bottom w:val="none" w:sz="0" w:space="0" w:color="auto"/>
        <w:right w:val="none" w:sz="0" w:space="0" w:color="auto"/>
      </w:divBdr>
    </w:div>
    <w:div w:id="1399935391">
      <w:bodyDiv w:val="1"/>
      <w:marLeft w:val="0"/>
      <w:marRight w:val="0"/>
      <w:marTop w:val="0"/>
      <w:marBottom w:val="0"/>
      <w:divBdr>
        <w:top w:val="none" w:sz="0" w:space="0" w:color="auto"/>
        <w:left w:val="none" w:sz="0" w:space="0" w:color="auto"/>
        <w:bottom w:val="none" w:sz="0" w:space="0" w:color="auto"/>
        <w:right w:val="none" w:sz="0" w:space="0" w:color="auto"/>
      </w:divBdr>
    </w:div>
    <w:div w:id="1414931334">
      <w:bodyDiv w:val="1"/>
      <w:marLeft w:val="0"/>
      <w:marRight w:val="0"/>
      <w:marTop w:val="0"/>
      <w:marBottom w:val="0"/>
      <w:divBdr>
        <w:top w:val="none" w:sz="0" w:space="0" w:color="auto"/>
        <w:left w:val="none" w:sz="0" w:space="0" w:color="auto"/>
        <w:bottom w:val="none" w:sz="0" w:space="0" w:color="auto"/>
        <w:right w:val="none" w:sz="0" w:space="0" w:color="auto"/>
      </w:divBdr>
    </w:div>
    <w:div w:id="1426878289">
      <w:bodyDiv w:val="1"/>
      <w:marLeft w:val="0"/>
      <w:marRight w:val="0"/>
      <w:marTop w:val="0"/>
      <w:marBottom w:val="0"/>
      <w:divBdr>
        <w:top w:val="none" w:sz="0" w:space="0" w:color="auto"/>
        <w:left w:val="none" w:sz="0" w:space="0" w:color="auto"/>
        <w:bottom w:val="none" w:sz="0" w:space="0" w:color="auto"/>
        <w:right w:val="none" w:sz="0" w:space="0" w:color="auto"/>
      </w:divBdr>
    </w:div>
    <w:div w:id="1435898865">
      <w:bodyDiv w:val="1"/>
      <w:marLeft w:val="0"/>
      <w:marRight w:val="0"/>
      <w:marTop w:val="0"/>
      <w:marBottom w:val="0"/>
      <w:divBdr>
        <w:top w:val="none" w:sz="0" w:space="0" w:color="auto"/>
        <w:left w:val="none" w:sz="0" w:space="0" w:color="auto"/>
        <w:bottom w:val="none" w:sz="0" w:space="0" w:color="auto"/>
        <w:right w:val="none" w:sz="0" w:space="0" w:color="auto"/>
      </w:divBdr>
    </w:div>
    <w:div w:id="1563445447">
      <w:bodyDiv w:val="1"/>
      <w:marLeft w:val="0"/>
      <w:marRight w:val="0"/>
      <w:marTop w:val="0"/>
      <w:marBottom w:val="0"/>
      <w:divBdr>
        <w:top w:val="none" w:sz="0" w:space="0" w:color="auto"/>
        <w:left w:val="none" w:sz="0" w:space="0" w:color="auto"/>
        <w:bottom w:val="none" w:sz="0" w:space="0" w:color="auto"/>
        <w:right w:val="none" w:sz="0" w:space="0" w:color="auto"/>
      </w:divBdr>
    </w:div>
    <w:div w:id="1572496462">
      <w:bodyDiv w:val="1"/>
      <w:marLeft w:val="0"/>
      <w:marRight w:val="0"/>
      <w:marTop w:val="0"/>
      <w:marBottom w:val="0"/>
      <w:divBdr>
        <w:top w:val="none" w:sz="0" w:space="0" w:color="auto"/>
        <w:left w:val="none" w:sz="0" w:space="0" w:color="auto"/>
        <w:bottom w:val="none" w:sz="0" w:space="0" w:color="auto"/>
        <w:right w:val="none" w:sz="0" w:space="0" w:color="auto"/>
      </w:divBdr>
    </w:div>
    <w:div w:id="1649869402">
      <w:bodyDiv w:val="1"/>
      <w:marLeft w:val="0"/>
      <w:marRight w:val="0"/>
      <w:marTop w:val="0"/>
      <w:marBottom w:val="0"/>
      <w:divBdr>
        <w:top w:val="none" w:sz="0" w:space="0" w:color="auto"/>
        <w:left w:val="none" w:sz="0" w:space="0" w:color="auto"/>
        <w:bottom w:val="none" w:sz="0" w:space="0" w:color="auto"/>
        <w:right w:val="none" w:sz="0" w:space="0" w:color="auto"/>
      </w:divBdr>
    </w:div>
    <w:div w:id="1785147587">
      <w:bodyDiv w:val="1"/>
      <w:marLeft w:val="0"/>
      <w:marRight w:val="0"/>
      <w:marTop w:val="0"/>
      <w:marBottom w:val="0"/>
      <w:divBdr>
        <w:top w:val="none" w:sz="0" w:space="0" w:color="auto"/>
        <w:left w:val="none" w:sz="0" w:space="0" w:color="auto"/>
        <w:bottom w:val="none" w:sz="0" w:space="0" w:color="auto"/>
        <w:right w:val="none" w:sz="0" w:space="0" w:color="auto"/>
      </w:divBdr>
    </w:div>
    <w:div w:id="1839350110">
      <w:bodyDiv w:val="1"/>
      <w:marLeft w:val="0"/>
      <w:marRight w:val="0"/>
      <w:marTop w:val="0"/>
      <w:marBottom w:val="0"/>
      <w:divBdr>
        <w:top w:val="none" w:sz="0" w:space="0" w:color="auto"/>
        <w:left w:val="none" w:sz="0" w:space="0" w:color="auto"/>
        <w:bottom w:val="none" w:sz="0" w:space="0" w:color="auto"/>
        <w:right w:val="none" w:sz="0" w:space="0" w:color="auto"/>
      </w:divBdr>
    </w:div>
    <w:div w:id="1840385403">
      <w:bodyDiv w:val="1"/>
      <w:marLeft w:val="0"/>
      <w:marRight w:val="0"/>
      <w:marTop w:val="0"/>
      <w:marBottom w:val="0"/>
      <w:divBdr>
        <w:top w:val="none" w:sz="0" w:space="0" w:color="auto"/>
        <w:left w:val="none" w:sz="0" w:space="0" w:color="auto"/>
        <w:bottom w:val="none" w:sz="0" w:space="0" w:color="auto"/>
        <w:right w:val="none" w:sz="0" w:space="0" w:color="auto"/>
      </w:divBdr>
    </w:div>
    <w:div w:id="1896575779">
      <w:bodyDiv w:val="1"/>
      <w:marLeft w:val="0"/>
      <w:marRight w:val="0"/>
      <w:marTop w:val="0"/>
      <w:marBottom w:val="0"/>
      <w:divBdr>
        <w:top w:val="none" w:sz="0" w:space="0" w:color="auto"/>
        <w:left w:val="none" w:sz="0" w:space="0" w:color="auto"/>
        <w:bottom w:val="none" w:sz="0" w:space="0" w:color="auto"/>
        <w:right w:val="none" w:sz="0" w:space="0" w:color="auto"/>
      </w:divBdr>
    </w:div>
    <w:div w:id="1901742081">
      <w:bodyDiv w:val="1"/>
      <w:marLeft w:val="0"/>
      <w:marRight w:val="0"/>
      <w:marTop w:val="0"/>
      <w:marBottom w:val="0"/>
      <w:divBdr>
        <w:top w:val="none" w:sz="0" w:space="0" w:color="auto"/>
        <w:left w:val="none" w:sz="0" w:space="0" w:color="auto"/>
        <w:bottom w:val="none" w:sz="0" w:space="0" w:color="auto"/>
        <w:right w:val="none" w:sz="0" w:space="0" w:color="auto"/>
      </w:divBdr>
    </w:div>
    <w:div w:id="1986347391">
      <w:bodyDiv w:val="1"/>
      <w:marLeft w:val="0"/>
      <w:marRight w:val="0"/>
      <w:marTop w:val="0"/>
      <w:marBottom w:val="0"/>
      <w:divBdr>
        <w:top w:val="none" w:sz="0" w:space="0" w:color="auto"/>
        <w:left w:val="none" w:sz="0" w:space="0" w:color="auto"/>
        <w:bottom w:val="none" w:sz="0" w:space="0" w:color="auto"/>
        <w:right w:val="none" w:sz="0" w:space="0" w:color="auto"/>
      </w:divBdr>
    </w:div>
    <w:div w:id="2012365509">
      <w:bodyDiv w:val="1"/>
      <w:marLeft w:val="0"/>
      <w:marRight w:val="0"/>
      <w:marTop w:val="0"/>
      <w:marBottom w:val="0"/>
      <w:divBdr>
        <w:top w:val="none" w:sz="0" w:space="0" w:color="auto"/>
        <w:left w:val="none" w:sz="0" w:space="0" w:color="auto"/>
        <w:bottom w:val="none" w:sz="0" w:space="0" w:color="auto"/>
        <w:right w:val="none" w:sz="0" w:space="0" w:color="auto"/>
      </w:divBdr>
    </w:div>
    <w:div w:id="208152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D6F6695-66CE-4BA2-A124-7C851D6D6E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16</Pages>
  <Words>2505</Words>
  <Characters>14282</Characters>
  <Application>Microsoft Office Word</Application>
  <DocSecurity>0</DocSecurity>
  <Lines>119</Lines>
  <Paragraphs>33</Paragraphs>
  <ScaleCrop>false</ScaleCrop>
  <Company>www.xunchi.com</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彩虹 张</cp:lastModifiedBy>
  <cp:revision>71</cp:revision>
  <cp:lastPrinted>2018-08-20T12:57:00Z</cp:lastPrinted>
  <dcterms:created xsi:type="dcterms:W3CDTF">2023-07-01T09:08:00Z</dcterms:created>
  <dcterms:modified xsi:type="dcterms:W3CDTF">2023-08-09T12:51:00Z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6B1B90149FB546ACADD84FFDD26412DB</vt:lpwstr>
  </property>
</Properties>
</file>