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B6703D" w14:paraId="7B204C16" w14:textId="77777777">
        <w:tc>
          <w:tcPr>
            <w:tcW w:w="9853" w:type="dxa"/>
            <w:tcBorders>
              <w:top w:val="nil"/>
              <w:left w:val="nil"/>
              <w:bottom w:val="nil"/>
              <w:right w:val="nil"/>
            </w:tcBorders>
          </w:tcPr>
          <w:p w14:paraId="5E630E9A" w14:textId="77777777" w:rsidR="00B6703D" w:rsidRDefault="00372187">
            <w:pPr>
              <w:pStyle w:val="affffffff1"/>
              <w:framePr w:wrap="around"/>
            </w:pPr>
            <w:r>
              <w:rPr>
                <w:noProof/>
              </w:rPr>
              <mc:AlternateContent>
                <mc:Choice Requires="wps">
                  <w:drawing>
                    <wp:anchor distT="0" distB="0" distL="114300" distR="114300" simplePos="0" relativeHeight="251661312" behindDoc="1" locked="0" layoutInCell="1" allowOverlap="1" wp14:anchorId="38F5446A" wp14:editId="344E67F5">
                      <wp:simplePos x="0" y="0"/>
                      <wp:positionH relativeFrom="column">
                        <wp:posOffset>-66675</wp:posOffset>
                      </wp:positionH>
                      <wp:positionV relativeFrom="paragraph">
                        <wp:posOffset>0</wp:posOffset>
                      </wp:positionV>
                      <wp:extent cx="419100" cy="95250"/>
                      <wp:effectExtent l="0" t="0" r="8890"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95250"/>
                              </a:xfrm>
                              <a:prstGeom prst="rect">
                                <a:avLst/>
                              </a:prstGeom>
                              <a:solidFill>
                                <a:srgbClr val="FFFFFF"/>
                              </a:solidFill>
                              <a:ln w="9525">
                                <a:noFill/>
                              </a:ln>
                              <a:effectLst/>
                            </wps:spPr>
                            <wps:txbx>
                              <w:txbxContent>
                                <w:p w14:paraId="1420D97A" w14:textId="77777777" w:rsidR="0094540C" w:rsidRDefault="0094540C">
                                  <w:pPr>
                                    <w:jc w:val="center"/>
                                  </w:pPr>
                                </w:p>
                              </w:txbxContent>
                            </wps:txbx>
                            <wps:bodyPr wrap="square" upright="1"/>
                          </wps:wsp>
                        </a:graphicData>
                      </a:graphic>
                      <wp14:sizeRelH relativeFrom="page">
                        <wp14:pctWidth>0</wp14:pctWidth>
                      </wp14:sizeRelH>
                      <wp14:sizeRelV relativeFrom="page">
                        <wp14:pctHeight>0</wp14:pctHeight>
                      </wp14:sizeRelV>
                    </wp:anchor>
                  </w:drawing>
                </mc:Choice>
                <mc:Fallback>
                  <w:pict>
                    <v:rect w14:anchorId="38F5446A" id="BAH" o:spid="_x0000_s1026" style="position:absolute;margin-left:-5.25pt;margin-top:0;width:33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" stroked="f">
                      <v:textbox>
                        <w:txbxContent>
                          <w:p w14:paraId="1420D97A" w14:textId="77777777" w:rsidR="0094540C" w:rsidRDefault="0094540C">
                            <w:pPr>
                              <w:jc w:val="center"/>
                            </w:pPr>
                          </w:p>
                        </w:txbxContent>
                      </v:textbox>
                    </v:rect>
                  </w:pict>
                </mc:Fallback>
              </mc:AlternateContent>
            </w:r>
            <w:r w:rsidR="00DC2761">
              <w:rPr>
                <w:rFonts w:hint="eastAsia"/>
              </w:rPr>
              <w:t>ICS 77.120.60</w:t>
            </w:r>
          </w:p>
          <w:p w14:paraId="1934013D" w14:textId="41A9AB30" w:rsidR="00B6703D" w:rsidRDefault="00C57134">
            <w:pPr>
              <w:pStyle w:val="affffffff1"/>
              <w:framePr w:wrap="around"/>
            </w:pPr>
            <w:ins w:id="0" w:author="作者" w:date="2023-09-25T00:28:00Z">
              <w:r>
                <w:rPr>
                  <w:rFonts w:hint="eastAsia"/>
                  <w:noProof/>
                </w:rPr>
                <mc:AlternateContent>
                  <mc:Choice Requires="wps">
                    <w:drawing>
                      <wp:anchor distT="0" distB="0" distL="114300" distR="114300" simplePos="0" relativeHeight="251664384" behindDoc="0" locked="0" layoutInCell="1" allowOverlap="1" wp14:anchorId="25191C58" wp14:editId="6228B4C3">
                        <wp:simplePos x="0" y="0"/>
                        <wp:positionH relativeFrom="column">
                          <wp:posOffset>-233680</wp:posOffset>
                        </wp:positionH>
                        <wp:positionV relativeFrom="paragraph">
                          <wp:posOffset>2232582</wp:posOffset>
                        </wp:positionV>
                        <wp:extent cx="6338170" cy="0"/>
                        <wp:effectExtent l="0" t="0" r="0" b="0"/>
                        <wp:wrapNone/>
                        <wp:docPr id="1908452251" name="直接连接符 1"/>
                        <wp:cNvGraphicFramePr/>
                        <a:graphic xmlns:a="http://schemas.openxmlformats.org/drawingml/2006/main">
                          <a:graphicData uri="http://schemas.microsoft.com/office/word/2010/wordprocessingShape">
                            <wps:wsp>
                              <wps:cNvCnPr/>
                              <wps:spPr>
                                <a:xfrm>
                                  <a:off x="0" y="0"/>
                                  <a:ext cx="6338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9CB38" id="直接连接符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4pt,175.8pt" to="480.65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" strokecolor="black [3213]"/>
                    </w:pict>
                  </mc:Fallback>
                </mc:AlternateContent>
              </w:r>
            </w:ins>
            <w:r w:rsidR="00DC2761">
              <w:rPr>
                <w:rFonts w:hint="eastAsia"/>
              </w:rPr>
              <w:t>CCS H13</w:t>
            </w:r>
          </w:p>
        </w:tc>
      </w:tr>
    </w:tbl>
    <w:p w14:paraId="2113DA69" w14:textId="77777777" w:rsidR="00B6703D" w:rsidRDefault="00DC2761">
      <w:pPr>
        <w:pStyle w:val="afffffffa"/>
        <w:framePr w:wrap="around"/>
      </w:pPr>
      <w:r>
        <w:rPr>
          <w:rFonts w:hint="eastAsia"/>
        </w:rPr>
        <w:fldChar w:fldCharType="begin">
          <w:ffData>
            <w:name w:val="c1"/>
            <w:enabled/>
            <w:calcOnExit w:val="0"/>
            <w:textInput>
              <w:maxLength w:val="2"/>
            </w:textInput>
          </w:ffData>
        </w:fldChar>
      </w:r>
      <w:bookmarkStart w:id="1" w:name="c1"/>
      <w:r>
        <w:rPr>
          <w:rFonts w:hint="eastAsia"/>
        </w:rPr>
        <w:instrText>FORMTEXT</w:instrText>
      </w:r>
      <w:r>
        <w:rPr>
          <w:rFonts w:hint="eastAsia"/>
        </w:rPr>
      </w:r>
      <w:r>
        <w:rPr>
          <w:rFonts w:hint="eastAsia"/>
        </w:rPr>
        <w:fldChar w:fldCharType="separate"/>
      </w:r>
      <w:r>
        <w:rPr>
          <w:rFonts w:hint="eastAsia"/>
        </w:rPr>
        <w:t>YS</w:t>
      </w:r>
      <w:r>
        <w:rPr>
          <w:rFonts w:hint="eastAsia"/>
        </w:rPr>
        <w:fldChar w:fldCharType="end"/>
      </w:r>
      <w:bookmarkEnd w:id="1"/>
    </w:p>
    <w:p w14:paraId="11AEAFB6" w14:textId="7321E601" w:rsidR="00B6703D" w:rsidRDefault="00DC2761">
      <w:pPr>
        <w:pStyle w:val="afffffffff7"/>
        <w:framePr w:wrap="around"/>
      </w:pPr>
      <w:r>
        <w:rPr>
          <w:rFonts w:hint="eastAsia"/>
        </w:rPr>
        <w:t>中华人民共和国</w:t>
      </w:r>
      <w:ins w:id="2" w:author="作者" w:date="2023-09-25T00:28:00Z">
        <w:r w:rsidR="00C57134">
          <w:rPr>
            <w:rFonts w:hint="eastAsia"/>
          </w:rPr>
          <w:t>有色金属</w:t>
        </w:r>
      </w:ins>
      <w:del w:id="3" w:author="作者" w:date="2023-09-25T00:28:00Z">
        <w:r w:rsidDel="00C57134">
          <w:rPr>
            <w:rFonts w:hint="eastAsia"/>
          </w:rPr>
          <w:fldChar w:fldCharType="begin"/>
        </w:r>
        <w:bookmarkStart w:id="4" w:name="c2"/>
        <w:r w:rsidDel="00C57134">
          <w:rPr>
            <w:rFonts w:hint="eastAsia"/>
          </w:rPr>
          <w:delInstrText>FORMTEXT</w:delInstrText>
        </w:r>
        <w:r w:rsidDel="00C57134">
          <w:rPr>
            <w:rFonts w:hint="eastAsia"/>
          </w:rPr>
        </w:r>
        <w:r w:rsidDel="00C57134">
          <w:rPr>
            <w:rFonts w:hint="eastAsia"/>
          </w:rPr>
          <w:fldChar w:fldCharType="separate"/>
        </w:r>
        <w:r w:rsidDel="00C57134">
          <w:rPr>
            <w:rFonts w:hint="eastAsia"/>
          </w:rPr>
          <w:delText>有色金属协会</w:delText>
        </w:r>
        <w:r w:rsidDel="00C57134">
          <w:rPr>
            <w:rFonts w:hint="eastAsia"/>
          </w:rPr>
          <w:fldChar w:fldCharType="end"/>
        </w:r>
      </w:del>
      <w:bookmarkEnd w:id="4"/>
      <w:r>
        <w:rPr>
          <w:rFonts w:hint="eastAsia"/>
        </w:rPr>
        <w:t>行业标准</w:t>
      </w:r>
    </w:p>
    <w:p w14:paraId="75978A1E" w14:textId="232778BB" w:rsidR="00B6703D" w:rsidRDefault="00DC2761">
      <w:pPr>
        <w:pStyle w:val="2d"/>
        <w:framePr w:wrap="around" w:x="1659"/>
        <w:rPr>
          <w:rFonts w:ascii="Times New Roman"/>
          <w:color w:val="000000" w:themeColor="text1"/>
        </w:rPr>
      </w:pPr>
      <w:r>
        <w:rPr>
          <w:rFonts w:ascii="Times New Roman" w:hint="eastAsia"/>
          <w:color w:val="000000" w:themeColor="text1"/>
        </w:rPr>
        <w:t>YS</w:t>
      </w:r>
      <w:r>
        <w:rPr>
          <w:rFonts w:ascii="Times New Roman"/>
          <w:color w:val="000000" w:themeColor="text1"/>
        </w:rPr>
        <w:t>/T</w:t>
      </w:r>
      <w:ins w:id="5" w:author="作者" w:date="2023-09-25T00:28:00Z">
        <w:r w:rsidR="00C57134">
          <w:rPr>
            <w:rFonts w:ascii="Times New Roman"/>
            <w:color w:val="000000" w:themeColor="text1"/>
          </w:rPr>
          <w:t xml:space="preserve"> </w:t>
        </w:r>
      </w:ins>
      <w:r>
        <w:rPr>
          <w:rFonts w:ascii="Times New Roman" w:hint="eastAsia"/>
          <w:color w:val="000000" w:themeColor="text1"/>
        </w:rPr>
        <w:t>461.4</w:t>
      </w:r>
      <w:r>
        <w:rPr>
          <w:rFonts w:ascii="Times New Roman" w:hint="eastAsia"/>
          <w:color w:val="000000" w:themeColor="text1"/>
        </w:rPr>
        <w:t>—</w:t>
      </w:r>
      <w:r>
        <w:rPr>
          <w:rFonts w:ascii="Times New Roman" w:hint="eastAsia"/>
          <w:color w:val="000000" w:themeColor="text1"/>
        </w:rPr>
        <w:fldChar w:fldCharType="begin">
          <w:ffData>
            <w:name w:val="StdNo2"/>
            <w:enabled/>
            <w:calcOnExit w:val="0"/>
            <w:textInput>
              <w:default w:val="XXXX"/>
              <w:maxLength w:val="4"/>
            </w:textInput>
          </w:ffData>
        </w:fldChar>
      </w:r>
      <w:bookmarkStart w:id="6" w:name="StdNo2"/>
      <w:r>
        <w:rPr>
          <w:rFonts w:ascii="Times New Roman" w:hint="eastAsia"/>
          <w:color w:val="000000" w:themeColor="text1"/>
        </w:rPr>
        <w:instrText>FORMTEXT</w:instrText>
      </w:r>
      <w:r>
        <w:rPr>
          <w:rFonts w:ascii="Times New Roman" w:hint="eastAsia"/>
          <w:color w:val="000000" w:themeColor="text1"/>
        </w:rPr>
      </w:r>
      <w:r>
        <w:rPr>
          <w:rFonts w:ascii="Times New Roman" w:hint="eastAsia"/>
          <w:color w:val="000000" w:themeColor="text1"/>
        </w:rPr>
        <w:fldChar w:fldCharType="separate"/>
      </w:r>
      <w:r>
        <w:rPr>
          <w:rFonts w:ascii="Times New Roman" w:hint="eastAsia"/>
          <w:color w:val="000000" w:themeColor="text1"/>
        </w:rPr>
        <w:t>202X</w:t>
      </w:r>
      <w:r>
        <w:rPr>
          <w:rFonts w:ascii="Times New Roman" w:hint="eastAsia"/>
          <w:color w:val="000000" w:themeColor="text1"/>
        </w:rPr>
        <w:fldChar w:fldCharType="end"/>
      </w:r>
      <w:bookmarkEnd w:id="6"/>
    </w:p>
    <w:p w14:paraId="519A9928" w14:textId="77777777" w:rsidR="00B6703D" w:rsidRDefault="00DC2761">
      <w:pPr>
        <w:pStyle w:val="2d"/>
        <w:framePr w:wrap="around" w:x="1659"/>
        <w:rPr>
          <w:rFonts w:ascii="Times New Roman"/>
          <w:color w:val="000000" w:themeColor="text1"/>
        </w:rPr>
      </w:pPr>
      <w:r>
        <w:rPr>
          <w:rFonts w:ascii="Times New Roman" w:hint="eastAsia"/>
          <w:color w:val="000000" w:themeColor="text1"/>
          <w:sz w:val="24"/>
          <w:szCs w:val="24"/>
        </w:rPr>
        <w:t>代替</w:t>
      </w:r>
      <w:r>
        <w:rPr>
          <w:rFonts w:ascii="Times New Roman" w:hint="eastAsia"/>
          <w:color w:val="000000" w:themeColor="text1"/>
          <w:sz w:val="24"/>
          <w:szCs w:val="24"/>
        </w:rPr>
        <w:t>YS</w:t>
      </w:r>
      <w:r>
        <w:rPr>
          <w:rFonts w:ascii="Times New Roman"/>
          <w:color w:val="000000" w:themeColor="text1"/>
          <w:sz w:val="24"/>
          <w:szCs w:val="24"/>
        </w:rPr>
        <w:t xml:space="preserve">/T </w:t>
      </w:r>
      <w:r>
        <w:rPr>
          <w:rFonts w:ascii="Times New Roman" w:hint="eastAsia"/>
          <w:color w:val="000000" w:themeColor="text1"/>
          <w:sz w:val="24"/>
          <w:szCs w:val="24"/>
        </w:rPr>
        <w:t>461.4</w:t>
      </w:r>
      <w:r>
        <w:rPr>
          <w:rFonts w:ascii="Times New Roman" w:hint="eastAsia"/>
          <w:color w:val="000000" w:themeColor="text1"/>
          <w:sz w:val="24"/>
          <w:szCs w:val="24"/>
        </w:rPr>
        <w:t>—</w:t>
      </w:r>
      <w:r>
        <w:rPr>
          <w:rFonts w:ascii="Times New Roman" w:hint="eastAsia"/>
          <w:color w:val="000000" w:themeColor="text1"/>
          <w:sz w:val="24"/>
          <w:szCs w:val="24"/>
        </w:rPr>
        <w:t>2013</w:t>
      </w:r>
    </w:p>
    <w:p w14:paraId="32F281E7" w14:textId="77777777" w:rsidR="00B6703D" w:rsidRDefault="00B6703D">
      <w:pPr>
        <w:pStyle w:val="2d"/>
        <w:framePr w:wrap="around" w:x="1659"/>
        <w:rPr>
          <w:rFonts w:ascii="Times New Roman"/>
        </w:rPr>
      </w:pPr>
    </w:p>
    <w:p w14:paraId="1C6E43C0" w14:textId="77777777" w:rsidR="00B6703D" w:rsidRDefault="00B6703D">
      <w:pPr>
        <w:pStyle w:val="2d"/>
        <w:framePr w:wrap="around" w:x="1659"/>
        <w:rPr>
          <w:rFonts w:ascii="Times New Roman"/>
        </w:rPr>
      </w:pPr>
    </w:p>
    <w:p w14:paraId="4D29E581" w14:textId="77777777" w:rsidR="00B6703D" w:rsidRDefault="00DC2761">
      <w:pPr>
        <w:pStyle w:val="aff1"/>
        <w:framePr w:w="9639" w:h="6917" w:hRule="exact" w:wrap="around" w:vAnchor="page" w:hAnchor="page" w:x="1344" w:y="5596" w:anchorLock="1"/>
        <w:adjustRightInd w:val="0"/>
        <w:snapToGrid w:val="0"/>
        <w:ind w:firstLineChars="0" w:firstLine="0"/>
        <w:jc w:val="center"/>
        <w:rPr>
          <w:rFonts w:ascii="Times New Roman" w:eastAsia="黑体"/>
          <w:sz w:val="48"/>
          <w:szCs w:val="48"/>
        </w:rPr>
      </w:pPr>
      <w:r>
        <w:rPr>
          <w:rFonts w:ascii="Times New Roman" w:eastAsia="黑体" w:hint="eastAsia"/>
          <w:sz w:val="48"/>
          <w:szCs w:val="48"/>
        </w:rPr>
        <w:t>混合铅锌精矿化学分析方法</w:t>
      </w:r>
    </w:p>
    <w:p w14:paraId="5B566E03" w14:textId="77777777" w:rsidR="00B6703D" w:rsidRDefault="00DC2761">
      <w:pPr>
        <w:pStyle w:val="aff1"/>
        <w:framePr w:w="9639" w:h="6917" w:hRule="exact" w:wrap="around" w:vAnchor="page" w:hAnchor="page" w:x="1344" w:y="5596" w:anchorLock="1"/>
        <w:adjustRightInd w:val="0"/>
        <w:snapToGrid w:val="0"/>
        <w:ind w:firstLineChars="0" w:firstLine="0"/>
        <w:jc w:val="center"/>
        <w:rPr>
          <w:rFonts w:ascii="Times New Roman" w:eastAsia="黑体"/>
          <w:sz w:val="48"/>
          <w:szCs w:val="48"/>
        </w:rPr>
      </w:pPr>
      <w:r>
        <w:rPr>
          <w:rFonts w:ascii="Times New Roman" w:eastAsia="黑体" w:hint="eastAsia"/>
          <w:sz w:val="48"/>
          <w:szCs w:val="48"/>
        </w:rPr>
        <w:t>第</w:t>
      </w:r>
      <w:r>
        <w:rPr>
          <w:rFonts w:ascii="Times New Roman" w:eastAsia="黑体" w:hint="eastAsia"/>
          <w:sz w:val="48"/>
          <w:szCs w:val="48"/>
        </w:rPr>
        <w:t>4</w:t>
      </w:r>
      <w:r>
        <w:rPr>
          <w:rFonts w:ascii="Times New Roman" w:eastAsia="黑体" w:hint="eastAsia"/>
          <w:sz w:val="48"/>
          <w:szCs w:val="48"/>
        </w:rPr>
        <w:t>部分：</w:t>
      </w:r>
      <w:proofErr w:type="gramStart"/>
      <w:r>
        <w:rPr>
          <w:rFonts w:ascii="Times New Roman" w:eastAsia="黑体" w:hint="eastAsia"/>
          <w:sz w:val="48"/>
          <w:szCs w:val="48"/>
        </w:rPr>
        <w:t>砷</w:t>
      </w:r>
      <w:proofErr w:type="gramEnd"/>
      <w:r>
        <w:rPr>
          <w:rFonts w:ascii="Times New Roman" w:eastAsia="黑体" w:hint="eastAsia"/>
          <w:sz w:val="48"/>
          <w:szCs w:val="48"/>
        </w:rPr>
        <w:t>含量的测定</w:t>
      </w:r>
    </w:p>
    <w:p w14:paraId="1DC7555D" w14:textId="77777777" w:rsidR="00B6703D" w:rsidRDefault="00DC2761">
      <w:pPr>
        <w:pStyle w:val="aff1"/>
        <w:framePr w:w="9639" w:h="6917" w:hRule="exact" w:wrap="around" w:vAnchor="page" w:hAnchor="page" w:x="1344" w:y="5596" w:anchorLock="1"/>
        <w:adjustRightInd w:val="0"/>
        <w:snapToGrid w:val="0"/>
        <w:ind w:firstLineChars="0" w:firstLine="0"/>
        <w:jc w:val="center"/>
        <w:rPr>
          <w:rFonts w:ascii="Times New Roman" w:eastAsia="黑体"/>
          <w:sz w:val="48"/>
          <w:szCs w:val="48"/>
        </w:rPr>
      </w:pPr>
      <w:r>
        <w:rPr>
          <w:rFonts w:ascii="Times New Roman" w:eastAsia="黑体" w:hint="eastAsia"/>
          <w:sz w:val="48"/>
          <w:szCs w:val="48"/>
        </w:rPr>
        <w:t>碘滴定法和原子荧光光谱法</w:t>
      </w:r>
    </w:p>
    <w:p w14:paraId="03229653" w14:textId="77777777" w:rsidR="00B6703D" w:rsidRDefault="00B6703D">
      <w:pPr>
        <w:framePr w:w="9639" w:h="6917" w:hRule="exact" w:wrap="around" w:vAnchor="page" w:hAnchor="page" w:x="1344" w:y="5596" w:anchorLock="1"/>
        <w:jc w:val="center"/>
        <w:rPr>
          <w:rFonts w:eastAsiaTheme="minorEastAsia"/>
          <w:b/>
          <w:sz w:val="28"/>
          <w:szCs w:val="28"/>
        </w:rPr>
      </w:pPr>
    </w:p>
    <w:p w14:paraId="60ED90D8" w14:textId="17D67BE3" w:rsidR="00B6703D" w:rsidRPr="00C57134" w:rsidRDefault="00DC2761">
      <w:pPr>
        <w:framePr w:w="9639" w:h="6917" w:hRule="exact" w:wrap="around" w:vAnchor="page" w:hAnchor="page" w:x="1344" w:y="5596" w:anchorLock="1"/>
        <w:jc w:val="center"/>
        <w:rPr>
          <w:rFonts w:ascii="黑体" w:eastAsia="黑体" w:hAnsi="黑体"/>
          <w:bCs/>
          <w:sz w:val="28"/>
          <w:szCs w:val="28"/>
          <w:rPrChange w:id="7" w:author="作者" w:date="2023-09-25T00:28:00Z">
            <w:rPr>
              <w:rFonts w:eastAsia="Times New Roman"/>
              <w:b/>
              <w:sz w:val="28"/>
              <w:szCs w:val="28"/>
            </w:rPr>
          </w:rPrChange>
        </w:rPr>
      </w:pPr>
      <w:r w:rsidRPr="00C57134">
        <w:rPr>
          <w:rFonts w:ascii="黑体" w:eastAsia="黑体" w:hAnsi="黑体"/>
          <w:bCs/>
          <w:sz w:val="28"/>
          <w:szCs w:val="28"/>
          <w:rPrChange w:id="8" w:author="作者" w:date="2023-09-25T00:28:00Z">
            <w:rPr>
              <w:rFonts w:eastAsia="Times New Roman"/>
              <w:b/>
              <w:sz w:val="28"/>
              <w:szCs w:val="28"/>
            </w:rPr>
          </w:rPrChange>
        </w:rPr>
        <w:t>Methods for chemical analysis of lead zinc bulk concentrates</w:t>
      </w:r>
      <w:ins w:id="9" w:author="作者" w:date="2023-09-25T00:29:00Z">
        <w:r w:rsidR="00C57134">
          <w:rPr>
            <w:rFonts w:ascii="黑体" w:eastAsia="黑体" w:hAnsi="黑体" w:hint="eastAsia"/>
            <w:bCs/>
            <w:sz w:val="28"/>
            <w:szCs w:val="28"/>
          </w:rPr>
          <w:t>—</w:t>
        </w:r>
      </w:ins>
      <w:del w:id="10" w:author="作者" w:date="2023-09-25T00:29:00Z">
        <w:r w:rsidRPr="00C57134" w:rsidDel="00C57134">
          <w:rPr>
            <w:rFonts w:ascii="黑体" w:eastAsia="黑体" w:hAnsi="黑体"/>
            <w:bCs/>
            <w:sz w:val="28"/>
            <w:szCs w:val="28"/>
            <w:rPrChange w:id="11" w:author="作者" w:date="2023-09-25T00:28:00Z">
              <w:rPr>
                <w:rFonts w:eastAsia="Times New Roman"/>
                <w:b/>
                <w:sz w:val="28"/>
                <w:szCs w:val="28"/>
              </w:rPr>
            </w:rPrChange>
          </w:rPr>
          <w:delText>-</w:delText>
        </w:r>
      </w:del>
    </w:p>
    <w:p w14:paraId="14DA8C22" w14:textId="3560FA21" w:rsidR="00B6703D" w:rsidRPr="00C57134" w:rsidRDefault="00DC2761">
      <w:pPr>
        <w:framePr w:w="9639" w:h="6917" w:hRule="exact" w:wrap="around" w:vAnchor="page" w:hAnchor="page" w:x="1344" w:y="5596" w:anchorLock="1"/>
        <w:jc w:val="center"/>
        <w:rPr>
          <w:rFonts w:ascii="黑体" w:eastAsia="黑体" w:hAnsi="黑体"/>
          <w:bCs/>
          <w:sz w:val="28"/>
          <w:szCs w:val="28"/>
          <w:rPrChange w:id="12" w:author="作者" w:date="2023-09-25T00:28:00Z">
            <w:rPr>
              <w:rFonts w:eastAsia="Times New Roman"/>
              <w:b/>
              <w:sz w:val="28"/>
              <w:szCs w:val="28"/>
            </w:rPr>
          </w:rPrChange>
        </w:rPr>
      </w:pPr>
      <w:r w:rsidRPr="00C57134">
        <w:rPr>
          <w:rFonts w:ascii="黑体" w:eastAsia="黑体" w:hAnsi="黑体"/>
          <w:bCs/>
          <w:sz w:val="28"/>
          <w:szCs w:val="28"/>
          <w:rPrChange w:id="13" w:author="作者" w:date="2023-09-25T00:28:00Z">
            <w:rPr>
              <w:rFonts w:eastAsia="Times New Roman"/>
              <w:b/>
              <w:sz w:val="28"/>
              <w:szCs w:val="28"/>
            </w:rPr>
          </w:rPrChange>
        </w:rPr>
        <w:t xml:space="preserve">Part 4: </w:t>
      </w:r>
      <w:del w:id="14" w:author="作者" w:date="2023-09-25T00:29:00Z">
        <w:r w:rsidRPr="00C57134" w:rsidDel="00C57134">
          <w:rPr>
            <w:rFonts w:ascii="黑体" w:eastAsia="黑体" w:hAnsi="黑体" w:hint="eastAsia"/>
            <w:bCs/>
            <w:sz w:val="28"/>
            <w:szCs w:val="28"/>
            <w:rPrChange w:id="15" w:author="作者" w:date="2023-09-25T00:28:00Z">
              <w:rPr>
                <w:rFonts w:eastAsia="Times New Roman"/>
                <w:b/>
                <w:sz w:val="28"/>
                <w:szCs w:val="28"/>
              </w:rPr>
            </w:rPrChange>
          </w:rPr>
          <w:delText>The d</w:delText>
        </w:r>
      </w:del>
      <w:ins w:id="16" w:author="作者" w:date="2023-09-25T00:29:00Z">
        <w:r w:rsidR="00C57134">
          <w:rPr>
            <w:rFonts w:ascii="黑体" w:eastAsia="黑体" w:hAnsi="黑体" w:hint="eastAsia"/>
            <w:bCs/>
            <w:sz w:val="28"/>
            <w:szCs w:val="28"/>
          </w:rPr>
          <w:t>D</w:t>
        </w:r>
      </w:ins>
      <w:r w:rsidRPr="00C57134">
        <w:rPr>
          <w:rFonts w:ascii="黑体" w:eastAsia="黑体" w:hAnsi="黑体"/>
          <w:bCs/>
          <w:sz w:val="28"/>
          <w:szCs w:val="28"/>
          <w:rPrChange w:id="17" w:author="作者" w:date="2023-09-25T00:28:00Z">
            <w:rPr>
              <w:rFonts w:eastAsia="Times New Roman"/>
              <w:b/>
              <w:sz w:val="28"/>
              <w:szCs w:val="28"/>
            </w:rPr>
          </w:rPrChange>
        </w:rPr>
        <w:t>etermination of arsenic content</w:t>
      </w:r>
      <w:ins w:id="18" w:author="作者" w:date="2023-09-25T00:29:00Z">
        <w:r w:rsidR="00C57134">
          <w:rPr>
            <w:rFonts w:ascii="黑体" w:eastAsia="黑体" w:hAnsi="黑体" w:hint="eastAsia"/>
            <w:bCs/>
            <w:sz w:val="28"/>
            <w:szCs w:val="28"/>
          </w:rPr>
          <w:t>—</w:t>
        </w:r>
      </w:ins>
      <w:del w:id="19" w:author="作者" w:date="2023-09-25T00:29:00Z">
        <w:r w:rsidRPr="00C57134" w:rsidDel="00C57134">
          <w:rPr>
            <w:rFonts w:ascii="黑体" w:eastAsia="黑体" w:hAnsi="黑体"/>
            <w:bCs/>
            <w:sz w:val="28"/>
            <w:szCs w:val="28"/>
            <w:rPrChange w:id="20" w:author="作者" w:date="2023-09-25T00:28:00Z">
              <w:rPr>
                <w:rFonts w:eastAsia="Times New Roman"/>
                <w:b/>
                <w:sz w:val="28"/>
                <w:szCs w:val="28"/>
              </w:rPr>
            </w:rPrChange>
          </w:rPr>
          <w:delText>-</w:delText>
        </w:r>
      </w:del>
    </w:p>
    <w:p w14:paraId="1F3EC0C8" w14:textId="77777777" w:rsidR="00B6703D" w:rsidRPr="00C57134" w:rsidRDefault="00DC2761">
      <w:pPr>
        <w:framePr w:w="9639" w:h="6917" w:hRule="exact" w:wrap="around" w:vAnchor="page" w:hAnchor="page" w:x="1344" w:y="5596" w:anchorLock="1"/>
        <w:jc w:val="center"/>
        <w:rPr>
          <w:rFonts w:ascii="黑体" w:eastAsia="黑体" w:hAnsi="黑体"/>
          <w:bCs/>
          <w:sz w:val="28"/>
          <w:szCs w:val="28"/>
          <w:rPrChange w:id="21" w:author="作者" w:date="2023-09-25T00:28:00Z">
            <w:rPr>
              <w:rFonts w:eastAsiaTheme="minorEastAsia"/>
              <w:b/>
              <w:sz w:val="28"/>
              <w:szCs w:val="28"/>
            </w:rPr>
          </w:rPrChange>
        </w:rPr>
      </w:pPr>
      <w:proofErr w:type="spellStart"/>
      <w:r w:rsidRPr="00C57134">
        <w:rPr>
          <w:rFonts w:ascii="黑体" w:eastAsia="黑体" w:hAnsi="黑体"/>
          <w:bCs/>
          <w:sz w:val="28"/>
          <w:szCs w:val="28"/>
          <w:rPrChange w:id="22" w:author="作者" w:date="2023-09-25T00:28:00Z">
            <w:rPr>
              <w:rFonts w:eastAsia="Times New Roman"/>
              <w:b/>
              <w:sz w:val="28"/>
              <w:szCs w:val="28"/>
            </w:rPr>
          </w:rPrChange>
        </w:rPr>
        <w:t>Iodimetricic</w:t>
      </w:r>
      <w:proofErr w:type="spellEnd"/>
      <w:r w:rsidRPr="00C57134">
        <w:rPr>
          <w:rFonts w:ascii="黑体" w:eastAsia="黑体" w:hAnsi="黑体"/>
          <w:bCs/>
          <w:sz w:val="28"/>
          <w:szCs w:val="28"/>
          <w:rPrChange w:id="23" w:author="作者" w:date="2023-09-25T00:28:00Z">
            <w:rPr>
              <w:rFonts w:eastAsia="Times New Roman"/>
              <w:b/>
              <w:sz w:val="28"/>
              <w:szCs w:val="28"/>
            </w:rPr>
          </w:rPrChange>
        </w:rPr>
        <w:t xml:space="preserve"> method and atomic fluorescence spectrometry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B6703D" w14:paraId="6CB193EA" w14:textId="77777777">
        <w:tc>
          <w:tcPr>
            <w:tcW w:w="9855" w:type="dxa"/>
            <w:tcBorders>
              <w:top w:val="nil"/>
              <w:left w:val="nil"/>
              <w:bottom w:val="nil"/>
              <w:right w:val="nil"/>
            </w:tcBorders>
          </w:tcPr>
          <w:p w14:paraId="4576769F" w14:textId="77777777" w:rsidR="00B6703D" w:rsidRDefault="00DC2761">
            <w:pPr>
              <w:pStyle w:val="affffff9"/>
              <w:framePr w:wrap="around" w:x="1344" w:y="5596"/>
            </w:pPr>
            <w:r>
              <w:rPr>
                <w:rFonts w:hint="eastAsia"/>
              </w:rPr>
              <w:t>（</w:t>
            </w:r>
            <w:r w:rsidR="00372187">
              <w:rPr>
                <w:noProof/>
              </w:rPr>
              <mc:AlternateContent>
                <mc:Choice Requires="wps">
                  <w:drawing>
                    <wp:anchor distT="0" distB="0" distL="114300" distR="114300" simplePos="0" relativeHeight="251660288" behindDoc="1" locked="1" layoutInCell="1" allowOverlap="1" wp14:anchorId="3EF6E67D" wp14:editId="20F52400">
                      <wp:simplePos x="0" y="0"/>
                      <wp:positionH relativeFrom="column">
                        <wp:posOffset>2201545</wp:posOffset>
                      </wp:positionH>
                      <wp:positionV relativeFrom="paragraph">
                        <wp:posOffset>573405</wp:posOffset>
                      </wp:positionV>
                      <wp:extent cx="921385" cy="122555"/>
                      <wp:effectExtent l="0" t="0" r="0" b="0"/>
                      <wp:wrapNone/>
                      <wp:docPr id="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1385" cy="122555"/>
                              </a:xfrm>
                              <a:prstGeom prst="rect">
                                <a:avLst/>
                              </a:prstGeom>
                              <a:solidFill>
                                <a:srgbClr val="FFFFFF"/>
                              </a:solidFill>
                              <a:ln w="9525">
                                <a:noFill/>
                              </a:ln>
                              <a:effectLst/>
                            </wps:spPr>
                            <wps:txbx>
                              <w:txbxContent>
                                <w:p w14:paraId="05A7DD06" w14:textId="77777777" w:rsidR="0094540C" w:rsidRDefault="0094540C">
                                  <w:pPr>
                                    <w:jc w:val="center"/>
                                  </w:pPr>
                                </w:p>
                              </w:txbxContent>
                            </wps:txbx>
                            <wps:bodyPr wrap="square" upright="1"/>
                          </wps:wsp>
                        </a:graphicData>
                      </a:graphic>
                      <wp14:sizeRelH relativeFrom="page">
                        <wp14:pctWidth>0</wp14:pctWidth>
                      </wp14:sizeRelH>
                      <wp14:sizeRelV relativeFrom="page">
                        <wp14:pctHeight>0</wp14:pctHeight>
                      </wp14:sizeRelV>
                    </wp:anchor>
                  </w:drawing>
                </mc:Choice>
                <mc:Fallback>
                  <w:pict>
                    <v:rect w14:anchorId="3EF6E67D" id="RQ" o:spid="_x0000_s1027" style="position:absolute;left:0;text-align:left;margin-left:173.35pt;margin-top:45.15pt;width:72.55pt;height: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" stroked="f">
                      <v:textbox>
                        <w:txbxContent>
                          <w:p w14:paraId="05A7DD06" w14:textId="77777777" w:rsidR="0094540C" w:rsidRDefault="0094540C">
                            <w:pPr>
                              <w:jc w:val="center"/>
                            </w:pPr>
                          </w:p>
                        </w:txbxContent>
                      </v:textbox>
                      <w10:anchorlock/>
                    </v:rect>
                  </w:pict>
                </mc:Fallback>
              </mc:AlternateContent>
            </w:r>
            <w:r w:rsidR="00372187">
              <w:rPr>
                <w:noProof/>
              </w:rPr>
              <mc:AlternateContent>
                <mc:Choice Requires="wps">
                  <w:drawing>
                    <wp:anchor distT="0" distB="0" distL="114300" distR="114300" simplePos="0" relativeHeight="251659264" behindDoc="1" locked="0" layoutInCell="1" allowOverlap="1" wp14:anchorId="7772DEA0" wp14:editId="0CD39D09">
                      <wp:simplePos x="0" y="0"/>
                      <wp:positionH relativeFrom="column">
                        <wp:posOffset>2455545</wp:posOffset>
                      </wp:positionH>
                      <wp:positionV relativeFrom="paragraph">
                        <wp:posOffset>255905</wp:posOffset>
                      </wp:positionV>
                      <wp:extent cx="614045" cy="146685"/>
                      <wp:effectExtent l="0" t="0" r="0" b="6350"/>
                      <wp:wrapNone/>
                      <wp:docPr id="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045" cy="146685"/>
                              </a:xfrm>
                              <a:prstGeom prst="rect">
                                <a:avLst/>
                              </a:prstGeom>
                              <a:solidFill>
                                <a:srgbClr val="FFFFFF"/>
                              </a:solidFill>
                              <a:ln w="9525">
                                <a:noFill/>
                              </a:ln>
                              <a:effectLst/>
                            </wps:spPr>
                            <wps:txbx>
                              <w:txbxContent>
                                <w:p w14:paraId="363AD346" w14:textId="77777777" w:rsidR="0094540C" w:rsidRDefault="0094540C">
                                  <w:pPr>
                                    <w:jc w:val="center"/>
                                  </w:pPr>
                                </w:p>
                              </w:txbxContent>
                            </wps:txbx>
                            <wps:bodyPr wrap="square" upright="1"/>
                          </wps:wsp>
                        </a:graphicData>
                      </a:graphic>
                      <wp14:sizeRelH relativeFrom="page">
                        <wp14:pctWidth>0</wp14:pctWidth>
                      </wp14:sizeRelH>
                      <wp14:sizeRelV relativeFrom="page">
                        <wp14:pctHeight>0</wp14:pctHeight>
                      </wp14:sizeRelV>
                    </wp:anchor>
                  </w:drawing>
                </mc:Choice>
                <mc:Fallback>
                  <w:pict>
                    <v:rect w14:anchorId="7772DEA0" id="LB" o:spid="_x0000_s1028" style="position:absolute;left:0;text-align:left;margin-left:193.35pt;margin-top:20.15pt;width:48.3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" stroked="f">
                      <v:textbox>
                        <w:txbxContent>
                          <w:p w14:paraId="363AD346" w14:textId="77777777" w:rsidR="0094540C" w:rsidRDefault="0094540C">
                            <w:pPr>
                              <w:jc w:val="center"/>
                            </w:pPr>
                          </w:p>
                        </w:txbxContent>
                      </v:textbox>
                    </v:rect>
                  </w:pict>
                </mc:Fallback>
              </mc:AlternateContent>
            </w:r>
            <w:r>
              <w:rPr>
                <w:rFonts w:hint="eastAsia"/>
              </w:rPr>
              <w:t>送审稿）</w:t>
            </w:r>
          </w:p>
        </w:tc>
      </w:tr>
      <w:tr w:rsidR="00B6703D" w14:paraId="3BB9C4BA" w14:textId="77777777">
        <w:tc>
          <w:tcPr>
            <w:tcW w:w="9855" w:type="dxa"/>
            <w:tcBorders>
              <w:top w:val="nil"/>
              <w:left w:val="nil"/>
              <w:bottom w:val="nil"/>
              <w:right w:val="nil"/>
            </w:tcBorders>
          </w:tcPr>
          <w:p w14:paraId="73847642" w14:textId="77777777" w:rsidR="00B6703D" w:rsidRDefault="00B6703D">
            <w:pPr>
              <w:pStyle w:val="afffffff9"/>
              <w:framePr w:wrap="around" w:x="1344" w:y="5596"/>
            </w:pPr>
          </w:p>
        </w:tc>
      </w:tr>
    </w:tbl>
    <w:p w14:paraId="60BCEC0F" w14:textId="77777777" w:rsidR="00B6703D" w:rsidRDefault="00372187">
      <w:pPr>
        <w:pStyle w:val="afffffffb"/>
        <w:framePr w:wrap="around" w:hAnchor="page" w:x="1395" w:y="14125"/>
      </w:pPr>
      <w:r>
        <w:rPr>
          <w:noProof/>
        </w:rPr>
        <mc:AlternateContent>
          <mc:Choice Requires="wps">
            <w:drawing>
              <wp:anchor distT="4294967295" distB="4294967295" distL="114300" distR="114300" simplePos="0" relativeHeight="251662336" behindDoc="0" locked="1" layoutInCell="1" allowOverlap="1" wp14:anchorId="2D3C0DF4" wp14:editId="73F01F81">
                <wp:simplePos x="0" y="0"/>
                <wp:positionH relativeFrom="column">
                  <wp:posOffset>-11430</wp:posOffset>
                </wp:positionH>
                <wp:positionV relativeFrom="page">
                  <wp:posOffset>9253219</wp:posOffset>
                </wp:positionV>
                <wp:extent cx="2444115" cy="0"/>
                <wp:effectExtent l="0" t="0" r="27305" b="19050"/>
                <wp:wrapNone/>
                <wp:docPr id="7"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11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6201B07" id="直线 1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9pt,728.6pt" to="191.5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">
                <o:lock v:ext="edit" shapetype="f"/>
                <w10:wrap anchory="page"/>
                <w10:anchorlock/>
              </v:line>
            </w:pict>
          </mc:Fallback>
        </mc:AlternateContent>
      </w:r>
      <w:r w:rsidR="00DC2761">
        <w:rPr>
          <w:rFonts w:ascii="黑体" w:hint="eastAsia"/>
        </w:rPr>
        <w:t>XXXX-</w:t>
      </w:r>
      <w:r w:rsidR="00DC2761">
        <w:rPr>
          <w:rFonts w:ascii="黑体" w:hint="eastAsia"/>
        </w:rPr>
        <w:fldChar w:fldCharType="begin">
          <w:ffData>
            <w:name w:val="FM"/>
            <w:enabled/>
            <w:calcOnExit w:val="0"/>
            <w:textInput>
              <w:default w:val="XX"/>
              <w:maxLength w:val="2"/>
            </w:textInput>
          </w:ffData>
        </w:fldChar>
      </w:r>
      <w:r w:rsidR="00DC2761">
        <w:rPr>
          <w:rFonts w:ascii="黑体" w:hint="eastAsia"/>
        </w:rPr>
        <w:instrText>FORMTEXT</w:instrText>
      </w:r>
      <w:r w:rsidR="00DC2761">
        <w:rPr>
          <w:rFonts w:ascii="黑体" w:hint="eastAsia"/>
        </w:rPr>
      </w:r>
      <w:r w:rsidR="00DC2761">
        <w:rPr>
          <w:rFonts w:ascii="黑体" w:hint="eastAsia"/>
        </w:rPr>
        <w:fldChar w:fldCharType="separate"/>
      </w:r>
      <w:r w:rsidR="00DC2761">
        <w:rPr>
          <w:rFonts w:ascii="黑体" w:hint="eastAsia"/>
        </w:rPr>
        <w:t>XX</w:t>
      </w:r>
      <w:r w:rsidR="00DC2761">
        <w:rPr>
          <w:rFonts w:ascii="黑体" w:hint="eastAsia"/>
        </w:rPr>
        <w:fldChar w:fldCharType="end"/>
      </w:r>
      <w:r w:rsidR="00DC2761">
        <w:rPr>
          <w:rFonts w:ascii="黑体" w:hint="eastAsia"/>
        </w:rPr>
        <w:t>-</w:t>
      </w:r>
      <w:r w:rsidR="00DC2761">
        <w:rPr>
          <w:rFonts w:ascii="黑体" w:hint="eastAsia"/>
        </w:rPr>
        <w:fldChar w:fldCharType="begin">
          <w:ffData>
            <w:name w:val="FD"/>
            <w:enabled/>
            <w:calcOnExit w:val="0"/>
            <w:textInput>
              <w:default w:val="XX"/>
              <w:maxLength w:val="2"/>
            </w:textInput>
          </w:ffData>
        </w:fldChar>
      </w:r>
      <w:bookmarkStart w:id="24" w:name="FD"/>
      <w:r w:rsidR="00DC2761">
        <w:rPr>
          <w:rFonts w:ascii="黑体" w:hint="eastAsia"/>
        </w:rPr>
        <w:instrText>FORMTEXT</w:instrText>
      </w:r>
      <w:r w:rsidR="00DC2761">
        <w:rPr>
          <w:rFonts w:ascii="黑体" w:hint="eastAsia"/>
        </w:rPr>
      </w:r>
      <w:r w:rsidR="00DC2761">
        <w:rPr>
          <w:rFonts w:ascii="黑体" w:hint="eastAsia"/>
        </w:rPr>
        <w:fldChar w:fldCharType="separate"/>
      </w:r>
      <w:r w:rsidR="00DC2761">
        <w:rPr>
          <w:rFonts w:ascii="黑体" w:hint="eastAsia"/>
        </w:rPr>
        <w:t>XX</w:t>
      </w:r>
      <w:r w:rsidR="00DC2761">
        <w:rPr>
          <w:rFonts w:ascii="黑体" w:hint="eastAsia"/>
        </w:rPr>
        <w:fldChar w:fldCharType="end"/>
      </w:r>
      <w:bookmarkEnd w:id="24"/>
      <w:r w:rsidR="00DC2761">
        <w:rPr>
          <w:rFonts w:hint="eastAsia"/>
        </w:rPr>
        <w:t>发布</w:t>
      </w:r>
    </w:p>
    <w:p w14:paraId="4AB8E925" w14:textId="77777777" w:rsidR="00B6703D" w:rsidRDefault="00DC2761">
      <w:pPr>
        <w:pStyle w:val="affffffff"/>
        <w:framePr w:wrap="around" w:hAnchor="page" w:x="6280" w:y="14113"/>
      </w:pPr>
      <w:r>
        <w:rPr>
          <w:rFonts w:ascii="黑体" w:hint="eastAsia"/>
        </w:rPr>
        <w:fldChar w:fldCharType="begin">
          <w:ffData>
            <w:name w:val="SY"/>
            <w:enabled/>
            <w:calcOnExit w:val="0"/>
            <w:textInput>
              <w:default w:val="XXXX"/>
              <w:maxLength w:val="4"/>
            </w:textInput>
          </w:ffData>
        </w:fldChar>
      </w:r>
      <w:bookmarkStart w:id="25" w:name="SY"/>
      <w:r>
        <w:rPr>
          <w:rFonts w:ascii="黑体" w:hint="eastAsia"/>
        </w:rPr>
        <w:instrText>FORMTEXT</w:instrText>
      </w:r>
      <w:r>
        <w:rPr>
          <w:rFonts w:ascii="黑体" w:hint="eastAsia"/>
        </w:rPr>
      </w:r>
      <w:r>
        <w:rPr>
          <w:rFonts w:ascii="黑体" w:hint="eastAsia"/>
        </w:rPr>
        <w:fldChar w:fldCharType="separate"/>
      </w:r>
      <w:r>
        <w:rPr>
          <w:rFonts w:ascii="黑体" w:hint="eastAsia"/>
        </w:rPr>
        <w:t>XXXX</w:t>
      </w:r>
      <w:r>
        <w:rPr>
          <w:rFonts w:ascii="黑体" w:hint="eastAsia"/>
        </w:rPr>
        <w:fldChar w:fldCharType="end"/>
      </w:r>
      <w:bookmarkEnd w:id="25"/>
      <w:r>
        <w:rPr>
          <w:rFonts w:ascii="黑体" w:hint="eastAsia"/>
        </w:rPr>
        <w:t>-</w:t>
      </w:r>
      <w:r>
        <w:rPr>
          <w:rFonts w:ascii="黑体" w:hint="eastAsia"/>
        </w:rPr>
        <w:fldChar w:fldCharType="begin">
          <w:ffData>
            <w:name w:val="SM"/>
            <w:enabled/>
            <w:calcOnExit w:val="0"/>
            <w:textInput>
              <w:default w:val="XX"/>
              <w:maxLength w:val="2"/>
            </w:textInput>
          </w:ffData>
        </w:fldChar>
      </w:r>
      <w:bookmarkStart w:id="26" w:name="SM"/>
      <w:r>
        <w:rPr>
          <w:rFonts w:ascii="黑体" w:hint="eastAsia"/>
        </w:rPr>
        <w:instrText>FORMTEXT</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bookmarkEnd w:id="26"/>
      <w:r>
        <w:rPr>
          <w:rFonts w:ascii="黑体" w:hint="eastAsia"/>
        </w:rPr>
        <w:t>-</w:t>
      </w:r>
      <w:r>
        <w:rPr>
          <w:rFonts w:ascii="黑体" w:hint="eastAsia"/>
        </w:rPr>
        <w:fldChar w:fldCharType="begin">
          <w:ffData>
            <w:name w:val="SD"/>
            <w:enabled/>
            <w:calcOnExit w:val="0"/>
            <w:textInput>
              <w:default w:val="XX"/>
              <w:maxLength w:val="2"/>
            </w:textInput>
          </w:ffData>
        </w:fldChar>
      </w:r>
      <w:bookmarkStart w:id="27" w:name="SD"/>
      <w:r>
        <w:rPr>
          <w:rFonts w:ascii="黑体" w:hint="eastAsia"/>
        </w:rPr>
        <w:instrText>FORMTEXT</w:instrText>
      </w:r>
      <w:r>
        <w:rPr>
          <w:rFonts w:ascii="黑体" w:hint="eastAsia"/>
        </w:rPr>
      </w:r>
      <w:r>
        <w:rPr>
          <w:rFonts w:ascii="黑体" w:hint="eastAsia"/>
        </w:rPr>
        <w:fldChar w:fldCharType="separate"/>
      </w:r>
      <w:r>
        <w:rPr>
          <w:rFonts w:ascii="黑体" w:hint="eastAsia"/>
        </w:rPr>
        <w:t>XX</w:t>
      </w:r>
      <w:r>
        <w:rPr>
          <w:rFonts w:ascii="黑体" w:hint="eastAsia"/>
        </w:rPr>
        <w:fldChar w:fldCharType="end"/>
      </w:r>
      <w:bookmarkEnd w:id="27"/>
      <w:r>
        <w:rPr>
          <w:rFonts w:hint="eastAsia"/>
        </w:rPr>
        <w:t>实施</w:t>
      </w:r>
    </w:p>
    <w:p w14:paraId="32D50749" w14:textId="77777777" w:rsidR="00B6703D" w:rsidRDefault="00DC2761">
      <w:pPr>
        <w:pStyle w:val="afffffffffc"/>
        <w:framePr w:wrap="around"/>
        <w:sectPr w:rsidR="00B6703D">
          <w:headerReference w:type="even" r:id="rId10"/>
          <w:footerReference w:type="even" r:id="rId11"/>
          <w:footerReference w:type="first" r:id="rId12"/>
          <w:pgSz w:w="11906" w:h="16838"/>
          <w:pgMar w:top="567" w:right="1134" w:bottom="1134" w:left="1418" w:header="0" w:footer="0" w:gutter="0"/>
          <w:pgNumType w:start="1"/>
          <w:cols w:space="720"/>
          <w:docGrid w:type="lines" w:linePitch="312"/>
        </w:sectPr>
      </w:pPr>
      <w:r>
        <w:rPr>
          <w:rFonts w:hint="eastAsia"/>
        </w:rPr>
        <w:t>中华人民共和国工业和信息化部  </w:t>
      </w:r>
      <w:r>
        <w:rPr>
          <w:rStyle w:val="afffffffffe"/>
          <w:rFonts w:hint="eastAsia"/>
        </w:rPr>
        <w:t>发布</w:t>
      </w:r>
      <w:r w:rsidR="00372187">
        <w:rPr>
          <w:noProof/>
        </w:rPr>
        <mc:AlternateContent>
          <mc:Choice Requires="wps">
            <w:drawing>
              <wp:anchor distT="4294967295" distB="4294967295" distL="114300" distR="114300" simplePos="0" relativeHeight="251663360" behindDoc="0" locked="0" layoutInCell="1" allowOverlap="1" wp14:anchorId="5DF59E35" wp14:editId="32C34B52">
                <wp:simplePos x="0" y="0"/>
                <wp:positionH relativeFrom="column">
                  <wp:posOffset>-11430</wp:posOffset>
                </wp:positionH>
                <wp:positionV relativeFrom="paragraph">
                  <wp:posOffset>2332354</wp:posOffset>
                </wp:positionV>
                <wp:extent cx="1997710" cy="0"/>
                <wp:effectExtent l="0" t="0" r="31750" b="19050"/>
                <wp:wrapNone/>
                <wp:docPr id="8"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771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73BB315" id="直线 1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3.65pt" to="156.4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">
                <o:lock v:ext="edit" shapetype="f"/>
              </v:line>
            </w:pict>
          </mc:Fallback>
        </mc:AlternateContent>
      </w:r>
    </w:p>
    <w:p w14:paraId="31854301" w14:textId="77777777" w:rsidR="00B6703D" w:rsidRDefault="00DC2761">
      <w:pPr>
        <w:pStyle w:val="afffffff4"/>
      </w:pPr>
      <w:r>
        <w:rPr>
          <w:rFonts w:hint="eastAsia"/>
        </w:rPr>
        <w:lastRenderedPageBreak/>
        <w:t>前</w:t>
      </w:r>
      <w:bookmarkStart w:id="41" w:name="BKQY"/>
      <w:r>
        <w:rPr>
          <w:rFonts w:hint="eastAsia"/>
        </w:rPr>
        <w:t>  言</w:t>
      </w:r>
      <w:bookmarkEnd w:id="41"/>
    </w:p>
    <w:p w14:paraId="60683BC7" w14:textId="77777777" w:rsidR="00B6703D" w:rsidRDefault="00DC2761">
      <w:pPr>
        <w:pStyle w:val="p0"/>
        <w:snapToGrid w:val="0"/>
        <w:ind w:firstLineChars="200" w:firstLine="420"/>
        <w:jc w:val="left"/>
        <w:rPr>
          <w:rFonts w:ascii="宋体" w:hAnsi="宋体"/>
        </w:rPr>
      </w:pPr>
      <w:r>
        <w:rPr>
          <w:rFonts w:ascii="宋体" w:hAnsi="宋体" w:hint="eastAsia"/>
        </w:rPr>
        <w:t>本部</w:t>
      </w:r>
      <w:proofErr w:type="gramStart"/>
      <w:r>
        <w:rPr>
          <w:rFonts w:ascii="宋体" w:hAnsi="宋体" w:hint="eastAsia"/>
        </w:rPr>
        <w:t>分按照</w:t>
      </w:r>
      <w:proofErr w:type="gramEnd"/>
      <w:r>
        <w:rPr>
          <w:rFonts w:ascii="宋体" w:hAnsi="宋体" w:hint="eastAsia"/>
        </w:rPr>
        <w:t>GB/T 1.1-2020《标准化工作导则第1部分：标准化文件的结构和起草规则》给出的规则起草。</w:t>
      </w:r>
    </w:p>
    <w:p w14:paraId="19CA26E6" w14:textId="77777777" w:rsidR="00B6703D" w:rsidRDefault="00DC2761">
      <w:pPr>
        <w:pStyle w:val="p0"/>
        <w:snapToGrid w:val="0"/>
        <w:ind w:firstLineChars="200" w:firstLine="420"/>
        <w:jc w:val="left"/>
        <w:rPr>
          <w:szCs w:val="22"/>
        </w:rPr>
      </w:pPr>
      <w:r>
        <w:rPr>
          <w:rFonts w:hint="eastAsia"/>
          <w:szCs w:val="22"/>
        </w:rPr>
        <w:t>本文件是</w:t>
      </w:r>
      <w:r>
        <w:rPr>
          <w:rFonts w:hint="eastAsia"/>
          <w:szCs w:val="22"/>
        </w:rPr>
        <w:t>YS/T461</w:t>
      </w:r>
      <w:r>
        <w:rPr>
          <w:rFonts w:hint="eastAsia"/>
          <w:szCs w:val="22"/>
        </w:rPr>
        <w:t>《混合铅锌精矿化学分析方法》的第</w:t>
      </w:r>
      <w:r>
        <w:rPr>
          <w:rFonts w:hint="eastAsia"/>
          <w:szCs w:val="22"/>
        </w:rPr>
        <w:t>4</w:t>
      </w:r>
      <w:r>
        <w:rPr>
          <w:rFonts w:hint="eastAsia"/>
          <w:szCs w:val="22"/>
        </w:rPr>
        <w:t>部分。</w:t>
      </w:r>
      <w:r>
        <w:rPr>
          <w:rFonts w:hint="eastAsia"/>
          <w:szCs w:val="22"/>
        </w:rPr>
        <w:t>YS/T461</w:t>
      </w:r>
      <w:r>
        <w:rPr>
          <w:rFonts w:hint="eastAsia"/>
          <w:szCs w:val="22"/>
        </w:rPr>
        <w:t>已经发布了以下部分；</w:t>
      </w:r>
    </w:p>
    <w:p w14:paraId="7B4304B7" w14:textId="77777777" w:rsidR="00B6703D" w:rsidRDefault="00DC2761">
      <w:pPr>
        <w:pStyle w:val="p0"/>
        <w:snapToGrid w:val="0"/>
        <w:ind w:firstLineChars="200" w:firstLine="420"/>
        <w:jc w:val="left"/>
        <w:rPr>
          <w:szCs w:val="22"/>
        </w:rPr>
      </w:pPr>
      <w:r>
        <w:t>—</w:t>
      </w:r>
      <w:r>
        <w:rPr>
          <w:rFonts w:hint="eastAsia"/>
          <w:szCs w:val="22"/>
        </w:rPr>
        <w:t>第</w:t>
      </w:r>
      <w:r>
        <w:rPr>
          <w:rFonts w:hint="eastAsia"/>
          <w:szCs w:val="22"/>
        </w:rPr>
        <w:t>1</w:t>
      </w:r>
      <w:r>
        <w:rPr>
          <w:rFonts w:hint="eastAsia"/>
          <w:szCs w:val="22"/>
        </w:rPr>
        <w:t>部分：铅量与锌量的测定沉淀分离</w:t>
      </w:r>
      <w:r>
        <w:rPr>
          <w:rFonts w:hint="eastAsia"/>
          <w:szCs w:val="22"/>
        </w:rPr>
        <w:t>Na</w:t>
      </w:r>
      <w:r>
        <w:rPr>
          <w:rFonts w:hint="eastAsia"/>
          <w:szCs w:val="22"/>
          <w:vertAlign w:val="subscript"/>
        </w:rPr>
        <w:t>2</w:t>
      </w:r>
      <w:r>
        <w:rPr>
          <w:rFonts w:hint="eastAsia"/>
          <w:szCs w:val="22"/>
        </w:rPr>
        <w:t>EDTA</w:t>
      </w:r>
      <w:r>
        <w:rPr>
          <w:rFonts w:hint="eastAsia"/>
          <w:szCs w:val="22"/>
        </w:rPr>
        <w:t>滴定法；</w:t>
      </w:r>
    </w:p>
    <w:p w14:paraId="5518E567" w14:textId="77777777" w:rsidR="00B6703D" w:rsidRDefault="00DC2761">
      <w:pPr>
        <w:pStyle w:val="p0"/>
        <w:snapToGrid w:val="0"/>
        <w:ind w:firstLineChars="200" w:firstLine="420"/>
        <w:jc w:val="left"/>
        <w:rPr>
          <w:szCs w:val="22"/>
        </w:rPr>
      </w:pPr>
      <w:r>
        <w:t>—</w:t>
      </w:r>
      <w:r>
        <w:rPr>
          <w:rFonts w:hint="eastAsia"/>
          <w:szCs w:val="22"/>
        </w:rPr>
        <w:t>第</w:t>
      </w:r>
      <w:r>
        <w:rPr>
          <w:rFonts w:hint="eastAsia"/>
          <w:szCs w:val="22"/>
        </w:rPr>
        <w:t>2</w:t>
      </w:r>
      <w:r>
        <w:rPr>
          <w:rFonts w:hint="eastAsia"/>
          <w:szCs w:val="22"/>
        </w:rPr>
        <w:t>部分：铁量的测定</w:t>
      </w:r>
      <w:r>
        <w:rPr>
          <w:rFonts w:hint="eastAsia"/>
          <w:szCs w:val="22"/>
        </w:rPr>
        <w:t>Na</w:t>
      </w:r>
      <w:r>
        <w:rPr>
          <w:rFonts w:hint="eastAsia"/>
          <w:szCs w:val="22"/>
          <w:vertAlign w:val="subscript"/>
        </w:rPr>
        <w:t>2</w:t>
      </w:r>
      <w:r>
        <w:rPr>
          <w:rFonts w:hint="eastAsia"/>
          <w:szCs w:val="22"/>
        </w:rPr>
        <w:t>EDTA</w:t>
      </w:r>
      <w:r>
        <w:rPr>
          <w:rFonts w:hint="eastAsia"/>
          <w:szCs w:val="22"/>
        </w:rPr>
        <w:t>滴定法；</w:t>
      </w:r>
    </w:p>
    <w:p w14:paraId="37258340" w14:textId="77777777" w:rsidR="00B6703D" w:rsidRDefault="00DC2761">
      <w:pPr>
        <w:pStyle w:val="p0"/>
        <w:snapToGrid w:val="0"/>
        <w:ind w:firstLineChars="200" w:firstLine="420"/>
        <w:jc w:val="left"/>
        <w:rPr>
          <w:szCs w:val="22"/>
        </w:rPr>
      </w:pPr>
      <w:r>
        <w:t>—</w:t>
      </w:r>
      <w:r>
        <w:rPr>
          <w:rFonts w:hint="eastAsia"/>
          <w:szCs w:val="22"/>
        </w:rPr>
        <w:t>第</w:t>
      </w:r>
      <w:r>
        <w:rPr>
          <w:rFonts w:hint="eastAsia"/>
          <w:szCs w:val="22"/>
        </w:rPr>
        <w:t>3</w:t>
      </w:r>
      <w:r>
        <w:rPr>
          <w:rFonts w:hint="eastAsia"/>
          <w:szCs w:val="22"/>
        </w:rPr>
        <w:t>部分：</w:t>
      </w:r>
      <w:proofErr w:type="gramStart"/>
      <w:r>
        <w:rPr>
          <w:rFonts w:hint="eastAsia"/>
          <w:szCs w:val="22"/>
        </w:rPr>
        <w:t>硫量的</w:t>
      </w:r>
      <w:proofErr w:type="gramEnd"/>
      <w:r>
        <w:rPr>
          <w:rFonts w:hint="eastAsia"/>
          <w:szCs w:val="22"/>
        </w:rPr>
        <w:t>测定燃烧</w:t>
      </w:r>
      <w:r>
        <w:rPr>
          <w:rFonts w:hint="eastAsia"/>
          <w:szCs w:val="22"/>
        </w:rPr>
        <w:t>-</w:t>
      </w:r>
      <w:r>
        <w:rPr>
          <w:rFonts w:hint="eastAsia"/>
          <w:szCs w:val="22"/>
        </w:rPr>
        <w:t>中和滴定法；</w:t>
      </w:r>
    </w:p>
    <w:p w14:paraId="3528F821" w14:textId="77777777" w:rsidR="00B6703D" w:rsidRDefault="00DC2761">
      <w:pPr>
        <w:pStyle w:val="p0"/>
        <w:snapToGrid w:val="0"/>
        <w:ind w:firstLineChars="200" w:firstLine="420"/>
        <w:jc w:val="left"/>
        <w:rPr>
          <w:szCs w:val="22"/>
        </w:rPr>
      </w:pPr>
      <w:r>
        <w:t>—</w:t>
      </w:r>
      <w:r>
        <w:rPr>
          <w:rFonts w:hint="eastAsia"/>
          <w:szCs w:val="22"/>
        </w:rPr>
        <w:t>第</w:t>
      </w:r>
      <w:r>
        <w:rPr>
          <w:rFonts w:hint="eastAsia"/>
          <w:szCs w:val="22"/>
        </w:rPr>
        <w:t>4</w:t>
      </w:r>
      <w:r>
        <w:rPr>
          <w:rFonts w:hint="eastAsia"/>
          <w:szCs w:val="22"/>
        </w:rPr>
        <w:t>部分：</w:t>
      </w:r>
      <w:proofErr w:type="gramStart"/>
      <w:r>
        <w:rPr>
          <w:rFonts w:hint="eastAsia"/>
          <w:szCs w:val="22"/>
        </w:rPr>
        <w:t>砷</w:t>
      </w:r>
      <w:proofErr w:type="gramEnd"/>
      <w:r>
        <w:rPr>
          <w:rFonts w:hint="eastAsia"/>
          <w:szCs w:val="22"/>
        </w:rPr>
        <w:t>含量的测定碘滴定法和原子荧光光谱法；</w:t>
      </w:r>
    </w:p>
    <w:p w14:paraId="7FC3E792" w14:textId="77777777" w:rsidR="00B6703D" w:rsidRDefault="00DC2761">
      <w:pPr>
        <w:pStyle w:val="p0"/>
        <w:snapToGrid w:val="0"/>
        <w:ind w:firstLineChars="200" w:firstLine="420"/>
        <w:jc w:val="left"/>
        <w:rPr>
          <w:szCs w:val="22"/>
        </w:rPr>
      </w:pPr>
      <w:r>
        <w:t>—</w:t>
      </w:r>
      <w:r>
        <w:rPr>
          <w:rFonts w:hint="eastAsia"/>
          <w:szCs w:val="22"/>
        </w:rPr>
        <w:t>第</w:t>
      </w:r>
      <w:r>
        <w:rPr>
          <w:rFonts w:hint="eastAsia"/>
          <w:szCs w:val="22"/>
        </w:rPr>
        <w:t>5</w:t>
      </w:r>
      <w:r>
        <w:rPr>
          <w:rFonts w:hint="eastAsia"/>
          <w:szCs w:val="22"/>
        </w:rPr>
        <w:t>部分：二氧化硅量的测定</w:t>
      </w:r>
      <w:proofErr w:type="gramStart"/>
      <w:r>
        <w:rPr>
          <w:rFonts w:hint="eastAsia"/>
          <w:szCs w:val="22"/>
        </w:rPr>
        <w:t>钼</w:t>
      </w:r>
      <w:proofErr w:type="gramEnd"/>
      <w:r>
        <w:rPr>
          <w:rFonts w:hint="eastAsia"/>
          <w:szCs w:val="22"/>
        </w:rPr>
        <w:t>蓝分光光度法；</w:t>
      </w:r>
    </w:p>
    <w:p w14:paraId="1997C739" w14:textId="77777777" w:rsidR="00B6703D" w:rsidRDefault="00DC2761">
      <w:pPr>
        <w:pStyle w:val="p0"/>
        <w:snapToGrid w:val="0"/>
        <w:ind w:firstLineChars="200" w:firstLine="420"/>
        <w:jc w:val="left"/>
        <w:rPr>
          <w:color w:val="000000" w:themeColor="text1"/>
          <w:szCs w:val="22"/>
        </w:rPr>
      </w:pPr>
      <w:r>
        <w:rPr>
          <w:color w:val="000000" w:themeColor="text1"/>
        </w:rPr>
        <w:t>—</w:t>
      </w:r>
      <w:r>
        <w:rPr>
          <w:rFonts w:hint="eastAsia"/>
          <w:color w:val="000000" w:themeColor="text1"/>
          <w:szCs w:val="22"/>
        </w:rPr>
        <w:t>第</w:t>
      </w:r>
      <w:r>
        <w:rPr>
          <w:rFonts w:hint="eastAsia"/>
          <w:color w:val="000000" w:themeColor="text1"/>
          <w:szCs w:val="22"/>
        </w:rPr>
        <w:t>6</w:t>
      </w:r>
      <w:r>
        <w:rPr>
          <w:rFonts w:hint="eastAsia"/>
          <w:color w:val="000000" w:themeColor="text1"/>
          <w:szCs w:val="22"/>
        </w:rPr>
        <w:t>部分：汞量的测定原子荧光光谱法和固体进样直接法；</w:t>
      </w:r>
    </w:p>
    <w:p w14:paraId="6EC2A0DC" w14:textId="77777777" w:rsidR="00B6703D" w:rsidRDefault="00DC2761">
      <w:pPr>
        <w:pStyle w:val="p0"/>
        <w:snapToGrid w:val="0"/>
        <w:ind w:firstLineChars="200" w:firstLine="420"/>
        <w:jc w:val="left"/>
        <w:rPr>
          <w:color w:val="000000" w:themeColor="text1"/>
          <w:szCs w:val="22"/>
        </w:rPr>
      </w:pPr>
      <w:r>
        <w:rPr>
          <w:color w:val="000000" w:themeColor="text1"/>
        </w:rPr>
        <w:t>—</w:t>
      </w:r>
      <w:r>
        <w:rPr>
          <w:rFonts w:hint="eastAsia"/>
          <w:color w:val="000000" w:themeColor="text1"/>
          <w:szCs w:val="22"/>
        </w:rPr>
        <w:t>第</w:t>
      </w:r>
      <w:r>
        <w:rPr>
          <w:rFonts w:hint="eastAsia"/>
          <w:color w:val="000000" w:themeColor="text1"/>
          <w:szCs w:val="22"/>
        </w:rPr>
        <w:t>7</w:t>
      </w:r>
      <w:r>
        <w:rPr>
          <w:rFonts w:hint="eastAsia"/>
          <w:color w:val="000000" w:themeColor="text1"/>
          <w:szCs w:val="22"/>
        </w:rPr>
        <w:t>部分：</w:t>
      </w:r>
      <w:proofErr w:type="gramStart"/>
      <w:r>
        <w:rPr>
          <w:rFonts w:hint="eastAsia"/>
          <w:color w:val="000000" w:themeColor="text1"/>
          <w:szCs w:val="22"/>
        </w:rPr>
        <w:t>镉量的</w:t>
      </w:r>
      <w:proofErr w:type="gramEnd"/>
      <w:r>
        <w:rPr>
          <w:rFonts w:hint="eastAsia"/>
          <w:color w:val="000000" w:themeColor="text1"/>
          <w:szCs w:val="22"/>
        </w:rPr>
        <w:t>测定火焰原子吸收光谱法；</w:t>
      </w:r>
    </w:p>
    <w:p w14:paraId="3BA1F8E1" w14:textId="77777777" w:rsidR="00B6703D" w:rsidRDefault="00DC2761">
      <w:pPr>
        <w:pStyle w:val="p0"/>
        <w:snapToGrid w:val="0"/>
        <w:ind w:firstLineChars="200" w:firstLine="420"/>
        <w:jc w:val="left"/>
        <w:rPr>
          <w:color w:val="000000" w:themeColor="text1"/>
          <w:szCs w:val="22"/>
        </w:rPr>
      </w:pPr>
      <w:r>
        <w:rPr>
          <w:color w:val="000000" w:themeColor="text1"/>
        </w:rPr>
        <w:t>—</w:t>
      </w:r>
      <w:r>
        <w:rPr>
          <w:rFonts w:hint="eastAsia"/>
          <w:color w:val="000000" w:themeColor="text1"/>
          <w:szCs w:val="22"/>
        </w:rPr>
        <w:t>第</w:t>
      </w:r>
      <w:r>
        <w:rPr>
          <w:rFonts w:hint="eastAsia"/>
          <w:color w:val="000000" w:themeColor="text1"/>
          <w:szCs w:val="22"/>
        </w:rPr>
        <w:t>8</w:t>
      </w:r>
      <w:r>
        <w:rPr>
          <w:rFonts w:hint="eastAsia"/>
          <w:color w:val="000000" w:themeColor="text1"/>
          <w:szCs w:val="22"/>
        </w:rPr>
        <w:t>部分：铜含量的测定火焰原子吸收光谱法和碘量法；</w:t>
      </w:r>
    </w:p>
    <w:p w14:paraId="4FD5AB60" w14:textId="77777777" w:rsidR="00B6703D" w:rsidRDefault="00DC2761">
      <w:pPr>
        <w:pStyle w:val="p0"/>
        <w:snapToGrid w:val="0"/>
        <w:ind w:firstLineChars="200" w:firstLine="420"/>
        <w:jc w:val="left"/>
        <w:rPr>
          <w:color w:val="000000" w:themeColor="text1"/>
          <w:szCs w:val="22"/>
        </w:rPr>
      </w:pPr>
      <w:r>
        <w:rPr>
          <w:color w:val="000000" w:themeColor="text1"/>
        </w:rPr>
        <w:t>—</w:t>
      </w:r>
      <w:r>
        <w:rPr>
          <w:rFonts w:hint="eastAsia"/>
          <w:color w:val="000000" w:themeColor="text1"/>
          <w:szCs w:val="22"/>
        </w:rPr>
        <w:t>第</w:t>
      </w:r>
      <w:r>
        <w:rPr>
          <w:rFonts w:hint="eastAsia"/>
          <w:color w:val="000000" w:themeColor="text1"/>
          <w:szCs w:val="22"/>
        </w:rPr>
        <w:t>9</w:t>
      </w:r>
      <w:r>
        <w:rPr>
          <w:rFonts w:hint="eastAsia"/>
          <w:color w:val="000000" w:themeColor="text1"/>
          <w:szCs w:val="22"/>
        </w:rPr>
        <w:t>部分：银和金含量的测定火焰原子吸收光谱法和火试金法；</w:t>
      </w:r>
    </w:p>
    <w:p w14:paraId="531C6155" w14:textId="77777777" w:rsidR="00B6703D" w:rsidRDefault="00DC2761">
      <w:pPr>
        <w:pStyle w:val="p0"/>
        <w:snapToGrid w:val="0"/>
        <w:ind w:firstLineChars="200" w:firstLine="420"/>
        <w:jc w:val="left"/>
        <w:rPr>
          <w:color w:val="000000" w:themeColor="text1"/>
          <w:szCs w:val="22"/>
        </w:rPr>
      </w:pPr>
      <w:r>
        <w:rPr>
          <w:color w:val="000000" w:themeColor="text1"/>
        </w:rPr>
        <w:t>—</w:t>
      </w:r>
      <w:r>
        <w:rPr>
          <w:rFonts w:hint="eastAsia"/>
          <w:color w:val="000000" w:themeColor="text1"/>
          <w:szCs w:val="22"/>
        </w:rPr>
        <w:t>第</w:t>
      </w:r>
      <w:r>
        <w:rPr>
          <w:rFonts w:hint="eastAsia"/>
          <w:color w:val="000000" w:themeColor="text1"/>
          <w:szCs w:val="22"/>
        </w:rPr>
        <w:t>10</w:t>
      </w:r>
      <w:r>
        <w:rPr>
          <w:rFonts w:hint="eastAsia"/>
          <w:color w:val="000000" w:themeColor="text1"/>
          <w:szCs w:val="22"/>
        </w:rPr>
        <w:t>部分：金量与银量的测定火试金法；</w:t>
      </w:r>
    </w:p>
    <w:p w14:paraId="02CEE375" w14:textId="77777777" w:rsidR="00B6703D" w:rsidRDefault="00DC2761">
      <w:pPr>
        <w:pStyle w:val="p0"/>
        <w:snapToGrid w:val="0"/>
        <w:ind w:firstLineChars="200" w:firstLine="420"/>
        <w:jc w:val="left"/>
        <w:rPr>
          <w:color w:val="000000" w:themeColor="text1"/>
          <w:szCs w:val="22"/>
        </w:rPr>
      </w:pPr>
      <w:r>
        <w:rPr>
          <w:color w:val="000000" w:themeColor="text1"/>
        </w:rPr>
        <w:t>—</w:t>
      </w:r>
      <w:r>
        <w:rPr>
          <w:rFonts w:hint="eastAsia"/>
          <w:color w:val="000000" w:themeColor="text1"/>
          <w:szCs w:val="22"/>
        </w:rPr>
        <w:t>第</w:t>
      </w:r>
      <w:r>
        <w:rPr>
          <w:rFonts w:hint="eastAsia"/>
          <w:color w:val="000000" w:themeColor="text1"/>
          <w:szCs w:val="22"/>
        </w:rPr>
        <w:t>11</w:t>
      </w:r>
      <w:r>
        <w:rPr>
          <w:rFonts w:hint="eastAsia"/>
          <w:color w:val="000000" w:themeColor="text1"/>
          <w:szCs w:val="22"/>
        </w:rPr>
        <w:t>部分：砷、铋、镉、钴、铜、镍、锑含量的测定电感耦合等离子体原子发射光谱法。</w:t>
      </w:r>
    </w:p>
    <w:p w14:paraId="55F8B05B" w14:textId="14D6D13C" w:rsidR="00B6703D" w:rsidRDefault="00DC2761">
      <w:pPr>
        <w:pStyle w:val="p0"/>
        <w:snapToGrid w:val="0"/>
        <w:ind w:firstLineChars="200" w:firstLine="420"/>
        <w:jc w:val="left"/>
        <w:rPr>
          <w:color w:val="000000" w:themeColor="text1"/>
          <w:szCs w:val="22"/>
        </w:rPr>
      </w:pPr>
      <w:r>
        <w:rPr>
          <w:rFonts w:hint="eastAsia"/>
          <w:color w:val="000000" w:themeColor="text1"/>
          <w:szCs w:val="22"/>
        </w:rPr>
        <w:t>本部分代替</w:t>
      </w:r>
      <w:r>
        <w:rPr>
          <w:rFonts w:hint="eastAsia"/>
          <w:color w:val="000000" w:themeColor="text1"/>
          <w:szCs w:val="22"/>
        </w:rPr>
        <w:t>YS/T</w:t>
      </w:r>
      <w:ins w:id="42" w:author="作者" w:date="2023-09-25T00:29:00Z">
        <w:r w:rsidR="00C57134">
          <w:rPr>
            <w:color w:val="000000" w:themeColor="text1"/>
            <w:szCs w:val="22"/>
          </w:rPr>
          <w:t xml:space="preserve"> </w:t>
        </w:r>
      </w:ins>
      <w:r>
        <w:rPr>
          <w:rFonts w:hint="eastAsia"/>
          <w:color w:val="000000" w:themeColor="text1"/>
          <w:szCs w:val="22"/>
        </w:rPr>
        <w:t>461.4-2013</w:t>
      </w:r>
      <w:r>
        <w:rPr>
          <w:rFonts w:hint="eastAsia"/>
          <w:color w:val="000000" w:themeColor="text1"/>
          <w:szCs w:val="22"/>
        </w:rPr>
        <w:t>《混合铅锌精矿化学分析方法</w:t>
      </w:r>
      <w:ins w:id="43" w:author="作者" w:date="2023-09-25T00:29:00Z">
        <w:r w:rsidR="00C57134">
          <w:rPr>
            <w:rFonts w:hint="eastAsia"/>
            <w:color w:val="000000" w:themeColor="text1"/>
            <w:szCs w:val="22"/>
          </w:rPr>
          <w:t xml:space="preserve"> </w:t>
        </w:r>
      </w:ins>
      <w:r>
        <w:rPr>
          <w:rFonts w:hint="eastAsia"/>
          <w:color w:val="000000" w:themeColor="text1"/>
          <w:szCs w:val="22"/>
        </w:rPr>
        <w:t>第</w:t>
      </w:r>
      <w:r>
        <w:rPr>
          <w:rFonts w:hint="eastAsia"/>
          <w:color w:val="000000" w:themeColor="text1"/>
          <w:szCs w:val="22"/>
        </w:rPr>
        <w:t>4</w:t>
      </w:r>
      <w:r>
        <w:rPr>
          <w:rFonts w:hint="eastAsia"/>
          <w:color w:val="000000" w:themeColor="text1"/>
          <w:szCs w:val="22"/>
        </w:rPr>
        <w:t>部分</w:t>
      </w:r>
      <w:ins w:id="44" w:author="作者" w:date="2023-09-25T00:29:00Z">
        <w:r w:rsidR="00C57134">
          <w:rPr>
            <w:rFonts w:hint="eastAsia"/>
            <w:color w:val="000000" w:themeColor="text1"/>
            <w:szCs w:val="22"/>
          </w:rPr>
          <w:t>：</w:t>
        </w:r>
      </w:ins>
      <w:r>
        <w:rPr>
          <w:rFonts w:hint="eastAsia"/>
          <w:color w:val="000000" w:themeColor="text1"/>
          <w:szCs w:val="22"/>
        </w:rPr>
        <w:t>砷量的测定</w:t>
      </w:r>
      <w:ins w:id="45" w:author="作者" w:date="2023-09-25T00:29:00Z">
        <w:r w:rsidR="00C57134">
          <w:rPr>
            <w:rFonts w:hint="eastAsia"/>
            <w:color w:val="000000" w:themeColor="text1"/>
            <w:szCs w:val="22"/>
          </w:rPr>
          <w:t xml:space="preserve"> </w:t>
        </w:r>
      </w:ins>
      <w:r>
        <w:rPr>
          <w:rFonts w:hint="eastAsia"/>
          <w:color w:val="000000" w:themeColor="text1"/>
          <w:szCs w:val="22"/>
        </w:rPr>
        <w:t>碘滴定法》与</w:t>
      </w:r>
      <w:r>
        <w:rPr>
          <w:rFonts w:hint="eastAsia"/>
          <w:color w:val="000000" w:themeColor="text1"/>
          <w:szCs w:val="22"/>
        </w:rPr>
        <w:t>YS/T</w:t>
      </w:r>
      <w:ins w:id="46" w:author="作者" w:date="2023-09-25T00:29:00Z">
        <w:r w:rsidR="00C57134">
          <w:rPr>
            <w:color w:val="000000" w:themeColor="text1"/>
            <w:szCs w:val="22"/>
          </w:rPr>
          <w:t xml:space="preserve"> </w:t>
        </w:r>
      </w:ins>
      <w:r>
        <w:rPr>
          <w:rFonts w:hint="eastAsia"/>
          <w:color w:val="000000" w:themeColor="text1"/>
          <w:szCs w:val="22"/>
        </w:rPr>
        <w:t>461.4-</w:t>
      </w:r>
      <w:ins w:id="47" w:author="作者" w:date="2023-09-25T00:29:00Z">
        <w:r w:rsidR="00C57134">
          <w:rPr>
            <w:color w:val="000000" w:themeColor="text1"/>
            <w:szCs w:val="22"/>
          </w:rPr>
          <w:t>2013</w:t>
        </w:r>
      </w:ins>
      <w:del w:id="48" w:author="作者" w:date="2023-09-25T00:29:00Z">
        <w:r w:rsidDel="00C57134">
          <w:rPr>
            <w:rFonts w:hint="eastAsia"/>
            <w:color w:val="000000" w:themeColor="text1"/>
            <w:szCs w:val="22"/>
          </w:rPr>
          <w:delText>XX</w:delText>
        </w:r>
      </w:del>
      <w:r>
        <w:rPr>
          <w:rFonts w:hint="eastAsia"/>
          <w:color w:val="000000" w:themeColor="text1"/>
          <w:szCs w:val="22"/>
        </w:rPr>
        <w:t>相比，主要变化如下：</w:t>
      </w:r>
    </w:p>
    <w:p w14:paraId="40927D62" w14:textId="77777777" w:rsidR="00B6703D" w:rsidRDefault="00DC2761">
      <w:pPr>
        <w:pStyle w:val="p0"/>
        <w:numPr>
          <w:ilvl w:val="0"/>
          <w:numId w:val="19"/>
        </w:numPr>
        <w:snapToGrid w:val="0"/>
        <w:ind w:firstLineChars="200" w:firstLine="420"/>
        <w:jc w:val="left"/>
        <w:rPr>
          <w:color w:val="000000" w:themeColor="text1"/>
          <w:szCs w:val="22"/>
        </w:rPr>
      </w:pPr>
      <w:r>
        <w:rPr>
          <w:rFonts w:hint="eastAsia"/>
          <w:color w:val="000000" w:themeColor="text1"/>
          <w:szCs w:val="22"/>
        </w:rPr>
        <w:t>更改了测定范围，由“</w:t>
      </w:r>
      <w:r>
        <w:rPr>
          <w:rFonts w:hint="eastAsia"/>
          <w:color w:val="000000" w:themeColor="text1"/>
          <w:szCs w:val="22"/>
        </w:rPr>
        <w:t>0.10%</w:t>
      </w:r>
      <w:r>
        <w:rPr>
          <w:rFonts w:hint="eastAsia"/>
          <w:color w:val="000000" w:themeColor="text1"/>
          <w:szCs w:val="22"/>
        </w:rPr>
        <w:t>～</w:t>
      </w:r>
      <w:r>
        <w:rPr>
          <w:rFonts w:hint="eastAsia"/>
          <w:color w:val="000000" w:themeColor="text1"/>
          <w:szCs w:val="22"/>
        </w:rPr>
        <w:t>1.00%</w:t>
      </w:r>
      <w:r>
        <w:rPr>
          <w:rFonts w:hint="eastAsia"/>
          <w:color w:val="000000" w:themeColor="text1"/>
          <w:szCs w:val="22"/>
        </w:rPr>
        <w:t>”改为“方法</w:t>
      </w:r>
      <w:r>
        <w:rPr>
          <w:rFonts w:hint="eastAsia"/>
          <w:color w:val="000000" w:themeColor="text1"/>
          <w:szCs w:val="22"/>
        </w:rPr>
        <w:t>1</w:t>
      </w:r>
      <w:r>
        <w:rPr>
          <w:rFonts w:hint="eastAsia"/>
          <w:color w:val="000000" w:themeColor="text1"/>
          <w:szCs w:val="22"/>
        </w:rPr>
        <w:t>测定范围：</w:t>
      </w:r>
      <w:r>
        <w:rPr>
          <w:rFonts w:hint="eastAsia"/>
          <w:color w:val="000000" w:themeColor="text1"/>
          <w:szCs w:val="22"/>
        </w:rPr>
        <w:t>0.10%</w:t>
      </w:r>
      <w:r>
        <w:rPr>
          <w:rFonts w:hint="eastAsia"/>
          <w:color w:val="000000" w:themeColor="text1"/>
          <w:szCs w:val="22"/>
        </w:rPr>
        <w:t>～</w:t>
      </w:r>
      <w:r>
        <w:rPr>
          <w:rFonts w:hint="eastAsia"/>
          <w:color w:val="000000" w:themeColor="text1"/>
          <w:szCs w:val="22"/>
        </w:rPr>
        <w:t>2.00%</w:t>
      </w:r>
      <w:r>
        <w:rPr>
          <w:rFonts w:hint="eastAsia"/>
          <w:color w:val="000000" w:themeColor="text1"/>
          <w:szCs w:val="22"/>
        </w:rPr>
        <w:t>；方法</w:t>
      </w:r>
      <w:r>
        <w:rPr>
          <w:rFonts w:hint="eastAsia"/>
          <w:color w:val="000000" w:themeColor="text1"/>
          <w:szCs w:val="22"/>
        </w:rPr>
        <w:t>2</w:t>
      </w:r>
      <w:r>
        <w:rPr>
          <w:rFonts w:hint="eastAsia"/>
          <w:color w:val="000000" w:themeColor="text1"/>
          <w:szCs w:val="22"/>
        </w:rPr>
        <w:t>测定范围：</w:t>
      </w:r>
      <w:r>
        <w:rPr>
          <w:rFonts w:hint="eastAsia"/>
          <w:color w:val="000000" w:themeColor="text1"/>
          <w:szCs w:val="22"/>
        </w:rPr>
        <w:t>0.0050%</w:t>
      </w:r>
      <w:r>
        <w:rPr>
          <w:rFonts w:hint="eastAsia"/>
          <w:color w:val="000000" w:themeColor="text1"/>
          <w:szCs w:val="22"/>
        </w:rPr>
        <w:t>～</w:t>
      </w:r>
      <w:r>
        <w:rPr>
          <w:rFonts w:hint="eastAsia"/>
          <w:color w:val="000000" w:themeColor="text1"/>
          <w:szCs w:val="22"/>
        </w:rPr>
        <w:t>1.00%</w:t>
      </w:r>
      <w:r>
        <w:rPr>
          <w:rFonts w:hint="eastAsia"/>
          <w:color w:val="000000" w:themeColor="text1"/>
          <w:szCs w:val="22"/>
        </w:rPr>
        <w:t>”；</w:t>
      </w:r>
    </w:p>
    <w:p w14:paraId="4EE0FFC7" w14:textId="77777777" w:rsidR="00B6703D" w:rsidRDefault="00DC2761">
      <w:pPr>
        <w:pStyle w:val="p0"/>
        <w:numPr>
          <w:ilvl w:val="0"/>
          <w:numId w:val="19"/>
        </w:numPr>
        <w:snapToGrid w:val="0"/>
        <w:ind w:firstLineChars="200" w:firstLine="420"/>
        <w:jc w:val="left"/>
        <w:rPr>
          <w:color w:val="000000" w:themeColor="text1"/>
          <w:szCs w:val="22"/>
        </w:rPr>
      </w:pPr>
      <w:r>
        <w:rPr>
          <w:rFonts w:hint="eastAsia"/>
          <w:color w:val="000000" w:themeColor="text1"/>
          <w:szCs w:val="22"/>
        </w:rPr>
        <w:t>更改了过滤条件，由“脱脂棉过滤”改为“脱脂棉加滤纸</w:t>
      </w:r>
      <w:proofErr w:type="gramStart"/>
      <w:r>
        <w:rPr>
          <w:rFonts w:hint="eastAsia"/>
          <w:color w:val="000000" w:themeColor="text1"/>
          <w:szCs w:val="22"/>
        </w:rPr>
        <w:t>浆</w:t>
      </w:r>
      <w:proofErr w:type="gramEnd"/>
      <w:r>
        <w:rPr>
          <w:rFonts w:hint="eastAsia"/>
          <w:color w:val="000000" w:themeColor="text1"/>
          <w:szCs w:val="22"/>
        </w:rPr>
        <w:t>过滤”；</w:t>
      </w:r>
    </w:p>
    <w:p w14:paraId="28C153B4" w14:textId="77777777" w:rsidR="00B6703D" w:rsidRDefault="00DC2761">
      <w:pPr>
        <w:pStyle w:val="p0"/>
        <w:numPr>
          <w:ilvl w:val="0"/>
          <w:numId w:val="19"/>
        </w:numPr>
        <w:snapToGrid w:val="0"/>
        <w:ind w:firstLineChars="200" w:firstLine="420"/>
        <w:jc w:val="left"/>
        <w:rPr>
          <w:color w:val="000000" w:themeColor="text1"/>
          <w:szCs w:val="22"/>
        </w:rPr>
      </w:pPr>
      <w:r>
        <w:rPr>
          <w:rFonts w:hint="eastAsia"/>
          <w:color w:val="000000" w:themeColor="text1"/>
          <w:szCs w:val="22"/>
        </w:rPr>
        <w:t>增加了方法</w:t>
      </w:r>
      <w:r>
        <w:rPr>
          <w:rFonts w:hint="eastAsia"/>
          <w:color w:val="000000" w:themeColor="text1"/>
          <w:szCs w:val="22"/>
        </w:rPr>
        <w:t xml:space="preserve">2 </w:t>
      </w:r>
      <w:r>
        <w:rPr>
          <w:rFonts w:hint="eastAsia"/>
          <w:color w:val="000000" w:themeColor="text1"/>
          <w:szCs w:val="22"/>
        </w:rPr>
        <w:t>原子荧光光谱法。</w:t>
      </w:r>
    </w:p>
    <w:p w14:paraId="1BB4F523" w14:textId="77777777" w:rsidR="00B6703D" w:rsidRDefault="00DC2761">
      <w:pPr>
        <w:pStyle w:val="p0"/>
        <w:snapToGrid w:val="0"/>
        <w:ind w:firstLineChars="200" w:firstLine="420"/>
        <w:jc w:val="left"/>
        <w:rPr>
          <w:color w:val="000000" w:themeColor="text1"/>
          <w:szCs w:val="22"/>
        </w:rPr>
      </w:pPr>
      <w:r>
        <w:rPr>
          <w:rFonts w:hint="eastAsia"/>
          <w:color w:val="000000" w:themeColor="text1"/>
          <w:szCs w:val="22"/>
        </w:rPr>
        <w:t>请注意本文件的某些内容可能涉及专利。本文件的发布机构不承担识别专利的责任。</w:t>
      </w:r>
    </w:p>
    <w:p w14:paraId="082D03E7" w14:textId="77777777" w:rsidR="00B6703D" w:rsidRDefault="00DC2761">
      <w:pPr>
        <w:pStyle w:val="p0"/>
        <w:snapToGrid w:val="0"/>
        <w:ind w:firstLineChars="200" w:firstLine="420"/>
        <w:jc w:val="left"/>
        <w:rPr>
          <w:color w:val="000000" w:themeColor="text1"/>
          <w:szCs w:val="22"/>
        </w:rPr>
      </w:pPr>
      <w:r>
        <w:rPr>
          <w:rFonts w:hint="eastAsia"/>
          <w:color w:val="000000" w:themeColor="text1"/>
          <w:szCs w:val="22"/>
        </w:rPr>
        <w:t>本文件由全国有色金属标准化技术委员会</w:t>
      </w:r>
      <w:r>
        <w:rPr>
          <w:rFonts w:hint="eastAsia"/>
          <w:color w:val="000000" w:themeColor="text1"/>
          <w:szCs w:val="22"/>
        </w:rPr>
        <w:t>(SAC/TC243)</w:t>
      </w:r>
      <w:r>
        <w:rPr>
          <w:rFonts w:hint="eastAsia"/>
          <w:color w:val="000000" w:themeColor="text1"/>
          <w:szCs w:val="22"/>
        </w:rPr>
        <w:t>提出并归口。</w:t>
      </w:r>
    </w:p>
    <w:p w14:paraId="41FB73A2" w14:textId="77777777" w:rsidR="00B6703D" w:rsidRDefault="00DC2761">
      <w:pPr>
        <w:pStyle w:val="p0"/>
        <w:snapToGrid w:val="0"/>
        <w:ind w:firstLineChars="200" w:firstLine="420"/>
        <w:jc w:val="left"/>
        <w:rPr>
          <w:color w:val="000000" w:themeColor="text1"/>
          <w:szCs w:val="22"/>
        </w:rPr>
      </w:pPr>
      <w:r>
        <w:rPr>
          <w:rFonts w:hint="eastAsia"/>
          <w:color w:val="000000" w:themeColor="text1"/>
          <w:szCs w:val="22"/>
        </w:rPr>
        <w:t>本文件方法</w:t>
      </w:r>
      <w:r>
        <w:rPr>
          <w:color w:val="000000" w:themeColor="text1"/>
          <w:szCs w:val="22"/>
        </w:rPr>
        <w:t>1</w:t>
      </w:r>
      <w:r>
        <w:rPr>
          <w:rFonts w:hint="eastAsia"/>
          <w:color w:val="000000" w:themeColor="text1"/>
          <w:szCs w:val="22"/>
        </w:rPr>
        <w:t>起草单位：中金岭南有色金属股份有限公司、云南云铜锌业股份有限公司、河南豫光金铅股份有限公司、中国检验认证集团广西有限公司、中国有色桂林矿产地质研究院有限公司、铜陵有色金属集团控股有限公司、长沙矿冶院检测技术有限公司、山东恒邦冶炼股份有限公司、连云港海关综合技术中心、白银有色集团股份有限公司。</w:t>
      </w:r>
    </w:p>
    <w:p w14:paraId="668FE8F6" w14:textId="77777777" w:rsidR="00B6703D" w:rsidRPr="00EE01D3" w:rsidRDefault="00DC2761">
      <w:pPr>
        <w:pStyle w:val="p0"/>
        <w:snapToGrid w:val="0"/>
        <w:ind w:firstLineChars="200" w:firstLine="420"/>
        <w:jc w:val="left"/>
        <w:rPr>
          <w:color w:val="000000" w:themeColor="text1"/>
          <w:szCs w:val="22"/>
        </w:rPr>
      </w:pPr>
      <w:r>
        <w:rPr>
          <w:rFonts w:hint="eastAsia"/>
          <w:color w:val="000000" w:themeColor="text1"/>
          <w:szCs w:val="22"/>
        </w:rPr>
        <w:t>本文件方法</w:t>
      </w:r>
      <w:r>
        <w:rPr>
          <w:color w:val="000000" w:themeColor="text1"/>
          <w:szCs w:val="22"/>
        </w:rPr>
        <w:t>1</w:t>
      </w:r>
      <w:r>
        <w:rPr>
          <w:rFonts w:hint="eastAsia"/>
          <w:color w:val="000000" w:themeColor="text1"/>
          <w:szCs w:val="22"/>
        </w:rPr>
        <w:t>主要起草人</w:t>
      </w:r>
      <w:r>
        <w:rPr>
          <w:rFonts w:ascii="宋体" w:hAnsi="宋体" w:hint="eastAsia"/>
          <w:color w:val="000000" w:themeColor="text1"/>
        </w:rPr>
        <w:t>：林叶、左红毅、乔柱、江敏敏、艾显文、</w:t>
      </w:r>
      <w:r w:rsidRPr="00EE01D3">
        <w:rPr>
          <w:rFonts w:hint="eastAsia"/>
          <w:color w:val="000000" w:themeColor="text1"/>
          <w:szCs w:val="22"/>
        </w:rPr>
        <w:t>冯祺、魏雅娟、姜润生、唐莉福、吕长宽、</w:t>
      </w:r>
      <w:r w:rsidR="00EE01D3" w:rsidRPr="00EE01D3">
        <w:rPr>
          <w:rFonts w:hint="eastAsia"/>
          <w:color w:val="000000" w:themeColor="text1"/>
          <w:szCs w:val="22"/>
        </w:rPr>
        <w:t>王利亮、胡瑞芬、</w:t>
      </w:r>
      <w:r w:rsidRPr="00EE01D3">
        <w:rPr>
          <w:rFonts w:hint="eastAsia"/>
          <w:color w:val="000000" w:themeColor="text1"/>
          <w:szCs w:val="22"/>
        </w:rPr>
        <w:t>李志辉、漆欢、常庆瑞、姚璎芷、姚应锋、方彦霞。</w:t>
      </w:r>
    </w:p>
    <w:p w14:paraId="39E920C6" w14:textId="77777777" w:rsidR="00B6703D" w:rsidRDefault="00DC2761">
      <w:pPr>
        <w:pStyle w:val="p0"/>
        <w:snapToGrid w:val="0"/>
        <w:ind w:firstLineChars="200" w:firstLine="420"/>
        <w:jc w:val="left"/>
        <w:rPr>
          <w:color w:val="000000" w:themeColor="text1"/>
          <w:szCs w:val="22"/>
        </w:rPr>
      </w:pPr>
      <w:r>
        <w:rPr>
          <w:rFonts w:hint="eastAsia"/>
          <w:color w:val="000000" w:themeColor="text1"/>
          <w:szCs w:val="22"/>
        </w:rPr>
        <w:t>本文件方法</w:t>
      </w:r>
      <w:r>
        <w:rPr>
          <w:rFonts w:hint="eastAsia"/>
          <w:color w:val="000000" w:themeColor="text1"/>
          <w:szCs w:val="22"/>
        </w:rPr>
        <w:t>2</w:t>
      </w:r>
      <w:r>
        <w:rPr>
          <w:rFonts w:hint="eastAsia"/>
          <w:color w:val="000000" w:themeColor="text1"/>
          <w:szCs w:val="22"/>
        </w:rPr>
        <w:t>起草单位：北矿检测技术股份有限公司、深圳市中金岭南有色金属股份有限公司、大冶有色设计研究院有限公司、中国有色桂林矿产地质研究院有限公司、中国检验认证集团广西有限公司、广西壮族自治区分析测试研究中心、中国检验认证集团广东有限公司黄埔分公司、株洲冶炼集团股份有限公司、铜陵有色金属集团控股有限公司、防城港</w:t>
      </w:r>
      <w:proofErr w:type="gramStart"/>
      <w:r>
        <w:rPr>
          <w:rFonts w:hint="eastAsia"/>
          <w:color w:val="000000" w:themeColor="text1"/>
          <w:szCs w:val="22"/>
        </w:rPr>
        <w:t>市东途矿产</w:t>
      </w:r>
      <w:proofErr w:type="gramEnd"/>
      <w:r>
        <w:rPr>
          <w:rFonts w:hint="eastAsia"/>
          <w:color w:val="000000" w:themeColor="text1"/>
          <w:szCs w:val="22"/>
        </w:rPr>
        <w:t>检测有限公司、紫金铜业有限公司、防城海关综合技术服务中心、葫芦岛锌业股份有限公司、白银有色集团技术中心。</w:t>
      </w:r>
    </w:p>
    <w:p w14:paraId="3F9B2BFD" w14:textId="77777777" w:rsidR="00B6703D" w:rsidRDefault="00DC2761">
      <w:pPr>
        <w:pStyle w:val="p0"/>
        <w:snapToGrid w:val="0"/>
        <w:ind w:firstLineChars="200" w:firstLine="420"/>
        <w:jc w:val="left"/>
        <w:rPr>
          <w:color w:val="000000" w:themeColor="text1"/>
          <w:szCs w:val="22"/>
        </w:rPr>
      </w:pPr>
      <w:r>
        <w:rPr>
          <w:rFonts w:hint="eastAsia"/>
          <w:color w:val="000000" w:themeColor="text1"/>
          <w:szCs w:val="22"/>
        </w:rPr>
        <w:t>本文件方法</w:t>
      </w:r>
      <w:r>
        <w:rPr>
          <w:rFonts w:hint="eastAsia"/>
          <w:color w:val="000000" w:themeColor="text1"/>
          <w:szCs w:val="22"/>
        </w:rPr>
        <w:t>2</w:t>
      </w:r>
      <w:r>
        <w:rPr>
          <w:rFonts w:hint="eastAsia"/>
          <w:color w:val="000000" w:themeColor="text1"/>
          <w:szCs w:val="22"/>
        </w:rPr>
        <w:t>主要起草人：罗海霞、陈殿耿、阮桂色、林叶、陈兰、陈祝炳、班雁华、魏雅娟、江敏敏、曾静、潘炜燕、姜润生、黄一凡、</w:t>
      </w:r>
      <w:proofErr w:type="gramStart"/>
      <w:r>
        <w:rPr>
          <w:rFonts w:hint="eastAsia"/>
          <w:color w:val="000000" w:themeColor="text1"/>
          <w:szCs w:val="22"/>
        </w:rPr>
        <w:t>阮</w:t>
      </w:r>
      <w:proofErr w:type="gramEnd"/>
      <w:r>
        <w:rPr>
          <w:rFonts w:hint="eastAsia"/>
          <w:color w:val="000000" w:themeColor="text1"/>
          <w:szCs w:val="22"/>
        </w:rPr>
        <w:t>雄杰、谢喜清、严鹏、侯慧</w:t>
      </w:r>
      <w:r>
        <w:rPr>
          <w:rFonts w:hint="eastAsia"/>
          <w:color w:val="000000" w:themeColor="text1"/>
          <w:szCs w:val="22"/>
        </w:rPr>
        <w:t xml:space="preserve"> </w:t>
      </w:r>
      <w:r>
        <w:rPr>
          <w:rFonts w:hint="eastAsia"/>
          <w:color w:val="000000" w:themeColor="text1"/>
          <w:szCs w:val="22"/>
        </w:rPr>
        <w:t>、黄路路、蒋作昌、李冬梅、王源瑞、余昉、雷素函、王洋、黄翰便、罗明贵、孙博、孙帅楠、李野。</w:t>
      </w:r>
    </w:p>
    <w:p w14:paraId="3EF35D81" w14:textId="77777777" w:rsidR="00B6703D" w:rsidRDefault="00B6703D">
      <w:pPr>
        <w:pStyle w:val="p0"/>
        <w:snapToGrid w:val="0"/>
        <w:ind w:firstLineChars="200" w:firstLine="420"/>
        <w:jc w:val="left"/>
        <w:rPr>
          <w:color w:val="000000" w:themeColor="text1"/>
          <w:szCs w:val="22"/>
        </w:rPr>
      </w:pPr>
    </w:p>
    <w:p w14:paraId="1956FA7A" w14:textId="77777777" w:rsidR="00B6703D" w:rsidRDefault="00DC2761">
      <w:pPr>
        <w:pStyle w:val="p0"/>
        <w:snapToGrid w:val="0"/>
        <w:ind w:firstLineChars="200" w:firstLine="420"/>
        <w:jc w:val="left"/>
        <w:rPr>
          <w:color w:val="000000" w:themeColor="text1"/>
          <w:szCs w:val="22"/>
        </w:rPr>
      </w:pPr>
      <w:r>
        <w:rPr>
          <w:rFonts w:hint="eastAsia"/>
          <w:color w:val="000000" w:themeColor="text1"/>
          <w:szCs w:val="22"/>
        </w:rPr>
        <w:t>本文件所代替标准的历次版本发布情况为：</w:t>
      </w:r>
    </w:p>
    <w:p w14:paraId="38D3E147" w14:textId="2ECD691D" w:rsidR="00B6703D" w:rsidDel="00C57134" w:rsidRDefault="00DC2761" w:rsidP="00C57134">
      <w:pPr>
        <w:pStyle w:val="p0"/>
        <w:snapToGrid w:val="0"/>
        <w:ind w:firstLineChars="200" w:firstLine="420"/>
        <w:jc w:val="left"/>
        <w:rPr>
          <w:del w:id="49" w:author="作者" w:date="2023-09-25T00:30:00Z"/>
          <w:color w:val="000000" w:themeColor="text1"/>
          <w:szCs w:val="22"/>
        </w:rPr>
      </w:pPr>
      <w:r>
        <w:rPr>
          <w:rFonts w:hint="eastAsia"/>
          <w:color w:val="000000" w:themeColor="text1"/>
          <w:szCs w:val="22"/>
        </w:rPr>
        <w:t>—</w:t>
      </w:r>
      <w:ins w:id="50" w:author="作者" w:date="2023-09-25T00:30:00Z">
        <w:r w:rsidR="00C57134">
          <w:rPr>
            <w:rFonts w:hint="eastAsia"/>
            <w:color w:val="000000" w:themeColor="text1"/>
            <w:szCs w:val="22"/>
          </w:rPr>
          <w:t>2</w:t>
        </w:r>
        <w:r w:rsidR="00C57134">
          <w:rPr>
            <w:color w:val="000000" w:themeColor="text1"/>
            <w:szCs w:val="22"/>
          </w:rPr>
          <w:t>003</w:t>
        </w:r>
        <w:r w:rsidR="00C57134">
          <w:rPr>
            <w:rFonts w:hint="eastAsia"/>
            <w:color w:val="000000" w:themeColor="text1"/>
            <w:szCs w:val="22"/>
          </w:rPr>
          <w:t>年首次发布为</w:t>
        </w:r>
        <w:r w:rsidR="00C57134">
          <w:rPr>
            <w:rFonts w:hint="eastAsia"/>
            <w:color w:val="000000" w:themeColor="text1"/>
            <w:szCs w:val="22"/>
          </w:rPr>
          <w:t>YS/T</w:t>
        </w:r>
        <w:r w:rsidR="00C57134">
          <w:rPr>
            <w:color w:val="000000" w:themeColor="text1"/>
            <w:szCs w:val="22"/>
          </w:rPr>
          <w:t xml:space="preserve"> </w:t>
        </w:r>
        <w:r w:rsidR="00C57134">
          <w:rPr>
            <w:rFonts w:hint="eastAsia"/>
            <w:color w:val="000000" w:themeColor="text1"/>
            <w:szCs w:val="22"/>
          </w:rPr>
          <w:t>461.4-2003</w:t>
        </w:r>
        <w:r w:rsidR="00C57134">
          <w:rPr>
            <w:rFonts w:hint="eastAsia"/>
            <w:color w:val="000000" w:themeColor="text1"/>
            <w:szCs w:val="22"/>
          </w:rPr>
          <w:t>，</w:t>
        </w:r>
        <w:r w:rsidR="00C57134">
          <w:rPr>
            <w:rFonts w:hint="eastAsia"/>
            <w:color w:val="000000" w:themeColor="text1"/>
            <w:szCs w:val="22"/>
          </w:rPr>
          <w:t>2</w:t>
        </w:r>
        <w:r w:rsidR="00C57134">
          <w:rPr>
            <w:color w:val="000000" w:themeColor="text1"/>
            <w:szCs w:val="22"/>
          </w:rPr>
          <w:t>013</w:t>
        </w:r>
        <w:r w:rsidR="00C57134">
          <w:rPr>
            <w:rFonts w:hint="eastAsia"/>
            <w:color w:val="000000" w:themeColor="text1"/>
            <w:szCs w:val="22"/>
          </w:rPr>
          <w:t>年第一次修订，本次是第二次修订</w:t>
        </w:r>
      </w:ins>
      <w:del w:id="51" w:author="作者" w:date="2023-09-25T00:30:00Z">
        <w:r w:rsidDel="00C57134">
          <w:rPr>
            <w:rFonts w:hint="eastAsia"/>
            <w:color w:val="000000" w:themeColor="text1"/>
            <w:szCs w:val="22"/>
          </w:rPr>
          <w:delText>YS/T461.4-2013</w:delText>
        </w:r>
        <w:r w:rsidDel="00C57134">
          <w:rPr>
            <w:rFonts w:hint="eastAsia"/>
            <w:color w:val="000000" w:themeColor="text1"/>
            <w:szCs w:val="22"/>
          </w:rPr>
          <w:delText>。</w:delText>
        </w:r>
      </w:del>
    </w:p>
    <w:p w14:paraId="33763B28" w14:textId="2DD92163" w:rsidR="00B6703D" w:rsidRDefault="00DC2761" w:rsidP="00C57134">
      <w:pPr>
        <w:pStyle w:val="p0"/>
        <w:snapToGrid w:val="0"/>
        <w:ind w:firstLineChars="200" w:firstLine="420"/>
        <w:jc w:val="left"/>
        <w:rPr>
          <w:color w:val="000000" w:themeColor="text1"/>
          <w:szCs w:val="22"/>
        </w:rPr>
        <w:sectPr w:rsidR="00B6703D">
          <w:headerReference w:type="default" r:id="rId13"/>
          <w:footerReference w:type="default" r:id="rId14"/>
          <w:pgSz w:w="11906" w:h="16838"/>
          <w:pgMar w:top="567" w:right="991" w:bottom="1134" w:left="1418" w:header="1418" w:footer="1134" w:gutter="0"/>
          <w:pgNumType w:fmt="upperRoman" w:start="1"/>
          <w:cols w:space="720"/>
          <w:formProt w:val="0"/>
          <w:titlePg/>
          <w:docGrid w:type="lines" w:linePitch="312"/>
        </w:sectPr>
      </w:pPr>
      <w:del w:id="52" w:author="作者" w:date="2023-09-25T00:30:00Z">
        <w:r w:rsidDel="00C57134">
          <w:rPr>
            <w:rFonts w:hint="eastAsia"/>
            <w:color w:val="000000" w:themeColor="text1"/>
            <w:szCs w:val="22"/>
          </w:rPr>
          <w:delText>—</w:delText>
        </w:r>
        <w:r w:rsidDel="00C57134">
          <w:rPr>
            <w:rFonts w:hint="eastAsia"/>
            <w:color w:val="000000" w:themeColor="text1"/>
            <w:szCs w:val="22"/>
          </w:rPr>
          <w:delText>YS/T461.4-2003</w:delText>
        </w:r>
      </w:del>
      <w:r>
        <w:rPr>
          <w:rFonts w:hint="eastAsia"/>
          <w:color w:val="000000" w:themeColor="text1"/>
          <w:szCs w:val="22"/>
        </w:rPr>
        <w:t>。</w:t>
      </w:r>
    </w:p>
    <w:p w14:paraId="59C8499E" w14:textId="77777777" w:rsidR="00B6703D" w:rsidRDefault="00B6703D">
      <w:pPr>
        <w:pStyle w:val="p0"/>
        <w:snapToGrid w:val="0"/>
        <w:jc w:val="left"/>
        <w:rPr>
          <w:rFonts w:ascii="宋体" w:hAnsi="宋体"/>
        </w:rPr>
      </w:pPr>
    </w:p>
    <w:p w14:paraId="73BD154D" w14:textId="77777777" w:rsidR="00B6703D" w:rsidRDefault="00DC2761">
      <w:pPr>
        <w:jc w:val="center"/>
        <w:rPr>
          <w:rFonts w:ascii="黑体" w:eastAsia="黑体" w:hAnsi="黑体"/>
          <w:sz w:val="32"/>
          <w:szCs w:val="32"/>
        </w:rPr>
      </w:pPr>
      <w:r>
        <w:rPr>
          <w:rFonts w:ascii="黑体" w:eastAsia="黑体" w:hAnsi="黑体" w:hint="eastAsia"/>
          <w:sz w:val="32"/>
          <w:szCs w:val="32"/>
        </w:rPr>
        <w:t>引言</w:t>
      </w:r>
    </w:p>
    <w:p w14:paraId="37E7222F" w14:textId="77777777" w:rsidR="00B6703D" w:rsidRDefault="00B6703D">
      <w:pPr>
        <w:pStyle w:val="aff1"/>
      </w:pPr>
    </w:p>
    <w:p w14:paraId="39173E9D" w14:textId="57024359" w:rsidR="00B6703D" w:rsidRDefault="00DC2761">
      <w:pPr>
        <w:ind w:firstLineChars="200" w:firstLine="420"/>
        <w:rPr>
          <w:szCs w:val="22"/>
        </w:rPr>
      </w:pPr>
      <w:r>
        <w:rPr>
          <w:rFonts w:ascii="宋体" w:hAnsi="宋体" w:cs="宋体" w:hint="eastAsia"/>
          <w:szCs w:val="21"/>
        </w:rPr>
        <w:t>自然</w:t>
      </w:r>
      <w:r>
        <w:rPr>
          <w:rFonts w:hint="eastAsia"/>
          <w:kern w:val="0"/>
          <w:szCs w:val="21"/>
        </w:rPr>
        <w:t>界中铅锌常与多种金属伴生在一起，由于现代选矿技术的局限性，多以生产混合铅锌精矿为产品。</w:t>
      </w:r>
      <w:moveToRangeStart w:id="53" w:author="作者" w:date="2023-09-25T00:32:00Z" w:name="move146494337"/>
      <w:moveTo w:id="54" w:author="作者" w:date="2023-09-25T00:32:00Z">
        <w:r w:rsidR="00C57134">
          <w:rPr>
            <w:rFonts w:hAnsi="宋体" w:cs="宋体" w:hint="eastAsia"/>
            <w:szCs w:val="21"/>
          </w:rPr>
          <w:t>混合铅锌精矿在当今工业生产中有着重要的地位。随着科技的发展，铅锌精矿的应用越来越广泛，不仅用于军事领域，机械、电子、汽车等，还用于建筑业，因此铅锌矿市场前景十分广阔。</w:t>
        </w:r>
      </w:moveTo>
      <w:moveToRangeEnd w:id="53"/>
      <w:r>
        <w:rPr>
          <w:rFonts w:hint="eastAsia"/>
          <w:kern w:val="0"/>
          <w:szCs w:val="21"/>
        </w:rPr>
        <w:t>YS/T 461</w:t>
      </w:r>
      <w:r>
        <w:rPr>
          <w:rFonts w:hint="eastAsia"/>
          <w:kern w:val="0"/>
          <w:szCs w:val="21"/>
        </w:rPr>
        <w:t>《</w:t>
      </w:r>
      <w:r>
        <w:rPr>
          <w:rFonts w:hint="eastAsia"/>
          <w:szCs w:val="22"/>
        </w:rPr>
        <w:t>混合铅锌精矿化学分析方法</w:t>
      </w:r>
      <w:r>
        <w:rPr>
          <w:rFonts w:hint="eastAsia"/>
          <w:kern w:val="0"/>
          <w:szCs w:val="21"/>
        </w:rPr>
        <w:t>》</w:t>
      </w:r>
      <w:ins w:id="55" w:author="作者" w:date="2023-09-25T00:31:00Z">
        <w:r w:rsidR="00C57134">
          <w:rPr>
            <w:rFonts w:hint="eastAsia"/>
            <w:kern w:val="0"/>
            <w:szCs w:val="21"/>
          </w:rPr>
          <w:t>描述</w:t>
        </w:r>
      </w:ins>
      <w:del w:id="56" w:author="作者" w:date="2023-09-25T00:30:00Z">
        <w:r w:rsidDel="00C57134">
          <w:rPr>
            <w:rFonts w:hint="eastAsia"/>
            <w:kern w:val="0"/>
            <w:szCs w:val="21"/>
          </w:rPr>
          <w:delText>规定</w:delText>
        </w:r>
      </w:del>
      <w:r>
        <w:rPr>
          <w:rFonts w:hint="eastAsia"/>
          <w:kern w:val="0"/>
          <w:szCs w:val="21"/>
        </w:rPr>
        <w:t>了</w:t>
      </w:r>
      <w:r>
        <w:rPr>
          <w:rFonts w:hint="eastAsia"/>
          <w:szCs w:val="22"/>
        </w:rPr>
        <w:t>混合铅锌精矿中各元素含量的化学分析方法，旨在满足混合铅锌精矿国内外贸易。</w:t>
      </w:r>
    </w:p>
    <w:p w14:paraId="4BC9E932" w14:textId="77777777" w:rsidR="00B6703D" w:rsidRDefault="00DC2761">
      <w:pPr>
        <w:ind w:firstLineChars="200" w:firstLine="420"/>
        <w:rPr>
          <w:szCs w:val="22"/>
        </w:rPr>
      </w:pPr>
      <w:r>
        <w:rPr>
          <w:rFonts w:hint="eastAsia"/>
          <w:kern w:val="0"/>
          <w:szCs w:val="21"/>
        </w:rPr>
        <w:t>YS/T 461</w:t>
      </w:r>
      <w:r>
        <w:rPr>
          <w:rFonts w:hint="eastAsia"/>
          <w:kern w:val="0"/>
          <w:szCs w:val="21"/>
        </w:rPr>
        <w:t>由</w:t>
      </w:r>
      <w:r>
        <w:rPr>
          <w:rFonts w:hint="eastAsia"/>
          <w:kern w:val="0"/>
          <w:szCs w:val="21"/>
        </w:rPr>
        <w:t>11</w:t>
      </w:r>
      <w:r>
        <w:rPr>
          <w:rFonts w:hint="eastAsia"/>
          <w:kern w:val="0"/>
          <w:szCs w:val="21"/>
        </w:rPr>
        <w:t>个部分组成：</w:t>
      </w:r>
    </w:p>
    <w:p w14:paraId="1C040D0A" w14:textId="4EE69006" w:rsidR="00B6703D" w:rsidRDefault="00DC2761">
      <w:pPr>
        <w:pStyle w:val="p0"/>
        <w:snapToGrid w:val="0"/>
        <w:ind w:firstLineChars="200" w:firstLine="420"/>
        <w:jc w:val="left"/>
        <w:rPr>
          <w:szCs w:val="22"/>
        </w:rPr>
      </w:pPr>
      <w:r>
        <w:t>—</w:t>
      </w:r>
      <w:r>
        <w:rPr>
          <w:rFonts w:hint="eastAsia"/>
          <w:szCs w:val="22"/>
        </w:rPr>
        <w:t>第</w:t>
      </w:r>
      <w:r>
        <w:rPr>
          <w:rFonts w:hint="eastAsia"/>
          <w:szCs w:val="22"/>
        </w:rPr>
        <w:t>1</w:t>
      </w:r>
      <w:r>
        <w:rPr>
          <w:rFonts w:hint="eastAsia"/>
          <w:szCs w:val="22"/>
        </w:rPr>
        <w:t>部分：铅量与锌量的测定</w:t>
      </w:r>
      <w:ins w:id="57" w:author="作者" w:date="2023-09-25T00:31:00Z">
        <w:r w:rsidR="00C57134">
          <w:rPr>
            <w:rFonts w:hint="eastAsia"/>
            <w:szCs w:val="22"/>
          </w:rPr>
          <w:t xml:space="preserve"> </w:t>
        </w:r>
      </w:ins>
      <w:r>
        <w:rPr>
          <w:rFonts w:hint="eastAsia"/>
          <w:szCs w:val="22"/>
        </w:rPr>
        <w:t>沉淀分离</w:t>
      </w:r>
      <w:r>
        <w:rPr>
          <w:rFonts w:hint="eastAsia"/>
          <w:szCs w:val="22"/>
        </w:rPr>
        <w:t>Na</w:t>
      </w:r>
      <w:r>
        <w:rPr>
          <w:rFonts w:hint="eastAsia"/>
          <w:szCs w:val="22"/>
          <w:vertAlign w:val="subscript"/>
        </w:rPr>
        <w:t>2</w:t>
      </w:r>
      <w:r>
        <w:rPr>
          <w:rFonts w:hint="eastAsia"/>
          <w:szCs w:val="22"/>
        </w:rPr>
        <w:t>EDTA</w:t>
      </w:r>
      <w:r>
        <w:rPr>
          <w:rFonts w:hint="eastAsia"/>
          <w:szCs w:val="22"/>
        </w:rPr>
        <w:t>滴定法；</w:t>
      </w:r>
    </w:p>
    <w:p w14:paraId="6275055C" w14:textId="77777777" w:rsidR="00B6703D" w:rsidRDefault="00DC2761">
      <w:pPr>
        <w:pStyle w:val="p0"/>
        <w:snapToGrid w:val="0"/>
        <w:ind w:firstLineChars="200" w:firstLine="420"/>
        <w:jc w:val="left"/>
        <w:rPr>
          <w:szCs w:val="22"/>
        </w:rPr>
      </w:pPr>
      <w:r>
        <w:t>—</w:t>
      </w:r>
      <w:r>
        <w:rPr>
          <w:rFonts w:hint="eastAsia"/>
          <w:szCs w:val="22"/>
        </w:rPr>
        <w:t>第</w:t>
      </w:r>
      <w:r>
        <w:rPr>
          <w:rFonts w:hint="eastAsia"/>
          <w:szCs w:val="22"/>
        </w:rPr>
        <w:t>2</w:t>
      </w:r>
      <w:r>
        <w:rPr>
          <w:rFonts w:hint="eastAsia"/>
          <w:szCs w:val="22"/>
        </w:rPr>
        <w:t>部分：铁量的测定</w:t>
      </w:r>
      <w:r>
        <w:rPr>
          <w:rFonts w:hint="eastAsia"/>
          <w:szCs w:val="22"/>
        </w:rPr>
        <w:t>Na</w:t>
      </w:r>
      <w:r>
        <w:rPr>
          <w:rFonts w:hint="eastAsia"/>
          <w:szCs w:val="22"/>
          <w:vertAlign w:val="subscript"/>
        </w:rPr>
        <w:t>2</w:t>
      </w:r>
      <w:r>
        <w:rPr>
          <w:rFonts w:hint="eastAsia"/>
          <w:szCs w:val="22"/>
        </w:rPr>
        <w:t>EDTA</w:t>
      </w:r>
      <w:r>
        <w:rPr>
          <w:rFonts w:hint="eastAsia"/>
          <w:szCs w:val="22"/>
        </w:rPr>
        <w:t>滴定法；</w:t>
      </w:r>
    </w:p>
    <w:p w14:paraId="3E5B7443" w14:textId="797EC467" w:rsidR="00B6703D" w:rsidRDefault="00DC2761">
      <w:pPr>
        <w:pStyle w:val="p0"/>
        <w:snapToGrid w:val="0"/>
        <w:ind w:firstLineChars="200" w:firstLine="420"/>
        <w:jc w:val="left"/>
        <w:rPr>
          <w:szCs w:val="22"/>
        </w:rPr>
      </w:pPr>
      <w:r>
        <w:t>—</w:t>
      </w:r>
      <w:r>
        <w:rPr>
          <w:rFonts w:hint="eastAsia"/>
          <w:szCs w:val="22"/>
        </w:rPr>
        <w:t>第</w:t>
      </w:r>
      <w:r>
        <w:rPr>
          <w:rFonts w:hint="eastAsia"/>
          <w:szCs w:val="22"/>
        </w:rPr>
        <w:t>3</w:t>
      </w:r>
      <w:r>
        <w:rPr>
          <w:rFonts w:hint="eastAsia"/>
          <w:szCs w:val="22"/>
        </w:rPr>
        <w:t>部分：</w:t>
      </w:r>
      <w:proofErr w:type="gramStart"/>
      <w:r>
        <w:rPr>
          <w:rFonts w:hint="eastAsia"/>
          <w:szCs w:val="22"/>
        </w:rPr>
        <w:t>硫量的</w:t>
      </w:r>
      <w:proofErr w:type="gramEnd"/>
      <w:r>
        <w:rPr>
          <w:rFonts w:hint="eastAsia"/>
          <w:szCs w:val="22"/>
        </w:rPr>
        <w:t>测定</w:t>
      </w:r>
      <w:ins w:id="58" w:author="作者" w:date="2023-09-25T00:31:00Z">
        <w:r w:rsidR="00C57134">
          <w:rPr>
            <w:rFonts w:hint="eastAsia"/>
            <w:szCs w:val="22"/>
          </w:rPr>
          <w:t xml:space="preserve"> </w:t>
        </w:r>
      </w:ins>
      <w:r>
        <w:rPr>
          <w:rFonts w:hint="eastAsia"/>
          <w:szCs w:val="22"/>
        </w:rPr>
        <w:t>燃烧</w:t>
      </w:r>
      <w:r>
        <w:rPr>
          <w:rFonts w:hint="eastAsia"/>
          <w:szCs w:val="22"/>
        </w:rPr>
        <w:t>-</w:t>
      </w:r>
      <w:r>
        <w:rPr>
          <w:rFonts w:hint="eastAsia"/>
          <w:szCs w:val="22"/>
        </w:rPr>
        <w:t>中和滴定法；</w:t>
      </w:r>
    </w:p>
    <w:p w14:paraId="55880003" w14:textId="128B28F8" w:rsidR="00B6703D" w:rsidRDefault="00DC2761">
      <w:pPr>
        <w:pStyle w:val="p0"/>
        <w:snapToGrid w:val="0"/>
        <w:ind w:firstLineChars="200" w:firstLine="420"/>
        <w:jc w:val="left"/>
        <w:rPr>
          <w:szCs w:val="22"/>
        </w:rPr>
      </w:pPr>
      <w:r>
        <w:t>—</w:t>
      </w:r>
      <w:r>
        <w:rPr>
          <w:rFonts w:hint="eastAsia"/>
          <w:szCs w:val="22"/>
        </w:rPr>
        <w:t>第</w:t>
      </w:r>
      <w:r>
        <w:rPr>
          <w:rFonts w:hint="eastAsia"/>
          <w:szCs w:val="22"/>
        </w:rPr>
        <w:t>4</w:t>
      </w:r>
      <w:r>
        <w:rPr>
          <w:rFonts w:hint="eastAsia"/>
          <w:szCs w:val="22"/>
        </w:rPr>
        <w:t>部分：</w:t>
      </w:r>
      <w:proofErr w:type="gramStart"/>
      <w:r>
        <w:rPr>
          <w:rFonts w:hint="eastAsia"/>
          <w:szCs w:val="22"/>
        </w:rPr>
        <w:t>砷</w:t>
      </w:r>
      <w:proofErr w:type="gramEnd"/>
      <w:r>
        <w:rPr>
          <w:rFonts w:hint="eastAsia"/>
          <w:szCs w:val="22"/>
        </w:rPr>
        <w:t>含量的测定</w:t>
      </w:r>
      <w:ins w:id="59" w:author="作者" w:date="2023-09-25T00:31:00Z">
        <w:r w:rsidR="00C57134">
          <w:rPr>
            <w:rFonts w:hint="eastAsia"/>
            <w:szCs w:val="22"/>
          </w:rPr>
          <w:t xml:space="preserve"> </w:t>
        </w:r>
      </w:ins>
      <w:r>
        <w:rPr>
          <w:rFonts w:hint="eastAsia"/>
          <w:szCs w:val="22"/>
        </w:rPr>
        <w:t>碘滴定法和原子荧光光谱法；</w:t>
      </w:r>
    </w:p>
    <w:p w14:paraId="5D754C7A" w14:textId="098BB730" w:rsidR="00B6703D" w:rsidRDefault="00DC2761">
      <w:pPr>
        <w:pStyle w:val="p0"/>
        <w:snapToGrid w:val="0"/>
        <w:ind w:firstLineChars="200" w:firstLine="420"/>
        <w:jc w:val="left"/>
        <w:rPr>
          <w:szCs w:val="22"/>
        </w:rPr>
      </w:pPr>
      <w:r>
        <w:t>—</w:t>
      </w:r>
      <w:r>
        <w:rPr>
          <w:rFonts w:hint="eastAsia"/>
          <w:szCs w:val="22"/>
        </w:rPr>
        <w:t>第</w:t>
      </w:r>
      <w:r>
        <w:rPr>
          <w:rFonts w:hint="eastAsia"/>
          <w:szCs w:val="22"/>
        </w:rPr>
        <w:t>5</w:t>
      </w:r>
      <w:r>
        <w:rPr>
          <w:rFonts w:hint="eastAsia"/>
          <w:szCs w:val="22"/>
        </w:rPr>
        <w:t>部分：二氧化硅量的测定</w:t>
      </w:r>
      <w:ins w:id="60" w:author="作者" w:date="2023-09-25T00:31:00Z">
        <w:r w:rsidR="00C57134">
          <w:rPr>
            <w:rFonts w:hint="eastAsia"/>
            <w:szCs w:val="22"/>
          </w:rPr>
          <w:t xml:space="preserve"> </w:t>
        </w:r>
      </w:ins>
      <w:proofErr w:type="gramStart"/>
      <w:r>
        <w:rPr>
          <w:rFonts w:hint="eastAsia"/>
          <w:szCs w:val="22"/>
        </w:rPr>
        <w:t>钼</w:t>
      </w:r>
      <w:proofErr w:type="gramEnd"/>
      <w:r>
        <w:rPr>
          <w:rFonts w:hint="eastAsia"/>
          <w:szCs w:val="22"/>
        </w:rPr>
        <w:t>蓝分光光度法；</w:t>
      </w:r>
    </w:p>
    <w:p w14:paraId="7803D8E8" w14:textId="36FF5960" w:rsidR="00B6703D" w:rsidRDefault="00DC2761">
      <w:pPr>
        <w:pStyle w:val="p0"/>
        <w:snapToGrid w:val="0"/>
        <w:ind w:firstLineChars="200" w:firstLine="420"/>
        <w:jc w:val="left"/>
        <w:rPr>
          <w:color w:val="000000" w:themeColor="text1"/>
          <w:szCs w:val="22"/>
        </w:rPr>
      </w:pPr>
      <w:r>
        <w:rPr>
          <w:color w:val="000000" w:themeColor="text1"/>
        </w:rPr>
        <w:t>—</w:t>
      </w:r>
      <w:r>
        <w:rPr>
          <w:rFonts w:hint="eastAsia"/>
          <w:color w:val="000000" w:themeColor="text1"/>
          <w:szCs w:val="22"/>
        </w:rPr>
        <w:t>第</w:t>
      </w:r>
      <w:r>
        <w:rPr>
          <w:rFonts w:hint="eastAsia"/>
          <w:color w:val="000000" w:themeColor="text1"/>
          <w:szCs w:val="22"/>
        </w:rPr>
        <w:t>6</w:t>
      </w:r>
      <w:r>
        <w:rPr>
          <w:rFonts w:hint="eastAsia"/>
          <w:color w:val="000000" w:themeColor="text1"/>
          <w:szCs w:val="22"/>
        </w:rPr>
        <w:t>部分：汞</w:t>
      </w:r>
      <w:ins w:id="61" w:author="作者" w:date="2023-09-25T00:31:00Z">
        <w:r w:rsidR="00C57134">
          <w:rPr>
            <w:rFonts w:hint="eastAsia"/>
            <w:color w:val="000000" w:themeColor="text1"/>
            <w:szCs w:val="22"/>
          </w:rPr>
          <w:t>含</w:t>
        </w:r>
      </w:ins>
      <w:r>
        <w:rPr>
          <w:rFonts w:hint="eastAsia"/>
          <w:color w:val="000000" w:themeColor="text1"/>
          <w:szCs w:val="22"/>
        </w:rPr>
        <w:t>量的测定</w:t>
      </w:r>
      <w:ins w:id="62" w:author="作者" w:date="2023-09-25T00:31:00Z">
        <w:r w:rsidR="00C57134">
          <w:rPr>
            <w:rFonts w:hint="eastAsia"/>
            <w:color w:val="000000" w:themeColor="text1"/>
            <w:szCs w:val="22"/>
          </w:rPr>
          <w:t xml:space="preserve"> </w:t>
        </w:r>
        <w:r w:rsidR="00C57134">
          <w:rPr>
            <w:color w:val="000000" w:themeColor="text1"/>
            <w:szCs w:val="22"/>
          </w:rPr>
          <w:t xml:space="preserve"> </w:t>
        </w:r>
      </w:ins>
      <w:r>
        <w:rPr>
          <w:rFonts w:hint="eastAsia"/>
          <w:color w:val="000000" w:themeColor="text1"/>
          <w:szCs w:val="22"/>
        </w:rPr>
        <w:t>原子荧光光谱法和固体进样直接法；</w:t>
      </w:r>
    </w:p>
    <w:p w14:paraId="46A52E66" w14:textId="488E5535" w:rsidR="00B6703D" w:rsidRDefault="00DC2761">
      <w:pPr>
        <w:pStyle w:val="p0"/>
        <w:snapToGrid w:val="0"/>
        <w:ind w:firstLineChars="200" w:firstLine="420"/>
        <w:jc w:val="left"/>
        <w:rPr>
          <w:color w:val="000000" w:themeColor="text1"/>
          <w:szCs w:val="22"/>
        </w:rPr>
      </w:pPr>
      <w:r>
        <w:rPr>
          <w:color w:val="000000" w:themeColor="text1"/>
        </w:rPr>
        <w:t>—</w:t>
      </w:r>
      <w:r>
        <w:rPr>
          <w:rFonts w:hint="eastAsia"/>
          <w:color w:val="000000" w:themeColor="text1"/>
          <w:szCs w:val="22"/>
        </w:rPr>
        <w:t>第</w:t>
      </w:r>
      <w:r>
        <w:rPr>
          <w:rFonts w:hint="eastAsia"/>
          <w:color w:val="000000" w:themeColor="text1"/>
          <w:szCs w:val="22"/>
        </w:rPr>
        <w:t>7</w:t>
      </w:r>
      <w:r>
        <w:rPr>
          <w:rFonts w:hint="eastAsia"/>
          <w:color w:val="000000" w:themeColor="text1"/>
          <w:szCs w:val="22"/>
        </w:rPr>
        <w:t>部分：</w:t>
      </w:r>
      <w:proofErr w:type="gramStart"/>
      <w:r>
        <w:rPr>
          <w:rFonts w:hint="eastAsia"/>
          <w:color w:val="000000" w:themeColor="text1"/>
          <w:szCs w:val="22"/>
        </w:rPr>
        <w:t>镉量的</w:t>
      </w:r>
      <w:proofErr w:type="gramEnd"/>
      <w:r>
        <w:rPr>
          <w:rFonts w:hint="eastAsia"/>
          <w:color w:val="000000" w:themeColor="text1"/>
          <w:szCs w:val="22"/>
        </w:rPr>
        <w:t>测定</w:t>
      </w:r>
      <w:ins w:id="63" w:author="作者" w:date="2023-09-25T00:31:00Z">
        <w:r w:rsidR="00C57134">
          <w:rPr>
            <w:rFonts w:hint="eastAsia"/>
            <w:color w:val="000000" w:themeColor="text1"/>
            <w:szCs w:val="22"/>
          </w:rPr>
          <w:t xml:space="preserve"> </w:t>
        </w:r>
      </w:ins>
      <w:r>
        <w:rPr>
          <w:rFonts w:hint="eastAsia"/>
          <w:color w:val="000000" w:themeColor="text1"/>
          <w:szCs w:val="22"/>
        </w:rPr>
        <w:t>火焰原子吸收光谱法；</w:t>
      </w:r>
    </w:p>
    <w:p w14:paraId="49F1CB1B" w14:textId="2D183B21" w:rsidR="00B6703D" w:rsidRDefault="00DC2761">
      <w:pPr>
        <w:pStyle w:val="p0"/>
        <w:snapToGrid w:val="0"/>
        <w:ind w:firstLineChars="200" w:firstLine="420"/>
        <w:jc w:val="left"/>
        <w:rPr>
          <w:color w:val="000000" w:themeColor="text1"/>
          <w:szCs w:val="22"/>
        </w:rPr>
      </w:pPr>
      <w:r>
        <w:rPr>
          <w:color w:val="000000" w:themeColor="text1"/>
        </w:rPr>
        <w:t>—</w:t>
      </w:r>
      <w:r>
        <w:rPr>
          <w:rFonts w:hint="eastAsia"/>
          <w:color w:val="000000" w:themeColor="text1"/>
          <w:szCs w:val="22"/>
        </w:rPr>
        <w:t>第</w:t>
      </w:r>
      <w:r>
        <w:rPr>
          <w:rFonts w:hint="eastAsia"/>
          <w:color w:val="000000" w:themeColor="text1"/>
          <w:szCs w:val="22"/>
        </w:rPr>
        <w:t>8</w:t>
      </w:r>
      <w:r>
        <w:rPr>
          <w:rFonts w:hint="eastAsia"/>
          <w:color w:val="000000" w:themeColor="text1"/>
          <w:szCs w:val="22"/>
        </w:rPr>
        <w:t>部分：铜含量的测定</w:t>
      </w:r>
      <w:ins w:id="64" w:author="作者" w:date="2023-09-25T00:31:00Z">
        <w:r w:rsidR="00C57134">
          <w:rPr>
            <w:rFonts w:hint="eastAsia"/>
            <w:color w:val="000000" w:themeColor="text1"/>
            <w:szCs w:val="22"/>
          </w:rPr>
          <w:t xml:space="preserve"> </w:t>
        </w:r>
      </w:ins>
      <w:r>
        <w:rPr>
          <w:rFonts w:hint="eastAsia"/>
          <w:color w:val="000000" w:themeColor="text1"/>
          <w:szCs w:val="22"/>
        </w:rPr>
        <w:t>火焰原子吸收光谱法和碘量法；</w:t>
      </w:r>
    </w:p>
    <w:p w14:paraId="5C09B2A8" w14:textId="5C94CF0B" w:rsidR="00B6703D" w:rsidRDefault="00DC2761">
      <w:pPr>
        <w:pStyle w:val="p0"/>
        <w:snapToGrid w:val="0"/>
        <w:ind w:firstLineChars="200" w:firstLine="420"/>
        <w:jc w:val="left"/>
        <w:rPr>
          <w:color w:val="000000" w:themeColor="text1"/>
          <w:szCs w:val="22"/>
        </w:rPr>
      </w:pPr>
      <w:r>
        <w:rPr>
          <w:color w:val="000000" w:themeColor="text1"/>
        </w:rPr>
        <w:t>—</w:t>
      </w:r>
      <w:r>
        <w:rPr>
          <w:rFonts w:hint="eastAsia"/>
          <w:color w:val="000000" w:themeColor="text1"/>
          <w:szCs w:val="22"/>
        </w:rPr>
        <w:t>第</w:t>
      </w:r>
      <w:r>
        <w:rPr>
          <w:rFonts w:hint="eastAsia"/>
          <w:color w:val="000000" w:themeColor="text1"/>
          <w:szCs w:val="22"/>
        </w:rPr>
        <w:t>9</w:t>
      </w:r>
      <w:r>
        <w:rPr>
          <w:rFonts w:hint="eastAsia"/>
          <w:color w:val="000000" w:themeColor="text1"/>
          <w:szCs w:val="22"/>
        </w:rPr>
        <w:t>部分：银和金含量的测定</w:t>
      </w:r>
      <w:ins w:id="65" w:author="作者" w:date="2023-09-25T00:31:00Z">
        <w:r w:rsidR="00C57134">
          <w:rPr>
            <w:rFonts w:hint="eastAsia"/>
            <w:color w:val="000000" w:themeColor="text1"/>
            <w:szCs w:val="22"/>
          </w:rPr>
          <w:t xml:space="preserve"> </w:t>
        </w:r>
        <w:r w:rsidR="00C57134">
          <w:rPr>
            <w:color w:val="000000" w:themeColor="text1"/>
            <w:szCs w:val="22"/>
          </w:rPr>
          <w:t xml:space="preserve"> </w:t>
        </w:r>
      </w:ins>
      <w:r>
        <w:rPr>
          <w:rFonts w:hint="eastAsia"/>
          <w:color w:val="000000" w:themeColor="text1"/>
          <w:szCs w:val="22"/>
        </w:rPr>
        <w:t>火焰原子吸收光谱法和火试金法；</w:t>
      </w:r>
    </w:p>
    <w:p w14:paraId="7B17CDCA" w14:textId="77777777" w:rsidR="00B6703D" w:rsidRDefault="00DC2761">
      <w:pPr>
        <w:pStyle w:val="p0"/>
        <w:snapToGrid w:val="0"/>
        <w:ind w:firstLineChars="200" w:firstLine="420"/>
        <w:jc w:val="left"/>
        <w:rPr>
          <w:szCs w:val="22"/>
        </w:rPr>
      </w:pPr>
      <w:r>
        <w:t>—</w:t>
      </w:r>
      <w:r>
        <w:rPr>
          <w:rFonts w:hint="eastAsia"/>
          <w:szCs w:val="22"/>
        </w:rPr>
        <w:t>第</w:t>
      </w:r>
      <w:r>
        <w:rPr>
          <w:rFonts w:hint="eastAsia"/>
          <w:szCs w:val="22"/>
        </w:rPr>
        <w:t>10</w:t>
      </w:r>
      <w:r>
        <w:rPr>
          <w:rFonts w:hint="eastAsia"/>
          <w:szCs w:val="22"/>
        </w:rPr>
        <w:t>部分：金量与银量的测定火试金法；</w:t>
      </w:r>
    </w:p>
    <w:p w14:paraId="5B3EBAC3" w14:textId="15CEF4BF" w:rsidR="00B6703D" w:rsidRDefault="00DC2761">
      <w:pPr>
        <w:pStyle w:val="p0"/>
        <w:snapToGrid w:val="0"/>
        <w:ind w:firstLineChars="200" w:firstLine="420"/>
        <w:jc w:val="left"/>
        <w:rPr>
          <w:szCs w:val="22"/>
        </w:rPr>
      </w:pPr>
      <w:r>
        <w:t>—</w:t>
      </w:r>
      <w:r>
        <w:rPr>
          <w:rFonts w:hint="eastAsia"/>
          <w:szCs w:val="22"/>
        </w:rPr>
        <w:t>第</w:t>
      </w:r>
      <w:r>
        <w:rPr>
          <w:rFonts w:hint="eastAsia"/>
          <w:szCs w:val="22"/>
        </w:rPr>
        <w:t>11</w:t>
      </w:r>
      <w:r>
        <w:rPr>
          <w:rFonts w:hint="eastAsia"/>
          <w:szCs w:val="22"/>
        </w:rPr>
        <w:t>部分：砷、铋、镉、钴、铜、镍、锑含量的测定</w:t>
      </w:r>
      <w:ins w:id="66" w:author="作者" w:date="2023-09-25T00:31:00Z">
        <w:r w:rsidR="00C57134">
          <w:rPr>
            <w:rFonts w:hint="eastAsia"/>
            <w:szCs w:val="22"/>
          </w:rPr>
          <w:t xml:space="preserve"> </w:t>
        </w:r>
      </w:ins>
      <w:r>
        <w:rPr>
          <w:rFonts w:hint="eastAsia"/>
          <w:szCs w:val="22"/>
        </w:rPr>
        <w:t>电感耦合等离子体原子发射光谱法。</w:t>
      </w:r>
    </w:p>
    <w:p w14:paraId="108FB8C3" w14:textId="41AE11FE" w:rsidR="00B6703D" w:rsidRDefault="00DC2761">
      <w:pPr>
        <w:pStyle w:val="aff1"/>
        <w:rPr>
          <w:rFonts w:hAnsi="宋体" w:cs="宋体"/>
          <w:kern w:val="2"/>
          <w:szCs w:val="21"/>
        </w:rPr>
      </w:pPr>
      <w:moveFromRangeStart w:id="67" w:author="作者" w:date="2023-09-25T00:32:00Z" w:name="move146494337"/>
      <w:moveFrom w:id="68" w:author="作者" w:date="2023-09-25T00:32:00Z">
        <w:r w:rsidDel="00C57134">
          <w:rPr>
            <w:rFonts w:hAnsi="宋体" w:cs="宋体" w:hint="eastAsia"/>
            <w:kern w:val="2"/>
            <w:szCs w:val="21"/>
          </w:rPr>
          <w:t>混合铅锌精矿在当今工业生产中有着重要的地位。随着科技的发展，铅锌精矿的应用越来越广泛，不仅用于军事领域，机械、电子、汽车等，还用于建筑业，因此铅锌矿市场前景十分广阔。</w:t>
        </w:r>
      </w:moveFrom>
      <w:moveFromRangeEnd w:id="67"/>
      <w:del w:id="69" w:author="作者" w:date="2023-09-25T00:32:00Z">
        <w:r w:rsidDel="00C57134">
          <w:rPr>
            <w:rFonts w:hAnsi="宋体" w:cs="宋体" w:hint="eastAsia"/>
            <w:kern w:val="2"/>
            <w:szCs w:val="21"/>
          </w:rPr>
          <w:delText>但随着铅锌矿的大量开采和使用，势必对环境造成一定的污染。</w:delText>
        </w:r>
      </w:del>
      <w:proofErr w:type="gramStart"/>
      <w:r>
        <w:rPr>
          <w:rFonts w:hAnsi="宋体" w:cs="宋体" w:hint="eastAsia"/>
          <w:kern w:val="2"/>
          <w:szCs w:val="21"/>
        </w:rPr>
        <w:t>砷</w:t>
      </w:r>
      <w:proofErr w:type="gramEnd"/>
      <w:r>
        <w:rPr>
          <w:rFonts w:hAnsi="宋体" w:cs="宋体" w:hint="eastAsia"/>
          <w:kern w:val="2"/>
          <w:szCs w:val="21"/>
        </w:rPr>
        <w:t>作为混合铅锌精矿中最主要的有害元素之一，</w:t>
      </w:r>
      <w:del w:id="70" w:author="作者" w:date="2023-09-25T00:32:00Z">
        <w:r w:rsidDel="00C57134">
          <w:rPr>
            <w:rFonts w:hAnsi="宋体" w:cs="宋体" w:hint="eastAsia"/>
            <w:kern w:val="2"/>
            <w:szCs w:val="21"/>
          </w:rPr>
          <w:delText>它</w:delText>
        </w:r>
      </w:del>
      <w:r>
        <w:rPr>
          <w:rFonts w:hAnsi="宋体" w:cs="宋体" w:hint="eastAsia"/>
          <w:kern w:val="2"/>
          <w:szCs w:val="21"/>
        </w:rPr>
        <w:t>对人体的危害</w:t>
      </w:r>
      <w:del w:id="71" w:author="作者" w:date="2023-09-25T00:32:00Z">
        <w:r w:rsidDel="00C57134">
          <w:rPr>
            <w:rFonts w:hAnsi="宋体" w:cs="宋体" w:hint="eastAsia"/>
            <w:kern w:val="2"/>
            <w:szCs w:val="21"/>
          </w:rPr>
          <w:delText>是</w:delText>
        </w:r>
      </w:del>
      <w:r>
        <w:rPr>
          <w:rFonts w:hAnsi="宋体" w:cs="宋体" w:hint="eastAsia"/>
          <w:kern w:val="2"/>
          <w:szCs w:val="21"/>
        </w:rPr>
        <w:t>很大</w:t>
      </w:r>
      <w:del w:id="72" w:author="作者" w:date="2023-09-25T00:32:00Z">
        <w:r w:rsidDel="00C57134">
          <w:rPr>
            <w:rFonts w:hAnsi="宋体" w:cs="宋体" w:hint="eastAsia"/>
            <w:kern w:val="2"/>
            <w:szCs w:val="21"/>
          </w:rPr>
          <w:delText>的</w:delText>
        </w:r>
      </w:del>
      <w:r>
        <w:rPr>
          <w:rFonts w:hAnsi="宋体" w:cs="宋体" w:hint="eastAsia"/>
          <w:kern w:val="2"/>
          <w:szCs w:val="21"/>
        </w:rPr>
        <w:t>，为了满足绿色环保的社会需求，建立一套准确、快速、先进、高效的砷测定标准分析方法，对我国混合铅锌精矿生产、加工和产品进出口贸易有着重要意义。</w:t>
      </w:r>
    </w:p>
    <w:p w14:paraId="74AFD638" w14:textId="77777777" w:rsidR="00B6703D" w:rsidRDefault="00B6703D"/>
    <w:p w14:paraId="18BA2A31" w14:textId="77777777" w:rsidR="00B6703D" w:rsidRDefault="00B6703D">
      <w:pPr>
        <w:pStyle w:val="aff1"/>
      </w:pPr>
    </w:p>
    <w:p w14:paraId="38F1596A" w14:textId="77777777" w:rsidR="00B6703D" w:rsidRDefault="00B6703D"/>
    <w:p w14:paraId="1E001984" w14:textId="77777777" w:rsidR="00B6703D" w:rsidRDefault="00B6703D"/>
    <w:p w14:paraId="04DFA6E9" w14:textId="77777777" w:rsidR="00B6703D" w:rsidRDefault="00B6703D">
      <w:pPr>
        <w:pStyle w:val="aff1"/>
      </w:pPr>
    </w:p>
    <w:p w14:paraId="1312F6D7" w14:textId="77777777" w:rsidR="00B6703D" w:rsidRDefault="00B6703D"/>
    <w:p w14:paraId="59944070" w14:textId="77777777" w:rsidR="00B6703D" w:rsidRDefault="00B6703D"/>
    <w:p w14:paraId="2778FA95" w14:textId="77777777" w:rsidR="00B6703D" w:rsidRDefault="00B6703D"/>
    <w:p w14:paraId="6731DD33" w14:textId="77777777" w:rsidR="00B6703D" w:rsidRDefault="00B6703D"/>
    <w:p w14:paraId="7EFFDAC5" w14:textId="77777777" w:rsidR="00B6703D" w:rsidRDefault="00B6703D"/>
    <w:p w14:paraId="3878B153" w14:textId="77777777" w:rsidR="00B6703D" w:rsidRDefault="00B6703D"/>
    <w:p w14:paraId="09379D70" w14:textId="77777777" w:rsidR="00B6703D" w:rsidRDefault="00B6703D"/>
    <w:p w14:paraId="359F94D3" w14:textId="77777777" w:rsidR="00B6703D" w:rsidRDefault="00B6703D"/>
    <w:p w14:paraId="461D32E7" w14:textId="77777777" w:rsidR="00B6703D" w:rsidRDefault="00B6703D"/>
    <w:p w14:paraId="69368FFF" w14:textId="77777777" w:rsidR="00B6703D" w:rsidRDefault="00B6703D"/>
    <w:p w14:paraId="6D3F1FCC" w14:textId="77777777" w:rsidR="00B6703D" w:rsidRDefault="00B6703D"/>
    <w:p w14:paraId="29B3C01C" w14:textId="77777777" w:rsidR="00B6703D" w:rsidRDefault="00B6703D"/>
    <w:p w14:paraId="6FDDB455" w14:textId="726FE42B" w:rsidR="00B6703D" w:rsidDel="0038049A" w:rsidRDefault="00B6703D">
      <w:pPr>
        <w:pStyle w:val="aff1"/>
        <w:ind w:firstLineChars="0" w:firstLine="0"/>
        <w:jc w:val="center"/>
        <w:rPr>
          <w:del w:id="73" w:author="作者" w:date="2023-09-25T00:37:00Z"/>
          <w:rFonts w:ascii="黑体" w:eastAsia="黑体"/>
          <w:sz w:val="32"/>
          <w:szCs w:val="22"/>
        </w:rPr>
      </w:pPr>
    </w:p>
    <w:p w14:paraId="5D6C3F79" w14:textId="77777777" w:rsidR="0038049A" w:rsidRDefault="0038049A">
      <w:pPr>
        <w:widowControl/>
        <w:jc w:val="left"/>
        <w:rPr>
          <w:ins w:id="74" w:author="作者" w:date="2023-09-25T00:41:00Z"/>
          <w:rFonts w:ascii="黑体" w:eastAsia="黑体"/>
          <w:sz w:val="32"/>
          <w:szCs w:val="22"/>
        </w:rPr>
        <w:sectPr w:rsidR="0038049A" w:rsidSect="00B139F2">
          <w:headerReference w:type="default" r:id="rId15"/>
          <w:footerReference w:type="default" r:id="rId16"/>
          <w:pgSz w:w="11906" w:h="16838"/>
          <w:pgMar w:top="1440" w:right="1800" w:bottom="1440" w:left="1800" w:header="1418" w:footer="1134" w:gutter="0"/>
          <w:pgNumType w:fmt="upperRoman" w:start="0"/>
          <w:cols w:space="720"/>
          <w:formProt w:val="0"/>
          <w:titlePg/>
          <w:docGrid w:type="lines" w:linePitch="312"/>
          <w:sectPrChange w:id="77" w:author="作者" w:date="2023-09-25T00:41:00Z">
            <w:sectPr w:rsidR="0038049A" w:rsidSect="00B139F2">
              <w:pgMar w:top="1440" w:right="1800" w:bottom="1440" w:left="1800" w:header="1418" w:footer="1134" w:gutter="0"/>
              <w:pgNumType w:fmt="decimal" w:start="1"/>
            </w:sectPr>
          </w:sectPrChange>
        </w:sectPr>
      </w:pPr>
      <w:ins w:id="78" w:author="作者" w:date="2023-09-25T00:37:00Z">
        <w:r>
          <w:rPr>
            <w:rFonts w:ascii="黑体" w:eastAsia="黑体"/>
            <w:sz w:val="32"/>
            <w:szCs w:val="22"/>
          </w:rPr>
          <w:br w:type="page"/>
        </w:r>
      </w:ins>
    </w:p>
    <w:p w14:paraId="36370781" w14:textId="77777777" w:rsidR="0038049A" w:rsidRDefault="0038049A">
      <w:pPr>
        <w:widowControl/>
        <w:jc w:val="left"/>
        <w:rPr>
          <w:ins w:id="79" w:author="作者" w:date="2023-09-25T00:37:00Z"/>
          <w:rFonts w:ascii="黑体" w:eastAsia="黑体"/>
          <w:kern w:val="0"/>
          <w:sz w:val="32"/>
          <w:szCs w:val="22"/>
        </w:rPr>
      </w:pPr>
    </w:p>
    <w:p w14:paraId="275C09A1" w14:textId="3E43483C" w:rsidR="00B6703D" w:rsidRDefault="00DC2761">
      <w:pPr>
        <w:pStyle w:val="aff1"/>
        <w:ind w:firstLineChars="0" w:firstLine="0"/>
        <w:jc w:val="center"/>
        <w:rPr>
          <w:rFonts w:ascii="黑体" w:eastAsia="黑体"/>
          <w:sz w:val="32"/>
          <w:szCs w:val="22"/>
        </w:rPr>
      </w:pPr>
      <w:r>
        <w:rPr>
          <w:rFonts w:ascii="黑体" w:eastAsia="黑体" w:hint="eastAsia"/>
          <w:sz w:val="32"/>
          <w:szCs w:val="22"/>
        </w:rPr>
        <w:t>混合铅锌精矿化学分析方法</w:t>
      </w:r>
    </w:p>
    <w:p w14:paraId="10EA3CEF" w14:textId="77777777" w:rsidR="00B6703D" w:rsidRDefault="00DC2761">
      <w:pPr>
        <w:pStyle w:val="aff1"/>
        <w:ind w:firstLineChars="0" w:firstLine="0"/>
        <w:jc w:val="center"/>
        <w:rPr>
          <w:rFonts w:ascii="黑体" w:eastAsia="黑体"/>
          <w:sz w:val="32"/>
          <w:szCs w:val="22"/>
        </w:rPr>
      </w:pPr>
      <w:r>
        <w:rPr>
          <w:rFonts w:ascii="黑体" w:eastAsia="黑体" w:hint="eastAsia"/>
          <w:sz w:val="32"/>
          <w:szCs w:val="22"/>
        </w:rPr>
        <w:t>第4部分：</w:t>
      </w:r>
      <w:proofErr w:type="gramStart"/>
      <w:r>
        <w:rPr>
          <w:rFonts w:ascii="黑体" w:eastAsia="黑体" w:hint="eastAsia"/>
          <w:sz w:val="32"/>
          <w:szCs w:val="22"/>
        </w:rPr>
        <w:t>砷</w:t>
      </w:r>
      <w:proofErr w:type="gramEnd"/>
      <w:r>
        <w:rPr>
          <w:rFonts w:ascii="黑体" w:eastAsia="黑体" w:hint="eastAsia"/>
          <w:sz w:val="32"/>
          <w:szCs w:val="22"/>
        </w:rPr>
        <w:t>含量的测定</w:t>
      </w:r>
    </w:p>
    <w:p w14:paraId="05304F54" w14:textId="77777777" w:rsidR="00B6703D" w:rsidRDefault="00DC2761">
      <w:pPr>
        <w:pStyle w:val="aff1"/>
        <w:ind w:firstLineChars="0" w:firstLine="0"/>
        <w:jc w:val="center"/>
        <w:rPr>
          <w:rFonts w:ascii="黑体" w:eastAsia="黑体"/>
          <w:sz w:val="32"/>
          <w:szCs w:val="22"/>
        </w:rPr>
      </w:pPr>
      <w:r>
        <w:rPr>
          <w:rFonts w:ascii="黑体" w:eastAsia="黑体" w:hint="eastAsia"/>
          <w:sz w:val="32"/>
          <w:szCs w:val="22"/>
        </w:rPr>
        <w:t>碘滴定法和原子荧光光谱法</w:t>
      </w:r>
    </w:p>
    <w:p w14:paraId="29600D54" w14:textId="77777777" w:rsidR="00B6703D" w:rsidRDefault="00DC2761">
      <w:pPr>
        <w:pStyle w:val="a5"/>
        <w:numPr>
          <w:ilvl w:val="0"/>
          <w:numId w:val="0"/>
        </w:numPr>
        <w:spacing w:before="312" w:after="312"/>
        <w:rPr>
          <w:szCs w:val="22"/>
        </w:rPr>
      </w:pPr>
      <w:r>
        <w:rPr>
          <w:rFonts w:hint="eastAsia"/>
          <w:szCs w:val="22"/>
        </w:rPr>
        <w:t>1范围</w:t>
      </w:r>
    </w:p>
    <w:p w14:paraId="64EC11C0" w14:textId="3E7EDDCC" w:rsidR="00B6703D" w:rsidRDefault="00DC2761">
      <w:pPr>
        <w:pStyle w:val="aff1"/>
        <w:rPr>
          <w:rFonts w:hAnsi="宋体"/>
        </w:rPr>
      </w:pPr>
      <w:r>
        <w:rPr>
          <w:rFonts w:hAnsi="宋体" w:hint="eastAsia"/>
        </w:rPr>
        <w:t>本文件</w:t>
      </w:r>
      <w:ins w:id="80" w:author="作者" w:date="2023-09-25T00:32:00Z">
        <w:r w:rsidR="00C57134">
          <w:rPr>
            <w:rFonts w:hAnsi="宋体" w:hint="eastAsia"/>
          </w:rPr>
          <w:t>描述</w:t>
        </w:r>
      </w:ins>
      <w:del w:id="81" w:author="作者" w:date="2023-09-25T00:32:00Z">
        <w:r w:rsidDel="00C57134">
          <w:rPr>
            <w:rFonts w:hAnsi="宋体" w:hint="eastAsia"/>
          </w:rPr>
          <w:delText>规定</w:delText>
        </w:r>
      </w:del>
      <w:r>
        <w:rPr>
          <w:rFonts w:hAnsi="宋体" w:hint="eastAsia"/>
        </w:rPr>
        <w:t>了</w:t>
      </w:r>
      <w:r>
        <w:rPr>
          <w:rFonts w:hAnsi="宋体" w:hint="eastAsia"/>
          <w:szCs w:val="22"/>
        </w:rPr>
        <w:t>混合铅锌精矿中砷</w:t>
      </w:r>
      <w:r>
        <w:rPr>
          <w:rFonts w:hAnsi="宋体" w:hint="eastAsia"/>
        </w:rPr>
        <w:t>含量</w:t>
      </w:r>
      <w:r>
        <w:rPr>
          <w:rFonts w:hAnsi="宋体"/>
        </w:rPr>
        <w:t>的</w:t>
      </w:r>
      <w:r>
        <w:rPr>
          <w:rFonts w:hAnsi="宋体" w:hint="eastAsia"/>
        </w:rPr>
        <w:t>测定</w:t>
      </w:r>
      <w:r>
        <w:rPr>
          <w:rFonts w:hAnsi="宋体"/>
        </w:rPr>
        <w:t>方</w:t>
      </w:r>
      <w:r>
        <w:rPr>
          <w:rFonts w:hAnsi="宋体" w:hint="eastAsia"/>
        </w:rPr>
        <w:t>法。</w:t>
      </w:r>
    </w:p>
    <w:p w14:paraId="4F71E278" w14:textId="77777777" w:rsidR="00B6703D" w:rsidRDefault="00DC2761">
      <w:pPr>
        <w:pStyle w:val="aff1"/>
        <w:rPr>
          <w:rFonts w:hAnsi="宋体"/>
        </w:rPr>
      </w:pPr>
      <w:r>
        <w:rPr>
          <w:rFonts w:hAnsi="宋体" w:hint="eastAsia"/>
        </w:rPr>
        <w:t>本文件</w:t>
      </w:r>
      <w:r>
        <w:rPr>
          <w:rFonts w:hAnsi="宋体"/>
        </w:rPr>
        <w:t>适用于</w:t>
      </w:r>
      <w:r>
        <w:rPr>
          <w:rFonts w:hAnsi="宋体" w:hint="eastAsia"/>
          <w:szCs w:val="22"/>
        </w:rPr>
        <w:t>混合铅锌精矿中砷含量</w:t>
      </w:r>
      <w:r>
        <w:rPr>
          <w:rFonts w:hAnsi="宋体" w:hint="eastAsia"/>
        </w:rPr>
        <w:t>的测定，方法1 碘滴定法测定范围：</w:t>
      </w:r>
      <w:r>
        <w:rPr>
          <w:rFonts w:hAnsi="宋体" w:hint="eastAsia"/>
          <w:spacing w:val="28"/>
        </w:rPr>
        <w:t>0.10%</w:t>
      </w:r>
      <w:r>
        <w:rPr>
          <w:rFonts w:hAnsi="宋体" w:hint="eastAsia"/>
        </w:rPr>
        <w:t>～</w:t>
      </w:r>
      <w:r>
        <w:rPr>
          <w:rFonts w:hAnsi="宋体" w:hint="eastAsia"/>
          <w:spacing w:val="28"/>
        </w:rPr>
        <w:t>2.00%</w:t>
      </w:r>
      <w:r>
        <w:rPr>
          <w:rFonts w:hAnsi="宋体" w:hint="eastAsia"/>
        </w:rPr>
        <w:t>；方法2 原子荧光光谱法测定范围：</w:t>
      </w:r>
      <w:r>
        <w:rPr>
          <w:rFonts w:hAnsi="宋体" w:hint="eastAsia"/>
          <w:spacing w:val="28"/>
        </w:rPr>
        <w:t>0.0050%</w:t>
      </w:r>
      <w:r>
        <w:rPr>
          <w:rFonts w:hAnsi="宋体" w:hint="eastAsia"/>
        </w:rPr>
        <w:t>～</w:t>
      </w:r>
      <w:r>
        <w:rPr>
          <w:rFonts w:hAnsi="宋体" w:hint="eastAsia"/>
          <w:spacing w:val="28"/>
          <w:kern w:val="10"/>
        </w:rPr>
        <w:t>1.00%</w:t>
      </w:r>
      <w:r>
        <w:rPr>
          <w:rFonts w:hAnsi="宋体" w:hint="eastAsia"/>
        </w:rPr>
        <w:t>。</w:t>
      </w:r>
    </w:p>
    <w:p w14:paraId="5F09E8C3" w14:textId="77777777" w:rsidR="00B6703D" w:rsidRDefault="00DC2761">
      <w:pPr>
        <w:pStyle w:val="a5"/>
        <w:numPr>
          <w:ilvl w:val="0"/>
          <w:numId w:val="0"/>
        </w:numPr>
        <w:spacing w:before="312" w:after="312"/>
      </w:pPr>
      <w:r>
        <w:rPr>
          <w:rFonts w:hint="eastAsia"/>
        </w:rPr>
        <w:t>2规范性引用文件</w:t>
      </w:r>
    </w:p>
    <w:p w14:paraId="1A337282" w14:textId="77777777" w:rsidR="00B6703D" w:rsidRDefault="00DC2761">
      <w:pPr>
        <w:pStyle w:val="aff1"/>
        <w:rPr>
          <w:rFonts w:hAnsi="宋体"/>
          <w:bCs/>
          <w:szCs w:val="21"/>
        </w:rPr>
      </w:pPr>
      <w:r>
        <w:rPr>
          <w:rFonts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2BCADC2" w14:textId="77777777" w:rsidR="00B6703D" w:rsidRDefault="00DC2761">
      <w:pPr>
        <w:pStyle w:val="aff1"/>
        <w:rPr>
          <w:rFonts w:hAnsi="宋体"/>
          <w:bCs/>
          <w:color w:val="000000" w:themeColor="text1"/>
          <w:szCs w:val="21"/>
        </w:rPr>
      </w:pPr>
      <w:r>
        <w:rPr>
          <w:rFonts w:hAnsi="宋体" w:hint="eastAsia"/>
          <w:bCs/>
          <w:color w:val="000000" w:themeColor="text1"/>
          <w:szCs w:val="21"/>
        </w:rPr>
        <w:t>GB/T 6682 分析实验室用水规格和试验方法</w:t>
      </w:r>
    </w:p>
    <w:p w14:paraId="5B62BEB8" w14:textId="77777777" w:rsidR="00B6703D" w:rsidRDefault="00DC2761">
      <w:pPr>
        <w:pStyle w:val="aff1"/>
        <w:rPr>
          <w:color w:val="000000" w:themeColor="text1"/>
        </w:rPr>
      </w:pPr>
      <w:r>
        <w:rPr>
          <w:rFonts w:hint="eastAsia"/>
          <w:color w:val="000000" w:themeColor="text1"/>
        </w:rPr>
        <w:t>GB/T 8170数值</w:t>
      </w:r>
      <w:proofErr w:type="gramStart"/>
      <w:r>
        <w:rPr>
          <w:rFonts w:hint="eastAsia"/>
          <w:color w:val="000000" w:themeColor="text1"/>
        </w:rPr>
        <w:t>修约规则</w:t>
      </w:r>
      <w:proofErr w:type="gramEnd"/>
      <w:r>
        <w:rPr>
          <w:rFonts w:hint="eastAsia"/>
          <w:color w:val="000000" w:themeColor="text1"/>
        </w:rPr>
        <w:t>与极限数值的表示和判定</w:t>
      </w:r>
    </w:p>
    <w:p w14:paraId="763B917A" w14:textId="4988280B" w:rsidR="00B6703D" w:rsidRDefault="0038049A">
      <w:pPr>
        <w:pStyle w:val="a5"/>
        <w:numPr>
          <w:ilvl w:val="0"/>
          <w:numId w:val="0"/>
        </w:numPr>
        <w:spacing w:before="312" w:after="312"/>
        <w:rPr>
          <w:color w:val="000000" w:themeColor="text1"/>
          <w:szCs w:val="22"/>
        </w:rPr>
      </w:pPr>
      <w:ins w:id="82" w:author="作者" w:date="2023-09-25T00:36:00Z">
        <w:r>
          <w:rPr>
            <w:noProof/>
            <w:color w:val="000000" w:themeColor="text1"/>
          </w:rPr>
          <mc:AlternateContent>
            <mc:Choice Requires="wps">
              <w:drawing>
                <wp:anchor distT="0" distB="0" distL="114300" distR="114300" simplePos="0" relativeHeight="251665408" behindDoc="0" locked="0" layoutInCell="1" allowOverlap="1" wp14:anchorId="7026B9F9" wp14:editId="0774F93A">
                  <wp:simplePos x="0" y="0"/>
                  <wp:positionH relativeFrom="column">
                    <wp:posOffset>1842135</wp:posOffset>
                  </wp:positionH>
                  <wp:positionV relativeFrom="paragraph">
                    <wp:posOffset>130101975</wp:posOffset>
                  </wp:positionV>
                  <wp:extent cx="1761490" cy="0"/>
                  <wp:effectExtent l="0" t="0" r="0" b="0"/>
                  <wp:wrapNone/>
                  <wp:docPr id="2061111831" name="直接连接符 2"/>
                  <wp:cNvGraphicFramePr/>
                  <a:graphic xmlns:a="http://schemas.openxmlformats.org/drawingml/2006/main">
                    <a:graphicData uri="http://schemas.microsoft.com/office/word/2010/wordprocessingShape">
                      <wps:wsp>
                        <wps:cNvCnPr/>
                        <wps:spPr>
                          <a:xfrm>
                            <a:off x="0" y="0"/>
                            <a:ext cx="1761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240E1"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45.05pt,10244.25pt" to="283.75pt,10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" strokecolor="black [3040]"/>
              </w:pict>
            </mc:Fallback>
          </mc:AlternateContent>
        </w:r>
      </w:ins>
      <w:r w:rsidR="00DC2761">
        <w:rPr>
          <w:color w:val="000000" w:themeColor="text1"/>
          <w:szCs w:val="22"/>
        </w:rPr>
        <w:t>3</w:t>
      </w:r>
      <w:r w:rsidR="00DC2761">
        <w:rPr>
          <w:rFonts w:hint="eastAsia"/>
          <w:color w:val="000000" w:themeColor="text1"/>
          <w:szCs w:val="22"/>
        </w:rPr>
        <w:t>术语和定义</w:t>
      </w:r>
    </w:p>
    <w:p w14:paraId="6648E017" w14:textId="77777777" w:rsidR="00B6703D" w:rsidRDefault="00DC2761">
      <w:pPr>
        <w:spacing w:beforeLines="50" w:before="156" w:afterLines="50" w:after="156"/>
        <w:ind w:firstLineChars="200" w:firstLine="420"/>
        <w:rPr>
          <w:rFonts w:ascii="宋体" w:hAnsi="宋体"/>
          <w:kern w:val="0"/>
          <w:szCs w:val="22"/>
        </w:rPr>
      </w:pPr>
      <w:r>
        <w:rPr>
          <w:rFonts w:ascii="宋体" w:hAnsi="宋体" w:hint="eastAsia"/>
          <w:kern w:val="0"/>
          <w:szCs w:val="22"/>
        </w:rPr>
        <w:t>本文件没有需要界定的术语和定义。</w:t>
      </w:r>
    </w:p>
    <w:p w14:paraId="14C9CC6B" w14:textId="77777777" w:rsidR="00B6703D" w:rsidRDefault="00DC2761">
      <w:pPr>
        <w:pStyle w:val="a5"/>
        <w:numPr>
          <w:ilvl w:val="0"/>
          <w:numId w:val="0"/>
        </w:numPr>
        <w:spacing w:before="312" w:after="312"/>
        <w:rPr>
          <w:rFonts w:ascii="Times New Roman"/>
          <w:color w:val="000000" w:themeColor="text1"/>
          <w:szCs w:val="21"/>
        </w:rPr>
      </w:pPr>
      <w:r>
        <w:rPr>
          <w:rFonts w:ascii="Times New Roman" w:hint="eastAsia"/>
          <w:color w:val="000000" w:themeColor="text1"/>
          <w:szCs w:val="21"/>
        </w:rPr>
        <w:t>4</w:t>
      </w:r>
      <w:r>
        <w:rPr>
          <w:rFonts w:ascii="Times New Roman" w:hint="eastAsia"/>
          <w:color w:val="000000" w:themeColor="text1"/>
          <w:szCs w:val="21"/>
        </w:rPr>
        <w:t>方法</w:t>
      </w:r>
      <w:r>
        <w:rPr>
          <w:rFonts w:ascii="Times New Roman" w:hint="eastAsia"/>
          <w:color w:val="000000" w:themeColor="text1"/>
          <w:szCs w:val="21"/>
        </w:rPr>
        <w:t>1</w:t>
      </w:r>
      <w:r>
        <w:rPr>
          <w:rFonts w:ascii="Times New Roman" w:hint="eastAsia"/>
          <w:color w:val="000000" w:themeColor="text1"/>
          <w:szCs w:val="21"/>
        </w:rPr>
        <w:t>：碘滴定法</w:t>
      </w:r>
    </w:p>
    <w:p w14:paraId="1CB3D43A" w14:textId="77777777" w:rsidR="00B6703D" w:rsidRDefault="00DC2761">
      <w:pPr>
        <w:pStyle w:val="aff1"/>
        <w:spacing w:beforeLines="50" w:before="156" w:afterLines="50" w:after="156"/>
        <w:ind w:firstLineChars="0" w:firstLine="0"/>
        <w:rPr>
          <w:rFonts w:ascii="黑体" w:eastAsia="黑体"/>
          <w:color w:val="000000" w:themeColor="text1"/>
          <w:szCs w:val="21"/>
        </w:rPr>
      </w:pPr>
      <w:r>
        <w:rPr>
          <w:rFonts w:ascii="黑体" w:eastAsia="黑体" w:hint="eastAsia"/>
          <w:color w:val="000000" w:themeColor="text1"/>
          <w:szCs w:val="21"/>
        </w:rPr>
        <w:t>4.1 方法原理</w:t>
      </w:r>
    </w:p>
    <w:p w14:paraId="39E1871E" w14:textId="77777777" w:rsidR="00B6703D" w:rsidRDefault="00DC2761">
      <w:pPr>
        <w:spacing w:beforeLines="50" w:before="156" w:afterLines="50" w:after="156"/>
        <w:ind w:firstLineChars="200" w:firstLine="420"/>
        <w:rPr>
          <w:rFonts w:ascii="宋体" w:hAnsi="宋体"/>
          <w:kern w:val="0"/>
          <w:szCs w:val="22"/>
        </w:rPr>
      </w:pPr>
      <w:r>
        <w:rPr>
          <w:rFonts w:ascii="宋体" w:hAnsi="宋体" w:hint="eastAsia"/>
          <w:kern w:val="0"/>
          <w:szCs w:val="22"/>
        </w:rPr>
        <w:t>试料以硝酸、硫酸分解，硫酸冒烟除去氮的氧化物，在盐酸（1+1）介质中，用次亚磷酸</w:t>
      </w:r>
      <w:proofErr w:type="gramStart"/>
      <w:r>
        <w:rPr>
          <w:rFonts w:ascii="宋体" w:hAnsi="宋体" w:hint="eastAsia"/>
          <w:kern w:val="0"/>
          <w:szCs w:val="22"/>
        </w:rPr>
        <w:t>钠将砷</w:t>
      </w:r>
      <w:proofErr w:type="gramEnd"/>
      <w:r>
        <w:rPr>
          <w:rFonts w:ascii="宋体" w:hAnsi="宋体" w:hint="eastAsia"/>
          <w:kern w:val="0"/>
          <w:szCs w:val="22"/>
        </w:rPr>
        <w:t>还原为单质砷，过滤，与共存元素分离。在碳酸氢钠弱碱性介质中，用过量的</w:t>
      </w:r>
      <w:proofErr w:type="gramStart"/>
      <w:r>
        <w:rPr>
          <w:rFonts w:ascii="宋体" w:hAnsi="宋体" w:hint="eastAsia"/>
          <w:kern w:val="0"/>
          <w:szCs w:val="22"/>
        </w:rPr>
        <w:t>碘标准</w:t>
      </w:r>
      <w:proofErr w:type="gramEnd"/>
      <w:r>
        <w:rPr>
          <w:rFonts w:ascii="宋体" w:hAnsi="宋体" w:hint="eastAsia"/>
          <w:kern w:val="0"/>
          <w:szCs w:val="22"/>
        </w:rPr>
        <w:t>滴定溶液溶解单质砷，加入一定体积过量的亚砷酸钠溶液与剩余的</w:t>
      </w:r>
      <w:proofErr w:type="gramStart"/>
      <w:r>
        <w:rPr>
          <w:rFonts w:ascii="宋体" w:hAnsi="宋体" w:hint="eastAsia"/>
          <w:kern w:val="0"/>
          <w:szCs w:val="22"/>
        </w:rPr>
        <w:t>碘标准</w:t>
      </w:r>
      <w:proofErr w:type="gramEnd"/>
      <w:r>
        <w:rPr>
          <w:rFonts w:ascii="宋体" w:hAnsi="宋体" w:hint="eastAsia"/>
          <w:kern w:val="0"/>
          <w:szCs w:val="22"/>
        </w:rPr>
        <w:t>滴定溶液反应，再以淀粉为指示剂，用碘标准滴定溶液滴定过量的亚砷酸钠溶液，根据消耗</w:t>
      </w:r>
      <w:proofErr w:type="gramStart"/>
      <w:r>
        <w:rPr>
          <w:rFonts w:ascii="宋体" w:hAnsi="宋体" w:hint="eastAsia"/>
          <w:kern w:val="0"/>
          <w:szCs w:val="22"/>
        </w:rPr>
        <w:t>碘标准</w:t>
      </w:r>
      <w:proofErr w:type="gramEnd"/>
      <w:r>
        <w:rPr>
          <w:rFonts w:ascii="宋体" w:hAnsi="宋体" w:hint="eastAsia"/>
          <w:kern w:val="0"/>
          <w:szCs w:val="22"/>
        </w:rPr>
        <w:t>滴定溶液与亚砷酸钠溶液的体积计算砷的含量。</w:t>
      </w:r>
    </w:p>
    <w:p w14:paraId="1C095FC5" w14:textId="77777777" w:rsidR="00B6703D" w:rsidRDefault="00DC2761">
      <w:pPr>
        <w:pStyle w:val="a5"/>
        <w:numPr>
          <w:ilvl w:val="0"/>
          <w:numId w:val="0"/>
        </w:numPr>
        <w:spacing w:beforeLines="50" w:before="156" w:afterLines="50" w:after="156"/>
        <w:rPr>
          <w:szCs w:val="22"/>
        </w:rPr>
      </w:pPr>
      <w:r>
        <w:rPr>
          <w:rFonts w:hint="eastAsia"/>
          <w:szCs w:val="22"/>
        </w:rPr>
        <w:t>4.2试剂</w:t>
      </w:r>
    </w:p>
    <w:p w14:paraId="2EABC230" w14:textId="77777777" w:rsidR="00B6703D" w:rsidRDefault="00DC2761">
      <w:pPr>
        <w:spacing w:beforeLines="50" w:before="156" w:afterLines="50" w:after="156"/>
        <w:ind w:firstLineChars="200" w:firstLine="420"/>
        <w:rPr>
          <w:rFonts w:ascii="宋体" w:hAnsi="宋体"/>
          <w:kern w:val="0"/>
          <w:szCs w:val="22"/>
        </w:rPr>
      </w:pPr>
      <w:r>
        <w:rPr>
          <w:rFonts w:ascii="宋体" w:hAnsi="宋体" w:hint="eastAsia"/>
          <w:kern w:val="0"/>
          <w:szCs w:val="22"/>
        </w:rPr>
        <w:t>除非另有说明，在分析中仅使用确认为分析纯的试剂和蒸馏水或去离子水或相当纯度的</w:t>
      </w:r>
    </w:p>
    <w:p w14:paraId="0E457911" w14:textId="77777777" w:rsidR="00B6703D" w:rsidRDefault="00DC2761">
      <w:pPr>
        <w:spacing w:beforeLines="50" w:before="156" w:afterLines="50" w:after="156"/>
        <w:rPr>
          <w:rFonts w:ascii="宋体" w:hAnsi="宋体"/>
          <w:kern w:val="0"/>
          <w:szCs w:val="22"/>
        </w:rPr>
      </w:pPr>
      <w:r>
        <w:rPr>
          <w:rFonts w:ascii="宋体" w:hAnsi="宋体" w:hint="eastAsia"/>
          <w:kern w:val="0"/>
          <w:szCs w:val="22"/>
        </w:rPr>
        <w:t>水。</w:t>
      </w:r>
    </w:p>
    <w:p w14:paraId="1A423B8C" w14:textId="77777777" w:rsidR="00B6703D" w:rsidRDefault="00DC2761">
      <w:pPr>
        <w:rPr>
          <w:rFonts w:ascii="宋体" w:hAnsi="宋体"/>
        </w:rPr>
      </w:pPr>
      <w:r w:rsidRPr="00C57134">
        <w:rPr>
          <w:rFonts w:ascii="黑体" w:eastAsia="黑体" w:hAnsi="黑体" w:hint="eastAsia"/>
          <w:rPrChange w:id="83" w:author="作者" w:date="2023-09-25T00:32:00Z">
            <w:rPr>
              <w:rFonts w:ascii="宋体" w:hAnsi="宋体" w:hint="eastAsia"/>
            </w:rPr>
          </w:rPrChange>
        </w:rPr>
        <w:t xml:space="preserve">4.2.1 </w:t>
      </w:r>
      <w:r>
        <w:rPr>
          <w:rFonts w:ascii="宋体" w:hAnsi="宋体" w:hint="eastAsia"/>
        </w:rPr>
        <w:t>次亚磷酸钠</w:t>
      </w:r>
    </w:p>
    <w:p w14:paraId="79F33070" w14:textId="77777777" w:rsidR="00B6703D" w:rsidRDefault="00DC2761">
      <w:pPr>
        <w:rPr>
          <w:rFonts w:ascii="宋体" w:hAnsi="宋体"/>
        </w:rPr>
      </w:pPr>
      <w:r w:rsidRPr="00C57134">
        <w:rPr>
          <w:rFonts w:ascii="黑体" w:eastAsia="黑体" w:hAnsi="黑体" w:hint="eastAsia"/>
          <w:rPrChange w:id="84" w:author="作者" w:date="2023-09-25T00:32:00Z">
            <w:rPr>
              <w:rFonts w:ascii="宋体" w:hAnsi="宋体" w:hint="eastAsia"/>
            </w:rPr>
          </w:rPrChange>
        </w:rPr>
        <w:t xml:space="preserve">4.2.2 </w:t>
      </w:r>
      <w:r>
        <w:rPr>
          <w:rFonts w:ascii="宋体" w:hAnsi="宋体" w:hint="eastAsia"/>
        </w:rPr>
        <w:t>碳酸氢钠</w:t>
      </w:r>
    </w:p>
    <w:p w14:paraId="01963CF1" w14:textId="77777777" w:rsidR="00B6703D" w:rsidRDefault="00DC2761">
      <w:pPr>
        <w:rPr>
          <w:rFonts w:ascii="宋体" w:hAnsi="宋体"/>
        </w:rPr>
      </w:pPr>
      <w:r w:rsidRPr="00C57134">
        <w:rPr>
          <w:rFonts w:ascii="黑体" w:eastAsia="黑体" w:hAnsi="黑体" w:hint="eastAsia"/>
          <w:rPrChange w:id="85" w:author="作者" w:date="2023-09-25T00:32:00Z">
            <w:rPr>
              <w:rFonts w:ascii="宋体" w:hAnsi="宋体" w:hint="eastAsia"/>
            </w:rPr>
          </w:rPrChange>
        </w:rPr>
        <w:lastRenderedPageBreak/>
        <w:t xml:space="preserve">4.2.3 </w:t>
      </w:r>
      <w:r>
        <w:rPr>
          <w:rFonts w:ascii="宋体" w:hAnsi="宋体" w:hint="eastAsia"/>
        </w:rPr>
        <w:t>硝酸（ρ1.42g/mL）</w:t>
      </w:r>
    </w:p>
    <w:p w14:paraId="7BAC8D97" w14:textId="77777777" w:rsidR="00B6703D" w:rsidRDefault="00DC2761">
      <w:pPr>
        <w:rPr>
          <w:rFonts w:ascii="宋体" w:hAnsi="宋体"/>
        </w:rPr>
      </w:pPr>
      <w:r w:rsidRPr="00C57134">
        <w:rPr>
          <w:rFonts w:ascii="黑体" w:eastAsia="黑体" w:hAnsi="黑体" w:hint="eastAsia"/>
          <w:rPrChange w:id="86" w:author="作者" w:date="2023-09-25T00:32:00Z">
            <w:rPr>
              <w:rFonts w:ascii="宋体" w:hAnsi="宋体" w:hint="eastAsia"/>
            </w:rPr>
          </w:rPrChange>
        </w:rPr>
        <w:t xml:space="preserve">4.2.4 </w:t>
      </w:r>
      <w:r>
        <w:rPr>
          <w:rFonts w:ascii="宋体" w:hAnsi="宋体" w:hint="eastAsia"/>
        </w:rPr>
        <w:t>硫酸（ρ1.84g/mL）</w:t>
      </w:r>
    </w:p>
    <w:p w14:paraId="25C0C1DC" w14:textId="77777777" w:rsidR="00B6703D" w:rsidRDefault="00DC2761">
      <w:pPr>
        <w:rPr>
          <w:rFonts w:ascii="宋体" w:hAnsi="宋体"/>
        </w:rPr>
      </w:pPr>
      <w:r w:rsidRPr="00C57134">
        <w:rPr>
          <w:rFonts w:ascii="黑体" w:eastAsia="黑体" w:hAnsi="黑体" w:hint="eastAsia"/>
          <w:rPrChange w:id="87" w:author="作者" w:date="2023-09-25T00:32:00Z">
            <w:rPr>
              <w:rFonts w:ascii="宋体" w:hAnsi="宋体" w:hint="eastAsia"/>
            </w:rPr>
          </w:rPrChange>
        </w:rPr>
        <w:t xml:space="preserve">4.2.5 </w:t>
      </w:r>
      <w:r>
        <w:rPr>
          <w:rFonts w:ascii="宋体" w:hAnsi="宋体" w:hint="eastAsia"/>
        </w:rPr>
        <w:t>盐酸（ρ1.19g/mL）</w:t>
      </w:r>
    </w:p>
    <w:p w14:paraId="6ED9D86E" w14:textId="77777777" w:rsidR="00B6703D" w:rsidRDefault="00DC2761">
      <w:pPr>
        <w:rPr>
          <w:rFonts w:ascii="宋体" w:hAnsi="宋体"/>
        </w:rPr>
      </w:pPr>
      <w:r w:rsidRPr="00C57134">
        <w:rPr>
          <w:rFonts w:ascii="黑体" w:eastAsia="黑体" w:hAnsi="黑体" w:hint="eastAsia"/>
          <w:rPrChange w:id="88" w:author="作者" w:date="2023-09-25T00:32:00Z">
            <w:rPr>
              <w:rFonts w:ascii="宋体" w:hAnsi="宋体" w:hint="eastAsia"/>
            </w:rPr>
          </w:rPrChange>
        </w:rPr>
        <w:t xml:space="preserve">4.2.6 </w:t>
      </w:r>
      <w:r>
        <w:rPr>
          <w:rFonts w:ascii="宋体" w:hAnsi="宋体" w:hint="eastAsia"/>
        </w:rPr>
        <w:t>盐酸(1+1)</w:t>
      </w:r>
    </w:p>
    <w:p w14:paraId="3650E70D" w14:textId="77777777" w:rsidR="00B6703D" w:rsidRDefault="00DC2761">
      <w:pPr>
        <w:rPr>
          <w:rFonts w:ascii="宋体" w:hAnsi="宋体"/>
        </w:rPr>
      </w:pPr>
      <w:r w:rsidRPr="00C57134">
        <w:rPr>
          <w:rFonts w:ascii="黑体" w:eastAsia="黑体" w:hAnsi="黑体" w:hint="eastAsia"/>
          <w:rPrChange w:id="89" w:author="作者" w:date="2023-09-25T00:32:00Z">
            <w:rPr>
              <w:rFonts w:ascii="宋体" w:hAnsi="宋体" w:hint="eastAsia"/>
            </w:rPr>
          </w:rPrChange>
        </w:rPr>
        <w:t xml:space="preserve">4.2.7 </w:t>
      </w:r>
      <w:r>
        <w:rPr>
          <w:rFonts w:ascii="宋体" w:hAnsi="宋体" w:hint="eastAsia"/>
        </w:rPr>
        <w:t>硫酸(1+3)</w:t>
      </w:r>
    </w:p>
    <w:p w14:paraId="58BCB78F" w14:textId="77777777" w:rsidR="00B6703D" w:rsidRDefault="00DC2761">
      <w:pPr>
        <w:rPr>
          <w:rFonts w:ascii="宋体" w:hAnsi="宋体"/>
        </w:rPr>
      </w:pPr>
      <w:r w:rsidRPr="00C57134">
        <w:rPr>
          <w:rFonts w:ascii="黑体" w:eastAsia="黑体" w:hAnsi="黑体" w:hint="eastAsia"/>
          <w:rPrChange w:id="90" w:author="作者" w:date="2023-09-25T00:32:00Z">
            <w:rPr>
              <w:rFonts w:ascii="宋体" w:hAnsi="宋体" w:hint="eastAsia"/>
            </w:rPr>
          </w:rPrChange>
        </w:rPr>
        <w:t>4.2.8</w:t>
      </w:r>
      <w:r>
        <w:rPr>
          <w:rFonts w:ascii="宋体" w:hAnsi="宋体" w:hint="eastAsia"/>
        </w:rPr>
        <w:t xml:space="preserve"> 硫酸铜溶液(50 g/L)</w:t>
      </w:r>
    </w:p>
    <w:p w14:paraId="5ADAE0FC" w14:textId="77777777" w:rsidR="00B6703D" w:rsidRDefault="00DC2761">
      <w:pPr>
        <w:rPr>
          <w:rFonts w:ascii="宋体" w:hAnsi="宋体"/>
        </w:rPr>
      </w:pPr>
      <w:r w:rsidRPr="00C57134">
        <w:rPr>
          <w:rFonts w:ascii="黑体" w:eastAsia="黑体" w:hAnsi="黑体" w:hint="eastAsia"/>
          <w:rPrChange w:id="91" w:author="作者" w:date="2023-09-25T00:32:00Z">
            <w:rPr>
              <w:rFonts w:ascii="宋体" w:hAnsi="宋体" w:hint="eastAsia"/>
            </w:rPr>
          </w:rPrChange>
        </w:rPr>
        <w:t>4.2.9</w:t>
      </w:r>
      <w:r>
        <w:rPr>
          <w:rFonts w:ascii="宋体" w:hAnsi="宋体" w:hint="eastAsia"/>
        </w:rPr>
        <w:t xml:space="preserve"> </w:t>
      </w:r>
      <w:proofErr w:type="gramStart"/>
      <w:r>
        <w:rPr>
          <w:rFonts w:ascii="宋体" w:hAnsi="宋体" w:hint="eastAsia"/>
        </w:rPr>
        <w:t>氯化亚锡</w:t>
      </w:r>
      <w:proofErr w:type="gramEnd"/>
      <w:r>
        <w:rPr>
          <w:rFonts w:ascii="宋体" w:hAnsi="宋体" w:hint="eastAsia"/>
        </w:rPr>
        <w:t>溶液(100 g/L)</w:t>
      </w:r>
    </w:p>
    <w:p w14:paraId="19F5FCF0" w14:textId="77777777" w:rsidR="00B6703D" w:rsidRDefault="00DC2761">
      <w:pPr>
        <w:rPr>
          <w:rFonts w:ascii="宋体" w:hAnsi="宋体"/>
        </w:rPr>
      </w:pPr>
      <w:r w:rsidRPr="00C57134">
        <w:rPr>
          <w:rFonts w:ascii="黑体" w:eastAsia="黑体" w:hAnsi="黑体" w:hint="eastAsia"/>
          <w:rPrChange w:id="92" w:author="作者" w:date="2023-09-25T00:32:00Z">
            <w:rPr>
              <w:rFonts w:ascii="宋体" w:hAnsi="宋体" w:hint="eastAsia"/>
            </w:rPr>
          </w:rPrChange>
        </w:rPr>
        <w:t xml:space="preserve">4.2.10 </w:t>
      </w:r>
      <w:r>
        <w:rPr>
          <w:rFonts w:ascii="宋体" w:hAnsi="宋体" w:hint="eastAsia"/>
        </w:rPr>
        <w:t>次亚磷酸钠洗液(5 g/L),用时现配</w:t>
      </w:r>
    </w:p>
    <w:p w14:paraId="0CF5516B" w14:textId="77777777" w:rsidR="00B6703D" w:rsidRDefault="00DC2761">
      <w:pPr>
        <w:rPr>
          <w:rFonts w:ascii="宋体" w:hAnsi="宋体"/>
        </w:rPr>
      </w:pPr>
      <w:r w:rsidRPr="00C57134">
        <w:rPr>
          <w:rFonts w:ascii="黑体" w:eastAsia="黑体" w:hAnsi="黑体" w:hint="eastAsia"/>
          <w:rPrChange w:id="93" w:author="作者" w:date="2023-09-25T00:33:00Z">
            <w:rPr>
              <w:rFonts w:ascii="宋体" w:hAnsi="宋体" w:hint="eastAsia"/>
            </w:rPr>
          </w:rPrChange>
        </w:rPr>
        <w:t>4.2.11</w:t>
      </w:r>
      <w:r>
        <w:rPr>
          <w:rFonts w:ascii="宋体" w:hAnsi="宋体" w:hint="eastAsia"/>
        </w:rPr>
        <w:t xml:space="preserve"> 氯化铵洗液(50 g/L)</w:t>
      </w:r>
    </w:p>
    <w:p w14:paraId="3A411B43" w14:textId="77777777" w:rsidR="00B6703D" w:rsidRDefault="00DC2761">
      <w:pPr>
        <w:rPr>
          <w:rFonts w:ascii="宋体" w:hAnsi="宋体"/>
        </w:rPr>
      </w:pPr>
      <w:r w:rsidRPr="00C57134">
        <w:rPr>
          <w:rFonts w:ascii="黑体" w:eastAsia="黑体" w:hAnsi="黑体" w:hint="eastAsia"/>
          <w:rPrChange w:id="94" w:author="作者" w:date="2023-09-25T00:33:00Z">
            <w:rPr>
              <w:rFonts w:ascii="宋体" w:hAnsi="宋体" w:hint="eastAsia"/>
            </w:rPr>
          </w:rPrChange>
        </w:rPr>
        <w:t>4.2.12</w:t>
      </w:r>
      <w:r>
        <w:rPr>
          <w:rFonts w:ascii="宋体" w:hAnsi="宋体" w:hint="eastAsia"/>
        </w:rPr>
        <w:t>酒石酸溶液（250g/L）</w:t>
      </w:r>
    </w:p>
    <w:p w14:paraId="6EBFA551" w14:textId="77777777" w:rsidR="00B6703D" w:rsidRDefault="00DC2761">
      <w:pPr>
        <w:rPr>
          <w:rFonts w:ascii="宋体" w:hAnsi="宋体"/>
        </w:rPr>
      </w:pPr>
      <w:r w:rsidRPr="00C57134">
        <w:rPr>
          <w:rFonts w:ascii="黑体" w:eastAsia="黑体" w:hAnsi="黑体" w:hint="eastAsia"/>
          <w:rPrChange w:id="95" w:author="作者" w:date="2023-09-25T00:33:00Z">
            <w:rPr>
              <w:rFonts w:ascii="宋体" w:hAnsi="宋体" w:hint="eastAsia"/>
            </w:rPr>
          </w:rPrChange>
        </w:rPr>
        <w:t xml:space="preserve">4.2.13 </w:t>
      </w:r>
      <w:proofErr w:type="gramStart"/>
      <w:r>
        <w:rPr>
          <w:rFonts w:ascii="宋体" w:hAnsi="宋体" w:hint="eastAsia"/>
        </w:rPr>
        <w:t>碘标准</w:t>
      </w:r>
      <w:proofErr w:type="gramEnd"/>
      <w:r>
        <w:rPr>
          <w:rFonts w:ascii="宋体" w:hAnsi="宋体" w:hint="eastAsia"/>
        </w:rPr>
        <w:t>滴定溶液</w:t>
      </w:r>
    </w:p>
    <w:p w14:paraId="4935F54F" w14:textId="28BCC92E" w:rsidR="00B6703D" w:rsidRDefault="00DC2761" w:rsidP="00B139F2">
      <w:pPr>
        <w:ind w:leftChars="150" w:left="420" w:hangingChars="50" w:hanging="105"/>
        <w:rPr>
          <w:rFonts w:ascii="宋体" w:hAnsi="宋体"/>
        </w:rPr>
        <w:pPrChange w:id="96" w:author="作者" w:date="2023-09-25T00:43:00Z">
          <w:pPr/>
        </w:pPrChange>
      </w:pPr>
      <w:del w:id="97" w:author="作者" w:date="2023-09-25T00:33:00Z">
        <w:r w:rsidRPr="00C57134" w:rsidDel="00C57134">
          <w:rPr>
            <w:rFonts w:ascii="黑体" w:eastAsia="黑体" w:hAnsi="黑体" w:hint="eastAsia"/>
            <w:rPrChange w:id="98" w:author="作者" w:date="2023-09-25T00:33:00Z">
              <w:rPr>
                <w:rFonts w:ascii="宋体" w:hAnsi="宋体" w:hint="eastAsia"/>
              </w:rPr>
            </w:rPrChange>
          </w:rPr>
          <w:delText>4.2.13.1</w:delText>
        </w:r>
        <w:r w:rsidDel="00C57134">
          <w:rPr>
            <w:rFonts w:ascii="宋体" w:hAnsi="宋体" w:hint="eastAsia"/>
          </w:rPr>
          <w:delText xml:space="preserve"> </w:delText>
        </w:r>
      </w:del>
      <w:ins w:id="99" w:author="作者" w:date="2023-09-25T00:33:00Z">
        <w:r w:rsidR="00C57134">
          <w:rPr>
            <w:rFonts w:ascii="黑体" w:eastAsia="黑体" w:hAnsi="黑体" w:hint="eastAsia"/>
          </w:rPr>
          <w:t>a）</w:t>
        </w:r>
      </w:ins>
      <w:r>
        <w:rPr>
          <w:rFonts w:ascii="宋体" w:hAnsi="宋体" w:hint="eastAsia"/>
        </w:rPr>
        <w:t>配制：称取6.4g碘、20.0g</w:t>
      </w:r>
      <w:proofErr w:type="gramStart"/>
      <w:r>
        <w:rPr>
          <w:rFonts w:ascii="宋体" w:hAnsi="宋体" w:hint="eastAsia"/>
        </w:rPr>
        <w:t>碘化钾于</w:t>
      </w:r>
      <w:proofErr w:type="gramEnd"/>
      <w:r>
        <w:rPr>
          <w:rFonts w:ascii="宋体" w:hAnsi="宋体" w:hint="eastAsia"/>
        </w:rPr>
        <w:t>400mL烧杯中，加</w:t>
      </w:r>
      <w:ins w:id="100" w:author="作者" w:date="2023-09-25T00:43:00Z">
        <w:r w:rsidR="0038049A">
          <w:rPr>
            <w:rFonts w:ascii="宋体" w:hAnsi="宋体" w:hint="eastAsia"/>
          </w:rPr>
          <w:t>入</w:t>
        </w:r>
      </w:ins>
      <w:r>
        <w:rPr>
          <w:rFonts w:ascii="宋体" w:hAnsi="宋体" w:hint="eastAsia"/>
        </w:rPr>
        <w:t>200mL水，搅拌溶解完全，过滤于1000mL棕色容量瓶中，用水稀释至刻度，混匀。放置一周后标定。</w:t>
      </w:r>
    </w:p>
    <w:p w14:paraId="3610AC4B" w14:textId="43977895" w:rsidR="00B6703D" w:rsidRDefault="00DC2761" w:rsidP="00B139F2">
      <w:pPr>
        <w:ind w:leftChars="150" w:left="420" w:hangingChars="50" w:hanging="105"/>
        <w:rPr>
          <w:rFonts w:ascii="宋体" w:hAnsi="宋体"/>
        </w:rPr>
        <w:pPrChange w:id="101" w:author="作者" w:date="2023-09-25T00:43:00Z">
          <w:pPr/>
        </w:pPrChange>
      </w:pPr>
      <w:del w:id="102" w:author="作者" w:date="2023-09-25T00:33:00Z">
        <w:r w:rsidRPr="00C57134" w:rsidDel="00C57134">
          <w:rPr>
            <w:rFonts w:ascii="黑体" w:eastAsia="黑体" w:hAnsi="黑体" w:hint="eastAsia"/>
            <w:rPrChange w:id="103" w:author="作者" w:date="2023-09-25T00:33:00Z">
              <w:rPr>
                <w:rFonts w:ascii="宋体" w:hAnsi="宋体" w:hint="eastAsia"/>
              </w:rPr>
            </w:rPrChange>
          </w:rPr>
          <w:delText xml:space="preserve">4.2.13.2 </w:delText>
        </w:r>
      </w:del>
      <w:ins w:id="104" w:author="作者" w:date="2023-09-25T00:33:00Z">
        <w:r w:rsidR="00C57134">
          <w:rPr>
            <w:rFonts w:ascii="黑体" w:eastAsia="黑体" w:hAnsi="黑体" w:hint="eastAsia"/>
          </w:rPr>
          <w:t>b）</w:t>
        </w:r>
      </w:ins>
      <w:r>
        <w:rPr>
          <w:rFonts w:ascii="宋体" w:hAnsi="宋体" w:hint="eastAsia"/>
        </w:rPr>
        <w:t>标定：称取0.060g(精确至0.0001g)三氧化二砷(预先在105℃±5℃烘1h，置于干燥器中冷却至室温)于250mL烧杯中，加入0.5 g氢氧化钠、50mL水，低温加热溶解完全，取下冷却。加1滴酚酞指示剂（4.2.15），滴加硫酸(4.2.7)至红色刚褪，加3g碳酸氢钠（4.2.2）、5mL淀粉指示剂（4.2.16）,用碘标准滴定溶液</w:t>
      </w:r>
      <w:del w:id="105" w:author="作者" w:date="2023-09-25T00:44:00Z">
        <w:r w:rsidDel="00B139F2">
          <w:rPr>
            <w:rFonts w:ascii="宋体" w:hAnsi="宋体" w:hint="eastAsia"/>
          </w:rPr>
          <w:delText>(4.2.13.1)</w:delText>
        </w:r>
      </w:del>
      <w:r>
        <w:rPr>
          <w:rFonts w:ascii="宋体" w:hAnsi="宋体" w:hint="eastAsia"/>
        </w:rPr>
        <w:t>滴定至溶液变为蓝色为终点.随同标定做空白试验。</w:t>
      </w:r>
    </w:p>
    <w:p w14:paraId="38AE95DC" w14:textId="77777777" w:rsidR="00B6703D" w:rsidRDefault="00DC2761">
      <w:pPr>
        <w:ind w:firstLine="435"/>
        <w:rPr>
          <w:rFonts w:ascii="宋体" w:hAnsi="宋体"/>
        </w:rPr>
      </w:pPr>
      <w:r>
        <w:rPr>
          <w:rFonts w:ascii="宋体" w:hAnsi="宋体" w:hint="eastAsia"/>
        </w:rPr>
        <w:t>按式（1）计算</w:t>
      </w:r>
      <w:proofErr w:type="gramStart"/>
      <w:r>
        <w:rPr>
          <w:rFonts w:ascii="宋体" w:hAnsi="宋体" w:hint="eastAsia"/>
        </w:rPr>
        <w:t>碘标准</w:t>
      </w:r>
      <w:proofErr w:type="gramEnd"/>
      <w:r>
        <w:rPr>
          <w:rFonts w:ascii="宋体" w:hAnsi="宋体" w:hint="eastAsia"/>
        </w:rPr>
        <w:t>滴定溶液的实际浓度：</w:t>
      </w:r>
    </w:p>
    <w:p w14:paraId="1CB7DFE2" w14:textId="77777777" w:rsidR="00B6703D" w:rsidRDefault="00DC2761">
      <w:pPr>
        <w:ind w:firstLine="435"/>
        <w:jc w:val="right"/>
        <w:rPr>
          <w:rFonts w:ascii="宋体" w:hAnsi="宋体"/>
        </w:rPr>
      </w:pPr>
      <w:r>
        <w:rPr>
          <w:rFonts w:ascii="宋体" w:hAnsi="宋体" w:hint="eastAsia"/>
        </w:rPr>
        <w:t>c=</w:t>
      </w:r>
      <w:r>
        <w:rPr>
          <w:rFonts w:ascii="宋体" w:hAnsi="宋体"/>
          <w:position w:val="-30"/>
        </w:rPr>
        <w:object w:dxaOrig="1791" w:dyaOrig="701" w14:anchorId="092D4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35.2pt" o:ole="">
            <v:imagedata r:id="rId17" o:title=""/>
          </v:shape>
          <o:OLEObject Type="Embed" ProgID="Equation.3" ShapeID="_x0000_i1025" DrawAspect="Content" ObjectID="_1757108149" r:id="rId18"/>
        </w:object>
      </w:r>
      <w:r>
        <w:rPr>
          <w:rFonts w:ascii="宋体" w:hAnsi="宋体"/>
        </w:rPr>
        <w:t>…………………………………</w:t>
      </w:r>
      <w:proofErr w:type="gramStart"/>
      <w:r>
        <w:rPr>
          <w:rFonts w:ascii="宋体" w:hAnsi="宋体"/>
        </w:rPr>
        <w:t>…</w:t>
      </w:r>
      <w:r>
        <w:rPr>
          <w:rFonts w:ascii="宋体" w:hAnsi="宋体" w:hint="eastAsia"/>
        </w:rPr>
        <w:t>(</w:t>
      </w:r>
      <w:proofErr w:type="gramEnd"/>
      <w:r>
        <w:rPr>
          <w:rFonts w:ascii="宋体" w:hAnsi="宋体" w:hint="eastAsia"/>
        </w:rPr>
        <w:t>1)</w:t>
      </w:r>
    </w:p>
    <w:p w14:paraId="5514951A" w14:textId="77777777" w:rsidR="00B6703D" w:rsidRDefault="00DC2761">
      <w:pPr>
        <w:ind w:firstLine="435"/>
        <w:rPr>
          <w:rFonts w:ascii="宋体" w:hAnsi="宋体"/>
        </w:rPr>
      </w:pPr>
      <w:r w:rsidRPr="00B139F2">
        <w:rPr>
          <w:rFonts w:ascii="宋体" w:hAnsi="宋体" w:hint="eastAsia"/>
          <w:i/>
          <w:iCs/>
          <w:rPrChange w:id="106" w:author="作者" w:date="2023-09-25T00:43:00Z">
            <w:rPr>
              <w:rFonts w:ascii="宋体" w:hAnsi="宋体" w:hint="eastAsia"/>
            </w:rPr>
          </w:rPrChange>
        </w:rPr>
        <w:t>c</w:t>
      </w:r>
      <w:r>
        <w:rPr>
          <w:rFonts w:ascii="宋体" w:hAnsi="宋体" w:hint="eastAsia"/>
        </w:rPr>
        <w:t>——</w:t>
      </w:r>
      <w:proofErr w:type="gramStart"/>
      <w:r>
        <w:rPr>
          <w:rFonts w:ascii="宋体" w:hAnsi="宋体" w:hint="eastAsia"/>
        </w:rPr>
        <w:t>碘标准</w:t>
      </w:r>
      <w:proofErr w:type="gramEnd"/>
      <w:r>
        <w:rPr>
          <w:rFonts w:ascii="宋体" w:hAnsi="宋体" w:hint="eastAsia"/>
        </w:rPr>
        <w:t>滴定溶液的实际浓度，单位为</w:t>
      </w:r>
      <w:proofErr w:type="gramStart"/>
      <w:r>
        <w:rPr>
          <w:rFonts w:ascii="宋体" w:hAnsi="宋体" w:hint="eastAsia"/>
        </w:rPr>
        <w:t>摩尔每</w:t>
      </w:r>
      <w:proofErr w:type="gramEnd"/>
      <w:r>
        <w:rPr>
          <w:rFonts w:ascii="宋体" w:hAnsi="宋体" w:hint="eastAsia"/>
        </w:rPr>
        <w:t>毫升（</w:t>
      </w:r>
      <w:proofErr w:type="spellStart"/>
      <w:r>
        <w:rPr>
          <w:rFonts w:ascii="宋体" w:hAnsi="宋体" w:hint="eastAsia"/>
        </w:rPr>
        <w:t>moL</w:t>
      </w:r>
      <w:proofErr w:type="spellEnd"/>
      <w:r>
        <w:rPr>
          <w:rFonts w:ascii="宋体" w:hAnsi="宋体" w:hint="eastAsia"/>
        </w:rPr>
        <w:t>/mL）；</w:t>
      </w:r>
    </w:p>
    <w:p w14:paraId="11A8E289" w14:textId="77777777" w:rsidR="00B6703D" w:rsidRDefault="00DC2761">
      <w:pPr>
        <w:ind w:firstLine="435"/>
        <w:rPr>
          <w:rFonts w:ascii="宋体" w:hAnsi="宋体"/>
        </w:rPr>
      </w:pPr>
      <w:r w:rsidRPr="00B139F2">
        <w:rPr>
          <w:rFonts w:ascii="宋体" w:hAnsi="宋体" w:hint="eastAsia"/>
          <w:i/>
          <w:iCs/>
          <w:rPrChange w:id="107" w:author="作者" w:date="2023-09-25T00:43:00Z">
            <w:rPr>
              <w:rFonts w:ascii="宋体" w:hAnsi="宋体" w:hint="eastAsia"/>
            </w:rPr>
          </w:rPrChange>
        </w:rPr>
        <w:t>m</w:t>
      </w:r>
      <w:r>
        <w:rPr>
          <w:rFonts w:ascii="宋体" w:hAnsi="宋体" w:hint="eastAsia"/>
          <w:vertAlign w:val="subscript"/>
        </w:rPr>
        <w:t>1</w:t>
      </w:r>
      <w:r>
        <w:rPr>
          <w:rFonts w:ascii="宋体" w:hAnsi="宋体" w:hint="eastAsia"/>
        </w:rPr>
        <w:t>——基准物三氧化二砷的质量，单位为克（g）</w:t>
      </w:r>
    </w:p>
    <w:p w14:paraId="17075E50" w14:textId="77777777" w:rsidR="00B6703D" w:rsidRDefault="00DC2761">
      <w:pPr>
        <w:ind w:firstLine="435"/>
        <w:rPr>
          <w:rFonts w:ascii="宋体" w:hAnsi="宋体"/>
        </w:rPr>
      </w:pPr>
      <w:r w:rsidRPr="00B139F2">
        <w:rPr>
          <w:rFonts w:ascii="宋体" w:hAnsi="宋体" w:hint="eastAsia"/>
          <w:i/>
          <w:iCs/>
          <w:rPrChange w:id="108" w:author="作者" w:date="2023-09-25T00:43:00Z">
            <w:rPr>
              <w:rFonts w:ascii="宋体" w:hAnsi="宋体" w:hint="eastAsia"/>
            </w:rPr>
          </w:rPrChange>
        </w:rPr>
        <w:t>v</w:t>
      </w:r>
      <w:r>
        <w:rPr>
          <w:rFonts w:ascii="宋体" w:hAnsi="宋体" w:hint="eastAsia"/>
          <w:vertAlign w:val="subscript"/>
        </w:rPr>
        <w:t>1</w:t>
      </w:r>
      <w:r>
        <w:rPr>
          <w:rFonts w:ascii="宋体" w:hAnsi="宋体" w:hint="eastAsia"/>
        </w:rPr>
        <w:t>——标定时,滴定基准物三氧化二砷所消耗</w:t>
      </w:r>
      <w:proofErr w:type="gramStart"/>
      <w:r>
        <w:rPr>
          <w:rFonts w:ascii="宋体" w:hAnsi="宋体" w:hint="eastAsia"/>
        </w:rPr>
        <w:t>碘标准</w:t>
      </w:r>
      <w:proofErr w:type="gramEnd"/>
      <w:r>
        <w:rPr>
          <w:rFonts w:ascii="宋体" w:hAnsi="宋体" w:hint="eastAsia"/>
        </w:rPr>
        <w:t>滴定溶液的体积，单位为毫升（mL）；</w:t>
      </w:r>
    </w:p>
    <w:p w14:paraId="10B9F3EA" w14:textId="77777777" w:rsidR="00B6703D" w:rsidRDefault="00DC2761">
      <w:pPr>
        <w:ind w:firstLine="435"/>
        <w:rPr>
          <w:rFonts w:ascii="宋体" w:hAnsi="宋体"/>
        </w:rPr>
      </w:pPr>
      <w:r w:rsidRPr="00B139F2">
        <w:rPr>
          <w:rFonts w:ascii="宋体" w:hAnsi="宋体" w:hint="eastAsia"/>
          <w:i/>
          <w:iCs/>
          <w:rPrChange w:id="109" w:author="作者" w:date="2023-09-25T00:43:00Z">
            <w:rPr>
              <w:rFonts w:ascii="宋体" w:hAnsi="宋体" w:hint="eastAsia"/>
            </w:rPr>
          </w:rPrChange>
        </w:rPr>
        <w:t>v</w:t>
      </w:r>
      <w:r>
        <w:rPr>
          <w:rFonts w:ascii="宋体" w:hAnsi="宋体" w:hint="eastAsia"/>
          <w:vertAlign w:val="subscript"/>
        </w:rPr>
        <w:t>0</w:t>
      </w:r>
      <w:r>
        <w:rPr>
          <w:rFonts w:ascii="宋体" w:hAnsi="宋体" w:hint="eastAsia"/>
        </w:rPr>
        <w:t>——标定时，空白溶液所消耗</w:t>
      </w:r>
      <w:proofErr w:type="gramStart"/>
      <w:r>
        <w:rPr>
          <w:rFonts w:ascii="宋体" w:hAnsi="宋体" w:hint="eastAsia"/>
        </w:rPr>
        <w:t>碘标准</w:t>
      </w:r>
      <w:proofErr w:type="gramEnd"/>
      <w:r>
        <w:rPr>
          <w:rFonts w:ascii="宋体" w:hAnsi="宋体" w:hint="eastAsia"/>
        </w:rPr>
        <w:t>滴定溶液的体积，单位为毫升（mL）；</w:t>
      </w:r>
    </w:p>
    <w:p w14:paraId="48CF0B1C" w14:textId="77777777" w:rsidR="00B6703D" w:rsidRDefault="00DC2761">
      <w:pPr>
        <w:ind w:firstLineChars="200" w:firstLine="420"/>
        <w:rPr>
          <w:rFonts w:ascii="宋体" w:hAnsi="宋体"/>
        </w:rPr>
      </w:pPr>
      <w:r>
        <w:rPr>
          <w:rFonts w:ascii="宋体" w:hAnsi="宋体" w:hint="eastAsia"/>
        </w:rPr>
        <w:t>197.84——基准物三氧化二砷的摩尔质量，单位</w:t>
      </w:r>
      <w:proofErr w:type="gramStart"/>
      <w:r>
        <w:rPr>
          <w:rFonts w:ascii="宋体" w:hAnsi="宋体" w:hint="eastAsia"/>
        </w:rPr>
        <w:t>为克每摩尔</w:t>
      </w:r>
      <w:proofErr w:type="gramEnd"/>
      <w:r>
        <w:rPr>
          <w:rFonts w:ascii="宋体" w:hAnsi="宋体" w:hint="eastAsia"/>
        </w:rPr>
        <w:t xml:space="preserve">（g/ </w:t>
      </w:r>
      <w:proofErr w:type="spellStart"/>
      <w:r>
        <w:rPr>
          <w:rFonts w:ascii="宋体" w:hAnsi="宋体" w:hint="eastAsia"/>
        </w:rPr>
        <w:t>moL</w:t>
      </w:r>
      <w:proofErr w:type="spellEnd"/>
      <w:r>
        <w:rPr>
          <w:rFonts w:ascii="宋体" w:hAnsi="宋体" w:hint="eastAsia"/>
        </w:rPr>
        <w:t>）。</w:t>
      </w:r>
    </w:p>
    <w:p w14:paraId="49EA065D" w14:textId="77777777" w:rsidR="00B6703D" w:rsidRDefault="00DC2761">
      <w:pPr>
        <w:ind w:firstLine="435"/>
        <w:rPr>
          <w:rFonts w:ascii="宋体" w:hAnsi="宋体"/>
        </w:rPr>
      </w:pPr>
      <w:r>
        <w:rPr>
          <w:rFonts w:ascii="宋体" w:hAnsi="宋体" w:hint="eastAsia"/>
        </w:rPr>
        <w:t>平行标定四份，测定值保留四位有效数字，其极差值不大于1×10</w:t>
      </w:r>
      <w:r>
        <w:rPr>
          <w:rFonts w:ascii="宋体" w:hAnsi="宋体" w:hint="eastAsia"/>
          <w:vertAlign w:val="superscript"/>
        </w:rPr>
        <w:t>-7</w:t>
      </w:r>
      <w:r>
        <w:rPr>
          <w:rFonts w:ascii="宋体" w:hAnsi="宋体" w:hint="eastAsia"/>
        </w:rPr>
        <w:t>moL/mL时，取其平均值。否则重新标定。</w:t>
      </w:r>
    </w:p>
    <w:p w14:paraId="32030BC8" w14:textId="77777777" w:rsidR="00B6703D" w:rsidRDefault="00DC2761">
      <w:pPr>
        <w:rPr>
          <w:rFonts w:ascii="宋体" w:hAnsi="宋体"/>
        </w:rPr>
      </w:pPr>
      <w:r w:rsidRPr="00C57134">
        <w:rPr>
          <w:rFonts w:ascii="黑体" w:eastAsia="黑体" w:hAnsi="黑体" w:hint="eastAsia"/>
          <w:rPrChange w:id="110" w:author="作者" w:date="2023-09-25T00:33:00Z">
            <w:rPr>
              <w:rFonts w:ascii="宋体" w:hAnsi="宋体" w:hint="eastAsia"/>
            </w:rPr>
          </w:rPrChange>
        </w:rPr>
        <w:t>4.2.14</w:t>
      </w:r>
      <w:r>
        <w:rPr>
          <w:rFonts w:ascii="宋体" w:hAnsi="宋体" w:hint="eastAsia"/>
        </w:rPr>
        <w:t xml:space="preserve"> 亚砷酸钠标准溶液</w:t>
      </w:r>
    </w:p>
    <w:p w14:paraId="39E7C402" w14:textId="5AEE6EAA" w:rsidR="00B6703D" w:rsidRDefault="00DC2761" w:rsidP="00B139F2">
      <w:pPr>
        <w:ind w:leftChars="150" w:left="420" w:hangingChars="50" w:hanging="105"/>
        <w:rPr>
          <w:rFonts w:ascii="宋体" w:hAnsi="宋体"/>
        </w:rPr>
        <w:pPrChange w:id="111" w:author="作者" w:date="2023-09-25T00:42:00Z">
          <w:pPr/>
        </w:pPrChange>
      </w:pPr>
      <w:del w:id="112" w:author="作者" w:date="2023-09-25T00:42:00Z">
        <w:r w:rsidDel="0038049A">
          <w:rPr>
            <w:rFonts w:ascii="宋体" w:hAnsi="宋体" w:hint="eastAsia"/>
          </w:rPr>
          <w:delText xml:space="preserve">4.2.14.1 </w:delText>
        </w:r>
      </w:del>
      <w:ins w:id="113" w:author="作者" w:date="2023-09-25T00:42:00Z">
        <w:r w:rsidR="0038049A">
          <w:rPr>
            <w:rFonts w:ascii="宋体" w:hAnsi="宋体"/>
          </w:rPr>
          <w:t>a</w:t>
        </w:r>
        <w:r w:rsidR="0038049A">
          <w:rPr>
            <w:rFonts w:ascii="宋体" w:hAnsi="宋体" w:hint="eastAsia"/>
          </w:rPr>
          <w:t>)</w:t>
        </w:r>
      </w:ins>
      <w:r>
        <w:rPr>
          <w:rFonts w:ascii="宋体" w:hAnsi="宋体" w:hint="eastAsia"/>
        </w:rPr>
        <w:t>配制：称取1.6 g</w:t>
      </w:r>
      <w:proofErr w:type="gramStart"/>
      <w:r>
        <w:rPr>
          <w:rFonts w:ascii="宋体" w:hAnsi="宋体" w:hint="eastAsia"/>
        </w:rPr>
        <w:t>亚砷酸钠于</w:t>
      </w:r>
      <w:proofErr w:type="gramEnd"/>
      <w:r>
        <w:rPr>
          <w:rFonts w:ascii="宋体" w:hAnsi="宋体" w:hint="eastAsia"/>
        </w:rPr>
        <w:t>250 mL烧杯中，用水溶解，加入4.0g碳酸氢钠(4.2.2)，移入1000 mL容量瓶中，用水稀释至刻度，混匀。</w:t>
      </w:r>
    </w:p>
    <w:p w14:paraId="0B575E17" w14:textId="0F589274" w:rsidR="00B6703D" w:rsidRDefault="00DC2761" w:rsidP="00B139F2">
      <w:pPr>
        <w:ind w:leftChars="150" w:left="420" w:hangingChars="50" w:hanging="105"/>
        <w:rPr>
          <w:rFonts w:ascii="宋体" w:hAnsi="宋体"/>
        </w:rPr>
        <w:pPrChange w:id="114" w:author="作者" w:date="2023-09-25T00:42:00Z">
          <w:pPr/>
        </w:pPrChange>
      </w:pPr>
      <w:del w:id="115" w:author="作者" w:date="2023-09-25T00:42:00Z">
        <w:r w:rsidDel="0038049A">
          <w:rPr>
            <w:rFonts w:ascii="宋体" w:hAnsi="宋体" w:hint="eastAsia"/>
          </w:rPr>
          <w:delText xml:space="preserve">4.2.14.2 </w:delText>
        </w:r>
      </w:del>
      <w:ins w:id="116" w:author="作者" w:date="2023-09-25T00:42:00Z">
        <w:r w:rsidR="0038049A">
          <w:rPr>
            <w:rFonts w:ascii="宋体" w:hAnsi="宋体"/>
          </w:rPr>
          <w:t>b)</w:t>
        </w:r>
      </w:ins>
      <w:r>
        <w:rPr>
          <w:rFonts w:ascii="宋体" w:hAnsi="宋体" w:hint="eastAsia"/>
        </w:rPr>
        <w:t>标定：移取5.00 mL亚砷酸钠标准溶液</w:t>
      </w:r>
      <w:del w:id="117" w:author="作者" w:date="2023-09-25T00:44:00Z">
        <w:r w:rsidDel="00B139F2">
          <w:rPr>
            <w:rFonts w:ascii="宋体" w:hAnsi="宋体" w:hint="eastAsia"/>
          </w:rPr>
          <w:delText>（4.2.14.1）</w:delText>
        </w:r>
      </w:del>
      <w:r>
        <w:rPr>
          <w:rFonts w:ascii="宋体" w:hAnsi="宋体" w:hint="eastAsia"/>
        </w:rPr>
        <w:t>于250 mL烧杯中,加3g碳酸氢钠(4.2.2)、80mL水、5mL淀粉指示剂（4.2.16），用碘标准滴定溶液（4.2.13）滴定至蓝色出现为终点。</w:t>
      </w:r>
    </w:p>
    <w:p w14:paraId="31C15845" w14:textId="77777777" w:rsidR="00B6703D" w:rsidRDefault="00DC2761">
      <w:pPr>
        <w:ind w:firstLine="435"/>
        <w:rPr>
          <w:rFonts w:ascii="宋体" w:hAnsi="宋体"/>
        </w:rPr>
      </w:pPr>
      <w:r>
        <w:rPr>
          <w:rFonts w:ascii="宋体" w:hAnsi="宋体" w:hint="eastAsia"/>
        </w:rPr>
        <w:t>按式（2）计算</w:t>
      </w:r>
      <w:proofErr w:type="gramStart"/>
      <w:r>
        <w:rPr>
          <w:rFonts w:ascii="宋体" w:hAnsi="宋体" w:hint="eastAsia"/>
        </w:rPr>
        <w:t>碘标准</w:t>
      </w:r>
      <w:proofErr w:type="gramEnd"/>
      <w:r>
        <w:rPr>
          <w:rFonts w:ascii="宋体" w:hAnsi="宋体" w:hint="eastAsia"/>
        </w:rPr>
        <w:t>滴定溶液对亚砷酸钠标准溶液的比值K：</w:t>
      </w:r>
    </w:p>
    <w:p w14:paraId="61642695" w14:textId="77777777" w:rsidR="00B6703D" w:rsidRDefault="00DC2761">
      <w:pPr>
        <w:ind w:firstLine="435"/>
        <w:jc w:val="right"/>
        <w:rPr>
          <w:rFonts w:ascii="宋体" w:hAnsi="宋体"/>
        </w:rPr>
      </w:pPr>
      <w:r>
        <w:rPr>
          <w:rFonts w:ascii="宋体" w:hAnsi="宋体" w:hint="eastAsia"/>
        </w:rPr>
        <w:t>K=V</w:t>
      </w:r>
      <w:r>
        <w:rPr>
          <w:rFonts w:ascii="宋体" w:hAnsi="宋体" w:hint="eastAsia"/>
          <w:vertAlign w:val="subscript"/>
        </w:rPr>
        <w:t>2</w:t>
      </w:r>
      <w:r>
        <w:rPr>
          <w:rFonts w:ascii="宋体" w:hAnsi="宋体" w:hint="eastAsia"/>
        </w:rPr>
        <w:t>/V</w:t>
      </w:r>
      <w:r>
        <w:rPr>
          <w:rFonts w:ascii="宋体" w:hAnsi="宋体" w:hint="eastAsia"/>
          <w:vertAlign w:val="subscript"/>
        </w:rPr>
        <w:t xml:space="preserve">3      </w:t>
      </w:r>
      <w:r>
        <w:rPr>
          <w:rFonts w:ascii="宋体" w:hAnsi="宋体"/>
        </w:rPr>
        <w:t>……………………………………</w:t>
      </w:r>
      <w:proofErr w:type="gramStart"/>
      <w:r>
        <w:rPr>
          <w:rFonts w:ascii="宋体" w:hAnsi="宋体"/>
        </w:rPr>
        <w:t>…</w:t>
      </w:r>
      <w:r>
        <w:rPr>
          <w:rFonts w:ascii="宋体" w:hAnsi="宋体" w:hint="eastAsia"/>
        </w:rPr>
        <w:t>(</w:t>
      </w:r>
      <w:proofErr w:type="gramEnd"/>
      <w:r>
        <w:rPr>
          <w:rFonts w:ascii="宋体" w:hAnsi="宋体" w:hint="eastAsia"/>
        </w:rPr>
        <w:t>2)</w:t>
      </w:r>
    </w:p>
    <w:p w14:paraId="5A2901F6" w14:textId="77777777" w:rsidR="00B6703D" w:rsidRDefault="00DC2761">
      <w:pPr>
        <w:ind w:firstLine="435"/>
        <w:rPr>
          <w:rFonts w:ascii="宋体" w:hAnsi="宋体"/>
        </w:rPr>
      </w:pPr>
      <w:r>
        <w:rPr>
          <w:rFonts w:ascii="宋体" w:hAnsi="宋体" w:hint="eastAsia"/>
        </w:rPr>
        <w:t>式中：</w:t>
      </w:r>
    </w:p>
    <w:p w14:paraId="723D206B" w14:textId="77777777" w:rsidR="00B6703D" w:rsidRDefault="00DC2761">
      <w:pPr>
        <w:ind w:firstLine="435"/>
        <w:rPr>
          <w:rFonts w:ascii="宋体" w:hAnsi="宋体"/>
        </w:rPr>
      </w:pPr>
      <w:r w:rsidRPr="00B139F2">
        <w:rPr>
          <w:rFonts w:ascii="宋体" w:hAnsi="宋体" w:hint="eastAsia"/>
          <w:i/>
          <w:iCs/>
          <w:rPrChange w:id="118" w:author="作者" w:date="2023-09-25T00:44:00Z">
            <w:rPr>
              <w:rFonts w:ascii="宋体" w:hAnsi="宋体" w:hint="eastAsia"/>
            </w:rPr>
          </w:rPrChange>
        </w:rPr>
        <w:t>K</w:t>
      </w:r>
      <w:r>
        <w:rPr>
          <w:rFonts w:ascii="宋体" w:hAnsi="宋体" w:hint="eastAsia"/>
        </w:rPr>
        <w:t>——</w:t>
      </w:r>
      <w:proofErr w:type="gramStart"/>
      <w:r>
        <w:rPr>
          <w:rFonts w:ascii="宋体" w:hAnsi="宋体" w:hint="eastAsia"/>
        </w:rPr>
        <w:t>碘标准</w:t>
      </w:r>
      <w:proofErr w:type="gramEnd"/>
      <w:r>
        <w:rPr>
          <w:rFonts w:ascii="宋体" w:hAnsi="宋体" w:hint="eastAsia"/>
        </w:rPr>
        <w:t>滴定溶液对亚砷酸钠标准溶液的比值，无量纲；</w:t>
      </w:r>
    </w:p>
    <w:p w14:paraId="2E1191D9" w14:textId="77777777" w:rsidR="00B6703D" w:rsidRDefault="00DC2761">
      <w:pPr>
        <w:ind w:firstLine="435"/>
        <w:rPr>
          <w:rFonts w:ascii="宋体" w:hAnsi="宋体"/>
        </w:rPr>
      </w:pPr>
      <w:r w:rsidRPr="00B139F2">
        <w:rPr>
          <w:rFonts w:ascii="宋体" w:hAnsi="宋体" w:hint="eastAsia"/>
          <w:i/>
          <w:iCs/>
          <w:rPrChange w:id="119" w:author="作者" w:date="2023-09-25T00:44:00Z">
            <w:rPr>
              <w:rFonts w:ascii="宋体" w:hAnsi="宋体" w:hint="eastAsia"/>
            </w:rPr>
          </w:rPrChange>
        </w:rPr>
        <w:t>V</w:t>
      </w:r>
      <w:r>
        <w:rPr>
          <w:rFonts w:ascii="宋体" w:hAnsi="宋体" w:hint="eastAsia"/>
          <w:vertAlign w:val="subscript"/>
        </w:rPr>
        <w:t>2</w:t>
      </w:r>
      <w:r>
        <w:rPr>
          <w:rFonts w:ascii="宋体" w:hAnsi="宋体" w:hint="eastAsia"/>
        </w:rPr>
        <w:t>——标定时,滴定亚砷酸钠标准溶液所消耗</w:t>
      </w:r>
      <w:proofErr w:type="gramStart"/>
      <w:r>
        <w:rPr>
          <w:rFonts w:ascii="宋体" w:hAnsi="宋体" w:hint="eastAsia"/>
        </w:rPr>
        <w:t>碘标准</w:t>
      </w:r>
      <w:proofErr w:type="gramEnd"/>
      <w:r>
        <w:rPr>
          <w:rFonts w:ascii="宋体" w:hAnsi="宋体" w:hint="eastAsia"/>
        </w:rPr>
        <w:t>滴定溶液的体积,单位为毫升（mL）；</w:t>
      </w:r>
    </w:p>
    <w:p w14:paraId="7314F7BD" w14:textId="77777777" w:rsidR="00B6703D" w:rsidRDefault="00DC2761">
      <w:pPr>
        <w:ind w:firstLine="435"/>
        <w:rPr>
          <w:rFonts w:ascii="宋体" w:hAnsi="宋体"/>
        </w:rPr>
      </w:pPr>
      <w:r w:rsidRPr="00B139F2">
        <w:rPr>
          <w:rFonts w:ascii="宋体" w:hAnsi="宋体" w:hint="eastAsia"/>
          <w:i/>
          <w:iCs/>
          <w:rPrChange w:id="120" w:author="作者" w:date="2023-09-25T00:44:00Z">
            <w:rPr>
              <w:rFonts w:ascii="宋体" w:hAnsi="宋体" w:hint="eastAsia"/>
            </w:rPr>
          </w:rPrChange>
        </w:rPr>
        <w:t>V</w:t>
      </w:r>
      <w:r>
        <w:rPr>
          <w:rFonts w:ascii="宋体" w:hAnsi="宋体" w:hint="eastAsia"/>
          <w:vertAlign w:val="subscript"/>
        </w:rPr>
        <w:t>3</w:t>
      </w:r>
      <w:r>
        <w:rPr>
          <w:rFonts w:ascii="宋体" w:hAnsi="宋体" w:hint="eastAsia"/>
        </w:rPr>
        <w:t>——移取亚砷酸钠标准溶液的体积，单位为毫升（mL）。</w:t>
      </w:r>
    </w:p>
    <w:p w14:paraId="0670F990" w14:textId="77777777" w:rsidR="00B6703D" w:rsidRDefault="00DC2761">
      <w:pPr>
        <w:rPr>
          <w:rFonts w:ascii="宋体" w:hAnsi="宋体"/>
        </w:rPr>
      </w:pPr>
      <w:r w:rsidRPr="00C57134">
        <w:rPr>
          <w:rFonts w:ascii="黑体" w:eastAsia="黑体" w:hAnsi="黑体" w:hint="eastAsia"/>
          <w:rPrChange w:id="121" w:author="作者" w:date="2023-09-25T00:33:00Z">
            <w:rPr>
              <w:rFonts w:ascii="宋体" w:hAnsi="宋体" w:hint="eastAsia"/>
            </w:rPr>
          </w:rPrChange>
        </w:rPr>
        <w:t xml:space="preserve">4.2.15 </w:t>
      </w:r>
      <w:r>
        <w:rPr>
          <w:rFonts w:ascii="宋体" w:hAnsi="宋体" w:hint="eastAsia"/>
        </w:rPr>
        <w:t>酚酞指示剂(1 g/L)：称取0.1 g酚酞，用100 mL乙醇</w:t>
      </w:r>
      <w:commentRangeStart w:id="122"/>
      <w:r>
        <w:rPr>
          <w:rFonts w:ascii="宋体" w:hAnsi="宋体" w:hint="eastAsia"/>
        </w:rPr>
        <w:t>溶解</w:t>
      </w:r>
      <w:commentRangeEnd w:id="122"/>
      <w:r w:rsidR="00B139F2">
        <w:rPr>
          <w:rStyle w:val="affffff6"/>
        </w:rPr>
        <w:commentReference w:id="122"/>
      </w:r>
      <w:r>
        <w:rPr>
          <w:rFonts w:ascii="宋体" w:hAnsi="宋体" w:hint="eastAsia"/>
        </w:rPr>
        <w:t>。</w:t>
      </w:r>
    </w:p>
    <w:p w14:paraId="3722AC01" w14:textId="77777777" w:rsidR="00B6703D" w:rsidRDefault="00DC2761">
      <w:pPr>
        <w:rPr>
          <w:rFonts w:ascii="宋体" w:hAnsi="宋体"/>
        </w:rPr>
      </w:pPr>
      <w:r w:rsidRPr="00C57134">
        <w:rPr>
          <w:rFonts w:ascii="黑体" w:eastAsia="黑体" w:hAnsi="黑体" w:hint="eastAsia"/>
          <w:rPrChange w:id="123" w:author="作者" w:date="2023-09-25T00:33:00Z">
            <w:rPr>
              <w:rFonts w:ascii="宋体" w:hAnsi="宋体" w:hint="eastAsia"/>
            </w:rPr>
          </w:rPrChange>
        </w:rPr>
        <w:t xml:space="preserve">4.2.16 </w:t>
      </w:r>
      <w:r>
        <w:rPr>
          <w:rFonts w:ascii="宋体" w:hAnsi="宋体" w:hint="eastAsia"/>
        </w:rPr>
        <w:t>淀粉指示剂（5 g/L）：称取0.5g可溶性淀粉于200mL烧杯中，加少量水调成糊状，</w:t>
      </w:r>
      <w:r>
        <w:rPr>
          <w:rFonts w:ascii="宋体" w:hAnsi="宋体" w:hint="eastAsia"/>
        </w:rPr>
        <w:lastRenderedPageBreak/>
        <w:t>加100mL沸水，充分搅拌，煮沸至透明。用时现配。</w:t>
      </w:r>
    </w:p>
    <w:p w14:paraId="482D8006" w14:textId="77777777" w:rsidR="00B6703D" w:rsidRDefault="00DC2761">
      <w:pPr>
        <w:pStyle w:val="a5"/>
        <w:numPr>
          <w:ilvl w:val="0"/>
          <w:numId w:val="0"/>
        </w:numPr>
        <w:spacing w:before="312" w:after="312"/>
      </w:pPr>
      <w:r>
        <w:rPr>
          <w:rFonts w:hint="eastAsia"/>
        </w:rPr>
        <w:t>4.3样品</w:t>
      </w:r>
    </w:p>
    <w:p w14:paraId="149541F8" w14:textId="77777777" w:rsidR="00B6703D" w:rsidRDefault="00DC2761">
      <w:pPr>
        <w:pStyle w:val="a6"/>
        <w:numPr>
          <w:ilvl w:val="1"/>
          <w:numId w:val="0"/>
        </w:numPr>
        <w:spacing w:beforeLines="0" w:afterLines="0" w:line="276" w:lineRule="auto"/>
        <w:rPr>
          <w:rFonts w:ascii="宋体" w:eastAsia="宋体" w:hAnsi="宋体"/>
        </w:rPr>
      </w:pPr>
      <w:r w:rsidRPr="00C57134">
        <w:rPr>
          <w:rFonts w:hAnsi="黑体" w:hint="eastAsia"/>
          <w:rPrChange w:id="124" w:author="作者" w:date="2023-09-25T00:33:00Z">
            <w:rPr>
              <w:rFonts w:ascii="宋体" w:eastAsia="宋体" w:hAnsi="宋体" w:hint="eastAsia"/>
            </w:rPr>
          </w:rPrChange>
        </w:rPr>
        <w:t>4.3.1</w:t>
      </w:r>
      <w:r>
        <w:rPr>
          <w:rFonts w:ascii="宋体" w:eastAsia="宋体" w:hAnsi="宋体" w:hint="eastAsia"/>
        </w:rPr>
        <w:t>样品粒度应不大于100</w:t>
      </w:r>
      <w:r>
        <w:rPr>
          <w:rFonts w:ascii="宋体" w:eastAsia="宋体" w:hAnsi="宋体"/>
        </w:rPr>
        <w:t>μm</w:t>
      </w:r>
      <w:r>
        <w:rPr>
          <w:rFonts w:ascii="宋体" w:eastAsia="宋体" w:hAnsi="宋体" w:hint="eastAsia"/>
        </w:rPr>
        <w:t>。</w:t>
      </w:r>
    </w:p>
    <w:p w14:paraId="3D108E20" w14:textId="77777777" w:rsidR="00B6703D" w:rsidRDefault="00DC2761">
      <w:pPr>
        <w:pStyle w:val="a6"/>
        <w:numPr>
          <w:ilvl w:val="1"/>
          <w:numId w:val="0"/>
        </w:numPr>
        <w:spacing w:beforeLines="0" w:afterLines="0" w:line="276" w:lineRule="auto"/>
        <w:rPr>
          <w:rFonts w:ascii="宋体" w:eastAsia="宋体" w:hAnsi="宋体"/>
        </w:rPr>
      </w:pPr>
      <w:r w:rsidRPr="00C57134">
        <w:rPr>
          <w:rFonts w:hAnsi="黑体" w:hint="eastAsia"/>
          <w:rPrChange w:id="125" w:author="作者" w:date="2023-09-25T00:33:00Z">
            <w:rPr>
              <w:rFonts w:ascii="宋体" w:eastAsia="宋体" w:hAnsi="宋体" w:hint="eastAsia"/>
            </w:rPr>
          </w:rPrChange>
        </w:rPr>
        <w:t>4.3.2</w:t>
      </w:r>
      <w:r>
        <w:rPr>
          <w:rFonts w:ascii="宋体" w:eastAsia="宋体" w:hAnsi="宋体" w:hint="eastAsia"/>
        </w:rPr>
        <w:t>样品应</w:t>
      </w:r>
      <w:proofErr w:type="gramStart"/>
      <w:r>
        <w:rPr>
          <w:rFonts w:ascii="宋体" w:eastAsia="宋体" w:hAnsi="宋体"/>
        </w:rPr>
        <w:t>预先</w:t>
      </w:r>
      <w:r>
        <w:rPr>
          <w:rFonts w:ascii="宋体" w:eastAsia="宋体" w:hAnsi="宋体" w:hint="eastAsia"/>
        </w:rPr>
        <w:t>于</w:t>
      </w:r>
      <w:proofErr w:type="gramEnd"/>
      <w:r>
        <w:rPr>
          <w:rFonts w:ascii="宋体" w:eastAsia="宋体" w:hAnsi="宋体"/>
        </w:rPr>
        <w:t>100℃±5℃烘</w:t>
      </w:r>
      <w:r>
        <w:rPr>
          <w:rFonts w:ascii="宋体" w:eastAsia="宋体" w:hAnsi="宋体" w:hint="eastAsia"/>
        </w:rPr>
        <w:t>1</w:t>
      </w:r>
      <w:r>
        <w:rPr>
          <w:rFonts w:ascii="宋体" w:eastAsia="宋体" w:hAnsi="宋体"/>
        </w:rPr>
        <w:t>h，</w:t>
      </w:r>
      <w:r>
        <w:rPr>
          <w:rFonts w:ascii="宋体" w:eastAsia="宋体" w:hAnsi="宋体" w:hint="eastAsia"/>
        </w:rPr>
        <w:t>并</w:t>
      </w:r>
      <w:r>
        <w:rPr>
          <w:rFonts w:ascii="宋体" w:eastAsia="宋体" w:hAnsi="宋体"/>
        </w:rPr>
        <w:t>置于干燥器中冷</w:t>
      </w:r>
      <w:r>
        <w:rPr>
          <w:rFonts w:ascii="宋体" w:eastAsia="宋体" w:hAnsi="宋体" w:hint="eastAsia"/>
        </w:rPr>
        <w:t>却</w:t>
      </w:r>
      <w:r>
        <w:rPr>
          <w:rFonts w:ascii="宋体" w:eastAsia="宋体" w:hAnsi="宋体"/>
        </w:rPr>
        <w:t>至室温</w:t>
      </w:r>
      <w:r>
        <w:rPr>
          <w:rFonts w:ascii="宋体" w:eastAsia="宋体" w:hAnsi="宋体" w:hint="eastAsia"/>
        </w:rPr>
        <w:t>。</w:t>
      </w:r>
    </w:p>
    <w:p w14:paraId="3F2942F5" w14:textId="77777777" w:rsidR="00B6703D" w:rsidRDefault="00DC2761">
      <w:pPr>
        <w:pStyle w:val="a5"/>
        <w:numPr>
          <w:ilvl w:val="0"/>
          <w:numId w:val="0"/>
        </w:numPr>
        <w:spacing w:before="312" w:after="312"/>
        <w:rPr>
          <w:szCs w:val="21"/>
        </w:rPr>
      </w:pPr>
      <w:r>
        <w:rPr>
          <w:rFonts w:hint="eastAsia"/>
          <w:szCs w:val="21"/>
        </w:rPr>
        <w:t>4.4试验步骤</w:t>
      </w:r>
    </w:p>
    <w:p w14:paraId="2CFA88F9" w14:textId="77777777" w:rsidR="00B6703D" w:rsidRDefault="00DC2761">
      <w:pPr>
        <w:pStyle w:val="a6"/>
        <w:numPr>
          <w:ilvl w:val="1"/>
          <w:numId w:val="0"/>
        </w:numPr>
        <w:spacing w:before="156" w:after="156"/>
      </w:pPr>
      <w:r>
        <w:rPr>
          <w:rFonts w:hint="eastAsia"/>
        </w:rPr>
        <w:t>4.4.1试料</w:t>
      </w:r>
    </w:p>
    <w:p w14:paraId="22657560" w14:textId="375B472A" w:rsidR="00B6703D" w:rsidRDefault="00DC2761">
      <w:pPr>
        <w:ind w:firstLineChars="200" w:firstLine="420"/>
        <w:rPr>
          <w:rFonts w:ascii="宋体" w:hAnsi="宋体"/>
        </w:rPr>
      </w:pPr>
      <w:r>
        <w:rPr>
          <w:rFonts w:ascii="宋体" w:hAnsi="宋体" w:hint="eastAsia"/>
        </w:rPr>
        <w:t>按照表1准确称取</w:t>
      </w:r>
      <w:ins w:id="126" w:author="作者" w:date="2023-09-25T00:45:00Z">
        <w:r w:rsidR="00B139F2">
          <w:rPr>
            <w:rFonts w:ascii="宋体" w:hAnsi="宋体" w:hint="eastAsia"/>
          </w:rPr>
          <w:t>样品</w:t>
        </w:r>
      </w:ins>
      <w:del w:id="127" w:author="作者" w:date="2023-09-25T00:45:00Z">
        <w:r w:rsidDel="00B139F2">
          <w:rPr>
            <w:rFonts w:ascii="宋体" w:hAnsi="宋体" w:hint="eastAsia"/>
          </w:rPr>
          <w:delText>试样</w:delText>
        </w:r>
      </w:del>
      <w:r>
        <w:rPr>
          <w:rFonts w:ascii="宋体" w:hAnsi="宋体" w:hint="eastAsia"/>
        </w:rPr>
        <w:t>，精确至0.0001g，</w:t>
      </w:r>
    </w:p>
    <w:p w14:paraId="2954B134" w14:textId="77777777" w:rsidR="00B6703D" w:rsidRPr="00C57134" w:rsidRDefault="00DC2761">
      <w:pPr>
        <w:ind w:firstLine="435"/>
        <w:jc w:val="center"/>
        <w:rPr>
          <w:rFonts w:ascii="黑体" w:eastAsia="黑体" w:hAnsi="黑体"/>
          <w:rPrChange w:id="128" w:author="作者" w:date="2023-09-25T00:33:00Z">
            <w:rPr>
              <w:rFonts w:ascii="宋体" w:hAnsi="宋体"/>
            </w:rPr>
          </w:rPrChange>
        </w:rPr>
      </w:pPr>
      <w:r w:rsidRPr="00C57134">
        <w:rPr>
          <w:rFonts w:ascii="黑体" w:eastAsia="黑体" w:hAnsi="黑体" w:hint="eastAsia"/>
          <w:rPrChange w:id="129" w:author="作者" w:date="2023-09-25T00:33:00Z">
            <w:rPr>
              <w:rFonts w:ascii="宋体" w:hAnsi="宋体" w:hint="eastAsia"/>
            </w:rPr>
          </w:rPrChange>
        </w:rPr>
        <w:t>表1</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4127"/>
      </w:tblGrid>
      <w:tr w:rsidR="00B6703D" w14:paraId="24189650" w14:textId="77777777">
        <w:tc>
          <w:tcPr>
            <w:tcW w:w="2511" w:type="pct"/>
            <w:shd w:val="clear" w:color="auto" w:fill="auto"/>
          </w:tcPr>
          <w:p w14:paraId="16EDF094" w14:textId="4B287E90" w:rsidR="00B139F2" w:rsidRDefault="00DC2761">
            <w:pPr>
              <w:jc w:val="center"/>
              <w:rPr>
                <w:ins w:id="130" w:author="作者" w:date="2023-09-25T00:45:00Z"/>
                <w:rFonts w:ascii="宋体" w:hAnsi="宋体"/>
              </w:rPr>
            </w:pPr>
            <w:proofErr w:type="gramStart"/>
            <w:r>
              <w:rPr>
                <w:rFonts w:ascii="宋体" w:hAnsi="宋体" w:hint="eastAsia"/>
              </w:rPr>
              <w:t>砷</w:t>
            </w:r>
            <w:proofErr w:type="gramEnd"/>
            <w:ins w:id="131" w:author="作者" w:date="2023-09-25T00:45:00Z">
              <w:r w:rsidR="00B139F2">
                <w:rPr>
                  <w:rFonts w:ascii="宋体" w:hAnsi="宋体" w:hint="eastAsia"/>
                </w:rPr>
                <w:t>含</w:t>
              </w:r>
            </w:ins>
            <w:r>
              <w:rPr>
                <w:rFonts w:ascii="宋体" w:hAnsi="宋体" w:hint="eastAsia"/>
              </w:rPr>
              <w:t>量</w:t>
            </w:r>
            <w:ins w:id="132" w:author="作者" w:date="2023-09-25T00:45:00Z">
              <w:r w:rsidR="00B139F2">
                <w:rPr>
                  <w:rFonts w:ascii="宋体" w:hAnsi="宋体" w:hint="eastAsia"/>
                </w:rPr>
                <w:t>（质量分数）</w:t>
              </w:r>
            </w:ins>
          </w:p>
          <w:p w14:paraId="311EDCC0" w14:textId="38F12A3B" w:rsidR="00B6703D" w:rsidRDefault="00DC2761">
            <w:pPr>
              <w:jc w:val="center"/>
              <w:rPr>
                <w:rFonts w:ascii="宋体" w:hAnsi="宋体"/>
              </w:rPr>
            </w:pPr>
            <w:del w:id="133" w:author="作者" w:date="2023-09-25T00:45:00Z">
              <w:r w:rsidDel="00B139F2">
                <w:rPr>
                  <w:rFonts w:ascii="宋体" w:hAnsi="宋体" w:hint="eastAsia"/>
                </w:rPr>
                <w:delText>（</w:delText>
              </w:r>
            </w:del>
            <w:r>
              <w:rPr>
                <w:rFonts w:ascii="宋体" w:hAnsi="宋体" w:hint="eastAsia"/>
              </w:rPr>
              <w:t>%</w:t>
            </w:r>
            <w:del w:id="134" w:author="作者" w:date="2023-09-25T00:45:00Z">
              <w:r w:rsidDel="00B139F2">
                <w:rPr>
                  <w:rFonts w:ascii="宋体" w:hAnsi="宋体" w:hint="eastAsia"/>
                </w:rPr>
                <w:delText>）</w:delText>
              </w:r>
            </w:del>
          </w:p>
        </w:tc>
        <w:tc>
          <w:tcPr>
            <w:tcW w:w="2488" w:type="pct"/>
            <w:shd w:val="clear" w:color="auto" w:fill="auto"/>
          </w:tcPr>
          <w:p w14:paraId="3FD7CE54" w14:textId="69385739" w:rsidR="00B139F2" w:rsidRDefault="00B139F2">
            <w:pPr>
              <w:jc w:val="center"/>
              <w:rPr>
                <w:ins w:id="135" w:author="作者" w:date="2023-09-25T00:45:00Z"/>
                <w:rFonts w:ascii="宋体" w:hAnsi="宋体"/>
              </w:rPr>
            </w:pPr>
            <w:ins w:id="136" w:author="作者" w:date="2023-09-25T00:45:00Z">
              <w:r>
                <w:rPr>
                  <w:rFonts w:ascii="宋体" w:hAnsi="宋体" w:hint="eastAsia"/>
                </w:rPr>
                <w:t>试料</w:t>
              </w:r>
            </w:ins>
            <w:del w:id="137" w:author="作者" w:date="2023-09-25T00:45:00Z">
              <w:r w:rsidR="00DC2761" w:rsidDel="00B139F2">
                <w:rPr>
                  <w:rFonts w:ascii="宋体" w:hAnsi="宋体" w:hint="eastAsia"/>
                </w:rPr>
                <w:delText>称取试样</w:delText>
              </w:r>
            </w:del>
            <w:r w:rsidR="00DC2761">
              <w:rPr>
                <w:rFonts w:ascii="宋体" w:hAnsi="宋体" w:hint="eastAsia"/>
              </w:rPr>
              <w:t>量</w:t>
            </w:r>
          </w:p>
          <w:p w14:paraId="080788D2" w14:textId="0411F45A" w:rsidR="00B6703D" w:rsidRDefault="00DC2761">
            <w:pPr>
              <w:jc w:val="center"/>
              <w:rPr>
                <w:rFonts w:ascii="宋体" w:hAnsi="宋体"/>
              </w:rPr>
            </w:pPr>
            <w:del w:id="138" w:author="作者" w:date="2023-09-25T00:45:00Z">
              <w:r w:rsidDel="00B139F2">
                <w:rPr>
                  <w:rFonts w:ascii="宋体" w:hAnsi="宋体" w:hint="eastAsia"/>
                </w:rPr>
                <w:delText>（</w:delText>
              </w:r>
            </w:del>
            <w:r>
              <w:rPr>
                <w:rFonts w:ascii="宋体" w:hAnsi="宋体" w:hint="eastAsia"/>
              </w:rPr>
              <w:t>g</w:t>
            </w:r>
            <w:del w:id="139" w:author="作者" w:date="2023-09-25T00:45:00Z">
              <w:r w:rsidDel="00B139F2">
                <w:rPr>
                  <w:rFonts w:ascii="宋体" w:hAnsi="宋体" w:hint="eastAsia"/>
                </w:rPr>
                <w:delText>）</w:delText>
              </w:r>
            </w:del>
          </w:p>
        </w:tc>
      </w:tr>
      <w:tr w:rsidR="00B6703D" w14:paraId="28C7E553" w14:textId="77777777">
        <w:tc>
          <w:tcPr>
            <w:tcW w:w="2511" w:type="pct"/>
            <w:shd w:val="clear" w:color="auto" w:fill="auto"/>
          </w:tcPr>
          <w:p w14:paraId="5E4B537A" w14:textId="77777777" w:rsidR="00B6703D" w:rsidRDefault="00DC2761">
            <w:pPr>
              <w:jc w:val="center"/>
            </w:pPr>
            <w:r>
              <w:t>＜</w:t>
            </w:r>
            <w:r>
              <w:t>0.20</w:t>
            </w:r>
          </w:p>
        </w:tc>
        <w:tc>
          <w:tcPr>
            <w:tcW w:w="2488" w:type="pct"/>
            <w:shd w:val="clear" w:color="auto" w:fill="auto"/>
          </w:tcPr>
          <w:p w14:paraId="0ACE560D" w14:textId="77777777" w:rsidR="00B6703D" w:rsidRDefault="00DC2761">
            <w:pPr>
              <w:jc w:val="center"/>
            </w:pPr>
            <w:r>
              <w:t>1.00</w:t>
            </w:r>
          </w:p>
        </w:tc>
      </w:tr>
      <w:tr w:rsidR="00B6703D" w14:paraId="77DE3BA2" w14:textId="77777777">
        <w:tc>
          <w:tcPr>
            <w:tcW w:w="2511" w:type="pct"/>
            <w:shd w:val="clear" w:color="auto" w:fill="auto"/>
          </w:tcPr>
          <w:p w14:paraId="17B56843" w14:textId="77777777" w:rsidR="00B6703D" w:rsidRDefault="00DC2761">
            <w:pPr>
              <w:jc w:val="center"/>
            </w:pPr>
            <w:r>
              <w:t>0.20~1.00</w:t>
            </w:r>
          </w:p>
        </w:tc>
        <w:tc>
          <w:tcPr>
            <w:tcW w:w="2488" w:type="pct"/>
            <w:shd w:val="clear" w:color="auto" w:fill="auto"/>
          </w:tcPr>
          <w:p w14:paraId="256D9447" w14:textId="77777777" w:rsidR="00B6703D" w:rsidRDefault="00DC2761">
            <w:pPr>
              <w:jc w:val="center"/>
            </w:pPr>
            <w:r>
              <w:t>0.50</w:t>
            </w:r>
          </w:p>
        </w:tc>
      </w:tr>
      <w:tr w:rsidR="00B6703D" w14:paraId="797DC348" w14:textId="77777777">
        <w:tc>
          <w:tcPr>
            <w:tcW w:w="2511" w:type="pct"/>
            <w:shd w:val="clear" w:color="auto" w:fill="auto"/>
          </w:tcPr>
          <w:p w14:paraId="23A2BFDF" w14:textId="6D74BAF1" w:rsidR="00B6703D" w:rsidRDefault="00B139F2">
            <w:pPr>
              <w:jc w:val="center"/>
            </w:pPr>
            <w:ins w:id="140" w:author="作者" w:date="2023-09-25T00:45:00Z">
              <w:r>
                <w:rPr>
                  <w:rFonts w:hint="eastAsia"/>
                </w:rPr>
                <w:t>＞</w:t>
              </w:r>
            </w:ins>
            <w:r w:rsidR="00DC2761">
              <w:t>1.00~2.00</w:t>
            </w:r>
          </w:p>
        </w:tc>
        <w:tc>
          <w:tcPr>
            <w:tcW w:w="2488" w:type="pct"/>
            <w:shd w:val="clear" w:color="auto" w:fill="auto"/>
          </w:tcPr>
          <w:p w14:paraId="35A797F8" w14:textId="77777777" w:rsidR="00B6703D" w:rsidRDefault="00DC2761">
            <w:pPr>
              <w:jc w:val="center"/>
            </w:pPr>
            <w:r>
              <w:t>0.20</w:t>
            </w:r>
          </w:p>
        </w:tc>
      </w:tr>
    </w:tbl>
    <w:p w14:paraId="68B99837" w14:textId="77777777" w:rsidR="00B6703D" w:rsidRDefault="00DC2761">
      <w:pPr>
        <w:pStyle w:val="a6"/>
        <w:numPr>
          <w:ilvl w:val="1"/>
          <w:numId w:val="0"/>
        </w:numPr>
        <w:spacing w:before="156" w:after="156"/>
      </w:pPr>
      <w:r>
        <w:rPr>
          <w:rFonts w:hint="eastAsia"/>
        </w:rPr>
        <w:t>4.4.2平行试验</w:t>
      </w:r>
    </w:p>
    <w:p w14:paraId="331167F3" w14:textId="77777777" w:rsidR="00B6703D" w:rsidRDefault="00DC2761">
      <w:pPr>
        <w:ind w:firstLineChars="200" w:firstLine="420"/>
      </w:pPr>
      <w:r>
        <w:t>独立地进行两次测定，取</w:t>
      </w:r>
      <w:r>
        <w:rPr>
          <w:rFonts w:hint="eastAsia"/>
        </w:rPr>
        <w:t>其</w:t>
      </w:r>
      <w:r>
        <w:t>平均值。</w:t>
      </w:r>
    </w:p>
    <w:p w14:paraId="3DCD9352" w14:textId="77777777" w:rsidR="00B6703D" w:rsidRDefault="00DC2761">
      <w:pPr>
        <w:pStyle w:val="a6"/>
        <w:numPr>
          <w:ilvl w:val="1"/>
          <w:numId w:val="0"/>
        </w:numPr>
        <w:spacing w:before="156" w:after="156"/>
      </w:pPr>
      <w:r>
        <w:rPr>
          <w:rFonts w:hint="eastAsia"/>
        </w:rPr>
        <w:t>4.4.3空白试验</w:t>
      </w:r>
    </w:p>
    <w:p w14:paraId="1299738E" w14:textId="77777777" w:rsidR="00B6703D" w:rsidRDefault="00DC2761">
      <w:pPr>
        <w:pStyle w:val="aff1"/>
        <w:rPr>
          <w:rFonts w:ascii="Times New Roman"/>
          <w:szCs w:val="21"/>
        </w:rPr>
      </w:pPr>
      <w:r>
        <w:rPr>
          <w:rFonts w:ascii="Times New Roman"/>
          <w:szCs w:val="21"/>
        </w:rPr>
        <w:t>随同试料做空白试验。</w:t>
      </w:r>
    </w:p>
    <w:p w14:paraId="23F2BBFF" w14:textId="77777777" w:rsidR="00B6703D" w:rsidRDefault="00DC2761">
      <w:pPr>
        <w:pStyle w:val="a6"/>
        <w:numPr>
          <w:ilvl w:val="1"/>
          <w:numId w:val="0"/>
        </w:numPr>
        <w:spacing w:before="156" w:after="156"/>
      </w:pPr>
      <w:r>
        <w:rPr>
          <w:rFonts w:hint="eastAsia"/>
        </w:rPr>
        <w:t>4.4.4测定</w:t>
      </w:r>
    </w:p>
    <w:p w14:paraId="3222DBF6" w14:textId="77777777" w:rsidR="00B6703D" w:rsidRDefault="00DC2761">
      <w:pPr>
        <w:rPr>
          <w:rFonts w:ascii="宋体" w:hAnsi="宋体"/>
        </w:rPr>
      </w:pPr>
      <w:r w:rsidRPr="00C57134">
        <w:rPr>
          <w:rFonts w:ascii="黑体" w:eastAsia="黑体" w:hAnsi="黑体" w:hint="eastAsia"/>
          <w:rPrChange w:id="141" w:author="作者" w:date="2023-09-25T00:33:00Z">
            <w:rPr>
              <w:rFonts w:ascii="宋体" w:hAnsi="宋体" w:hint="eastAsia"/>
            </w:rPr>
          </w:rPrChange>
        </w:rPr>
        <w:t>4.4.4.1</w:t>
      </w:r>
      <w:r>
        <w:rPr>
          <w:rFonts w:ascii="宋体" w:hAnsi="宋体" w:hint="eastAsia"/>
        </w:rPr>
        <w:t xml:space="preserve"> 将试料（4.4.1）置于250mL烧杯中，用少量水润湿，加15mL硝酸（4.2.3），盖上表面皿，于电热板上低温溶解5min，用水吹洗表面皿及杯壁，加入5mL硫酸（4.2.4），加热冒烟至体积2mL，取下冷却。</w:t>
      </w:r>
    </w:p>
    <w:p w14:paraId="7E5D3A4A" w14:textId="77777777" w:rsidR="00B6703D" w:rsidRDefault="00DC2761">
      <w:pPr>
        <w:rPr>
          <w:rFonts w:ascii="宋体" w:hAnsi="宋体"/>
        </w:rPr>
      </w:pPr>
      <w:r w:rsidRPr="00C57134">
        <w:rPr>
          <w:rFonts w:ascii="黑体" w:eastAsia="黑体" w:hAnsi="黑体" w:hint="eastAsia"/>
          <w:rPrChange w:id="142" w:author="作者" w:date="2023-09-25T00:33:00Z">
            <w:rPr>
              <w:rFonts w:ascii="宋体" w:hAnsi="宋体" w:hint="eastAsia"/>
            </w:rPr>
          </w:rPrChange>
        </w:rPr>
        <w:t xml:space="preserve">4.4.4.2 </w:t>
      </w:r>
      <w:r>
        <w:rPr>
          <w:rFonts w:ascii="宋体" w:hAnsi="宋体" w:hint="eastAsia"/>
        </w:rPr>
        <w:t>用水吹洗表面皿及杯壁，加100mL盐酸（4.2.6）（当试料中锑、铋含量高时，加入3mL酒石酸溶液（4.2.12）），1mL硫酸铜溶液（4.2.8），滴</w:t>
      </w:r>
      <w:proofErr w:type="gramStart"/>
      <w:r>
        <w:rPr>
          <w:rFonts w:ascii="宋体" w:hAnsi="宋体" w:hint="eastAsia"/>
        </w:rPr>
        <w:t>加氯化亚锡</w:t>
      </w:r>
      <w:proofErr w:type="gramEnd"/>
      <w:r>
        <w:rPr>
          <w:rFonts w:ascii="宋体" w:hAnsi="宋体" w:hint="eastAsia"/>
        </w:rPr>
        <w:t>溶液（4.2.9）至黄色褪去，加5g次亚磷酸钠（4.2.1），盖上表面皿，加热，微沸30 min，取下冷却至室温。</w:t>
      </w:r>
    </w:p>
    <w:p w14:paraId="5992257D" w14:textId="77777777" w:rsidR="00B6703D" w:rsidRDefault="00DC2761">
      <w:pPr>
        <w:rPr>
          <w:rFonts w:ascii="宋体" w:hAnsi="宋体"/>
        </w:rPr>
      </w:pPr>
      <w:r w:rsidRPr="00C57134">
        <w:rPr>
          <w:rFonts w:ascii="黑体" w:eastAsia="黑体" w:hAnsi="黑体" w:hint="eastAsia"/>
          <w:rPrChange w:id="143" w:author="作者" w:date="2023-09-25T00:33:00Z">
            <w:rPr>
              <w:rFonts w:ascii="宋体" w:hAnsi="宋体" w:hint="eastAsia"/>
            </w:rPr>
          </w:rPrChange>
        </w:rPr>
        <w:t xml:space="preserve">4.4.4.3 </w:t>
      </w:r>
      <w:r>
        <w:rPr>
          <w:rFonts w:ascii="宋体" w:hAnsi="宋体" w:hint="eastAsia"/>
        </w:rPr>
        <w:t>将脱脂棉置于漏斗中，润湿后反复压紧，加少量滤纸浆，将溶液（4.4.4.2）过滤，用次亚磷酸钠洗液（4.2.10）洗涤烧杯与沉淀各4次，再用氯化铵洗液（4.2.11）洗涤烧杯与沉淀各4次，把砷沉淀连同脱脂棉、滤纸</w:t>
      </w:r>
      <w:proofErr w:type="gramStart"/>
      <w:r>
        <w:rPr>
          <w:rFonts w:ascii="宋体" w:hAnsi="宋体" w:hint="eastAsia"/>
        </w:rPr>
        <w:t>浆</w:t>
      </w:r>
      <w:proofErr w:type="gramEnd"/>
      <w:r>
        <w:rPr>
          <w:rFonts w:ascii="宋体" w:hAnsi="宋体" w:hint="eastAsia"/>
        </w:rPr>
        <w:t>移入原烧杯中，并用少量脱脂棉擦净漏斗，合并于原烧杯中。</w:t>
      </w:r>
    </w:p>
    <w:p w14:paraId="56B508F2" w14:textId="77777777" w:rsidR="00B6703D" w:rsidRDefault="00DC2761">
      <w:pPr>
        <w:rPr>
          <w:rFonts w:ascii="宋体" w:hAnsi="宋体"/>
        </w:rPr>
      </w:pPr>
      <w:r w:rsidRPr="00C57134">
        <w:rPr>
          <w:rFonts w:ascii="黑体" w:eastAsia="黑体" w:hAnsi="黑体" w:hint="eastAsia"/>
          <w:rPrChange w:id="144" w:author="作者" w:date="2023-09-25T00:33:00Z">
            <w:rPr>
              <w:rFonts w:ascii="宋体" w:hAnsi="宋体" w:hint="eastAsia"/>
            </w:rPr>
          </w:rPrChange>
        </w:rPr>
        <w:t xml:space="preserve">4.4.4.4 </w:t>
      </w:r>
      <w:r>
        <w:rPr>
          <w:rFonts w:ascii="宋体" w:hAnsi="宋体" w:hint="eastAsia"/>
        </w:rPr>
        <w:t>加入3g碳酸氢钠（4.2.2）、80mL水，在不断搅拌的条件下滴加碘标准滴定溶液（4.2.13）至黑色单质</w:t>
      </w:r>
      <w:proofErr w:type="gramStart"/>
      <w:r>
        <w:rPr>
          <w:rFonts w:ascii="宋体" w:hAnsi="宋体" w:hint="eastAsia"/>
        </w:rPr>
        <w:t>砷</w:t>
      </w:r>
      <w:proofErr w:type="gramEnd"/>
      <w:r>
        <w:rPr>
          <w:rFonts w:ascii="宋体" w:hAnsi="宋体" w:hint="eastAsia"/>
        </w:rPr>
        <w:t>全部溶解并过量2mL；准确滴加亚砷酸钠标准溶液（4.2.14）至溶液的黄色消失并过量，记下读数。加5 mL淀粉指示剂（4.2.15），继续用碘标准滴定溶液（4.2.13）滴定至溶液变蓝色为终点。</w:t>
      </w:r>
    </w:p>
    <w:p w14:paraId="7A251243" w14:textId="77777777" w:rsidR="00B6703D" w:rsidRDefault="00DC2761">
      <w:pPr>
        <w:pStyle w:val="a5"/>
        <w:numPr>
          <w:ilvl w:val="0"/>
          <w:numId w:val="0"/>
        </w:numPr>
        <w:spacing w:before="312" w:after="312"/>
      </w:pPr>
      <w:r>
        <w:rPr>
          <w:rFonts w:hint="eastAsia"/>
        </w:rPr>
        <w:t>4.5 试验数据处理</w:t>
      </w:r>
    </w:p>
    <w:p w14:paraId="7B3A992F" w14:textId="77777777" w:rsidR="00B6703D" w:rsidRDefault="00DC2761">
      <w:pPr>
        <w:ind w:firstLineChars="200" w:firstLine="420"/>
      </w:pPr>
      <w:r>
        <w:rPr>
          <w:rFonts w:hint="eastAsia"/>
        </w:rPr>
        <w:lastRenderedPageBreak/>
        <w:t>按式（</w:t>
      </w:r>
      <w:r>
        <w:rPr>
          <w:rFonts w:hint="eastAsia"/>
        </w:rPr>
        <w:t>3</w:t>
      </w:r>
      <w:r>
        <w:rPr>
          <w:rFonts w:hint="eastAsia"/>
        </w:rPr>
        <w:t>）计算砷的质量分数</w:t>
      </w:r>
      <w:r>
        <w:t>ω</w:t>
      </w:r>
      <w:r>
        <w:rPr>
          <w:rFonts w:hint="eastAsia"/>
        </w:rPr>
        <w:t>（</w:t>
      </w:r>
      <w:r>
        <w:rPr>
          <w:rFonts w:hint="eastAsia"/>
        </w:rPr>
        <w:t>As</w:t>
      </w:r>
      <w:r>
        <w:rPr>
          <w:rFonts w:hint="eastAsia"/>
        </w:rPr>
        <w:t>）：</w:t>
      </w:r>
    </w:p>
    <w:p w14:paraId="1213A23A" w14:textId="77777777" w:rsidR="00B6703D" w:rsidRDefault="00DC2761">
      <w:pPr>
        <w:ind w:firstLineChars="250" w:firstLine="525"/>
        <w:jc w:val="right"/>
      </w:pPr>
      <w:r>
        <w:rPr>
          <w:rFonts w:eastAsia="黑体"/>
          <w:bCs/>
        </w:rPr>
        <w:t>ω</w:t>
      </w:r>
      <w:r>
        <w:rPr>
          <w:rFonts w:hint="eastAsia"/>
        </w:rPr>
        <w:t>（</w:t>
      </w:r>
      <w:r>
        <w:rPr>
          <w:rFonts w:hint="eastAsia"/>
        </w:rPr>
        <w:t>As</w:t>
      </w:r>
      <w:r>
        <w:rPr>
          <w:rFonts w:hint="eastAsia"/>
        </w:rPr>
        <w:t>）</w:t>
      </w:r>
      <w:r>
        <w:rPr>
          <w:rFonts w:eastAsia="黑体"/>
          <w:bCs/>
        </w:rPr>
        <w:t>=</w:t>
      </w:r>
      <w:r>
        <w:rPr>
          <w:rFonts w:eastAsia="黑体"/>
          <w:bCs/>
          <w:position w:val="-30"/>
        </w:rPr>
        <w:object w:dxaOrig="3343" w:dyaOrig="701" w14:anchorId="29819674">
          <v:shape id="_x0000_i1026" type="#_x0000_t75" style="width:167pt;height:35.2pt" o:ole="">
            <v:imagedata r:id="rId23" o:title=""/>
          </v:shape>
          <o:OLEObject Type="Embed" ProgID="Equation.3" ShapeID="_x0000_i1026" DrawAspect="Content" ObjectID="_1757108150" r:id="rId24"/>
        </w:object>
      </w:r>
      <w:r>
        <w:rPr>
          <w:rFonts w:hint="eastAsia"/>
        </w:rPr>
        <w:t>……</w:t>
      </w:r>
      <w:proofErr w:type="gramStart"/>
      <w:r>
        <w:rPr>
          <w:rFonts w:hint="eastAsia"/>
        </w:rPr>
        <w:t>………………</w:t>
      </w:r>
      <w:proofErr w:type="gramEnd"/>
      <w:r>
        <w:rPr>
          <w:rFonts w:hint="eastAsia"/>
        </w:rPr>
        <w:t>（</w:t>
      </w:r>
      <w:r>
        <w:rPr>
          <w:rFonts w:hint="eastAsia"/>
        </w:rPr>
        <w:t>3</w:t>
      </w:r>
      <w:r>
        <w:rPr>
          <w:rFonts w:hint="eastAsia"/>
        </w:rPr>
        <w:t>）</w:t>
      </w:r>
    </w:p>
    <w:p w14:paraId="1643522E" w14:textId="77777777" w:rsidR="00B6703D" w:rsidRPr="00C57134" w:rsidRDefault="00DC2761">
      <w:pPr>
        <w:ind w:firstLineChars="200" w:firstLine="420"/>
        <w:rPr>
          <w:rFonts w:asciiTheme="minorEastAsia" w:eastAsiaTheme="minorEastAsia" w:hAnsiTheme="minorEastAsia"/>
          <w:bCs/>
          <w:rPrChange w:id="145" w:author="作者" w:date="2023-09-25T00:33:00Z">
            <w:rPr>
              <w:rFonts w:eastAsia="黑体"/>
              <w:bCs/>
            </w:rPr>
          </w:rPrChange>
        </w:rPr>
      </w:pPr>
      <w:r w:rsidRPr="00C57134">
        <w:rPr>
          <w:rFonts w:asciiTheme="minorEastAsia" w:eastAsiaTheme="minorEastAsia" w:hAnsiTheme="minorEastAsia" w:hint="eastAsia"/>
          <w:bCs/>
          <w:rPrChange w:id="146" w:author="作者" w:date="2023-09-25T00:33:00Z">
            <w:rPr>
              <w:rFonts w:eastAsia="黑体" w:hint="eastAsia"/>
              <w:bCs/>
            </w:rPr>
          </w:rPrChange>
        </w:rPr>
        <w:t>式中：</w:t>
      </w:r>
    </w:p>
    <w:p w14:paraId="2FB470A6" w14:textId="77777777" w:rsidR="00B6703D" w:rsidRDefault="00DC2761">
      <w:pPr>
        <w:ind w:firstLineChars="200" w:firstLine="420"/>
        <w:rPr>
          <w:rFonts w:eastAsia="黑体"/>
          <w:bCs/>
        </w:rPr>
      </w:pPr>
      <w:r w:rsidRPr="00C57134">
        <w:rPr>
          <w:rFonts w:hint="eastAsia"/>
          <w:i/>
          <w:iCs/>
          <w:rPrChange w:id="147" w:author="作者" w:date="2023-09-25T00:34:00Z">
            <w:rPr>
              <w:rFonts w:hint="eastAsia"/>
            </w:rPr>
          </w:rPrChange>
        </w:rPr>
        <w:t>c</w:t>
      </w:r>
      <w:r>
        <w:t>---</w:t>
      </w:r>
      <w:proofErr w:type="gramStart"/>
      <w:r>
        <w:rPr>
          <w:rFonts w:hint="eastAsia"/>
        </w:rPr>
        <w:t>碘标准</w:t>
      </w:r>
      <w:proofErr w:type="gramEnd"/>
      <w:r>
        <w:rPr>
          <w:rFonts w:hint="eastAsia"/>
        </w:rPr>
        <w:t>滴定溶液的实际浓度，单位为</w:t>
      </w:r>
      <w:proofErr w:type="gramStart"/>
      <w:r>
        <w:rPr>
          <w:rFonts w:hint="eastAsia"/>
        </w:rPr>
        <w:t>摩尔每</w:t>
      </w:r>
      <w:proofErr w:type="gramEnd"/>
      <w:r>
        <w:rPr>
          <w:rFonts w:hint="eastAsia"/>
        </w:rPr>
        <w:t>毫升（</w:t>
      </w:r>
      <w:proofErr w:type="spellStart"/>
      <w:r>
        <w:rPr>
          <w:rFonts w:hint="eastAsia"/>
        </w:rPr>
        <w:t>moL</w:t>
      </w:r>
      <w:proofErr w:type="spellEnd"/>
      <w:r>
        <w:rPr>
          <w:rFonts w:hint="eastAsia"/>
        </w:rPr>
        <w:t>/mL</w:t>
      </w:r>
      <w:r>
        <w:rPr>
          <w:rFonts w:hint="eastAsia"/>
        </w:rPr>
        <w:t>）</w:t>
      </w:r>
    </w:p>
    <w:p w14:paraId="38526426" w14:textId="77777777" w:rsidR="00B6703D" w:rsidRDefault="00DC2761">
      <w:pPr>
        <w:ind w:leftChars="200" w:left="420"/>
        <w:jc w:val="left"/>
      </w:pPr>
      <w:r w:rsidRPr="00C57134">
        <w:rPr>
          <w:i/>
          <w:iCs/>
          <w:rPrChange w:id="148" w:author="作者" w:date="2023-09-25T00:34:00Z">
            <w:rPr/>
          </w:rPrChange>
        </w:rPr>
        <w:t>V</w:t>
      </w:r>
      <w:r>
        <w:rPr>
          <w:rFonts w:hint="eastAsia"/>
          <w:vertAlign w:val="subscript"/>
        </w:rPr>
        <w:t>4</w:t>
      </w:r>
      <w:r>
        <w:t>---</w:t>
      </w:r>
      <w:r>
        <w:rPr>
          <w:rFonts w:hint="eastAsia"/>
        </w:rPr>
        <w:t>滴定时，所消耗</w:t>
      </w:r>
      <w:proofErr w:type="gramStart"/>
      <w:r>
        <w:rPr>
          <w:rFonts w:hint="eastAsia"/>
        </w:rPr>
        <w:t>碘标准</w:t>
      </w:r>
      <w:proofErr w:type="gramEnd"/>
      <w:r>
        <w:rPr>
          <w:rFonts w:hint="eastAsia"/>
        </w:rPr>
        <w:t>滴定溶液的体积，单位为毫升（</w:t>
      </w:r>
      <w:r>
        <w:t>ml</w:t>
      </w:r>
      <w:r>
        <w:rPr>
          <w:rFonts w:hint="eastAsia"/>
        </w:rPr>
        <w:t>）；</w:t>
      </w:r>
    </w:p>
    <w:p w14:paraId="4BD8E975" w14:textId="77777777" w:rsidR="00B6703D" w:rsidRDefault="00DC2761">
      <w:pPr>
        <w:ind w:leftChars="200" w:left="420"/>
        <w:jc w:val="left"/>
      </w:pPr>
      <w:r w:rsidRPr="00C57134">
        <w:rPr>
          <w:rFonts w:hint="eastAsia"/>
          <w:i/>
          <w:iCs/>
          <w:rPrChange w:id="149" w:author="作者" w:date="2023-09-25T00:34:00Z">
            <w:rPr>
              <w:rFonts w:hint="eastAsia"/>
            </w:rPr>
          </w:rPrChange>
        </w:rPr>
        <w:t>K</w:t>
      </w:r>
      <w:r>
        <w:t>---</w:t>
      </w:r>
      <w:r>
        <w:rPr>
          <w:rFonts w:hint="eastAsia"/>
        </w:rPr>
        <w:t>碘标准溶液对亚砷酸钠标准溶液的比值，无量纲；</w:t>
      </w:r>
    </w:p>
    <w:p w14:paraId="5B811DAC" w14:textId="77777777" w:rsidR="00B6703D" w:rsidRDefault="00DC2761">
      <w:pPr>
        <w:ind w:leftChars="200" w:left="420"/>
        <w:jc w:val="left"/>
      </w:pPr>
      <w:r w:rsidRPr="00C57134">
        <w:rPr>
          <w:i/>
          <w:iCs/>
          <w:rPrChange w:id="150" w:author="作者" w:date="2023-09-25T00:34:00Z">
            <w:rPr/>
          </w:rPrChange>
        </w:rPr>
        <w:t>V</w:t>
      </w:r>
      <w:r>
        <w:rPr>
          <w:rFonts w:hint="eastAsia"/>
          <w:vertAlign w:val="subscript"/>
        </w:rPr>
        <w:t>5</w:t>
      </w:r>
      <w:r>
        <w:t>---</w:t>
      </w:r>
      <w:r>
        <w:rPr>
          <w:rFonts w:hint="eastAsia"/>
        </w:rPr>
        <w:t>加入亚砷酸钠标准溶液的体积，单位为毫升（</w:t>
      </w:r>
      <w:r>
        <w:t>ml</w:t>
      </w:r>
      <w:r>
        <w:rPr>
          <w:rFonts w:hint="eastAsia"/>
        </w:rPr>
        <w:t>）；</w:t>
      </w:r>
    </w:p>
    <w:p w14:paraId="035C261B" w14:textId="77777777" w:rsidR="00B6703D" w:rsidRDefault="00DC2761">
      <w:pPr>
        <w:ind w:firstLine="435"/>
      </w:pPr>
      <w:r w:rsidRPr="00C57134">
        <w:rPr>
          <w:i/>
          <w:iCs/>
          <w:rPrChange w:id="151" w:author="作者" w:date="2023-09-25T00:34:00Z">
            <w:rPr/>
          </w:rPrChange>
        </w:rPr>
        <w:t>V</w:t>
      </w:r>
      <w:r>
        <w:rPr>
          <w:rFonts w:hint="eastAsia"/>
          <w:vertAlign w:val="subscript"/>
        </w:rPr>
        <w:t>6</w:t>
      </w:r>
      <w:r>
        <w:t>---</w:t>
      </w:r>
      <w:r>
        <w:rPr>
          <w:rFonts w:hint="eastAsia"/>
        </w:rPr>
        <w:t>滴定时，空白溶液所消耗</w:t>
      </w:r>
      <w:proofErr w:type="gramStart"/>
      <w:r>
        <w:rPr>
          <w:rFonts w:hint="eastAsia"/>
        </w:rPr>
        <w:t>碘标准</w:t>
      </w:r>
      <w:proofErr w:type="gramEnd"/>
      <w:r>
        <w:rPr>
          <w:rFonts w:hint="eastAsia"/>
        </w:rPr>
        <w:t>滴定溶液的体积，单位为毫升（</w:t>
      </w:r>
      <w:r>
        <w:rPr>
          <w:rFonts w:hint="eastAsia"/>
        </w:rPr>
        <w:t>mL</w:t>
      </w:r>
      <w:r>
        <w:rPr>
          <w:rFonts w:hint="eastAsia"/>
        </w:rPr>
        <w:t>）；</w:t>
      </w:r>
    </w:p>
    <w:p w14:paraId="012E8C64" w14:textId="77777777" w:rsidR="00B6703D" w:rsidRDefault="00DC2761">
      <w:pPr>
        <w:ind w:leftChars="200" w:left="420"/>
        <w:jc w:val="left"/>
      </w:pPr>
      <w:r>
        <w:rPr>
          <w:rFonts w:hint="eastAsia"/>
        </w:rPr>
        <w:t>74.92</w:t>
      </w:r>
      <w:r>
        <w:t>---</w:t>
      </w:r>
      <w:r>
        <w:rPr>
          <w:rFonts w:hint="eastAsia"/>
        </w:rPr>
        <w:t>砷的摩尔质量，单位</w:t>
      </w:r>
      <w:proofErr w:type="gramStart"/>
      <w:r>
        <w:rPr>
          <w:rFonts w:hint="eastAsia"/>
        </w:rPr>
        <w:t>为克每摩尔</w:t>
      </w:r>
      <w:proofErr w:type="gramEnd"/>
      <w:r>
        <w:rPr>
          <w:rFonts w:hint="eastAsia"/>
        </w:rPr>
        <w:t>（</w:t>
      </w:r>
      <w:r>
        <w:rPr>
          <w:rFonts w:hint="eastAsia"/>
        </w:rPr>
        <w:t>g/</w:t>
      </w:r>
      <w:proofErr w:type="spellStart"/>
      <w:r>
        <w:rPr>
          <w:rFonts w:hint="eastAsia"/>
        </w:rPr>
        <w:t>moL</w:t>
      </w:r>
      <w:proofErr w:type="spellEnd"/>
      <w:r>
        <w:rPr>
          <w:rFonts w:hint="eastAsia"/>
        </w:rPr>
        <w:t>）</w:t>
      </w:r>
    </w:p>
    <w:p w14:paraId="71CC7CBE" w14:textId="77777777" w:rsidR="00B6703D" w:rsidRDefault="00DC2761">
      <w:pPr>
        <w:ind w:firstLineChars="200" w:firstLine="420"/>
      </w:pPr>
      <w:r w:rsidRPr="00C57134">
        <w:rPr>
          <w:rFonts w:hint="eastAsia"/>
          <w:i/>
          <w:iCs/>
          <w:rPrChange w:id="152" w:author="作者" w:date="2023-09-25T00:34:00Z">
            <w:rPr>
              <w:rFonts w:hint="eastAsia"/>
            </w:rPr>
          </w:rPrChange>
        </w:rPr>
        <w:t>m</w:t>
      </w:r>
      <w:r>
        <w:rPr>
          <w:rFonts w:hint="eastAsia"/>
          <w:vertAlign w:val="subscript"/>
        </w:rPr>
        <w:t>0</w:t>
      </w:r>
      <w:r>
        <w:t>---</w:t>
      </w:r>
      <w:r>
        <w:rPr>
          <w:rFonts w:hint="eastAsia"/>
        </w:rPr>
        <w:t>试料的质量，单位为克（</w:t>
      </w:r>
      <w:r>
        <w:t>g</w:t>
      </w:r>
      <w:r>
        <w:rPr>
          <w:rFonts w:hint="eastAsia"/>
        </w:rPr>
        <w:t>）。</w:t>
      </w:r>
    </w:p>
    <w:p w14:paraId="4CDA6981" w14:textId="77777777" w:rsidR="00B6703D" w:rsidRDefault="00DC2761">
      <w:pPr>
        <w:ind w:firstLineChars="200" w:firstLine="420"/>
        <w:rPr>
          <w:szCs w:val="21"/>
        </w:rPr>
      </w:pPr>
      <w:r>
        <w:rPr>
          <w:szCs w:val="21"/>
        </w:rPr>
        <w:t>计算结果</w:t>
      </w:r>
      <w:r>
        <w:rPr>
          <w:rFonts w:hint="eastAsia"/>
        </w:rPr>
        <w:t>表示至两位小数。</w:t>
      </w:r>
      <w:r>
        <w:rPr>
          <w:szCs w:val="21"/>
        </w:rPr>
        <w:t>数值</w:t>
      </w:r>
      <w:proofErr w:type="gramStart"/>
      <w:r>
        <w:rPr>
          <w:szCs w:val="21"/>
        </w:rPr>
        <w:t>修约按照</w:t>
      </w:r>
      <w:proofErr w:type="gramEnd"/>
      <w:r>
        <w:rPr>
          <w:szCs w:val="21"/>
        </w:rPr>
        <w:t>GB/T 8170</w:t>
      </w:r>
      <w:r>
        <w:rPr>
          <w:szCs w:val="21"/>
        </w:rPr>
        <w:t>规定执行。</w:t>
      </w:r>
    </w:p>
    <w:p w14:paraId="720E4F34" w14:textId="77777777" w:rsidR="00B6703D" w:rsidRDefault="00DC2761">
      <w:pPr>
        <w:pStyle w:val="a5"/>
        <w:numPr>
          <w:ilvl w:val="0"/>
          <w:numId w:val="0"/>
        </w:numPr>
        <w:spacing w:before="312" w:after="312"/>
      </w:pPr>
      <w:r>
        <w:rPr>
          <w:rFonts w:hint="eastAsia"/>
        </w:rPr>
        <w:t>4.6 精密度</w:t>
      </w:r>
    </w:p>
    <w:p w14:paraId="2A0179D3" w14:textId="77777777" w:rsidR="00B6703D" w:rsidRDefault="00DC2761">
      <w:pPr>
        <w:pStyle w:val="a6"/>
        <w:numPr>
          <w:ilvl w:val="1"/>
          <w:numId w:val="0"/>
        </w:numPr>
        <w:spacing w:before="156" w:after="156"/>
      </w:pPr>
      <w:r>
        <w:rPr>
          <w:rFonts w:hint="eastAsia"/>
        </w:rPr>
        <w:t>4.6.1重复性</w:t>
      </w:r>
    </w:p>
    <w:p w14:paraId="15AB57EA" w14:textId="4690FB34" w:rsidR="00B6703D" w:rsidRDefault="00DC2761">
      <w:pPr>
        <w:ind w:firstLineChars="200" w:firstLine="420"/>
        <w:rPr>
          <w:rFonts w:ascii="宋体" w:hAnsi="宋体"/>
          <w:szCs w:val="21"/>
        </w:rPr>
      </w:pPr>
      <w:r>
        <w:rPr>
          <w:rFonts w:ascii="宋体" w:hAnsi="宋体"/>
          <w:szCs w:val="21"/>
        </w:rPr>
        <w:t>在重复性条件下获得的两次独立测试</w:t>
      </w:r>
      <w:r>
        <w:rPr>
          <w:rFonts w:ascii="宋体" w:hAnsi="宋体" w:hint="eastAsia"/>
          <w:szCs w:val="21"/>
        </w:rPr>
        <w:t>结果</w:t>
      </w:r>
      <w:r>
        <w:rPr>
          <w:rFonts w:ascii="宋体" w:hAnsi="宋体"/>
          <w:szCs w:val="21"/>
        </w:rPr>
        <w:t>的测定值，在</w:t>
      </w:r>
      <w:ins w:id="153" w:author="作者" w:date="2023-09-25T00:46:00Z">
        <w:r w:rsidR="00B139F2">
          <w:rPr>
            <w:rFonts w:ascii="宋体" w:hAnsi="宋体" w:hint="eastAsia"/>
            <w:szCs w:val="21"/>
          </w:rPr>
          <w:t>表2</w:t>
        </w:r>
      </w:ins>
      <w:del w:id="154" w:author="作者" w:date="2023-09-25T00:46:00Z">
        <w:r w:rsidDel="00B139F2">
          <w:rPr>
            <w:rFonts w:ascii="宋体" w:hAnsi="宋体"/>
            <w:szCs w:val="21"/>
          </w:rPr>
          <w:delText>以下</w:delText>
        </w:r>
      </w:del>
      <w:r>
        <w:rPr>
          <w:rFonts w:ascii="宋体" w:hAnsi="宋体"/>
          <w:szCs w:val="21"/>
        </w:rPr>
        <w:t>给出的平均值范围内，这两个测试结果</w:t>
      </w:r>
      <w:r>
        <w:rPr>
          <w:rFonts w:ascii="宋体" w:hAnsi="宋体" w:hint="eastAsia"/>
          <w:szCs w:val="21"/>
        </w:rPr>
        <w:t>的</w:t>
      </w:r>
      <w:r>
        <w:rPr>
          <w:rFonts w:ascii="宋体" w:hAnsi="宋体"/>
          <w:szCs w:val="21"/>
        </w:rPr>
        <w:t>绝对值不超过重复性限（</w:t>
      </w:r>
      <w:r>
        <w:rPr>
          <w:rFonts w:ascii="宋体" w:hAnsi="宋体"/>
          <w:i/>
          <w:szCs w:val="21"/>
        </w:rPr>
        <w:t>r</w:t>
      </w:r>
      <w:r>
        <w:rPr>
          <w:rFonts w:ascii="宋体" w:hAnsi="宋体"/>
          <w:szCs w:val="21"/>
        </w:rPr>
        <w:t>），超过重复性限（</w:t>
      </w:r>
      <w:r>
        <w:rPr>
          <w:rFonts w:ascii="宋体" w:hAnsi="宋体"/>
          <w:i/>
          <w:szCs w:val="21"/>
        </w:rPr>
        <w:t>r</w:t>
      </w:r>
      <w:r>
        <w:rPr>
          <w:rFonts w:ascii="宋体" w:hAnsi="宋体"/>
          <w:szCs w:val="21"/>
        </w:rPr>
        <w:t>）的情况不超过5%，重复性限（</w:t>
      </w:r>
      <w:r>
        <w:rPr>
          <w:rFonts w:ascii="宋体" w:hAnsi="宋体"/>
          <w:i/>
          <w:szCs w:val="21"/>
        </w:rPr>
        <w:t>r</w:t>
      </w:r>
      <w:r>
        <w:rPr>
          <w:rFonts w:ascii="宋体" w:hAnsi="宋体"/>
          <w:szCs w:val="21"/>
        </w:rPr>
        <w:t>）按表</w:t>
      </w:r>
      <w:r>
        <w:rPr>
          <w:rFonts w:ascii="宋体" w:hAnsi="宋体" w:hint="eastAsia"/>
          <w:szCs w:val="21"/>
        </w:rPr>
        <w:t>2</w:t>
      </w:r>
      <w:r>
        <w:rPr>
          <w:rFonts w:ascii="宋体" w:hAnsi="宋体"/>
          <w:szCs w:val="21"/>
        </w:rPr>
        <w:t>数据采用线性内插法求得</w:t>
      </w:r>
      <w:r>
        <w:rPr>
          <w:rFonts w:ascii="宋体" w:hAnsi="宋体" w:hint="eastAsia"/>
          <w:szCs w:val="21"/>
        </w:rPr>
        <w:t>。</w:t>
      </w:r>
    </w:p>
    <w:p w14:paraId="695871B0" w14:textId="77777777" w:rsidR="00B6703D" w:rsidRDefault="00DC2761">
      <w:pPr>
        <w:spacing w:before="156" w:after="156" w:line="360" w:lineRule="auto"/>
        <w:jc w:val="center"/>
      </w:pPr>
      <w:r>
        <w:rPr>
          <w:rFonts w:eastAsia="黑体"/>
          <w:bCs/>
          <w:szCs w:val="21"/>
        </w:rPr>
        <w:t>表</w:t>
      </w:r>
      <w:r>
        <w:rPr>
          <w:rFonts w:hint="eastAsia"/>
          <w:bCs/>
          <w:szCs w:val="21"/>
        </w:rPr>
        <w:t xml:space="preserve">2 </w:t>
      </w:r>
      <w:r>
        <w:rPr>
          <w:rFonts w:eastAsia="黑体"/>
          <w:szCs w:val="21"/>
        </w:rPr>
        <w:t>重复性</w:t>
      </w:r>
      <w:r>
        <w:rPr>
          <w:rFonts w:eastAsia="黑体" w:hint="eastAsia"/>
          <w:szCs w:val="21"/>
        </w:rPr>
        <w:t>限</w:t>
      </w:r>
      <w:r>
        <w:rPr>
          <w:rFonts w:ascii="黑体" w:eastAsia="黑体" w:hint="eastAsia"/>
          <w:bCs/>
          <w:szCs w:val="21"/>
        </w:rPr>
        <w:t>（</w:t>
      </w:r>
      <w:r>
        <w:rPr>
          <w:rFonts w:ascii="黑体" w:eastAsia="黑体" w:hint="eastAsia"/>
          <w:bCs/>
          <w:i/>
          <w:iCs/>
          <w:szCs w:val="21"/>
        </w:rPr>
        <w:t>r</w:t>
      </w:r>
      <w:r>
        <w:rPr>
          <w:rFonts w:ascii="黑体" w:eastAsia="黑体" w:hint="eastAsia"/>
          <w:bCs/>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383"/>
        <w:gridCol w:w="1382"/>
        <w:gridCol w:w="1382"/>
        <w:gridCol w:w="1382"/>
        <w:gridCol w:w="1382"/>
      </w:tblGrid>
      <w:tr w:rsidR="00B6703D" w14:paraId="57CBF1F3" w14:textId="77777777">
        <w:trPr>
          <w:jc w:val="center"/>
        </w:trPr>
        <w:tc>
          <w:tcPr>
            <w:tcW w:w="834" w:type="pct"/>
            <w:noWrap/>
            <w:vAlign w:val="center"/>
          </w:tcPr>
          <w:p w14:paraId="010E6A4C" w14:textId="77777777" w:rsidR="00B6703D" w:rsidRDefault="00DC2761">
            <w:pPr>
              <w:jc w:val="center"/>
              <w:rPr>
                <w:bCs/>
                <w:szCs w:val="21"/>
              </w:rPr>
            </w:pPr>
            <w:proofErr w:type="spellStart"/>
            <w:r>
              <w:rPr>
                <w:i/>
                <w:sz w:val="20"/>
                <w:szCs w:val="18"/>
              </w:rPr>
              <w:t>w</w:t>
            </w:r>
            <w:r w:rsidRPr="00B139F2">
              <w:rPr>
                <w:rFonts w:hint="eastAsia"/>
                <w:iCs/>
                <w:sz w:val="20"/>
                <w:szCs w:val="18"/>
                <w:vertAlign w:val="subscript"/>
                <w:rPrChange w:id="155" w:author="作者" w:date="2023-09-25T00:46:00Z">
                  <w:rPr>
                    <w:rFonts w:hint="eastAsia"/>
                    <w:i/>
                    <w:sz w:val="20"/>
                    <w:szCs w:val="18"/>
                    <w:vertAlign w:val="subscript"/>
                  </w:rPr>
                </w:rPrChange>
              </w:rPr>
              <w:t>As</w:t>
            </w:r>
            <w:proofErr w:type="spellEnd"/>
            <w:r>
              <w:rPr>
                <w:szCs w:val="21"/>
              </w:rPr>
              <w:t>/ %</w:t>
            </w:r>
          </w:p>
        </w:tc>
        <w:tc>
          <w:tcPr>
            <w:tcW w:w="833" w:type="pct"/>
            <w:noWrap/>
          </w:tcPr>
          <w:p w14:paraId="211094AB" w14:textId="77777777" w:rsidR="00B6703D" w:rsidRDefault="00DC2761">
            <w:pPr>
              <w:jc w:val="center"/>
            </w:pPr>
            <w:r>
              <w:t>0.12</w:t>
            </w:r>
          </w:p>
        </w:tc>
        <w:tc>
          <w:tcPr>
            <w:tcW w:w="833" w:type="pct"/>
            <w:noWrap/>
          </w:tcPr>
          <w:p w14:paraId="14241A4C" w14:textId="77777777" w:rsidR="00B6703D" w:rsidRDefault="00DC2761">
            <w:pPr>
              <w:jc w:val="center"/>
            </w:pPr>
            <w:r>
              <w:t>0.30</w:t>
            </w:r>
          </w:p>
        </w:tc>
        <w:tc>
          <w:tcPr>
            <w:tcW w:w="833" w:type="pct"/>
            <w:noWrap/>
          </w:tcPr>
          <w:p w14:paraId="4811A119" w14:textId="77777777" w:rsidR="00B6703D" w:rsidRDefault="00DC2761">
            <w:pPr>
              <w:jc w:val="center"/>
            </w:pPr>
            <w:r>
              <w:t>1.01</w:t>
            </w:r>
          </w:p>
        </w:tc>
        <w:tc>
          <w:tcPr>
            <w:tcW w:w="833" w:type="pct"/>
            <w:noWrap/>
          </w:tcPr>
          <w:p w14:paraId="675E2937" w14:textId="77777777" w:rsidR="00B6703D" w:rsidRDefault="00DC2761">
            <w:pPr>
              <w:jc w:val="center"/>
            </w:pPr>
            <w:r>
              <w:t>1.48</w:t>
            </w:r>
          </w:p>
        </w:tc>
        <w:tc>
          <w:tcPr>
            <w:tcW w:w="833" w:type="pct"/>
            <w:noWrap/>
          </w:tcPr>
          <w:p w14:paraId="225FFF25" w14:textId="77777777" w:rsidR="00B6703D" w:rsidRDefault="00DC2761">
            <w:pPr>
              <w:jc w:val="center"/>
            </w:pPr>
            <w:r>
              <w:t>1.78</w:t>
            </w:r>
          </w:p>
        </w:tc>
      </w:tr>
      <w:tr w:rsidR="00B6703D" w14:paraId="4FFBC83A" w14:textId="77777777">
        <w:trPr>
          <w:jc w:val="center"/>
        </w:trPr>
        <w:tc>
          <w:tcPr>
            <w:tcW w:w="834" w:type="pct"/>
            <w:noWrap/>
            <w:vAlign w:val="center"/>
          </w:tcPr>
          <w:p w14:paraId="460DEA5E" w14:textId="77777777" w:rsidR="00B6703D" w:rsidRDefault="00DC2761">
            <w:pPr>
              <w:jc w:val="center"/>
              <w:rPr>
                <w:bCs/>
                <w:szCs w:val="21"/>
              </w:rPr>
            </w:pPr>
            <w:r>
              <w:rPr>
                <w:bCs/>
                <w:i/>
                <w:szCs w:val="21"/>
              </w:rPr>
              <w:t>r</w:t>
            </w:r>
            <w:r>
              <w:rPr>
                <w:bCs/>
                <w:szCs w:val="21"/>
              </w:rPr>
              <w:t xml:space="preserve"> / %</w:t>
            </w:r>
          </w:p>
        </w:tc>
        <w:tc>
          <w:tcPr>
            <w:tcW w:w="833" w:type="pct"/>
            <w:noWrap/>
          </w:tcPr>
          <w:p w14:paraId="1EE4F1FD" w14:textId="77777777" w:rsidR="00B6703D" w:rsidRDefault="00DC2761">
            <w:pPr>
              <w:jc w:val="center"/>
            </w:pPr>
            <w:r>
              <w:t>0.03</w:t>
            </w:r>
          </w:p>
        </w:tc>
        <w:tc>
          <w:tcPr>
            <w:tcW w:w="833" w:type="pct"/>
            <w:noWrap/>
          </w:tcPr>
          <w:p w14:paraId="50244895" w14:textId="77777777" w:rsidR="00B6703D" w:rsidRDefault="00DC2761">
            <w:pPr>
              <w:jc w:val="center"/>
            </w:pPr>
            <w:r>
              <w:t>0.05</w:t>
            </w:r>
          </w:p>
        </w:tc>
        <w:tc>
          <w:tcPr>
            <w:tcW w:w="833" w:type="pct"/>
            <w:noWrap/>
          </w:tcPr>
          <w:p w14:paraId="1B015585" w14:textId="77777777" w:rsidR="00B6703D" w:rsidRDefault="00DC2761">
            <w:pPr>
              <w:jc w:val="center"/>
            </w:pPr>
            <w:r>
              <w:t>0.08</w:t>
            </w:r>
          </w:p>
        </w:tc>
        <w:tc>
          <w:tcPr>
            <w:tcW w:w="833" w:type="pct"/>
            <w:noWrap/>
          </w:tcPr>
          <w:p w14:paraId="1D3A9D8B" w14:textId="77777777" w:rsidR="00B6703D" w:rsidRDefault="00DC2761">
            <w:pPr>
              <w:jc w:val="center"/>
            </w:pPr>
            <w:r>
              <w:t>0.10</w:t>
            </w:r>
          </w:p>
        </w:tc>
        <w:tc>
          <w:tcPr>
            <w:tcW w:w="833" w:type="pct"/>
            <w:noWrap/>
          </w:tcPr>
          <w:p w14:paraId="6CBAA93F" w14:textId="77777777" w:rsidR="00B6703D" w:rsidRDefault="00DC2761">
            <w:pPr>
              <w:jc w:val="center"/>
            </w:pPr>
            <w:r>
              <w:t>0.12</w:t>
            </w:r>
          </w:p>
        </w:tc>
      </w:tr>
    </w:tbl>
    <w:p w14:paraId="093D3A1B" w14:textId="77777777" w:rsidR="00B6703D" w:rsidRDefault="00DC2761">
      <w:pPr>
        <w:pStyle w:val="a6"/>
        <w:numPr>
          <w:ilvl w:val="1"/>
          <w:numId w:val="0"/>
        </w:numPr>
        <w:spacing w:before="156" w:after="156"/>
      </w:pPr>
      <w:r>
        <w:rPr>
          <w:rFonts w:hint="eastAsia"/>
        </w:rPr>
        <w:t>4.6.2再现性</w:t>
      </w:r>
    </w:p>
    <w:p w14:paraId="0CEAD9E8" w14:textId="77777777" w:rsidR="00B6703D" w:rsidRDefault="00DC2761">
      <w:pPr>
        <w:pStyle w:val="aff1"/>
        <w:ind w:firstLineChars="0"/>
      </w:pPr>
      <w:r>
        <w:rPr>
          <w:rFonts w:hAnsi="宋体" w:hint="eastAsia"/>
          <w:kern w:val="2"/>
          <w:szCs w:val="21"/>
        </w:rPr>
        <w:t>在再现性条件下获得的两次独立测试结果的测定值，在以下给出的平均值范围内，两个测试结果的绝对差值不超过再现性限（</w:t>
      </w:r>
      <w:r>
        <w:rPr>
          <w:rFonts w:hAnsi="宋体" w:hint="eastAsia"/>
          <w:i/>
          <w:kern w:val="2"/>
          <w:szCs w:val="21"/>
        </w:rPr>
        <w:t>R</w:t>
      </w:r>
      <w:r>
        <w:rPr>
          <w:rFonts w:hAnsi="宋体" w:hint="eastAsia"/>
          <w:kern w:val="2"/>
          <w:szCs w:val="21"/>
        </w:rPr>
        <w:t>）</w:t>
      </w:r>
      <w:r>
        <w:rPr>
          <w:rFonts w:hAnsi="宋体" w:hint="eastAsia"/>
          <w:kern w:val="2"/>
          <w:szCs w:val="21"/>
        </w:rPr>
        <w:tab/>
        <w:t>，超过再现性限（</w:t>
      </w:r>
      <w:r>
        <w:rPr>
          <w:rFonts w:hAnsi="宋体" w:hint="eastAsia"/>
          <w:i/>
          <w:kern w:val="2"/>
          <w:szCs w:val="21"/>
        </w:rPr>
        <w:t>R</w:t>
      </w:r>
      <w:r>
        <w:rPr>
          <w:rFonts w:hAnsi="宋体" w:hint="eastAsia"/>
          <w:kern w:val="2"/>
          <w:szCs w:val="21"/>
        </w:rPr>
        <w:t>））的情况不超过5%，再现性限（</w:t>
      </w:r>
      <w:r>
        <w:rPr>
          <w:rFonts w:hAnsi="宋体" w:hint="eastAsia"/>
          <w:i/>
          <w:kern w:val="2"/>
          <w:szCs w:val="21"/>
        </w:rPr>
        <w:t>R</w:t>
      </w:r>
      <w:r>
        <w:rPr>
          <w:rFonts w:hAnsi="宋体" w:hint="eastAsia"/>
          <w:kern w:val="2"/>
          <w:szCs w:val="21"/>
        </w:rPr>
        <w:t>）按表3数据采用线性内插法求得。</w:t>
      </w:r>
    </w:p>
    <w:p w14:paraId="28B64052" w14:textId="77777777" w:rsidR="00B6703D" w:rsidRDefault="00DC2761">
      <w:pPr>
        <w:spacing w:line="360" w:lineRule="auto"/>
        <w:jc w:val="center"/>
        <w:rPr>
          <w:rFonts w:eastAsia="黑体"/>
        </w:rPr>
      </w:pPr>
      <w:r>
        <w:rPr>
          <w:rFonts w:eastAsia="黑体"/>
          <w:bCs/>
          <w:szCs w:val="21"/>
        </w:rPr>
        <w:t>表</w:t>
      </w:r>
      <w:r>
        <w:rPr>
          <w:rFonts w:eastAsia="黑体" w:hint="eastAsia"/>
          <w:bCs/>
          <w:szCs w:val="21"/>
        </w:rPr>
        <w:t xml:space="preserve">3 </w:t>
      </w:r>
      <w:r>
        <w:rPr>
          <w:rFonts w:eastAsia="黑体"/>
        </w:rPr>
        <w:t>再现性限</w:t>
      </w:r>
      <w:r>
        <w:rPr>
          <w:rFonts w:ascii="黑体" w:eastAsia="黑体" w:hint="eastAsia"/>
          <w:bCs/>
          <w:szCs w:val="21"/>
        </w:rPr>
        <w:t>（</w:t>
      </w:r>
      <w:r>
        <w:rPr>
          <w:rFonts w:ascii="黑体" w:eastAsia="黑体" w:hint="eastAsia"/>
          <w:bCs/>
          <w:i/>
          <w:iCs/>
          <w:szCs w:val="21"/>
        </w:rPr>
        <w:t>R</w:t>
      </w:r>
      <w:r>
        <w:rPr>
          <w:rFonts w:ascii="黑体" w:eastAsia="黑体" w:hint="eastAsia"/>
          <w:bCs/>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383"/>
        <w:gridCol w:w="1382"/>
        <w:gridCol w:w="1382"/>
        <w:gridCol w:w="1382"/>
        <w:gridCol w:w="1382"/>
      </w:tblGrid>
      <w:tr w:rsidR="00B6703D" w14:paraId="43575DA8" w14:textId="77777777">
        <w:trPr>
          <w:jc w:val="center"/>
        </w:trPr>
        <w:tc>
          <w:tcPr>
            <w:tcW w:w="834" w:type="pct"/>
            <w:noWrap/>
            <w:vAlign w:val="center"/>
          </w:tcPr>
          <w:p w14:paraId="72CE559D" w14:textId="77777777" w:rsidR="00B6703D" w:rsidRDefault="00DC2761">
            <w:pPr>
              <w:jc w:val="center"/>
              <w:rPr>
                <w:bCs/>
                <w:szCs w:val="21"/>
              </w:rPr>
            </w:pPr>
            <w:proofErr w:type="spellStart"/>
            <w:r>
              <w:rPr>
                <w:i/>
                <w:sz w:val="20"/>
                <w:szCs w:val="18"/>
              </w:rPr>
              <w:t>w</w:t>
            </w:r>
            <w:r w:rsidRPr="00B139F2">
              <w:rPr>
                <w:rFonts w:hint="eastAsia"/>
                <w:iCs/>
                <w:sz w:val="20"/>
                <w:szCs w:val="18"/>
                <w:vertAlign w:val="subscript"/>
                <w:rPrChange w:id="156" w:author="作者" w:date="2023-09-25T00:46:00Z">
                  <w:rPr>
                    <w:rFonts w:hint="eastAsia"/>
                    <w:i/>
                    <w:sz w:val="20"/>
                    <w:szCs w:val="18"/>
                    <w:vertAlign w:val="subscript"/>
                  </w:rPr>
                </w:rPrChange>
              </w:rPr>
              <w:t>As</w:t>
            </w:r>
            <w:proofErr w:type="spellEnd"/>
            <w:r>
              <w:rPr>
                <w:szCs w:val="21"/>
              </w:rPr>
              <w:t>/ %</w:t>
            </w:r>
          </w:p>
        </w:tc>
        <w:tc>
          <w:tcPr>
            <w:tcW w:w="833" w:type="pct"/>
            <w:noWrap/>
          </w:tcPr>
          <w:p w14:paraId="70B76157" w14:textId="77777777" w:rsidR="00B6703D" w:rsidRDefault="00DC2761">
            <w:pPr>
              <w:jc w:val="center"/>
            </w:pPr>
            <w:r>
              <w:t>0.12</w:t>
            </w:r>
          </w:p>
        </w:tc>
        <w:tc>
          <w:tcPr>
            <w:tcW w:w="833" w:type="pct"/>
            <w:noWrap/>
          </w:tcPr>
          <w:p w14:paraId="461E49CE" w14:textId="77777777" w:rsidR="00B6703D" w:rsidRDefault="00DC2761">
            <w:pPr>
              <w:jc w:val="center"/>
            </w:pPr>
            <w:r>
              <w:t>0.30</w:t>
            </w:r>
          </w:p>
        </w:tc>
        <w:tc>
          <w:tcPr>
            <w:tcW w:w="833" w:type="pct"/>
            <w:noWrap/>
          </w:tcPr>
          <w:p w14:paraId="13023FC7" w14:textId="77777777" w:rsidR="00B6703D" w:rsidRDefault="00DC2761">
            <w:pPr>
              <w:jc w:val="center"/>
            </w:pPr>
            <w:r>
              <w:t>1.01</w:t>
            </w:r>
          </w:p>
        </w:tc>
        <w:tc>
          <w:tcPr>
            <w:tcW w:w="833" w:type="pct"/>
            <w:noWrap/>
          </w:tcPr>
          <w:p w14:paraId="585563E6" w14:textId="77777777" w:rsidR="00B6703D" w:rsidRDefault="00DC2761">
            <w:pPr>
              <w:jc w:val="center"/>
            </w:pPr>
            <w:r>
              <w:t>1.48</w:t>
            </w:r>
          </w:p>
        </w:tc>
        <w:tc>
          <w:tcPr>
            <w:tcW w:w="833" w:type="pct"/>
            <w:noWrap/>
          </w:tcPr>
          <w:p w14:paraId="5EE647A5" w14:textId="77777777" w:rsidR="00B6703D" w:rsidRDefault="00DC2761">
            <w:pPr>
              <w:jc w:val="center"/>
            </w:pPr>
            <w:r>
              <w:t>1.78</w:t>
            </w:r>
          </w:p>
        </w:tc>
      </w:tr>
      <w:tr w:rsidR="00B6703D" w14:paraId="5C6F89F7" w14:textId="77777777">
        <w:trPr>
          <w:jc w:val="center"/>
        </w:trPr>
        <w:tc>
          <w:tcPr>
            <w:tcW w:w="834" w:type="pct"/>
            <w:noWrap/>
            <w:vAlign w:val="center"/>
          </w:tcPr>
          <w:p w14:paraId="09B0D246" w14:textId="77777777" w:rsidR="00B6703D" w:rsidRDefault="00DC2761">
            <w:pPr>
              <w:jc w:val="center"/>
              <w:rPr>
                <w:bCs/>
                <w:szCs w:val="21"/>
              </w:rPr>
            </w:pPr>
            <w:r>
              <w:rPr>
                <w:bCs/>
                <w:i/>
                <w:szCs w:val="21"/>
              </w:rPr>
              <w:t>R</w:t>
            </w:r>
            <w:r>
              <w:rPr>
                <w:bCs/>
                <w:szCs w:val="21"/>
              </w:rPr>
              <w:t xml:space="preserve"> / %</w:t>
            </w:r>
          </w:p>
        </w:tc>
        <w:tc>
          <w:tcPr>
            <w:tcW w:w="833" w:type="pct"/>
            <w:noWrap/>
          </w:tcPr>
          <w:p w14:paraId="5F7F6B8B" w14:textId="77777777" w:rsidR="00B6703D" w:rsidRDefault="00DC2761">
            <w:pPr>
              <w:jc w:val="center"/>
            </w:pPr>
            <w:r>
              <w:t>0.05</w:t>
            </w:r>
          </w:p>
        </w:tc>
        <w:tc>
          <w:tcPr>
            <w:tcW w:w="833" w:type="pct"/>
            <w:noWrap/>
          </w:tcPr>
          <w:p w14:paraId="364DA277" w14:textId="77777777" w:rsidR="00B6703D" w:rsidRDefault="00DC2761">
            <w:pPr>
              <w:jc w:val="center"/>
            </w:pPr>
            <w:r>
              <w:t>0.08</w:t>
            </w:r>
          </w:p>
        </w:tc>
        <w:tc>
          <w:tcPr>
            <w:tcW w:w="833" w:type="pct"/>
            <w:noWrap/>
          </w:tcPr>
          <w:p w14:paraId="5B5E8971" w14:textId="77777777" w:rsidR="00B6703D" w:rsidRDefault="00DC2761">
            <w:pPr>
              <w:jc w:val="center"/>
            </w:pPr>
            <w:r>
              <w:t>0.17</w:t>
            </w:r>
          </w:p>
        </w:tc>
        <w:tc>
          <w:tcPr>
            <w:tcW w:w="833" w:type="pct"/>
            <w:noWrap/>
          </w:tcPr>
          <w:p w14:paraId="54CBA890" w14:textId="77777777" w:rsidR="00B6703D" w:rsidRDefault="00DC2761">
            <w:pPr>
              <w:jc w:val="center"/>
            </w:pPr>
            <w:r>
              <w:t>0.21</w:t>
            </w:r>
          </w:p>
        </w:tc>
        <w:tc>
          <w:tcPr>
            <w:tcW w:w="833" w:type="pct"/>
            <w:noWrap/>
          </w:tcPr>
          <w:p w14:paraId="240E8776" w14:textId="77777777" w:rsidR="00B6703D" w:rsidRDefault="00DC2761">
            <w:pPr>
              <w:jc w:val="center"/>
            </w:pPr>
            <w:r>
              <w:t>0.25</w:t>
            </w:r>
          </w:p>
        </w:tc>
      </w:tr>
    </w:tbl>
    <w:p w14:paraId="3E0CA93D" w14:textId="77777777" w:rsidR="00B6703D" w:rsidRDefault="00DC2761">
      <w:pPr>
        <w:pStyle w:val="a5"/>
        <w:numPr>
          <w:ilvl w:val="0"/>
          <w:numId w:val="0"/>
        </w:numPr>
        <w:spacing w:before="312" w:after="312"/>
        <w:rPr>
          <w:rFonts w:ascii="Times New Roman"/>
          <w:color w:val="000000" w:themeColor="text1"/>
          <w:szCs w:val="21"/>
        </w:rPr>
      </w:pPr>
      <w:r>
        <w:rPr>
          <w:rFonts w:ascii="Times New Roman" w:hint="eastAsia"/>
          <w:color w:val="000000" w:themeColor="text1"/>
          <w:szCs w:val="21"/>
        </w:rPr>
        <w:t>5</w:t>
      </w:r>
      <w:r>
        <w:rPr>
          <w:rFonts w:ascii="Times New Roman" w:hint="eastAsia"/>
          <w:color w:val="000000" w:themeColor="text1"/>
          <w:szCs w:val="21"/>
        </w:rPr>
        <w:t>方法</w:t>
      </w:r>
      <w:r>
        <w:rPr>
          <w:rFonts w:ascii="Times New Roman" w:hint="eastAsia"/>
          <w:color w:val="000000" w:themeColor="text1"/>
          <w:szCs w:val="21"/>
        </w:rPr>
        <w:t>2</w:t>
      </w:r>
      <w:r>
        <w:rPr>
          <w:rFonts w:ascii="Times New Roman" w:hint="eastAsia"/>
          <w:color w:val="000000" w:themeColor="text1"/>
          <w:szCs w:val="21"/>
        </w:rPr>
        <w:t>：原子荧光光谱法</w:t>
      </w:r>
    </w:p>
    <w:p w14:paraId="06C56134" w14:textId="77777777" w:rsidR="00B6703D" w:rsidRDefault="00DC2761">
      <w:pPr>
        <w:pStyle w:val="aff1"/>
        <w:spacing w:beforeLines="50" w:before="156" w:afterLines="50" w:after="156"/>
        <w:ind w:firstLineChars="0" w:firstLine="0"/>
        <w:rPr>
          <w:rFonts w:ascii="黑体" w:eastAsia="黑体"/>
          <w:szCs w:val="21"/>
        </w:rPr>
      </w:pPr>
      <w:r>
        <w:rPr>
          <w:rFonts w:ascii="黑体" w:eastAsia="黑体" w:hint="eastAsia"/>
          <w:szCs w:val="21"/>
        </w:rPr>
        <w:t>5.1 方法原理</w:t>
      </w:r>
    </w:p>
    <w:p w14:paraId="5D2ECBC6" w14:textId="77777777" w:rsidR="00B6703D" w:rsidRDefault="00DC2761">
      <w:pPr>
        <w:spacing w:line="360" w:lineRule="exact"/>
        <w:ind w:firstLineChars="200" w:firstLine="420"/>
        <w:rPr>
          <w:kern w:val="0"/>
          <w:szCs w:val="22"/>
        </w:rPr>
      </w:pPr>
      <w:r>
        <w:rPr>
          <w:rFonts w:hint="eastAsia"/>
          <w:kern w:val="0"/>
          <w:szCs w:val="22"/>
        </w:rPr>
        <w:t>试料以盐酸、硝酸、氢氟酸、高氯酸溶解，在稀盐酸介质中，用硫脲</w:t>
      </w:r>
      <w:r>
        <w:rPr>
          <w:rFonts w:hint="eastAsia"/>
          <w:kern w:val="0"/>
          <w:szCs w:val="22"/>
        </w:rPr>
        <w:t>-</w:t>
      </w:r>
      <w:r>
        <w:rPr>
          <w:rFonts w:hint="eastAsia"/>
          <w:kern w:val="0"/>
          <w:szCs w:val="22"/>
        </w:rPr>
        <w:t>抗坏血酸</w:t>
      </w:r>
      <w:proofErr w:type="gramStart"/>
      <w:r>
        <w:rPr>
          <w:rFonts w:hint="eastAsia"/>
          <w:kern w:val="0"/>
          <w:szCs w:val="22"/>
        </w:rPr>
        <w:t>将砷预还原</w:t>
      </w:r>
      <w:proofErr w:type="gramEnd"/>
      <w:r>
        <w:rPr>
          <w:rFonts w:hint="eastAsia"/>
          <w:kern w:val="0"/>
          <w:szCs w:val="22"/>
        </w:rPr>
        <w:t>，掩蔽铜、铁、锰等杂质元素，在氢化物发生器</w:t>
      </w:r>
      <w:proofErr w:type="gramStart"/>
      <w:r>
        <w:rPr>
          <w:rFonts w:hint="eastAsia"/>
          <w:kern w:val="0"/>
          <w:szCs w:val="22"/>
        </w:rPr>
        <w:t>中砷被硼氢化</w:t>
      </w:r>
      <w:proofErr w:type="gramEnd"/>
      <w:r>
        <w:rPr>
          <w:rFonts w:hint="eastAsia"/>
          <w:kern w:val="0"/>
          <w:szCs w:val="22"/>
        </w:rPr>
        <w:t>物还原为氢化物，用氩气导入石英炉原子化器中，于原子荧光光谱仪上测量砷的荧光强度，采用标准曲线法计算砷的含量。</w:t>
      </w:r>
    </w:p>
    <w:p w14:paraId="674C5A7F" w14:textId="5416AC23" w:rsidR="00B6703D" w:rsidDel="00B139F2" w:rsidRDefault="00B6703D">
      <w:pPr>
        <w:pStyle w:val="aff1"/>
        <w:ind w:firstLineChars="0" w:firstLine="0"/>
        <w:rPr>
          <w:del w:id="157" w:author="作者" w:date="2023-09-25T00:46:00Z"/>
        </w:rPr>
      </w:pPr>
    </w:p>
    <w:p w14:paraId="7738A5BB" w14:textId="77777777" w:rsidR="00B6703D" w:rsidRDefault="00DC2761">
      <w:pPr>
        <w:pStyle w:val="a5"/>
        <w:numPr>
          <w:ilvl w:val="0"/>
          <w:numId w:val="0"/>
        </w:numPr>
        <w:spacing w:beforeLines="50" w:before="156" w:afterLines="50" w:after="156"/>
        <w:rPr>
          <w:szCs w:val="22"/>
        </w:rPr>
      </w:pPr>
      <w:r>
        <w:rPr>
          <w:rFonts w:hint="eastAsia"/>
          <w:szCs w:val="22"/>
        </w:rPr>
        <w:t>5.2试剂</w:t>
      </w:r>
    </w:p>
    <w:p w14:paraId="533AF0D7" w14:textId="77777777" w:rsidR="00B6703D" w:rsidRDefault="00DC2761">
      <w:pPr>
        <w:ind w:firstLineChars="200" w:firstLine="420"/>
        <w:rPr>
          <w:rFonts w:hAnsi="宋体" w:cs="宋体"/>
        </w:rPr>
      </w:pPr>
      <w:r>
        <w:rPr>
          <w:rFonts w:hAnsi="宋体" w:cs="宋体" w:hint="eastAsia"/>
          <w:szCs w:val="21"/>
        </w:rPr>
        <w:t>除非另有说明，</w:t>
      </w:r>
      <w:r>
        <w:rPr>
          <w:rFonts w:hAnsi="宋体" w:cs="宋体" w:hint="eastAsia"/>
        </w:rPr>
        <w:t>在分析中仅使用确认为分析纯的试剂和符合</w:t>
      </w:r>
      <w:r>
        <w:rPr>
          <w:rFonts w:hAnsi="宋体" w:cs="宋体" w:hint="eastAsia"/>
        </w:rPr>
        <w:t>GB/T 6682</w:t>
      </w:r>
      <w:r>
        <w:rPr>
          <w:rFonts w:hAnsi="宋体" w:cs="宋体" w:hint="eastAsia"/>
        </w:rPr>
        <w:t>规定的二级及以上纯度的水。</w:t>
      </w:r>
    </w:p>
    <w:p w14:paraId="17365654" w14:textId="77777777" w:rsidR="00B6703D" w:rsidRDefault="00DC2761">
      <w:pPr>
        <w:pStyle w:val="a6"/>
        <w:numPr>
          <w:ilvl w:val="1"/>
          <w:numId w:val="0"/>
        </w:numPr>
        <w:spacing w:beforeLines="0" w:afterLines="0" w:line="276" w:lineRule="auto"/>
        <w:rPr>
          <w:rFonts w:ascii="Times New Roman" w:eastAsia="宋体"/>
        </w:rPr>
      </w:pPr>
      <w:r w:rsidRPr="00C57134">
        <w:rPr>
          <w:rFonts w:hAnsi="黑体" w:hint="eastAsia"/>
          <w:rPrChange w:id="158" w:author="作者" w:date="2023-09-25T00:34:00Z">
            <w:rPr>
              <w:rFonts w:ascii="Times New Roman" w:eastAsia="宋体" w:hint="eastAsia"/>
            </w:rPr>
          </w:rPrChange>
        </w:rPr>
        <w:t>5</w:t>
      </w:r>
      <w:r w:rsidRPr="00C57134">
        <w:rPr>
          <w:rFonts w:hAnsi="黑体"/>
          <w:rPrChange w:id="159" w:author="作者" w:date="2023-09-25T00:34:00Z">
            <w:rPr>
              <w:rFonts w:ascii="Times New Roman" w:eastAsia="宋体"/>
            </w:rPr>
          </w:rPrChange>
        </w:rPr>
        <w:t>.</w:t>
      </w:r>
      <w:r w:rsidRPr="00C57134">
        <w:rPr>
          <w:rFonts w:hAnsi="黑体" w:hint="eastAsia"/>
          <w:rPrChange w:id="160" w:author="作者" w:date="2023-09-25T00:34:00Z">
            <w:rPr>
              <w:rFonts w:ascii="Times New Roman" w:eastAsia="宋体" w:hint="eastAsia"/>
            </w:rPr>
          </w:rPrChange>
        </w:rPr>
        <w:t>2.1</w:t>
      </w:r>
      <w:r>
        <w:rPr>
          <w:rFonts w:ascii="Times New Roman" w:eastAsia="宋体"/>
        </w:rPr>
        <w:t>盐酸（</w:t>
      </w:r>
      <w:r>
        <w:rPr>
          <w:rFonts w:ascii="Times New Roman" w:eastAsia="宋体"/>
        </w:rPr>
        <w:t>ρ1.19 g/mL)</w:t>
      </w:r>
      <w:r>
        <w:rPr>
          <w:rFonts w:ascii="Times New Roman" w:eastAsia="宋体" w:hint="eastAsia"/>
        </w:rPr>
        <w:t>，优级</w:t>
      </w:r>
      <w:r>
        <w:rPr>
          <w:rFonts w:ascii="Times New Roman" w:eastAsia="宋体"/>
        </w:rPr>
        <w:t>纯</w:t>
      </w:r>
      <w:r>
        <w:rPr>
          <w:rFonts w:ascii="Times New Roman" w:eastAsia="宋体" w:hint="eastAsia"/>
        </w:rPr>
        <w:t>。</w:t>
      </w:r>
    </w:p>
    <w:p w14:paraId="1A9A8F69" w14:textId="77777777" w:rsidR="00B6703D" w:rsidRDefault="00DC2761">
      <w:pPr>
        <w:pStyle w:val="a6"/>
        <w:numPr>
          <w:ilvl w:val="1"/>
          <w:numId w:val="0"/>
        </w:numPr>
        <w:spacing w:beforeLines="0" w:afterLines="0" w:line="276" w:lineRule="auto"/>
        <w:rPr>
          <w:rFonts w:ascii="Times New Roman" w:eastAsia="宋体"/>
        </w:rPr>
      </w:pPr>
      <w:r w:rsidRPr="00C57134">
        <w:rPr>
          <w:rFonts w:hAnsi="黑体" w:hint="eastAsia"/>
          <w:rPrChange w:id="161" w:author="作者" w:date="2023-09-25T00:34:00Z">
            <w:rPr>
              <w:rFonts w:ascii="Times New Roman" w:eastAsia="宋体" w:hint="eastAsia"/>
            </w:rPr>
          </w:rPrChange>
        </w:rPr>
        <w:t>5</w:t>
      </w:r>
      <w:r w:rsidRPr="00C57134">
        <w:rPr>
          <w:rFonts w:hAnsi="黑体"/>
          <w:rPrChange w:id="162" w:author="作者" w:date="2023-09-25T00:34:00Z">
            <w:rPr>
              <w:rFonts w:ascii="Times New Roman" w:eastAsia="宋体"/>
            </w:rPr>
          </w:rPrChange>
        </w:rPr>
        <w:t>.</w:t>
      </w:r>
      <w:r w:rsidRPr="00C57134">
        <w:rPr>
          <w:rFonts w:hAnsi="黑体" w:hint="eastAsia"/>
          <w:rPrChange w:id="163" w:author="作者" w:date="2023-09-25T00:34:00Z">
            <w:rPr>
              <w:rFonts w:ascii="Times New Roman" w:eastAsia="宋体" w:hint="eastAsia"/>
            </w:rPr>
          </w:rPrChange>
        </w:rPr>
        <w:t>2.2</w:t>
      </w:r>
      <w:r>
        <w:rPr>
          <w:rFonts w:ascii="Times New Roman" w:eastAsia="宋体"/>
        </w:rPr>
        <w:t>硝酸（</w:t>
      </w:r>
      <w:r>
        <w:rPr>
          <w:rFonts w:ascii="Times New Roman" w:eastAsia="宋体"/>
        </w:rPr>
        <w:t>ρ1.42 g/mL)</w:t>
      </w:r>
      <w:r>
        <w:rPr>
          <w:rFonts w:ascii="Times New Roman" w:eastAsia="宋体" w:hint="eastAsia"/>
        </w:rPr>
        <w:t>，优级</w:t>
      </w:r>
      <w:r>
        <w:rPr>
          <w:rFonts w:ascii="Times New Roman" w:eastAsia="宋体"/>
        </w:rPr>
        <w:t>纯。</w:t>
      </w:r>
    </w:p>
    <w:p w14:paraId="367C8025" w14:textId="77777777" w:rsidR="00B6703D" w:rsidRDefault="00DC2761">
      <w:pPr>
        <w:pStyle w:val="a6"/>
        <w:numPr>
          <w:ilvl w:val="1"/>
          <w:numId w:val="0"/>
        </w:numPr>
        <w:spacing w:beforeLines="0" w:afterLines="0" w:line="276" w:lineRule="auto"/>
        <w:rPr>
          <w:rFonts w:ascii="Times New Roman" w:eastAsia="宋体"/>
        </w:rPr>
      </w:pPr>
      <w:r w:rsidRPr="00C57134">
        <w:rPr>
          <w:rFonts w:hAnsi="黑体" w:hint="eastAsia"/>
          <w:rPrChange w:id="164" w:author="作者" w:date="2023-09-25T00:34:00Z">
            <w:rPr>
              <w:rFonts w:ascii="Times New Roman" w:eastAsia="宋体" w:hint="eastAsia"/>
            </w:rPr>
          </w:rPrChange>
        </w:rPr>
        <w:t>5</w:t>
      </w:r>
      <w:r w:rsidRPr="00C57134">
        <w:rPr>
          <w:rFonts w:hAnsi="黑体"/>
          <w:rPrChange w:id="165" w:author="作者" w:date="2023-09-25T00:34:00Z">
            <w:rPr>
              <w:rFonts w:ascii="Times New Roman" w:eastAsia="宋体"/>
            </w:rPr>
          </w:rPrChange>
        </w:rPr>
        <w:t>.</w:t>
      </w:r>
      <w:r w:rsidRPr="00C57134">
        <w:rPr>
          <w:rFonts w:hAnsi="黑体" w:hint="eastAsia"/>
          <w:rPrChange w:id="166" w:author="作者" w:date="2023-09-25T00:34:00Z">
            <w:rPr>
              <w:rFonts w:ascii="Times New Roman" w:eastAsia="宋体" w:hint="eastAsia"/>
            </w:rPr>
          </w:rPrChange>
        </w:rPr>
        <w:t>2.3</w:t>
      </w:r>
      <w:r>
        <w:rPr>
          <w:rFonts w:ascii="Times New Roman" w:eastAsia="宋体"/>
        </w:rPr>
        <w:t>氢氟酸（</w:t>
      </w:r>
      <w:r>
        <w:rPr>
          <w:rFonts w:ascii="Times New Roman" w:eastAsia="宋体"/>
        </w:rPr>
        <w:t>ρ1.15g/mL</w:t>
      </w:r>
      <w:r>
        <w:rPr>
          <w:rFonts w:ascii="Times New Roman" w:eastAsia="宋体"/>
        </w:rPr>
        <w:t>）</w:t>
      </w:r>
      <w:r>
        <w:rPr>
          <w:rFonts w:ascii="Times New Roman" w:eastAsia="宋体" w:hint="eastAsia"/>
        </w:rPr>
        <w:t>，优级</w:t>
      </w:r>
      <w:r>
        <w:rPr>
          <w:rFonts w:ascii="Times New Roman" w:eastAsia="宋体"/>
        </w:rPr>
        <w:t>纯。</w:t>
      </w:r>
    </w:p>
    <w:p w14:paraId="614CCC7A" w14:textId="77777777" w:rsidR="00B6703D" w:rsidRDefault="00DC2761">
      <w:pPr>
        <w:pStyle w:val="a6"/>
        <w:numPr>
          <w:ilvl w:val="1"/>
          <w:numId w:val="0"/>
        </w:numPr>
        <w:spacing w:beforeLines="0" w:afterLines="0" w:line="276" w:lineRule="auto"/>
        <w:rPr>
          <w:rFonts w:ascii="Times New Roman" w:eastAsia="宋体"/>
        </w:rPr>
      </w:pPr>
      <w:r w:rsidRPr="00C57134">
        <w:rPr>
          <w:rFonts w:hAnsi="黑体" w:hint="eastAsia"/>
          <w:rPrChange w:id="167" w:author="作者" w:date="2023-09-25T00:34:00Z">
            <w:rPr>
              <w:rFonts w:ascii="Times New Roman" w:eastAsia="宋体" w:hint="eastAsia"/>
            </w:rPr>
          </w:rPrChange>
        </w:rPr>
        <w:t>5</w:t>
      </w:r>
      <w:r w:rsidRPr="00C57134">
        <w:rPr>
          <w:rFonts w:hAnsi="黑体"/>
          <w:rPrChange w:id="168" w:author="作者" w:date="2023-09-25T00:34:00Z">
            <w:rPr>
              <w:rFonts w:ascii="Times New Roman" w:eastAsia="宋体"/>
            </w:rPr>
          </w:rPrChange>
        </w:rPr>
        <w:t>.</w:t>
      </w:r>
      <w:r w:rsidRPr="00C57134">
        <w:rPr>
          <w:rFonts w:hAnsi="黑体" w:hint="eastAsia"/>
          <w:rPrChange w:id="169" w:author="作者" w:date="2023-09-25T00:34:00Z">
            <w:rPr>
              <w:rFonts w:ascii="Times New Roman" w:eastAsia="宋体" w:hint="eastAsia"/>
            </w:rPr>
          </w:rPrChange>
        </w:rPr>
        <w:t>2.4</w:t>
      </w:r>
      <w:r>
        <w:rPr>
          <w:rFonts w:ascii="Times New Roman" w:eastAsia="宋体"/>
        </w:rPr>
        <w:t>高氯酸（</w:t>
      </w:r>
      <w:r>
        <w:rPr>
          <w:rFonts w:ascii="Times New Roman" w:eastAsia="宋体"/>
        </w:rPr>
        <w:t>ρ1.67g/mL</w:t>
      </w:r>
      <w:r>
        <w:rPr>
          <w:rFonts w:ascii="Times New Roman" w:eastAsia="宋体"/>
        </w:rPr>
        <w:t>）</w:t>
      </w:r>
      <w:r>
        <w:rPr>
          <w:rFonts w:ascii="Times New Roman" w:eastAsia="宋体" w:hint="eastAsia"/>
        </w:rPr>
        <w:t>，优级</w:t>
      </w:r>
      <w:r>
        <w:rPr>
          <w:rFonts w:ascii="Times New Roman" w:eastAsia="宋体"/>
        </w:rPr>
        <w:t>纯。</w:t>
      </w:r>
    </w:p>
    <w:p w14:paraId="5A4D57A2" w14:textId="77777777" w:rsidR="00B6703D" w:rsidRDefault="00DC2761">
      <w:pPr>
        <w:pStyle w:val="a6"/>
        <w:numPr>
          <w:ilvl w:val="1"/>
          <w:numId w:val="0"/>
        </w:numPr>
        <w:spacing w:beforeLines="0" w:afterLines="0" w:line="276" w:lineRule="auto"/>
        <w:rPr>
          <w:rFonts w:ascii="Times New Roman" w:eastAsia="宋体"/>
        </w:rPr>
      </w:pPr>
      <w:r w:rsidRPr="00C57134">
        <w:rPr>
          <w:rFonts w:hAnsi="黑体" w:hint="eastAsia"/>
          <w:rPrChange w:id="170" w:author="作者" w:date="2023-09-25T00:34:00Z">
            <w:rPr>
              <w:rFonts w:ascii="Times New Roman" w:eastAsia="宋体" w:hint="eastAsia"/>
            </w:rPr>
          </w:rPrChange>
        </w:rPr>
        <w:t>5.2.5</w:t>
      </w:r>
      <w:r>
        <w:rPr>
          <w:rFonts w:ascii="Times New Roman" w:eastAsia="宋体" w:hint="eastAsia"/>
        </w:rPr>
        <w:t>盐酸（</w:t>
      </w:r>
      <w:r>
        <w:rPr>
          <w:rFonts w:ascii="Times New Roman" w:eastAsia="宋体" w:hint="eastAsia"/>
        </w:rPr>
        <w:t>1+1</w:t>
      </w:r>
      <w:r>
        <w:rPr>
          <w:rFonts w:ascii="Times New Roman" w:eastAsia="宋体" w:hint="eastAsia"/>
        </w:rPr>
        <w:t>）。</w:t>
      </w:r>
    </w:p>
    <w:p w14:paraId="6427D098" w14:textId="77777777" w:rsidR="00B6703D" w:rsidRDefault="00DC2761">
      <w:pPr>
        <w:pStyle w:val="a6"/>
        <w:numPr>
          <w:ilvl w:val="1"/>
          <w:numId w:val="0"/>
        </w:numPr>
        <w:spacing w:beforeLines="0" w:afterLines="0" w:line="276" w:lineRule="auto"/>
        <w:rPr>
          <w:rFonts w:ascii="Times New Roman" w:eastAsia="宋体"/>
        </w:rPr>
      </w:pPr>
      <w:r w:rsidRPr="00C57134">
        <w:rPr>
          <w:rFonts w:hAnsi="黑体" w:hint="eastAsia"/>
          <w:rPrChange w:id="171" w:author="作者" w:date="2023-09-25T00:34:00Z">
            <w:rPr>
              <w:rFonts w:ascii="Times New Roman" w:eastAsia="宋体" w:hint="eastAsia"/>
            </w:rPr>
          </w:rPrChange>
        </w:rPr>
        <w:t>5.2.6</w:t>
      </w:r>
      <w:r>
        <w:rPr>
          <w:rFonts w:ascii="Times New Roman" w:eastAsia="宋体"/>
        </w:rPr>
        <w:t>盐酸（</w:t>
      </w:r>
      <w:r>
        <w:rPr>
          <w:rFonts w:ascii="Times New Roman" w:eastAsia="宋体"/>
        </w:rPr>
        <w:t>5</w:t>
      </w:r>
      <w:r>
        <w:rPr>
          <w:rFonts w:ascii="Times New Roman" w:eastAsia="宋体"/>
        </w:rPr>
        <w:t>＋</w:t>
      </w:r>
      <w:r>
        <w:rPr>
          <w:rFonts w:ascii="Times New Roman" w:eastAsia="宋体"/>
        </w:rPr>
        <w:t>95</w:t>
      </w:r>
      <w:r>
        <w:rPr>
          <w:rFonts w:ascii="Times New Roman" w:eastAsia="宋体"/>
        </w:rPr>
        <w:t>）。</w:t>
      </w:r>
    </w:p>
    <w:p w14:paraId="667A42E4" w14:textId="77777777" w:rsidR="00B6703D" w:rsidRDefault="00DC2761">
      <w:pPr>
        <w:pStyle w:val="a6"/>
        <w:numPr>
          <w:ilvl w:val="1"/>
          <w:numId w:val="0"/>
        </w:numPr>
        <w:spacing w:beforeLines="0" w:afterLines="0" w:line="276" w:lineRule="auto"/>
        <w:rPr>
          <w:rFonts w:ascii="Times New Roman" w:eastAsia="宋体"/>
        </w:rPr>
      </w:pPr>
      <w:r w:rsidRPr="00C57134">
        <w:rPr>
          <w:rFonts w:hAnsi="黑体" w:hint="eastAsia"/>
          <w:rPrChange w:id="172" w:author="作者" w:date="2023-09-25T00:34:00Z">
            <w:rPr>
              <w:rFonts w:ascii="Times New Roman" w:eastAsia="宋体" w:hint="eastAsia"/>
            </w:rPr>
          </w:rPrChange>
        </w:rPr>
        <w:t>5</w:t>
      </w:r>
      <w:r w:rsidRPr="00C57134">
        <w:rPr>
          <w:rFonts w:hAnsi="黑体"/>
          <w:rPrChange w:id="173" w:author="作者" w:date="2023-09-25T00:34:00Z">
            <w:rPr>
              <w:rFonts w:ascii="Times New Roman" w:eastAsia="宋体"/>
            </w:rPr>
          </w:rPrChange>
        </w:rPr>
        <w:t>.</w:t>
      </w:r>
      <w:r w:rsidRPr="00C57134">
        <w:rPr>
          <w:rFonts w:hAnsi="黑体" w:hint="eastAsia"/>
          <w:rPrChange w:id="174" w:author="作者" w:date="2023-09-25T00:34:00Z">
            <w:rPr>
              <w:rFonts w:ascii="Times New Roman" w:eastAsia="宋体" w:hint="eastAsia"/>
            </w:rPr>
          </w:rPrChange>
        </w:rPr>
        <w:t>2.7</w:t>
      </w:r>
      <w:r>
        <w:rPr>
          <w:rFonts w:ascii="Times New Roman" w:eastAsia="宋体"/>
        </w:rPr>
        <w:t>氢氧化钾溶液（</w:t>
      </w:r>
      <w:r>
        <w:rPr>
          <w:rFonts w:ascii="Times New Roman" w:eastAsia="宋体"/>
        </w:rPr>
        <w:t>100 g/L</w:t>
      </w:r>
      <w:r>
        <w:rPr>
          <w:rFonts w:ascii="Times New Roman" w:eastAsia="宋体"/>
        </w:rPr>
        <w:t>）。</w:t>
      </w:r>
    </w:p>
    <w:p w14:paraId="7B64FF57" w14:textId="77777777" w:rsidR="00B6703D" w:rsidRDefault="00DC2761">
      <w:pPr>
        <w:pStyle w:val="a6"/>
        <w:numPr>
          <w:ilvl w:val="1"/>
          <w:numId w:val="0"/>
        </w:numPr>
        <w:spacing w:beforeLines="0" w:afterLines="0" w:line="276" w:lineRule="auto"/>
        <w:rPr>
          <w:rFonts w:ascii="Times New Roman" w:eastAsia="宋体"/>
        </w:rPr>
      </w:pPr>
      <w:r w:rsidRPr="00C57134">
        <w:rPr>
          <w:rFonts w:hAnsi="黑体" w:hint="eastAsia"/>
          <w:rPrChange w:id="175" w:author="作者" w:date="2023-09-25T00:34:00Z">
            <w:rPr>
              <w:rFonts w:ascii="Times New Roman" w:eastAsia="宋体" w:hint="eastAsia"/>
            </w:rPr>
          </w:rPrChange>
        </w:rPr>
        <w:t>5</w:t>
      </w:r>
      <w:r w:rsidRPr="00C57134">
        <w:rPr>
          <w:rFonts w:hAnsi="黑体"/>
          <w:rPrChange w:id="176" w:author="作者" w:date="2023-09-25T00:34:00Z">
            <w:rPr>
              <w:rFonts w:ascii="Times New Roman" w:eastAsia="宋体"/>
            </w:rPr>
          </w:rPrChange>
        </w:rPr>
        <w:t>.</w:t>
      </w:r>
      <w:r w:rsidRPr="00C57134">
        <w:rPr>
          <w:rFonts w:hAnsi="黑体" w:hint="eastAsia"/>
          <w:rPrChange w:id="177" w:author="作者" w:date="2023-09-25T00:34:00Z">
            <w:rPr>
              <w:rFonts w:ascii="Times New Roman" w:eastAsia="宋体" w:hint="eastAsia"/>
            </w:rPr>
          </w:rPrChange>
        </w:rPr>
        <w:t>2.8</w:t>
      </w:r>
      <w:r>
        <w:rPr>
          <w:rFonts w:ascii="Times New Roman" w:eastAsia="宋体"/>
        </w:rPr>
        <w:t>硫脲</w:t>
      </w:r>
      <w:r>
        <w:rPr>
          <w:rFonts w:ascii="Times New Roman" w:eastAsia="宋体"/>
        </w:rPr>
        <w:t>-</w:t>
      </w:r>
      <w:r>
        <w:rPr>
          <w:rFonts w:ascii="Times New Roman" w:eastAsia="宋体"/>
        </w:rPr>
        <w:t>抗坏血酸混合溶液（</w:t>
      </w:r>
      <w:r>
        <w:rPr>
          <w:rFonts w:ascii="Times New Roman" w:eastAsia="宋体"/>
        </w:rPr>
        <w:t>50g/L</w:t>
      </w:r>
      <w:r>
        <w:rPr>
          <w:rFonts w:ascii="Times New Roman" w:eastAsia="宋体"/>
        </w:rPr>
        <w:t>）：称取硫脲、抗坏血酸各</w:t>
      </w:r>
      <w:r>
        <w:rPr>
          <w:rFonts w:ascii="Times New Roman" w:eastAsia="宋体" w:hint="eastAsia"/>
        </w:rPr>
        <w:t>2</w:t>
      </w:r>
      <w:r>
        <w:rPr>
          <w:rFonts w:ascii="Times New Roman" w:eastAsia="宋体"/>
        </w:rPr>
        <w:t>5g</w:t>
      </w:r>
      <w:r>
        <w:rPr>
          <w:rFonts w:ascii="Times New Roman" w:eastAsia="宋体"/>
        </w:rPr>
        <w:t>，</w:t>
      </w:r>
      <w:r>
        <w:rPr>
          <w:rFonts w:ascii="Times New Roman" w:eastAsia="宋体" w:hint="eastAsia"/>
        </w:rPr>
        <w:t>溶于</w:t>
      </w:r>
      <w:r>
        <w:rPr>
          <w:rFonts w:ascii="Times New Roman" w:eastAsia="宋体" w:hint="eastAsia"/>
        </w:rPr>
        <w:t>5</w:t>
      </w:r>
      <w:r>
        <w:rPr>
          <w:rFonts w:ascii="Times New Roman" w:eastAsia="宋体"/>
        </w:rPr>
        <w:t>00 mL</w:t>
      </w:r>
      <w:r>
        <w:rPr>
          <w:rFonts w:ascii="Times New Roman" w:eastAsia="宋体" w:hint="eastAsia"/>
        </w:rPr>
        <w:t>水中，</w:t>
      </w:r>
      <w:r>
        <w:rPr>
          <w:rFonts w:ascii="Times New Roman" w:eastAsia="宋体"/>
        </w:rPr>
        <w:t>用时现配。</w:t>
      </w:r>
    </w:p>
    <w:p w14:paraId="6CA496A0" w14:textId="77777777" w:rsidR="00B6703D" w:rsidRDefault="00DC2761">
      <w:pPr>
        <w:pStyle w:val="a6"/>
        <w:numPr>
          <w:ilvl w:val="1"/>
          <w:numId w:val="0"/>
        </w:numPr>
        <w:spacing w:beforeLines="0" w:afterLines="0" w:line="276" w:lineRule="auto"/>
        <w:rPr>
          <w:rFonts w:ascii="Times New Roman" w:eastAsia="宋体"/>
        </w:rPr>
      </w:pPr>
      <w:r w:rsidRPr="00C57134">
        <w:rPr>
          <w:rFonts w:hAnsi="黑体" w:hint="eastAsia"/>
          <w:rPrChange w:id="178" w:author="作者" w:date="2023-09-25T00:34:00Z">
            <w:rPr>
              <w:rFonts w:ascii="Times New Roman" w:eastAsia="宋体" w:hint="eastAsia"/>
            </w:rPr>
          </w:rPrChange>
        </w:rPr>
        <w:t>5</w:t>
      </w:r>
      <w:r w:rsidRPr="00C57134">
        <w:rPr>
          <w:rFonts w:hAnsi="黑体"/>
          <w:rPrChange w:id="179" w:author="作者" w:date="2023-09-25T00:34:00Z">
            <w:rPr>
              <w:rFonts w:ascii="Times New Roman" w:eastAsia="宋体"/>
            </w:rPr>
          </w:rPrChange>
        </w:rPr>
        <w:t>.</w:t>
      </w:r>
      <w:r w:rsidRPr="00C57134">
        <w:rPr>
          <w:rFonts w:hAnsi="黑体" w:hint="eastAsia"/>
          <w:rPrChange w:id="180" w:author="作者" w:date="2023-09-25T00:34:00Z">
            <w:rPr>
              <w:rFonts w:ascii="Times New Roman" w:eastAsia="宋体" w:hint="eastAsia"/>
            </w:rPr>
          </w:rPrChange>
        </w:rPr>
        <w:t>2.9</w:t>
      </w:r>
      <w:r>
        <w:rPr>
          <w:rFonts w:ascii="Times New Roman" w:eastAsia="宋体"/>
        </w:rPr>
        <w:t>硼氢化钾溶液（</w:t>
      </w:r>
      <w:r>
        <w:rPr>
          <w:rFonts w:ascii="Times New Roman" w:eastAsia="宋体" w:hint="eastAsia"/>
        </w:rPr>
        <w:t>15</w:t>
      </w:r>
      <w:r>
        <w:rPr>
          <w:rFonts w:ascii="Times New Roman" w:eastAsia="宋体"/>
        </w:rPr>
        <w:t>g/L</w:t>
      </w:r>
      <w:r>
        <w:rPr>
          <w:rFonts w:ascii="Times New Roman" w:eastAsia="宋体"/>
        </w:rPr>
        <w:t>）：称取</w:t>
      </w:r>
      <w:r>
        <w:rPr>
          <w:rFonts w:ascii="Times New Roman" w:eastAsia="宋体" w:hint="eastAsia"/>
        </w:rPr>
        <w:t>2</w:t>
      </w:r>
      <w:r>
        <w:rPr>
          <w:rFonts w:ascii="Times New Roman" w:eastAsia="宋体"/>
        </w:rPr>
        <w:t>g</w:t>
      </w:r>
      <w:r>
        <w:rPr>
          <w:rFonts w:ascii="Times New Roman" w:eastAsia="宋体"/>
        </w:rPr>
        <w:t>氢氧化钾溶于约</w:t>
      </w:r>
      <w:r>
        <w:rPr>
          <w:rFonts w:ascii="Times New Roman" w:eastAsia="宋体" w:hint="eastAsia"/>
        </w:rPr>
        <w:t>2</w:t>
      </w:r>
      <w:r>
        <w:rPr>
          <w:rFonts w:ascii="Times New Roman" w:eastAsia="宋体"/>
        </w:rPr>
        <w:t>00 mL</w:t>
      </w:r>
      <w:del w:id="181" w:author="作者" w:date="2023-09-25T00:47:00Z">
        <w:r w:rsidDel="00B139F2">
          <w:rPr>
            <w:rFonts w:ascii="Times New Roman" w:eastAsia="宋体"/>
          </w:rPr>
          <w:delText>去离子</w:delText>
        </w:r>
      </w:del>
      <w:r>
        <w:rPr>
          <w:rFonts w:ascii="Times New Roman" w:eastAsia="宋体"/>
        </w:rPr>
        <w:t>水中</w:t>
      </w:r>
      <w:r>
        <w:rPr>
          <w:rFonts w:ascii="Times New Roman" w:eastAsia="宋体" w:hint="eastAsia"/>
        </w:rPr>
        <w:t>，</w:t>
      </w:r>
      <w:r>
        <w:rPr>
          <w:rFonts w:ascii="Times New Roman" w:eastAsia="宋体"/>
        </w:rPr>
        <w:t>加入</w:t>
      </w:r>
      <w:r>
        <w:rPr>
          <w:rFonts w:ascii="Times New Roman" w:eastAsia="宋体" w:hint="eastAsia"/>
        </w:rPr>
        <w:t>7.5</w:t>
      </w:r>
      <w:r>
        <w:rPr>
          <w:rFonts w:ascii="Times New Roman" w:eastAsia="宋体"/>
        </w:rPr>
        <w:t>g</w:t>
      </w:r>
      <w:proofErr w:type="gramStart"/>
      <w:r>
        <w:rPr>
          <w:rFonts w:ascii="Times New Roman" w:eastAsia="宋体"/>
        </w:rPr>
        <w:t>硼氢化钾并使之</w:t>
      </w:r>
      <w:proofErr w:type="gramEnd"/>
      <w:r>
        <w:rPr>
          <w:rFonts w:ascii="Times New Roman" w:eastAsia="宋体"/>
        </w:rPr>
        <w:t>溶解</w:t>
      </w:r>
      <w:r>
        <w:rPr>
          <w:rFonts w:ascii="Times New Roman" w:eastAsia="宋体" w:hint="eastAsia"/>
        </w:rPr>
        <w:t>，</w:t>
      </w:r>
      <w:r>
        <w:rPr>
          <w:rFonts w:ascii="Times New Roman" w:eastAsia="宋体"/>
        </w:rPr>
        <w:t>用水稀释至</w:t>
      </w:r>
      <w:r>
        <w:rPr>
          <w:rFonts w:ascii="Times New Roman" w:eastAsia="宋体" w:hint="eastAsia"/>
        </w:rPr>
        <w:t>5</w:t>
      </w:r>
      <w:r>
        <w:rPr>
          <w:rFonts w:ascii="Times New Roman" w:eastAsia="宋体"/>
        </w:rPr>
        <w:t>00 mL</w:t>
      </w:r>
      <w:r>
        <w:rPr>
          <w:rFonts w:ascii="Times New Roman" w:eastAsia="宋体"/>
        </w:rPr>
        <w:t>，</w:t>
      </w:r>
      <w:r>
        <w:rPr>
          <w:rFonts w:ascii="Times New Roman" w:eastAsia="宋体" w:hint="eastAsia"/>
        </w:rPr>
        <w:t>混</w:t>
      </w:r>
      <w:r>
        <w:rPr>
          <w:rFonts w:ascii="Times New Roman" w:eastAsia="宋体"/>
        </w:rPr>
        <w:t>匀</w:t>
      </w:r>
      <w:r>
        <w:rPr>
          <w:rFonts w:ascii="Times New Roman" w:eastAsia="宋体" w:hint="eastAsia"/>
        </w:rPr>
        <w:t>，</w:t>
      </w:r>
      <w:r>
        <w:rPr>
          <w:rFonts w:ascii="Times New Roman" w:eastAsia="宋体"/>
        </w:rPr>
        <w:t>用时现配。</w:t>
      </w:r>
    </w:p>
    <w:p w14:paraId="0133793B" w14:textId="77777777" w:rsidR="00B6703D" w:rsidRDefault="00DC2761">
      <w:pPr>
        <w:pStyle w:val="a6"/>
        <w:numPr>
          <w:ilvl w:val="1"/>
          <w:numId w:val="0"/>
        </w:numPr>
        <w:spacing w:beforeLines="0" w:afterLines="0" w:line="276" w:lineRule="auto"/>
        <w:rPr>
          <w:rFonts w:ascii="Times New Roman" w:eastAsia="宋体"/>
          <w:color w:val="000000" w:themeColor="text1"/>
        </w:rPr>
      </w:pPr>
      <w:r w:rsidRPr="00C57134">
        <w:rPr>
          <w:rFonts w:hAnsi="黑体" w:hint="eastAsia"/>
          <w:color w:val="000000" w:themeColor="text1"/>
          <w:rPrChange w:id="182" w:author="作者" w:date="2023-09-25T00:34:00Z">
            <w:rPr>
              <w:rFonts w:ascii="Times New Roman" w:eastAsia="宋体" w:hint="eastAsia"/>
              <w:color w:val="000000" w:themeColor="text1"/>
            </w:rPr>
          </w:rPrChange>
        </w:rPr>
        <w:t>5</w:t>
      </w:r>
      <w:r w:rsidRPr="00C57134">
        <w:rPr>
          <w:rFonts w:hAnsi="黑体"/>
          <w:color w:val="000000" w:themeColor="text1"/>
          <w:rPrChange w:id="183" w:author="作者" w:date="2023-09-25T00:34:00Z">
            <w:rPr>
              <w:rFonts w:ascii="Times New Roman" w:eastAsia="宋体"/>
              <w:color w:val="000000" w:themeColor="text1"/>
            </w:rPr>
          </w:rPrChange>
        </w:rPr>
        <w:t>.</w:t>
      </w:r>
      <w:r w:rsidRPr="00C57134">
        <w:rPr>
          <w:rFonts w:hAnsi="黑体" w:hint="eastAsia"/>
          <w:color w:val="000000" w:themeColor="text1"/>
          <w:rPrChange w:id="184" w:author="作者" w:date="2023-09-25T00:34:00Z">
            <w:rPr>
              <w:rFonts w:ascii="Times New Roman" w:eastAsia="宋体" w:hint="eastAsia"/>
              <w:color w:val="000000" w:themeColor="text1"/>
            </w:rPr>
          </w:rPrChange>
        </w:rPr>
        <w:t>2.</w:t>
      </w:r>
      <w:r w:rsidRPr="00C57134">
        <w:rPr>
          <w:rFonts w:hAnsi="黑体"/>
          <w:color w:val="000000" w:themeColor="text1"/>
          <w:rPrChange w:id="185" w:author="作者" w:date="2023-09-25T00:34:00Z">
            <w:rPr>
              <w:rFonts w:ascii="Times New Roman" w:eastAsia="宋体"/>
              <w:color w:val="000000" w:themeColor="text1"/>
            </w:rPr>
          </w:rPrChange>
        </w:rPr>
        <w:t>1</w:t>
      </w:r>
      <w:r w:rsidRPr="00C57134">
        <w:rPr>
          <w:rFonts w:hAnsi="黑体" w:hint="eastAsia"/>
          <w:color w:val="000000" w:themeColor="text1"/>
          <w:rPrChange w:id="186" w:author="作者" w:date="2023-09-25T00:34:00Z">
            <w:rPr>
              <w:rFonts w:ascii="Times New Roman" w:eastAsia="宋体" w:hint="eastAsia"/>
              <w:color w:val="000000" w:themeColor="text1"/>
            </w:rPr>
          </w:rPrChange>
        </w:rPr>
        <w:t>0</w:t>
      </w:r>
      <w:proofErr w:type="gramStart"/>
      <w:r>
        <w:rPr>
          <w:rFonts w:ascii="Times New Roman" w:eastAsia="宋体"/>
          <w:color w:val="000000" w:themeColor="text1"/>
        </w:rPr>
        <w:t>砷</w:t>
      </w:r>
      <w:proofErr w:type="gramEnd"/>
      <w:r>
        <w:rPr>
          <w:rFonts w:ascii="Times New Roman" w:eastAsia="宋体"/>
          <w:color w:val="000000" w:themeColor="text1"/>
        </w:rPr>
        <w:t>标准贮存溶液：</w:t>
      </w:r>
      <w:r>
        <w:rPr>
          <w:rFonts w:ascii="Times New Roman" w:eastAsia="宋体" w:hint="eastAsia"/>
          <w:color w:val="000000" w:themeColor="text1"/>
        </w:rPr>
        <w:t>称取</w:t>
      </w:r>
      <w:r>
        <w:rPr>
          <w:rFonts w:ascii="Times New Roman" w:eastAsia="宋体" w:hint="eastAsia"/>
          <w:color w:val="000000" w:themeColor="text1"/>
        </w:rPr>
        <w:t>0.1320g</w:t>
      </w:r>
      <w:r>
        <w:rPr>
          <w:rFonts w:ascii="Times New Roman" w:eastAsia="宋体" w:hint="eastAsia"/>
          <w:color w:val="000000" w:themeColor="text1"/>
        </w:rPr>
        <w:t>三氧化二砷</w:t>
      </w:r>
      <w:r>
        <w:rPr>
          <w:rFonts w:ascii="Times New Roman" w:eastAsia="宋体" w:hint="eastAsia"/>
          <w:color w:val="000000" w:themeColor="text1"/>
        </w:rPr>
        <w:t>(</w:t>
      </w:r>
      <w:r>
        <w:rPr>
          <w:rFonts w:ascii="Times New Roman"/>
          <w:i/>
          <w:color w:val="000000" w:themeColor="text1"/>
          <w:kern w:val="2"/>
        </w:rPr>
        <w:t>w</w:t>
      </w:r>
      <w:r>
        <w:rPr>
          <w:rFonts w:ascii="Times New Roman" w:eastAsia="宋体"/>
          <w:color w:val="000000" w:themeColor="text1"/>
          <w:vertAlign w:val="subscript"/>
        </w:rPr>
        <w:t>As2O3</w:t>
      </w:r>
      <w:r>
        <w:rPr>
          <w:rFonts w:ascii="Times New Roman" w:eastAsia="宋体" w:hint="eastAsia"/>
          <w:bCs/>
          <w:color w:val="000000" w:themeColor="text1"/>
          <w:kern w:val="2"/>
          <w:sz w:val="22"/>
          <w:szCs w:val="24"/>
        </w:rPr>
        <w:t>≥</w:t>
      </w:r>
      <w:r>
        <w:rPr>
          <w:rFonts w:ascii="Times New Roman" w:eastAsia="宋体"/>
          <w:bCs/>
          <w:color w:val="000000" w:themeColor="text1"/>
          <w:kern w:val="2"/>
          <w:sz w:val="22"/>
          <w:szCs w:val="24"/>
        </w:rPr>
        <w:t>99.99%</w:t>
      </w:r>
      <w:r>
        <w:rPr>
          <w:rFonts w:ascii="Times New Roman" w:eastAsia="宋体" w:hint="eastAsia"/>
          <w:bCs/>
          <w:color w:val="000000" w:themeColor="text1"/>
          <w:kern w:val="2"/>
          <w:sz w:val="22"/>
          <w:szCs w:val="24"/>
        </w:rPr>
        <w:t>，</w:t>
      </w:r>
      <w:r>
        <w:rPr>
          <w:rFonts w:ascii="Times New Roman" w:eastAsia="宋体" w:hint="eastAsia"/>
          <w:color w:val="000000" w:themeColor="text1"/>
        </w:rPr>
        <w:t>预先在</w:t>
      </w:r>
      <w:r>
        <w:rPr>
          <w:rFonts w:ascii="Times New Roman" w:eastAsia="宋体" w:hint="eastAsia"/>
          <w:color w:val="000000" w:themeColor="text1"/>
        </w:rPr>
        <w:t>100</w:t>
      </w:r>
      <w:r>
        <w:rPr>
          <w:rFonts w:ascii="Times New Roman" w:eastAsia="宋体" w:hint="eastAsia"/>
          <w:color w:val="000000" w:themeColor="text1"/>
        </w:rPr>
        <w:t>℃</w:t>
      </w:r>
      <w:r>
        <w:rPr>
          <w:rFonts w:ascii="Times New Roman" w:eastAsia="宋体" w:hint="eastAsia"/>
          <w:color w:val="000000" w:themeColor="text1"/>
        </w:rPr>
        <w:t>~105</w:t>
      </w:r>
      <w:r>
        <w:rPr>
          <w:rFonts w:ascii="Times New Roman" w:eastAsia="宋体" w:hint="eastAsia"/>
          <w:color w:val="000000" w:themeColor="text1"/>
        </w:rPr>
        <w:t>℃烘</w:t>
      </w:r>
      <w:r>
        <w:rPr>
          <w:rFonts w:ascii="Times New Roman" w:eastAsia="宋体" w:hint="eastAsia"/>
          <w:color w:val="000000" w:themeColor="text1"/>
        </w:rPr>
        <w:t>1h</w:t>
      </w:r>
      <w:r>
        <w:rPr>
          <w:rFonts w:ascii="Times New Roman" w:eastAsia="宋体" w:hint="eastAsia"/>
          <w:color w:val="000000" w:themeColor="text1"/>
        </w:rPr>
        <w:t>，置于干燥器中冷却至室温</w:t>
      </w:r>
      <w:r>
        <w:rPr>
          <w:rFonts w:ascii="Times New Roman" w:eastAsia="宋体" w:hint="eastAsia"/>
          <w:color w:val="000000" w:themeColor="text1"/>
        </w:rPr>
        <w:t>)</w:t>
      </w:r>
      <w:r>
        <w:rPr>
          <w:rFonts w:ascii="Times New Roman" w:eastAsia="宋体" w:hint="eastAsia"/>
          <w:color w:val="000000" w:themeColor="text1"/>
        </w:rPr>
        <w:t>于</w:t>
      </w:r>
      <w:r>
        <w:rPr>
          <w:rFonts w:ascii="Times New Roman" w:eastAsia="宋体" w:hint="eastAsia"/>
          <w:color w:val="000000" w:themeColor="text1"/>
        </w:rPr>
        <w:t>100mL</w:t>
      </w:r>
      <w:r>
        <w:rPr>
          <w:rFonts w:ascii="Times New Roman" w:eastAsia="宋体" w:hint="eastAsia"/>
          <w:color w:val="000000" w:themeColor="text1"/>
        </w:rPr>
        <w:t>烧杯中，加入</w:t>
      </w:r>
      <w:r>
        <w:rPr>
          <w:rFonts w:ascii="Times New Roman" w:eastAsia="宋体" w:hint="eastAsia"/>
          <w:color w:val="000000" w:themeColor="text1"/>
        </w:rPr>
        <w:t>10mL</w:t>
      </w:r>
      <w:r>
        <w:rPr>
          <w:rFonts w:ascii="Times New Roman" w:eastAsia="宋体" w:hint="eastAsia"/>
          <w:color w:val="000000" w:themeColor="text1"/>
        </w:rPr>
        <w:t>氢氧化钾溶液</w:t>
      </w:r>
      <w:r>
        <w:rPr>
          <w:rFonts w:ascii="Times New Roman" w:eastAsia="宋体" w:hint="eastAsia"/>
          <w:color w:val="000000" w:themeColor="text1"/>
        </w:rPr>
        <w:t>(5.2.7)</w:t>
      </w:r>
      <w:r>
        <w:rPr>
          <w:rFonts w:ascii="Times New Roman" w:eastAsia="宋体" w:hint="eastAsia"/>
          <w:color w:val="000000" w:themeColor="text1"/>
        </w:rPr>
        <w:t>，低温加热使其溶解，加入</w:t>
      </w:r>
      <w:r>
        <w:rPr>
          <w:rFonts w:ascii="Times New Roman" w:eastAsia="宋体" w:hint="eastAsia"/>
          <w:color w:val="000000" w:themeColor="text1"/>
        </w:rPr>
        <w:t>50mL</w:t>
      </w:r>
      <w:r>
        <w:rPr>
          <w:rFonts w:ascii="Times New Roman" w:eastAsia="宋体" w:hint="eastAsia"/>
          <w:color w:val="000000" w:themeColor="text1"/>
        </w:rPr>
        <w:t>水，</w:t>
      </w:r>
      <w:r>
        <w:rPr>
          <w:rFonts w:ascii="Times New Roman" w:eastAsia="宋体" w:hint="eastAsia"/>
          <w:color w:val="000000" w:themeColor="text1"/>
        </w:rPr>
        <w:t>2</w:t>
      </w:r>
      <w:r>
        <w:rPr>
          <w:rFonts w:ascii="Times New Roman" w:eastAsia="宋体" w:hint="eastAsia"/>
          <w:color w:val="000000" w:themeColor="text1"/>
        </w:rPr>
        <w:t>滴酚酞乙醇溶液</w:t>
      </w:r>
      <w:r>
        <w:rPr>
          <w:rFonts w:ascii="Times New Roman" w:eastAsia="宋体" w:hint="eastAsia"/>
          <w:color w:val="000000" w:themeColor="text1"/>
        </w:rPr>
        <w:t>(1g/L)</w:t>
      </w:r>
      <w:r>
        <w:rPr>
          <w:rFonts w:ascii="Times New Roman" w:eastAsia="宋体" w:hint="eastAsia"/>
          <w:color w:val="000000" w:themeColor="text1"/>
        </w:rPr>
        <w:t>，用盐酸</w:t>
      </w:r>
      <w:r>
        <w:rPr>
          <w:rFonts w:ascii="Times New Roman" w:eastAsia="宋体" w:hint="eastAsia"/>
          <w:color w:val="000000" w:themeColor="text1"/>
        </w:rPr>
        <w:t>(5.2.5)</w:t>
      </w:r>
      <w:r>
        <w:rPr>
          <w:rFonts w:ascii="Times New Roman" w:eastAsia="宋体" w:hint="eastAsia"/>
          <w:color w:val="000000" w:themeColor="text1"/>
        </w:rPr>
        <w:t>中和至红色刚消失，再过量</w:t>
      </w:r>
      <w:r>
        <w:rPr>
          <w:rFonts w:ascii="Times New Roman" w:eastAsia="宋体" w:hint="eastAsia"/>
          <w:color w:val="000000" w:themeColor="text1"/>
        </w:rPr>
        <w:t>2mL</w:t>
      </w:r>
      <w:r>
        <w:rPr>
          <w:rFonts w:ascii="Times New Roman" w:eastAsia="宋体" w:hint="eastAsia"/>
          <w:color w:val="000000" w:themeColor="text1"/>
        </w:rPr>
        <w:t>，移入</w:t>
      </w:r>
      <w:r>
        <w:rPr>
          <w:rFonts w:ascii="Times New Roman" w:eastAsia="宋体" w:hint="eastAsia"/>
          <w:color w:val="000000" w:themeColor="text1"/>
        </w:rPr>
        <w:t>1000mL</w:t>
      </w:r>
      <w:r>
        <w:rPr>
          <w:rFonts w:ascii="Times New Roman" w:eastAsia="宋体" w:hint="eastAsia"/>
          <w:color w:val="000000" w:themeColor="text1"/>
        </w:rPr>
        <w:t>容量瓶中，用水稀释至刻度，混匀。此溶液</w:t>
      </w:r>
      <w:r>
        <w:rPr>
          <w:rFonts w:ascii="Times New Roman" w:eastAsia="宋体" w:hint="eastAsia"/>
          <w:color w:val="000000" w:themeColor="text1"/>
        </w:rPr>
        <w:t>1mL</w:t>
      </w:r>
      <w:r>
        <w:rPr>
          <w:rFonts w:ascii="Times New Roman" w:eastAsia="宋体" w:hint="eastAsia"/>
          <w:color w:val="000000" w:themeColor="text1"/>
        </w:rPr>
        <w:t>含</w:t>
      </w:r>
      <w:r>
        <w:rPr>
          <w:rFonts w:ascii="Times New Roman" w:eastAsia="宋体" w:hint="eastAsia"/>
          <w:color w:val="000000" w:themeColor="text1"/>
        </w:rPr>
        <w:t>100ug</w:t>
      </w:r>
      <w:proofErr w:type="gramStart"/>
      <w:r>
        <w:rPr>
          <w:rFonts w:ascii="Times New Roman" w:eastAsia="宋体" w:hint="eastAsia"/>
          <w:color w:val="000000" w:themeColor="text1"/>
        </w:rPr>
        <w:t>砷</w:t>
      </w:r>
      <w:proofErr w:type="gramEnd"/>
      <w:r>
        <w:rPr>
          <w:rFonts w:ascii="Times New Roman" w:eastAsia="宋体" w:hint="eastAsia"/>
          <w:color w:val="000000" w:themeColor="text1"/>
        </w:rPr>
        <w:t>。</w:t>
      </w:r>
      <w:r>
        <w:rPr>
          <w:rFonts w:ascii="Times New Roman" w:eastAsia="宋体"/>
          <w:color w:val="000000" w:themeColor="text1"/>
        </w:rPr>
        <w:t>或使用有证的国家标准溶液。</w:t>
      </w:r>
    </w:p>
    <w:p w14:paraId="2EBE7EB6" w14:textId="77777777" w:rsidR="00B6703D" w:rsidRDefault="00DC2761">
      <w:pPr>
        <w:pStyle w:val="a6"/>
        <w:numPr>
          <w:ilvl w:val="1"/>
          <w:numId w:val="0"/>
        </w:numPr>
        <w:spacing w:beforeLines="0" w:afterLines="0" w:line="276" w:lineRule="auto"/>
        <w:rPr>
          <w:rFonts w:ascii="Times New Roman" w:eastAsia="宋体"/>
        </w:rPr>
      </w:pPr>
      <w:r w:rsidRPr="00B139F2">
        <w:rPr>
          <w:rFonts w:hAnsi="黑体" w:hint="eastAsia"/>
          <w:rPrChange w:id="187" w:author="作者" w:date="2023-09-25T00:35:00Z">
            <w:rPr>
              <w:rFonts w:ascii="Times New Roman" w:eastAsia="宋体" w:hint="eastAsia"/>
            </w:rPr>
          </w:rPrChange>
        </w:rPr>
        <w:t>5</w:t>
      </w:r>
      <w:r w:rsidRPr="00B139F2">
        <w:rPr>
          <w:rFonts w:hAnsi="黑体"/>
          <w:rPrChange w:id="188" w:author="作者" w:date="2023-09-25T00:35:00Z">
            <w:rPr>
              <w:rFonts w:ascii="Times New Roman" w:eastAsia="宋体"/>
            </w:rPr>
          </w:rPrChange>
        </w:rPr>
        <w:t>.</w:t>
      </w:r>
      <w:r w:rsidRPr="00B139F2">
        <w:rPr>
          <w:rFonts w:hAnsi="黑体" w:hint="eastAsia"/>
          <w:rPrChange w:id="189" w:author="作者" w:date="2023-09-25T00:35:00Z">
            <w:rPr>
              <w:rFonts w:ascii="Times New Roman" w:eastAsia="宋体" w:hint="eastAsia"/>
            </w:rPr>
          </w:rPrChange>
        </w:rPr>
        <w:t>2.</w:t>
      </w:r>
      <w:r w:rsidRPr="00B139F2">
        <w:rPr>
          <w:rFonts w:hAnsi="黑体"/>
          <w:rPrChange w:id="190" w:author="作者" w:date="2023-09-25T00:35:00Z">
            <w:rPr>
              <w:rFonts w:ascii="Times New Roman" w:eastAsia="宋体"/>
            </w:rPr>
          </w:rPrChange>
        </w:rPr>
        <w:t>1</w:t>
      </w:r>
      <w:r w:rsidRPr="00B139F2">
        <w:rPr>
          <w:rFonts w:hAnsi="黑体" w:hint="eastAsia"/>
          <w:rPrChange w:id="191" w:author="作者" w:date="2023-09-25T00:35:00Z">
            <w:rPr>
              <w:rFonts w:ascii="Times New Roman" w:eastAsia="宋体" w:hint="eastAsia"/>
            </w:rPr>
          </w:rPrChange>
        </w:rPr>
        <w:t>1</w:t>
      </w:r>
      <w:proofErr w:type="gramStart"/>
      <w:r>
        <w:rPr>
          <w:rFonts w:ascii="Times New Roman" w:eastAsia="宋体"/>
        </w:rPr>
        <w:t>砷</w:t>
      </w:r>
      <w:proofErr w:type="gramEnd"/>
      <w:r>
        <w:rPr>
          <w:rFonts w:ascii="Times New Roman" w:eastAsia="宋体"/>
        </w:rPr>
        <w:t>标准溶液：移取</w:t>
      </w:r>
      <w:r>
        <w:rPr>
          <w:rFonts w:ascii="Times New Roman" w:eastAsia="宋体"/>
        </w:rPr>
        <w:t>5</w:t>
      </w:r>
      <w:r>
        <w:rPr>
          <w:rFonts w:ascii="Times New Roman" w:eastAsia="宋体" w:hint="eastAsia"/>
        </w:rPr>
        <w:t>.00</w:t>
      </w:r>
      <w:r>
        <w:rPr>
          <w:rFonts w:ascii="Times New Roman" w:eastAsia="宋体"/>
        </w:rPr>
        <w:t> mL</w:t>
      </w:r>
      <w:proofErr w:type="gramStart"/>
      <w:r>
        <w:rPr>
          <w:rFonts w:ascii="Times New Roman" w:eastAsia="宋体"/>
        </w:rPr>
        <w:t>砷</w:t>
      </w:r>
      <w:proofErr w:type="gramEnd"/>
      <w:r>
        <w:rPr>
          <w:rFonts w:ascii="Times New Roman" w:eastAsia="宋体"/>
        </w:rPr>
        <w:t>标准贮存溶液（</w:t>
      </w:r>
      <w:r>
        <w:rPr>
          <w:rFonts w:ascii="Times New Roman" w:eastAsia="宋体" w:hint="eastAsia"/>
        </w:rPr>
        <w:t>5.2.10</w:t>
      </w:r>
      <w:r>
        <w:rPr>
          <w:rFonts w:ascii="Times New Roman" w:eastAsia="宋体"/>
        </w:rPr>
        <w:t>)</w:t>
      </w:r>
      <w:r>
        <w:rPr>
          <w:rFonts w:ascii="Times New Roman" w:eastAsia="宋体"/>
        </w:rPr>
        <w:t>于</w:t>
      </w:r>
      <w:r>
        <w:rPr>
          <w:rFonts w:ascii="Times New Roman" w:eastAsia="宋体"/>
        </w:rPr>
        <w:t>500 mL</w:t>
      </w:r>
      <w:r>
        <w:rPr>
          <w:rFonts w:ascii="Times New Roman" w:eastAsia="宋体"/>
        </w:rPr>
        <w:t>容量瓶中</w:t>
      </w:r>
      <w:r>
        <w:rPr>
          <w:rFonts w:ascii="Times New Roman" w:eastAsia="宋体" w:hint="eastAsia"/>
        </w:rPr>
        <w:t>，</w:t>
      </w:r>
      <w:r>
        <w:rPr>
          <w:rFonts w:ascii="Times New Roman" w:eastAsia="宋体"/>
        </w:rPr>
        <w:t>加入</w:t>
      </w:r>
      <w:r>
        <w:rPr>
          <w:rFonts w:ascii="Times New Roman" w:eastAsia="宋体"/>
        </w:rPr>
        <w:t>50 mL</w:t>
      </w:r>
      <w:r>
        <w:rPr>
          <w:rFonts w:ascii="Times New Roman" w:eastAsia="宋体"/>
        </w:rPr>
        <w:t>盐酸</w:t>
      </w:r>
      <w:r>
        <w:rPr>
          <w:rFonts w:ascii="Times New Roman" w:eastAsia="宋体"/>
        </w:rPr>
        <w:t>(</w:t>
      </w:r>
      <w:r>
        <w:rPr>
          <w:rFonts w:ascii="Times New Roman" w:eastAsia="宋体" w:hint="eastAsia"/>
        </w:rPr>
        <w:t>5.2.1</w:t>
      </w:r>
      <w:r>
        <w:rPr>
          <w:rFonts w:ascii="Times New Roman" w:eastAsia="宋体"/>
        </w:rPr>
        <w:t>)</w:t>
      </w:r>
      <w:r>
        <w:rPr>
          <w:rFonts w:ascii="Times New Roman" w:eastAsia="宋体"/>
        </w:rPr>
        <w:t>，用水稀释至刻度，混匀，此溶液</w:t>
      </w:r>
      <w:r>
        <w:rPr>
          <w:rFonts w:ascii="Times New Roman" w:eastAsia="宋体"/>
        </w:rPr>
        <w:t>1 mL</w:t>
      </w:r>
      <w:r>
        <w:rPr>
          <w:rFonts w:ascii="Times New Roman" w:eastAsia="宋体"/>
        </w:rPr>
        <w:t>含</w:t>
      </w:r>
      <w:r>
        <w:rPr>
          <w:rFonts w:ascii="Times New Roman" w:eastAsia="宋体"/>
        </w:rPr>
        <w:t>1 µg</w:t>
      </w:r>
      <w:proofErr w:type="gramStart"/>
      <w:r>
        <w:rPr>
          <w:rFonts w:ascii="Times New Roman" w:eastAsia="宋体"/>
        </w:rPr>
        <w:t>砷</w:t>
      </w:r>
      <w:proofErr w:type="gramEnd"/>
      <w:r>
        <w:rPr>
          <w:rFonts w:ascii="Times New Roman" w:eastAsia="宋体"/>
        </w:rPr>
        <w:t>。</w:t>
      </w:r>
    </w:p>
    <w:p w14:paraId="5D0FE163" w14:textId="77777777" w:rsidR="00B6703D" w:rsidRDefault="00DC2761">
      <w:pPr>
        <w:pStyle w:val="a6"/>
        <w:numPr>
          <w:ilvl w:val="1"/>
          <w:numId w:val="0"/>
        </w:numPr>
        <w:spacing w:beforeLines="0" w:afterLines="0" w:line="276" w:lineRule="auto"/>
        <w:rPr>
          <w:rFonts w:ascii="Times New Roman" w:eastAsia="宋体"/>
        </w:rPr>
      </w:pPr>
      <w:r w:rsidRPr="00B139F2">
        <w:rPr>
          <w:rFonts w:hAnsi="黑体" w:hint="eastAsia"/>
          <w:rPrChange w:id="192" w:author="作者" w:date="2023-09-25T00:35:00Z">
            <w:rPr>
              <w:rFonts w:ascii="Times New Roman" w:eastAsia="宋体" w:hint="eastAsia"/>
            </w:rPr>
          </w:rPrChange>
        </w:rPr>
        <w:t>5</w:t>
      </w:r>
      <w:r w:rsidRPr="00B139F2">
        <w:rPr>
          <w:rFonts w:hAnsi="黑体"/>
          <w:rPrChange w:id="193" w:author="作者" w:date="2023-09-25T00:35:00Z">
            <w:rPr>
              <w:rFonts w:ascii="Times New Roman" w:eastAsia="宋体"/>
            </w:rPr>
          </w:rPrChange>
        </w:rPr>
        <w:t>.</w:t>
      </w:r>
      <w:r w:rsidRPr="00B139F2">
        <w:rPr>
          <w:rFonts w:hAnsi="黑体" w:hint="eastAsia"/>
          <w:rPrChange w:id="194" w:author="作者" w:date="2023-09-25T00:35:00Z">
            <w:rPr>
              <w:rFonts w:ascii="Times New Roman" w:eastAsia="宋体" w:hint="eastAsia"/>
            </w:rPr>
          </w:rPrChange>
        </w:rPr>
        <w:t>2.</w:t>
      </w:r>
      <w:r w:rsidRPr="00B139F2">
        <w:rPr>
          <w:rFonts w:hAnsi="黑体"/>
          <w:rPrChange w:id="195" w:author="作者" w:date="2023-09-25T00:35:00Z">
            <w:rPr>
              <w:rFonts w:ascii="Times New Roman" w:eastAsia="宋体"/>
            </w:rPr>
          </w:rPrChange>
        </w:rPr>
        <w:t>1</w:t>
      </w:r>
      <w:r w:rsidRPr="00B139F2">
        <w:rPr>
          <w:rFonts w:hAnsi="黑体" w:hint="eastAsia"/>
          <w:rPrChange w:id="196" w:author="作者" w:date="2023-09-25T00:35:00Z">
            <w:rPr>
              <w:rFonts w:ascii="Times New Roman" w:eastAsia="宋体" w:hint="eastAsia"/>
            </w:rPr>
          </w:rPrChange>
        </w:rPr>
        <w:t>2</w:t>
      </w:r>
      <w:r>
        <w:rPr>
          <w:rFonts w:ascii="Times New Roman" w:eastAsia="宋体"/>
        </w:rPr>
        <w:t>氩气</w:t>
      </w:r>
      <w:r>
        <w:rPr>
          <w:rFonts w:ascii="Times New Roman" w:eastAsia="宋体"/>
          <w:bCs/>
          <w:kern w:val="2"/>
          <w:sz w:val="22"/>
          <w:szCs w:val="24"/>
        </w:rPr>
        <w:t>（</w:t>
      </w:r>
      <w:proofErr w:type="spellStart"/>
      <w:r>
        <w:rPr>
          <w:rFonts w:ascii="Times New Roman" w:eastAsia="宋体"/>
          <w:bCs/>
          <w:i/>
          <w:iCs/>
          <w:kern w:val="2"/>
          <w:sz w:val="22"/>
          <w:szCs w:val="24"/>
        </w:rPr>
        <w:t>w</w:t>
      </w:r>
      <w:r>
        <w:rPr>
          <w:rFonts w:ascii="Times New Roman" w:eastAsia="宋体"/>
          <w:bCs/>
          <w:kern w:val="2"/>
          <w:sz w:val="22"/>
          <w:szCs w:val="24"/>
          <w:vertAlign w:val="subscript"/>
        </w:rPr>
        <w:t>Ar</w:t>
      </w:r>
      <w:proofErr w:type="spellEnd"/>
      <w:r>
        <w:rPr>
          <w:rFonts w:ascii="Times New Roman" w:eastAsia="宋体" w:hint="eastAsia"/>
          <w:bCs/>
          <w:kern w:val="2"/>
          <w:sz w:val="22"/>
          <w:szCs w:val="24"/>
        </w:rPr>
        <w:t>≥</w:t>
      </w:r>
      <w:r>
        <w:rPr>
          <w:rFonts w:ascii="Times New Roman" w:eastAsia="宋体"/>
          <w:bCs/>
          <w:kern w:val="2"/>
          <w:sz w:val="22"/>
          <w:szCs w:val="24"/>
        </w:rPr>
        <w:t>99.99</w:t>
      </w:r>
      <w:r>
        <w:rPr>
          <w:rFonts w:ascii="Times New Roman" w:eastAsia="宋体"/>
          <w:bCs/>
          <w:kern w:val="2"/>
          <w:sz w:val="22"/>
          <w:szCs w:val="24"/>
        </w:rPr>
        <w:t>％）</w:t>
      </w:r>
      <w:r>
        <w:rPr>
          <w:rFonts w:ascii="Times New Roman"/>
        </w:rPr>
        <w:t>。</w:t>
      </w:r>
    </w:p>
    <w:p w14:paraId="45466D11" w14:textId="77777777" w:rsidR="00B6703D" w:rsidRDefault="00DC2761">
      <w:pPr>
        <w:pStyle w:val="a5"/>
        <w:numPr>
          <w:ilvl w:val="0"/>
          <w:numId w:val="0"/>
        </w:numPr>
        <w:spacing w:before="312" w:after="312"/>
      </w:pPr>
      <w:r>
        <w:rPr>
          <w:rFonts w:hint="eastAsia"/>
        </w:rPr>
        <w:t>5.3样品</w:t>
      </w:r>
    </w:p>
    <w:p w14:paraId="39D2FC18" w14:textId="77777777" w:rsidR="00B6703D" w:rsidRDefault="00DC2761">
      <w:pPr>
        <w:pStyle w:val="a6"/>
        <w:numPr>
          <w:ilvl w:val="1"/>
          <w:numId w:val="0"/>
        </w:numPr>
        <w:spacing w:beforeLines="0" w:afterLines="0" w:line="276" w:lineRule="auto"/>
        <w:rPr>
          <w:rFonts w:ascii="Times New Roman" w:eastAsia="宋体"/>
        </w:rPr>
      </w:pPr>
      <w:r w:rsidRPr="00B139F2">
        <w:rPr>
          <w:rFonts w:hAnsi="黑体" w:hint="eastAsia"/>
          <w:rPrChange w:id="197" w:author="作者" w:date="2023-09-25T00:35:00Z">
            <w:rPr>
              <w:rFonts w:ascii="Times New Roman" w:eastAsia="宋体" w:hint="eastAsia"/>
            </w:rPr>
          </w:rPrChange>
        </w:rPr>
        <w:t>5.3.1</w:t>
      </w:r>
      <w:r>
        <w:rPr>
          <w:rFonts w:ascii="Times New Roman" w:eastAsia="宋体" w:hint="eastAsia"/>
        </w:rPr>
        <w:t>样品粒度应不大于</w:t>
      </w:r>
      <w:r>
        <w:rPr>
          <w:rFonts w:ascii="Times New Roman" w:eastAsia="宋体" w:hint="eastAsia"/>
        </w:rPr>
        <w:t>100</w:t>
      </w:r>
      <w:r>
        <w:rPr>
          <w:rFonts w:ascii="Times New Roman" w:eastAsia="宋体"/>
        </w:rPr>
        <w:t>μm</w:t>
      </w:r>
      <w:r>
        <w:rPr>
          <w:rFonts w:ascii="Times New Roman" w:eastAsia="宋体" w:hint="eastAsia"/>
        </w:rPr>
        <w:t>。</w:t>
      </w:r>
    </w:p>
    <w:p w14:paraId="6E1DF32B" w14:textId="77777777" w:rsidR="00B6703D" w:rsidRDefault="00DC2761">
      <w:pPr>
        <w:pStyle w:val="a6"/>
        <w:numPr>
          <w:ilvl w:val="1"/>
          <w:numId w:val="0"/>
        </w:numPr>
        <w:spacing w:beforeLines="0" w:afterLines="0" w:line="276" w:lineRule="auto"/>
        <w:rPr>
          <w:rFonts w:ascii="Times New Roman" w:eastAsia="宋体"/>
        </w:rPr>
      </w:pPr>
      <w:r w:rsidRPr="00B139F2">
        <w:rPr>
          <w:rFonts w:hAnsi="黑体" w:hint="eastAsia"/>
          <w:rPrChange w:id="198" w:author="作者" w:date="2023-09-25T00:35:00Z">
            <w:rPr>
              <w:rFonts w:ascii="Times New Roman" w:eastAsia="宋体" w:hint="eastAsia"/>
            </w:rPr>
          </w:rPrChange>
        </w:rPr>
        <w:t>5.3.2</w:t>
      </w:r>
      <w:r>
        <w:rPr>
          <w:rFonts w:ascii="Times New Roman" w:eastAsia="宋体" w:hint="eastAsia"/>
        </w:rPr>
        <w:t>样品应</w:t>
      </w:r>
      <w:proofErr w:type="gramStart"/>
      <w:r>
        <w:rPr>
          <w:rFonts w:ascii="Times New Roman" w:eastAsia="宋体"/>
        </w:rPr>
        <w:t>预先</w:t>
      </w:r>
      <w:r>
        <w:rPr>
          <w:rFonts w:ascii="Times New Roman" w:eastAsia="宋体" w:hint="eastAsia"/>
        </w:rPr>
        <w:t>于</w:t>
      </w:r>
      <w:proofErr w:type="gramEnd"/>
      <w:r>
        <w:rPr>
          <w:rFonts w:ascii="Times New Roman" w:eastAsia="宋体"/>
        </w:rPr>
        <w:t>100℃±5℃</w:t>
      </w:r>
      <w:r>
        <w:rPr>
          <w:rFonts w:ascii="Times New Roman" w:eastAsia="宋体"/>
        </w:rPr>
        <w:t>烘</w:t>
      </w:r>
      <w:r>
        <w:rPr>
          <w:rFonts w:ascii="Times New Roman" w:eastAsia="宋体" w:hint="eastAsia"/>
        </w:rPr>
        <w:t>1</w:t>
      </w:r>
      <w:r>
        <w:rPr>
          <w:rFonts w:ascii="Times New Roman" w:eastAsia="宋体"/>
        </w:rPr>
        <w:t>h</w:t>
      </w:r>
      <w:r>
        <w:rPr>
          <w:rFonts w:ascii="Times New Roman" w:eastAsia="宋体"/>
        </w:rPr>
        <w:t>，</w:t>
      </w:r>
      <w:r>
        <w:rPr>
          <w:rFonts w:ascii="Times New Roman" w:eastAsia="宋体" w:hint="eastAsia"/>
        </w:rPr>
        <w:t>并</w:t>
      </w:r>
      <w:r>
        <w:rPr>
          <w:rFonts w:ascii="Times New Roman" w:eastAsia="宋体"/>
        </w:rPr>
        <w:t>置于干燥器中冷</w:t>
      </w:r>
      <w:r>
        <w:rPr>
          <w:rFonts w:ascii="Times New Roman" w:eastAsia="宋体" w:hint="eastAsia"/>
        </w:rPr>
        <w:t>却</w:t>
      </w:r>
      <w:r>
        <w:rPr>
          <w:rFonts w:ascii="Times New Roman" w:eastAsia="宋体"/>
        </w:rPr>
        <w:t>至室温</w:t>
      </w:r>
      <w:r>
        <w:rPr>
          <w:rFonts w:ascii="Times New Roman" w:eastAsia="宋体" w:hint="eastAsia"/>
        </w:rPr>
        <w:t>。</w:t>
      </w:r>
    </w:p>
    <w:p w14:paraId="0E069948" w14:textId="77777777" w:rsidR="00B6703D" w:rsidRDefault="00DC2761">
      <w:pPr>
        <w:pStyle w:val="a5"/>
        <w:numPr>
          <w:ilvl w:val="0"/>
          <w:numId w:val="0"/>
        </w:numPr>
        <w:spacing w:before="312" w:after="312"/>
        <w:rPr>
          <w:szCs w:val="21"/>
        </w:rPr>
      </w:pPr>
      <w:r>
        <w:rPr>
          <w:rFonts w:hint="eastAsia"/>
          <w:szCs w:val="21"/>
        </w:rPr>
        <w:t>5.4试验步骤</w:t>
      </w:r>
    </w:p>
    <w:p w14:paraId="2E331EEC" w14:textId="77777777" w:rsidR="00B6703D" w:rsidRDefault="00DC2761">
      <w:pPr>
        <w:pStyle w:val="a6"/>
        <w:numPr>
          <w:ilvl w:val="1"/>
          <w:numId w:val="0"/>
        </w:numPr>
        <w:spacing w:before="156" w:after="156"/>
      </w:pPr>
      <w:r>
        <w:rPr>
          <w:rFonts w:hint="eastAsia"/>
        </w:rPr>
        <w:t>5.4.1试料</w:t>
      </w:r>
    </w:p>
    <w:p w14:paraId="7A360D50" w14:textId="77777777" w:rsidR="00B6703D" w:rsidRDefault="00DC2761">
      <w:pPr>
        <w:pStyle w:val="aff1"/>
        <w:rPr>
          <w:rFonts w:ascii="Times New Roman"/>
          <w:szCs w:val="21"/>
        </w:rPr>
      </w:pPr>
      <w:r>
        <w:rPr>
          <w:rFonts w:ascii="Times New Roman" w:hint="eastAsia"/>
          <w:szCs w:val="21"/>
        </w:rPr>
        <w:t>称取</w:t>
      </w:r>
      <w:r>
        <w:rPr>
          <w:rFonts w:ascii="Times New Roman" w:hint="eastAsia"/>
          <w:szCs w:val="21"/>
        </w:rPr>
        <w:t>0.10g</w:t>
      </w:r>
      <w:r>
        <w:rPr>
          <w:rFonts w:ascii="Times New Roman" w:hint="eastAsia"/>
          <w:szCs w:val="21"/>
        </w:rPr>
        <w:t>样品（</w:t>
      </w:r>
      <w:r>
        <w:rPr>
          <w:rFonts w:ascii="Times New Roman" w:hint="eastAsia"/>
          <w:szCs w:val="21"/>
        </w:rPr>
        <w:t>5.3</w:t>
      </w:r>
      <w:r>
        <w:rPr>
          <w:rFonts w:ascii="Times New Roman" w:hint="eastAsia"/>
          <w:szCs w:val="21"/>
        </w:rPr>
        <w:t>），精确至</w:t>
      </w:r>
      <w:r>
        <w:rPr>
          <w:rFonts w:ascii="Times New Roman" w:hint="eastAsia"/>
          <w:szCs w:val="21"/>
        </w:rPr>
        <w:t>0.0001g</w:t>
      </w:r>
      <w:r>
        <w:rPr>
          <w:rFonts w:ascii="Times New Roman" w:hint="eastAsia"/>
          <w:szCs w:val="21"/>
        </w:rPr>
        <w:t>。</w:t>
      </w:r>
    </w:p>
    <w:p w14:paraId="06A99E24" w14:textId="0DEF6A44" w:rsidR="00B6703D" w:rsidRPr="00B139F2" w:rsidRDefault="00DC2761">
      <w:pPr>
        <w:jc w:val="center"/>
        <w:rPr>
          <w:rFonts w:ascii="黑体" w:eastAsia="黑体" w:hAnsi="黑体"/>
          <w:szCs w:val="21"/>
          <w:rPrChange w:id="199" w:author="作者" w:date="2023-09-25T00:35:00Z">
            <w:rPr>
              <w:szCs w:val="21"/>
            </w:rPr>
          </w:rPrChange>
        </w:rPr>
      </w:pPr>
      <w:r w:rsidRPr="00B139F2">
        <w:rPr>
          <w:rFonts w:ascii="黑体" w:eastAsia="黑体" w:hAnsi="黑体"/>
          <w:szCs w:val="21"/>
          <w:rPrChange w:id="200" w:author="作者" w:date="2023-09-25T00:35:00Z">
            <w:rPr>
              <w:szCs w:val="21"/>
            </w:rPr>
          </w:rPrChange>
        </w:rPr>
        <w:t>表</w:t>
      </w:r>
      <w:r w:rsidRPr="00B139F2">
        <w:rPr>
          <w:rFonts w:ascii="黑体" w:eastAsia="黑体" w:hAnsi="黑体" w:hint="eastAsia"/>
          <w:szCs w:val="21"/>
          <w:rPrChange w:id="201" w:author="作者" w:date="2023-09-25T00:35:00Z">
            <w:rPr>
              <w:rFonts w:hint="eastAsia"/>
              <w:szCs w:val="21"/>
            </w:rPr>
          </w:rPrChange>
        </w:rPr>
        <w:t>4</w:t>
      </w:r>
      <w:ins w:id="202" w:author="作者" w:date="2023-09-25T00:47:00Z">
        <w:r w:rsidR="00B139F2">
          <w:rPr>
            <w:rFonts w:ascii="黑体" w:eastAsia="黑体" w:hAnsi="黑体"/>
            <w:szCs w:val="21"/>
          </w:rPr>
          <w:t xml:space="preserve">  </w:t>
        </w:r>
      </w:ins>
      <w:r w:rsidRPr="00B139F2">
        <w:rPr>
          <w:rFonts w:ascii="黑体" w:eastAsia="黑体" w:hAnsi="黑体"/>
          <w:szCs w:val="21"/>
          <w:rPrChange w:id="203" w:author="作者" w:date="2023-09-25T00:35:00Z">
            <w:rPr>
              <w:szCs w:val="21"/>
            </w:rPr>
          </w:rPrChange>
        </w:rPr>
        <w:t>分取试液体积</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04" w:author="作者" w:date="2023-09-25T00:48:00Z">
          <w:tblPr>
            <w:tblW w:w="7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3"/>
        <w:gridCol w:w="1417"/>
        <w:gridCol w:w="1418"/>
        <w:gridCol w:w="1984"/>
        <w:gridCol w:w="2127"/>
        <w:tblGridChange w:id="205">
          <w:tblGrid>
            <w:gridCol w:w="1680"/>
            <w:gridCol w:w="1400"/>
            <w:gridCol w:w="1363"/>
            <w:gridCol w:w="1505"/>
            <w:gridCol w:w="1656"/>
          </w:tblGrid>
        </w:tblGridChange>
      </w:tblGrid>
      <w:tr w:rsidR="00B6703D" w14:paraId="256CAB81" w14:textId="77777777" w:rsidTr="00B139F2">
        <w:tc>
          <w:tcPr>
            <w:tcW w:w="1413" w:type="dxa"/>
            <w:tcBorders>
              <w:tl2br w:val="nil"/>
              <w:tr2bl w:val="nil"/>
            </w:tcBorders>
            <w:noWrap/>
            <w:tcMar>
              <w:left w:w="51" w:type="dxa"/>
              <w:right w:w="51" w:type="dxa"/>
            </w:tcMar>
            <w:vAlign w:val="center"/>
            <w:tcPrChange w:id="206" w:author="作者" w:date="2023-09-25T00:48:00Z">
              <w:tcPr>
                <w:tcW w:w="1680" w:type="dxa"/>
                <w:tcBorders>
                  <w:tl2br w:val="nil"/>
                  <w:tr2bl w:val="nil"/>
                </w:tcBorders>
                <w:noWrap/>
                <w:tcMar>
                  <w:left w:w="51" w:type="dxa"/>
                  <w:right w:w="51" w:type="dxa"/>
                </w:tcMar>
                <w:vAlign w:val="center"/>
              </w:tcPr>
            </w:tcPrChange>
          </w:tcPr>
          <w:p w14:paraId="34248A18" w14:textId="77777777" w:rsidR="00B6703D" w:rsidRDefault="00DC2761">
            <w:pPr>
              <w:jc w:val="center"/>
              <w:rPr>
                <w:szCs w:val="21"/>
                <w:vertAlign w:val="subscript"/>
              </w:rPr>
            </w:pPr>
            <w:proofErr w:type="gramStart"/>
            <w:r>
              <w:rPr>
                <w:rFonts w:hint="eastAsia"/>
                <w:sz w:val="18"/>
                <w:szCs w:val="18"/>
              </w:rPr>
              <w:t>砷</w:t>
            </w:r>
            <w:proofErr w:type="gramEnd"/>
            <w:r>
              <w:rPr>
                <w:sz w:val="18"/>
                <w:szCs w:val="18"/>
              </w:rPr>
              <w:t>质量分数</w:t>
            </w:r>
          </w:p>
          <w:p w14:paraId="78D28B57" w14:textId="77777777" w:rsidR="00B6703D" w:rsidRDefault="00DC2761">
            <w:pPr>
              <w:jc w:val="center"/>
              <w:rPr>
                <w:sz w:val="18"/>
                <w:szCs w:val="18"/>
              </w:rPr>
            </w:pPr>
            <w:del w:id="207" w:author="作者" w:date="2023-09-25T00:35:00Z">
              <w:r w:rsidDel="0038049A">
                <w:rPr>
                  <w:sz w:val="18"/>
                  <w:szCs w:val="18"/>
                </w:rPr>
                <w:delText>/</w:delText>
              </w:r>
            </w:del>
            <w:r>
              <w:rPr>
                <w:sz w:val="18"/>
                <w:szCs w:val="18"/>
              </w:rPr>
              <w:t>%</w:t>
            </w:r>
          </w:p>
        </w:tc>
        <w:tc>
          <w:tcPr>
            <w:tcW w:w="1417" w:type="dxa"/>
            <w:tcBorders>
              <w:tl2br w:val="nil"/>
              <w:tr2bl w:val="nil"/>
            </w:tcBorders>
            <w:noWrap/>
            <w:tcPrChange w:id="208" w:author="作者" w:date="2023-09-25T00:48:00Z">
              <w:tcPr>
                <w:tcW w:w="1400" w:type="dxa"/>
                <w:tcBorders>
                  <w:tl2br w:val="nil"/>
                  <w:tr2bl w:val="nil"/>
                </w:tcBorders>
                <w:noWrap/>
              </w:tcPr>
            </w:tcPrChange>
          </w:tcPr>
          <w:p w14:paraId="40387387" w14:textId="77777777" w:rsidR="00B6703D" w:rsidRDefault="00DC2761">
            <w:pPr>
              <w:jc w:val="center"/>
              <w:rPr>
                <w:sz w:val="18"/>
                <w:szCs w:val="18"/>
              </w:rPr>
            </w:pPr>
            <w:r>
              <w:rPr>
                <w:sz w:val="18"/>
                <w:szCs w:val="18"/>
              </w:rPr>
              <w:t>分取试液体积</w:t>
            </w:r>
          </w:p>
          <w:p w14:paraId="50B4E3AD" w14:textId="77777777" w:rsidR="00B6703D" w:rsidRDefault="00DC2761">
            <w:pPr>
              <w:jc w:val="center"/>
              <w:rPr>
                <w:sz w:val="18"/>
                <w:szCs w:val="18"/>
              </w:rPr>
            </w:pPr>
            <w:del w:id="209" w:author="作者" w:date="2023-09-25T00:35:00Z">
              <w:r w:rsidDel="0038049A">
                <w:rPr>
                  <w:sz w:val="18"/>
                  <w:szCs w:val="18"/>
                </w:rPr>
                <w:delText>/</w:delText>
              </w:r>
            </w:del>
            <w:r>
              <w:rPr>
                <w:sz w:val="18"/>
                <w:szCs w:val="18"/>
              </w:rPr>
              <w:t>mL</w:t>
            </w:r>
          </w:p>
        </w:tc>
        <w:tc>
          <w:tcPr>
            <w:tcW w:w="1418" w:type="dxa"/>
            <w:tcBorders>
              <w:tl2br w:val="nil"/>
              <w:tr2bl w:val="nil"/>
            </w:tcBorders>
            <w:noWrap/>
            <w:tcPrChange w:id="210" w:author="作者" w:date="2023-09-25T00:48:00Z">
              <w:tcPr>
                <w:tcW w:w="1363" w:type="dxa"/>
                <w:tcBorders>
                  <w:tl2br w:val="nil"/>
                  <w:tr2bl w:val="nil"/>
                </w:tcBorders>
                <w:noWrap/>
              </w:tcPr>
            </w:tcPrChange>
          </w:tcPr>
          <w:p w14:paraId="468F3153" w14:textId="77777777" w:rsidR="00B6703D" w:rsidRDefault="00DC2761">
            <w:pPr>
              <w:jc w:val="center"/>
              <w:rPr>
                <w:sz w:val="18"/>
                <w:szCs w:val="18"/>
              </w:rPr>
            </w:pPr>
            <w:r>
              <w:rPr>
                <w:sz w:val="18"/>
                <w:szCs w:val="18"/>
              </w:rPr>
              <w:t>测定试液体积</w:t>
            </w:r>
          </w:p>
          <w:p w14:paraId="7E640FF2" w14:textId="77777777" w:rsidR="00B6703D" w:rsidRDefault="00DC2761">
            <w:pPr>
              <w:jc w:val="center"/>
              <w:rPr>
                <w:sz w:val="18"/>
                <w:szCs w:val="18"/>
              </w:rPr>
            </w:pPr>
            <w:del w:id="211" w:author="作者" w:date="2023-09-25T00:35:00Z">
              <w:r w:rsidDel="0038049A">
                <w:rPr>
                  <w:sz w:val="18"/>
                  <w:szCs w:val="18"/>
                </w:rPr>
                <w:delText>/</w:delText>
              </w:r>
            </w:del>
            <w:r>
              <w:rPr>
                <w:sz w:val="18"/>
                <w:szCs w:val="18"/>
              </w:rPr>
              <w:t>mL</w:t>
            </w:r>
          </w:p>
        </w:tc>
        <w:tc>
          <w:tcPr>
            <w:tcW w:w="1984" w:type="dxa"/>
            <w:tcBorders>
              <w:tl2br w:val="nil"/>
              <w:tr2bl w:val="nil"/>
            </w:tcBorders>
            <w:noWrap/>
            <w:tcPrChange w:id="212" w:author="作者" w:date="2023-09-25T00:48:00Z">
              <w:tcPr>
                <w:tcW w:w="1505" w:type="dxa"/>
                <w:tcBorders>
                  <w:tl2br w:val="nil"/>
                  <w:tr2bl w:val="nil"/>
                </w:tcBorders>
                <w:noWrap/>
              </w:tcPr>
            </w:tcPrChange>
          </w:tcPr>
          <w:p w14:paraId="0A40D735" w14:textId="77777777" w:rsidR="0038049A" w:rsidRDefault="00DC2761">
            <w:pPr>
              <w:jc w:val="center"/>
              <w:rPr>
                <w:ins w:id="213" w:author="作者" w:date="2023-09-25T00:35:00Z"/>
                <w:sz w:val="18"/>
                <w:szCs w:val="18"/>
              </w:rPr>
            </w:pPr>
            <w:r>
              <w:rPr>
                <w:sz w:val="18"/>
                <w:szCs w:val="18"/>
              </w:rPr>
              <w:t>补加盐</w:t>
            </w:r>
            <w:r>
              <w:rPr>
                <w:rFonts w:hint="eastAsia"/>
                <w:sz w:val="18"/>
                <w:szCs w:val="18"/>
              </w:rPr>
              <w:t>酸</w:t>
            </w:r>
            <w:r>
              <w:rPr>
                <w:sz w:val="18"/>
                <w:szCs w:val="18"/>
              </w:rPr>
              <w:t>（</w:t>
            </w:r>
            <w:r>
              <w:rPr>
                <w:rFonts w:hint="eastAsia"/>
                <w:sz w:val="18"/>
                <w:szCs w:val="18"/>
              </w:rPr>
              <w:t>5.2.5</w:t>
            </w:r>
            <w:r>
              <w:rPr>
                <w:sz w:val="18"/>
                <w:szCs w:val="18"/>
              </w:rPr>
              <w:t>)</w:t>
            </w:r>
            <w:r>
              <w:rPr>
                <w:sz w:val="18"/>
                <w:szCs w:val="18"/>
              </w:rPr>
              <w:t>体积</w:t>
            </w:r>
          </w:p>
          <w:p w14:paraId="5FC4AC1A" w14:textId="661D39D7" w:rsidR="00B6703D" w:rsidRDefault="00DC2761">
            <w:pPr>
              <w:jc w:val="center"/>
              <w:rPr>
                <w:sz w:val="18"/>
                <w:szCs w:val="18"/>
              </w:rPr>
            </w:pPr>
            <w:del w:id="214" w:author="作者" w:date="2023-09-25T00:35:00Z">
              <w:r w:rsidDel="0038049A">
                <w:rPr>
                  <w:sz w:val="18"/>
                  <w:szCs w:val="18"/>
                </w:rPr>
                <w:delText>/</w:delText>
              </w:r>
            </w:del>
            <w:r>
              <w:rPr>
                <w:sz w:val="18"/>
                <w:szCs w:val="18"/>
              </w:rPr>
              <w:t>mL</w:t>
            </w:r>
          </w:p>
        </w:tc>
        <w:tc>
          <w:tcPr>
            <w:tcW w:w="2127" w:type="dxa"/>
            <w:tcBorders>
              <w:tl2br w:val="nil"/>
              <w:tr2bl w:val="nil"/>
            </w:tcBorders>
            <w:noWrap/>
            <w:tcPrChange w:id="215" w:author="作者" w:date="2023-09-25T00:48:00Z">
              <w:tcPr>
                <w:tcW w:w="1656" w:type="dxa"/>
                <w:tcBorders>
                  <w:tl2br w:val="nil"/>
                  <w:tr2bl w:val="nil"/>
                </w:tcBorders>
                <w:noWrap/>
              </w:tcPr>
            </w:tcPrChange>
          </w:tcPr>
          <w:p w14:paraId="6E889745" w14:textId="77777777" w:rsidR="0038049A" w:rsidRDefault="00DC2761">
            <w:pPr>
              <w:jc w:val="center"/>
              <w:rPr>
                <w:ins w:id="216" w:author="作者" w:date="2023-09-25T00:35:00Z"/>
                <w:sz w:val="18"/>
                <w:szCs w:val="18"/>
              </w:rPr>
            </w:pPr>
            <w:r>
              <w:rPr>
                <w:sz w:val="18"/>
                <w:szCs w:val="18"/>
              </w:rPr>
              <w:t>硫脲</w:t>
            </w:r>
            <w:r>
              <w:rPr>
                <w:sz w:val="18"/>
                <w:szCs w:val="18"/>
              </w:rPr>
              <w:t>-</w:t>
            </w:r>
            <w:r>
              <w:rPr>
                <w:sz w:val="18"/>
                <w:szCs w:val="18"/>
              </w:rPr>
              <w:t>抗坏血酸溶液</w:t>
            </w:r>
            <w:r>
              <w:rPr>
                <w:sz w:val="18"/>
                <w:szCs w:val="18"/>
              </w:rPr>
              <w:t>(</w:t>
            </w:r>
            <w:r>
              <w:rPr>
                <w:rFonts w:hint="eastAsia"/>
                <w:sz w:val="18"/>
                <w:szCs w:val="18"/>
              </w:rPr>
              <w:t>5.2.8</w:t>
            </w:r>
            <w:r>
              <w:rPr>
                <w:sz w:val="18"/>
                <w:szCs w:val="18"/>
              </w:rPr>
              <w:t>)</w:t>
            </w:r>
            <w:r>
              <w:rPr>
                <w:sz w:val="18"/>
                <w:szCs w:val="18"/>
              </w:rPr>
              <w:t>体积</w:t>
            </w:r>
          </w:p>
          <w:p w14:paraId="170B3E96" w14:textId="270B1099" w:rsidR="00B6703D" w:rsidRDefault="00DC2761">
            <w:pPr>
              <w:jc w:val="center"/>
              <w:rPr>
                <w:sz w:val="18"/>
                <w:szCs w:val="18"/>
              </w:rPr>
            </w:pPr>
            <w:del w:id="217" w:author="作者" w:date="2023-09-25T00:35:00Z">
              <w:r w:rsidDel="0038049A">
                <w:rPr>
                  <w:sz w:val="18"/>
                  <w:szCs w:val="18"/>
                </w:rPr>
                <w:delText>/</w:delText>
              </w:r>
            </w:del>
            <w:r>
              <w:rPr>
                <w:sz w:val="18"/>
                <w:szCs w:val="18"/>
              </w:rPr>
              <w:t>mL</w:t>
            </w:r>
          </w:p>
        </w:tc>
      </w:tr>
      <w:tr w:rsidR="00B6703D" w14:paraId="715F09C0" w14:textId="77777777" w:rsidTr="00B139F2">
        <w:tc>
          <w:tcPr>
            <w:tcW w:w="1413" w:type="dxa"/>
            <w:noWrap/>
            <w:tcMar>
              <w:left w:w="51" w:type="dxa"/>
              <w:right w:w="51" w:type="dxa"/>
            </w:tcMar>
            <w:vAlign w:val="center"/>
            <w:tcPrChange w:id="218" w:author="作者" w:date="2023-09-25T00:48:00Z">
              <w:tcPr>
                <w:tcW w:w="1680" w:type="dxa"/>
                <w:noWrap/>
                <w:tcMar>
                  <w:left w:w="51" w:type="dxa"/>
                  <w:right w:w="51" w:type="dxa"/>
                </w:tcMar>
                <w:vAlign w:val="center"/>
              </w:tcPr>
            </w:tcPrChange>
          </w:tcPr>
          <w:p w14:paraId="54FC3161" w14:textId="77777777" w:rsidR="00B6703D" w:rsidRDefault="00DC2761">
            <w:pPr>
              <w:jc w:val="center"/>
              <w:rPr>
                <w:sz w:val="18"/>
                <w:szCs w:val="18"/>
              </w:rPr>
            </w:pPr>
            <w:r>
              <w:rPr>
                <w:sz w:val="18"/>
                <w:szCs w:val="18"/>
              </w:rPr>
              <w:t>&gt;0.00</w:t>
            </w:r>
            <w:r>
              <w:rPr>
                <w:rFonts w:hint="eastAsia"/>
                <w:sz w:val="18"/>
                <w:szCs w:val="18"/>
              </w:rPr>
              <w:t>50</w:t>
            </w:r>
            <w:r>
              <w:rPr>
                <w:sz w:val="18"/>
                <w:szCs w:val="18"/>
              </w:rPr>
              <w:t>～</w:t>
            </w:r>
            <w:r>
              <w:rPr>
                <w:sz w:val="18"/>
                <w:szCs w:val="18"/>
              </w:rPr>
              <w:t>0.</w:t>
            </w:r>
            <w:r>
              <w:rPr>
                <w:rFonts w:hint="eastAsia"/>
                <w:sz w:val="18"/>
                <w:szCs w:val="18"/>
              </w:rPr>
              <w:t>05</w:t>
            </w:r>
            <w:r>
              <w:rPr>
                <w:sz w:val="18"/>
                <w:szCs w:val="18"/>
              </w:rPr>
              <w:t>0</w:t>
            </w:r>
          </w:p>
        </w:tc>
        <w:tc>
          <w:tcPr>
            <w:tcW w:w="1417" w:type="dxa"/>
            <w:noWrap/>
            <w:tcPrChange w:id="219" w:author="作者" w:date="2023-09-25T00:48:00Z">
              <w:tcPr>
                <w:tcW w:w="1400" w:type="dxa"/>
                <w:noWrap/>
              </w:tcPr>
            </w:tcPrChange>
          </w:tcPr>
          <w:p w14:paraId="69FF34F2" w14:textId="77777777" w:rsidR="00B6703D" w:rsidRDefault="00DC2761">
            <w:pPr>
              <w:jc w:val="center"/>
              <w:rPr>
                <w:sz w:val="18"/>
                <w:szCs w:val="18"/>
              </w:rPr>
            </w:pPr>
            <w:r>
              <w:rPr>
                <w:rFonts w:hint="eastAsia"/>
                <w:sz w:val="18"/>
                <w:szCs w:val="18"/>
              </w:rPr>
              <w:t>20</w:t>
            </w:r>
            <w:r>
              <w:rPr>
                <w:sz w:val="18"/>
                <w:szCs w:val="18"/>
              </w:rPr>
              <w:t>.00</w:t>
            </w:r>
          </w:p>
        </w:tc>
        <w:tc>
          <w:tcPr>
            <w:tcW w:w="1418" w:type="dxa"/>
            <w:noWrap/>
            <w:tcPrChange w:id="220" w:author="作者" w:date="2023-09-25T00:48:00Z">
              <w:tcPr>
                <w:tcW w:w="1363" w:type="dxa"/>
                <w:noWrap/>
              </w:tcPr>
            </w:tcPrChange>
          </w:tcPr>
          <w:p w14:paraId="7E9F1887" w14:textId="77777777" w:rsidR="00B6703D" w:rsidRDefault="00DC2761">
            <w:pPr>
              <w:jc w:val="center"/>
              <w:rPr>
                <w:sz w:val="18"/>
                <w:szCs w:val="18"/>
              </w:rPr>
            </w:pPr>
            <w:r>
              <w:rPr>
                <w:rFonts w:hint="eastAsia"/>
                <w:sz w:val="18"/>
                <w:szCs w:val="18"/>
              </w:rPr>
              <w:t>50</w:t>
            </w:r>
          </w:p>
        </w:tc>
        <w:tc>
          <w:tcPr>
            <w:tcW w:w="1984" w:type="dxa"/>
            <w:noWrap/>
            <w:tcPrChange w:id="221" w:author="作者" w:date="2023-09-25T00:48:00Z">
              <w:tcPr>
                <w:tcW w:w="1505" w:type="dxa"/>
                <w:noWrap/>
              </w:tcPr>
            </w:tcPrChange>
          </w:tcPr>
          <w:p w14:paraId="387CF379" w14:textId="77777777" w:rsidR="00B6703D" w:rsidRDefault="00DC2761">
            <w:pPr>
              <w:jc w:val="center"/>
              <w:rPr>
                <w:sz w:val="18"/>
                <w:szCs w:val="18"/>
              </w:rPr>
            </w:pPr>
            <w:r>
              <w:rPr>
                <w:rFonts w:hint="eastAsia"/>
                <w:sz w:val="18"/>
                <w:szCs w:val="18"/>
              </w:rPr>
              <w:t>5</w:t>
            </w:r>
          </w:p>
        </w:tc>
        <w:tc>
          <w:tcPr>
            <w:tcW w:w="2127" w:type="dxa"/>
            <w:noWrap/>
            <w:tcPrChange w:id="222" w:author="作者" w:date="2023-09-25T00:48:00Z">
              <w:tcPr>
                <w:tcW w:w="1656" w:type="dxa"/>
                <w:noWrap/>
              </w:tcPr>
            </w:tcPrChange>
          </w:tcPr>
          <w:p w14:paraId="2C952952" w14:textId="77777777" w:rsidR="00B6703D" w:rsidRDefault="00DC2761">
            <w:pPr>
              <w:jc w:val="center"/>
              <w:rPr>
                <w:sz w:val="18"/>
                <w:szCs w:val="18"/>
              </w:rPr>
            </w:pPr>
            <w:r>
              <w:rPr>
                <w:rFonts w:hint="eastAsia"/>
                <w:sz w:val="18"/>
                <w:szCs w:val="18"/>
              </w:rPr>
              <w:t>5</w:t>
            </w:r>
          </w:p>
        </w:tc>
      </w:tr>
      <w:tr w:rsidR="00B6703D" w14:paraId="799AC9A7" w14:textId="77777777" w:rsidTr="00B139F2">
        <w:tc>
          <w:tcPr>
            <w:tcW w:w="1413" w:type="dxa"/>
            <w:noWrap/>
            <w:tcMar>
              <w:left w:w="51" w:type="dxa"/>
              <w:right w:w="51" w:type="dxa"/>
            </w:tcMar>
            <w:vAlign w:val="center"/>
            <w:tcPrChange w:id="223" w:author="作者" w:date="2023-09-25T00:48:00Z">
              <w:tcPr>
                <w:tcW w:w="1680" w:type="dxa"/>
                <w:noWrap/>
                <w:tcMar>
                  <w:left w:w="51" w:type="dxa"/>
                  <w:right w:w="51" w:type="dxa"/>
                </w:tcMar>
                <w:vAlign w:val="center"/>
              </w:tcPr>
            </w:tcPrChange>
          </w:tcPr>
          <w:p w14:paraId="6605F838" w14:textId="77777777" w:rsidR="00B6703D" w:rsidRDefault="00DC2761">
            <w:pPr>
              <w:jc w:val="center"/>
              <w:rPr>
                <w:sz w:val="18"/>
                <w:szCs w:val="18"/>
              </w:rPr>
            </w:pPr>
            <w:r>
              <w:rPr>
                <w:sz w:val="18"/>
                <w:szCs w:val="18"/>
              </w:rPr>
              <w:t>&gt;0.</w:t>
            </w:r>
            <w:r>
              <w:rPr>
                <w:rFonts w:hint="eastAsia"/>
                <w:sz w:val="18"/>
                <w:szCs w:val="18"/>
              </w:rPr>
              <w:t>05</w:t>
            </w:r>
            <w:r>
              <w:rPr>
                <w:sz w:val="18"/>
                <w:szCs w:val="18"/>
              </w:rPr>
              <w:t>0</w:t>
            </w:r>
            <w:r>
              <w:rPr>
                <w:sz w:val="18"/>
                <w:szCs w:val="18"/>
              </w:rPr>
              <w:t>～</w:t>
            </w:r>
            <w:r>
              <w:rPr>
                <w:rFonts w:hint="eastAsia"/>
                <w:sz w:val="18"/>
                <w:szCs w:val="18"/>
              </w:rPr>
              <w:t>0.50</w:t>
            </w:r>
          </w:p>
        </w:tc>
        <w:tc>
          <w:tcPr>
            <w:tcW w:w="1417" w:type="dxa"/>
            <w:noWrap/>
            <w:tcPrChange w:id="224" w:author="作者" w:date="2023-09-25T00:48:00Z">
              <w:tcPr>
                <w:tcW w:w="1400" w:type="dxa"/>
                <w:noWrap/>
              </w:tcPr>
            </w:tcPrChange>
          </w:tcPr>
          <w:p w14:paraId="0E1064B9" w14:textId="77777777" w:rsidR="00B6703D" w:rsidRDefault="00DC2761">
            <w:pPr>
              <w:jc w:val="center"/>
              <w:rPr>
                <w:sz w:val="18"/>
                <w:szCs w:val="18"/>
              </w:rPr>
            </w:pPr>
            <w:r>
              <w:rPr>
                <w:rFonts w:hint="eastAsia"/>
                <w:sz w:val="18"/>
                <w:szCs w:val="18"/>
              </w:rPr>
              <w:t>10.00</w:t>
            </w:r>
          </w:p>
        </w:tc>
        <w:tc>
          <w:tcPr>
            <w:tcW w:w="1418" w:type="dxa"/>
            <w:noWrap/>
            <w:tcPrChange w:id="225" w:author="作者" w:date="2023-09-25T00:48:00Z">
              <w:tcPr>
                <w:tcW w:w="1363" w:type="dxa"/>
                <w:noWrap/>
              </w:tcPr>
            </w:tcPrChange>
          </w:tcPr>
          <w:p w14:paraId="25F4C1A9" w14:textId="77777777" w:rsidR="00B6703D" w:rsidRDefault="00DC2761">
            <w:pPr>
              <w:jc w:val="center"/>
              <w:rPr>
                <w:sz w:val="18"/>
                <w:szCs w:val="18"/>
              </w:rPr>
            </w:pPr>
            <w:r>
              <w:rPr>
                <w:rFonts w:hint="eastAsia"/>
                <w:sz w:val="18"/>
                <w:szCs w:val="18"/>
              </w:rPr>
              <w:t>250</w:t>
            </w:r>
          </w:p>
        </w:tc>
        <w:tc>
          <w:tcPr>
            <w:tcW w:w="1984" w:type="dxa"/>
            <w:noWrap/>
            <w:tcPrChange w:id="226" w:author="作者" w:date="2023-09-25T00:48:00Z">
              <w:tcPr>
                <w:tcW w:w="1505" w:type="dxa"/>
                <w:noWrap/>
              </w:tcPr>
            </w:tcPrChange>
          </w:tcPr>
          <w:p w14:paraId="39B62991" w14:textId="77777777" w:rsidR="00B6703D" w:rsidRDefault="00DC2761">
            <w:pPr>
              <w:jc w:val="center"/>
              <w:rPr>
                <w:sz w:val="18"/>
                <w:szCs w:val="18"/>
              </w:rPr>
            </w:pPr>
            <w:r>
              <w:rPr>
                <w:rFonts w:hint="eastAsia"/>
                <w:sz w:val="18"/>
                <w:szCs w:val="18"/>
              </w:rPr>
              <w:t>25</w:t>
            </w:r>
          </w:p>
        </w:tc>
        <w:tc>
          <w:tcPr>
            <w:tcW w:w="2127" w:type="dxa"/>
            <w:noWrap/>
            <w:tcPrChange w:id="227" w:author="作者" w:date="2023-09-25T00:48:00Z">
              <w:tcPr>
                <w:tcW w:w="1656" w:type="dxa"/>
                <w:noWrap/>
              </w:tcPr>
            </w:tcPrChange>
          </w:tcPr>
          <w:p w14:paraId="1C6569DB" w14:textId="77777777" w:rsidR="00B6703D" w:rsidRDefault="00DC2761">
            <w:pPr>
              <w:jc w:val="center"/>
              <w:rPr>
                <w:sz w:val="18"/>
                <w:szCs w:val="18"/>
              </w:rPr>
            </w:pPr>
            <w:r>
              <w:rPr>
                <w:rFonts w:hint="eastAsia"/>
                <w:sz w:val="18"/>
                <w:szCs w:val="18"/>
              </w:rPr>
              <w:t>25</w:t>
            </w:r>
          </w:p>
        </w:tc>
      </w:tr>
      <w:tr w:rsidR="00B6703D" w14:paraId="1CF6B44F" w14:textId="77777777" w:rsidTr="00B139F2">
        <w:tc>
          <w:tcPr>
            <w:tcW w:w="1413" w:type="dxa"/>
            <w:noWrap/>
            <w:tcMar>
              <w:left w:w="51" w:type="dxa"/>
              <w:right w:w="51" w:type="dxa"/>
            </w:tcMar>
            <w:vAlign w:val="center"/>
            <w:tcPrChange w:id="228" w:author="作者" w:date="2023-09-25T00:48:00Z">
              <w:tcPr>
                <w:tcW w:w="1680" w:type="dxa"/>
                <w:noWrap/>
                <w:tcMar>
                  <w:left w:w="51" w:type="dxa"/>
                  <w:right w:w="51" w:type="dxa"/>
                </w:tcMar>
                <w:vAlign w:val="center"/>
              </w:tcPr>
            </w:tcPrChange>
          </w:tcPr>
          <w:p w14:paraId="4236F65E" w14:textId="77777777" w:rsidR="00B6703D" w:rsidRDefault="00DC2761">
            <w:pPr>
              <w:jc w:val="center"/>
              <w:rPr>
                <w:sz w:val="18"/>
                <w:szCs w:val="18"/>
              </w:rPr>
            </w:pPr>
            <w:r>
              <w:rPr>
                <w:sz w:val="18"/>
                <w:szCs w:val="18"/>
              </w:rPr>
              <w:t>&gt;0.</w:t>
            </w:r>
            <w:r>
              <w:rPr>
                <w:rFonts w:hint="eastAsia"/>
                <w:sz w:val="18"/>
                <w:szCs w:val="18"/>
              </w:rPr>
              <w:t>5</w:t>
            </w:r>
            <w:r>
              <w:rPr>
                <w:sz w:val="18"/>
                <w:szCs w:val="18"/>
              </w:rPr>
              <w:t>0</w:t>
            </w:r>
            <w:r>
              <w:rPr>
                <w:sz w:val="18"/>
                <w:szCs w:val="18"/>
              </w:rPr>
              <w:t>～</w:t>
            </w:r>
            <w:r>
              <w:rPr>
                <w:rFonts w:hint="eastAsia"/>
                <w:sz w:val="18"/>
                <w:szCs w:val="18"/>
              </w:rPr>
              <w:t>1</w:t>
            </w:r>
            <w:r>
              <w:rPr>
                <w:sz w:val="18"/>
                <w:szCs w:val="18"/>
              </w:rPr>
              <w:t>.</w:t>
            </w:r>
            <w:r>
              <w:rPr>
                <w:rFonts w:hint="eastAsia"/>
                <w:sz w:val="18"/>
                <w:szCs w:val="18"/>
              </w:rPr>
              <w:t>00</w:t>
            </w:r>
          </w:p>
        </w:tc>
        <w:tc>
          <w:tcPr>
            <w:tcW w:w="1417" w:type="dxa"/>
            <w:noWrap/>
            <w:tcPrChange w:id="229" w:author="作者" w:date="2023-09-25T00:48:00Z">
              <w:tcPr>
                <w:tcW w:w="1400" w:type="dxa"/>
                <w:noWrap/>
              </w:tcPr>
            </w:tcPrChange>
          </w:tcPr>
          <w:p w14:paraId="519640CD" w14:textId="77777777" w:rsidR="00B6703D" w:rsidRDefault="00DC2761">
            <w:pPr>
              <w:jc w:val="center"/>
              <w:rPr>
                <w:sz w:val="18"/>
                <w:szCs w:val="18"/>
              </w:rPr>
            </w:pPr>
            <w:r>
              <w:rPr>
                <w:rFonts w:hint="eastAsia"/>
                <w:sz w:val="18"/>
                <w:szCs w:val="18"/>
              </w:rPr>
              <w:t>5.00</w:t>
            </w:r>
          </w:p>
        </w:tc>
        <w:tc>
          <w:tcPr>
            <w:tcW w:w="1418" w:type="dxa"/>
            <w:noWrap/>
            <w:tcPrChange w:id="230" w:author="作者" w:date="2023-09-25T00:48:00Z">
              <w:tcPr>
                <w:tcW w:w="1363" w:type="dxa"/>
                <w:noWrap/>
              </w:tcPr>
            </w:tcPrChange>
          </w:tcPr>
          <w:p w14:paraId="0C40CB59" w14:textId="77777777" w:rsidR="00B6703D" w:rsidRDefault="00DC2761">
            <w:pPr>
              <w:jc w:val="center"/>
              <w:rPr>
                <w:sz w:val="18"/>
                <w:szCs w:val="18"/>
              </w:rPr>
            </w:pPr>
            <w:r>
              <w:rPr>
                <w:rFonts w:hint="eastAsia"/>
                <w:sz w:val="18"/>
                <w:szCs w:val="18"/>
              </w:rPr>
              <w:t>250</w:t>
            </w:r>
          </w:p>
        </w:tc>
        <w:tc>
          <w:tcPr>
            <w:tcW w:w="1984" w:type="dxa"/>
            <w:noWrap/>
            <w:tcPrChange w:id="231" w:author="作者" w:date="2023-09-25T00:48:00Z">
              <w:tcPr>
                <w:tcW w:w="1505" w:type="dxa"/>
                <w:noWrap/>
              </w:tcPr>
            </w:tcPrChange>
          </w:tcPr>
          <w:p w14:paraId="2CC5C4C3" w14:textId="77777777" w:rsidR="00B6703D" w:rsidRDefault="00DC2761">
            <w:pPr>
              <w:jc w:val="center"/>
              <w:rPr>
                <w:sz w:val="18"/>
                <w:szCs w:val="18"/>
              </w:rPr>
            </w:pPr>
            <w:r>
              <w:rPr>
                <w:rFonts w:hint="eastAsia"/>
                <w:sz w:val="18"/>
                <w:szCs w:val="18"/>
              </w:rPr>
              <w:t>25</w:t>
            </w:r>
          </w:p>
        </w:tc>
        <w:tc>
          <w:tcPr>
            <w:tcW w:w="2127" w:type="dxa"/>
            <w:noWrap/>
            <w:tcPrChange w:id="232" w:author="作者" w:date="2023-09-25T00:48:00Z">
              <w:tcPr>
                <w:tcW w:w="1656" w:type="dxa"/>
                <w:noWrap/>
              </w:tcPr>
            </w:tcPrChange>
          </w:tcPr>
          <w:p w14:paraId="3A1A45DB" w14:textId="77777777" w:rsidR="00B6703D" w:rsidRDefault="00DC2761">
            <w:pPr>
              <w:jc w:val="center"/>
              <w:rPr>
                <w:sz w:val="18"/>
                <w:szCs w:val="18"/>
              </w:rPr>
            </w:pPr>
            <w:r>
              <w:rPr>
                <w:rFonts w:hint="eastAsia"/>
                <w:sz w:val="18"/>
                <w:szCs w:val="18"/>
              </w:rPr>
              <w:t>25</w:t>
            </w:r>
          </w:p>
        </w:tc>
      </w:tr>
    </w:tbl>
    <w:p w14:paraId="3F6FF4B2" w14:textId="77777777" w:rsidR="00B6703D" w:rsidRDefault="00DC2761">
      <w:pPr>
        <w:pStyle w:val="a6"/>
        <w:numPr>
          <w:ilvl w:val="1"/>
          <w:numId w:val="0"/>
        </w:numPr>
        <w:spacing w:before="156" w:after="156"/>
      </w:pPr>
      <w:r>
        <w:rPr>
          <w:rFonts w:hint="eastAsia"/>
        </w:rPr>
        <w:t>5.4.2平行试验</w:t>
      </w:r>
    </w:p>
    <w:p w14:paraId="450B1AC5" w14:textId="77777777" w:rsidR="00B6703D" w:rsidRDefault="00DC2761">
      <w:pPr>
        <w:ind w:firstLineChars="200" w:firstLine="420"/>
      </w:pPr>
      <w:r>
        <w:t>独立地进行两次测定，取</w:t>
      </w:r>
      <w:r>
        <w:rPr>
          <w:rFonts w:hint="eastAsia"/>
        </w:rPr>
        <w:t>其</w:t>
      </w:r>
      <w:r>
        <w:t>平均值。</w:t>
      </w:r>
    </w:p>
    <w:p w14:paraId="560EC3B1" w14:textId="77777777" w:rsidR="00B6703D" w:rsidRDefault="00DC2761">
      <w:pPr>
        <w:pStyle w:val="a6"/>
        <w:numPr>
          <w:ilvl w:val="1"/>
          <w:numId w:val="0"/>
        </w:numPr>
        <w:spacing w:before="156" w:after="156"/>
      </w:pPr>
      <w:r>
        <w:rPr>
          <w:rFonts w:hint="eastAsia"/>
        </w:rPr>
        <w:t>5.4.3空白试验</w:t>
      </w:r>
    </w:p>
    <w:p w14:paraId="0F764C1F" w14:textId="77777777" w:rsidR="00B6703D" w:rsidRDefault="00DC2761">
      <w:pPr>
        <w:pStyle w:val="aff1"/>
        <w:rPr>
          <w:rFonts w:ascii="Times New Roman"/>
          <w:szCs w:val="21"/>
        </w:rPr>
      </w:pPr>
      <w:r>
        <w:rPr>
          <w:rFonts w:ascii="Times New Roman"/>
          <w:szCs w:val="21"/>
        </w:rPr>
        <w:t>随同试料做空白试验。</w:t>
      </w:r>
    </w:p>
    <w:p w14:paraId="48530D8A" w14:textId="77777777" w:rsidR="00B6703D" w:rsidRDefault="00DC2761">
      <w:pPr>
        <w:pStyle w:val="a6"/>
        <w:numPr>
          <w:ilvl w:val="1"/>
          <w:numId w:val="0"/>
        </w:numPr>
        <w:spacing w:before="156" w:after="156"/>
      </w:pPr>
      <w:r>
        <w:rPr>
          <w:rFonts w:hint="eastAsia"/>
        </w:rPr>
        <w:t>5.4.4测定</w:t>
      </w:r>
    </w:p>
    <w:p w14:paraId="353B3D87" w14:textId="77777777" w:rsidR="00B6703D" w:rsidRDefault="00DC2761">
      <w:pPr>
        <w:pStyle w:val="aff1"/>
        <w:ind w:firstLineChars="0" w:firstLine="0"/>
        <w:rPr>
          <w:rFonts w:ascii="Times New Roman"/>
          <w:szCs w:val="21"/>
        </w:rPr>
      </w:pPr>
      <w:r w:rsidRPr="00B139F2">
        <w:rPr>
          <w:rFonts w:ascii="黑体" w:eastAsia="黑体" w:hAnsi="黑体" w:hint="eastAsia"/>
          <w:szCs w:val="21"/>
          <w:rPrChange w:id="233" w:author="作者" w:date="2023-09-25T00:35:00Z">
            <w:rPr>
              <w:rFonts w:ascii="Times New Roman" w:hint="eastAsia"/>
              <w:szCs w:val="21"/>
            </w:rPr>
          </w:rPrChange>
        </w:rPr>
        <w:t>5.4</w:t>
      </w:r>
      <w:r w:rsidRPr="00B139F2">
        <w:rPr>
          <w:rFonts w:ascii="黑体" w:eastAsia="黑体" w:hAnsi="黑体"/>
          <w:szCs w:val="21"/>
          <w:rPrChange w:id="234" w:author="作者" w:date="2023-09-25T00:35:00Z">
            <w:rPr>
              <w:rFonts w:ascii="Times New Roman"/>
              <w:szCs w:val="21"/>
            </w:rPr>
          </w:rPrChange>
        </w:rPr>
        <w:t>.4.1</w:t>
      </w:r>
      <w:r>
        <w:rPr>
          <w:rFonts w:ascii="Times New Roman"/>
          <w:szCs w:val="21"/>
        </w:rPr>
        <w:t>将试料（</w:t>
      </w:r>
      <w:r>
        <w:rPr>
          <w:rFonts w:ascii="Times New Roman" w:hint="eastAsia"/>
          <w:szCs w:val="21"/>
        </w:rPr>
        <w:t>5.4</w:t>
      </w:r>
      <w:r>
        <w:rPr>
          <w:rFonts w:ascii="Times New Roman"/>
          <w:szCs w:val="21"/>
        </w:rPr>
        <w:t>.1</w:t>
      </w:r>
      <w:r>
        <w:rPr>
          <w:rFonts w:ascii="Times New Roman"/>
          <w:szCs w:val="21"/>
        </w:rPr>
        <w:t>）置于</w:t>
      </w:r>
      <w:r>
        <w:rPr>
          <w:rFonts w:ascii="Times New Roman"/>
          <w:szCs w:val="21"/>
        </w:rPr>
        <w:t>200mL</w:t>
      </w:r>
      <w:r>
        <w:rPr>
          <w:rFonts w:ascii="Times New Roman"/>
          <w:szCs w:val="21"/>
        </w:rPr>
        <w:t>聚四氟乙烯烧杯中，用少量水润湿，缓慢加入</w:t>
      </w:r>
      <w:r>
        <w:rPr>
          <w:rFonts w:ascii="Times New Roman"/>
          <w:szCs w:val="21"/>
        </w:rPr>
        <w:t>10 mL</w:t>
      </w:r>
      <w:r>
        <w:rPr>
          <w:rFonts w:ascii="Times New Roman"/>
          <w:szCs w:val="21"/>
        </w:rPr>
        <w:t>硝酸（</w:t>
      </w:r>
      <w:r>
        <w:rPr>
          <w:rFonts w:ascii="Times New Roman"/>
          <w:szCs w:val="21"/>
        </w:rPr>
        <w:t>5.</w:t>
      </w:r>
      <w:r>
        <w:rPr>
          <w:rFonts w:ascii="Times New Roman" w:hint="eastAsia"/>
          <w:szCs w:val="21"/>
        </w:rPr>
        <w:t>2.2</w:t>
      </w:r>
      <w:r>
        <w:rPr>
          <w:rFonts w:ascii="Times New Roman"/>
          <w:szCs w:val="21"/>
        </w:rPr>
        <w:t>)</w:t>
      </w:r>
      <w:r>
        <w:rPr>
          <w:rFonts w:ascii="Times New Roman"/>
          <w:szCs w:val="21"/>
        </w:rPr>
        <w:t>，低温加热溶解</w:t>
      </w:r>
      <w:r>
        <w:rPr>
          <w:rFonts w:ascii="Times New Roman"/>
          <w:szCs w:val="21"/>
        </w:rPr>
        <w:t>5min</w:t>
      </w:r>
      <w:r>
        <w:rPr>
          <w:rFonts w:ascii="Times New Roman"/>
          <w:szCs w:val="21"/>
        </w:rPr>
        <w:t>，取下稍冷，加入</w:t>
      </w:r>
      <w:r>
        <w:rPr>
          <w:rFonts w:ascii="Times New Roman"/>
          <w:szCs w:val="21"/>
        </w:rPr>
        <w:t>5mL</w:t>
      </w:r>
      <w:r>
        <w:rPr>
          <w:rFonts w:ascii="Times New Roman"/>
          <w:szCs w:val="21"/>
        </w:rPr>
        <w:t>盐酸（</w:t>
      </w:r>
      <w:r>
        <w:rPr>
          <w:rFonts w:ascii="Times New Roman"/>
          <w:szCs w:val="21"/>
        </w:rPr>
        <w:t>5.</w:t>
      </w:r>
      <w:r>
        <w:rPr>
          <w:rFonts w:ascii="Times New Roman" w:hint="eastAsia"/>
          <w:szCs w:val="21"/>
        </w:rPr>
        <w:t>2.1</w:t>
      </w:r>
      <w:r>
        <w:rPr>
          <w:rFonts w:ascii="Times New Roman"/>
          <w:szCs w:val="21"/>
        </w:rPr>
        <w:t>），</w:t>
      </w:r>
      <w:r>
        <w:rPr>
          <w:rFonts w:ascii="Times New Roman"/>
          <w:szCs w:val="21"/>
        </w:rPr>
        <w:t>5mL</w:t>
      </w:r>
      <w:r>
        <w:rPr>
          <w:rFonts w:ascii="Times New Roman"/>
          <w:szCs w:val="21"/>
        </w:rPr>
        <w:t>氢氟酸（</w:t>
      </w:r>
      <w:r>
        <w:rPr>
          <w:rFonts w:ascii="Times New Roman"/>
          <w:szCs w:val="21"/>
        </w:rPr>
        <w:t>5.</w:t>
      </w:r>
      <w:r>
        <w:rPr>
          <w:rFonts w:ascii="Times New Roman" w:hint="eastAsia"/>
          <w:szCs w:val="21"/>
        </w:rPr>
        <w:t>2.3</w:t>
      </w:r>
      <w:r>
        <w:rPr>
          <w:rFonts w:ascii="Times New Roman"/>
          <w:szCs w:val="21"/>
        </w:rPr>
        <w:t>），</w:t>
      </w:r>
      <w:r>
        <w:rPr>
          <w:rFonts w:ascii="Times New Roman"/>
          <w:szCs w:val="21"/>
        </w:rPr>
        <w:t>3mL</w:t>
      </w:r>
      <w:r>
        <w:rPr>
          <w:rFonts w:ascii="Times New Roman"/>
          <w:szCs w:val="21"/>
        </w:rPr>
        <w:t>高氯酸（</w:t>
      </w:r>
      <w:r>
        <w:rPr>
          <w:rFonts w:ascii="Times New Roman"/>
          <w:szCs w:val="21"/>
        </w:rPr>
        <w:t>5.</w:t>
      </w:r>
      <w:r>
        <w:rPr>
          <w:rFonts w:ascii="Times New Roman" w:hint="eastAsia"/>
          <w:szCs w:val="21"/>
        </w:rPr>
        <w:t>2.4</w:t>
      </w:r>
      <w:r>
        <w:rPr>
          <w:rFonts w:ascii="Times New Roman"/>
          <w:szCs w:val="21"/>
        </w:rPr>
        <w:t>），在中低温电热板上加热冒高氯酸</w:t>
      </w:r>
      <w:proofErr w:type="gramStart"/>
      <w:r>
        <w:rPr>
          <w:rFonts w:ascii="Times New Roman"/>
          <w:szCs w:val="21"/>
        </w:rPr>
        <w:t>烟至湿盐状</w:t>
      </w:r>
      <w:proofErr w:type="gramEnd"/>
      <w:r>
        <w:rPr>
          <w:rFonts w:ascii="Times New Roman"/>
          <w:szCs w:val="21"/>
        </w:rPr>
        <w:t>，取下冷却，加入</w:t>
      </w:r>
      <w:r>
        <w:rPr>
          <w:rFonts w:ascii="Times New Roman" w:hint="eastAsia"/>
          <w:szCs w:val="21"/>
        </w:rPr>
        <w:t>2</w:t>
      </w:r>
      <w:r>
        <w:rPr>
          <w:rFonts w:ascii="Times New Roman"/>
          <w:szCs w:val="21"/>
        </w:rPr>
        <w:t>0mL</w:t>
      </w:r>
      <w:r>
        <w:rPr>
          <w:rFonts w:ascii="Times New Roman"/>
          <w:szCs w:val="21"/>
        </w:rPr>
        <w:t>（</w:t>
      </w:r>
      <w:r>
        <w:rPr>
          <w:rFonts w:ascii="Times New Roman"/>
          <w:szCs w:val="21"/>
        </w:rPr>
        <w:t>5.</w:t>
      </w:r>
      <w:r>
        <w:rPr>
          <w:rFonts w:ascii="Times New Roman" w:hint="eastAsia"/>
          <w:szCs w:val="21"/>
        </w:rPr>
        <w:t>2.5</w:t>
      </w:r>
      <w:r>
        <w:rPr>
          <w:rFonts w:ascii="Times New Roman"/>
          <w:szCs w:val="21"/>
        </w:rPr>
        <w:t>）盐酸，用少量水冲洗杯壁，温热溶解盐类，移入</w:t>
      </w:r>
      <w:r>
        <w:rPr>
          <w:rFonts w:ascii="Times New Roman" w:hint="eastAsia"/>
          <w:szCs w:val="21"/>
        </w:rPr>
        <w:t>20</w:t>
      </w:r>
      <w:r>
        <w:rPr>
          <w:rFonts w:ascii="Times New Roman"/>
          <w:szCs w:val="21"/>
        </w:rPr>
        <w:t>0mL</w:t>
      </w:r>
      <w:r>
        <w:rPr>
          <w:rFonts w:ascii="Times New Roman"/>
          <w:szCs w:val="21"/>
        </w:rPr>
        <w:t>容量瓶中，用水稀释至刻度，混匀。</w:t>
      </w:r>
    </w:p>
    <w:p w14:paraId="3CB42814" w14:textId="10B4A32D" w:rsidR="00B6703D" w:rsidRDefault="00DC2761">
      <w:pPr>
        <w:pStyle w:val="aff1"/>
        <w:rPr>
          <w:rFonts w:ascii="Times New Roman"/>
          <w:szCs w:val="21"/>
        </w:rPr>
      </w:pPr>
      <w:r>
        <w:rPr>
          <w:rFonts w:ascii="Times New Roman"/>
          <w:szCs w:val="21"/>
        </w:rPr>
        <w:t>按表</w:t>
      </w:r>
      <w:r>
        <w:rPr>
          <w:rFonts w:ascii="Times New Roman" w:hint="eastAsia"/>
          <w:szCs w:val="21"/>
        </w:rPr>
        <w:t>4</w:t>
      </w:r>
      <w:r>
        <w:rPr>
          <w:rFonts w:ascii="Times New Roman"/>
          <w:szCs w:val="21"/>
        </w:rPr>
        <w:t>分取试液、补加盐酸（</w:t>
      </w:r>
      <w:r>
        <w:rPr>
          <w:rFonts w:ascii="Times New Roman"/>
          <w:szCs w:val="21"/>
        </w:rPr>
        <w:t>5.</w:t>
      </w:r>
      <w:r>
        <w:rPr>
          <w:rFonts w:ascii="Times New Roman" w:hint="eastAsia"/>
          <w:szCs w:val="21"/>
        </w:rPr>
        <w:t>2.5</w:t>
      </w:r>
      <w:r>
        <w:rPr>
          <w:rFonts w:ascii="Times New Roman"/>
          <w:szCs w:val="21"/>
        </w:rPr>
        <w:t>）及硫脲</w:t>
      </w:r>
      <w:r>
        <w:rPr>
          <w:rFonts w:ascii="Times New Roman"/>
          <w:szCs w:val="21"/>
        </w:rPr>
        <w:t>-</w:t>
      </w:r>
      <w:r>
        <w:rPr>
          <w:rFonts w:ascii="Times New Roman"/>
          <w:szCs w:val="21"/>
        </w:rPr>
        <w:t>抗坏血酸溶液（</w:t>
      </w:r>
      <w:r>
        <w:rPr>
          <w:rFonts w:ascii="Times New Roman"/>
          <w:szCs w:val="21"/>
        </w:rPr>
        <w:t>5.</w:t>
      </w:r>
      <w:r>
        <w:rPr>
          <w:rFonts w:ascii="Times New Roman" w:hint="eastAsia"/>
          <w:szCs w:val="21"/>
        </w:rPr>
        <w:t>2.8</w:t>
      </w:r>
      <w:r>
        <w:rPr>
          <w:rFonts w:ascii="Times New Roman"/>
          <w:szCs w:val="21"/>
        </w:rPr>
        <w:t>），</w:t>
      </w:r>
      <w:ins w:id="235" w:author="作者" w:date="2023-09-25T00:48:00Z">
        <w:r w:rsidR="00B139F2">
          <w:rPr>
            <w:rFonts w:ascii="Times New Roman" w:hint="eastAsia"/>
            <w:szCs w:val="21"/>
          </w:rPr>
          <w:t>用</w:t>
        </w:r>
      </w:ins>
      <w:del w:id="236" w:author="作者" w:date="2023-09-25T00:48:00Z">
        <w:r w:rsidDel="00B139F2">
          <w:rPr>
            <w:rFonts w:ascii="Times New Roman"/>
            <w:szCs w:val="21"/>
          </w:rPr>
          <w:delText>以</w:delText>
        </w:r>
      </w:del>
      <w:r>
        <w:rPr>
          <w:rFonts w:ascii="Times New Roman"/>
          <w:szCs w:val="21"/>
        </w:rPr>
        <w:t>水</w:t>
      </w:r>
      <w:del w:id="237" w:author="作者" w:date="2023-09-25T00:48:00Z">
        <w:r w:rsidDel="00B139F2">
          <w:rPr>
            <w:rFonts w:ascii="Times New Roman" w:hint="eastAsia"/>
            <w:szCs w:val="21"/>
          </w:rPr>
          <w:delText>定容</w:delText>
        </w:r>
      </w:del>
      <w:ins w:id="238" w:author="作者" w:date="2023-09-25T00:48:00Z">
        <w:r w:rsidR="00B139F2">
          <w:rPr>
            <w:rFonts w:ascii="Times New Roman" w:hint="eastAsia"/>
            <w:szCs w:val="21"/>
          </w:rPr>
          <w:t>稀释至刻度</w:t>
        </w:r>
      </w:ins>
      <w:r>
        <w:rPr>
          <w:rFonts w:ascii="Times New Roman"/>
          <w:szCs w:val="21"/>
        </w:rPr>
        <w:t>，混匀。室温下放置</w:t>
      </w:r>
      <w:r>
        <w:rPr>
          <w:rFonts w:ascii="Times New Roman"/>
          <w:szCs w:val="21"/>
        </w:rPr>
        <w:t>30 min</w:t>
      </w:r>
      <w:r>
        <w:rPr>
          <w:rFonts w:ascii="Times New Roman"/>
          <w:szCs w:val="21"/>
        </w:rPr>
        <w:t>。</w:t>
      </w:r>
    </w:p>
    <w:p w14:paraId="66725E68" w14:textId="77777777" w:rsidR="00B6703D" w:rsidRDefault="00DC2761">
      <w:pPr>
        <w:pStyle w:val="aff1"/>
        <w:ind w:firstLineChars="0" w:firstLine="0"/>
        <w:rPr>
          <w:rFonts w:ascii="Times New Roman"/>
          <w:szCs w:val="21"/>
        </w:rPr>
      </w:pPr>
      <w:r w:rsidRPr="00B139F2">
        <w:rPr>
          <w:rFonts w:ascii="黑体" w:eastAsia="黑体" w:hAnsi="黑体" w:hint="eastAsia"/>
          <w:szCs w:val="21"/>
          <w:rPrChange w:id="239" w:author="作者" w:date="2023-09-25T00:35:00Z">
            <w:rPr>
              <w:rFonts w:ascii="Times New Roman" w:hint="eastAsia"/>
              <w:szCs w:val="21"/>
            </w:rPr>
          </w:rPrChange>
        </w:rPr>
        <w:t>5.4</w:t>
      </w:r>
      <w:r w:rsidRPr="00B139F2">
        <w:rPr>
          <w:rFonts w:ascii="黑体" w:eastAsia="黑体" w:hAnsi="黑体"/>
          <w:szCs w:val="21"/>
          <w:rPrChange w:id="240" w:author="作者" w:date="2023-09-25T00:35:00Z">
            <w:rPr>
              <w:rFonts w:ascii="Times New Roman"/>
              <w:szCs w:val="21"/>
            </w:rPr>
          </w:rPrChange>
        </w:rPr>
        <w:t>.4.2</w:t>
      </w:r>
      <w:r>
        <w:rPr>
          <w:rFonts w:ascii="Times New Roman"/>
          <w:szCs w:val="21"/>
        </w:rPr>
        <w:t>在原子荧光光谱仪上，以盐酸（</w:t>
      </w:r>
      <w:r>
        <w:rPr>
          <w:rFonts w:ascii="Times New Roman"/>
          <w:szCs w:val="21"/>
        </w:rPr>
        <w:t>5.</w:t>
      </w:r>
      <w:r>
        <w:rPr>
          <w:rFonts w:ascii="Times New Roman" w:hint="eastAsia"/>
          <w:szCs w:val="21"/>
        </w:rPr>
        <w:t>2.5</w:t>
      </w:r>
      <w:r>
        <w:rPr>
          <w:rFonts w:ascii="Times New Roman"/>
          <w:szCs w:val="21"/>
        </w:rPr>
        <w:t>)</w:t>
      </w:r>
      <w:r>
        <w:rPr>
          <w:rFonts w:ascii="Times New Roman"/>
          <w:szCs w:val="21"/>
        </w:rPr>
        <w:t>为载流剂，硼氢化钾溶液（</w:t>
      </w:r>
      <w:r>
        <w:rPr>
          <w:rFonts w:ascii="Times New Roman"/>
          <w:szCs w:val="21"/>
        </w:rPr>
        <w:t>5.</w:t>
      </w:r>
      <w:r>
        <w:rPr>
          <w:rFonts w:ascii="Times New Roman" w:hint="eastAsia"/>
          <w:szCs w:val="21"/>
        </w:rPr>
        <w:t>2.9</w:t>
      </w:r>
      <w:r>
        <w:rPr>
          <w:rFonts w:ascii="Times New Roman"/>
          <w:szCs w:val="21"/>
        </w:rPr>
        <w:t>)</w:t>
      </w:r>
      <w:r>
        <w:rPr>
          <w:rFonts w:ascii="Times New Roman"/>
          <w:szCs w:val="21"/>
        </w:rPr>
        <w:t>为还原剂，测量砷的荧光强度，减去试料空白溶液的荧光强度，从标准工作曲线上查得相应的砷浓度。</w:t>
      </w:r>
    </w:p>
    <w:p w14:paraId="4C9C9F23" w14:textId="77777777" w:rsidR="00B6703D" w:rsidRDefault="00DC2761">
      <w:pPr>
        <w:pStyle w:val="a6"/>
        <w:numPr>
          <w:ilvl w:val="1"/>
          <w:numId w:val="0"/>
        </w:numPr>
        <w:spacing w:before="156" w:after="156"/>
      </w:pPr>
      <w:r>
        <w:rPr>
          <w:rFonts w:hint="eastAsia"/>
        </w:rPr>
        <w:t>5.4.5工作曲线的绘制</w:t>
      </w:r>
    </w:p>
    <w:p w14:paraId="2F91D603" w14:textId="77777777" w:rsidR="00B6703D" w:rsidRDefault="00DC2761">
      <w:pPr>
        <w:pStyle w:val="aff1"/>
        <w:ind w:firstLineChars="0" w:firstLine="0"/>
        <w:rPr>
          <w:rFonts w:ascii="Times New Roman"/>
          <w:szCs w:val="21"/>
        </w:rPr>
      </w:pPr>
      <w:r w:rsidRPr="00B139F2">
        <w:rPr>
          <w:rFonts w:ascii="黑体" w:eastAsia="黑体" w:hAnsi="黑体" w:hint="eastAsia"/>
          <w:szCs w:val="21"/>
          <w:rPrChange w:id="241" w:author="作者" w:date="2023-09-25T00:35:00Z">
            <w:rPr>
              <w:rFonts w:ascii="Times New Roman" w:hint="eastAsia"/>
              <w:szCs w:val="21"/>
            </w:rPr>
          </w:rPrChange>
        </w:rPr>
        <w:t>5.4</w:t>
      </w:r>
      <w:r w:rsidRPr="00B139F2">
        <w:rPr>
          <w:rFonts w:ascii="黑体" w:eastAsia="黑体" w:hAnsi="黑体"/>
          <w:szCs w:val="21"/>
          <w:rPrChange w:id="242" w:author="作者" w:date="2023-09-25T00:35:00Z">
            <w:rPr>
              <w:rFonts w:ascii="Times New Roman"/>
              <w:szCs w:val="21"/>
            </w:rPr>
          </w:rPrChange>
        </w:rPr>
        <w:t>.5.1</w:t>
      </w:r>
      <w:r>
        <w:rPr>
          <w:rFonts w:ascii="Times New Roman"/>
          <w:szCs w:val="21"/>
        </w:rPr>
        <w:t>移取</w:t>
      </w:r>
      <w:r>
        <w:rPr>
          <w:rFonts w:ascii="Times New Roman"/>
          <w:szCs w:val="21"/>
        </w:rPr>
        <w:t>0mL</w:t>
      </w:r>
      <w:r>
        <w:rPr>
          <w:rFonts w:ascii="Times New Roman"/>
          <w:szCs w:val="21"/>
        </w:rPr>
        <w:t>、</w:t>
      </w:r>
      <w:r>
        <w:rPr>
          <w:rFonts w:ascii="Times New Roman"/>
          <w:szCs w:val="21"/>
        </w:rPr>
        <w:t>1.00mL</w:t>
      </w:r>
      <w:r>
        <w:rPr>
          <w:rFonts w:ascii="Times New Roman"/>
          <w:szCs w:val="21"/>
        </w:rPr>
        <w:t>、</w:t>
      </w:r>
      <w:r>
        <w:rPr>
          <w:rFonts w:ascii="Times New Roman"/>
          <w:szCs w:val="21"/>
        </w:rPr>
        <w:t>2.00 mL</w:t>
      </w:r>
      <w:r>
        <w:rPr>
          <w:rFonts w:ascii="Times New Roman"/>
          <w:szCs w:val="21"/>
        </w:rPr>
        <w:t>、</w:t>
      </w:r>
      <w:r>
        <w:rPr>
          <w:rFonts w:ascii="Times New Roman"/>
          <w:szCs w:val="21"/>
        </w:rPr>
        <w:t>4.00 mL</w:t>
      </w:r>
      <w:r>
        <w:rPr>
          <w:rFonts w:ascii="Times New Roman"/>
          <w:szCs w:val="21"/>
        </w:rPr>
        <w:t>、</w:t>
      </w:r>
      <w:r>
        <w:rPr>
          <w:rFonts w:ascii="Times New Roman"/>
          <w:szCs w:val="21"/>
        </w:rPr>
        <w:t>8.00 mL</w:t>
      </w:r>
      <w:r>
        <w:rPr>
          <w:rFonts w:ascii="Times New Roman"/>
          <w:szCs w:val="21"/>
        </w:rPr>
        <w:t>、</w:t>
      </w:r>
      <w:r>
        <w:rPr>
          <w:rFonts w:ascii="Times New Roman"/>
          <w:szCs w:val="21"/>
        </w:rPr>
        <w:t>10.00 mL</w:t>
      </w:r>
      <w:r>
        <w:rPr>
          <w:rFonts w:ascii="Times New Roman"/>
          <w:szCs w:val="21"/>
        </w:rPr>
        <w:t>、</w:t>
      </w:r>
      <w:r>
        <w:rPr>
          <w:rFonts w:ascii="Times New Roman"/>
          <w:szCs w:val="21"/>
        </w:rPr>
        <w:t>12.00 mL</w:t>
      </w:r>
      <w:proofErr w:type="gramStart"/>
      <w:r>
        <w:rPr>
          <w:rFonts w:ascii="Times New Roman"/>
          <w:szCs w:val="21"/>
        </w:rPr>
        <w:t>砷</w:t>
      </w:r>
      <w:proofErr w:type="gramEnd"/>
      <w:r>
        <w:rPr>
          <w:rFonts w:ascii="Times New Roman"/>
          <w:szCs w:val="21"/>
        </w:rPr>
        <w:t>标准溶液（</w:t>
      </w:r>
      <w:r>
        <w:rPr>
          <w:rFonts w:ascii="Times New Roman"/>
          <w:szCs w:val="21"/>
        </w:rPr>
        <w:t>5.</w:t>
      </w:r>
      <w:r>
        <w:rPr>
          <w:rFonts w:ascii="Times New Roman" w:hint="eastAsia"/>
          <w:szCs w:val="21"/>
        </w:rPr>
        <w:t>2.</w:t>
      </w:r>
      <w:r>
        <w:rPr>
          <w:rFonts w:ascii="Times New Roman"/>
          <w:szCs w:val="21"/>
        </w:rPr>
        <w:t>1</w:t>
      </w:r>
      <w:r>
        <w:rPr>
          <w:rFonts w:ascii="Times New Roman" w:hint="eastAsia"/>
          <w:szCs w:val="21"/>
        </w:rPr>
        <w:t>1</w:t>
      </w:r>
      <w:r>
        <w:rPr>
          <w:rFonts w:ascii="Times New Roman"/>
          <w:szCs w:val="21"/>
        </w:rPr>
        <w:t>）于一组</w:t>
      </w:r>
      <w:r>
        <w:rPr>
          <w:rFonts w:ascii="Times New Roman"/>
          <w:szCs w:val="21"/>
        </w:rPr>
        <w:t>100 mL</w:t>
      </w:r>
      <w:r>
        <w:rPr>
          <w:rFonts w:ascii="Times New Roman"/>
          <w:szCs w:val="21"/>
        </w:rPr>
        <w:t>容量瓶中，分别加入</w:t>
      </w:r>
      <w:r>
        <w:rPr>
          <w:rFonts w:ascii="Times New Roman"/>
          <w:szCs w:val="21"/>
        </w:rPr>
        <w:t>10 mL</w:t>
      </w:r>
      <w:r>
        <w:rPr>
          <w:rFonts w:ascii="Times New Roman"/>
          <w:szCs w:val="21"/>
        </w:rPr>
        <w:t>盐酸（</w:t>
      </w:r>
      <w:r>
        <w:rPr>
          <w:rFonts w:ascii="Times New Roman"/>
          <w:szCs w:val="21"/>
        </w:rPr>
        <w:t>5.</w:t>
      </w:r>
      <w:r>
        <w:rPr>
          <w:rFonts w:ascii="Times New Roman" w:hint="eastAsia"/>
          <w:szCs w:val="21"/>
        </w:rPr>
        <w:t>2.5</w:t>
      </w:r>
      <w:r>
        <w:rPr>
          <w:rFonts w:ascii="Times New Roman"/>
          <w:szCs w:val="21"/>
        </w:rPr>
        <w:t>）和</w:t>
      </w:r>
      <w:r>
        <w:rPr>
          <w:rFonts w:ascii="Times New Roman"/>
          <w:szCs w:val="21"/>
        </w:rPr>
        <w:t>10 mL</w:t>
      </w:r>
      <w:r>
        <w:rPr>
          <w:rFonts w:ascii="Times New Roman"/>
          <w:szCs w:val="21"/>
        </w:rPr>
        <w:t>硫脲</w:t>
      </w:r>
      <w:r>
        <w:rPr>
          <w:rFonts w:ascii="Times New Roman"/>
          <w:szCs w:val="21"/>
        </w:rPr>
        <w:t>-</w:t>
      </w:r>
      <w:r>
        <w:rPr>
          <w:rFonts w:ascii="Times New Roman"/>
          <w:szCs w:val="21"/>
        </w:rPr>
        <w:t>抗坏血酸溶液（</w:t>
      </w:r>
      <w:r>
        <w:rPr>
          <w:rFonts w:ascii="Times New Roman"/>
          <w:szCs w:val="21"/>
        </w:rPr>
        <w:t>5.</w:t>
      </w:r>
      <w:r>
        <w:rPr>
          <w:rFonts w:ascii="Times New Roman" w:hint="eastAsia"/>
          <w:szCs w:val="21"/>
        </w:rPr>
        <w:t>2.8</w:t>
      </w:r>
      <w:r>
        <w:rPr>
          <w:rFonts w:ascii="Times New Roman"/>
          <w:szCs w:val="21"/>
        </w:rPr>
        <w:t>)</w:t>
      </w:r>
      <w:r>
        <w:rPr>
          <w:rFonts w:ascii="Times New Roman"/>
          <w:szCs w:val="21"/>
        </w:rPr>
        <w:t>，用水稀释至刻度，混匀，室温下放置</w:t>
      </w:r>
      <w:r>
        <w:rPr>
          <w:rFonts w:ascii="Times New Roman"/>
          <w:szCs w:val="21"/>
        </w:rPr>
        <w:t>30 min</w:t>
      </w:r>
      <w:r>
        <w:rPr>
          <w:rFonts w:ascii="Times New Roman"/>
          <w:szCs w:val="21"/>
        </w:rPr>
        <w:t>。</w:t>
      </w:r>
    </w:p>
    <w:p w14:paraId="08CBF1D5" w14:textId="77777777" w:rsidR="00B6703D" w:rsidRDefault="00DC2761">
      <w:pPr>
        <w:pStyle w:val="aff1"/>
        <w:ind w:firstLineChars="0" w:firstLine="0"/>
        <w:rPr>
          <w:rFonts w:ascii="Times New Roman"/>
          <w:szCs w:val="21"/>
        </w:rPr>
      </w:pPr>
      <w:r w:rsidRPr="00B139F2">
        <w:rPr>
          <w:rFonts w:ascii="黑体" w:eastAsia="黑体" w:hAnsi="黑体" w:hint="eastAsia"/>
          <w:szCs w:val="21"/>
          <w:rPrChange w:id="243" w:author="作者" w:date="2023-09-25T00:35:00Z">
            <w:rPr>
              <w:rFonts w:ascii="Times New Roman" w:hint="eastAsia"/>
              <w:szCs w:val="21"/>
            </w:rPr>
          </w:rPrChange>
        </w:rPr>
        <w:t>5.4</w:t>
      </w:r>
      <w:r w:rsidRPr="00B139F2">
        <w:rPr>
          <w:rFonts w:ascii="黑体" w:eastAsia="黑体" w:hAnsi="黑体"/>
          <w:szCs w:val="21"/>
          <w:rPrChange w:id="244" w:author="作者" w:date="2023-09-25T00:35:00Z">
            <w:rPr>
              <w:rFonts w:ascii="Times New Roman"/>
              <w:szCs w:val="21"/>
            </w:rPr>
          </w:rPrChange>
        </w:rPr>
        <w:t>.5.2</w:t>
      </w:r>
      <w:r>
        <w:rPr>
          <w:rFonts w:ascii="Times New Roman"/>
          <w:szCs w:val="21"/>
        </w:rPr>
        <w:t>测量标准溶液的荧光强度，减去系列标准溶液中</w:t>
      </w:r>
      <w:r>
        <w:rPr>
          <w:rFonts w:ascii="Times New Roman"/>
          <w:szCs w:val="21"/>
        </w:rPr>
        <w:t>“</w:t>
      </w:r>
      <w:r>
        <w:rPr>
          <w:rFonts w:ascii="Times New Roman"/>
          <w:szCs w:val="21"/>
        </w:rPr>
        <w:t>零</w:t>
      </w:r>
      <w:r>
        <w:rPr>
          <w:rFonts w:ascii="Times New Roman"/>
          <w:szCs w:val="21"/>
        </w:rPr>
        <w:t>”</w:t>
      </w:r>
      <w:r>
        <w:rPr>
          <w:rFonts w:ascii="Times New Roman"/>
          <w:szCs w:val="21"/>
        </w:rPr>
        <w:t>浓度溶液的荧光强度，以砷浓度为横坐标，荧光强度值为纵坐标，绘制工作曲线。</w:t>
      </w:r>
    </w:p>
    <w:p w14:paraId="13092976" w14:textId="77777777" w:rsidR="00B6703D" w:rsidRDefault="00DC2761">
      <w:pPr>
        <w:pStyle w:val="a5"/>
        <w:numPr>
          <w:ilvl w:val="0"/>
          <w:numId w:val="0"/>
        </w:numPr>
        <w:spacing w:before="312" w:after="312"/>
      </w:pPr>
      <w:r>
        <w:rPr>
          <w:rFonts w:hint="eastAsia"/>
        </w:rPr>
        <w:t>5.5 试验数据处理</w:t>
      </w:r>
    </w:p>
    <w:p w14:paraId="6188465E" w14:textId="77777777" w:rsidR="00B6703D" w:rsidRDefault="00DC2761">
      <w:pPr>
        <w:adjustRightInd w:val="0"/>
        <w:snapToGrid w:val="0"/>
        <w:spacing w:beforeLines="50" w:before="156" w:afterLines="50" w:after="156"/>
        <w:ind w:firstLineChars="200" w:firstLine="420"/>
        <w:rPr>
          <w:spacing w:val="6"/>
          <w:szCs w:val="21"/>
        </w:rPr>
      </w:pPr>
      <w:r>
        <w:rPr>
          <w:rFonts w:ascii="宋体" w:hAnsi="宋体" w:hint="eastAsia"/>
          <w:szCs w:val="21"/>
        </w:rPr>
        <w:t>砷</w:t>
      </w:r>
      <w:r>
        <w:rPr>
          <w:spacing w:val="6"/>
          <w:szCs w:val="21"/>
        </w:rPr>
        <w:t>的</w:t>
      </w:r>
      <w:r>
        <w:rPr>
          <w:rFonts w:hint="eastAsia"/>
          <w:spacing w:val="6"/>
          <w:szCs w:val="21"/>
        </w:rPr>
        <w:t>含</w:t>
      </w:r>
      <w:r>
        <w:rPr>
          <w:spacing w:val="6"/>
          <w:szCs w:val="21"/>
        </w:rPr>
        <w:t>量以</w:t>
      </w:r>
      <w:r>
        <w:rPr>
          <w:rFonts w:hint="eastAsia"/>
          <w:spacing w:val="6"/>
          <w:szCs w:val="21"/>
        </w:rPr>
        <w:t>砷</w:t>
      </w:r>
      <w:r>
        <w:rPr>
          <w:spacing w:val="6"/>
          <w:szCs w:val="21"/>
        </w:rPr>
        <w:t>的质量分数</w:t>
      </w:r>
      <w:proofErr w:type="spellStart"/>
      <w:r>
        <w:rPr>
          <w:i/>
          <w:color w:val="000000"/>
          <w:szCs w:val="21"/>
        </w:rPr>
        <w:t>w</w:t>
      </w:r>
      <w:r>
        <w:rPr>
          <w:rFonts w:ascii="宋体" w:hAnsi="宋体" w:hint="eastAsia"/>
          <w:i/>
          <w:szCs w:val="21"/>
          <w:vertAlign w:val="subscript"/>
        </w:rPr>
        <w:t>As</w:t>
      </w:r>
      <w:proofErr w:type="spellEnd"/>
      <w:r>
        <w:rPr>
          <w:spacing w:val="6"/>
          <w:szCs w:val="21"/>
        </w:rPr>
        <w:t>计，数值以</w:t>
      </w:r>
      <w:r>
        <w:rPr>
          <w:spacing w:val="6"/>
          <w:szCs w:val="21"/>
        </w:rPr>
        <w:t>%</w:t>
      </w:r>
      <w:r>
        <w:rPr>
          <w:spacing w:val="6"/>
          <w:szCs w:val="21"/>
        </w:rPr>
        <w:t>表示，按公式（</w:t>
      </w:r>
      <w:r>
        <w:rPr>
          <w:rFonts w:hint="eastAsia"/>
          <w:spacing w:val="6"/>
          <w:szCs w:val="21"/>
        </w:rPr>
        <w:t>4</w:t>
      </w:r>
      <w:r>
        <w:rPr>
          <w:spacing w:val="6"/>
          <w:szCs w:val="21"/>
        </w:rPr>
        <w:t>）计算：</w:t>
      </w:r>
    </w:p>
    <w:p w14:paraId="44006E52" w14:textId="77777777" w:rsidR="00B6703D" w:rsidRDefault="00DC2761">
      <w:pPr>
        <w:spacing w:before="156" w:after="156"/>
        <w:ind w:left="420" w:hangingChars="200" w:hanging="420"/>
        <w:jc w:val="right"/>
      </w:pPr>
      <w:r>
        <w:rPr>
          <w:position w:val="-30"/>
        </w:rPr>
        <w:object w:dxaOrig="2855" w:dyaOrig="626" w14:anchorId="6B759809">
          <v:shape id="_x0000_i1027" type="#_x0000_t75" style="width:142.7pt;height:31.25pt" o:ole="">
            <v:imagedata r:id="rId25" o:title=""/>
          </v:shape>
          <o:OLEObject Type="Embed" ProgID="Equation.3" ShapeID="_x0000_i1027" DrawAspect="Content" ObjectID="_1757108151" r:id="rId26"/>
        </w:object>
      </w:r>
      <w:r>
        <w:rPr>
          <w:szCs w:val="21"/>
        </w:rPr>
        <w:t>……………………………</w:t>
      </w:r>
      <w:r>
        <w:rPr>
          <w:szCs w:val="21"/>
        </w:rPr>
        <w:t>（</w:t>
      </w:r>
      <w:r>
        <w:rPr>
          <w:rFonts w:hint="eastAsia"/>
          <w:szCs w:val="21"/>
        </w:rPr>
        <w:t>4</w:t>
      </w:r>
      <w:r>
        <w:rPr>
          <w:szCs w:val="21"/>
        </w:rPr>
        <w:t>）</w:t>
      </w:r>
    </w:p>
    <w:p w14:paraId="5F952863" w14:textId="77777777" w:rsidR="00B6703D" w:rsidRDefault="00DC2761">
      <w:pPr>
        <w:pStyle w:val="aff1"/>
        <w:rPr>
          <w:rFonts w:hAnsi="宋体"/>
          <w:szCs w:val="21"/>
        </w:rPr>
      </w:pPr>
      <w:r>
        <w:rPr>
          <w:rFonts w:hAnsi="宋体" w:hint="eastAsia"/>
          <w:szCs w:val="21"/>
        </w:rPr>
        <w:t>式中：</w:t>
      </w:r>
    </w:p>
    <w:p w14:paraId="783B4DAE" w14:textId="77777777" w:rsidR="00B6703D" w:rsidRDefault="00DC2761">
      <w:pPr>
        <w:ind w:firstLineChars="200" w:firstLine="420"/>
        <w:rPr>
          <w:szCs w:val="21"/>
        </w:rPr>
      </w:pPr>
      <w:r>
        <w:rPr>
          <w:i/>
          <w:szCs w:val="21"/>
        </w:rPr>
        <w:t>ρ</w:t>
      </w:r>
      <w:r>
        <w:rPr>
          <w:szCs w:val="21"/>
        </w:rPr>
        <w:t>——</w:t>
      </w:r>
      <w:r>
        <w:rPr>
          <w:szCs w:val="21"/>
        </w:rPr>
        <w:t>试液中砷的质量浓度，单位为</w:t>
      </w:r>
      <w:proofErr w:type="gramStart"/>
      <w:r>
        <w:rPr>
          <w:szCs w:val="21"/>
        </w:rPr>
        <w:t>纳克每毫升</w:t>
      </w:r>
      <w:proofErr w:type="gramEnd"/>
      <w:r>
        <w:rPr>
          <w:szCs w:val="21"/>
        </w:rPr>
        <w:t>（</w:t>
      </w:r>
      <w:r>
        <w:rPr>
          <w:szCs w:val="21"/>
        </w:rPr>
        <w:t>ng/mL</w:t>
      </w:r>
      <w:r>
        <w:rPr>
          <w:szCs w:val="21"/>
        </w:rPr>
        <w:t>）；</w:t>
      </w:r>
    </w:p>
    <w:p w14:paraId="162005BF" w14:textId="77777777" w:rsidR="00B6703D" w:rsidRDefault="00DC2761">
      <w:pPr>
        <w:ind w:firstLineChars="200" w:firstLine="420"/>
        <w:rPr>
          <w:i/>
          <w:szCs w:val="21"/>
        </w:rPr>
      </w:pPr>
      <w:r>
        <w:rPr>
          <w:i/>
          <w:szCs w:val="21"/>
        </w:rPr>
        <w:t>ρ</w:t>
      </w:r>
      <w:r>
        <w:rPr>
          <w:i/>
          <w:szCs w:val="21"/>
          <w:vertAlign w:val="subscript"/>
        </w:rPr>
        <w:t>0</w:t>
      </w:r>
      <w:r>
        <w:rPr>
          <w:szCs w:val="21"/>
        </w:rPr>
        <w:t>——</w:t>
      </w:r>
      <w:r>
        <w:rPr>
          <w:szCs w:val="21"/>
        </w:rPr>
        <w:t>空白溶液中砷的质量浓度，单位为</w:t>
      </w:r>
      <w:proofErr w:type="gramStart"/>
      <w:r>
        <w:rPr>
          <w:szCs w:val="21"/>
        </w:rPr>
        <w:t>纳克每毫升</w:t>
      </w:r>
      <w:proofErr w:type="gramEnd"/>
      <w:r>
        <w:rPr>
          <w:szCs w:val="21"/>
        </w:rPr>
        <w:t>（</w:t>
      </w:r>
      <w:r>
        <w:rPr>
          <w:szCs w:val="21"/>
        </w:rPr>
        <w:t>ng/mL</w:t>
      </w:r>
      <w:r>
        <w:rPr>
          <w:szCs w:val="21"/>
        </w:rPr>
        <w:t>）；</w:t>
      </w:r>
    </w:p>
    <w:p w14:paraId="65893BD6" w14:textId="77777777" w:rsidR="00B6703D" w:rsidRDefault="00DC2761">
      <w:pPr>
        <w:ind w:firstLineChars="200" w:firstLine="420"/>
        <w:rPr>
          <w:szCs w:val="21"/>
        </w:rPr>
      </w:pPr>
      <w:r>
        <w:rPr>
          <w:i/>
          <w:szCs w:val="21"/>
        </w:rPr>
        <w:t>V</w:t>
      </w:r>
      <w:r>
        <w:rPr>
          <w:i/>
          <w:szCs w:val="21"/>
          <w:vertAlign w:val="subscript"/>
        </w:rPr>
        <w:t>0</w:t>
      </w:r>
      <w:r>
        <w:rPr>
          <w:szCs w:val="21"/>
        </w:rPr>
        <w:t>——</w:t>
      </w:r>
      <w:r>
        <w:rPr>
          <w:szCs w:val="21"/>
        </w:rPr>
        <w:t>试液总体积，单位为毫升（</w:t>
      </w:r>
      <w:r>
        <w:rPr>
          <w:szCs w:val="21"/>
        </w:rPr>
        <w:t>mL</w:t>
      </w:r>
      <w:r>
        <w:rPr>
          <w:szCs w:val="21"/>
        </w:rPr>
        <w:t>）；</w:t>
      </w:r>
    </w:p>
    <w:p w14:paraId="5CC97D92" w14:textId="77777777" w:rsidR="00B6703D" w:rsidRDefault="00DC2761">
      <w:pPr>
        <w:pStyle w:val="aff1"/>
        <w:rPr>
          <w:rFonts w:ascii="Times New Roman"/>
          <w:szCs w:val="21"/>
        </w:rPr>
      </w:pPr>
      <w:r>
        <w:rPr>
          <w:rFonts w:ascii="Times New Roman"/>
          <w:i/>
          <w:szCs w:val="21"/>
        </w:rPr>
        <w:t>V</w:t>
      </w:r>
      <w:r>
        <w:rPr>
          <w:rFonts w:ascii="Times New Roman"/>
          <w:i/>
          <w:szCs w:val="21"/>
          <w:vertAlign w:val="subscript"/>
        </w:rPr>
        <w:t>1</w:t>
      </w:r>
      <w:r>
        <w:rPr>
          <w:rFonts w:ascii="Times New Roman"/>
          <w:szCs w:val="21"/>
        </w:rPr>
        <w:t>——</w:t>
      </w:r>
      <w:r>
        <w:rPr>
          <w:rFonts w:ascii="Times New Roman"/>
          <w:szCs w:val="21"/>
        </w:rPr>
        <w:t>分取试液体积，单位为毫升（</w:t>
      </w:r>
      <w:r>
        <w:rPr>
          <w:rFonts w:ascii="Times New Roman"/>
          <w:szCs w:val="21"/>
        </w:rPr>
        <w:t>mL</w:t>
      </w:r>
      <w:r>
        <w:rPr>
          <w:rFonts w:ascii="Times New Roman"/>
          <w:szCs w:val="21"/>
        </w:rPr>
        <w:t>）；</w:t>
      </w:r>
    </w:p>
    <w:p w14:paraId="38E33B68" w14:textId="77777777" w:rsidR="00B6703D" w:rsidRDefault="00DC2761">
      <w:pPr>
        <w:ind w:firstLineChars="200" w:firstLine="420"/>
        <w:rPr>
          <w:i/>
          <w:szCs w:val="21"/>
        </w:rPr>
      </w:pPr>
      <w:r>
        <w:rPr>
          <w:i/>
          <w:szCs w:val="21"/>
        </w:rPr>
        <w:t>V</w:t>
      </w:r>
      <w:r>
        <w:rPr>
          <w:i/>
          <w:szCs w:val="21"/>
          <w:vertAlign w:val="subscript"/>
        </w:rPr>
        <w:t>2</w:t>
      </w:r>
      <w:r>
        <w:rPr>
          <w:szCs w:val="21"/>
        </w:rPr>
        <w:t>——</w:t>
      </w:r>
      <w:r>
        <w:rPr>
          <w:szCs w:val="21"/>
        </w:rPr>
        <w:t>测定试液体积，单位为毫升（</w:t>
      </w:r>
      <w:r>
        <w:rPr>
          <w:szCs w:val="21"/>
        </w:rPr>
        <w:t>mL</w:t>
      </w:r>
      <w:r>
        <w:rPr>
          <w:szCs w:val="21"/>
        </w:rPr>
        <w:t>）；</w:t>
      </w:r>
    </w:p>
    <w:p w14:paraId="006AD7CE" w14:textId="77777777" w:rsidR="00B6703D" w:rsidRDefault="00DC2761">
      <w:pPr>
        <w:pStyle w:val="aff1"/>
        <w:rPr>
          <w:rFonts w:ascii="Times New Roman"/>
          <w:szCs w:val="21"/>
        </w:rPr>
      </w:pPr>
      <w:r>
        <w:rPr>
          <w:rFonts w:ascii="Times New Roman"/>
          <w:i/>
          <w:szCs w:val="21"/>
        </w:rPr>
        <w:t>m</w:t>
      </w:r>
      <w:r>
        <w:rPr>
          <w:rFonts w:ascii="Times New Roman"/>
          <w:szCs w:val="21"/>
        </w:rPr>
        <w:t>——</w:t>
      </w:r>
      <w:r>
        <w:rPr>
          <w:rFonts w:ascii="Times New Roman"/>
          <w:szCs w:val="21"/>
        </w:rPr>
        <w:t>试样质量，单位为克（</w:t>
      </w:r>
      <w:r>
        <w:rPr>
          <w:rFonts w:ascii="Times New Roman"/>
          <w:szCs w:val="21"/>
        </w:rPr>
        <w:t>g</w:t>
      </w:r>
      <w:r>
        <w:rPr>
          <w:rFonts w:ascii="Times New Roman"/>
          <w:szCs w:val="21"/>
        </w:rPr>
        <w:t>）。</w:t>
      </w:r>
    </w:p>
    <w:p w14:paraId="1DE5B734" w14:textId="77777777" w:rsidR="00B6703D" w:rsidRDefault="00DC2761">
      <w:pPr>
        <w:ind w:firstLineChars="200" w:firstLine="420"/>
        <w:rPr>
          <w:szCs w:val="21"/>
        </w:rPr>
      </w:pPr>
      <w:r>
        <w:rPr>
          <w:szCs w:val="21"/>
        </w:rPr>
        <w:t>计算结果表示至小数点后两位，若质量分数小于</w:t>
      </w:r>
      <w:r>
        <w:rPr>
          <w:szCs w:val="21"/>
        </w:rPr>
        <w:t>0.10%</w:t>
      </w:r>
      <w:r>
        <w:rPr>
          <w:szCs w:val="21"/>
        </w:rPr>
        <w:t>时，计算结果保留两位有效数字。数值</w:t>
      </w:r>
      <w:proofErr w:type="gramStart"/>
      <w:r>
        <w:rPr>
          <w:szCs w:val="21"/>
        </w:rPr>
        <w:t>修约按照</w:t>
      </w:r>
      <w:proofErr w:type="gramEnd"/>
      <w:r>
        <w:rPr>
          <w:szCs w:val="21"/>
        </w:rPr>
        <w:t>GB/T 8170</w:t>
      </w:r>
      <w:r>
        <w:rPr>
          <w:szCs w:val="21"/>
        </w:rPr>
        <w:t>规定执行。</w:t>
      </w:r>
    </w:p>
    <w:p w14:paraId="10B216AB" w14:textId="77777777" w:rsidR="00B6703D" w:rsidRDefault="00B6703D">
      <w:pPr>
        <w:pStyle w:val="aff1"/>
        <w:ind w:firstLineChars="0" w:firstLine="0"/>
      </w:pPr>
    </w:p>
    <w:p w14:paraId="1B1C55C2" w14:textId="77777777" w:rsidR="00B6703D" w:rsidRDefault="00DC2761">
      <w:pPr>
        <w:pStyle w:val="a5"/>
        <w:numPr>
          <w:ilvl w:val="0"/>
          <w:numId w:val="0"/>
        </w:numPr>
        <w:spacing w:before="312" w:after="312"/>
      </w:pPr>
      <w:r>
        <w:rPr>
          <w:rFonts w:hint="eastAsia"/>
        </w:rPr>
        <w:lastRenderedPageBreak/>
        <w:t>5.6 精密度</w:t>
      </w:r>
    </w:p>
    <w:p w14:paraId="2912B514" w14:textId="77777777" w:rsidR="00B6703D" w:rsidRDefault="00DC2761">
      <w:pPr>
        <w:pStyle w:val="a6"/>
        <w:numPr>
          <w:ilvl w:val="1"/>
          <w:numId w:val="0"/>
        </w:numPr>
        <w:spacing w:before="156" w:after="156"/>
      </w:pPr>
      <w:r>
        <w:rPr>
          <w:rFonts w:hint="eastAsia"/>
        </w:rPr>
        <w:t>5.6.1重复性</w:t>
      </w:r>
    </w:p>
    <w:p w14:paraId="4DB987EF" w14:textId="3691D4C3" w:rsidR="00B6703D" w:rsidRDefault="00DC2761">
      <w:pPr>
        <w:ind w:firstLineChars="200" w:firstLine="420"/>
        <w:rPr>
          <w:rFonts w:ascii="宋体" w:hAnsi="宋体"/>
          <w:szCs w:val="21"/>
        </w:rPr>
      </w:pPr>
      <w:r>
        <w:rPr>
          <w:rFonts w:ascii="宋体" w:hAnsi="宋体"/>
          <w:szCs w:val="21"/>
        </w:rPr>
        <w:t>在重复性条件下获得的两次独立测试</w:t>
      </w:r>
      <w:r>
        <w:rPr>
          <w:rFonts w:ascii="宋体" w:hAnsi="宋体" w:hint="eastAsia"/>
          <w:szCs w:val="21"/>
        </w:rPr>
        <w:t>结果</w:t>
      </w:r>
      <w:r>
        <w:rPr>
          <w:rFonts w:ascii="宋体" w:hAnsi="宋体"/>
          <w:szCs w:val="21"/>
        </w:rPr>
        <w:t>的测定值，在</w:t>
      </w:r>
      <w:ins w:id="245" w:author="作者" w:date="2023-09-25T00:36:00Z">
        <w:r w:rsidR="0038049A">
          <w:rPr>
            <w:rFonts w:ascii="宋体" w:hAnsi="宋体" w:hint="eastAsia"/>
            <w:szCs w:val="21"/>
          </w:rPr>
          <w:t>表5</w:t>
        </w:r>
      </w:ins>
      <w:del w:id="246" w:author="作者" w:date="2023-09-25T00:36:00Z">
        <w:r w:rsidDel="0038049A">
          <w:rPr>
            <w:rFonts w:ascii="宋体" w:hAnsi="宋体"/>
            <w:szCs w:val="21"/>
          </w:rPr>
          <w:delText>以下</w:delText>
        </w:r>
      </w:del>
      <w:r>
        <w:rPr>
          <w:rFonts w:ascii="宋体" w:hAnsi="宋体"/>
          <w:szCs w:val="21"/>
        </w:rPr>
        <w:t>给出的平均值范围内，这两个测试结果</w:t>
      </w:r>
      <w:r>
        <w:rPr>
          <w:rFonts w:ascii="宋体" w:hAnsi="宋体" w:hint="eastAsia"/>
          <w:szCs w:val="21"/>
        </w:rPr>
        <w:t>的</w:t>
      </w:r>
      <w:r>
        <w:rPr>
          <w:rFonts w:ascii="宋体" w:hAnsi="宋体"/>
          <w:szCs w:val="21"/>
        </w:rPr>
        <w:t>绝对值不超过重复性限（</w:t>
      </w:r>
      <w:r>
        <w:rPr>
          <w:rFonts w:ascii="宋体" w:hAnsi="宋体"/>
          <w:i/>
          <w:szCs w:val="21"/>
        </w:rPr>
        <w:t>r</w:t>
      </w:r>
      <w:r>
        <w:rPr>
          <w:rFonts w:ascii="宋体" w:hAnsi="宋体"/>
          <w:szCs w:val="21"/>
        </w:rPr>
        <w:t>），超过重复性限（</w:t>
      </w:r>
      <w:r>
        <w:rPr>
          <w:rFonts w:ascii="宋体" w:hAnsi="宋体"/>
          <w:i/>
          <w:szCs w:val="21"/>
        </w:rPr>
        <w:t>r</w:t>
      </w:r>
      <w:r>
        <w:rPr>
          <w:rFonts w:ascii="宋体" w:hAnsi="宋体"/>
          <w:szCs w:val="21"/>
        </w:rPr>
        <w:t>）的情况不超过5%，重复性限（</w:t>
      </w:r>
      <w:r>
        <w:rPr>
          <w:rFonts w:ascii="宋体" w:hAnsi="宋体"/>
          <w:i/>
          <w:szCs w:val="21"/>
        </w:rPr>
        <w:t>r</w:t>
      </w:r>
      <w:r>
        <w:rPr>
          <w:rFonts w:ascii="宋体" w:hAnsi="宋体"/>
          <w:szCs w:val="21"/>
        </w:rPr>
        <w:t>）按表</w:t>
      </w:r>
      <w:r>
        <w:rPr>
          <w:rFonts w:ascii="宋体" w:hAnsi="宋体" w:hint="eastAsia"/>
          <w:szCs w:val="21"/>
        </w:rPr>
        <w:t>5</w:t>
      </w:r>
      <w:r>
        <w:rPr>
          <w:rFonts w:ascii="宋体" w:hAnsi="宋体"/>
          <w:szCs w:val="21"/>
        </w:rPr>
        <w:t>数据采用线性内插法求得</w:t>
      </w:r>
      <w:r>
        <w:rPr>
          <w:rFonts w:ascii="宋体" w:hAnsi="宋体" w:hint="eastAsia"/>
          <w:szCs w:val="21"/>
        </w:rPr>
        <w:t>。</w:t>
      </w:r>
    </w:p>
    <w:p w14:paraId="61A0BED7" w14:textId="77777777" w:rsidR="00B6703D" w:rsidRDefault="00DC2761">
      <w:pPr>
        <w:spacing w:before="156" w:after="156" w:line="360" w:lineRule="auto"/>
        <w:jc w:val="center"/>
      </w:pPr>
      <w:r>
        <w:rPr>
          <w:rFonts w:eastAsia="黑体"/>
          <w:bCs/>
          <w:szCs w:val="21"/>
        </w:rPr>
        <w:t>表</w:t>
      </w:r>
      <w:r>
        <w:rPr>
          <w:rFonts w:eastAsia="黑体" w:hint="eastAsia"/>
          <w:bCs/>
          <w:szCs w:val="21"/>
        </w:rPr>
        <w:t>5</w:t>
      </w:r>
      <w:r>
        <w:rPr>
          <w:rFonts w:eastAsia="黑体"/>
          <w:szCs w:val="21"/>
        </w:rPr>
        <w:t>重复性</w:t>
      </w:r>
      <w:r>
        <w:rPr>
          <w:rFonts w:eastAsia="黑体" w:hint="eastAsia"/>
          <w:szCs w:val="21"/>
        </w:rPr>
        <w:t>限</w:t>
      </w:r>
      <w:r>
        <w:rPr>
          <w:rFonts w:ascii="黑体" w:eastAsia="黑体" w:hint="eastAsia"/>
          <w:bCs/>
          <w:szCs w:val="21"/>
        </w:rPr>
        <w:t>（</w:t>
      </w:r>
      <w:r>
        <w:rPr>
          <w:rFonts w:ascii="黑体" w:eastAsia="黑体" w:hint="eastAsia"/>
          <w:bCs/>
          <w:i/>
          <w:iCs/>
          <w:szCs w:val="21"/>
        </w:rPr>
        <w:t>r</w:t>
      </w:r>
      <w:r>
        <w:rPr>
          <w:rFonts w:ascii="黑体" w:eastAsia="黑体" w:hint="eastAsia"/>
          <w:bCs/>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420"/>
        <w:gridCol w:w="1420"/>
        <w:gridCol w:w="1420"/>
        <w:gridCol w:w="1420"/>
        <w:gridCol w:w="1420"/>
      </w:tblGrid>
      <w:tr w:rsidR="00B6703D" w14:paraId="774540DF" w14:textId="77777777">
        <w:trPr>
          <w:jc w:val="center"/>
        </w:trPr>
        <w:tc>
          <w:tcPr>
            <w:tcW w:w="834" w:type="pct"/>
            <w:noWrap/>
            <w:vAlign w:val="center"/>
          </w:tcPr>
          <w:p w14:paraId="6EC62C8C" w14:textId="77777777" w:rsidR="00B6703D" w:rsidRDefault="00DC2761">
            <w:pPr>
              <w:jc w:val="center"/>
              <w:rPr>
                <w:bCs/>
                <w:szCs w:val="21"/>
              </w:rPr>
            </w:pPr>
            <w:proofErr w:type="spellStart"/>
            <w:r>
              <w:rPr>
                <w:i/>
                <w:sz w:val="20"/>
                <w:szCs w:val="18"/>
              </w:rPr>
              <w:t>w</w:t>
            </w:r>
            <w:r w:rsidRPr="00B139F2">
              <w:rPr>
                <w:rFonts w:hint="eastAsia"/>
                <w:iCs/>
                <w:sz w:val="20"/>
                <w:szCs w:val="18"/>
                <w:vertAlign w:val="subscript"/>
                <w:rPrChange w:id="247" w:author="作者" w:date="2023-09-25T00:36:00Z">
                  <w:rPr>
                    <w:rFonts w:hint="eastAsia"/>
                    <w:i/>
                    <w:sz w:val="20"/>
                    <w:szCs w:val="18"/>
                    <w:vertAlign w:val="subscript"/>
                  </w:rPr>
                </w:rPrChange>
              </w:rPr>
              <w:t>As</w:t>
            </w:r>
            <w:proofErr w:type="spellEnd"/>
            <w:r>
              <w:rPr>
                <w:szCs w:val="21"/>
              </w:rPr>
              <w:t>/ %</w:t>
            </w:r>
          </w:p>
        </w:tc>
        <w:tc>
          <w:tcPr>
            <w:tcW w:w="1420" w:type="dxa"/>
            <w:noWrap/>
            <w:vAlign w:val="center"/>
          </w:tcPr>
          <w:p w14:paraId="43A7ED05" w14:textId="77777777" w:rsidR="00B6703D" w:rsidRDefault="00DC2761">
            <w:pPr>
              <w:widowControl/>
              <w:jc w:val="center"/>
              <w:textAlignment w:val="center"/>
              <w:rPr>
                <w:b/>
                <w:color w:val="000000"/>
                <w:sz w:val="18"/>
                <w:szCs w:val="18"/>
              </w:rPr>
            </w:pPr>
            <w:r>
              <w:rPr>
                <w:bCs/>
                <w:kern w:val="0"/>
                <w:sz w:val="18"/>
                <w:szCs w:val="18"/>
              </w:rPr>
              <w:t xml:space="preserve">0.0080 </w:t>
            </w:r>
          </w:p>
        </w:tc>
        <w:tc>
          <w:tcPr>
            <w:tcW w:w="1420" w:type="dxa"/>
            <w:noWrap/>
            <w:vAlign w:val="center"/>
          </w:tcPr>
          <w:p w14:paraId="1C3CC3E4" w14:textId="77777777" w:rsidR="00B6703D" w:rsidRDefault="00DC2761">
            <w:pPr>
              <w:widowControl/>
              <w:jc w:val="center"/>
              <w:textAlignment w:val="center"/>
              <w:rPr>
                <w:b/>
                <w:color w:val="000000"/>
                <w:sz w:val="18"/>
                <w:szCs w:val="18"/>
              </w:rPr>
            </w:pPr>
            <w:r>
              <w:rPr>
                <w:bCs/>
                <w:kern w:val="0"/>
                <w:sz w:val="18"/>
                <w:szCs w:val="18"/>
              </w:rPr>
              <w:t xml:space="preserve">0.059 </w:t>
            </w:r>
          </w:p>
        </w:tc>
        <w:tc>
          <w:tcPr>
            <w:tcW w:w="1420" w:type="dxa"/>
            <w:noWrap/>
            <w:vAlign w:val="center"/>
          </w:tcPr>
          <w:p w14:paraId="6233CAF5" w14:textId="77777777" w:rsidR="00B6703D" w:rsidRDefault="00DC2761">
            <w:pPr>
              <w:widowControl/>
              <w:jc w:val="center"/>
              <w:textAlignment w:val="center"/>
              <w:rPr>
                <w:b/>
                <w:color w:val="000000"/>
                <w:sz w:val="18"/>
                <w:szCs w:val="18"/>
              </w:rPr>
            </w:pPr>
            <w:r>
              <w:rPr>
                <w:bCs/>
                <w:kern w:val="0"/>
                <w:sz w:val="18"/>
                <w:szCs w:val="18"/>
              </w:rPr>
              <w:t xml:space="preserve">0.30 </w:t>
            </w:r>
          </w:p>
        </w:tc>
        <w:tc>
          <w:tcPr>
            <w:tcW w:w="1420" w:type="dxa"/>
            <w:noWrap/>
            <w:vAlign w:val="center"/>
          </w:tcPr>
          <w:p w14:paraId="77FDFDA1" w14:textId="77777777" w:rsidR="00B6703D" w:rsidRDefault="00DC2761">
            <w:pPr>
              <w:widowControl/>
              <w:jc w:val="center"/>
              <w:textAlignment w:val="center"/>
              <w:rPr>
                <w:b/>
                <w:color w:val="000000"/>
                <w:sz w:val="18"/>
                <w:szCs w:val="18"/>
              </w:rPr>
            </w:pPr>
            <w:r>
              <w:rPr>
                <w:bCs/>
                <w:kern w:val="0"/>
                <w:sz w:val="18"/>
                <w:szCs w:val="18"/>
              </w:rPr>
              <w:t xml:space="preserve">0.69 </w:t>
            </w:r>
          </w:p>
        </w:tc>
        <w:tc>
          <w:tcPr>
            <w:tcW w:w="1420" w:type="dxa"/>
            <w:noWrap/>
            <w:vAlign w:val="center"/>
          </w:tcPr>
          <w:p w14:paraId="65F80784" w14:textId="77777777" w:rsidR="00B6703D" w:rsidRDefault="00DC2761">
            <w:pPr>
              <w:widowControl/>
              <w:jc w:val="center"/>
              <w:textAlignment w:val="center"/>
              <w:rPr>
                <w:color w:val="000000"/>
                <w:sz w:val="18"/>
                <w:szCs w:val="18"/>
              </w:rPr>
            </w:pPr>
            <w:r>
              <w:rPr>
                <w:bCs/>
                <w:kern w:val="0"/>
                <w:sz w:val="18"/>
                <w:szCs w:val="18"/>
              </w:rPr>
              <w:t xml:space="preserve">0.95 </w:t>
            </w:r>
          </w:p>
        </w:tc>
      </w:tr>
      <w:tr w:rsidR="00B6703D" w14:paraId="09250C44" w14:textId="77777777">
        <w:trPr>
          <w:jc w:val="center"/>
        </w:trPr>
        <w:tc>
          <w:tcPr>
            <w:tcW w:w="834" w:type="pct"/>
            <w:noWrap/>
            <w:vAlign w:val="center"/>
          </w:tcPr>
          <w:p w14:paraId="36D696C2" w14:textId="77777777" w:rsidR="00B6703D" w:rsidRDefault="00DC2761">
            <w:pPr>
              <w:jc w:val="center"/>
              <w:rPr>
                <w:bCs/>
                <w:szCs w:val="21"/>
              </w:rPr>
            </w:pPr>
            <w:r>
              <w:rPr>
                <w:bCs/>
                <w:i/>
                <w:szCs w:val="21"/>
              </w:rPr>
              <w:t>r</w:t>
            </w:r>
            <w:r>
              <w:rPr>
                <w:bCs/>
                <w:szCs w:val="21"/>
              </w:rPr>
              <w:t xml:space="preserve"> / %</w:t>
            </w:r>
          </w:p>
        </w:tc>
        <w:tc>
          <w:tcPr>
            <w:tcW w:w="1420" w:type="dxa"/>
            <w:noWrap/>
            <w:vAlign w:val="center"/>
          </w:tcPr>
          <w:p w14:paraId="6162721B" w14:textId="77777777" w:rsidR="00B6703D" w:rsidRDefault="00DC2761">
            <w:pPr>
              <w:widowControl/>
              <w:jc w:val="center"/>
              <w:textAlignment w:val="center"/>
              <w:rPr>
                <w:b/>
                <w:color w:val="000000"/>
                <w:kern w:val="0"/>
                <w:sz w:val="18"/>
                <w:szCs w:val="18"/>
              </w:rPr>
            </w:pPr>
            <w:r>
              <w:rPr>
                <w:bCs/>
                <w:kern w:val="0"/>
                <w:sz w:val="18"/>
                <w:szCs w:val="18"/>
              </w:rPr>
              <w:t xml:space="preserve">0.0009 </w:t>
            </w:r>
          </w:p>
        </w:tc>
        <w:tc>
          <w:tcPr>
            <w:tcW w:w="1420" w:type="dxa"/>
            <w:noWrap/>
            <w:vAlign w:val="center"/>
          </w:tcPr>
          <w:p w14:paraId="18C069A7" w14:textId="77777777" w:rsidR="00B6703D" w:rsidRDefault="00DC2761">
            <w:pPr>
              <w:widowControl/>
              <w:jc w:val="center"/>
              <w:textAlignment w:val="center"/>
              <w:rPr>
                <w:b/>
                <w:color w:val="000000"/>
                <w:kern w:val="0"/>
                <w:sz w:val="18"/>
                <w:szCs w:val="18"/>
              </w:rPr>
            </w:pPr>
            <w:r>
              <w:rPr>
                <w:bCs/>
                <w:kern w:val="0"/>
                <w:sz w:val="18"/>
                <w:szCs w:val="18"/>
              </w:rPr>
              <w:t xml:space="preserve">0.0054 </w:t>
            </w:r>
          </w:p>
        </w:tc>
        <w:tc>
          <w:tcPr>
            <w:tcW w:w="1420" w:type="dxa"/>
            <w:noWrap/>
            <w:vAlign w:val="center"/>
          </w:tcPr>
          <w:p w14:paraId="28A1D81A" w14:textId="77777777" w:rsidR="00B6703D" w:rsidRDefault="00DC2761">
            <w:pPr>
              <w:widowControl/>
              <w:jc w:val="center"/>
              <w:textAlignment w:val="center"/>
              <w:rPr>
                <w:b/>
                <w:color w:val="000000"/>
                <w:kern w:val="0"/>
                <w:sz w:val="18"/>
                <w:szCs w:val="18"/>
              </w:rPr>
            </w:pPr>
            <w:r>
              <w:rPr>
                <w:bCs/>
                <w:kern w:val="0"/>
                <w:sz w:val="18"/>
                <w:szCs w:val="18"/>
              </w:rPr>
              <w:t xml:space="preserve">0.024 </w:t>
            </w:r>
          </w:p>
        </w:tc>
        <w:tc>
          <w:tcPr>
            <w:tcW w:w="1420" w:type="dxa"/>
            <w:noWrap/>
            <w:vAlign w:val="center"/>
          </w:tcPr>
          <w:p w14:paraId="63EC2C45" w14:textId="77777777" w:rsidR="00B6703D" w:rsidRDefault="00DC2761">
            <w:pPr>
              <w:widowControl/>
              <w:jc w:val="center"/>
              <w:textAlignment w:val="center"/>
              <w:rPr>
                <w:b/>
                <w:color w:val="000000"/>
                <w:kern w:val="0"/>
                <w:sz w:val="18"/>
                <w:szCs w:val="18"/>
              </w:rPr>
            </w:pPr>
            <w:r>
              <w:rPr>
                <w:bCs/>
                <w:kern w:val="0"/>
                <w:sz w:val="18"/>
                <w:szCs w:val="18"/>
              </w:rPr>
              <w:t xml:space="preserve">0.045 </w:t>
            </w:r>
          </w:p>
        </w:tc>
        <w:tc>
          <w:tcPr>
            <w:tcW w:w="1420" w:type="dxa"/>
            <w:noWrap/>
            <w:vAlign w:val="center"/>
          </w:tcPr>
          <w:p w14:paraId="766B3033" w14:textId="77777777" w:rsidR="00B6703D" w:rsidRDefault="00DC2761">
            <w:pPr>
              <w:widowControl/>
              <w:jc w:val="center"/>
              <w:textAlignment w:val="center"/>
              <w:rPr>
                <w:color w:val="000000"/>
                <w:kern w:val="0"/>
                <w:sz w:val="18"/>
                <w:szCs w:val="18"/>
              </w:rPr>
            </w:pPr>
            <w:r>
              <w:rPr>
                <w:bCs/>
                <w:kern w:val="0"/>
                <w:sz w:val="18"/>
                <w:szCs w:val="18"/>
              </w:rPr>
              <w:t xml:space="preserve">0.044 </w:t>
            </w:r>
          </w:p>
        </w:tc>
      </w:tr>
    </w:tbl>
    <w:p w14:paraId="6D544A5E" w14:textId="77777777" w:rsidR="00B6703D" w:rsidRDefault="00DC2761">
      <w:pPr>
        <w:pStyle w:val="a6"/>
        <w:numPr>
          <w:ilvl w:val="1"/>
          <w:numId w:val="0"/>
        </w:numPr>
        <w:spacing w:before="156" w:after="156"/>
      </w:pPr>
      <w:r>
        <w:rPr>
          <w:rFonts w:hint="eastAsia"/>
        </w:rPr>
        <w:t>5.6.2再现性</w:t>
      </w:r>
    </w:p>
    <w:p w14:paraId="55B5E4CB" w14:textId="352E3ED3" w:rsidR="00B6703D" w:rsidRDefault="00DC2761">
      <w:pPr>
        <w:pStyle w:val="aff1"/>
        <w:ind w:firstLineChars="0"/>
      </w:pPr>
      <w:r>
        <w:rPr>
          <w:rFonts w:hAnsi="宋体" w:hint="eastAsia"/>
          <w:kern w:val="2"/>
          <w:szCs w:val="21"/>
        </w:rPr>
        <w:t>在再现性条件下获得的两次独立测试结果的测定值，在</w:t>
      </w:r>
      <w:ins w:id="248" w:author="作者" w:date="2023-09-25T00:36:00Z">
        <w:r w:rsidR="0038049A">
          <w:rPr>
            <w:rFonts w:hAnsi="宋体" w:hint="eastAsia"/>
            <w:kern w:val="2"/>
            <w:szCs w:val="21"/>
          </w:rPr>
          <w:t>表6</w:t>
        </w:r>
      </w:ins>
      <w:del w:id="249" w:author="作者" w:date="2023-09-25T00:36:00Z">
        <w:r w:rsidDel="0038049A">
          <w:rPr>
            <w:rFonts w:hAnsi="宋体" w:hint="eastAsia"/>
            <w:kern w:val="2"/>
            <w:szCs w:val="21"/>
          </w:rPr>
          <w:delText>以下</w:delText>
        </w:r>
      </w:del>
      <w:r>
        <w:rPr>
          <w:rFonts w:hAnsi="宋体" w:hint="eastAsia"/>
          <w:kern w:val="2"/>
          <w:szCs w:val="21"/>
        </w:rPr>
        <w:t>给出的平均值范围内，两个测试结果的绝对差值不超过再现性限（</w:t>
      </w:r>
      <w:r>
        <w:rPr>
          <w:rFonts w:hAnsi="宋体" w:hint="eastAsia"/>
          <w:i/>
          <w:kern w:val="2"/>
          <w:szCs w:val="21"/>
        </w:rPr>
        <w:t>R</w:t>
      </w:r>
      <w:r>
        <w:rPr>
          <w:rFonts w:hAnsi="宋体" w:hint="eastAsia"/>
          <w:kern w:val="2"/>
          <w:szCs w:val="21"/>
        </w:rPr>
        <w:t>）</w:t>
      </w:r>
      <w:r>
        <w:rPr>
          <w:rFonts w:hAnsi="宋体" w:hint="eastAsia"/>
          <w:kern w:val="2"/>
          <w:szCs w:val="21"/>
        </w:rPr>
        <w:tab/>
        <w:t>，超过再现性限（</w:t>
      </w:r>
      <w:r>
        <w:rPr>
          <w:rFonts w:hAnsi="宋体" w:hint="eastAsia"/>
          <w:i/>
          <w:kern w:val="2"/>
          <w:szCs w:val="21"/>
        </w:rPr>
        <w:t>R</w:t>
      </w:r>
      <w:r>
        <w:rPr>
          <w:rFonts w:hAnsi="宋体" w:hint="eastAsia"/>
          <w:kern w:val="2"/>
          <w:szCs w:val="21"/>
        </w:rPr>
        <w:t>））的情况不超过5%，再现性限（</w:t>
      </w:r>
      <w:r>
        <w:rPr>
          <w:rFonts w:hAnsi="宋体" w:hint="eastAsia"/>
          <w:i/>
          <w:kern w:val="2"/>
          <w:szCs w:val="21"/>
        </w:rPr>
        <w:t>R</w:t>
      </w:r>
      <w:r>
        <w:rPr>
          <w:rFonts w:hAnsi="宋体" w:hint="eastAsia"/>
          <w:kern w:val="2"/>
          <w:szCs w:val="21"/>
        </w:rPr>
        <w:t>）按表6数据采用线性内插法求得。</w:t>
      </w:r>
    </w:p>
    <w:p w14:paraId="3E172846" w14:textId="77777777" w:rsidR="00B6703D" w:rsidRDefault="00DC2761">
      <w:pPr>
        <w:spacing w:line="360" w:lineRule="auto"/>
        <w:jc w:val="center"/>
        <w:rPr>
          <w:rFonts w:eastAsia="黑体"/>
        </w:rPr>
      </w:pPr>
      <w:r>
        <w:rPr>
          <w:rFonts w:eastAsia="黑体"/>
          <w:bCs/>
          <w:szCs w:val="21"/>
        </w:rPr>
        <w:t>表</w:t>
      </w:r>
      <w:r>
        <w:rPr>
          <w:rFonts w:eastAsia="黑体" w:hint="eastAsia"/>
          <w:bCs/>
          <w:szCs w:val="21"/>
        </w:rPr>
        <w:t>6</w:t>
      </w:r>
      <w:r>
        <w:rPr>
          <w:rFonts w:eastAsia="黑体"/>
        </w:rPr>
        <w:t>再现性限</w:t>
      </w:r>
      <w:r>
        <w:rPr>
          <w:rFonts w:ascii="黑体" w:eastAsia="黑体" w:hint="eastAsia"/>
          <w:bCs/>
          <w:szCs w:val="21"/>
        </w:rPr>
        <w:t>（</w:t>
      </w:r>
      <w:r>
        <w:rPr>
          <w:rFonts w:ascii="黑体" w:eastAsia="黑体" w:hint="eastAsia"/>
          <w:bCs/>
          <w:i/>
          <w:iCs/>
          <w:szCs w:val="21"/>
        </w:rPr>
        <w:t>R</w:t>
      </w:r>
      <w:r>
        <w:rPr>
          <w:rFonts w:ascii="黑体" w:eastAsia="黑体" w:hint="eastAsia"/>
          <w:bCs/>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420"/>
        <w:gridCol w:w="1420"/>
        <w:gridCol w:w="1420"/>
        <w:gridCol w:w="1420"/>
        <w:gridCol w:w="1420"/>
      </w:tblGrid>
      <w:tr w:rsidR="00B6703D" w14:paraId="5BBAF5A3" w14:textId="77777777">
        <w:trPr>
          <w:jc w:val="center"/>
        </w:trPr>
        <w:tc>
          <w:tcPr>
            <w:tcW w:w="834" w:type="pct"/>
            <w:noWrap/>
            <w:vAlign w:val="center"/>
          </w:tcPr>
          <w:p w14:paraId="1970C7D2" w14:textId="77777777" w:rsidR="00B6703D" w:rsidRDefault="00DC2761">
            <w:pPr>
              <w:jc w:val="center"/>
              <w:rPr>
                <w:bCs/>
                <w:szCs w:val="21"/>
              </w:rPr>
            </w:pPr>
            <w:proofErr w:type="spellStart"/>
            <w:r>
              <w:rPr>
                <w:i/>
                <w:sz w:val="20"/>
                <w:szCs w:val="18"/>
              </w:rPr>
              <w:t>w</w:t>
            </w:r>
            <w:r w:rsidRPr="00B139F2">
              <w:rPr>
                <w:rFonts w:hint="eastAsia"/>
                <w:iCs/>
                <w:sz w:val="20"/>
                <w:szCs w:val="18"/>
                <w:vertAlign w:val="subscript"/>
                <w:rPrChange w:id="250" w:author="作者" w:date="2023-09-25T00:36:00Z">
                  <w:rPr>
                    <w:rFonts w:hint="eastAsia"/>
                    <w:i/>
                    <w:sz w:val="20"/>
                    <w:szCs w:val="18"/>
                    <w:vertAlign w:val="subscript"/>
                  </w:rPr>
                </w:rPrChange>
              </w:rPr>
              <w:t>As</w:t>
            </w:r>
            <w:proofErr w:type="spellEnd"/>
            <w:r>
              <w:rPr>
                <w:szCs w:val="21"/>
              </w:rPr>
              <w:t>/ %</w:t>
            </w:r>
          </w:p>
        </w:tc>
        <w:tc>
          <w:tcPr>
            <w:tcW w:w="1420" w:type="dxa"/>
            <w:noWrap/>
            <w:vAlign w:val="center"/>
          </w:tcPr>
          <w:p w14:paraId="16AE7438" w14:textId="77777777" w:rsidR="00B6703D" w:rsidRDefault="00DC2761">
            <w:pPr>
              <w:widowControl/>
              <w:jc w:val="center"/>
              <w:textAlignment w:val="center"/>
              <w:rPr>
                <w:bCs/>
                <w:kern w:val="0"/>
                <w:sz w:val="18"/>
                <w:szCs w:val="18"/>
              </w:rPr>
            </w:pPr>
            <w:r>
              <w:rPr>
                <w:rFonts w:hint="eastAsia"/>
                <w:bCs/>
                <w:kern w:val="0"/>
                <w:sz w:val="18"/>
                <w:szCs w:val="18"/>
              </w:rPr>
              <w:t xml:space="preserve">0.0080 </w:t>
            </w:r>
          </w:p>
        </w:tc>
        <w:tc>
          <w:tcPr>
            <w:tcW w:w="1420" w:type="dxa"/>
            <w:noWrap/>
            <w:vAlign w:val="center"/>
          </w:tcPr>
          <w:p w14:paraId="3DAD5346" w14:textId="77777777" w:rsidR="00B6703D" w:rsidRDefault="00DC2761">
            <w:pPr>
              <w:widowControl/>
              <w:jc w:val="center"/>
              <w:textAlignment w:val="center"/>
              <w:rPr>
                <w:bCs/>
                <w:kern w:val="0"/>
                <w:sz w:val="18"/>
                <w:szCs w:val="18"/>
              </w:rPr>
            </w:pPr>
            <w:r>
              <w:rPr>
                <w:rFonts w:hint="eastAsia"/>
                <w:bCs/>
                <w:kern w:val="0"/>
                <w:sz w:val="18"/>
                <w:szCs w:val="18"/>
              </w:rPr>
              <w:t xml:space="preserve">0.059 </w:t>
            </w:r>
          </w:p>
        </w:tc>
        <w:tc>
          <w:tcPr>
            <w:tcW w:w="1420" w:type="dxa"/>
            <w:noWrap/>
            <w:vAlign w:val="center"/>
          </w:tcPr>
          <w:p w14:paraId="3D60707B" w14:textId="77777777" w:rsidR="00B6703D" w:rsidRDefault="00DC2761">
            <w:pPr>
              <w:widowControl/>
              <w:jc w:val="center"/>
              <w:textAlignment w:val="center"/>
              <w:rPr>
                <w:bCs/>
                <w:kern w:val="0"/>
                <w:sz w:val="18"/>
                <w:szCs w:val="18"/>
              </w:rPr>
            </w:pPr>
            <w:r>
              <w:rPr>
                <w:rFonts w:hint="eastAsia"/>
                <w:bCs/>
                <w:kern w:val="0"/>
                <w:sz w:val="18"/>
                <w:szCs w:val="18"/>
              </w:rPr>
              <w:t xml:space="preserve">0.30 </w:t>
            </w:r>
          </w:p>
        </w:tc>
        <w:tc>
          <w:tcPr>
            <w:tcW w:w="1420" w:type="dxa"/>
            <w:noWrap/>
            <w:vAlign w:val="center"/>
          </w:tcPr>
          <w:p w14:paraId="37C80689" w14:textId="77777777" w:rsidR="00B6703D" w:rsidRDefault="00DC2761">
            <w:pPr>
              <w:widowControl/>
              <w:jc w:val="center"/>
              <w:textAlignment w:val="center"/>
              <w:rPr>
                <w:bCs/>
                <w:kern w:val="0"/>
                <w:sz w:val="18"/>
                <w:szCs w:val="18"/>
              </w:rPr>
            </w:pPr>
            <w:r>
              <w:rPr>
                <w:rFonts w:hint="eastAsia"/>
                <w:bCs/>
                <w:kern w:val="0"/>
                <w:sz w:val="18"/>
                <w:szCs w:val="18"/>
              </w:rPr>
              <w:t xml:space="preserve">0.69 </w:t>
            </w:r>
          </w:p>
        </w:tc>
        <w:tc>
          <w:tcPr>
            <w:tcW w:w="1420" w:type="dxa"/>
            <w:noWrap/>
            <w:vAlign w:val="center"/>
          </w:tcPr>
          <w:p w14:paraId="0FAF862C" w14:textId="77777777" w:rsidR="00B6703D" w:rsidRDefault="00DC2761">
            <w:pPr>
              <w:widowControl/>
              <w:jc w:val="center"/>
              <w:textAlignment w:val="center"/>
              <w:rPr>
                <w:bCs/>
                <w:kern w:val="0"/>
                <w:sz w:val="18"/>
                <w:szCs w:val="18"/>
              </w:rPr>
            </w:pPr>
            <w:r>
              <w:rPr>
                <w:rFonts w:hint="eastAsia"/>
                <w:bCs/>
                <w:kern w:val="0"/>
                <w:sz w:val="18"/>
                <w:szCs w:val="18"/>
              </w:rPr>
              <w:t xml:space="preserve">0.95 </w:t>
            </w:r>
          </w:p>
        </w:tc>
      </w:tr>
      <w:tr w:rsidR="00B6703D" w14:paraId="40229B02" w14:textId="77777777">
        <w:trPr>
          <w:jc w:val="center"/>
        </w:trPr>
        <w:tc>
          <w:tcPr>
            <w:tcW w:w="834" w:type="pct"/>
            <w:noWrap/>
            <w:vAlign w:val="center"/>
          </w:tcPr>
          <w:p w14:paraId="2E6E5C23" w14:textId="77777777" w:rsidR="00B6703D" w:rsidRDefault="00DC2761">
            <w:pPr>
              <w:jc w:val="center"/>
              <w:rPr>
                <w:bCs/>
                <w:szCs w:val="21"/>
              </w:rPr>
            </w:pPr>
            <w:r>
              <w:rPr>
                <w:bCs/>
                <w:i/>
                <w:szCs w:val="21"/>
              </w:rPr>
              <w:t>R</w:t>
            </w:r>
            <w:r>
              <w:rPr>
                <w:bCs/>
                <w:szCs w:val="21"/>
              </w:rPr>
              <w:t xml:space="preserve"> / %</w:t>
            </w:r>
          </w:p>
        </w:tc>
        <w:tc>
          <w:tcPr>
            <w:tcW w:w="1420" w:type="dxa"/>
            <w:noWrap/>
            <w:vAlign w:val="center"/>
          </w:tcPr>
          <w:p w14:paraId="5AD17019" w14:textId="77777777" w:rsidR="00B6703D" w:rsidRDefault="00DC2761">
            <w:pPr>
              <w:widowControl/>
              <w:jc w:val="center"/>
              <w:textAlignment w:val="center"/>
              <w:rPr>
                <w:bCs/>
                <w:kern w:val="0"/>
                <w:sz w:val="18"/>
                <w:szCs w:val="18"/>
              </w:rPr>
            </w:pPr>
            <w:r>
              <w:rPr>
                <w:rFonts w:hint="eastAsia"/>
                <w:bCs/>
                <w:kern w:val="0"/>
                <w:sz w:val="18"/>
                <w:szCs w:val="18"/>
              </w:rPr>
              <w:t xml:space="preserve">0.0017 </w:t>
            </w:r>
          </w:p>
        </w:tc>
        <w:tc>
          <w:tcPr>
            <w:tcW w:w="1420" w:type="dxa"/>
            <w:noWrap/>
            <w:vAlign w:val="center"/>
          </w:tcPr>
          <w:p w14:paraId="2FC65091" w14:textId="77777777" w:rsidR="00B6703D" w:rsidRDefault="00DC2761">
            <w:pPr>
              <w:widowControl/>
              <w:jc w:val="center"/>
              <w:textAlignment w:val="center"/>
              <w:rPr>
                <w:bCs/>
                <w:kern w:val="0"/>
                <w:sz w:val="18"/>
                <w:szCs w:val="18"/>
              </w:rPr>
            </w:pPr>
            <w:r>
              <w:rPr>
                <w:rFonts w:hint="eastAsia"/>
                <w:bCs/>
                <w:kern w:val="0"/>
                <w:sz w:val="18"/>
                <w:szCs w:val="18"/>
              </w:rPr>
              <w:t xml:space="preserve">0.011 </w:t>
            </w:r>
          </w:p>
        </w:tc>
        <w:tc>
          <w:tcPr>
            <w:tcW w:w="1420" w:type="dxa"/>
            <w:noWrap/>
            <w:vAlign w:val="center"/>
          </w:tcPr>
          <w:p w14:paraId="660D8A37" w14:textId="77777777" w:rsidR="00B6703D" w:rsidRDefault="00DC2761">
            <w:pPr>
              <w:widowControl/>
              <w:jc w:val="center"/>
              <w:textAlignment w:val="center"/>
              <w:rPr>
                <w:bCs/>
                <w:kern w:val="0"/>
                <w:sz w:val="18"/>
                <w:szCs w:val="18"/>
              </w:rPr>
            </w:pPr>
            <w:r>
              <w:rPr>
                <w:rFonts w:hint="eastAsia"/>
                <w:bCs/>
                <w:kern w:val="0"/>
                <w:sz w:val="18"/>
                <w:szCs w:val="18"/>
              </w:rPr>
              <w:t xml:space="preserve">0.036 </w:t>
            </w:r>
          </w:p>
        </w:tc>
        <w:tc>
          <w:tcPr>
            <w:tcW w:w="1420" w:type="dxa"/>
            <w:noWrap/>
            <w:vAlign w:val="center"/>
          </w:tcPr>
          <w:p w14:paraId="307C3B05" w14:textId="77777777" w:rsidR="00B6703D" w:rsidRDefault="00DC2761">
            <w:pPr>
              <w:widowControl/>
              <w:jc w:val="center"/>
              <w:textAlignment w:val="center"/>
              <w:rPr>
                <w:bCs/>
                <w:kern w:val="0"/>
                <w:sz w:val="18"/>
                <w:szCs w:val="18"/>
              </w:rPr>
            </w:pPr>
            <w:r>
              <w:rPr>
                <w:rFonts w:hint="eastAsia"/>
                <w:bCs/>
                <w:kern w:val="0"/>
                <w:sz w:val="18"/>
                <w:szCs w:val="18"/>
              </w:rPr>
              <w:t xml:space="preserve">0.073 </w:t>
            </w:r>
          </w:p>
        </w:tc>
        <w:tc>
          <w:tcPr>
            <w:tcW w:w="1420" w:type="dxa"/>
            <w:noWrap/>
            <w:vAlign w:val="center"/>
          </w:tcPr>
          <w:p w14:paraId="28F0FCE5" w14:textId="77777777" w:rsidR="00B6703D" w:rsidRDefault="00DC2761">
            <w:pPr>
              <w:widowControl/>
              <w:jc w:val="center"/>
              <w:textAlignment w:val="center"/>
              <w:rPr>
                <w:bCs/>
                <w:kern w:val="0"/>
                <w:sz w:val="18"/>
                <w:szCs w:val="18"/>
              </w:rPr>
            </w:pPr>
            <w:r>
              <w:rPr>
                <w:rFonts w:hint="eastAsia"/>
                <w:bCs/>
                <w:kern w:val="0"/>
                <w:sz w:val="18"/>
                <w:szCs w:val="18"/>
              </w:rPr>
              <w:t xml:space="preserve">0.064 </w:t>
            </w:r>
          </w:p>
        </w:tc>
      </w:tr>
    </w:tbl>
    <w:p w14:paraId="0AA16FF3" w14:textId="77777777" w:rsidR="00B6703D" w:rsidRDefault="00DC2761">
      <w:pPr>
        <w:pStyle w:val="a5"/>
        <w:numPr>
          <w:ilvl w:val="0"/>
          <w:numId w:val="0"/>
        </w:numPr>
        <w:spacing w:before="312" w:after="312"/>
        <w:rPr>
          <w:szCs w:val="21"/>
        </w:rPr>
      </w:pPr>
      <w:r>
        <w:rPr>
          <w:rFonts w:hint="eastAsia"/>
          <w:szCs w:val="21"/>
        </w:rPr>
        <w:t>6 试验报告</w:t>
      </w:r>
    </w:p>
    <w:p w14:paraId="6E50770B" w14:textId="77777777" w:rsidR="00B6703D" w:rsidRDefault="00DC2761">
      <w:pPr>
        <w:widowControl/>
        <w:autoSpaceDE w:val="0"/>
        <w:autoSpaceDN w:val="0"/>
        <w:ind w:firstLineChars="200" w:firstLine="420"/>
        <w:rPr>
          <w:color w:val="000000"/>
          <w:kern w:val="0"/>
        </w:rPr>
      </w:pPr>
      <w:r>
        <w:rPr>
          <w:rFonts w:hint="eastAsia"/>
          <w:color w:val="000000"/>
          <w:kern w:val="0"/>
        </w:rPr>
        <w:t>试验报告至少应给出以下几个方面的内容：</w:t>
      </w:r>
    </w:p>
    <w:p w14:paraId="1FF3E2ED" w14:textId="77777777" w:rsidR="00B6703D" w:rsidRDefault="00DC2761">
      <w:pPr>
        <w:widowControl/>
        <w:autoSpaceDE w:val="0"/>
        <w:autoSpaceDN w:val="0"/>
        <w:ind w:firstLineChars="200" w:firstLine="420"/>
        <w:rPr>
          <w:color w:val="000000"/>
          <w:kern w:val="0"/>
        </w:rPr>
      </w:pPr>
      <w:r>
        <w:rPr>
          <w:color w:val="000000"/>
          <w:kern w:val="0"/>
        </w:rPr>
        <w:t>——</w:t>
      </w:r>
      <w:r>
        <w:rPr>
          <w:color w:val="000000"/>
          <w:kern w:val="0"/>
        </w:rPr>
        <w:t>试验对象；</w:t>
      </w:r>
    </w:p>
    <w:p w14:paraId="6A55505F" w14:textId="77777777" w:rsidR="00B6703D" w:rsidRDefault="00DC2761">
      <w:pPr>
        <w:widowControl/>
        <w:autoSpaceDE w:val="0"/>
        <w:autoSpaceDN w:val="0"/>
        <w:ind w:firstLineChars="200" w:firstLine="420"/>
        <w:rPr>
          <w:ins w:id="251" w:author="作者" w:date="2023-09-25T00:36:00Z"/>
          <w:color w:val="000000"/>
          <w:kern w:val="0"/>
        </w:rPr>
      </w:pPr>
      <w:r>
        <w:rPr>
          <w:color w:val="000000"/>
          <w:kern w:val="0"/>
        </w:rPr>
        <w:t>——</w:t>
      </w:r>
      <w:r>
        <w:rPr>
          <w:rFonts w:hint="eastAsia"/>
          <w:kern w:val="0"/>
        </w:rPr>
        <w:t>本文件编号</w:t>
      </w:r>
      <w:r>
        <w:rPr>
          <w:color w:val="000000"/>
          <w:kern w:val="0"/>
        </w:rPr>
        <w:t>；</w:t>
      </w:r>
    </w:p>
    <w:p w14:paraId="44422566" w14:textId="7A8CE8AC" w:rsidR="0038049A" w:rsidRPr="00B139F2" w:rsidRDefault="0038049A" w:rsidP="00B139F2">
      <w:pPr>
        <w:pStyle w:val="aff1"/>
        <w:rPr>
          <w:rFonts w:hint="eastAsia"/>
          <w:rPrChange w:id="252" w:author="作者" w:date="2023-09-25T00:36:00Z">
            <w:rPr>
              <w:rFonts w:hint="eastAsia"/>
              <w:color w:val="000000"/>
              <w:kern w:val="0"/>
            </w:rPr>
          </w:rPrChange>
        </w:rPr>
        <w:pPrChange w:id="253" w:author="作者" w:date="2023-09-25T00:36:00Z">
          <w:pPr>
            <w:widowControl/>
            <w:autoSpaceDE w:val="0"/>
            <w:autoSpaceDN w:val="0"/>
            <w:ind w:firstLineChars="200" w:firstLine="420"/>
          </w:pPr>
        </w:pPrChange>
      </w:pPr>
      <w:ins w:id="254" w:author="作者" w:date="2023-09-25T00:36:00Z">
        <w:r>
          <w:rPr>
            <w:rFonts w:hint="eastAsia"/>
          </w:rPr>
          <w:t>——所使用的方法</w:t>
        </w:r>
      </w:ins>
    </w:p>
    <w:p w14:paraId="65F94824" w14:textId="77777777" w:rsidR="00B6703D" w:rsidRDefault="00DC2761">
      <w:pPr>
        <w:widowControl/>
        <w:autoSpaceDE w:val="0"/>
        <w:autoSpaceDN w:val="0"/>
        <w:ind w:firstLineChars="200" w:firstLine="420"/>
        <w:rPr>
          <w:color w:val="000000"/>
          <w:kern w:val="0"/>
        </w:rPr>
      </w:pPr>
      <w:r>
        <w:rPr>
          <w:color w:val="000000"/>
          <w:kern w:val="0"/>
        </w:rPr>
        <w:t>——</w:t>
      </w:r>
      <w:r>
        <w:rPr>
          <w:color w:val="000000"/>
          <w:kern w:val="0"/>
        </w:rPr>
        <w:t>分析结果及其表示；</w:t>
      </w:r>
    </w:p>
    <w:p w14:paraId="2751820B" w14:textId="77777777" w:rsidR="00B6703D" w:rsidRDefault="00DC2761">
      <w:pPr>
        <w:widowControl/>
        <w:autoSpaceDE w:val="0"/>
        <w:autoSpaceDN w:val="0"/>
        <w:ind w:firstLineChars="200" w:firstLine="420"/>
        <w:rPr>
          <w:color w:val="000000"/>
          <w:kern w:val="0"/>
        </w:rPr>
      </w:pPr>
      <w:r>
        <w:rPr>
          <w:color w:val="000000"/>
          <w:kern w:val="0"/>
        </w:rPr>
        <w:t>——</w:t>
      </w:r>
      <w:r>
        <w:rPr>
          <w:color w:val="000000"/>
          <w:kern w:val="0"/>
        </w:rPr>
        <w:t>与基本分析步骤的差异；</w:t>
      </w:r>
    </w:p>
    <w:p w14:paraId="7CF6A839" w14:textId="77777777" w:rsidR="00B6703D" w:rsidRDefault="00DC2761">
      <w:pPr>
        <w:widowControl/>
        <w:autoSpaceDE w:val="0"/>
        <w:autoSpaceDN w:val="0"/>
        <w:ind w:firstLineChars="200" w:firstLine="420"/>
        <w:rPr>
          <w:color w:val="000000"/>
          <w:kern w:val="0"/>
        </w:rPr>
      </w:pPr>
      <w:r>
        <w:rPr>
          <w:color w:val="000000"/>
          <w:kern w:val="0"/>
        </w:rPr>
        <w:t>——</w:t>
      </w:r>
      <w:r>
        <w:rPr>
          <w:color w:val="000000"/>
          <w:kern w:val="0"/>
        </w:rPr>
        <w:t>观察到的异常现象；</w:t>
      </w:r>
    </w:p>
    <w:p w14:paraId="1DA096CF" w14:textId="77777777" w:rsidR="00B6703D" w:rsidRDefault="00DC2761">
      <w:pPr>
        <w:pStyle w:val="aff1"/>
        <w:rPr>
          <w:rFonts w:ascii="Times New Roman"/>
        </w:rPr>
      </w:pPr>
      <w:r>
        <w:rPr>
          <w:rFonts w:ascii="Times New Roman"/>
          <w:color w:val="000000"/>
        </w:rPr>
        <w:t>——</w:t>
      </w:r>
      <w:r>
        <w:rPr>
          <w:rFonts w:ascii="Times New Roman"/>
          <w:color w:val="000000"/>
        </w:rPr>
        <w:t>试</w:t>
      </w:r>
      <w:r>
        <w:rPr>
          <w:rFonts w:hint="eastAsia"/>
          <w:color w:val="000000"/>
        </w:rPr>
        <w:t>验日期</w:t>
      </w:r>
      <w:r>
        <w:rPr>
          <w:rFonts w:ascii="Times New Roman"/>
        </w:rPr>
        <w:t>。</w:t>
      </w:r>
    </w:p>
    <w:p w14:paraId="34C63FAB" w14:textId="77777777" w:rsidR="00B6703D" w:rsidRDefault="00B6703D">
      <w:pPr>
        <w:pStyle w:val="aff1"/>
        <w:rPr>
          <w:rFonts w:ascii="Times New Roman"/>
        </w:rPr>
      </w:pPr>
    </w:p>
    <w:p w14:paraId="34854D00" w14:textId="77777777" w:rsidR="00B6703D" w:rsidRDefault="00B6703D">
      <w:pPr>
        <w:pStyle w:val="aff1"/>
        <w:rPr>
          <w:rFonts w:ascii="Times New Roman"/>
        </w:rPr>
      </w:pPr>
    </w:p>
    <w:p w14:paraId="78E7D695" w14:textId="77777777" w:rsidR="00B6703D" w:rsidRDefault="00B6703D">
      <w:pPr>
        <w:pStyle w:val="aff1"/>
        <w:rPr>
          <w:rFonts w:ascii="Times New Roman"/>
        </w:rPr>
      </w:pPr>
    </w:p>
    <w:p w14:paraId="71200D4F" w14:textId="77777777" w:rsidR="00B6703D" w:rsidRDefault="00B6703D">
      <w:pPr>
        <w:pStyle w:val="aff1"/>
        <w:rPr>
          <w:rFonts w:ascii="Times New Roman"/>
        </w:rPr>
      </w:pPr>
    </w:p>
    <w:p w14:paraId="75AB8136" w14:textId="77777777" w:rsidR="00B6703D" w:rsidRDefault="00B6703D">
      <w:pPr>
        <w:pStyle w:val="aff1"/>
        <w:rPr>
          <w:rFonts w:ascii="Times New Roman"/>
        </w:rPr>
      </w:pPr>
    </w:p>
    <w:p w14:paraId="4F88FC03" w14:textId="77777777" w:rsidR="00B6703D" w:rsidRDefault="00B6703D">
      <w:pPr>
        <w:pStyle w:val="aff1"/>
        <w:rPr>
          <w:rFonts w:ascii="Times New Roman"/>
        </w:rPr>
      </w:pPr>
    </w:p>
    <w:p w14:paraId="5538E19F" w14:textId="77777777" w:rsidR="00B6703D" w:rsidRDefault="00B6703D">
      <w:pPr>
        <w:pStyle w:val="aff1"/>
        <w:rPr>
          <w:rFonts w:ascii="Times New Roman"/>
        </w:rPr>
      </w:pPr>
    </w:p>
    <w:p w14:paraId="02346523" w14:textId="77777777" w:rsidR="00B6703D" w:rsidRDefault="00B6703D">
      <w:pPr>
        <w:pStyle w:val="aff1"/>
        <w:rPr>
          <w:rFonts w:ascii="Times New Roman"/>
        </w:rPr>
      </w:pPr>
    </w:p>
    <w:p w14:paraId="2F18910F" w14:textId="77777777" w:rsidR="00B6703D" w:rsidRDefault="00B6703D">
      <w:pPr>
        <w:pStyle w:val="aff1"/>
        <w:rPr>
          <w:rFonts w:ascii="Times New Roman"/>
        </w:rPr>
      </w:pPr>
    </w:p>
    <w:p w14:paraId="5C81BFC5" w14:textId="77777777" w:rsidR="00B6703D" w:rsidRDefault="00B6703D">
      <w:pPr>
        <w:pStyle w:val="aff1"/>
        <w:rPr>
          <w:rFonts w:ascii="Times New Roman"/>
        </w:rPr>
      </w:pPr>
    </w:p>
    <w:p w14:paraId="78A6D8CE" w14:textId="77777777" w:rsidR="00B6703D" w:rsidRDefault="00B6703D">
      <w:pPr>
        <w:pStyle w:val="aff1"/>
        <w:rPr>
          <w:rFonts w:ascii="Times New Roman"/>
        </w:rPr>
      </w:pPr>
    </w:p>
    <w:p w14:paraId="33D85AC9" w14:textId="77777777" w:rsidR="00B6703D" w:rsidRDefault="00B6703D">
      <w:pPr>
        <w:pStyle w:val="aff1"/>
        <w:rPr>
          <w:rFonts w:ascii="Times New Roman"/>
        </w:rPr>
      </w:pPr>
    </w:p>
    <w:p w14:paraId="0E1FA5EB" w14:textId="77777777" w:rsidR="00B6703D" w:rsidRDefault="00B6703D">
      <w:pPr>
        <w:pStyle w:val="aff1"/>
        <w:rPr>
          <w:rFonts w:ascii="Times New Roman"/>
        </w:rPr>
      </w:pPr>
    </w:p>
    <w:p w14:paraId="6F2CD420" w14:textId="77777777" w:rsidR="00B6703D" w:rsidRDefault="00DC2761">
      <w:pPr>
        <w:pStyle w:val="aff1"/>
        <w:pageBreakBefore/>
        <w:ind w:firstLineChars="0" w:firstLine="0"/>
        <w:jc w:val="center"/>
        <w:rPr>
          <w:rFonts w:ascii="黑体" w:eastAsia="黑体" w:hAnsi="黑体" w:cs="黑体"/>
          <w:sz w:val="24"/>
          <w:szCs w:val="24"/>
        </w:rPr>
      </w:pPr>
      <w:r>
        <w:rPr>
          <w:rFonts w:ascii="黑体" w:eastAsia="黑体" w:hAnsi="黑体" w:cs="黑体" w:hint="eastAsia"/>
          <w:sz w:val="24"/>
          <w:szCs w:val="24"/>
        </w:rPr>
        <w:lastRenderedPageBreak/>
        <w:t>附录A</w:t>
      </w:r>
    </w:p>
    <w:p w14:paraId="25D2D2D4" w14:textId="77777777" w:rsidR="00B6703D" w:rsidRDefault="00DC2761">
      <w:pPr>
        <w:pStyle w:val="aff1"/>
        <w:ind w:firstLineChars="0" w:firstLine="0"/>
        <w:jc w:val="center"/>
        <w:rPr>
          <w:rFonts w:ascii="黑体" w:eastAsia="黑体" w:hAnsi="黑体" w:cs="黑体"/>
          <w:sz w:val="24"/>
          <w:szCs w:val="24"/>
        </w:rPr>
      </w:pPr>
      <w:r>
        <w:rPr>
          <w:rFonts w:ascii="黑体" w:eastAsia="黑体" w:hAnsi="黑体" w:cs="黑体" w:hint="eastAsia"/>
          <w:sz w:val="24"/>
          <w:szCs w:val="24"/>
        </w:rPr>
        <w:t>(资料性）</w:t>
      </w:r>
    </w:p>
    <w:p w14:paraId="23EEC497" w14:textId="77777777" w:rsidR="00B6703D" w:rsidRDefault="00DC2761">
      <w:pPr>
        <w:pStyle w:val="aff1"/>
        <w:ind w:firstLineChars="0" w:firstLine="0"/>
        <w:jc w:val="center"/>
        <w:rPr>
          <w:rFonts w:ascii="黑体" w:eastAsia="黑体" w:hAnsi="黑体" w:cs="黑体"/>
          <w:sz w:val="28"/>
          <w:szCs w:val="28"/>
        </w:rPr>
      </w:pPr>
      <w:r>
        <w:rPr>
          <w:rFonts w:ascii="黑体" w:eastAsia="黑体" w:hAnsi="黑体" w:cs="黑体" w:hint="eastAsia"/>
          <w:sz w:val="24"/>
          <w:szCs w:val="24"/>
        </w:rPr>
        <w:t>碘滴定法精密度试验原始数据</w:t>
      </w:r>
    </w:p>
    <w:p w14:paraId="19F8A9D4" w14:textId="77777777" w:rsidR="00B6703D" w:rsidRDefault="00DC2761">
      <w:pPr>
        <w:pStyle w:val="aff1"/>
        <w:jc w:val="left"/>
        <w:rPr>
          <w:szCs w:val="21"/>
        </w:rPr>
      </w:pPr>
      <w:r>
        <w:rPr>
          <w:rFonts w:hint="eastAsia"/>
          <w:szCs w:val="21"/>
        </w:rPr>
        <w:t>碘滴定法精密度数据是在2023年由10家实验室对</w:t>
      </w:r>
      <w:r>
        <w:rPr>
          <w:rFonts w:ascii="Times New Roman" w:hint="eastAsia"/>
          <w:szCs w:val="21"/>
        </w:rPr>
        <w:t>5</w:t>
      </w:r>
      <w:r>
        <w:rPr>
          <w:rFonts w:hint="eastAsia"/>
          <w:szCs w:val="21"/>
        </w:rPr>
        <w:t>个不同水平</w:t>
      </w:r>
      <w:proofErr w:type="gramStart"/>
      <w:r>
        <w:rPr>
          <w:rFonts w:hint="eastAsia"/>
          <w:szCs w:val="21"/>
        </w:rPr>
        <w:t>砷</w:t>
      </w:r>
      <w:proofErr w:type="gramEnd"/>
      <w:r>
        <w:rPr>
          <w:rFonts w:hint="eastAsia"/>
          <w:szCs w:val="21"/>
        </w:rPr>
        <w:t>含量的样品进行共同试验确定的，每个实验室对每个水平的砷含量在重复性条件下独立测定</w:t>
      </w:r>
      <w:r>
        <w:rPr>
          <w:rFonts w:ascii="Times New Roman" w:hint="eastAsia"/>
          <w:szCs w:val="21"/>
        </w:rPr>
        <w:t>11</w:t>
      </w:r>
      <w:r>
        <w:rPr>
          <w:rFonts w:hint="eastAsia"/>
          <w:szCs w:val="21"/>
        </w:rPr>
        <w:t>次。精密度试验结果的原始数据见表</w:t>
      </w:r>
      <w:r>
        <w:rPr>
          <w:rFonts w:ascii="Times New Roman" w:hint="eastAsia"/>
          <w:szCs w:val="21"/>
        </w:rPr>
        <w:t>A</w:t>
      </w:r>
      <w:r>
        <w:rPr>
          <w:rFonts w:hint="eastAsia"/>
          <w:szCs w:val="21"/>
        </w:rPr>
        <w:t>。</w:t>
      </w:r>
    </w:p>
    <w:p w14:paraId="7397DCBD" w14:textId="77777777" w:rsidR="00B6703D" w:rsidRDefault="00DC2761">
      <w:pPr>
        <w:pStyle w:val="aff1"/>
        <w:ind w:firstLineChars="0" w:firstLine="0"/>
        <w:jc w:val="center"/>
        <w:rPr>
          <w:rFonts w:ascii="黑体" w:eastAsia="黑体" w:hAnsi="黑体" w:cs="黑体"/>
          <w:szCs w:val="21"/>
        </w:rPr>
      </w:pPr>
      <w:r>
        <w:rPr>
          <w:rFonts w:ascii="黑体" w:eastAsia="黑体" w:hAnsi="黑体" w:cs="黑体" w:hint="eastAsia"/>
          <w:szCs w:val="21"/>
        </w:rPr>
        <w:t>表A  碘滴定法精密度试验原始数据</w:t>
      </w:r>
    </w:p>
    <w:p w14:paraId="23FC3DBE" w14:textId="77777777" w:rsidR="00B6703D" w:rsidRDefault="00B6703D">
      <w:pPr>
        <w:pStyle w:val="aff1"/>
        <w:ind w:firstLineChars="0" w:firstLine="0"/>
        <w:jc w:val="center"/>
        <w:rPr>
          <w:rFonts w:ascii="黑体" w:eastAsia="黑体" w:hAnsi="黑体" w:cs="黑体"/>
          <w:szCs w:val="21"/>
        </w:rPr>
      </w:pPr>
    </w:p>
    <w:tbl>
      <w:tblPr>
        <w:tblW w:w="9330" w:type="dxa"/>
        <w:tblInd w:w="-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5"/>
        <w:gridCol w:w="709"/>
        <w:gridCol w:w="709"/>
        <w:gridCol w:w="708"/>
        <w:gridCol w:w="709"/>
        <w:gridCol w:w="709"/>
        <w:gridCol w:w="709"/>
        <w:gridCol w:w="708"/>
        <w:gridCol w:w="709"/>
        <w:gridCol w:w="709"/>
        <w:gridCol w:w="709"/>
        <w:gridCol w:w="708"/>
        <w:gridCol w:w="709"/>
      </w:tblGrid>
      <w:tr w:rsidR="00B6703D" w14:paraId="1D41ED97" w14:textId="77777777">
        <w:trPr>
          <w:trHeight w:val="408"/>
        </w:trPr>
        <w:tc>
          <w:tcPr>
            <w:tcW w:w="825" w:type="dxa"/>
            <w:vMerge w:val="restart"/>
            <w:tcBorders>
              <w:tl2br w:val="nil"/>
              <w:tr2bl w:val="nil"/>
            </w:tcBorders>
            <w:vAlign w:val="center"/>
          </w:tcPr>
          <w:p w14:paraId="1ED957E6" w14:textId="77777777" w:rsidR="00B6703D" w:rsidRDefault="00DC2761">
            <w:pPr>
              <w:widowControl/>
              <w:jc w:val="center"/>
              <w:textAlignment w:val="center"/>
              <w:rPr>
                <w:sz w:val="18"/>
                <w:szCs w:val="18"/>
              </w:rPr>
            </w:pPr>
            <w:r>
              <w:rPr>
                <w:kern w:val="0"/>
                <w:sz w:val="18"/>
                <w:szCs w:val="18"/>
              </w:rPr>
              <w:t>实验室编号</w:t>
            </w:r>
          </w:p>
        </w:tc>
        <w:tc>
          <w:tcPr>
            <w:tcW w:w="709" w:type="dxa"/>
            <w:vMerge w:val="restart"/>
            <w:tcBorders>
              <w:tl2br w:val="nil"/>
              <w:tr2bl w:val="nil"/>
            </w:tcBorders>
            <w:noWrap/>
            <w:vAlign w:val="center"/>
          </w:tcPr>
          <w:p w14:paraId="130DDD09" w14:textId="77777777" w:rsidR="00B6703D" w:rsidRDefault="00DC2761">
            <w:pPr>
              <w:widowControl/>
              <w:jc w:val="center"/>
              <w:textAlignment w:val="center"/>
              <w:rPr>
                <w:sz w:val="18"/>
                <w:szCs w:val="18"/>
              </w:rPr>
            </w:pPr>
            <w:r>
              <w:rPr>
                <w:kern w:val="0"/>
                <w:sz w:val="18"/>
                <w:szCs w:val="18"/>
              </w:rPr>
              <w:t>水平数</w:t>
            </w:r>
          </w:p>
        </w:tc>
        <w:tc>
          <w:tcPr>
            <w:tcW w:w="7796" w:type="dxa"/>
            <w:gridSpan w:val="11"/>
            <w:tcBorders>
              <w:tl2br w:val="nil"/>
              <w:tr2bl w:val="nil"/>
            </w:tcBorders>
            <w:noWrap/>
            <w:vAlign w:val="center"/>
          </w:tcPr>
          <w:p w14:paraId="15E56AE1" w14:textId="77777777" w:rsidR="00B6703D" w:rsidRDefault="00DC2761">
            <w:pPr>
              <w:widowControl/>
              <w:jc w:val="center"/>
              <w:textAlignment w:val="center"/>
              <w:rPr>
                <w:sz w:val="18"/>
                <w:szCs w:val="18"/>
              </w:rPr>
            </w:pPr>
            <w:r>
              <w:rPr>
                <w:i/>
                <w:sz w:val="18"/>
                <w:szCs w:val="18"/>
              </w:rPr>
              <w:t>W</w:t>
            </w:r>
            <w:r>
              <w:rPr>
                <w:rFonts w:hint="eastAsia"/>
                <w:sz w:val="18"/>
                <w:szCs w:val="18"/>
                <w:vertAlign w:val="subscript"/>
              </w:rPr>
              <w:t>As</w:t>
            </w:r>
            <w:r>
              <w:rPr>
                <w:kern w:val="0"/>
                <w:sz w:val="18"/>
                <w:szCs w:val="18"/>
              </w:rPr>
              <w:t>/ %</w:t>
            </w:r>
          </w:p>
        </w:tc>
      </w:tr>
      <w:tr w:rsidR="00B6703D" w14:paraId="044C71AB" w14:textId="77777777">
        <w:trPr>
          <w:trHeight w:val="484"/>
        </w:trPr>
        <w:tc>
          <w:tcPr>
            <w:tcW w:w="825" w:type="dxa"/>
            <w:vMerge/>
            <w:tcBorders>
              <w:tl2br w:val="nil"/>
              <w:tr2bl w:val="nil"/>
            </w:tcBorders>
            <w:vAlign w:val="center"/>
          </w:tcPr>
          <w:p w14:paraId="05448802" w14:textId="77777777" w:rsidR="00B6703D" w:rsidRDefault="00B6703D">
            <w:pPr>
              <w:jc w:val="center"/>
              <w:rPr>
                <w:sz w:val="18"/>
                <w:szCs w:val="18"/>
              </w:rPr>
            </w:pPr>
          </w:p>
        </w:tc>
        <w:tc>
          <w:tcPr>
            <w:tcW w:w="709" w:type="dxa"/>
            <w:vMerge/>
            <w:tcBorders>
              <w:tl2br w:val="nil"/>
              <w:tr2bl w:val="nil"/>
            </w:tcBorders>
            <w:noWrap/>
            <w:vAlign w:val="center"/>
          </w:tcPr>
          <w:p w14:paraId="31227983" w14:textId="77777777" w:rsidR="00B6703D" w:rsidRDefault="00B6703D">
            <w:pPr>
              <w:jc w:val="center"/>
              <w:rPr>
                <w:sz w:val="18"/>
                <w:szCs w:val="18"/>
              </w:rPr>
            </w:pPr>
          </w:p>
        </w:tc>
        <w:tc>
          <w:tcPr>
            <w:tcW w:w="709" w:type="dxa"/>
            <w:tcBorders>
              <w:tl2br w:val="nil"/>
              <w:tr2bl w:val="nil"/>
            </w:tcBorders>
            <w:noWrap/>
            <w:vAlign w:val="center"/>
          </w:tcPr>
          <w:p w14:paraId="129C66B1" w14:textId="77777777" w:rsidR="00B6703D" w:rsidRDefault="00DC2761">
            <w:pPr>
              <w:widowControl/>
              <w:jc w:val="center"/>
              <w:textAlignment w:val="center"/>
              <w:rPr>
                <w:sz w:val="18"/>
                <w:szCs w:val="18"/>
              </w:rPr>
            </w:pPr>
            <w:r>
              <w:rPr>
                <w:kern w:val="0"/>
                <w:sz w:val="18"/>
                <w:szCs w:val="18"/>
              </w:rPr>
              <w:t>1</w:t>
            </w:r>
          </w:p>
        </w:tc>
        <w:tc>
          <w:tcPr>
            <w:tcW w:w="708" w:type="dxa"/>
            <w:tcBorders>
              <w:tl2br w:val="nil"/>
              <w:tr2bl w:val="nil"/>
            </w:tcBorders>
            <w:vAlign w:val="center"/>
          </w:tcPr>
          <w:p w14:paraId="151C4E73" w14:textId="77777777" w:rsidR="00B6703D" w:rsidRDefault="00DC2761">
            <w:pPr>
              <w:widowControl/>
              <w:jc w:val="center"/>
              <w:textAlignment w:val="center"/>
              <w:rPr>
                <w:sz w:val="18"/>
                <w:szCs w:val="18"/>
              </w:rPr>
            </w:pPr>
            <w:r>
              <w:rPr>
                <w:rFonts w:hint="eastAsia"/>
                <w:sz w:val="18"/>
                <w:szCs w:val="18"/>
              </w:rPr>
              <w:t>2</w:t>
            </w:r>
          </w:p>
        </w:tc>
        <w:tc>
          <w:tcPr>
            <w:tcW w:w="709" w:type="dxa"/>
            <w:tcBorders>
              <w:tl2br w:val="nil"/>
              <w:tr2bl w:val="nil"/>
            </w:tcBorders>
            <w:noWrap/>
            <w:vAlign w:val="center"/>
          </w:tcPr>
          <w:p w14:paraId="79FA4374" w14:textId="77777777" w:rsidR="00B6703D" w:rsidRDefault="00DC2761">
            <w:pPr>
              <w:widowControl/>
              <w:jc w:val="center"/>
              <w:textAlignment w:val="center"/>
              <w:rPr>
                <w:sz w:val="18"/>
                <w:szCs w:val="18"/>
              </w:rPr>
            </w:pPr>
            <w:r>
              <w:rPr>
                <w:rFonts w:hint="eastAsia"/>
                <w:kern w:val="0"/>
                <w:sz w:val="18"/>
                <w:szCs w:val="18"/>
              </w:rPr>
              <w:t>3</w:t>
            </w:r>
          </w:p>
        </w:tc>
        <w:tc>
          <w:tcPr>
            <w:tcW w:w="709" w:type="dxa"/>
            <w:tcBorders>
              <w:tl2br w:val="nil"/>
              <w:tr2bl w:val="nil"/>
            </w:tcBorders>
            <w:vAlign w:val="center"/>
          </w:tcPr>
          <w:p w14:paraId="10FAA364" w14:textId="77777777" w:rsidR="00B6703D" w:rsidRDefault="00DC2761">
            <w:pPr>
              <w:widowControl/>
              <w:jc w:val="center"/>
              <w:textAlignment w:val="center"/>
              <w:rPr>
                <w:sz w:val="18"/>
                <w:szCs w:val="18"/>
              </w:rPr>
            </w:pPr>
            <w:r>
              <w:rPr>
                <w:rFonts w:hint="eastAsia"/>
                <w:sz w:val="18"/>
                <w:szCs w:val="18"/>
              </w:rPr>
              <w:t>4</w:t>
            </w:r>
          </w:p>
        </w:tc>
        <w:tc>
          <w:tcPr>
            <w:tcW w:w="709" w:type="dxa"/>
            <w:tcBorders>
              <w:tl2br w:val="nil"/>
              <w:tr2bl w:val="nil"/>
            </w:tcBorders>
            <w:noWrap/>
            <w:vAlign w:val="center"/>
          </w:tcPr>
          <w:p w14:paraId="7A5AFCAE" w14:textId="77777777" w:rsidR="00B6703D" w:rsidRDefault="00DC2761">
            <w:pPr>
              <w:widowControl/>
              <w:jc w:val="center"/>
              <w:textAlignment w:val="center"/>
              <w:rPr>
                <w:sz w:val="18"/>
                <w:szCs w:val="18"/>
              </w:rPr>
            </w:pPr>
            <w:r>
              <w:rPr>
                <w:rFonts w:hint="eastAsia"/>
                <w:sz w:val="18"/>
                <w:szCs w:val="18"/>
              </w:rPr>
              <w:t>5</w:t>
            </w:r>
          </w:p>
        </w:tc>
        <w:tc>
          <w:tcPr>
            <w:tcW w:w="708" w:type="dxa"/>
            <w:tcBorders>
              <w:tl2br w:val="nil"/>
              <w:tr2bl w:val="nil"/>
            </w:tcBorders>
            <w:vAlign w:val="center"/>
          </w:tcPr>
          <w:p w14:paraId="0F9C98BF" w14:textId="77777777" w:rsidR="00B6703D" w:rsidRDefault="00DC2761">
            <w:pPr>
              <w:widowControl/>
              <w:jc w:val="center"/>
              <w:textAlignment w:val="center"/>
              <w:rPr>
                <w:sz w:val="18"/>
                <w:szCs w:val="18"/>
              </w:rPr>
            </w:pPr>
            <w:r>
              <w:rPr>
                <w:rFonts w:hint="eastAsia"/>
                <w:sz w:val="18"/>
                <w:szCs w:val="18"/>
              </w:rPr>
              <w:t>6</w:t>
            </w:r>
          </w:p>
        </w:tc>
        <w:tc>
          <w:tcPr>
            <w:tcW w:w="709" w:type="dxa"/>
            <w:tcBorders>
              <w:tl2br w:val="nil"/>
              <w:tr2bl w:val="nil"/>
            </w:tcBorders>
            <w:noWrap/>
            <w:vAlign w:val="center"/>
          </w:tcPr>
          <w:p w14:paraId="059CA2D8" w14:textId="77777777" w:rsidR="00B6703D" w:rsidRDefault="00DC2761">
            <w:pPr>
              <w:widowControl/>
              <w:jc w:val="center"/>
              <w:textAlignment w:val="center"/>
              <w:rPr>
                <w:sz w:val="18"/>
                <w:szCs w:val="18"/>
              </w:rPr>
            </w:pPr>
            <w:r>
              <w:rPr>
                <w:rFonts w:hint="eastAsia"/>
                <w:kern w:val="0"/>
                <w:sz w:val="18"/>
                <w:szCs w:val="18"/>
              </w:rPr>
              <w:t>7</w:t>
            </w:r>
          </w:p>
        </w:tc>
        <w:tc>
          <w:tcPr>
            <w:tcW w:w="709" w:type="dxa"/>
            <w:tcBorders>
              <w:tl2br w:val="nil"/>
              <w:tr2bl w:val="nil"/>
            </w:tcBorders>
            <w:vAlign w:val="center"/>
          </w:tcPr>
          <w:p w14:paraId="651FE892" w14:textId="77777777" w:rsidR="00B6703D" w:rsidRDefault="00DC2761">
            <w:pPr>
              <w:widowControl/>
              <w:jc w:val="center"/>
              <w:textAlignment w:val="center"/>
              <w:rPr>
                <w:sz w:val="18"/>
                <w:szCs w:val="18"/>
              </w:rPr>
            </w:pPr>
            <w:r>
              <w:rPr>
                <w:rFonts w:hint="eastAsia"/>
                <w:sz w:val="18"/>
                <w:szCs w:val="18"/>
              </w:rPr>
              <w:t>8</w:t>
            </w:r>
          </w:p>
        </w:tc>
        <w:tc>
          <w:tcPr>
            <w:tcW w:w="709" w:type="dxa"/>
            <w:tcBorders>
              <w:tl2br w:val="nil"/>
              <w:tr2bl w:val="nil"/>
            </w:tcBorders>
            <w:noWrap/>
            <w:vAlign w:val="center"/>
          </w:tcPr>
          <w:p w14:paraId="142A1A69" w14:textId="77777777" w:rsidR="00B6703D" w:rsidRDefault="00DC2761">
            <w:pPr>
              <w:widowControl/>
              <w:jc w:val="center"/>
              <w:textAlignment w:val="center"/>
              <w:rPr>
                <w:sz w:val="18"/>
                <w:szCs w:val="18"/>
              </w:rPr>
            </w:pPr>
            <w:r>
              <w:rPr>
                <w:rFonts w:hint="eastAsia"/>
                <w:kern w:val="0"/>
                <w:sz w:val="18"/>
                <w:szCs w:val="18"/>
              </w:rPr>
              <w:t>9</w:t>
            </w:r>
          </w:p>
        </w:tc>
        <w:tc>
          <w:tcPr>
            <w:tcW w:w="708" w:type="dxa"/>
            <w:tcBorders>
              <w:tl2br w:val="nil"/>
              <w:tr2bl w:val="nil"/>
            </w:tcBorders>
            <w:vAlign w:val="center"/>
          </w:tcPr>
          <w:p w14:paraId="2E43DACE" w14:textId="77777777" w:rsidR="00B6703D" w:rsidRDefault="00DC2761">
            <w:pPr>
              <w:widowControl/>
              <w:jc w:val="center"/>
              <w:textAlignment w:val="center"/>
              <w:rPr>
                <w:sz w:val="18"/>
                <w:szCs w:val="18"/>
              </w:rPr>
            </w:pPr>
            <w:r>
              <w:rPr>
                <w:rFonts w:hint="eastAsia"/>
                <w:sz w:val="18"/>
                <w:szCs w:val="18"/>
              </w:rPr>
              <w:t>10</w:t>
            </w:r>
          </w:p>
        </w:tc>
        <w:tc>
          <w:tcPr>
            <w:tcW w:w="709" w:type="dxa"/>
            <w:tcBorders>
              <w:tl2br w:val="nil"/>
              <w:tr2bl w:val="nil"/>
            </w:tcBorders>
            <w:noWrap/>
            <w:vAlign w:val="center"/>
          </w:tcPr>
          <w:p w14:paraId="7C2DCE33" w14:textId="77777777" w:rsidR="00B6703D" w:rsidRDefault="00DC2761">
            <w:pPr>
              <w:widowControl/>
              <w:jc w:val="center"/>
              <w:textAlignment w:val="center"/>
              <w:rPr>
                <w:sz w:val="18"/>
                <w:szCs w:val="18"/>
              </w:rPr>
            </w:pPr>
            <w:r>
              <w:rPr>
                <w:rFonts w:hint="eastAsia"/>
                <w:sz w:val="18"/>
                <w:szCs w:val="18"/>
              </w:rPr>
              <w:t>11</w:t>
            </w:r>
          </w:p>
        </w:tc>
      </w:tr>
      <w:tr w:rsidR="00B6703D" w14:paraId="579E3BC3" w14:textId="77777777">
        <w:trPr>
          <w:trHeight w:val="397"/>
        </w:trPr>
        <w:tc>
          <w:tcPr>
            <w:tcW w:w="825" w:type="dxa"/>
            <w:vMerge w:val="restart"/>
            <w:tcBorders>
              <w:tl2br w:val="nil"/>
              <w:tr2bl w:val="nil"/>
            </w:tcBorders>
            <w:noWrap/>
            <w:vAlign w:val="center"/>
          </w:tcPr>
          <w:p w14:paraId="03B15968" w14:textId="77777777" w:rsidR="00B6703D" w:rsidRDefault="00DC2761">
            <w:pPr>
              <w:widowControl/>
              <w:jc w:val="center"/>
              <w:textAlignment w:val="center"/>
              <w:rPr>
                <w:sz w:val="18"/>
                <w:szCs w:val="18"/>
              </w:rPr>
            </w:pPr>
            <w:r>
              <w:rPr>
                <w:kern w:val="0"/>
                <w:sz w:val="18"/>
                <w:szCs w:val="18"/>
              </w:rPr>
              <w:t>1</w:t>
            </w:r>
          </w:p>
        </w:tc>
        <w:tc>
          <w:tcPr>
            <w:tcW w:w="709" w:type="dxa"/>
            <w:tcBorders>
              <w:tl2br w:val="nil"/>
              <w:tr2bl w:val="nil"/>
            </w:tcBorders>
            <w:noWrap/>
            <w:vAlign w:val="center"/>
          </w:tcPr>
          <w:p w14:paraId="45BFABAB" w14:textId="77777777" w:rsidR="00B6703D" w:rsidRDefault="00DC2761">
            <w:pPr>
              <w:widowControl/>
              <w:jc w:val="center"/>
              <w:textAlignment w:val="center"/>
              <w:rPr>
                <w:kern w:val="0"/>
                <w:sz w:val="18"/>
                <w:szCs w:val="18"/>
              </w:rPr>
            </w:pPr>
            <w:r>
              <w:rPr>
                <w:kern w:val="0"/>
                <w:sz w:val="18"/>
                <w:szCs w:val="18"/>
              </w:rPr>
              <w:t>1#</w:t>
            </w:r>
          </w:p>
        </w:tc>
        <w:tc>
          <w:tcPr>
            <w:tcW w:w="709" w:type="dxa"/>
            <w:tcBorders>
              <w:tl2br w:val="nil"/>
              <w:tr2bl w:val="nil"/>
            </w:tcBorders>
            <w:vAlign w:val="center"/>
          </w:tcPr>
          <w:p w14:paraId="6529A47F" w14:textId="77777777" w:rsidR="00B6703D" w:rsidRDefault="00DC2761">
            <w:pPr>
              <w:widowControl/>
              <w:jc w:val="center"/>
              <w:textAlignment w:val="center"/>
              <w:rPr>
                <w:kern w:val="0"/>
                <w:sz w:val="18"/>
                <w:szCs w:val="18"/>
              </w:rPr>
            </w:pPr>
            <w:r>
              <w:rPr>
                <w:rFonts w:hint="eastAsia"/>
                <w:kern w:val="0"/>
                <w:sz w:val="18"/>
                <w:szCs w:val="18"/>
              </w:rPr>
              <w:t>0.129</w:t>
            </w:r>
          </w:p>
        </w:tc>
        <w:tc>
          <w:tcPr>
            <w:tcW w:w="708" w:type="dxa"/>
            <w:tcBorders>
              <w:tl2br w:val="nil"/>
              <w:tr2bl w:val="nil"/>
            </w:tcBorders>
            <w:vAlign w:val="center"/>
          </w:tcPr>
          <w:p w14:paraId="09989320" w14:textId="77777777" w:rsidR="00B6703D" w:rsidRDefault="00DC2761">
            <w:pPr>
              <w:widowControl/>
              <w:jc w:val="center"/>
              <w:textAlignment w:val="center"/>
              <w:rPr>
                <w:kern w:val="0"/>
                <w:sz w:val="18"/>
                <w:szCs w:val="18"/>
              </w:rPr>
            </w:pPr>
            <w:r>
              <w:rPr>
                <w:rFonts w:hint="eastAsia"/>
                <w:kern w:val="0"/>
                <w:sz w:val="18"/>
                <w:szCs w:val="18"/>
              </w:rPr>
              <w:t>0.102</w:t>
            </w:r>
          </w:p>
        </w:tc>
        <w:tc>
          <w:tcPr>
            <w:tcW w:w="709" w:type="dxa"/>
            <w:tcBorders>
              <w:tl2br w:val="nil"/>
              <w:tr2bl w:val="nil"/>
            </w:tcBorders>
            <w:vAlign w:val="center"/>
          </w:tcPr>
          <w:p w14:paraId="3D50F72F" w14:textId="77777777" w:rsidR="00B6703D" w:rsidRDefault="00DC2761">
            <w:pPr>
              <w:widowControl/>
              <w:jc w:val="center"/>
              <w:textAlignment w:val="center"/>
              <w:rPr>
                <w:kern w:val="0"/>
                <w:sz w:val="18"/>
                <w:szCs w:val="18"/>
              </w:rPr>
            </w:pPr>
            <w:r>
              <w:rPr>
                <w:rFonts w:hint="eastAsia"/>
                <w:kern w:val="0"/>
                <w:sz w:val="18"/>
                <w:szCs w:val="18"/>
              </w:rPr>
              <w:t>0.115</w:t>
            </w:r>
          </w:p>
        </w:tc>
        <w:tc>
          <w:tcPr>
            <w:tcW w:w="709" w:type="dxa"/>
            <w:tcBorders>
              <w:tl2br w:val="nil"/>
              <w:tr2bl w:val="nil"/>
            </w:tcBorders>
            <w:vAlign w:val="center"/>
          </w:tcPr>
          <w:p w14:paraId="6627A7A1" w14:textId="77777777" w:rsidR="00B6703D" w:rsidRDefault="00DC2761">
            <w:pPr>
              <w:widowControl/>
              <w:jc w:val="center"/>
              <w:textAlignment w:val="center"/>
              <w:rPr>
                <w:kern w:val="0"/>
                <w:sz w:val="18"/>
                <w:szCs w:val="18"/>
              </w:rPr>
            </w:pPr>
            <w:r>
              <w:rPr>
                <w:rFonts w:hint="eastAsia"/>
                <w:kern w:val="0"/>
                <w:sz w:val="18"/>
                <w:szCs w:val="18"/>
              </w:rPr>
              <w:t>0.119</w:t>
            </w:r>
          </w:p>
        </w:tc>
        <w:tc>
          <w:tcPr>
            <w:tcW w:w="709" w:type="dxa"/>
            <w:tcBorders>
              <w:tl2br w:val="nil"/>
              <w:tr2bl w:val="nil"/>
            </w:tcBorders>
            <w:vAlign w:val="center"/>
          </w:tcPr>
          <w:p w14:paraId="1A56B85D" w14:textId="77777777" w:rsidR="00B6703D" w:rsidRDefault="00DC2761">
            <w:pPr>
              <w:widowControl/>
              <w:jc w:val="center"/>
              <w:textAlignment w:val="center"/>
              <w:rPr>
                <w:kern w:val="0"/>
                <w:sz w:val="18"/>
                <w:szCs w:val="18"/>
              </w:rPr>
            </w:pPr>
            <w:r>
              <w:rPr>
                <w:rFonts w:hint="eastAsia"/>
                <w:kern w:val="0"/>
                <w:sz w:val="18"/>
                <w:szCs w:val="18"/>
              </w:rPr>
              <w:t>0.113</w:t>
            </w:r>
          </w:p>
        </w:tc>
        <w:tc>
          <w:tcPr>
            <w:tcW w:w="708" w:type="dxa"/>
            <w:tcBorders>
              <w:tl2br w:val="nil"/>
              <w:tr2bl w:val="nil"/>
            </w:tcBorders>
            <w:vAlign w:val="center"/>
          </w:tcPr>
          <w:p w14:paraId="0BEB7858" w14:textId="77777777" w:rsidR="00B6703D" w:rsidRDefault="00DC2761">
            <w:pPr>
              <w:widowControl/>
              <w:jc w:val="center"/>
              <w:textAlignment w:val="center"/>
              <w:rPr>
                <w:kern w:val="0"/>
                <w:sz w:val="18"/>
                <w:szCs w:val="18"/>
              </w:rPr>
            </w:pPr>
            <w:r>
              <w:rPr>
                <w:rFonts w:hint="eastAsia"/>
                <w:kern w:val="0"/>
                <w:sz w:val="18"/>
                <w:szCs w:val="18"/>
              </w:rPr>
              <w:t>0.121</w:t>
            </w:r>
          </w:p>
        </w:tc>
        <w:tc>
          <w:tcPr>
            <w:tcW w:w="709" w:type="dxa"/>
            <w:tcBorders>
              <w:tl2br w:val="nil"/>
              <w:tr2bl w:val="nil"/>
            </w:tcBorders>
            <w:vAlign w:val="center"/>
          </w:tcPr>
          <w:p w14:paraId="6374700E" w14:textId="77777777" w:rsidR="00B6703D" w:rsidRDefault="00DC2761">
            <w:pPr>
              <w:widowControl/>
              <w:jc w:val="center"/>
              <w:textAlignment w:val="center"/>
              <w:rPr>
                <w:kern w:val="0"/>
                <w:sz w:val="18"/>
                <w:szCs w:val="18"/>
              </w:rPr>
            </w:pPr>
            <w:r>
              <w:rPr>
                <w:rFonts w:hint="eastAsia"/>
                <w:kern w:val="0"/>
                <w:sz w:val="18"/>
                <w:szCs w:val="18"/>
              </w:rPr>
              <w:t>0.115</w:t>
            </w:r>
          </w:p>
        </w:tc>
        <w:tc>
          <w:tcPr>
            <w:tcW w:w="709" w:type="dxa"/>
            <w:tcBorders>
              <w:tl2br w:val="nil"/>
              <w:tr2bl w:val="nil"/>
            </w:tcBorders>
            <w:vAlign w:val="center"/>
          </w:tcPr>
          <w:p w14:paraId="04FBA9BF" w14:textId="77777777" w:rsidR="00B6703D" w:rsidRDefault="00DC2761">
            <w:pPr>
              <w:widowControl/>
              <w:jc w:val="center"/>
              <w:textAlignment w:val="center"/>
              <w:rPr>
                <w:kern w:val="0"/>
                <w:sz w:val="18"/>
                <w:szCs w:val="18"/>
              </w:rPr>
            </w:pPr>
            <w:r>
              <w:rPr>
                <w:rFonts w:hint="eastAsia"/>
                <w:kern w:val="0"/>
                <w:sz w:val="18"/>
                <w:szCs w:val="18"/>
              </w:rPr>
              <w:t>0.123</w:t>
            </w:r>
          </w:p>
        </w:tc>
        <w:tc>
          <w:tcPr>
            <w:tcW w:w="709" w:type="dxa"/>
            <w:tcBorders>
              <w:tl2br w:val="nil"/>
              <w:tr2bl w:val="nil"/>
            </w:tcBorders>
            <w:vAlign w:val="center"/>
          </w:tcPr>
          <w:p w14:paraId="45ABC400" w14:textId="77777777" w:rsidR="00B6703D" w:rsidRDefault="00DC2761">
            <w:pPr>
              <w:widowControl/>
              <w:jc w:val="center"/>
              <w:textAlignment w:val="center"/>
              <w:rPr>
                <w:kern w:val="0"/>
                <w:sz w:val="18"/>
                <w:szCs w:val="18"/>
              </w:rPr>
            </w:pPr>
            <w:r>
              <w:rPr>
                <w:rFonts w:hint="eastAsia"/>
                <w:kern w:val="0"/>
                <w:sz w:val="18"/>
                <w:szCs w:val="18"/>
              </w:rPr>
              <w:t>0.116</w:t>
            </w:r>
          </w:p>
        </w:tc>
        <w:tc>
          <w:tcPr>
            <w:tcW w:w="708" w:type="dxa"/>
            <w:tcBorders>
              <w:tl2br w:val="nil"/>
              <w:tr2bl w:val="nil"/>
            </w:tcBorders>
            <w:vAlign w:val="center"/>
          </w:tcPr>
          <w:p w14:paraId="698B1601" w14:textId="77777777" w:rsidR="00B6703D" w:rsidRDefault="00DC2761">
            <w:pPr>
              <w:widowControl/>
              <w:jc w:val="center"/>
              <w:textAlignment w:val="center"/>
              <w:rPr>
                <w:kern w:val="0"/>
                <w:sz w:val="18"/>
                <w:szCs w:val="18"/>
              </w:rPr>
            </w:pPr>
            <w:r>
              <w:rPr>
                <w:rFonts w:hint="eastAsia"/>
                <w:kern w:val="0"/>
                <w:sz w:val="18"/>
                <w:szCs w:val="18"/>
              </w:rPr>
              <w:t>0.118</w:t>
            </w:r>
          </w:p>
        </w:tc>
        <w:tc>
          <w:tcPr>
            <w:tcW w:w="709" w:type="dxa"/>
            <w:tcBorders>
              <w:tl2br w:val="nil"/>
              <w:tr2bl w:val="nil"/>
            </w:tcBorders>
            <w:vAlign w:val="center"/>
          </w:tcPr>
          <w:p w14:paraId="17D814AF" w14:textId="77777777" w:rsidR="00B6703D" w:rsidRDefault="00DC2761">
            <w:pPr>
              <w:widowControl/>
              <w:jc w:val="center"/>
              <w:textAlignment w:val="center"/>
              <w:rPr>
                <w:kern w:val="0"/>
                <w:sz w:val="18"/>
                <w:szCs w:val="18"/>
              </w:rPr>
            </w:pPr>
            <w:r>
              <w:rPr>
                <w:rFonts w:hint="eastAsia"/>
                <w:kern w:val="0"/>
                <w:sz w:val="18"/>
                <w:szCs w:val="18"/>
              </w:rPr>
              <w:t>0.120</w:t>
            </w:r>
          </w:p>
        </w:tc>
      </w:tr>
      <w:tr w:rsidR="00B6703D" w14:paraId="7C09C8F9" w14:textId="77777777">
        <w:trPr>
          <w:trHeight w:val="397"/>
        </w:trPr>
        <w:tc>
          <w:tcPr>
            <w:tcW w:w="825" w:type="dxa"/>
            <w:vMerge/>
            <w:tcBorders>
              <w:tl2br w:val="nil"/>
              <w:tr2bl w:val="nil"/>
            </w:tcBorders>
            <w:noWrap/>
            <w:vAlign w:val="center"/>
          </w:tcPr>
          <w:p w14:paraId="6C679EE6" w14:textId="77777777" w:rsidR="00B6703D" w:rsidRDefault="00B6703D">
            <w:pPr>
              <w:jc w:val="center"/>
              <w:rPr>
                <w:sz w:val="18"/>
                <w:szCs w:val="18"/>
              </w:rPr>
            </w:pPr>
          </w:p>
        </w:tc>
        <w:tc>
          <w:tcPr>
            <w:tcW w:w="709" w:type="dxa"/>
            <w:tcBorders>
              <w:tl2br w:val="nil"/>
              <w:tr2bl w:val="nil"/>
            </w:tcBorders>
            <w:noWrap/>
            <w:vAlign w:val="center"/>
          </w:tcPr>
          <w:p w14:paraId="5E47CF72" w14:textId="77777777" w:rsidR="00B6703D" w:rsidRDefault="00DC2761">
            <w:pPr>
              <w:widowControl/>
              <w:jc w:val="center"/>
              <w:textAlignment w:val="center"/>
              <w:rPr>
                <w:kern w:val="0"/>
                <w:sz w:val="18"/>
                <w:szCs w:val="18"/>
              </w:rPr>
            </w:pPr>
            <w:r>
              <w:rPr>
                <w:kern w:val="0"/>
                <w:sz w:val="18"/>
                <w:szCs w:val="18"/>
              </w:rPr>
              <w:t>2#</w:t>
            </w:r>
          </w:p>
        </w:tc>
        <w:tc>
          <w:tcPr>
            <w:tcW w:w="709" w:type="dxa"/>
            <w:tcBorders>
              <w:tl2br w:val="nil"/>
              <w:tr2bl w:val="nil"/>
            </w:tcBorders>
            <w:vAlign w:val="bottom"/>
          </w:tcPr>
          <w:p w14:paraId="03EE25DB" w14:textId="77777777" w:rsidR="00B6703D" w:rsidRDefault="00DC2761">
            <w:pPr>
              <w:widowControl/>
              <w:jc w:val="center"/>
              <w:textAlignment w:val="center"/>
              <w:rPr>
                <w:kern w:val="0"/>
                <w:sz w:val="18"/>
                <w:szCs w:val="18"/>
              </w:rPr>
            </w:pPr>
            <w:r>
              <w:rPr>
                <w:rFonts w:hint="eastAsia"/>
                <w:kern w:val="0"/>
                <w:sz w:val="18"/>
                <w:szCs w:val="18"/>
              </w:rPr>
              <w:t>0.314</w:t>
            </w:r>
          </w:p>
        </w:tc>
        <w:tc>
          <w:tcPr>
            <w:tcW w:w="708" w:type="dxa"/>
            <w:tcBorders>
              <w:tl2br w:val="nil"/>
              <w:tr2bl w:val="nil"/>
            </w:tcBorders>
            <w:vAlign w:val="bottom"/>
          </w:tcPr>
          <w:p w14:paraId="622EE313" w14:textId="77777777" w:rsidR="00B6703D" w:rsidRDefault="00DC2761">
            <w:pPr>
              <w:widowControl/>
              <w:jc w:val="center"/>
              <w:textAlignment w:val="center"/>
              <w:rPr>
                <w:kern w:val="0"/>
                <w:sz w:val="18"/>
                <w:szCs w:val="18"/>
              </w:rPr>
            </w:pPr>
            <w:r>
              <w:rPr>
                <w:rFonts w:hint="eastAsia"/>
                <w:kern w:val="0"/>
                <w:sz w:val="18"/>
                <w:szCs w:val="18"/>
              </w:rPr>
              <w:t>0.329</w:t>
            </w:r>
          </w:p>
        </w:tc>
        <w:tc>
          <w:tcPr>
            <w:tcW w:w="709" w:type="dxa"/>
            <w:tcBorders>
              <w:tl2br w:val="nil"/>
              <w:tr2bl w:val="nil"/>
            </w:tcBorders>
            <w:vAlign w:val="bottom"/>
          </w:tcPr>
          <w:p w14:paraId="3BCA49A9" w14:textId="77777777" w:rsidR="00B6703D" w:rsidRDefault="00DC2761">
            <w:pPr>
              <w:widowControl/>
              <w:jc w:val="center"/>
              <w:textAlignment w:val="center"/>
              <w:rPr>
                <w:kern w:val="0"/>
                <w:sz w:val="18"/>
                <w:szCs w:val="18"/>
              </w:rPr>
            </w:pPr>
            <w:r>
              <w:rPr>
                <w:rFonts w:hint="eastAsia"/>
                <w:kern w:val="0"/>
                <w:sz w:val="18"/>
                <w:szCs w:val="18"/>
              </w:rPr>
              <w:t>0.303</w:t>
            </w:r>
          </w:p>
        </w:tc>
        <w:tc>
          <w:tcPr>
            <w:tcW w:w="709" w:type="dxa"/>
            <w:tcBorders>
              <w:tl2br w:val="nil"/>
              <w:tr2bl w:val="nil"/>
            </w:tcBorders>
            <w:vAlign w:val="bottom"/>
          </w:tcPr>
          <w:p w14:paraId="5A78B89A" w14:textId="77777777" w:rsidR="00B6703D" w:rsidRDefault="00DC2761">
            <w:pPr>
              <w:widowControl/>
              <w:jc w:val="center"/>
              <w:textAlignment w:val="center"/>
              <w:rPr>
                <w:kern w:val="0"/>
                <w:sz w:val="18"/>
                <w:szCs w:val="18"/>
              </w:rPr>
            </w:pPr>
            <w:r>
              <w:rPr>
                <w:rFonts w:hint="eastAsia"/>
                <w:kern w:val="0"/>
                <w:sz w:val="18"/>
                <w:szCs w:val="18"/>
              </w:rPr>
              <w:t>0.332</w:t>
            </w:r>
          </w:p>
        </w:tc>
        <w:tc>
          <w:tcPr>
            <w:tcW w:w="709" w:type="dxa"/>
            <w:tcBorders>
              <w:tl2br w:val="nil"/>
              <w:tr2bl w:val="nil"/>
            </w:tcBorders>
            <w:vAlign w:val="bottom"/>
          </w:tcPr>
          <w:p w14:paraId="644ECE79" w14:textId="77777777" w:rsidR="00B6703D" w:rsidRDefault="00DC2761">
            <w:pPr>
              <w:widowControl/>
              <w:jc w:val="center"/>
              <w:textAlignment w:val="center"/>
              <w:rPr>
                <w:kern w:val="0"/>
                <w:sz w:val="18"/>
                <w:szCs w:val="18"/>
              </w:rPr>
            </w:pPr>
            <w:r>
              <w:rPr>
                <w:rFonts w:hint="eastAsia"/>
                <w:kern w:val="0"/>
                <w:sz w:val="18"/>
                <w:szCs w:val="18"/>
              </w:rPr>
              <w:t>0.321</w:t>
            </w:r>
          </w:p>
        </w:tc>
        <w:tc>
          <w:tcPr>
            <w:tcW w:w="708" w:type="dxa"/>
            <w:tcBorders>
              <w:tl2br w:val="nil"/>
              <w:tr2bl w:val="nil"/>
            </w:tcBorders>
            <w:vAlign w:val="bottom"/>
          </w:tcPr>
          <w:p w14:paraId="3E53F2B1" w14:textId="77777777" w:rsidR="00B6703D" w:rsidRDefault="00DC2761">
            <w:pPr>
              <w:widowControl/>
              <w:jc w:val="center"/>
              <w:textAlignment w:val="center"/>
              <w:rPr>
                <w:kern w:val="0"/>
                <w:sz w:val="18"/>
                <w:szCs w:val="18"/>
              </w:rPr>
            </w:pPr>
            <w:r>
              <w:rPr>
                <w:rFonts w:hint="eastAsia"/>
                <w:kern w:val="0"/>
                <w:sz w:val="18"/>
                <w:szCs w:val="18"/>
              </w:rPr>
              <w:t>0.308</w:t>
            </w:r>
          </w:p>
        </w:tc>
        <w:tc>
          <w:tcPr>
            <w:tcW w:w="709" w:type="dxa"/>
            <w:tcBorders>
              <w:tl2br w:val="nil"/>
              <w:tr2bl w:val="nil"/>
            </w:tcBorders>
            <w:vAlign w:val="bottom"/>
          </w:tcPr>
          <w:p w14:paraId="35923802" w14:textId="77777777" w:rsidR="00B6703D" w:rsidRDefault="00DC2761">
            <w:pPr>
              <w:widowControl/>
              <w:jc w:val="center"/>
              <w:textAlignment w:val="center"/>
              <w:rPr>
                <w:kern w:val="0"/>
                <w:sz w:val="18"/>
                <w:szCs w:val="18"/>
              </w:rPr>
            </w:pPr>
            <w:r>
              <w:rPr>
                <w:rFonts w:hint="eastAsia"/>
                <w:kern w:val="0"/>
                <w:sz w:val="18"/>
                <w:szCs w:val="18"/>
              </w:rPr>
              <w:t>0.309</w:t>
            </w:r>
          </w:p>
        </w:tc>
        <w:tc>
          <w:tcPr>
            <w:tcW w:w="709" w:type="dxa"/>
            <w:tcBorders>
              <w:tl2br w:val="nil"/>
              <w:tr2bl w:val="nil"/>
            </w:tcBorders>
            <w:vAlign w:val="bottom"/>
          </w:tcPr>
          <w:p w14:paraId="457B780C" w14:textId="77777777" w:rsidR="00B6703D" w:rsidRDefault="00DC2761">
            <w:pPr>
              <w:widowControl/>
              <w:jc w:val="center"/>
              <w:textAlignment w:val="center"/>
              <w:rPr>
                <w:kern w:val="0"/>
                <w:sz w:val="18"/>
                <w:szCs w:val="18"/>
              </w:rPr>
            </w:pPr>
            <w:r>
              <w:rPr>
                <w:rFonts w:hint="eastAsia"/>
                <w:kern w:val="0"/>
                <w:sz w:val="18"/>
                <w:szCs w:val="18"/>
              </w:rPr>
              <w:t>0.316</w:t>
            </w:r>
          </w:p>
        </w:tc>
        <w:tc>
          <w:tcPr>
            <w:tcW w:w="709" w:type="dxa"/>
            <w:tcBorders>
              <w:tl2br w:val="nil"/>
              <w:tr2bl w:val="nil"/>
            </w:tcBorders>
            <w:vAlign w:val="bottom"/>
          </w:tcPr>
          <w:p w14:paraId="2CB93D9A" w14:textId="77777777" w:rsidR="00B6703D" w:rsidRDefault="00DC2761">
            <w:pPr>
              <w:widowControl/>
              <w:jc w:val="center"/>
              <w:textAlignment w:val="center"/>
              <w:rPr>
                <w:kern w:val="0"/>
                <w:sz w:val="18"/>
                <w:szCs w:val="18"/>
              </w:rPr>
            </w:pPr>
            <w:r>
              <w:rPr>
                <w:rFonts w:hint="eastAsia"/>
                <w:kern w:val="0"/>
                <w:sz w:val="18"/>
                <w:szCs w:val="18"/>
              </w:rPr>
              <w:t>0.306</w:t>
            </w:r>
          </w:p>
        </w:tc>
        <w:tc>
          <w:tcPr>
            <w:tcW w:w="708" w:type="dxa"/>
            <w:tcBorders>
              <w:tl2br w:val="nil"/>
              <w:tr2bl w:val="nil"/>
            </w:tcBorders>
            <w:vAlign w:val="bottom"/>
          </w:tcPr>
          <w:p w14:paraId="597CFD3C" w14:textId="77777777" w:rsidR="00B6703D" w:rsidRDefault="00DC2761">
            <w:pPr>
              <w:widowControl/>
              <w:jc w:val="center"/>
              <w:textAlignment w:val="center"/>
              <w:rPr>
                <w:kern w:val="0"/>
                <w:sz w:val="18"/>
                <w:szCs w:val="18"/>
              </w:rPr>
            </w:pPr>
            <w:r>
              <w:rPr>
                <w:rFonts w:hint="eastAsia"/>
                <w:kern w:val="0"/>
                <w:sz w:val="18"/>
                <w:szCs w:val="18"/>
              </w:rPr>
              <w:t>0.311</w:t>
            </w:r>
          </w:p>
        </w:tc>
        <w:tc>
          <w:tcPr>
            <w:tcW w:w="709" w:type="dxa"/>
            <w:tcBorders>
              <w:tl2br w:val="nil"/>
              <w:tr2bl w:val="nil"/>
            </w:tcBorders>
            <w:vAlign w:val="bottom"/>
          </w:tcPr>
          <w:p w14:paraId="2B0BBACB" w14:textId="77777777" w:rsidR="00B6703D" w:rsidRDefault="00DC2761">
            <w:pPr>
              <w:widowControl/>
              <w:jc w:val="center"/>
              <w:textAlignment w:val="center"/>
              <w:rPr>
                <w:kern w:val="0"/>
                <w:sz w:val="18"/>
                <w:szCs w:val="18"/>
              </w:rPr>
            </w:pPr>
            <w:r>
              <w:rPr>
                <w:rFonts w:hint="eastAsia"/>
                <w:kern w:val="0"/>
                <w:sz w:val="18"/>
                <w:szCs w:val="18"/>
              </w:rPr>
              <w:t>0.302</w:t>
            </w:r>
          </w:p>
        </w:tc>
      </w:tr>
      <w:tr w:rsidR="00B6703D" w14:paraId="5F27A810" w14:textId="77777777">
        <w:trPr>
          <w:trHeight w:val="420"/>
        </w:trPr>
        <w:tc>
          <w:tcPr>
            <w:tcW w:w="825" w:type="dxa"/>
            <w:vMerge/>
            <w:tcBorders>
              <w:tl2br w:val="nil"/>
              <w:tr2bl w:val="nil"/>
            </w:tcBorders>
            <w:noWrap/>
            <w:vAlign w:val="center"/>
          </w:tcPr>
          <w:p w14:paraId="1E6FE063" w14:textId="77777777" w:rsidR="00B6703D" w:rsidRDefault="00B6703D">
            <w:pPr>
              <w:jc w:val="center"/>
              <w:rPr>
                <w:sz w:val="18"/>
                <w:szCs w:val="18"/>
              </w:rPr>
            </w:pPr>
          </w:p>
        </w:tc>
        <w:tc>
          <w:tcPr>
            <w:tcW w:w="709" w:type="dxa"/>
            <w:tcBorders>
              <w:tl2br w:val="nil"/>
              <w:tr2bl w:val="nil"/>
            </w:tcBorders>
            <w:noWrap/>
            <w:vAlign w:val="center"/>
          </w:tcPr>
          <w:p w14:paraId="44FFE70B" w14:textId="77777777" w:rsidR="00B6703D" w:rsidRDefault="00DC2761">
            <w:pPr>
              <w:widowControl/>
              <w:jc w:val="center"/>
              <w:textAlignment w:val="center"/>
              <w:rPr>
                <w:kern w:val="0"/>
                <w:sz w:val="18"/>
                <w:szCs w:val="18"/>
              </w:rPr>
            </w:pPr>
            <w:r>
              <w:rPr>
                <w:kern w:val="0"/>
                <w:sz w:val="18"/>
                <w:szCs w:val="18"/>
              </w:rPr>
              <w:t>3#</w:t>
            </w:r>
          </w:p>
        </w:tc>
        <w:tc>
          <w:tcPr>
            <w:tcW w:w="709" w:type="dxa"/>
            <w:tcBorders>
              <w:tl2br w:val="nil"/>
              <w:tr2bl w:val="nil"/>
            </w:tcBorders>
            <w:vAlign w:val="bottom"/>
          </w:tcPr>
          <w:p w14:paraId="284F69DD" w14:textId="77777777" w:rsidR="00B6703D" w:rsidRDefault="00DC2761">
            <w:pPr>
              <w:widowControl/>
              <w:jc w:val="center"/>
              <w:textAlignment w:val="center"/>
              <w:rPr>
                <w:kern w:val="0"/>
                <w:sz w:val="18"/>
                <w:szCs w:val="18"/>
              </w:rPr>
            </w:pPr>
            <w:r>
              <w:rPr>
                <w:rFonts w:hint="eastAsia"/>
                <w:kern w:val="0"/>
                <w:sz w:val="18"/>
                <w:szCs w:val="18"/>
              </w:rPr>
              <w:t>1.09</w:t>
            </w:r>
          </w:p>
        </w:tc>
        <w:tc>
          <w:tcPr>
            <w:tcW w:w="708" w:type="dxa"/>
            <w:tcBorders>
              <w:tl2br w:val="nil"/>
              <w:tr2bl w:val="nil"/>
            </w:tcBorders>
            <w:vAlign w:val="bottom"/>
          </w:tcPr>
          <w:p w14:paraId="099D0719" w14:textId="77777777" w:rsidR="00B6703D" w:rsidRDefault="00DC2761">
            <w:pPr>
              <w:widowControl/>
              <w:jc w:val="center"/>
              <w:textAlignment w:val="center"/>
              <w:rPr>
                <w:kern w:val="0"/>
                <w:sz w:val="18"/>
                <w:szCs w:val="18"/>
              </w:rPr>
            </w:pPr>
            <w:r>
              <w:rPr>
                <w:rFonts w:hint="eastAsia"/>
                <w:kern w:val="0"/>
                <w:sz w:val="18"/>
                <w:szCs w:val="18"/>
              </w:rPr>
              <w:t>1.07</w:t>
            </w:r>
          </w:p>
        </w:tc>
        <w:tc>
          <w:tcPr>
            <w:tcW w:w="709" w:type="dxa"/>
            <w:tcBorders>
              <w:tl2br w:val="nil"/>
              <w:tr2bl w:val="nil"/>
            </w:tcBorders>
            <w:vAlign w:val="bottom"/>
          </w:tcPr>
          <w:p w14:paraId="68260C51" w14:textId="77777777" w:rsidR="00B6703D" w:rsidRDefault="00DC2761">
            <w:pPr>
              <w:widowControl/>
              <w:jc w:val="center"/>
              <w:textAlignment w:val="center"/>
              <w:rPr>
                <w:kern w:val="0"/>
                <w:sz w:val="18"/>
                <w:szCs w:val="18"/>
              </w:rPr>
            </w:pPr>
            <w:r>
              <w:rPr>
                <w:rFonts w:hint="eastAsia"/>
                <w:kern w:val="0"/>
                <w:sz w:val="18"/>
                <w:szCs w:val="18"/>
              </w:rPr>
              <w:t>1.08</w:t>
            </w:r>
          </w:p>
        </w:tc>
        <w:tc>
          <w:tcPr>
            <w:tcW w:w="709" w:type="dxa"/>
            <w:tcBorders>
              <w:tl2br w:val="nil"/>
              <w:tr2bl w:val="nil"/>
            </w:tcBorders>
            <w:vAlign w:val="bottom"/>
          </w:tcPr>
          <w:p w14:paraId="16B36F26" w14:textId="77777777" w:rsidR="00B6703D" w:rsidRDefault="00DC2761">
            <w:pPr>
              <w:widowControl/>
              <w:jc w:val="center"/>
              <w:textAlignment w:val="center"/>
              <w:rPr>
                <w:kern w:val="0"/>
                <w:sz w:val="18"/>
                <w:szCs w:val="18"/>
              </w:rPr>
            </w:pPr>
            <w:r>
              <w:rPr>
                <w:rFonts w:hint="eastAsia"/>
                <w:kern w:val="0"/>
                <w:sz w:val="18"/>
                <w:szCs w:val="18"/>
              </w:rPr>
              <w:t>1.02</w:t>
            </w:r>
          </w:p>
        </w:tc>
        <w:tc>
          <w:tcPr>
            <w:tcW w:w="709" w:type="dxa"/>
            <w:tcBorders>
              <w:tl2br w:val="nil"/>
              <w:tr2bl w:val="nil"/>
            </w:tcBorders>
            <w:vAlign w:val="bottom"/>
          </w:tcPr>
          <w:p w14:paraId="7CBBB19C" w14:textId="77777777" w:rsidR="00B6703D" w:rsidRDefault="00DC2761">
            <w:pPr>
              <w:widowControl/>
              <w:jc w:val="center"/>
              <w:textAlignment w:val="center"/>
              <w:rPr>
                <w:kern w:val="0"/>
                <w:sz w:val="18"/>
                <w:szCs w:val="18"/>
              </w:rPr>
            </w:pPr>
            <w:r>
              <w:rPr>
                <w:rFonts w:hint="eastAsia"/>
                <w:kern w:val="0"/>
                <w:sz w:val="18"/>
                <w:szCs w:val="18"/>
              </w:rPr>
              <w:t>1.05</w:t>
            </w:r>
          </w:p>
        </w:tc>
        <w:tc>
          <w:tcPr>
            <w:tcW w:w="708" w:type="dxa"/>
            <w:tcBorders>
              <w:tl2br w:val="nil"/>
              <w:tr2bl w:val="nil"/>
            </w:tcBorders>
            <w:vAlign w:val="bottom"/>
          </w:tcPr>
          <w:p w14:paraId="47999F57" w14:textId="77777777" w:rsidR="00B6703D" w:rsidRDefault="00DC2761">
            <w:pPr>
              <w:widowControl/>
              <w:jc w:val="center"/>
              <w:textAlignment w:val="center"/>
              <w:rPr>
                <w:kern w:val="0"/>
                <w:sz w:val="18"/>
                <w:szCs w:val="18"/>
              </w:rPr>
            </w:pPr>
            <w:r>
              <w:rPr>
                <w:rFonts w:hint="eastAsia"/>
                <w:kern w:val="0"/>
                <w:sz w:val="18"/>
                <w:szCs w:val="18"/>
              </w:rPr>
              <w:t>1.00</w:t>
            </w:r>
          </w:p>
        </w:tc>
        <w:tc>
          <w:tcPr>
            <w:tcW w:w="709" w:type="dxa"/>
            <w:tcBorders>
              <w:tl2br w:val="nil"/>
              <w:tr2bl w:val="nil"/>
            </w:tcBorders>
            <w:vAlign w:val="bottom"/>
          </w:tcPr>
          <w:p w14:paraId="6B829535" w14:textId="77777777" w:rsidR="00B6703D" w:rsidRDefault="00DC2761">
            <w:pPr>
              <w:widowControl/>
              <w:jc w:val="center"/>
              <w:textAlignment w:val="center"/>
              <w:rPr>
                <w:kern w:val="0"/>
                <w:sz w:val="18"/>
                <w:szCs w:val="18"/>
              </w:rPr>
            </w:pPr>
            <w:r>
              <w:rPr>
                <w:rFonts w:hint="eastAsia"/>
                <w:kern w:val="0"/>
                <w:sz w:val="18"/>
                <w:szCs w:val="18"/>
              </w:rPr>
              <w:t>1.06</w:t>
            </w:r>
          </w:p>
        </w:tc>
        <w:tc>
          <w:tcPr>
            <w:tcW w:w="709" w:type="dxa"/>
            <w:tcBorders>
              <w:tl2br w:val="nil"/>
              <w:tr2bl w:val="nil"/>
            </w:tcBorders>
            <w:vAlign w:val="bottom"/>
          </w:tcPr>
          <w:p w14:paraId="0BA312D6" w14:textId="77777777" w:rsidR="00B6703D" w:rsidRDefault="00DC2761">
            <w:pPr>
              <w:widowControl/>
              <w:jc w:val="center"/>
              <w:textAlignment w:val="center"/>
              <w:rPr>
                <w:kern w:val="0"/>
                <w:sz w:val="18"/>
                <w:szCs w:val="18"/>
              </w:rPr>
            </w:pPr>
            <w:r>
              <w:rPr>
                <w:rFonts w:hint="eastAsia"/>
                <w:kern w:val="0"/>
                <w:sz w:val="18"/>
                <w:szCs w:val="18"/>
              </w:rPr>
              <w:t>1.01</w:t>
            </w:r>
          </w:p>
        </w:tc>
        <w:tc>
          <w:tcPr>
            <w:tcW w:w="709" w:type="dxa"/>
            <w:tcBorders>
              <w:tl2br w:val="nil"/>
              <w:tr2bl w:val="nil"/>
            </w:tcBorders>
            <w:vAlign w:val="bottom"/>
          </w:tcPr>
          <w:p w14:paraId="0A164388" w14:textId="77777777" w:rsidR="00B6703D" w:rsidRDefault="00DC2761">
            <w:pPr>
              <w:widowControl/>
              <w:jc w:val="center"/>
              <w:textAlignment w:val="center"/>
              <w:rPr>
                <w:kern w:val="0"/>
                <w:sz w:val="18"/>
                <w:szCs w:val="18"/>
              </w:rPr>
            </w:pPr>
            <w:r>
              <w:rPr>
                <w:rFonts w:hint="eastAsia"/>
                <w:kern w:val="0"/>
                <w:sz w:val="18"/>
                <w:szCs w:val="18"/>
              </w:rPr>
              <w:t>1.04</w:t>
            </w:r>
          </w:p>
        </w:tc>
        <w:tc>
          <w:tcPr>
            <w:tcW w:w="708" w:type="dxa"/>
            <w:tcBorders>
              <w:tl2br w:val="nil"/>
              <w:tr2bl w:val="nil"/>
            </w:tcBorders>
            <w:vAlign w:val="bottom"/>
          </w:tcPr>
          <w:p w14:paraId="13297D32" w14:textId="77777777" w:rsidR="00B6703D" w:rsidRDefault="00DC2761">
            <w:pPr>
              <w:widowControl/>
              <w:jc w:val="center"/>
              <w:textAlignment w:val="center"/>
              <w:rPr>
                <w:kern w:val="0"/>
                <w:sz w:val="18"/>
                <w:szCs w:val="18"/>
              </w:rPr>
            </w:pPr>
            <w:r>
              <w:rPr>
                <w:rFonts w:hint="eastAsia"/>
                <w:kern w:val="0"/>
                <w:sz w:val="18"/>
                <w:szCs w:val="18"/>
              </w:rPr>
              <w:t>1.09</w:t>
            </w:r>
          </w:p>
        </w:tc>
        <w:tc>
          <w:tcPr>
            <w:tcW w:w="709" w:type="dxa"/>
            <w:tcBorders>
              <w:tl2br w:val="nil"/>
              <w:tr2bl w:val="nil"/>
            </w:tcBorders>
            <w:vAlign w:val="bottom"/>
          </w:tcPr>
          <w:p w14:paraId="39B490E6" w14:textId="77777777" w:rsidR="00B6703D" w:rsidRDefault="00DC2761">
            <w:pPr>
              <w:widowControl/>
              <w:jc w:val="center"/>
              <w:textAlignment w:val="center"/>
              <w:rPr>
                <w:kern w:val="0"/>
                <w:sz w:val="18"/>
                <w:szCs w:val="18"/>
              </w:rPr>
            </w:pPr>
            <w:r>
              <w:rPr>
                <w:rFonts w:hint="eastAsia"/>
                <w:kern w:val="0"/>
                <w:sz w:val="18"/>
                <w:szCs w:val="18"/>
              </w:rPr>
              <w:t>1.03</w:t>
            </w:r>
          </w:p>
        </w:tc>
      </w:tr>
      <w:tr w:rsidR="00B6703D" w14:paraId="317E6C50" w14:textId="77777777">
        <w:trPr>
          <w:trHeight w:val="397"/>
        </w:trPr>
        <w:tc>
          <w:tcPr>
            <w:tcW w:w="825" w:type="dxa"/>
            <w:vMerge/>
            <w:tcBorders>
              <w:tl2br w:val="nil"/>
              <w:tr2bl w:val="nil"/>
            </w:tcBorders>
            <w:noWrap/>
            <w:vAlign w:val="center"/>
          </w:tcPr>
          <w:p w14:paraId="0F6745DB" w14:textId="77777777" w:rsidR="00B6703D" w:rsidRDefault="00B6703D">
            <w:pPr>
              <w:jc w:val="center"/>
              <w:rPr>
                <w:sz w:val="18"/>
                <w:szCs w:val="18"/>
              </w:rPr>
            </w:pPr>
          </w:p>
        </w:tc>
        <w:tc>
          <w:tcPr>
            <w:tcW w:w="709" w:type="dxa"/>
            <w:tcBorders>
              <w:tl2br w:val="nil"/>
              <w:tr2bl w:val="nil"/>
            </w:tcBorders>
            <w:noWrap/>
            <w:vAlign w:val="center"/>
          </w:tcPr>
          <w:p w14:paraId="07EFA673" w14:textId="77777777" w:rsidR="00B6703D" w:rsidRDefault="00DC2761">
            <w:pPr>
              <w:widowControl/>
              <w:jc w:val="center"/>
              <w:textAlignment w:val="center"/>
              <w:rPr>
                <w:kern w:val="0"/>
                <w:sz w:val="18"/>
                <w:szCs w:val="18"/>
              </w:rPr>
            </w:pPr>
            <w:r>
              <w:rPr>
                <w:kern w:val="0"/>
                <w:sz w:val="18"/>
                <w:szCs w:val="18"/>
              </w:rPr>
              <w:t>4#</w:t>
            </w:r>
          </w:p>
        </w:tc>
        <w:tc>
          <w:tcPr>
            <w:tcW w:w="709" w:type="dxa"/>
            <w:tcBorders>
              <w:tl2br w:val="nil"/>
              <w:tr2bl w:val="nil"/>
            </w:tcBorders>
            <w:vAlign w:val="bottom"/>
          </w:tcPr>
          <w:p w14:paraId="0FD12C9F" w14:textId="77777777" w:rsidR="00B6703D" w:rsidRDefault="00DC2761">
            <w:pPr>
              <w:widowControl/>
              <w:jc w:val="center"/>
              <w:textAlignment w:val="center"/>
              <w:rPr>
                <w:kern w:val="0"/>
                <w:sz w:val="18"/>
                <w:szCs w:val="18"/>
              </w:rPr>
            </w:pPr>
            <w:r>
              <w:rPr>
                <w:rFonts w:hint="eastAsia"/>
                <w:kern w:val="0"/>
                <w:sz w:val="18"/>
                <w:szCs w:val="18"/>
              </w:rPr>
              <w:t>1.44</w:t>
            </w:r>
          </w:p>
        </w:tc>
        <w:tc>
          <w:tcPr>
            <w:tcW w:w="708" w:type="dxa"/>
            <w:tcBorders>
              <w:tl2br w:val="nil"/>
              <w:tr2bl w:val="nil"/>
            </w:tcBorders>
            <w:vAlign w:val="bottom"/>
          </w:tcPr>
          <w:p w14:paraId="66A994FE"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l2br w:val="nil"/>
              <w:tr2bl w:val="nil"/>
            </w:tcBorders>
            <w:vAlign w:val="bottom"/>
          </w:tcPr>
          <w:p w14:paraId="12C5CE2F" w14:textId="77777777" w:rsidR="00B6703D" w:rsidRDefault="00DC2761">
            <w:pPr>
              <w:widowControl/>
              <w:jc w:val="center"/>
              <w:textAlignment w:val="center"/>
              <w:rPr>
                <w:kern w:val="0"/>
                <w:sz w:val="18"/>
                <w:szCs w:val="18"/>
              </w:rPr>
            </w:pPr>
            <w:r>
              <w:rPr>
                <w:rFonts w:hint="eastAsia"/>
                <w:kern w:val="0"/>
                <w:sz w:val="18"/>
                <w:szCs w:val="18"/>
              </w:rPr>
              <w:t>1.49</w:t>
            </w:r>
          </w:p>
        </w:tc>
        <w:tc>
          <w:tcPr>
            <w:tcW w:w="709" w:type="dxa"/>
            <w:tcBorders>
              <w:tl2br w:val="nil"/>
              <w:tr2bl w:val="nil"/>
            </w:tcBorders>
            <w:vAlign w:val="bottom"/>
          </w:tcPr>
          <w:p w14:paraId="4983A8DB" w14:textId="77777777" w:rsidR="00B6703D" w:rsidRDefault="00DC2761">
            <w:pPr>
              <w:widowControl/>
              <w:jc w:val="center"/>
              <w:textAlignment w:val="center"/>
              <w:rPr>
                <w:kern w:val="0"/>
                <w:sz w:val="18"/>
                <w:szCs w:val="18"/>
              </w:rPr>
            </w:pPr>
            <w:r>
              <w:rPr>
                <w:rFonts w:hint="eastAsia"/>
                <w:kern w:val="0"/>
                <w:sz w:val="18"/>
                <w:szCs w:val="18"/>
              </w:rPr>
              <w:t>1.52</w:t>
            </w:r>
          </w:p>
        </w:tc>
        <w:tc>
          <w:tcPr>
            <w:tcW w:w="709" w:type="dxa"/>
            <w:tcBorders>
              <w:tl2br w:val="nil"/>
              <w:tr2bl w:val="nil"/>
            </w:tcBorders>
            <w:vAlign w:val="bottom"/>
          </w:tcPr>
          <w:p w14:paraId="5AF1B3D9" w14:textId="77777777" w:rsidR="00B6703D" w:rsidRDefault="00DC2761">
            <w:pPr>
              <w:widowControl/>
              <w:jc w:val="center"/>
              <w:textAlignment w:val="center"/>
              <w:rPr>
                <w:kern w:val="0"/>
                <w:sz w:val="18"/>
                <w:szCs w:val="18"/>
              </w:rPr>
            </w:pPr>
            <w:r>
              <w:rPr>
                <w:rFonts w:hint="eastAsia"/>
                <w:kern w:val="0"/>
                <w:sz w:val="18"/>
                <w:szCs w:val="18"/>
              </w:rPr>
              <w:t>1.46</w:t>
            </w:r>
          </w:p>
        </w:tc>
        <w:tc>
          <w:tcPr>
            <w:tcW w:w="708" w:type="dxa"/>
            <w:tcBorders>
              <w:tl2br w:val="nil"/>
              <w:tr2bl w:val="nil"/>
            </w:tcBorders>
            <w:vAlign w:val="bottom"/>
          </w:tcPr>
          <w:p w14:paraId="058D60F4" w14:textId="77777777" w:rsidR="00B6703D" w:rsidRDefault="00DC2761">
            <w:pPr>
              <w:widowControl/>
              <w:jc w:val="center"/>
              <w:textAlignment w:val="center"/>
              <w:rPr>
                <w:kern w:val="0"/>
                <w:sz w:val="18"/>
                <w:szCs w:val="18"/>
              </w:rPr>
            </w:pPr>
            <w:r>
              <w:rPr>
                <w:rFonts w:hint="eastAsia"/>
                <w:kern w:val="0"/>
                <w:sz w:val="18"/>
                <w:szCs w:val="18"/>
              </w:rPr>
              <w:t>1.50</w:t>
            </w:r>
          </w:p>
        </w:tc>
        <w:tc>
          <w:tcPr>
            <w:tcW w:w="709" w:type="dxa"/>
            <w:tcBorders>
              <w:tl2br w:val="nil"/>
              <w:tr2bl w:val="nil"/>
            </w:tcBorders>
            <w:vAlign w:val="bottom"/>
          </w:tcPr>
          <w:p w14:paraId="1BCD314E" w14:textId="77777777" w:rsidR="00B6703D" w:rsidRDefault="00DC2761">
            <w:pPr>
              <w:widowControl/>
              <w:jc w:val="center"/>
              <w:textAlignment w:val="center"/>
              <w:rPr>
                <w:kern w:val="0"/>
                <w:sz w:val="18"/>
                <w:szCs w:val="18"/>
              </w:rPr>
            </w:pPr>
            <w:r>
              <w:rPr>
                <w:rFonts w:hint="eastAsia"/>
                <w:kern w:val="0"/>
                <w:sz w:val="18"/>
                <w:szCs w:val="18"/>
              </w:rPr>
              <w:t>1.51</w:t>
            </w:r>
          </w:p>
        </w:tc>
        <w:tc>
          <w:tcPr>
            <w:tcW w:w="709" w:type="dxa"/>
            <w:tcBorders>
              <w:tl2br w:val="nil"/>
              <w:tr2bl w:val="nil"/>
            </w:tcBorders>
            <w:vAlign w:val="bottom"/>
          </w:tcPr>
          <w:p w14:paraId="29E94DD0" w14:textId="77777777" w:rsidR="00B6703D" w:rsidRDefault="00DC2761">
            <w:pPr>
              <w:widowControl/>
              <w:jc w:val="center"/>
              <w:textAlignment w:val="center"/>
              <w:rPr>
                <w:kern w:val="0"/>
                <w:sz w:val="18"/>
                <w:szCs w:val="18"/>
              </w:rPr>
            </w:pPr>
            <w:r>
              <w:rPr>
                <w:rFonts w:hint="eastAsia"/>
                <w:kern w:val="0"/>
                <w:sz w:val="18"/>
                <w:szCs w:val="18"/>
              </w:rPr>
              <w:t>1.48</w:t>
            </w:r>
          </w:p>
        </w:tc>
        <w:tc>
          <w:tcPr>
            <w:tcW w:w="709" w:type="dxa"/>
            <w:tcBorders>
              <w:tl2br w:val="nil"/>
              <w:tr2bl w:val="nil"/>
            </w:tcBorders>
            <w:vAlign w:val="bottom"/>
          </w:tcPr>
          <w:p w14:paraId="765ADB2F" w14:textId="77777777" w:rsidR="00B6703D" w:rsidRDefault="00DC2761">
            <w:pPr>
              <w:widowControl/>
              <w:jc w:val="center"/>
              <w:textAlignment w:val="center"/>
              <w:rPr>
                <w:kern w:val="0"/>
                <w:sz w:val="18"/>
                <w:szCs w:val="18"/>
              </w:rPr>
            </w:pPr>
            <w:r>
              <w:rPr>
                <w:rFonts w:hint="eastAsia"/>
                <w:kern w:val="0"/>
                <w:sz w:val="18"/>
                <w:szCs w:val="18"/>
              </w:rPr>
              <w:t>1.39</w:t>
            </w:r>
          </w:p>
        </w:tc>
        <w:tc>
          <w:tcPr>
            <w:tcW w:w="708" w:type="dxa"/>
            <w:tcBorders>
              <w:tl2br w:val="nil"/>
              <w:tr2bl w:val="nil"/>
            </w:tcBorders>
            <w:vAlign w:val="bottom"/>
          </w:tcPr>
          <w:p w14:paraId="169783E0" w14:textId="77777777" w:rsidR="00B6703D" w:rsidRDefault="00DC2761">
            <w:pPr>
              <w:widowControl/>
              <w:jc w:val="center"/>
              <w:textAlignment w:val="center"/>
              <w:rPr>
                <w:kern w:val="0"/>
                <w:sz w:val="18"/>
                <w:szCs w:val="18"/>
              </w:rPr>
            </w:pPr>
            <w:r>
              <w:rPr>
                <w:rFonts w:hint="eastAsia"/>
                <w:kern w:val="0"/>
                <w:sz w:val="18"/>
                <w:szCs w:val="18"/>
              </w:rPr>
              <w:t>1.51</w:t>
            </w:r>
          </w:p>
        </w:tc>
        <w:tc>
          <w:tcPr>
            <w:tcW w:w="709" w:type="dxa"/>
            <w:tcBorders>
              <w:tl2br w:val="nil"/>
              <w:tr2bl w:val="nil"/>
            </w:tcBorders>
            <w:vAlign w:val="bottom"/>
          </w:tcPr>
          <w:p w14:paraId="4DAAEE22" w14:textId="77777777" w:rsidR="00B6703D" w:rsidRDefault="00DC2761">
            <w:pPr>
              <w:widowControl/>
              <w:jc w:val="center"/>
              <w:textAlignment w:val="center"/>
              <w:rPr>
                <w:kern w:val="0"/>
                <w:sz w:val="18"/>
                <w:szCs w:val="18"/>
              </w:rPr>
            </w:pPr>
            <w:r>
              <w:rPr>
                <w:rFonts w:hint="eastAsia"/>
                <w:kern w:val="0"/>
                <w:sz w:val="18"/>
                <w:szCs w:val="18"/>
              </w:rPr>
              <w:t>1.45</w:t>
            </w:r>
          </w:p>
        </w:tc>
      </w:tr>
      <w:tr w:rsidR="00B6703D" w14:paraId="04D542F9" w14:textId="77777777">
        <w:trPr>
          <w:trHeight w:val="391"/>
        </w:trPr>
        <w:tc>
          <w:tcPr>
            <w:tcW w:w="825" w:type="dxa"/>
            <w:vMerge/>
            <w:tcBorders>
              <w:tl2br w:val="nil"/>
              <w:tr2bl w:val="nil"/>
            </w:tcBorders>
            <w:noWrap/>
            <w:vAlign w:val="center"/>
          </w:tcPr>
          <w:p w14:paraId="5A0E0A5C" w14:textId="77777777" w:rsidR="00B6703D" w:rsidRDefault="00B6703D">
            <w:pPr>
              <w:jc w:val="center"/>
              <w:rPr>
                <w:sz w:val="18"/>
                <w:szCs w:val="18"/>
              </w:rPr>
            </w:pPr>
          </w:p>
        </w:tc>
        <w:tc>
          <w:tcPr>
            <w:tcW w:w="709" w:type="dxa"/>
            <w:tcBorders>
              <w:tl2br w:val="nil"/>
              <w:tr2bl w:val="nil"/>
            </w:tcBorders>
            <w:noWrap/>
            <w:vAlign w:val="center"/>
          </w:tcPr>
          <w:p w14:paraId="67B04855" w14:textId="77777777" w:rsidR="00B6703D" w:rsidRDefault="00DC2761">
            <w:pPr>
              <w:widowControl/>
              <w:jc w:val="center"/>
              <w:textAlignment w:val="center"/>
              <w:rPr>
                <w:kern w:val="0"/>
                <w:sz w:val="18"/>
                <w:szCs w:val="18"/>
              </w:rPr>
            </w:pPr>
            <w:r>
              <w:rPr>
                <w:kern w:val="0"/>
                <w:sz w:val="18"/>
                <w:szCs w:val="18"/>
              </w:rPr>
              <w:t>5#</w:t>
            </w:r>
          </w:p>
        </w:tc>
        <w:tc>
          <w:tcPr>
            <w:tcW w:w="709" w:type="dxa"/>
            <w:tcBorders>
              <w:tl2br w:val="nil"/>
              <w:tr2bl w:val="nil"/>
            </w:tcBorders>
            <w:vAlign w:val="bottom"/>
          </w:tcPr>
          <w:p w14:paraId="70D3C7B5" w14:textId="77777777" w:rsidR="00B6703D" w:rsidRDefault="00DC2761">
            <w:pPr>
              <w:widowControl/>
              <w:jc w:val="center"/>
              <w:textAlignment w:val="center"/>
              <w:rPr>
                <w:kern w:val="0"/>
                <w:sz w:val="18"/>
                <w:szCs w:val="18"/>
              </w:rPr>
            </w:pPr>
            <w:r>
              <w:rPr>
                <w:rFonts w:hint="eastAsia"/>
                <w:kern w:val="0"/>
                <w:sz w:val="18"/>
                <w:szCs w:val="18"/>
              </w:rPr>
              <w:t>1.72</w:t>
            </w:r>
          </w:p>
        </w:tc>
        <w:tc>
          <w:tcPr>
            <w:tcW w:w="708" w:type="dxa"/>
            <w:tcBorders>
              <w:tl2br w:val="nil"/>
              <w:tr2bl w:val="nil"/>
            </w:tcBorders>
            <w:vAlign w:val="bottom"/>
          </w:tcPr>
          <w:p w14:paraId="07A15B00" w14:textId="77777777" w:rsidR="00B6703D" w:rsidRDefault="00DC2761">
            <w:pPr>
              <w:widowControl/>
              <w:jc w:val="center"/>
              <w:textAlignment w:val="center"/>
              <w:rPr>
                <w:kern w:val="0"/>
                <w:sz w:val="18"/>
                <w:szCs w:val="18"/>
              </w:rPr>
            </w:pPr>
            <w:r>
              <w:rPr>
                <w:rFonts w:hint="eastAsia"/>
                <w:kern w:val="0"/>
                <w:sz w:val="18"/>
                <w:szCs w:val="18"/>
              </w:rPr>
              <w:t>1.78</w:t>
            </w:r>
          </w:p>
        </w:tc>
        <w:tc>
          <w:tcPr>
            <w:tcW w:w="709" w:type="dxa"/>
            <w:tcBorders>
              <w:tl2br w:val="nil"/>
              <w:tr2bl w:val="nil"/>
            </w:tcBorders>
            <w:vAlign w:val="bottom"/>
          </w:tcPr>
          <w:p w14:paraId="542CC65F" w14:textId="77777777" w:rsidR="00B6703D" w:rsidRDefault="00DC2761">
            <w:pPr>
              <w:widowControl/>
              <w:jc w:val="center"/>
              <w:textAlignment w:val="center"/>
              <w:rPr>
                <w:kern w:val="0"/>
                <w:sz w:val="18"/>
                <w:szCs w:val="18"/>
              </w:rPr>
            </w:pPr>
            <w:r>
              <w:rPr>
                <w:rFonts w:hint="eastAsia"/>
                <w:kern w:val="0"/>
                <w:sz w:val="18"/>
                <w:szCs w:val="18"/>
              </w:rPr>
              <w:t>1.78</w:t>
            </w:r>
          </w:p>
        </w:tc>
        <w:tc>
          <w:tcPr>
            <w:tcW w:w="709" w:type="dxa"/>
            <w:tcBorders>
              <w:tl2br w:val="nil"/>
              <w:tr2bl w:val="nil"/>
            </w:tcBorders>
            <w:vAlign w:val="bottom"/>
          </w:tcPr>
          <w:p w14:paraId="54C30D44" w14:textId="77777777" w:rsidR="00B6703D" w:rsidRDefault="00DC2761">
            <w:pPr>
              <w:widowControl/>
              <w:jc w:val="center"/>
              <w:textAlignment w:val="center"/>
              <w:rPr>
                <w:kern w:val="0"/>
                <w:sz w:val="18"/>
                <w:szCs w:val="18"/>
              </w:rPr>
            </w:pPr>
            <w:r>
              <w:rPr>
                <w:rFonts w:hint="eastAsia"/>
                <w:kern w:val="0"/>
                <w:sz w:val="18"/>
                <w:szCs w:val="18"/>
              </w:rPr>
              <w:t>1.71</w:t>
            </w:r>
          </w:p>
        </w:tc>
        <w:tc>
          <w:tcPr>
            <w:tcW w:w="709" w:type="dxa"/>
            <w:tcBorders>
              <w:tl2br w:val="nil"/>
              <w:tr2bl w:val="nil"/>
            </w:tcBorders>
            <w:vAlign w:val="bottom"/>
          </w:tcPr>
          <w:p w14:paraId="59E0D2FA" w14:textId="77777777" w:rsidR="00B6703D" w:rsidRDefault="00DC2761">
            <w:pPr>
              <w:widowControl/>
              <w:jc w:val="center"/>
              <w:textAlignment w:val="center"/>
              <w:rPr>
                <w:kern w:val="0"/>
                <w:sz w:val="18"/>
                <w:szCs w:val="18"/>
              </w:rPr>
            </w:pPr>
            <w:r>
              <w:rPr>
                <w:rFonts w:hint="eastAsia"/>
                <w:kern w:val="0"/>
                <w:sz w:val="18"/>
                <w:szCs w:val="18"/>
              </w:rPr>
              <w:t>1.76</w:t>
            </w:r>
          </w:p>
        </w:tc>
        <w:tc>
          <w:tcPr>
            <w:tcW w:w="708" w:type="dxa"/>
            <w:tcBorders>
              <w:tl2br w:val="nil"/>
              <w:tr2bl w:val="nil"/>
            </w:tcBorders>
            <w:vAlign w:val="bottom"/>
          </w:tcPr>
          <w:p w14:paraId="210AA287" w14:textId="77777777" w:rsidR="00B6703D" w:rsidRDefault="00DC2761">
            <w:pPr>
              <w:widowControl/>
              <w:jc w:val="center"/>
              <w:textAlignment w:val="center"/>
              <w:rPr>
                <w:kern w:val="0"/>
                <w:sz w:val="18"/>
                <w:szCs w:val="18"/>
              </w:rPr>
            </w:pPr>
            <w:r>
              <w:rPr>
                <w:rFonts w:hint="eastAsia"/>
                <w:kern w:val="0"/>
                <w:sz w:val="18"/>
                <w:szCs w:val="18"/>
              </w:rPr>
              <w:t>1.79</w:t>
            </w:r>
          </w:p>
        </w:tc>
        <w:tc>
          <w:tcPr>
            <w:tcW w:w="709" w:type="dxa"/>
            <w:tcBorders>
              <w:tl2br w:val="nil"/>
              <w:tr2bl w:val="nil"/>
            </w:tcBorders>
            <w:vAlign w:val="bottom"/>
          </w:tcPr>
          <w:p w14:paraId="3009E97D" w14:textId="77777777" w:rsidR="00B6703D" w:rsidRDefault="00DC2761">
            <w:pPr>
              <w:widowControl/>
              <w:jc w:val="center"/>
              <w:textAlignment w:val="center"/>
              <w:rPr>
                <w:kern w:val="0"/>
                <w:sz w:val="18"/>
                <w:szCs w:val="18"/>
              </w:rPr>
            </w:pPr>
            <w:r>
              <w:rPr>
                <w:rFonts w:hint="eastAsia"/>
                <w:kern w:val="0"/>
                <w:sz w:val="18"/>
                <w:szCs w:val="18"/>
              </w:rPr>
              <w:t>1.71</w:t>
            </w:r>
          </w:p>
        </w:tc>
        <w:tc>
          <w:tcPr>
            <w:tcW w:w="709" w:type="dxa"/>
            <w:tcBorders>
              <w:tl2br w:val="nil"/>
              <w:tr2bl w:val="nil"/>
            </w:tcBorders>
            <w:vAlign w:val="bottom"/>
          </w:tcPr>
          <w:p w14:paraId="074F2F17" w14:textId="77777777" w:rsidR="00B6703D" w:rsidRDefault="00DC2761">
            <w:pPr>
              <w:widowControl/>
              <w:jc w:val="center"/>
              <w:textAlignment w:val="center"/>
              <w:rPr>
                <w:kern w:val="0"/>
                <w:sz w:val="18"/>
                <w:szCs w:val="18"/>
              </w:rPr>
            </w:pPr>
            <w:r>
              <w:rPr>
                <w:rFonts w:hint="eastAsia"/>
                <w:kern w:val="0"/>
                <w:sz w:val="18"/>
                <w:szCs w:val="18"/>
              </w:rPr>
              <w:t>1.80</w:t>
            </w:r>
          </w:p>
        </w:tc>
        <w:tc>
          <w:tcPr>
            <w:tcW w:w="709" w:type="dxa"/>
            <w:tcBorders>
              <w:tl2br w:val="nil"/>
              <w:tr2bl w:val="nil"/>
            </w:tcBorders>
            <w:vAlign w:val="bottom"/>
          </w:tcPr>
          <w:p w14:paraId="03CE2E32" w14:textId="77777777" w:rsidR="00B6703D" w:rsidRDefault="00DC2761">
            <w:pPr>
              <w:widowControl/>
              <w:jc w:val="center"/>
              <w:textAlignment w:val="center"/>
              <w:rPr>
                <w:kern w:val="0"/>
                <w:sz w:val="18"/>
                <w:szCs w:val="18"/>
              </w:rPr>
            </w:pPr>
            <w:r>
              <w:rPr>
                <w:rFonts w:hint="eastAsia"/>
                <w:kern w:val="0"/>
                <w:sz w:val="18"/>
                <w:szCs w:val="18"/>
              </w:rPr>
              <w:t>1.75</w:t>
            </w:r>
          </w:p>
        </w:tc>
        <w:tc>
          <w:tcPr>
            <w:tcW w:w="708" w:type="dxa"/>
            <w:tcBorders>
              <w:tl2br w:val="nil"/>
              <w:tr2bl w:val="nil"/>
            </w:tcBorders>
            <w:vAlign w:val="bottom"/>
          </w:tcPr>
          <w:p w14:paraId="17CEE76B" w14:textId="77777777" w:rsidR="00B6703D" w:rsidRDefault="00DC2761">
            <w:pPr>
              <w:widowControl/>
              <w:jc w:val="center"/>
              <w:textAlignment w:val="center"/>
              <w:rPr>
                <w:kern w:val="0"/>
                <w:sz w:val="18"/>
                <w:szCs w:val="18"/>
              </w:rPr>
            </w:pPr>
            <w:r>
              <w:rPr>
                <w:rFonts w:hint="eastAsia"/>
                <w:kern w:val="0"/>
                <w:sz w:val="18"/>
                <w:szCs w:val="18"/>
              </w:rPr>
              <w:t>1.79</w:t>
            </w:r>
          </w:p>
        </w:tc>
        <w:tc>
          <w:tcPr>
            <w:tcW w:w="709" w:type="dxa"/>
            <w:tcBorders>
              <w:tl2br w:val="nil"/>
              <w:tr2bl w:val="nil"/>
            </w:tcBorders>
            <w:vAlign w:val="bottom"/>
          </w:tcPr>
          <w:p w14:paraId="7790B0A3" w14:textId="77777777" w:rsidR="00B6703D" w:rsidRDefault="00DC2761">
            <w:pPr>
              <w:widowControl/>
              <w:jc w:val="center"/>
              <w:textAlignment w:val="center"/>
              <w:rPr>
                <w:kern w:val="0"/>
                <w:sz w:val="18"/>
                <w:szCs w:val="18"/>
              </w:rPr>
            </w:pPr>
            <w:r>
              <w:rPr>
                <w:rFonts w:hint="eastAsia"/>
                <w:kern w:val="0"/>
                <w:sz w:val="18"/>
                <w:szCs w:val="18"/>
              </w:rPr>
              <w:t>1.81</w:t>
            </w:r>
          </w:p>
        </w:tc>
      </w:tr>
      <w:tr w:rsidR="00B6703D" w14:paraId="3D6C7E40" w14:textId="77777777">
        <w:trPr>
          <w:trHeight w:val="391"/>
        </w:trPr>
        <w:tc>
          <w:tcPr>
            <w:tcW w:w="825" w:type="dxa"/>
            <w:vMerge w:val="restart"/>
            <w:tcBorders>
              <w:tl2br w:val="nil"/>
              <w:tr2bl w:val="nil"/>
            </w:tcBorders>
            <w:noWrap/>
            <w:vAlign w:val="center"/>
          </w:tcPr>
          <w:p w14:paraId="0476F159" w14:textId="77777777" w:rsidR="00B6703D" w:rsidRDefault="00DC2761">
            <w:pPr>
              <w:widowControl/>
              <w:jc w:val="center"/>
              <w:textAlignment w:val="center"/>
              <w:rPr>
                <w:sz w:val="18"/>
                <w:szCs w:val="18"/>
              </w:rPr>
            </w:pPr>
            <w:r>
              <w:rPr>
                <w:rFonts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14:paraId="6215A139" w14:textId="77777777" w:rsidR="00B6703D" w:rsidRDefault="00DC2761">
            <w:pPr>
              <w:widowControl/>
              <w:jc w:val="center"/>
              <w:textAlignment w:val="center"/>
              <w:rPr>
                <w:kern w:val="0"/>
                <w:sz w:val="18"/>
                <w:szCs w:val="18"/>
              </w:rPr>
            </w:pPr>
            <w:r>
              <w:rPr>
                <w:kern w:val="0"/>
                <w:sz w:val="18"/>
                <w:szCs w:val="18"/>
              </w:rPr>
              <w:t>1#</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72D6E2E4" w14:textId="77777777" w:rsidR="0094540C" w:rsidRDefault="00DC2761">
            <w:pPr>
              <w:widowControl/>
              <w:jc w:val="center"/>
              <w:textAlignment w:val="center"/>
              <w:rPr>
                <w:kern w:val="0"/>
                <w:sz w:val="18"/>
                <w:szCs w:val="18"/>
              </w:rPr>
            </w:pPr>
            <w:r>
              <w:rPr>
                <w:rFonts w:hint="eastAsia"/>
                <w:kern w:val="0"/>
                <w:sz w:val="18"/>
                <w:szCs w:val="18"/>
              </w:rPr>
              <w:t>0.15</w:t>
            </w:r>
          </w:p>
          <w:p w14:paraId="38CB4734" w14:textId="77777777" w:rsidR="00B6703D" w:rsidRDefault="0094540C">
            <w:pPr>
              <w:widowControl/>
              <w:jc w:val="center"/>
              <w:textAlignment w:val="center"/>
              <w:rPr>
                <w:kern w:val="0"/>
                <w:sz w:val="18"/>
                <w:szCs w:val="18"/>
              </w:rPr>
            </w:pPr>
            <w:r>
              <w:rPr>
                <w:kern w:val="0"/>
                <w:sz w:val="18"/>
                <w:szCs w:val="18"/>
              </w:rPr>
              <w:t>(*)</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697771D3" w14:textId="77777777" w:rsidR="0094540C" w:rsidRDefault="00DC2761">
            <w:pPr>
              <w:widowControl/>
              <w:jc w:val="center"/>
              <w:textAlignment w:val="center"/>
              <w:rPr>
                <w:kern w:val="0"/>
                <w:sz w:val="18"/>
                <w:szCs w:val="18"/>
              </w:rPr>
            </w:pPr>
            <w:r>
              <w:rPr>
                <w:rFonts w:hint="eastAsia"/>
                <w:kern w:val="0"/>
                <w:sz w:val="18"/>
                <w:szCs w:val="18"/>
              </w:rPr>
              <w:t>0.17</w:t>
            </w:r>
          </w:p>
          <w:p w14:paraId="2656A6FC" w14:textId="77777777" w:rsidR="00B6703D" w:rsidRDefault="0094540C">
            <w:pPr>
              <w:widowControl/>
              <w:jc w:val="center"/>
              <w:textAlignment w:val="center"/>
              <w:rPr>
                <w:kern w:val="0"/>
                <w:sz w:val="18"/>
                <w:szCs w:val="18"/>
              </w:rPr>
            </w:pPr>
            <w:r>
              <w:rPr>
                <w:kern w:val="0"/>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6550EAA2" w14:textId="77777777" w:rsidR="0094540C" w:rsidRDefault="00DC2761">
            <w:pPr>
              <w:widowControl/>
              <w:jc w:val="center"/>
              <w:textAlignment w:val="center"/>
              <w:rPr>
                <w:kern w:val="0"/>
                <w:sz w:val="18"/>
                <w:szCs w:val="18"/>
              </w:rPr>
            </w:pPr>
            <w:r>
              <w:rPr>
                <w:rFonts w:hint="eastAsia"/>
                <w:kern w:val="0"/>
                <w:sz w:val="18"/>
                <w:szCs w:val="18"/>
              </w:rPr>
              <w:t>0.16</w:t>
            </w:r>
          </w:p>
          <w:p w14:paraId="6C4647ED" w14:textId="77777777" w:rsidR="00B6703D" w:rsidRDefault="0094540C">
            <w:pPr>
              <w:widowControl/>
              <w:jc w:val="center"/>
              <w:textAlignment w:val="center"/>
              <w:rPr>
                <w:kern w:val="0"/>
                <w:sz w:val="18"/>
                <w:szCs w:val="18"/>
              </w:rPr>
            </w:pPr>
            <w:r>
              <w:rPr>
                <w:kern w:val="0"/>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5F4251B2" w14:textId="77777777" w:rsidR="0094540C" w:rsidRDefault="00DC2761">
            <w:pPr>
              <w:widowControl/>
              <w:jc w:val="center"/>
              <w:textAlignment w:val="center"/>
              <w:rPr>
                <w:kern w:val="0"/>
                <w:sz w:val="18"/>
                <w:szCs w:val="18"/>
              </w:rPr>
            </w:pPr>
            <w:r>
              <w:rPr>
                <w:rFonts w:hint="eastAsia"/>
                <w:kern w:val="0"/>
                <w:sz w:val="18"/>
                <w:szCs w:val="18"/>
              </w:rPr>
              <w:t>0.17</w:t>
            </w:r>
          </w:p>
          <w:p w14:paraId="0E450A96" w14:textId="77777777" w:rsidR="00B6703D" w:rsidRDefault="0094540C">
            <w:pPr>
              <w:widowControl/>
              <w:jc w:val="center"/>
              <w:textAlignment w:val="center"/>
              <w:rPr>
                <w:kern w:val="0"/>
                <w:sz w:val="18"/>
                <w:szCs w:val="18"/>
              </w:rPr>
            </w:pPr>
            <w:r>
              <w:rPr>
                <w:kern w:val="0"/>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09B3C5B5" w14:textId="77777777" w:rsidR="0094540C" w:rsidRDefault="00DC2761">
            <w:pPr>
              <w:widowControl/>
              <w:jc w:val="center"/>
              <w:textAlignment w:val="center"/>
              <w:rPr>
                <w:kern w:val="0"/>
                <w:sz w:val="18"/>
                <w:szCs w:val="18"/>
              </w:rPr>
            </w:pPr>
            <w:r>
              <w:rPr>
                <w:rFonts w:hint="eastAsia"/>
                <w:kern w:val="0"/>
                <w:sz w:val="18"/>
                <w:szCs w:val="18"/>
              </w:rPr>
              <w:t>0.16</w:t>
            </w:r>
          </w:p>
          <w:p w14:paraId="50B4607C" w14:textId="77777777" w:rsidR="00B6703D" w:rsidRDefault="0094540C">
            <w:pPr>
              <w:widowControl/>
              <w:jc w:val="center"/>
              <w:textAlignment w:val="center"/>
              <w:rPr>
                <w:kern w:val="0"/>
                <w:sz w:val="18"/>
                <w:szCs w:val="18"/>
              </w:rPr>
            </w:pPr>
            <w:r>
              <w:rPr>
                <w:kern w:val="0"/>
                <w:sz w:val="18"/>
                <w:szCs w:val="18"/>
              </w:rPr>
              <w:t>(*)</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32E64393" w14:textId="77777777" w:rsidR="0094540C" w:rsidRDefault="00DC2761">
            <w:pPr>
              <w:widowControl/>
              <w:jc w:val="center"/>
              <w:textAlignment w:val="center"/>
              <w:rPr>
                <w:kern w:val="0"/>
                <w:sz w:val="18"/>
                <w:szCs w:val="18"/>
              </w:rPr>
            </w:pPr>
            <w:r>
              <w:rPr>
                <w:rFonts w:hint="eastAsia"/>
                <w:kern w:val="0"/>
                <w:sz w:val="18"/>
                <w:szCs w:val="18"/>
              </w:rPr>
              <w:t>0.15</w:t>
            </w:r>
          </w:p>
          <w:p w14:paraId="46BB1FAA" w14:textId="77777777" w:rsidR="00B6703D" w:rsidRDefault="0094540C">
            <w:pPr>
              <w:widowControl/>
              <w:jc w:val="center"/>
              <w:textAlignment w:val="center"/>
              <w:rPr>
                <w:kern w:val="0"/>
                <w:sz w:val="18"/>
                <w:szCs w:val="18"/>
              </w:rPr>
            </w:pPr>
            <w:r>
              <w:rPr>
                <w:kern w:val="0"/>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13BA9E9E" w14:textId="77777777" w:rsidR="0094540C" w:rsidRDefault="00DC2761">
            <w:pPr>
              <w:widowControl/>
              <w:jc w:val="center"/>
              <w:textAlignment w:val="center"/>
              <w:rPr>
                <w:kern w:val="0"/>
                <w:sz w:val="18"/>
                <w:szCs w:val="18"/>
              </w:rPr>
            </w:pPr>
            <w:r>
              <w:rPr>
                <w:rFonts w:hint="eastAsia"/>
                <w:kern w:val="0"/>
                <w:sz w:val="18"/>
                <w:szCs w:val="18"/>
              </w:rPr>
              <w:t>0.15</w:t>
            </w:r>
          </w:p>
          <w:p w14:paraId="7963CF6A" w14:textId="77777777" w:rsidR="00B6703D" w:rsidRDefault="0094540C">
            <w:pPr>
              <w:widowControl/>
              <w:jc w:val="center"/>
              <w:textAlignment w:val="center"/>
              <w:rPr>
                <w:kern w:val="0"/>
                <w:sz w:val="18"/>
                <w:szCs w:val="18"/>
              </w:rPr>
            </w:pPr>
            <w:r>
              <w:rPr>
                <w:kern w:val="0"/>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0519024F" w14:textId="77777777" w:rsidR="0094540C" w:rsidRDefault="00DC2761">
            <w:pPr>
              <w:widowControl/>
              <w:jc w:val="center"/>
              <w:textAlignment w:val="center"/>
              <w:rPr>
                <w:kern w:val="0"/>
                <w:sz w:val="18"/>
                <w:szCs w:val="18"/>
              </w:rPr>
            </w:pPr>
            <w:r>
              <w:rPr>
                <w:rFonts w:hint="eastAsia"/>
                <w:kern w:val="0"/>
                <w:sz w:val="18"/>
                <w:szCs w:val="18"/>
              </w:rPr>
              <w:t>0.17</w:t>
            </w:r>
          </w:p>
          <w:p w14:paraId="2B7A3A49" w14:textId="77777777" w:rsidR="00B6703D" w:rsidRDefault="0094540C">
            <w:pPr>
              <w:widowControl/>
              <w:jc w:val="center"/>
              <w:textAlignment w:val="center"/>
              <w:rPr>
                <w:kern w:val="0"/>
                <w:sz w:val="18"/>
                <w:szCs w:val="18"/>
              </w:rPr>
            </w:pPr>
            <w:r>
              <w:rPr>
                <w:kern w:val="0"/>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0B1AD518" w14:textId="77777777" w:rsidR="0094540C" w:rsidRDefault="00DC2761">
            <w:pPr>
              <w:widowControl/>
              <w:jc w:val="center"/>
              <w:textAlignment w:val="center"/>
              <w:rPr>
                <w:kern w:val="0"/>
                <w:sz w:val="18"/>
                <w:szCs w:val="18"/>
              </w:rPr>
            </w:pPr>
            <w:r>
              <w:rPr>
                <w:rFonts w:hint="eastAsia"/>
                <w:kern w:val="0"/>
                <w:sz w:val="18"/>
                <w:szCs w:val="18"/>
              </w:rPr>
              <w:t>0.16</w:t>
            </w:r>
          </w:p>
          <w:p w14:paraId="1F6DB3A4" w14:textId="77777777" w:rsidR="00B6703D" w:rsidRDefault="0094540C">
            <w:pPr>
              <w:widowControl/>
              <w:jc w:val="center"/>
              <w:textAlignment w:val="center"/>
              <w:rPr>
                <w:kern w:val="0"/>
                <w:sz w:val="18"/>
                <w:szCs w:val="18"/>
              </w:rPr>
            </w:pPr>
            <w:r>
              <w:rPr>
                <w:kern w:val="0"/>
                <w:sz w:val="18"/>
                <w:szCs w:val="18"/>
              </w:rPr>
              <w:t>(*)</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4E915DB7" w14:textId="77777777" w:rsidR="0094540C" w:rsidRDefault="00DC2761">
            <w:pPr>
              <w:widowControl/>
              <w:jc w:val="center"/>
              <w:textAlignment w:val="center"/>
              <w:rPr>
                <w:kern w:val="0"/>
                <w:sz w:val="18"/>
                <w:szCs w:val="18"/>
              </w:rPr>
            </w:pPr>
            <w:r>
              <w:rPr>
                <w:rFonts w:hint="eastAsia"/>
                <w:kern w:val="0"/>
                <w:sz w:val="18"/>
                <w:szCs w:val="18"/>
              </w:rPr>
              <w:t>0.16</w:t>
            </w:r>
          </w:p>
          <w:p w14:paraId="39C505BB" w14:textId="77777777" w:rsidR="00B6703D" w:rsidRDefault="0094540C">
            <w:pPr>
              <w:widowControl/>
              <w:jc w:val="center"/>
              <w:textAlignment w:val="center"/>
              <w:rPr>
                <w:kern w:val="0"/>
                <w:sz w:val="18"/>
                <w:szCs w:val="18"/>
              </w:rPr>
            </w:pPr>
            <w:r>
              <w:rPr>
                <w:kern w:val="0"/>
                <w:sz w:val="18"/>
                <w:szCs w:val="18"/>
              </w:rPr>
              <w:t>(*)</w:t>
            </w:r>
          </w:p>
        </w:tc>
        <w:tc>
          <w:tcPr>
            <w:tcW w:w="709" w:type="dxa"/>
            <w:tcBorders>
              <w:top w:val="single" w:sz="4" w:space="0" w:color="auto"/>
              <w:left w:val="single" w:sz="4" w:space="0" w:color="auto"/>
              <w:bottom w:val="single" w:sz="4" w:space="0" w:color="auto"/>
              <w:right w:val="single" w:sz="12" w:space="0" w:color="auto"/>
              <w:tl2br w:val="nil"/>
              <w:tr2bl w:val="nil"/>
            </w:tcBorders>
            <w:vAlign w:val="bottom"/>
          </w:tcPr>
          <w:p w14:paraId="56799F03" w14:textId="77777777" w:rsidR="0094540C" w:rsidRDefault="00DC2761">
            <w:pPr>
              <w:widowControl/>
              <w:jc w:val="center"/>
              <w:textAlignment w:val="center"/>
              <w:rPr>
                <w:kern w:val="0"/>
                <w:sz w:val="18"/>
                <w:szCs w:val="18"/>
              </w:rPr>
            </w:pPr>
            <w:r>
              <w:rPr>
                <w:rFonts w:hint="eastAsia"/>
                <w:kern w:val="0"/>
                <w:sz w:val="18"/>
                <w:szCs w:val="18"/>
              </w:rPr>
              <w:t>0.17</w:t>
            </w:r>
          </w:p>
          <w:p w14:paraId="12D62C41" w14:textId="77777777" w:rsidR="00B6703D" w:rsidRDefault="0094540C">
            <w:pPr>
              <w:widowControl/>
              <w:jc w:val="center"/>
              <w:textAlignment w:val="center"/>
              <w:rPr>
                <w:kern w:val="0"/>
                <w:sz w:val="18"/>
                <w:szCs w:val="18"/>
              </w:rPr>
            </w:pPr>
            <w:r>
              <w:rPr>
                <w:kern w:val="0"/>
                <w:sz w:val="18"/>
                <w:szCs w:val="18"/>
              </w:rPr>
              <w:t>(*)</w:t>
            </w:r>
          </w:p>
        </w:tc>
      </w:tr>
      <w:tr w:rsidR="00B6703D" w14:paraId="4C58CDB8" w14:textId="77777777">
        <w:trPr>
          <w:trHeight w:val="391"/>
        </w:trPr>
        <w:tc>
          <w:tcPr>
            <w:tcW w:w="825" w:type="dxa"/>
            <w:vMerge/>
            <w:tcBorders>
              <w:tl2br w:val="nil"/>
              <w:tr2bl w:val="nil"/>
            </w:tcBorders>
            <w:noWrap/>
            <w:vAlign w:val="center"/>
          </w:tcPr>
          <w:p w14:paraId="06341F6A" w14:textId="77777777" w:rsidR="00B6703D" w:rsidRDefault="00B6703D">
            <w:pPr>
              <w:jc w:val="center"/>
              <w:rPr>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14:paraId="18A5E7E6" w14:textId="77777777" w:rsidR="00B6703D" w:rsidRDefault="00DC2761">
            <w:pPr>
              <w:widowControl/>
              <w:jc w:val="center"/>
              <w:textAlignment w:val="center"/>
              <w:rPr>
                <w:kern w:val="0"/>
                <w:sz w:val="18"/>
                <w:szCs w:val="18"/>
              </w:rPr>
            </w:pPr>
            <w:r>
              <w:rPr>
                <w:kern w:val="0"/>
                <w:sz w:val="18"/>
                <w:szCs w:val="18"/>
              </w:rPr>
              <w:t>2#</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2FBE137C" w14:textId="77777777" w:rsidR="00B6703D" w:rsidRDefault="00DC2761">
            <w:pPr>
              <w:widowControl/>
              <w:jc w:val="center"/>
              <w:textAlignment w:val="center"/>
              <w:rPr>
                <w:kern w:val="0"/>
                <w:sz w:val="18"/>
                <w:szCs w:val="18"/>
              </w:rPr>
            </w:pPr>
            <w:r>
              <w:rPr>
                <w:rFonts w:hint="eastAsia"/>
                <w:kern w:val="0"/>
                <w:sz w:val="18"/>
                <w:szCs w:val="18"/>
              </w:rPr>
              <w:t>0.26</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29FE46FA" w14:textId="77777777" w:rsidR="00B6703D" w:rsidRDefault="00DC2761">
            <w:pPr>
              <w:widowControl/>
              <w:jc w:val="center"/>
              <w:textAlignment w:val="center"/>
              <w:rPr>
                <w:kern w:val="0"/>
                <w:sz w:val="18"/>
                <w:szCs w:val="18"/>
              </w:rPr>
            </w:pPr>
            <w:r>
              <w:rPr>
                <w:rFonts w:hint="eastAsia"/>
                <w:kern w:val="0"/>
                <w:sz w:val="18"/>
                <w:szCs w:val="18"/>
              </w:rPr>
              <w:t>0.27</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1AF5B0E0"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5E8F42DC" w14:textId="77777777" w:rsidR="00B6703D" w:rsidRDefault="00DC2761">
            <w:pPr>
              <w:widowControl/>
              <w:jc w:val="center"/>
              <w:textAlignment w:val="center"/>
              <w:rPr>
                <w:kern w:val="0"/>
                <w:sz w:val="18"/>
                <w:szCs w:val="18"/>
              </w:rPr>
            </w:pPr>
            <w:r>
              <w:rPr>
                <w:rFonts w:hint="eastAsia"/>
                <w:kern w:val="0"/>
                <w:sz w:val="18"/>
                <w:szCs w:val="18"/>
              </w:rPr>
              <w:t>0.27</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3904E8AF" w14:textId="77777777" w:rsidR="00B6703D" w:rsidRDefault="00DC2761">
            <w:pPr>
              <w:widowControl/>
              <w:jc w:val="center"/>
              <w:textAlignment w:val="center"/>
              <w:rPr>
                <w:kern w:val="0"/>
                <w:sz w:val="18"/>
                <w:szCs w:val="18"/>
              </w:rPr>
            </w:pPr>
            <w:r>
              <w:rPr>
                <w:rFonts w:hint="eastAsia"/>
                <w:kern w:val="0"/>
                <w:sz w:val="18"/>
                <w:szCs w:val="18"/>
              </w:rPr>
              <w:t>0.32</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0C5F5798"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40B029C7"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413F7CAD" w14:textId="77777777" w:rsidR="00B6703D" w:rsidRDefault="00DC2761">
            <w:pPr>
              <w:widowControl/>
              <w:jc w:val="center"/>
              <w:textAlignment w:val="center"/>
              <w:rPr>
                <w:kern w:val="0"/>
                <w:sz w:val="18"/>
                <w:szCs w:val="18"/>
              </w:rPr>
            </w:pPr>
            <w:r>
              <w:rPr>
                <w:rFonts w:hint="eastAsia"/>
                <w:kern w:val="0"/>
                <w:sz w:val="18"/>
                <w:szCs w:val="18"/>
              </w:rPr>
              <w:t>0.31</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3B9EDA54" w14:textId="77777777" w:rsidR="00B6703D" w:rsidRDefault="00DC2761">
            <w:pPr>
              <w:widowControl/>
              <w:jc w:val="center"/>
              <w:textAlignment w:val="center"/>
              <w:rPr>
                <w:kern w:val="0"/>
                <w:sz w:val="18"/>
                <w:szCs w:val="18"/>
              </w:rPr>
            </w:pPr>
            <w:r>
              <w:rPr>
                <w:rFonts w:hint="eastAsia"/>
                <w:kern w:val="0"/>
                <w:sz w:val="18"/>
                <w:szCs w:val="18"/>
              </w:rPr>
              <w:t>0.30</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582AAE6B"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4" w:space="0" w:color="auto"/>
              <w:right w:val="single" w:sz="12" w:space="0" w:color="auto"/>
              <w:tl2br w:val="nil"/>
              <w:tr2bl w:val="nil"/>
            </w:tcBorders>
            <w:vAlign w:val="bottom"/>
          </w:tcPr>
          <w:p w14:paraId="787219E8" w14:textId="77777777" w:rsidR="00B6703D" w:rsidRDefault="00DC2761">
            <w:pPr>
              <w:widowControl/>
              <w:jc w:val="center"/>
              <w:textAlignment w:val="center"/>
              <w:rPr>
                <w:kern w:val="0"/>
                <w:sz w:val="18"/>
                <w:szCs w:val="18"/>
              </w:rPr>
            </w:pPr>
            <w:r>
              <w:rPr>
                <w:rFonts w:hint="eastAsia"/>
                <w:kern w:val="0"/>
                <w:sz w:val="18"/>
                <w:szCs w:val="18"/>
              </w:rPr>
              <w:t>0.28</w:t>
            </w:r>
          </w:p>
        </w:tc>
      </w:tr>
      <w:tr w:rsidR="00B6703D" w14:paraId="5C782450" w14:textId="77777777">
        <w:trPr>
          <w:trHeight w:val="391"/>
        </w:trPr>
        <w:tc>
          <w:tcPr>
            <w:tcW w:w="825" w:type="dxa"/>
            <w:vMerge/>
            <w:tcBorders>
              <w:tl2br w:val="nil"/>
              <w:tr2bl w:val="nil"/>
            </w:tcBorders>
            <w:noWrap/>
            <w:vAlign w:val="center"/>
          </w:tcPr>
          <w:p w14:paraId="05D8F02D" w14:textId="77777777" w:rsidR="00B6703D" w:rsidRDefault="00B6703D">
            <w:pPr>
              <w:jc w:val="center"/>
              <w:rPr>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14:paraId="6E82AA23" w14:textId="77777777" w:rsidR="00B6703D" w:rsidRDefault="00DC2761">
            <w:pPr>
              <w:widowControl/>
              <w:jc w:val="center"/>
              <w:textAlignment w:val="center"/>
              <w:rPr>
                <w:kern w:val="0"/>
                <w:sz w:val="18"/>
                <w:szCs w:val="18"/>
              </w:rPr>
            </w:pPr>
            <w:r>
              <w:rPr>
                <w:kern w:val="0"/>
                <w:sz w:val="18"/>
                <w:szCs w:val="18"/>
              </w:rPr>
              <w:t>3#</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25C5FEF9" w14:textId="77777777" w:rsidR="0094540C" w:rsidRDefault="00DC2761">
            <w:pPr>
              <w:widowControl/>
              <w:jc w:val="center"/>
              <w:textAlignment w:val="center"/>
              <w:rPr>
                <w:kern w:val="0"/>
                <w:sz w:val="18"/>
                <w:szCs w:val="18"/>
              </w:rPr>
            </w:pPr>
            <w:r>
              <w:rPr>
                <w:rFonts w:hint="eastAsia"/>
                <w:kern w:val="0"/>
                <w:sz w:val="18"/>
                <w:szCs w:val="18"/>
              </w:rPr>
              <w:t>1.35</w:t>
            </w:r>
          </w:p>
          <w:p w14:paraId="37D34C7B" w14:textId="77777777" w:rsidR="00B6703D" w:rsidRDefault="0094540C">
            <w:pPr>
              <w:widowControl/>
              <w:jc w:val="center"/>
              <w:textAlignment w:val="center"/>
              <w:rPr>
                <w:kern w:val="0"/>
                <w:sz w:val="18"/>
                <w:szCs w:val="18"/>
              </w:rPr>
            </w:pPr>
            <w:r>
              <w:rPr>
                <w:kern w:val="0"/>
                <w:sz w:val="18"/>
                <w:szCs w:val="18"/>
              </w:rPr>
              <w:t>(**)</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4029E319" w14:textId="77777777" w:rsidR="0094540C" w:rsidRDefault="00DC2761">
            <w:pPr>
              <w:widowControl/>
              <w:jc w:val="center"/>
              <w:textAlignment w:val="center"/>
              <w:rPr>
                <w:kern w:val="0"/>
                <w:sz w:val="18"/>
                <w:szCs w:val="18"/>
              </w:rPr>
            </w:pPr>
            <w:r>
              <w:rPr>
                <w:rFonts w:hint="eastAsia"/>
                <w:kern w:val="0"/>
                <w:sz w:val="18"/>
                <w:szCs w:val="18"/>
              </w:rPr>
              <w:t>1.36</w:t>
            </w:r>
          </w:p>
          <w:p w14:paraId="21FA1CD0" w14:textId="77777777" w:rsidR="00B6703D" w:rsidRDefault="0094540C">
            <w:pPr>
              <w:widowControl/>
              <w:jc w:val="center"/>
              <w:textAlignment w:val="center"/>
              <w:rPr>
                <w:kern w:val="0"/>
                <w:sz w:val="18"/>
                <w:szCs w:val="18"/>
              </w:rPr>
            </w:pPr>
            <w:r>
              <w:rPr>
                <w:kern w:val="0"/>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13300C2A" w14:textId="77777777" w:rsidR="00B6703D" w:rsidRDefault="00DC2761">
            <w:pPr>
              <w:widowControl/>
              <w:jc w:val="center"/>
              <w:textAlignment w:val="center"/>
              <w:rPr>
                <w:kern w:val="0"/>
                <w:sz w:val="18"/>
                <w:szCs w:val="18"/>
              </w:rPr>
            </w:pPr>
            <w:r>
              <w:rPr>
                <w:rFonts w:hint="eastAsia"/>
                <w:kern w:val="0"/>
                <w:sz w:val="18"/>
                <w:szCs w:val="18"/>
              </w:rPr>
              <w:t>1.39</w:t>
            </w:r>
          </w:p>
          <w:p w14:paraId="354F6E5E" w14:textId="77777777" w:rsidR="0094540C" w:rsidRPr="0094540C" w:rsidRDefault="0094540C" w:rsidP="0094540C">
            <w:pPr>
              <w:pStyle w:val="aff1"/>
              <w:ind w:firstLineChars="0" w:firstLine="0"/>
            </w:pPr>
            <w:r>
              <w:rPr>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4349CE16" w14:textId="77777777" w:rsidR="00B6703D" w:rsidRDefault="00DC2761">
            <w:pPr>
              <w:widowControl/>
              <w:jc w:val="center"/>
              <w:textAlignment w:val="center"/>
              <w:rPr>
                <w:kern w:val="0"/>
                <w:sz w:val="18"/>
                <w:szCs w:val="18"/>
              </w:rPr>
            </w:pPr>
            <w:r>
              <w:rPr>
                <w:rFonts w:hint="eastAsia"/>
                <w:kern w:val="0"/>
                <w:sz w:val="18"/>
                <w:szCs w:val="18"/>
              </w:rPr>
              <w:t>1.35</w:t>
            </w:r>
          </w:p>
          <w:p w14:paraId="0173F5D7" w14:textId="77777777" w:rsidR="0094540C" w:rsidRPr="0094540C" w:rsidRDefault="0094540C" w:rsidP="0094540C">
            <w:pPr>
              <w:pStyle w:val="aff1"/>
              <w:ind w:firstLineChars="0" w:firstLine="0"/>
            </w:pPr>
            <w:r>
              <w:rPr>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58AAF665" w14:textId="77777777" w:rsidR="00B6703D" w:rsidRDefault="00DC2761">
            <w:pPr>
              <w:widowControl/>
              <w:jc w:val="center"/>
              <w:textAlignment w:val="center"/>
              <w:rPr>
                <w:kern w:val="0"/>
                <w:sz w:val="18"/>
                <w:szCs w:val="18"/>
              </w:rPr>
            </w:pPr>
            <w:r>
              <w:rPr>
                <w:rFonts w:hint="eastAsia"/>
                <w:kern w:val="0"/>
                <w:sz w:val="18"/>
                <w:szCs w:val="18"/>
              </w:rPr>
              <w:t>1.33</w:t>
            </w:r>
          </w:p>
          <w:p w14:paraId="31BB70DD" w14:textId="77777777" w:rsidR="0094540C" w:rsidRPr="0094540C" w:rsidRDefault="0094540C" w:rsidP="0094540C">
            <w:pPr>
              <w:pStyle w:val="aff1"/>
              <w:ind w:firstLineChars="0" w:firstLine="0"/>
            </w:pPr>
            <w:r>
              <w:rPr>
                <w:sz w:val="18"/>
                <w:szCs w:val="18"/>
              </w:rPr>
              <w:t>(**)</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7EE58A00" w14:textId="77777777" w:rsidR="00B6703D" w:rsidRDefault="00DC2761">
            <w:pPr>
              <w:widowControl/>
              <w:jc w:val="center"/>
              <w:textAlignment w:val="center"/>
              <w:rPr>
                <w:kern w:val="0"/>
                <w:sz w:val="18"/>
                <w:szCs w:val="18"/>
              </w:rPr>
            </w:pPr>
            <w:r>
              <w:rPr>
                <w:rFonts w:hint="eastAsia"/>
                <w:kern w:val="0"/>
                <w:sz w:val="18"/>
                <w:szCs w:val="18"/>
              </w:rPr>
              <w:t>1.34</w:t>
            </w:r>
          </w:p>
          <w:p w14:paraId="46EC1949" w14:textId="77777777" w:rsidR="0094540C" w:rsidRPr="0094540C" w:rsidRDefault="0094540C" w:rsidP="0094540C">
            <w:pPr>
              <w:pStyle w:val="aff1"/>
              <w:ind w:firstLineChars="0" w:firstLine="0"/>
            </w:pPr>
            <w:r>
              <w:rPr>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6A92E5F3" w14:textId="77777777" w:rsidR="00B6703D" w:rsidRDefault="00DC2761">
            <w:pPr>
              <w:widowControl/>
              <w:jc w:val="center"/>
              <w:textAlignment w:val="center"/>
              <w:rPr>
                <w:kern w:val="0"/>
                <w:sz w:val="18"/>
                <w:szCs w:val="18"/>
              </w:rPr>
            </w:pPr>
            <w:r>
              <w:rPr>
                <w:rFonts w:hint="eastAsia"/>
                <w:kern w:val="0"/>
                <w:sz w:val="18"/>
                <w:szCs w:val="18"/>
              </w:rPr>
              <w:t>1.38</w:t>
            </w:r>
          </w:p>
          <w:p w14:paraId="208C92B7" w14:textId="77777777" w:rsidR="0094540C" w:rsidRPr="0094540C" w:rsidRDefault="0094540C" w:rsidP="0094540C">
            <w:pPr>
              <w:pStyle w:val="aff1"/>
              <w:ind w:firstLineChars="0" w:firstLine="0"/>
            </w:pPr>
            <w:r>
              <w:rPr>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4BE53E7C" w14:textId="77777777" w:rsidR="00B6703D" w:rsidRDefault="00DC2761">
            <w:pPr>
              <w:widowControl/>
              <w:jc w:val="center"/>
              <w:textAlignment w:val="center"/>
              <w:rPr>
                <w:kern w:val="0"/>
                <w:sz w:val="18"/>
                <w:szCs w:val="18"/>
              </w:rPr>
            </w:pPr>
            <w:r>
              <w:rPr>
                <w:rFonts w:hint="eastAsia"/>
                <w:kern w:val="0"/>
                <w:sz w:val="18"/>
                <w:szCs w:val="18"/>
              </w:rPr>
              <w:t>1.37</w:t>
            </w:r>
          </w:p>
          <w:p w14:paraId="349B0A3E" w14:textId="77777777" w:rsidR="0094540C" w:rsidRPr="0094540C" w:rsidRDefault="0094540C" w:rsidP="0094540C">
            <w:pPr>
              <w:pStyle w:val="aff1"/>
              <w:ind w:firstLineChars="0" w:firstLine="0"/>
            </w:pPr>
            <w:r>
              <w:rPr>
                <w:sz w:val="18"/>
                <w:szCs w:val="18"/>
              </w:rPr>
              <w:t>(**)</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3AE4B548" w14:textId="77777777" w:rsidR="00B6703D" w:rsidRDefault="00DC2761">
            <w:pPr>
              <w:widowControl/>
              <w:jc w:val="center"/>
              <w:textAlignment w:val="center"/>
              <w:rPr>
                <w:kern w:val="0"/>
                <w:sz w:val="18"/>
                <w:szCs w:val="18"/>
              </w:rPr>
            </w:pPr>
            <w:r>
              <w:rPr>
                <w:rFonts w:hint="eastAsia"/>
                <w:kern w:val="0"/>
                <w:sz w:val="18"/>
                <w:szCs w:val="18"/>
              </w:rPr>
              <w:t>1.38</w:t>
            </w:r>
          </w:p>
          <w:p w14:paraId="730B4CF1" w14:textId="77777777" w:rsidR="0094540C" w:rsidRPr="0094540C" w:rsidRDefault="0094540C" w:rsidP="0094540C">
            <w:pPr>
              <w:pStyle w:val="aff1"/>
              <w:ind w:firstLineChars="0" w:firstLine="0"/>
            </w:pPr>
            <w:r>
              <w:rPr>
                <w:sz w:val="18"/>
                <w:szCs w:val="18"/>
              </w:rPr>
              <w:t>(**)</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1393A5D3" w14:textId="77777777" w:rsidR="00B6703D" w:rsidRDefault="00DC2761">
            <w:pPr>
              <w:widowControl/>
              <w:jc w:val="center"/>
              <w:textAlignment w:val="center"/>
              <w:rPr>
                <w:kern w:val="0"/>
                <w:sz w:val="18"/>
                <w:szCs w:val="18"/>
              </w:rPr>
            </w:pPr>
            <w:r>
              <w:rPr>
                <w:rFonts w:hint="eastAsia"/>
                <w:kern w:val="0"/>
                <w:sz w:val="18"/>
                <w:szCs w:val="18"/>
              </w:rPr>
              <w:t>1.38</w:t>
            </w:r>
          </w:p>
          <w:p w14:paraId="224D5543" w14:textId="77777777" w:rsidR="0094540C" w:rsidRPr="0094540C" w:rsidRDefault="0094540C" w:rsidP="0094540C">
            <w:pPr>
              <w:pStyle w:val="aff1"/>
              <w:ind w:firstLineChars="0" w:firstLine="0"/>
            </w:pPr>
            <w:r>
              <w:rPr>
                <w:sz w:val="18"/>
                <w:szCs w:val="18"/>
              </w:rPr>
              <w:t>(**)</w:t>
            </w:r>
          </w:p>
        </w:tc>
        <w:tc>
          <w:tcPr>
            <w:tcW w:w="709" w:type="dxa"/>
            <w:tcBorders>
              <w:top w:val="single" w:sz="4" w:space="0" w:color="auto"/>
              <w:left w:val="single" w:sz="4" w:space="0" w:color="auto"/>
              <w:bottom w:val="single" w:sz="4" w:space="0" w:color="auto"/>
              <w:right w:val="single" w:sz="12" w:space="0" w:color="auto"/>
              <w:tl2br w:val="nil"/>
              <w:tr2bl w:val="nil"/>
            </w:tcBorders>
            <w:vAlign w:val="bottom"/>
          </w:tcPr>
          <w:p w14:paraId="0BCCBB5E" w14:textId="77777777" w:rsidR="00B6703D" w:rsidRDefault="00DC2761">
            <w:pPr>
              <w:widowControl/>
              <w:jc w:val="center"/>
              <w:textAlignment w:val="center"/>
              <w:rPr>
                <w:kern w:val="0"/>
                <w:sz w:val="18"/>
                <w:szCs w:val="18"/>
              </w:rPr>
            </w:pPr>
            <w:r>
              <w:rPr>
                <w:rFonts w:hint="eastAsia"/>
                <w:kern w:val="0"/>
                <w:sz w:val="18"/>
                <w:szCs w:val="18"/>
              </w:rPr>
              <w:t>1.39</w:t>
            </w:r>
          </w:p>
          <w:p w14:paraId="483CB853" w14:textId="77777777" w:rsidR="0094540C" w:rsidRPr="0094540C" w:rsidRDefault="0094540C" w:rsidP="0094540C">
            <w:pPr>
              <w:pStyle w:val="aff1"/>
              <w:ind w:firstLineChars="0" w:firstLine="0"/>
            </w:pPr>
            <w:r>
              <w:rPr>
                <w:sz w:val="18"/>
                <w:szCs w:val="18"/>
              </w:rPr>
              <w:t>(**)</w:t>
            </w:r>
          </w:p>
        </w:tc>
      </w:tr>
      <w:tr w:rsidR="00B6703D" w14:paraId="496FE884" w14:textId="77777777">
        <w:trPr>
          <w:trHeight w:val="391"/>
        </w:trPr>
        <w:tc>
          <w:tcPr>
            <w:tcW w:w="825" w:type="dxa"/>
            <w:vMerge/>
            <w:tcBorders>
              <w:tl2br w:val="nil"/>
              <w:tr2bl w:val="nil"/>
            </w:tcBorders>
            <w:noWrap/>
            <w:vAlign w:val="center"/>
          </w:tcPr>
          <w:p w14:paraId="0815FAF1" w14:textId="77777777" w:rsidR="00B6703D" w:rsidRDefault="00B6703D">
            <w:pPr>
              <w:jc w:val="center"/>
              <w:rPr>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14:paraId="4E4895EA" w14:textId="77777777" w:rsidR="00B6703D" w:rsidRDefault="00DC2761">
            <w:pPr>
              <w:widowControl/>
              <w:jc w:val="center"/>
              <w:textAlignment w:val="center"/>
              <w:rPr>
                <w:kern w:val="0"/>
                <w:sz w:val="18"/>
                <w:szCs w:val="18"/>
              </w:rPr>
            </w:pPr>
            <w:r>
              <w:rPr>
                <w:kern w:val="0"/>
                <w:sz w:val="18"/>
                <w:szCs w:val="18"/>
              </w:rPr>
              <w:t>4#</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51AC0BD9" w14:textId="77777777" w:rsidR="00B6703D" w:rsidRDefault="00DC2761">
            <w:pPr>
              <w:widowControl/>
              <w:jc w:val="center"/>
              <w:textAlignment w:val="center"/>
              <w:rPr>
                <w:kern w:val="0"/>
                <w:sz w:val="18"/>
                <w:szCs w:val="18"/>
              </w:rPr>
            </w:pPr>
            <w:r>
              <w:rPr>
                <w:rFonts w:hint="eastAsia"/>
                <w:kern w:val="0"/>
                <w:sz w:val="18"/>
                <w:szCs w:val="18"/>
              </w:rPr>
              <w:t>1.46</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504F5581" w14:textId="77777777" w:rsidR="00B6703D" w:rsidRDefault="00DC2761">
            <w:pPr>
              <w:widowControl/>
              <w:jc w:val="center"/>
              <w:textAlignment w:val="center"/>
              <w:rPr>
                <w:kern w:val="0"/>
                <w:sz w:val="18"/>
                <w:szCs w:val="18"/>
              </w:rPr>
            </w:pPr>
            <w:r>
              <w:rPr>
                <w:rFonts w:hint="eastAsia"/>
                <w:kern w:val="0"/>
                <w:sz w:val="18"/>
                <w:szCs w:val="18"/>
              </w:rPr>
              <w:t>1.46</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0E900F42"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47A5FED7"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462E49DC" w14:textId="77777777" w:rsidR="00B6703D" w:rsidRDefault="00DC2761">
            <w:pPr>
              <w:widowControl/>
              <w:jc w:val="center"/>
              <w:textAlignment w:val="center"/>
              <w:rPr>
                <w:kern w:val="0"/>
                <w:sz w:val="18"/>
                <w:szCs w:val="18"/>
              </w:rPr>
            </w:pPr>
            <w:r>
              <w:rPr>
                <w:rFonts w:hint="eastAsia"/>
                <w:kern w:val="0"/>
                <w:sz w:val="18"/>
                <w:szCs w:val="18"/>
              </w:rPr>
              <w:t>1.43</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78D448E5"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02FD8071"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52351D48" w14:textId="77777777" w:rsidR="00B6703D" w:rsidRDefault="00DC2761">
            <w:pPr>
              <w:widowControl/>
              <w:jc w:val="center"/>
              <w:textAlignment w:val="center"/>
              <w:rPr>
                <w:kern w:val="0"/>
                <w:sz w:val="18"/>
                <w:szCs w:val="18"/>
              </w:rPr>
            </w:pPr>
            <w:r>
              <w:rPr>
                <w:rFonts w:hint="eastAsia"/>
                <w:kern w:val="0"/>
                <w:sz w:val="18"/>
                <w:szCs w:val="18"/>
              </w:rPr>
              <w:t>1.46</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5AB12FC5" w14:textId="77777777" w:rsidR="00B6703D" w:rsidRDefault="00DC2761">
            <w:pPr>
              <w:widowControl/>
              <w:jc w:val="center"/>
              <w:textAlignment w:val="center"/>
              <w:rPr>
                <w:kern w:val="0"/>
                <w:sz w:val="18"/>
                <w:szCs w:val="18"/>
              </w:rPr>
            </w:pPr>
            <w:r>
              <w:rPr>
                <w:rFonts w:hint="eastAsia"/>
                <w:kern w:val="0"/>
                <w:sz w:val="18"/>
                <w:szCs w:val="18"/>
              </w:rPr>
              <w:t>1.46</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5A827686" w14:textId="77777777" w:rsidR="00B6703D" w:rsidRDefault="00DC2761">
            <w:pPr>
              <w:widowControl/>
              <w:jc w:val="center"/>
              <w:textAlignment w:val="center"/>
              <w:rPr>
                <w:kern w:val="0"/>
                <w:sz w:val="18"/>
                <w:szCs w:val="18"/>
              </w:rPr>
            </w:pPr>
            <w:r>
              <w:rPr>
                <w:rFonts w:hint="eastAsia"/>
                <w:kern w:val="0"/>
                <w:sz w:val="18"/>
                <w:szCs w:val="18"/>
              </w:rPr>
              <w:t>1.46</w:t>
            </w:r>
          </w:p>
        </w:tc>
        <w:tc>
          <w:tcPr>
            <w:tcW w:w="709" w:type="dxa"/>
            <w:tcBorders>
              <w:top w:val="single" w:sz="4" w:space="0" w:color="auto"/>
              <w:left w:val="single" w:sz="4" w:space="0" w:color="auto"/>
              <w:bottom w:val="single" w:sz="4" w:space="0" w:color="auto"/>
              <w:right w:val="single" w:sz="12" w:space="0" w:color="auto"/>
              <w:tl2br w:val="nil"/>
              <w:tr2bl w:val="nil"/>
            </w:tcBorders>
            <w:vAlign w:val="bottom"/>
          </w:tcPr>
          <w:p w14:paraId="5A09EA57" w14:textId="77777777" w:rsidR="00B6703D" w:rsidRDefault="00DC2761">
            <w:pPr>
              <w:widowControl/>
              <w:jc w:val="center"/>
              <w:textAlignment w:val="center"/>
              <w:rPr>
                <w:kern w:val="0"/>
                <w:sz w:val="18"/>
                <w:szCs w:val="18"/>
              </w:rPr>
            </w:pPr>
            <w:r>
              <w:rPr>
                <w:rFonts w:hint="eastAsia"/>
                <w:kern w:val="0"/>
                <w:sz w:val="18"/>
                <w:szCs w:val="18"/>
              </w:rPr>
              <w:t>1.47</w:t>
            </w:r>
          </w:p>
        </w:tc>
      </w:tr>
      <w:tr w:rsidR="00B6703D" w14:paraId="06A08101" w14:textId="77777777">
        <w:trPr>
          <w:trHeight w:val="391"/>
        </w:trPr>
        <w:tc>
          <w:tcPr>
            <w:tcW w:w="825" w:type="dxa"/>
            <w:vMerge/>
            <w:tcBorders>
              <w:tl2br w:val="nil"/>
              <w:tr2bl w:val="nil"/>
            </w:tcBorders>
            <w:noWrap/>
            <w:vAlign w:val="center"/>
          </w:tcPr>
          <w:p w14:paraId="6537F2C8"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2E69D2E6" w14:textId="77777777" w:rsidR="00B6703D" w:rsidRDefault="00DC2761">
            <w:pPr>
              <w:widowControl/>
              <w:jc w:val="center"/>
              <w:textAlignment w:val="center"/>
              <w:rPr>
                <w:kern w:val="0"/>
                <w:sz w:val="18"/>
                <w:szCs w:val="18"/>
              </w:rPr>
            </w:pPr>
            <w:r>
              <w:rPr>
                <w:kern w:val="0"/>
                <w:sz w:val="18"/>
                <w:szCs w:val="18"/>
              </w:rPr>
              <w:t>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CCC9F24" w14:textId="77777777" w:rsidR="00B6703D" w:rsidRDefault="00DC2761">
            <w:pPr>
              <w:widowControl/>
              <w:jc w:val="center"/>
              <w:textAlignment w:val="center"/>
              <w:rPr>
                <w:kern w:val="0"/>
                <w:sz w:val="18"/>
                <w:szCs w:val="18"/>
              </w:rPr>
            </w:pPr>
            <w:r>
              <w:rPr>
                <w:rFonts w:hint="eastAsia"/>
                <w:kern w:val="0"/>
                <w:sz w:val="18"/>
                <w:szCs w:val="18"/>
              </w:rPr>
              <w:t>1.85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101FCE6" w14:textId="77777777" w:rsidR="00B6703D" w:rsidRDefault="00DC2761">
            <w:pPr>
              <w:widowControl/>
              <w:jc w:val="center"/>
              <w:textAlignment w:val="center"/>
              <w:rPr>
                <w:kern w:val="0"/>
                <w:sz w:val="18"/>
                <w:szCs w:val="18"/>
              </w:rPr>
            </w:pPr>
            <w:r>
              <w:rPr>
                <w:rFonts w:hint="eastAsia"/>
                <w:kern w:val="0"/>
                <w:sz w:val="18"/>
                <w:szCs w:val="18"/>
              </w:rPr>
              <w:t>1.86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44FCEB6" w14:textId="77777777" w:rsidR="00B6703D" w:rsidRDefault="00DC2761">
            <w:pPr>
              <w:widowControl/>
              <w:jc w:val="center"/>
              <w:textAlignment w:val="center"/>
              <w:rPr>
                <w:kern w:val="0"/>
                <w:sz w:val="18"/>
                <w:szCs w:val="18"/>
              </w:rPr>
            </w:pPr>
            <w:r>
              <w:rPr>
                <w:rFonts w:hint="eastAsia"/>
                <w:kern w:val="0"/>
                <w:sz w:val="18"/>
                <w:szCs w:val="18"/>
              </w:rPr>
              <w:t>1.90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4B9D6B7" w14:textId="77777777" w:rsidR="00B6703D" w:rsidRDefault="00DC2761">
            <w:pPr>
              <w:widowControl/>
              <w:jc w:val="center"/>
              <w:textAlignment w:val="center"/>
              <w:rPr>
                <w:kern w:val="0"/>
                <w:sz w:val="18"/>
                <w:szCs w:val="18"/>
              </w:rPr>
            </w:pPr>
            <w:r>
              <w:rPr>
                <w:rFonts w:hint="eastAsia"/>
                <w:kern w:val="0"/>
                <w:sz w:val="18"/>
                <w:szCs w:val="18"/>
              </w:rPr>
              <w:t>1.86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86EDF9A" w14:textId="77777777" w:rsidR="00B6703D" w:rsidRDefault="00DC2761">
            <w:pPr>
              <w:widowControl/>
              <w:jc w:val="center"/>
              <w:textAlignment w:val="center"/>
              <w:rPr>
                <w:kern w:val="0"/>
                <w:sz w:val="18"/>
                <w:szCs w:val="18"/>
              </w:rPr>
            </w:pPr>
            <w:r>
              <w:rPr>
                <w:rFonts w:hint="eastAsia"/>
                <w:kern w:val="0"/>
                <w:sz w:val="18"/>
                <w:szCs w:val="18"/>
              </w:rPr>
              <w:t>1.97</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0850ED6" w14:textId="77777777" w:rsidR="00B6703D" w:rsidRDefault="00DC2761">
            <w:pPr>
              <w:widowControl/>
              <w:jc w:val="center"/>
              <w:textAlignment w:val="center"/>
              <w:rPr>
                <w:kern w:val="0"/>
                <w:sz w:val="18"/>
                <w:szCs w:val="18"/>
              </w:rPr>
            </w:pPr>
            <w:r>
              <w:rPr>
                <w:rFonts w:hint="eastAsia"/>
                <w:kern w:val="0"/>
                <w:sz w:val="18"/>
                <w:szCs w:val="18"/>
              </w:rPr>
              <w:t>1.95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B96CCD6" w14:textId="77777777" w:rsidR="00B6703D" w:rsidRDefault="00DC2761">
            <w:pPr>
              <w:widowControl/>
              <w:jc w:val="center"/>
              <w:textAlignment w:val="center"/>
              <w:rPr>
                <w:kern w:val="0"/>
                <w:sz w:val="18"/>
                <w:szCs w:val="18"/>
              </w:rPr>
            </w:pPr>
            <w:r>
              <w:rPr>
                <w:rFonts w:hint="eastAsia"/>
                <w:kern w:val="0"/>
                <w:sz w:val="18"/>
                <w:szCs w:val="18"/>
              </w:rPr>
              <w:t>1.94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33CDDD9" w14:textId="77777777" w:rsidR="00B6703D" w:rsidRDefault="00DC2761">
            <w:pPr>
              <w:widowControl/>
              <w:jc w:val="center"/>
              <w:textAlignment w:val="center"/>
              <w:rPr>
                <w:kern w:val="0"/>
                <w:sz w:val="18"/>
                <w:szCs w:val="18"/>
              </w:rPr>
            </w:pPr>
            <w:r>
              <w:rPr>
                <w:rFonts w:hint="eastAsia"/>
                <w:kern w:val="0"/>
                <w:sz w:val="18"/>
                <w:szCs w:val="18"/>
              </w:rPr>
              <w:t>1.96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117A456" w14:textId="77777777" w:rsidR="00B6703D" w:rsidRDefault="00DC2761">
            <w:pPr>
              <w:widowControl/>
              <w:jc w:val="center"/>
              <w:textAlignment w:val="center"/>
              <w:rPr>
                <w:kern w:val="0"/>
                <w:sz w:val="18"/>
                <w:szCs w:val="18"/>
              </w:rPr>
            </w:pPr>
            <w:r>
              <w:rPr>
                <w:rFonts w:hint="eastAsia"/>
                <w:kern w:val="0"/>
                <w:sz w:val="18"/>
                <w:szCs w:val="18"/>
              </w:rPr>
              <w:t>1.93</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30858E9" w14:textId="77777777" w:rsidR="00B6703D" w:rsidRDefault="00DC2761">
            <w:pPr>
              <w:widowControl/>
              <w:jc w:val="center"/>
              <w:textAlignment w:val="center"/>
              <w:rPr>
                <w:kern w:val="0"/>
                <w:sz w:val="18"/>
                <w:szCs w:val="18"/>
              </w:rPr>
            </w:pPr>
            <w:r>
              <w:rPr>
                <w:rFonts w:hint="eastAsia"/>
                <w:kern w:val="0"/>
                <w:sz w:val="18"/>
                <w:szCs w:val="18"/>
              </w:rPr>
              <w:t>1.95</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3247C6C0" w14:textId="77777777" w:rsidR="00B6703D" w:rsidRDefault="00DC2761">
            <w:pPr>
              <w:widowControl/>
              <w:jc w:val="center"/>
              <w:textAlignment w:val="center"/>
              <w:rPr>
                <w:kern w:val="0"/>
                <w:sz w:val="18"/>
                <w:szCs w:val="18"/>
              </w:rPr>
            </w:pPr>
            <w:r>
              <w:rPr>
                <w:rFonts w:hint="eastAsia"/>
                <w:kern w:val="0"/>
                <w:sz w:val="18"/>
                <w:szCs w:val="18"/>
              </w:rPr>
              <w:t>1.94</w:t>
            </w:r>
          </w:p>
        </w:tc>
      </w:tr>
      <w:tr w:rsidR="00B6703D" w14:paraId="10C56735" w14:textId="77777777">
        <w:trPr>
          <w:trHeight w:val="391"/>
        </w:trPr>
        <w:tc>
          <w:tcPr>
            <w:tcW w:w="825" w:type="dxa"/>
            <w:vMerge w:val="restart"/>
            <w:tcBorders>
              <w:tl2br w:val="nil"/>
              <w:tr2bl w:val="nil"/>
            </w:tcBorders>
            <w:noWrap/>
            <w:vAlign w:val="center"/>
          </w:tcPr>
          <w:p w14:paraId="5681C141" w14:textId="77777777" w:rsidR="00B6703D" w:rsidRDefault="00DC2761">
            <w:pPr>
              <w:widowControl/>
              <w:jc w:val="center"/>
              <w:textAlignment w:val="center"/>
              <w:rPr>
                <w:sz w:val="18"/>
                <w:szCs w:val="18"/>
              </w:rPr>
            </w:pPr>
            <w:r>
              <w:rPr>
                <w:rFonts w:hint="eastAsia"/>
                <w:kern w:val="0"/>
                <w:sz w:val="18"/>
                <w:szCs w:val="18"/>
              </w:rPr>
              <w:t>3</w:t>
            </w: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4ADFB5CD" w14:textId="77777777" w:rsidR="00B6703D" w:rsidRDefault="00DC2761">
            <w:pPr>
              <w:widowControl/>
              <w:jc w:val="center"/>
              <w:textAlignment w:val="center"/>
              <w:rPr>
                <w:kern w:val="0"/>
                <w:sz w:val="18"/>
                <w:szCs w:val="18"/>
              </w:rPr>
            </w:pPr>
            <w:r>
              <w:rPr>
                <w:kern w:val="0"/>
                <w:sz w:val="18"/>
                <w:szCs w:val="18"/>
              </w:rPr>
              <w:t>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34E557D" w14:textId="77777777" w:rsidR="00B6703D" w:rsidRDefault="00DC2761">
            <w:pPr>
              <w:widowControl/>
              <w:jc w:val="center"/>
              <w:textAlignment w:val="center"/>
              <w:rPr>
                <w:kern w:val="0"/>
                <w:sz w:val="18"/>
                <w:szCs w:val="18"/>
              </w:rPr>
            </w:pPr>
            <w:r>
              <w:rPr>
                <w:rFonts w:hint="eastAsia"/>
                <w:kern w:val="0"/>
                <w:sz w:val="18"/>
                <w:szCs w:val="18"/>
              </w:rPr>
              <w:t>0.12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F3251FB"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8800584"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260891E" w14:textId="77777777" w:rsidR="00B6703D" w:rsidRDefault="00DC2761">
            <w:pPr>
              <w:widowControl/>
              <w:jc w:val="center"/>
              <w:textAlignment w:val="center"/>
              <w:rPr>
                <w:kern w:val="0"/>
                <w:sz w:val="18"/>
                <w:szCs w:val="18"/>
              </w:rPr>
            </w:pPr>
            <w:r>
              <w:rPr>
                <w:rFonts w:hint="eastAsia"/>
                <w:kern w:val="0"/>
                <w:sz w:val="18"/>
                <w:szCs w:val="18"/>
              </w:rPr>
              <w:t>0.15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C7940F5" w14:textId="77777777" w:rsidR="00B6703D" w:rsidRDefault="00DC2761">
            <w:pPr>
              <w:widowControl/>
              <w:jc w:val="center"/>
              <w:textAlignment w:val="center"/>
              <w:rPr>
                <w:kern w:val="0"/>
                <w:sz w:val="18"/>
                <w:szCs w:val="18"/>
              </w:rPr>
            </w:pPr>
            <w:r>
              <w:rPr>
                <w:rFonts w:hint="eastAsia"/>
                <w:kern w:val="0"/>
                <w:sz w:val="18"/>
                <w:szCs w:val="18"/>
              </w:rPr>
              <w:t>0.13</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2BDB08D"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22AD7E2" w14:textId="77777777" w:rsidR="00B6703D" w:rsidRDefault="00DC2761">
            <w:pPr>
              <w:widowControl/>
              <w:jc w:val="center"/>
              <w:textAlignment w:val="center"/>
              <w:rPr>
                <w:kern w:val="0"/>
                <w:sz w:val="18"/>
                <w:szCs w:val="18"/>
              </w:rPr>
            </w:pPr>
            <w:r>
              <w:rPr>
                <w:rFonts w:hint="eastAsia"/>
                <w:kern w:val="0"/>
                <w:sz w:val="18"/>
                <w:szCs w:val="18"/>
              </w:rPr>
              <w:t>0.14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0A8B798"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398086E" w14:textId="77777777" w:rsidR="00B6703D" w:rsidRDefault="00DC2761">
            <w:pPr>
              <w:widowControl/>
              <w:jc w:val="center"/>
              <w:textAlignment w:val="center"/>
              <w:rPr>
                <w:kern w:val="0"/>
                <w:sz w:val="18"/>
                <w:szCs w:val="18"/>
              </w:rPr>
            </w:pPr>
            <w:r>
              <w:rPr>
                <w:rFonts w:hint="eastAsia"/>
                <w:kern w:val="0"/>
                <w:sz w:val="18"/>
                <w:szCs w:val="18"/>
              </w:rPr>
              <w:t>0.11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A883603"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768CC097" w14:textId="77777777" w:rsidR="00B6703D" w:rsidRDefault="00DC2761">
            <w:pPr>
              <w:widowControl/>
              <w:jc w:val="center"/>
              <w:textAlignment w:val="center"/>
              <w:rPr>
                <w:kern w:val="0"/>
                <w:sz w:val="18"/>
                <w:szCs w:val="18"/>
              </w:rPr>
            </w:pPr>
            <w:r>
              <w:rPr>
                <w:rFonts w:hint="eastAsia"/>
                <w:kern w:val="0"/>
                <w:sz w:val="18"/>
                <w:szCs w:val="18"/>
              </w:rPr>
              <w:t>0.14</w:t>
            </w:r>
          </w:p>
        </w:tc>
      </w:tr>
      <w:tr w:rsidR="00B6703D" w14:paraId="64211561" w14:textId="77777777">
        <w:trPr>
          <w:trHeight w:val="391"/>
        </w:trPr>
        <w:tc>
          <w:tcPr>
            <w:tcW w:w="825" w:type="dxa"/>
            <w:vMerge/>
            <w:tcBorders>
              <w:tl2br w:val="nil"/>
              <w:tr2bl w:val="nil"/>
            </w:tcBorders>
            <w:noWrap/>
            <w:vAlign w:val="center"/>
          </w:tcPr>
          <w:p w14:paraId="00150398"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41379F8E" w14:textId="77777777" w:rsidR="00B6703D" w:rsidRDefault="00DC2761">
            <w:pPr>
              <w:widowControl/>
              <w:jc w:val="center"/>
              <w:textAlignment w:val="center"/>
              <w:rPr>
                <w:kern w:val="0"/>
                <w:sz w:val="18"/>
                <w:szCs w:val="18"/>
              </w:rPr>
            </w:pPr>
            <w:r>
              <w:rPr>
                <w:kern w:val="0"/>
                <w:sz w:val="18"/>
                <w:szCs w:val="18"/>
              </w:rPr>
              <w:t>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DF0F36A" w14:textId="77777777" w:rsidR="00B6703D" w:rsidRDefault="00DC2761">
            <w:pPr>
              <w:widowControl/>
              <w:jc w:val="center"/>
              <w:textAlignment w:val="center"/>
              <w:rPr>
                <w:kern w:val="0"/>
                <w:sz w:val="18"/>
                <w:szCs w:val="18"/>
              </w:rPr>
            </w:pPr>
            <w:r>
              <w:rPr>
                <w:rFonts w:hint="eastAsia"/>
                <w:kern w:val="0"/>
                <w:sz w:val="18"/>
                <w:szCs w:val="18"/>
              </w:rPr>
              <w:t>0.33</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FB6EF0A"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7FD420D" w14:textId="77777777" w:rsidR="00B6703D" w:rsidRDefault="00DC2761">
            <w:pPr>
              <w:widowControl/>
              <w:jc w:val="center"/>
              <w:textAlignment w:val="center"/>
              <w:rPr>
                <w:kern w:val="0"/>
                <w:sz w:val="18"/>
                <w:szCs w:val="18"/>
              </w:rPr>
            </w:pPr>
            <w:r>
              <w:rPr>
                <w:rFonts w:hint="eastAsia"/>
                <w:kern w:val="0"/>
                <w:sz w:val="18"/>
                <w:szCs w:val="18"/>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9DBCA76"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FF2CD42" w14:textId="77777777" w:rsidR="00B6703D" w:rsidRDefault="00DC2761">
            <w:pPr>
              <w:widowControl/>
              <w:jc w:val="center"/>
              <w:textAlignment w:val="center"/>
              <w:rPr>
                <w:kern w:val="0"/>
                <w:sz w:val="18"/>
                <w:szCs w:val="18"/>
              </w:rPr>
            </w:pPr>
            <w:r>
              <w:rPr>
                <w:rFonts w:hint="eastAsia"/>
                <w:kern w:val="0"/>
                <w:sz w:val="18"/>
                <w:szCs w:val="18"/>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50B94640"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EC8E707"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C53F952" w14:textId="77777777" w:rsidR="00B6703D" w:rsidRDefault="00DC2761">
            <w:pPr>
              <w:widowControl/>
              <w:jc w:val="center"/>
              <w:textAlignment w:val="center"/>
              <w:rPr>
                <w:kern w:val="0"/>
                <w:sz w:val="18"/>
                <w:szCs w:val="18"/>
              </w:rPr>
            </w:pPr>
            <w:r>
              <w:rPr>
                <w:rFonts w:hint="eastAsia"/>
                <w:kern w:val="0"/>
                <w:sz w:val="18"/>
                <w:szCs w:val="18"/>
              </w:rPr>
              <w:t>0.33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C908958" w14:textId="77777777" w:rsidR="00B6703D" w:rsidRDefault="00DC2761">
            <w:pPr>
              <w:widowControl/>
              <w:jc w:val="center"/>
              <w:textAlignment w:val="center"/>
              <w:rPr>
                <w:kern w:val="0"/>
                <w:sz w:val="18"/>
                <w:szCs w:val="18"/>
              </w:rPr>
            </w:pPr>
            <w:r>
              <w:rPr>
                <w:rFonts w:hint="eastAsia"/>
                <w:kern w:val="0"/>
                <w:sz w:val="18"/>
                <w:szCs w:val="18"/>
              </w:rPr>
              <w:t>0.34</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FF1C48B"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390DDE97" w14:textId="77777777" w:rsidR="00B6703D" w:rsidRDefault="00DC2761">
            <w:pPr>
              <w:widowControl/>
              <w:jc w:val="center"/>
              <w:textAlignment w:val="center"/>
              <w:rPr>
                <w:kern w:val="0"/>
                <w:sz w:val="18"/>
                <w:szCs w:val="18"/>
              </w:rPr>
            </w:pPr>
            <w:r>
              <w:rPr>
                <w:rFonts w:hint="eastAsia"/>
                <w:kern w:val="0"/>
                <w:sz w:val="18"/>
                <w:szCs w:val="18"/>
              </w:rPr>
              <w:t>0.31</w:t>
            </w:r>
          </w:p>
        </w:tc>
      </w:tr>
      <w:tr w:rsidR="00B6703D" w14:paraId="0AB93F7D" w14:textId="77777777">
        <w:trPr>
          <w:trHeight w:val="391"/>
        </w:trPr>
        <w:tc>
          <w:tcPr>
            <w:tcW w:w="825" w:type="dxa"/>
            <w:vMerge/>
            <w:tcBorders>
              <w:tl2br w:val="nil"/>
              <w:tr2bl w:val="nil"/>
            </w:tcBorders>
            <w:noWrap/>
            <w:vAlign w:val="center"/>
          </w:tcPr>
          <w:p w14:paraId="643E11DD"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3C402D24" w14:textId="77777777" w:rsidR="00B6703D" w:rsidRDefault="00DC2761">
            <w:pPr>
              <w:widowControl/>
              <w:jc w:val="center"/>
              <w:textAlignment w:val="center"/>
              <w:rPr>
                <w:kern w:val="0"/>
                <w:sz w:val="18"/>
                <w:szCs w:val="18"/>
              </w:rPr>
            </w:pPr>
            <w:r>
              <w:rPr>
                <w:kern w:val="0"/>
                <w:sz w:val="18"/>
                <w:szCs w:val="18"/>
              </w:rPr>
              <w:t>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510A077" w14:textId="77777777" w:rsidR="00B6703D" w:rsidRDefault="00DC2761">
            <w:pPr>
              <w:widowControl/>
              <w:jc w:val="center"/>
              <w:textAlignment w:val="center"/>
              <w:rPr>
                <w:kern w:val="0"/>
                <w:sz w:val="18"/>
                <w:szCs w:val="18"/>
              </w:rPr>
            </w:pPr>
            <w:r>
              <w:rPr>
                <w:rFonts w:hint="eastAsia"/>
                <w:kern w:val="0"/>
                <w:sz w:val="18"/>
                <w:szCs w:val="18"/>
              </w:rPr>
              <w:t>1.01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9E8954C" w14:textId="77777777" w:rsidR="00B6703D" w:rsidRDefault="00DC2761">
            <w:pPr>
              <w:widowControl/>
              <w:jc w:val="center"/>
              <w:textAlignment w:val="center"/>
              <w:rPr>
                <w:kern w:val="0"/>
                <w:sz w:val="18"/>
                <w:szCs w:val="18"/>
              </w:rPr>
            </w:pPr>
            <w:r>
              <w:rPr>
                <w:rFonts w:hint="eastAsia"/>
                <w:kern w:val="0"/>
                <w:sz w:val="18"/>
                <w:szCs w:val="18"/>
              </w:rPr>
              <w:t>1.04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AB47AEC" w14:textId="77777777" w:rsidR="00B6703D" w:rsidRDefault="00DC2761">
            <w:pPr>
              <w:widowControl/>
              <w:jc w:val="center"/>
              <w:textAlignment w:val="center"/>
              <w:rPr>
                <w:kern w:val="0"/>
                <w:sz w:val="18"/>
                <w:szCs w:val="18"/>
              </w:rPr>
            </w:pPr>
            <w:r>
              <w:rPr>
                <w:rFonts w:hint="eastAsia"/>
                <w:kern w:val="0"/>
                <w:sz w:val="18"/>
                <w:szCs w:val="18"/>
              </w:rPr>
              <w:t>1.03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8DC824F" w14:textId="77777777" w:rsidR="00B6703D" w:rsidRDefault="00DC2761">
            <w:pPr>
              <w:widowControl/>
              <w:jc w:val="center"/>
              <w:textAlignment w:val="center"/>
              <w:rPr>
                <w:kern w:val="0"/>
                <w:sz w:val="18"/>
                <w:szCs w:val="18"/>
              </w:rPr>
            </w:pPr>
            <w:r>
              <w:rPr>
                <w:rFonts w:hint="eastAsia"/>
                <w:kern w:val="0"/>
                <w:sz w:val="18"/>
                <w:szCs w:val="18"/>
              </w:rPr>
              <w:t>0.99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E7FCA9E" w14:textId="77777777" w:rsidR="00B6703D" w:rsidRDefault="00DC2761">
            <w:pPr>
              <w:widowControl/>
              <w:jc w:val="center"/>
              <w:textAlignment w:val="center"/>
              <w:rPr>
                <w:kern w:val="0"/>
                <w:sz w:val="18"/>
                <w:szCs w:val="18"/>
              </w:rPr>
            </w:pPr>
            <w:r>
              <w:rPr>
                <w:rFonts w:hint="eastAsia"/>
                <w:kern w:val="0"/>
                <w:sz w:val="18"/>
                <w:szCs w:val="18"/>
              </w:rPr>
              <w:t>1.08</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78CF8E5" w14:textId="77777777" w:rsidR="00B6703D" w:rsidRDefault="00DC2761">
            <w:pPr>
              <w:widowControl/>
              <w:jc w:val="center"/>
              <w:textAlignment w:val="center"/>
              <w:rPr>
                <w:kern w:val="0"/>
                <w:sz w:val="18"/>
                <w:szCs w:val="18"/>
              </w:rPr>
            </w:pPr>
            <w:r>
              <w:rPr>
                <w:rFonts w:hint="eastAsia"/>
                <w:kern w:val="0"/>
                <w:sz w:val="18"/>
                <w:szCs w:val="18"/>
              </w:rPr>
              <w:t>1.02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6355FCE" w14:textId="77777777" w:rsidR="00B6703D" w:rsidRDefault="00DC2761">
            <w:pPr>
              <w:widowControl/>
              <w:jc w:val="center"/>
              <w:textAlignment w:val="center"/>
              <w:rPr>
                <w:kern w:val="0"/>
                <w:sz w:val="18"/>
                <w:szCs w:val="18"/>
              </w:rPr>
            </w:pPr>
            <w:r>
              <w:rPr>
                <w:rFonts w:hint="eastAsia"/>
                <w:kern w:val="0"/>
                <w:sz w:val="18"/>
                <w:szCs w:val="18"/>
              </w:rPr>
              <w:t>0.98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8A929EA" w14:textId="77777777" w:rsidR="00B6703D" w:rsidRDefault="00DC2761">
            <w:pPr>
              <w:widowControl/>
              <w:jc w:val="center"/>
              <w:textAlignment w:val="center"/>
              <w:rPr>
                <w:kern w:val="0"/>
                <w:sz w:val="18"/>
                <w:szCs w:val="18"/>
              </w:rPr>
            </w:pPr>
            <w:r>
              <w:rPr>
                <w:rFonts w:hint="eastAsia"/>
                <w:kern w:val="0"/>
                <w:sz w:val="18"/>
                <w:szCs w:val="18"/>
              </w:rPr>
              <w:t>1.06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CB9EC2C" w14:textId="77777777" w:rsidR="00B6703D" w:rsidRDefault="00DC2761">
            <w:pPr>
              <w:widowControl/>
              <w:jc w:val="center"/>
              <w:textAlignment w:val="center"/>
              <w:rPr>
                <w:kern w:val="0"/>
                <w:sz w:val="18"/>
                <w:szCs w:val="18"/>
              </w:rPr>
            </w:pPr>
            <w:r>
              <w:rPr>
                <w:rFonts w:hint="eastAsia"/>
                <w:kern w:val="0"/>
                <w:sz w:val="18"/>
                <w:szCs w:val="18"/>
              </w:rPr>
              <w:t>1.05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3A6189E" w14:textId="77777777" w:rsidR="00B6703D" w:rsidRDefault="00DC2761">
            <w:pPr>
              <w:widowControl/>
              <w:jc w:val="center"/>
              <w:textAlignment w:val="center"/>
              <w:rPr>
                <w:kern w:val="0"/>
                <w:sz w:val="18"/>
                <w:szCs w:val="18"/>
              </w:rPr>
            </w:pPr>
            <w:r>
              <w:rPr>
                <w:rFonts w:hint="eastAsia"/>
                <w:kern w:val="0"/>
                <w:sz w:val="18"/>
                <w:szCs w:val="18"/>
              </w:rPr>
              <w:t>0.97</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560B4DEC" w14:textId="77777777" w:rsidR="00B6703D" w:rsidRDefault="00DC2761">
            <w:pPr>
              <w:widowControl/>
              <w:jc w:val="center"/>
              <w:textAlignment w:val="center"/>
              <w:rPr>
                <w:kern w:val="0"/>
                <w:sz w:val="18"/>
                <w:szCs w:val="18"/>
              </w:rPr>
            </w:pPr>
            <w:r>
              <w:rPr>
                <w:rFonts w:hint="eastAsia"/>
                <w:kern w:val="0"/>
                <w:sz w:val="18"/>
                <w:szCs w:val="18"/>
              </w:rPr>
              <w:t>1.04</w:t>
            </w:r>
          </w:p>
        </w:tc>
      </w:tr>
      <w:tr w:rsidR="00B6703D" w14:paraId="028B516A" w14:textId="77777777">
        <w:trPr>
          <w:trHeight w:val="391"/>
        </w:trPr>
        <w:tc>
          <w:tcPr>
            <w:tcW w:w="825" w:type="dxa"/>
            <w:vMerge/>
            <w:tcBorders>
              <w:tl2br w:val="nil"/>
              <w:tr2bl w:val="nil"/>
            </w:tcBorders>
            <w:noWrap/>
            <w:vAlign w:val="center"/>
          </w:tcPr>
          <w:p w14:paraId="7FC54F56"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4F818788" w14:textId="77777777" w:rsidR="00B6703D" w:rsidRDefault="00DC2761">
            <w:pPr>
              <w:widowControl/>
              <w:jc w:val="center"/>
              <w:textAlignment w:val="center"/>
              <w:rPr>
                <w:kern w:val="0"/>
                <w:sz w:val="18"/>
                <w:szCs w:val="18"/>
              </w:rPr>
            </w:pPr>
            <w:r>
              <w:rPr>
                <w:kern w:val="0"/>
                <w:sz w:val="18"/>
                <w:szCs w:val="18"/>
              </w:rPr>
              <w:t>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7395ED3" w14:textId="77777777" w:rsidR="00B6703D" w:rsidRDefault="00DC2761">
            <w:pPr>
              <w:widowControl/>
              <w:jc w:val="center"/>
              <w:textAlignment w:val="center"/>
              <w:rPr>
                <w:kern w:val="0"/>
                <w:sz w:val="18"/>
                <w:szCs w:val="18"/>
              </w:rPr>
            </w:pPr>
            <w:r>
              <w:rPr>
                <w:rFonts w:hint="eastAsia"/>
                <w:kern w:val="0"/>
                <w:sz w:val="18"/>
                <w:szCs w:val="18"/>
              </w:rPr>
              <w:t>1.52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EF78624" w14:textId="77777777" w:rsidR="00B6703D" w:rsidRDefault="00DC2761">
            <w:pPr>
              <w:widowControl/>
              <w:jc w:val="center"/>
              <w:textAlignment w:val="center"/>
              <w:rPr>
                <w:kern w:val="0"/>
                <w:sz w:val="18"/>
                <w:szCs w:val="18"/>
              </w:rPr>
            </w:pPr>
            <w:r>
              <w:rPr>
                <w:rFonts w:hint="eastAsia"/>
                <w:kern w:val="0"/>
                <w:sz w:val="18"/>
                <w:szCs w:val="18"/>
              </w:rPr>
              <w:t>1.48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8E1E379" w14:textId="77777777" w:rsidR="00B6703D" w:rsidRDefault="00DC2761">
            <w:pPr>
              <w:widowControl/>
              <w:jc w:val="center"/>
              <w:textAlignment w:val="center"/>
              <w:rPr>
                <w:kern w:val="0"/>
                <w:sz w:val="18"/>
                <w:szCs w:val="18"/>
              </w:rPr>
            </w:pPr>
            <w:r>
              <w:rPr>
                <w:rFonts w:hint="eastAsia"/>
                <w:kern w:val="0"/>
                <w:sz w:val="18"/>
                <w:szCs w:val="18"/>
              </w:rPr>
              <w:t>1.49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CE09557" w14:textId="77777777" w:rsidR="00B6703D" w:rsidRDefault="00DC2761">
            <w:pPr>
              <w:widowControl/>
              <w:jc w:val="center"/>
              <w:textAlignment w:val="center"/>
              <w:rPr>
                <w:kern w:val="0"/>
                <w:sz w:val="18"/>
                <w:szCs w:val="18"/>
              </w:rPr>
            </w:pPr>
            <w:r>
              <w:rPr>
                <w:rFonts w:hint="eastAsia"/>
                <w:kern w:val="0"/>
                <w:sz w:val="18"/>
                <w:szCs w:val="18"/>
              </w:rPr>
              <w:t>1.48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ECDF22A" w14:textId="77777777" w:rsidR="00B6703D" w:rsidRDefault="00DC2761">
            <w:pPr>
              <w:widowControl/>
              <w:jc w:val="center"/>
              <w:textAlignment w:val="center"/>
              <w:rPr>
                <w:kern w:val="0"/>
                <w:sz w:val="18"/>
                <w:szCs w:val="18"/>
              </w:rPr>
            </w:pPr>
            <w:r>
              <w:rPr>
                <w:rFonts w:hint="eastAsia"/>
                <w:kern w:val="0"/>
                <w:sz w:val="18"/>
                <w:szCs w:val="18"/>
              </w:rPr>
              <w:t>1.51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DCFFAA5" w14:textId="77777777" w:rsidR="00B6703D" w:rsidRDefault="00DC2761">
            <w:pPr>
              <w:widowControl/>
              <w:jc w:val="center"/>
              <w:textAlignment w:val="center"/>
              <w:rPr>
                <w:kern w:val="0"/>
                <w:sz w:val="18"/>
                <w:szCs w:val="18"/>
              </w:rPr>
            </w:pPr>
            <w:r>
              <w:rPr>
                <w:rFonts w:hint="eastAsia"/>
                <w:kern w:val="0"/>
                <w:sz w:val="18"/>
                <w:szCs w:val="18"/>
              </w:rPr>
              <w:t>1.49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ECF470E" w14:textId="77777777" w:rsidR="00B6703D" w:rsidRDefault="00DC2761">
            <w:pPr>
              <w:widowControl/>
              <w:jc w:val="center"/>
              <w:textAlignment w:val="center"/>
              <w:rPr>
                <w:kern w:val="0"/>
                <w:sz w:val="18"/>
                <w:szCs w:val="18"/>
              </w:rPr>
            </w:pPr>
            <w:r>
              <w:rPr>
                <w:rFonts w:hint="eastAsia"/>
                <w:kern w:val="0"/>
                <w:sz w:val="18"/>
                <w:szCs w:val="18"/>
              </w:rPr>
              <w:t>1.46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0E5F059" w14:textId="77777777" w:rsidR="00B6703D" w:rsidRDefault="00DC2761">
            <w:pPr>
              <w:widowControl/>
              <w:jc w:val="center"/>
              <w:textAlignment w:val="center"/>
              <w:rPr>
                <w:kern w:val="0"/>
                <w:sz w:val="18"/>
                <w:szCs w:val="18"/>
              </w:rPr>
            </w:pPr>
            <w:r>
              <w:rPr>
                <w:rFonts w:hint="eastAsia"/>
                <w:kern w:val="0"/>
                <w:sz w:val="18"/>
                <w:szCs w:val="18"/>
              </w:rPr>
              <w:t>1.51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04287BC" w14:textId="77777777" w:rsidR="00B6703D" w:rsidRDefault="00DC2761">
            <w:pPr>
              <w:widowControl/>
              <w:jc w:val="center"/>
              <w:textAlignment w:val="center"/>
              <w:rPr>
                <w:kern w:val="0"/>
                <w:sz w:val="18"/>
                <w:szCs w:val="18"/>
              </w:rPr>
            </w:pPr>
            <w:r>
              <w:rPr>
                <w:rFonts w:hint="eastAsia"/>
                <w:kern w:val="0"/>
                <w:sz w:val="18"/>
                <w:szCs w:val="18"/>
              </w:rPr>
              <w:t>1.52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535E0572" w14:textId="77777777" w:rsidR="00B6703D" w:rsidRDefault="00DC2761">
            <w:pPr>
              <w:widowControl/>
              <w:jc w:val="center"/>
              <w:textAlignment w:val="center"/>
              <w:rPr>
                <w:kern w:val="0"/>
                <w:sz w:val="18"/>
                <w:szCs w:val="18"/>
              </w:rPr>
            </w:pPr>
            <w:r>
              <w:rPr>
                <w:rFonts w:hint="eastAsia"/>
                <w:kern w:val="0"/>
                <w:sz w:val="18"/>
                <w:szCs w:val="18"/>
              </w:rPr>
              <w:t>1.49</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5903D18F" w14:textId="77777777" w:rsidR="00B6703D" w:rsidRDefault="00DC2761">
            <w:pPr>
              <w:widowControl/>
              <w:jc w:val="center"/>
              <w:textAlignment w:val="center"/>
              <w:rPr>
                <w:kern w:val="0"/>
                <w:sz w:val="18"/>
                <w:szCs w:val="18"/>
              </w:rPr>
            </w:pPr>
            <w:r>
              <w:rPr>
                <w:rFonts w:hint="eastAsia"/>
                <w:kern w:val="0"/>
                <w:sz w:val="18"/>
                <w:szCs w:val="18"/>
              </w:rPr>
              <w:t>1.50</w:t>
            </w:r>
          </w:p>
        </w:tc>
      </w:tr>
      <w:tr w:rsidR="00B6703D" w14:paraId="45AFB699" w14:textId="77777777">
        <w:trPr>
          <w:trHeight w:val="391"/>
        </w:trPr>
        <w:tc>
          <w:tcPr>
            <w:tcW w:w="825" w:type="dxa"/>
            <w:vMerge/>
            <w:tcBorders>
              <w:tl2br w:val="nil"/>
              <w:tr2bl w:val="nil"/>
            </w:tcBorders>
            <w:noWrap/>
            <w:vAlign w:val="center"/>
          </w:tcPr>
          <w:p w14:paraId="35BF09A7"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7CE223B5" w14:textId="77777777" w:rsidR="00B6703D" w:rsidRDefault="00DC2761">
            <w:pPr>
              <w:widowControl/>
              <w:jc w:val="center"/>
              <w:textAlignment w:val="center"/>
              <w:rPr>
                <w:kern w:val="0"/>
                <w:sz w:val="18"/>
                <w:szCs w:val="18"/>
              </w:rPr>
            </w:pPr>
            <w:r>
              <w:rPr>
                <w:kern w:val="0"/>
                <w:sz w:val="18"/>
                <w:szCs w:val="18"/>
              </w:rPr>
              <w:t>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A80D802" w14:textId="77777777" w:rsidR="00B6703D" w:rsidRDefault="00DC2761">
            <w:pPr>
              <w:widowControl/>
              <w:jc w:val="center"/>
              <w:textAlignment w:val="center"/>
              <w:rPr>
                <w:kern w:val="0"/>
                <w:sz w:val="18"/>
                <w:szCs w:val="18"/>
              </w:rPr>
            </w:pPr>
            <w:r>
              <w:rPr>
                <w:rFonts w:hint="eastAsia"/>
                <w:kern w:val="0"/>
                <w:sz w:val="18"/>
                <w:szCs w:val="18"/>
              </w:rPr>
              <w:t>1.77</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BEB84F2" w14:textId="77777777" w:rsidR="00B6703D" w:rsidRDefault="00DC2761">
            <w:pPr>
              <w:widowControl/>
              <w:jc w:val="center"/>
              <w:textAlignment w:val="center"/>
              <w:rPr>
                <w:kern w:val="0"/>
                <w:sz w:val="18"/>
                <w:szCs w:val="18"/>
              </w:rPr>
            </w:pPr>
            <w:r>
              <w:rPr>
                <w:rFonts w:hint="eastAsia"/>
                <w:kern w:val="0"/>
                <w:sz w:val="18"/>
                <w:szCs w:val="18"/>
              </w:rPr>
              <w:t>1.81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557DE93" w14:textId="77777777" w:rsidR="00B6703D" w:rsidRDefault="00DC2761">
            <w:pPr>
              <w:widowControl/>
              <w:jc w:val="center"/>
              <w:textAlignment w:val="center"/>
              <w:rPr>
                <w:kern w:val="0"/>
                <w:sz w:val="18"/>
                <w:szCs w:val="18"/>
              </w:rPr>
            </w:pPr>
            <w:r>
              <w:rPr>
                <w:rFonts w:hint="eastAsia"/>
                <w:kern w:val="0"/>
                <w:sz w:val="18"/>
                <w:szCs w:val="18"/>
              </w:rPr>
              <w:t>1.79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702A31D" w14:textId="77777777" w:rsidR="00B6703D" w:rsidRDefault="00DC2761">
            <w:pPr>
              <w:widowControl/>
              <w:jc w:val="center"/>
              <w:textAlignment w:val="center"/>
              <w:rPr>
                <w:kern w:val="0"/>
                <w:sz w:val="18"/>
                <w:szCs w:val="18"/>
              </w:rPr>
            </w:pPr>
            <w:r>
              <w:rPr>
                <w:rFonts w:hint="eastAsia"/>
                <w:kern w:val="0"/>
                <w:sz w:val="18"/>
                <w:szCs w:val="18"/>
              </w:rPr>
              <w:t>1.76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B387716" w14:textId="77777777" w:rsidR="00B6703D" w:rsidRDefault="00DC2761">
            <w:pPr>
              <w:widowControl/>
              <w:jc w:val="center"/>
              <w:textAlignment w:val="center"/>
              <w:rPr>
                <w:kern w:val="0"/>
                <w:sz w:val="18"/>
                <w:szCs w:val="18"/>
              </w:rPr>
            </w:pPr>
            <w:r>
              <w:rPr>
                <w:rFonts w:hint="eastAsia"/>
                <w:kern w:val="0"/>
                <w:sz w:val="18"/>
                <w:szCs w:val="18"/>
              </w:rPr>
              <w:t>1.84</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03D6209" w14:textId="77777777" w:rsidR="00B6703D" w:rsidRDefault="00DC2761">
            <w:pPr>
              <w:widowControl/>
              <w:jc w:val="center"/>
              <w:textAlignment w:val="center"/>
              <w:rPr>
                <w:kern w:val="0"/>
                <w:sz w:val="18"/>
                <w:szCs w:val="18"/>
              </w:rPr>
            </w:pPr>
            <w:r>
              <w:rPr>
                <w:rFonts w:hint="eastAsia"/>
                <w:kern w:val="0"/>
                <w:sz w:val="18"/>
                <w:szCs w:val="18"/>
              </w:rPr>
              <w:t>1.82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DE69AFB" w14:textId="77777777" w:rsidR="00B6703D" w:rsidRDefault="00DC2761">
            <w:pPr>
              <w:widowControl/>
              <w:jc w:val="center"/>
              <w:textAlignment w:val="center"/>
              <w:rPr>
                <w:kern w:val="0"/>
                <w:sz w:val="18"/>
                <w:szCs w:val="18"/>
              </w:rPr>
            </w:pPr>
            <w:r>
              <w:rPr>
                <w:rFonts w:hint="eastAsia"/>
                <w:kern w:val="0"/>
                <w:sz w:val="18"/>
                <w:szCs w:val="18"/>
              </w:rPr>
              <w:t>1.77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2D4735E" w14:textId="77777777" w:rsidR="00B6703D" w:rsidRDefault="00DC2761">
            <w:pPr>
              <w:widowControl/>
              <w:jc w:val="center"/>
              <w:textAlignment w:val="center"/>
              <w:rPr>
                <w:kern w:val="0"/>
                <w:sz w:val="18"/>
                <w:szCs w:val="18"/>
              </w:rPr>
            </w:pPr>
            <w:r>
              <w:rPr>
                <w:rFonts w:hint="eastAsia"/>
                <w:kern w:val="0"/>
                <w:sz w:val="18"/>
                <w:szCs w:val="18"/>
              </w:rPr>
              <w:t>1.83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B5A9964" w14:textId="77777777" w:rsidR="00B6703D" w:rsidRDefault="00DC2761">
            <w:pPr>
              <w:widowControl/>
              <w:jc w:val="center"/>
              <w:textAlignment w:val="center"/>
              <w:rPr>
                <w:kern w:val="0"/>
                <w:sz w:val="18"/>
                <w:szCs w:val="18"/>
              </w:rPr>
            </w:pPr>
            <w:r>
              <w:rPr>
                <w:rFonts w:hint="eastAsia"/>
                <w:kern w:val="0"/>
                <w:sz w:val="18"/>
                <w:szCs w:val="18"/>
              </w:rPr>
              <w:t>1.82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DBB6CAA" w14:textId="77777777" w:rsidR="00B6703D" w:rsidRDefault="00DC2761">
            <w:pPr>
              <w:widowControl/>
              <w:jc w:val="center"/>
              <w:textAlignment w:val="center"/>
              <w:rPr>
                <w:kern w:val="0"/>
                <w:sz w:val="18"/>
                <w:szCs w:val="18"/>
              </w:rPr>
            </w:pPr>
            <w:r>
              <w:rPr>
                <w:rFonts w:hint="eastAsia"/>
                <w:kern w:val="0"/>
                <w:sz w:val="18"/>
                <w:szCs w:val="18"/>
              </w:rPr>
              <w:t>1.76</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4A449FB5" w14:textId="77777777" w:rsidR="00B6703D" w:rsidRDefault="00DC2761">
            <w:pPr>
              <w:widowControl/>
              <w:jc w:val="center"/>
              <w:textAlignment w:val="center"/>
              <w:rPr>
                <w:kern w:val="0"/>
                <w:sz w:val="18"/>
                <w:szCs w:val="18"/>
              </w:rPr>
            </w:pPr>
            <w:r>
              <w:rPr>
                <w:rFonts w:hint="eastAsia"/>
                <w:kern w:val="0"/>
                <w:sz w:val="18"/>
                <w:szCs w:val="18"/>
              </w:rPr>
              <w:t>1.80</w:t>
            </w:r>
          </w:p>
        </w:tc>
      </w:tr>
      <w:tr w:rsidR="00B6703D" w14:paraId="29DF6C23" w14:textId="77777777">
        <w:trPr>
          <w:trHeight w:val="391"/>
        </w:trPr>
        <w:tc>
          <w:tcPr>
            <w:tcW w:w="825" w:type="dxa"/>
            <w:vMerge w:val="restart"/>
            <w:tcBorders>
              <w:tl2br w:val="nil"/>
              <w:tr2bl w:val="nil"/>
            </w:tcBorders>
            <w:noWrap/>
            <w:vAlign w:val="center"/>
          </w:tcPr>
          <w:p w14:paraId="00FCEF3E" w14:textId="77777777" w:rsidR="00B6703D" w:rsidRDefault="00DC2761">
            <w:pPr>
              <w:widowControl/>
              <w:jc w:val="center"/>
              <w:textAlignment w:val="center"/>
              <w:rPr>
                <w:sz w:val="18"/>
                <w:szCs w:val="18"/>
              </w:rPr>
            </w:pPr>
            <w:r>
              <w:rPr>
                <w:rFonts w:hint="eastAsia"/>
                <w:kern w:val="0"/>
                <w:sz w:val="18"/>
                <w:szCs w:val="18"/>
              </w:rPr>
              <w:t>4</w:t>
            </w: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0272C0F8" w14:textId="77777777" w:rsidR="00B6703D" w:rsidRDefault="00DC2761">
            <w:pPr>
              <w:widowControl/>
              <w:jc w:val="center"/>
              <w:textAlignment w:val="center"/>
              <w:rPr>
                <w:kern w:val="0"/>
                <w:sz w:val="18"/>
                <w:szCs w:val="18"/>
              </w:rPr>
            </w:pPr>
            <w:r>
              <w:rPr>
                <w:kern w:val="0"/>
                <w:sz w:val="18"/>
                <w:szCs w:val="18"/>
              </w:rPr>
              <w:t>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7619A5A" w14:textId="77777777" w:rsidR="00B6703D" w:rsidRDefault="00DC2761">
            <w:pPr>
              <w:widowControl/>
              <w:jc w:val="center"/>
              <w:textAlignment w:val="center"/>
              <w:rPr>
                <w:kern w:val="0"/>
                <w:sz w:val="18"/>
                <w:szCs w:val="18"/>
              </w:rPr>
            </w:pPr>
            <w:r>
              <w:rPr>
                <w:rFonts w:hint="eastAsia"/>
                <w:kern w:val="0"/>
                <w:sz w:val="18"/>
                <w:szCs w:val="18"/>
              </w:rPr>
              <w:t>0.10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66B2CC5"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8A16A5E"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37A48A2" w14:textId="77777777" w:rsidR="00B6703D" w:rsidRDefault="00DC2761">
            <w:pPr>
              <w:widowControl/>
              <w:jc w:val="center"/>
              <w:textAlignment w:val="center"/>
              <w:rPr>
                <w:kern w:val="0"/>
                <w:sz w:val="18"/>
                <w:szCs w:val="18"/>
              </w:rPr>
            </w:pPr>
            <w:r>
              <w:rPr>
                <w:rFonts w:hint="eastAsia"/>
                <w:kern w:val="0"/>
                <w:sz w:val="18"/>
                <w:szCs w:val="18"/>
              </w:rPr>
              <w:t>0.10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5410FF9" w14:textId="77777777" w:rsidR="00B6703D" w:rsidRDefault="00DC2761">
            <w:pPr>
              <w:widowControl/>
              <w:jc w:val="center"/>
              <w:textAlignment w:val="center"/>
              <w:rPr>
                <w:kern w:val="0"/>
                <w:sz w:val="18"/>
                <w:szCs w:val="18"/>
              </w:rPr>
            </w:pPr>
            <w:r>
              <w:rPr>
                <w:rFonts w:hint="eastAsia"/>
                <w:kern w:val="0"/>
                <w:sz w:val="18"/>
                <w:szCs w:val="18"/>
              </w:rPr>
              <w:t>0.11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C0E81E0"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3992D9D" w14:textId="77777777" w:rsidR="00B6703D" w:rsidRDefault="00DC2761">
            <w:pPr>
              <w:widowControl/>
              <w:jc w:val="center"/>
              <w:textAlignment w:val="center"/>
              <w:rPr>
                <w:kern w:val="0"/>
                <w:sz w:val="18"/>
                <w:szCs w:val="18"/>
              </w:rPr>
            </w:pPr>
            <w:r>
              <w:rPr>
                <w:rFonts w:hint="eastAsia"/>
                <w:kern w:val="0"/>
                <w:sz w:val="18"/>
                <w:szCs w:val="18"/>
              </w:rPr>
              <w:t>0.10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677C590"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BE303E0" w14:textId="77777777" w:rsidR="00B6703D" w:rsidRDefault="00DC2761">
            <w:pPr>
              <w:widowControl/>
              <w:jc w:val="center"/>
              <w:textAlignment w:val="center"/>
              <w:rPr>
                <w:kern w:val="0"/>
                <w:sz w:val="18"/>
                <w:szCs w:val="18"/>
              </w:rPr>
            </w:pPr>
            <w:r>
              <w:rPr>
                <w:rFonts w:hint="eastAsia"/>
                <w:kern w:val="0"/>
                <w:sz w:val="18"/>
                <w:szCs w:val="18"/>
              </w:rPr>
              <w:t>0.12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F1864B1"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15DBBC9C" w14:textId="77777777" w:rsidR="00B6703D" w:rsidRDefault="00DC2761">
            <w:pPr>
              <w:widowControl/>
              <w:jc w:val="center"/>
              <w:textAlignment w:val="center"/>
              <w:rPr>
                <w:kern w:val="0"/>
                <w:sz w:val="18"/>
                <w:szCs w:val="18"/>
              </w:rPr>
            </w:pPr>
            <w:r>
              <w:rPr>
                <w:rFonts w:hint="eastAsia"/>
                <w:kern w:val="0"/>
                <w:sz w:val="18"/>
                <w:szCs w:val="18"/>
              </w:rPr>
              <w:t>0.11</w:t>
            </w:r>
          </w:p>
        </w:tc>
      </w:tr>
      <w:tr w:rsidR="00B6703D" w14:paraId="0F38C470" w14:textId="77777777">
        <w:trPr>
          <w:trHeight w:val="391"/>
        </w:trPr>
        <w:tc>
          <w:tcPr>
            <w:tcW w:w="825" w:type="dxa"/>
            <w:vMerge/>
            <w:tcBorders>
              <w:tl2br w:val="nil"/>
              <w:tr2bl w:val="nil"/>
            </w:tcBorders>
            <w:noWrap/>
            <w:vAlign w:val="center"/>
          </w:tcPr>
          <w:p w14:paraId="7B444EC8"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068F4738" w14:textId="77777777" w:rsidR="00B6703D" w:rsidRDefault="00DC2761">
            <w:pPr>
              <w:widowControl/>
              <w:jc w:val="center"/>
              <w:textAlignment w:val="center"/>
              <w:rPr>
                <w:kern w:val="0"/>
                <w:sz w:val="18"/>
                <w:szCs w:val="18"/>
              </w:rPr>
            </w:pPr>
            <w:r>
              <w:rPr>
                <w:kern w:val="0"/>
                <w:sz w:val="18"/>
                <w:szCs w:val="18"/>
              </w:rPr>
              <w:t>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1ABECDC" w14:textId="77777777" w:rsidR="00B6703D" w:rsidRDefault="00DC2761">
            <w:pPr>
              <w:widowControl/>
              <w:jc w:val="center"/>
              <w:textAlignment w:val="center"/>
              <w:rPr>
                <w:kern w:val="0"/>
                <w:sz w:val="18"/>
                <w:szCs w:val="18"/>
              </w:rPr>
            </w:pPr>
            <w:r>
              <w:rPr>
                <w:rFonts w:hint="eastAsia"/>
                <w:kern w:val="0"/>
                <w:sz w:val="18"/>
                <w:szCs w:val="18"/>
              </w:rPr>
              <w:t>0.28</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BAA92A1"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9C81B1B" w14:textId="77777777" w:rsidR="00B6703D" w:rsidRDefault="00DC2761">
            <w:pPr>
              <w:widowControl/>
              <w:jc w:val="center"/>
              <w:textAlignment w:val="center"/>
              <w:rPr>
                <w:kern w:val="0"/>
                <w:sz w:val="18"/>
                <w:szCs w:val="18"/>
              </w:rPr>
            </w:pPr>
            <w:r>
              <w:rPr>
                <w:rFonts w:hint="eastAsia"/>
                <w:kern w:val="0"/>
                <w:sz w:val="18"/>
                <w:szCs w:val="18"/>
              </w:rPr>
              <w:t>0.27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CC4B4F2" w14:textId="77777777" w:rsidR="00B6703D" w:rsidRDefault="00DC2761">
            <w:pPr>
              <w:widowControl/>
              <w:jc w:val="center"/>
              <w:textAlignment w:val="center"/>
              <w:rPr>
                <w:kern w:val="0"/>
                <w:sz w:val="18"/>
                <w:szCs w:val="18"/>
              </w:rPr>
            </w:pPr>
            <w:r>
              <w:rPr>
                <w:rFonts w:hint="eastAsia"/>
                <w:kern w:val="0"/>
                <w:sz w:val="18"/>
                <w:szCs w:val="18"/>
              </w:rPr>
              <w:t>0.26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15E9575" w14:textId="77777777" w:rsidR="00B6703D" w:rsidRDefault="00DC2761">
            <w:pPr>
              <w:widowControl/>
              <w:jc w:val="center"/>
              <w:textAlignment w:val="center"/>
              <w:rPr>
                <w:kern w:val="0"/>
                <w:sz w:val="18"/>
                <w:szCs w:val="18"/>
              </w:rPr>
            </w:pPr>
            <w:r>
              <w:rPr>
                <w:rFonts w:hint="eastAsia"/>
                <w:kern w:val="0"/>
                <w:sz w:val="18"/>
                <w:szCs w:val="18"/>
              </w:rPr>
              <w:t>0.29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49898EC"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D2F7365" w14:textId="77777777" w:rsidR="00B6703D" w:rsidRDefault="00DC2761">
            <w:pPr>
              <w:widowControl/>
              <w:jc w:val="center"/>
              <w:textAlignment w:val="center"/>
              <w:rPr>
                <w:kern w:val="0"/>
                <w:sz w:val="18"/>
                <w:szCs w:val="18"/>
              </w:rPr>
            </w:pPr>
            <w:r>
              <w:rPr>
                <w:rFonts w:hint="eastAsia"/>
                <w:kern w:val="0"/>
                <w:sz w:val="18"/>
                <w:szCs w:val="18"/>
              </w:rPr>
              <w:t>0.26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06AC57C" w14:textId="77777777" w:rsidR="00B6703D" w:rsidRDefault="00DC2761">
            <w:pPr>
              <w:widowControl/>
              <w:jc w:val="center"/>
              <w:textAlignment w:val="center"/>
              <w:rPr>
                <w:kern w:val="0"/>
                <w:sz w:val="18"/>
                <w:szCs w:val="18"/>
              </w:rPr>
            </w:pPr>
            <w:r>
              <w:rPr>
                <w:rFonts w:hint="eastAsia"/>
                <w:kern w:val="0"/>
                <w:sz w:val="18"/>
                <w:szCs w:val="18"/>
              </w:rPr>
              <w:t>0.25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B26C6B8" w14:textId="77777777" w:rsidR="00B6703D" w:rsidRDefault="00DC2761">
            <w:pPr>
              <w:widowControl/>
              <w:jc w:val="center"/>
              <w:textAlignment w:val="center"/>
              <w:rPr>
                <w:kern w:val="0"/>
                <w:sz w:val="18"/>
                <w:szCs w:val="18"/>
              </w:rPr>
            </w:pPr>
            <w:r>
              <w:rPr>
                <w:rFonts w:hint="eastAsia"/>
                <w:kern w:val="0"/>
                <w:sz w:val="18"/>
                <w:szCs w:val="18"/>
              </w:rPr>
              <w:t>0.27</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9A23BD0" w14:textId="77777777" w:rsidR="00B6703D" w:rsidRDefault="00DC2761">
            <w:pPr>
              <w:widowControl/>
              <w:jc w:val="center"/>
              <w:textAlignment w:val="center"/>
              <w:rPr>
                <w:kern w:val="0"/>
                <w:sz w:val="18"/>
                <w:szCs w:val="18"/>
              </w:rPr>
            </w:pPr>
            <w:r>
              <w:rPr>
                <w:rFonts w:hint="eastAsia"/>
                <w:kern w:val="0"/>
                <w:sz w:val="18"/>
                <w:szCs w:val="18"/>
              </w:rPr>
              <w:t>0.28</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1FDD7E08" w14:textId="77777777" w:rsidR="00B6703D" w:rsidRDefault="00DC2761">
            <w:pPr>
              <w:widowControl/>
              <w:jc w:val="center"/>
              <w:textAlignment w:val="center"/>
              <w:rPr>
                <w:kern w:val="0"/>
                <w:sz w:val="18"/>
                <w:szCs w:val="18"/>
              </w:rPr>
            </w:pPr>
            <w:r>
              <w:rPr>
                <w:rFonts w:hint="eastAsia"/>
                <w:kern w:val="0"/>
                <w:sz w:val="18"/>
                <w:szCs w:val="18"/>
              </w:rPr>
              <w:t>0.27</w:t>
            </w:r>
          </w:p>
        </w:tc>
      </w:tr>
      <w:tr w:rsidR="00B6703D" w14:paraId="3DFA5096" w14:textId="77777777">
        <w:trPr>
          <w:trHeight w:val="391"/>
        </w:trPr>
        <w:tc>
          <w:tcPr>
            <w:tcW w:w="825" w:type="dxa"/>
            <w:vMerge/>
            <w:tcBorders>
              <w:tl2br w:val="nil"/>
              <w:tr2bl w:val="nil"/>
            </w:tcBorders>
            <w:noWrap/>
            <w:vAlign w:val="center"/>
          </w:tcPr>
          <w:p w14:paraId="0FD4B3C3"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6E0106B8" w14:textId="77777777" w:rsidR="00B6703D" w:rsidRDefault="00DC2761">
            <w:pPr>
              <w:widowControl/>
              <w:jc w:val="center"/>
              <w:textAlignment w:val="center"/>
              <w:rPr>
                <w:kern w:val="0"/>
                <w:sz w:val="18"/>
                <w:szCs w:val="18"/>
              </w:rPr>
            </w:pPr>
            <w:r>
              <w:rPr>
                <w:kern w:val="0"/>
                <w:sz w:val="18"/>
                <w:szCs w:val="18"/>
              </w:rPr>
              <w:t>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86BBA9A" w14:textId="77777777" w:rsidR="00B6703D" w:rsidRDefault="00DC2761">
            <w:pPr>
              <w:widowControl/>
              <w:jc w:val="center"/>
              <w:textAlignment w:val="center"/>
              <w:rPr>
                <w:kern w:val="0"/>
                <w:sz w:val="18"/>
                <w:szCs w:val="18"/>
              </w:rPr>
            </w:pPr>
            <w:r>
              <w:rPr>
                <w:rFonts w:hint="eastAsia"/>
                <w:kern w:val="0"/>
                <w:sz w:val="18"/>
                <w:szCs w:val="18"/>
              </w:rPr>
              <w:t>0.89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7E2863B" w14:textId="77777777" w:rsidR="00B6703D" w:rsidRDefault="00DC2761">
            <w:pPr>
              <w:widowControl/>
              <w:jc w:val="center"/>
              <w:textAlignment w:val="center"/>
              <w:rPr>
                <w:kern w:val="0"/>
                <w:sz w:val="18"/>
                <w:szCs w:val="18"/>
              </w:rPr>
            </w:pPr>
            <w:r>
              <w:rPr>
                <w:rFonts w:hint="eastAsia"/>
                <w:kern w:val="0"/>
                <w:sz w:val="18"/>
                <w:szCs w:val="18"/>
              </w:rPr>
              <w:t>0.87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8444891" w14:textId="77777777" w:rsidR="00B6703D" w:rsidRDefault="00DC2761">
            <w:pPr>
              <w:widowControl/>
              <w:jc w:val="center"/>
              <w:textAlignment w:val="center"/>
              <w:rPr>
                <w:kern w:val="0"/>
                <w:sz w:val="18"/>
                <w:szCs w:val="18"/>
              </w:rPr>
            </w:pPr>
            <w:r>
              <w:rPr>
                <w:rFonts w:hint="eastAsia"/>
                <w:kern w:val="0"/>
                <w:sz w:val="18"/>
                <w:szCs w:val="18"/>
              </w:rPr>
              <w:t>0.85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EA0D94A" w14:textId="77777777" w:rsidR="00B6703D" w:rsidRDefault="00DC2761">
            <w:pPr>
              <w:widowControl/>
              <w:jc w:val="center"/>
              <w:textAlignment w:val="center"/>
              <w:rPr>
                <w:kern w:val="0"/>
                <w:sz w:val="18"/>
                <w:szCs w:val="18"/>
              </w:rPr>
            </w:pPr>
            <w:r>
              <w:rPr>
                <w:rFonts w:hint="eastAsia"/>
                <w:kern w:val="0"/>
                <w:sz w:val="18"/>
                <w:szCs w:val="18"/>
              </w:rPr>
              <w:t>0.86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BBCB3F7" w14:textId="77777777" w:rsidR="00B6703D" w:rsidRDefault="00DC2761">
            <w:pPr>
              <w:widowControl/>
              <w:jc w:val="center"/>
              <w:textAlignment w:val="center"/>
              <w:rPr>
                <w:kern w:val="0"/>
                <w:sz w:val="18"/>
                <w:szCs w:val="18"/>
              </w:rPr>
            </w:pPr>
            <w:r>
              <w:rPr>
                <w:rFonts w:hint="eastAsia"/>
                <w:kern w:val="0"/>
                <w:sz w:val="18"/>
                <w:szCs w:val="18"/>
              </w:rPr>
              <w:t>0.84</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150DA88" w14:textId="77777777" w:rsidR="00B6703D" w:rsidRDefault="00DC2761">
            <w:pPr>
              <w:widowControl/>
              <w:jc w:val="center"/>
              <w:textAlignment w:val="center"/>
              <w:rPr>
                <w:kern w:val="0"/>
                <w:sz w:val="18"/>
                <w:szCs w:val="18"/>
              </w:rPr>
            </w:pPr>
            <w:r>
              <w:rPr>
                <w:rFonts w:hint="eastAsia"/>
                <w:kern w:val="0"/>
                <w:sz w:val="18"/>
                <w:szCs w:val="18"/>
              </w:rPr>
              <w:t>0.88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5DC580B" w14:textId="77777777" w:rsidR="00B6703D" w:rsidRDefault="00DC2761">
            <w:pPr>
              <w:widowControl/>
              <w:jc w:val="center"/>
              <w:textAlignment w:val="center"/>
              <w:rPr>
                <w:kern w:val="0"/>
                <w:sz w:val="18"/>
                <w:szCs w:val="18"/>
              </w:rPr>
            </w:pPr>
            <w:r>
              <w:rPr>
                <w:rFonts w:hint="eastAsia"/>
                <w:kern w:val="0"/>
                <w:sz w:val="18"/>
                <w:szCs w:val="18"/>
              </w:rPr>
              <w:t>0.90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12A6028" w14:textId="77777777" w:rsidR="00B6703D" w:rsidRDefault="00DC2761">
            <w:pPr>
              <w:widowControl/>
              <w:jc w:val="center"/>
              <w:textAlignment w:val="center"/>
              <w:rPr>
                <w:kern w:val="0"/>
                <w:sz w:val="18"/>
                <w:szCs w:val="18"/>
              </w:rPr>
            </w:pPr>
            <w:r>
              <w:rPr>
                <w:rFonts w:hint="eastAsia"/>
                <w:kern w:val="0"/>
                <w:sz w:val="18"/>
                <w:szCs w:val="18"/>
              </w:rPr>
              <w:t>0.93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1B7C749" w14:textId="77777777" w:rsidR="00B6703D" w:rsidRDefault="00DC2761">
            <w:pPr>
              <w:widowControl/>
              <w:jc w:val="center"/>
              <w:textAlignment w:val="center"/>
              <w:rPr>
                <w:kern w:val="0"/>
                <w:sz w:val="18"/>
                <w:szCs w:val="18"/>
              </w:rPr>
            </w:pPr>
            <w:r>
              <w:rPr>
                <w:rFonts w:hint="eastAsia"/>
                <w:kern w:val="0"/>
                <w:sz w:val="18"/>
                <w:szCs w:val="18"/>
              </w:rPr>
              <w:t>0.94</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264EC9A" w14:textId="77777777" w:rsidR="00B6703D" w:rsidRDefault="00DC2761">
            <w:pPr>
              <w:widowControl/>
              <w:jc w:val="center"/>
              <w:textAlignment w:val="center"/>
              <w:rPr>
                <w:kern w:val="0"/>
                <w:sz w:val="18"/>
                <w:szCs w:val="18"/>
              </w:rPr>
            </w:pPr>
            <w:r>
              <w:rPr>
                <w:rFonts w:hint="eastAsia"/>
                <w:kern w:val="0"/>
                <w:sz w:val="18"/>
                <w:szCs w:val="18"/>
              </w:rPr>
              <w:t>0.90</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74D58272" w14:textId="77777777" w:rsidR="00B6703D" w:rsidRDefault="00DC2761">
            <w:pPr>
              <w:widowControl/>
              <w:jc w:val="center"/>
              <w:textAlignment w:val="center"/>
              <w:rPr>
                <w:kern w:val="0"/>
                <w:sz w:val="18"/>
                <w:szCs w:val="18"/>
              </w:rPr>
            </w:pPr>
            <w:r>
              <w:rPr>
                <w:rFonts w:hint="eastAsia"/>
                <w:kern w:val="0"/>
                <w:sz w:val="18"/>
                <w:szCs w:val="18"/>
              </w:rPr>
              <w:t>0.94</w:t>
            </w:r>
          </w:p>
        </w:tc>
      </w:tr>
      <w:tr w:rsidR="00B6703D" w14:paraId="3F1074F7" w14:textId="77777777">
        <w:trPr>
          <w:trHeight w:val="391"/>
        </w:trPr>
        <w:tc>
          <w:tcPr>
            <w:tcW w:w="825" w:type="dxa"/>
            <w:vMerge/>
            <w:tcBorders>
              <w:tl2br w:val="nil"/>
              <w:tr2bl w:val="nil"/>
            </w:tcBorders>
            <w:noWrap/>
            <w:vAlign w:val="center"/>
          </w:tcPr>
          <w:p w14:paraId="46F26288"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5BBAE5A7" w14:textId="77777777" w:rsidR="00B6703D" w:rsidRDefault="00DC2761">
            <w:pPr>
              <w:widowControl/>
              <w:jc w:val="center"/>
              <w:textAlignment w:val="center"/>
              <w:rPr>
                <w:kern w:val="0"/>
                <w:sz w:val="18"/>
                <w:szCs w:val="18"/>
              </w:rPr>
            </w:pPr>
            <w:r>
              <w:rPr>
                <w:kern w:val="0"/>
                <w:sz w:val="18"/>
                <w:szCs w:val="18"/>
              </w:rPr>
              <w:t>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C09273D" w14:textId="77777777" w:rsidR="00B6703D" w:rsidRDefault="00DC2761">
            <w:pPr>
              <w:widowControl/>
              <w:jc w:val="center"/>
              <w:textAlignment w:val="center"/>
              <w:rPr>
                <w:kern w:val="0"/>
                <w:sz w:val="18"/>
                <w:szCs w:val="18"/>
              </w:rPr>
            </w:pPr>
            <w:r>
              <w:rPr>
                <w:rFonts w:hint="eastAsia"/>
                <w:kern w:val="0"/>
                <w:sz w:val="18"/>
                <w:szCs w:val="18"/>
              </w:rPr>
              <w:t>1.45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6331464" w14:textId="77777777" w:rsidR="00B6703D" w:rsidRDefault="00DC2761">
            <w:pPr>
              <w:widowControl/>
              <w:jc w:val="center"/>
              <w:textAlignment w:val="center"/>
              <w:rPr>
                <w:kern w:val="0"/>
                <w:sz w:val="18"/>
                <w:szCs w:val="18"/>
              </w:rPr>
            </w:pPr>
            <w:r>
              <w:rPr>
                <w:rFonts w:hint="eastAsia"/>
                <w:kern w:val="0"/>
                <w:sz w:val="18"/>
                <w:szCs w:val="18"/>
              </w:rPr>
              <w:t>1.50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0A23A3D" w14:textId="77777777" w:rsidR="00B6703D" w:rsidRDefault="00DC2761">
            <w:pPr>
              <w:widowControl/>
              <w:jc w:val="center"/>
              <w:textAlignment w:val="center"/>
              <w:rPr>
                <w:kern w:val="0"/>
                <w:sz w:val="18"/>
                <w:szCs w:val="18"/>
              </w:rPr>
            </w:pPr>
            <w:r>
              <w:rPr>
                <w:rFonts w:hint="eastAsia"/>
                <w:kern w:val="0"/>
                <w:sz w:val="18"/>
                <w:szCs w:val="18"/>
              </w:rPr>
              <w:t>1.44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AA0FE05" w14:textId="77777777" w:rsidR="00B6703D" w:rsidRDefault="00DC2761">
            <w:pPr>
              <w:widowControl/>
              <w:jc w:val="center"/>
              <w:textAlignment w:val="center"/>
              <w:rPr>
                <w:kern w:val="0"/>
                <w:sz w:val="18"/>
                <w:szCs w:val="18"/>
              </w:rPr>
            </w:pPr>
            <w:r>
              <w:rPr>
                <w:rFonts w:hint="eastAsia"/>
                <w:kern w:val="0"/>
                <w:sz w:val="18"/>
                <w:szCs w:val="18"/>
              </w:rPr>
              <w:t>1.41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D3DC0B5" w14:textId="77777777" w:rsidR="00B6703D" w:rsidRDefault="00DC2761">
            <w:pPr>
              <w:widowControl/>
              <w:jc w:val="center"/>
              <w:textAlignment w:val="center"/>
              <w:rPr>
                <w:kern w:val="0"/>
                <w:sz w:val="18"/>
                <w:szCs w:val="18"/>
              </w:rPr>
            </w:pPr>
            <w:r>
              <w:rPr>
                <w:rFonts w:hint="eastAsia"/>
                <w:kern w:val="0"/>
                <w:sz w:val="18"/>
                <w:szCs w:val="18"/>
              </w:rPr>
              <w:t>1.45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516D71E"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8475AEF" w14:textId="77777777" w:rsidR="00B6703D" w:rsidRDefault="00DC2761">
            <w:pPr>
              <w:widowControl/>
              <w:jc w:val="center"/>
              <w:textAlignment w:val="center"/>
              <w:rPr>
                <w:kern w:val="0"/>
                <w:sz w:val="18"/>
                <w:szCs w:val="18"/>
              </w:rPr>
            </w:pPr>
            <w:r>
              <w:rPr>
                <w:rFonts w:hint="eastAsia"/>
                <w:kern w:val="0"/>
                <w:sz w:val="18"/>
                <w:szCs w:val="18"/>
              </w:rPr>
              <w:t>1.44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4787623" w14:textId="77777777" w:rsidR="00B6703D" w:rsidRDefault="00DC2761">
            <w:pPr>
              <w:widowControl/>
              <w:jc w:val="center"/>
              <w:textAlignment w:val="center"/>
              <w:rPr>
                <w:kern w:val="0"/>
                <w:sz w:val="18"/>
                <w:szCs w:val="18"/>
              </w:rPr>
            </w:pPr>
            <w:r>
              <w:rPr>
                <w:rFonts w:hint="eastAsia"/>
                <w:kern w:val="0"/>
                <w:sz w:val="18"/>
                <w:szCs w:val="18"/>
              </w:rPr>
              <w:t>1.50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C590B88" w14:textId="77777777" w:rsidR="00B6703D" w:rsidRDefault="00DC2761">
            <w:pPr>
              <w:widowControl/>
              <w:jc w:val="center"/>
              <w:textAlignment w:val="center"/>
              <w:rPr>
                <w:kern w:val="0"/>
                <w:sz w:val="18"/>
                <w:szCs w:val="18"/>
              </w:rPr>
            </w:pPr>
            <w:r>
              <w:rPr>
                <w:rFonts w:hint="eastAsia"/>
                <w:kern w:val="0"/>
                <w:sz w:val="18"/>
                <w:szCs w:val="18"/>
              </w:rPr>
              <w:t>1.40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F1C530B" w14:textId="77777777" w:rsidR="00B6703D" w:rsidRDefault="00DC2761">
            <w:pPr>
              <w:widowControl/>
              <w:jc w:val="center"/>
              <w:textAlignment w:val="center"/>
              <w:rPr>
                <w:kern w:val="0"/>
                <w:sz w:val="18"/>
                <w:szCs w:val="18"/>
              </w:rPr>
            </w:pPr>
            <w:r>
              <w:rPr>
                <w:rFonts w:hint="eastAsia"/>
                <w:kern w:val="0"/>
                <w:sz w:val="18"/>
                <w:szCs w:val="18"/>
              </w:rPr>
              <w:t>1.43</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7CAAC9E6" w14:textId="77777777" w:rsidR="00B6703D" w:rsidRDefault="00DC2761">
            <w:pPr>
              <w:widowControl/>
              <w:jc w:val="center"/>
              <w:textAlignment w:val="center"/>
              <w:rPr>
                <w:kern w:val="0"/>
                <w:sz w:val="18"/>
                <w:szCs w:val="18"/>
              </w:rPr>
            </w:pPr>
            <w:r>
              <w:rPr>
                <w:rFonts w:hint="eastAsia"/>
                <w:kern w:val="0"/>
                <w:sz w:val="18"/>
                <w:szCs w:val="18"/>
              </w:rPr>
              <w:t>1.43</w:t>
            </w:r>
          </w:p>
        </w:tc>
      </w:tr>
      <w:tr w:rsidR="00B6703D" w14:paraId="02548564" w14:textId="77777777">
        <w:trPr>
          <w:trHeight w:val="391"/>
        </w:trPr>
        <w:tc>
          <w:tcPr>
            <w:tcW w:w="825" w:type="dxa"/>
            <w:vMerge/>
            <w:tcBorders>
              <w:tl2br w:val="nil"/>
              <w:tr2bl w:val="nil"/>
            </w:tcBorders>
            <w:noWrap/>
            <w:vAlign w:val="center"/>
          </w:tcPr>
          <w:p w14:paraId="7563FDAC"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18079670" w14:textId="77777777" w:rsidR="00B6703D" w:rsidRDefault="00DC2761">
            <w:pPr>
              <w:widowControl/>
              <w:jc w:val="center"/>
              <w:textAlignment w:val="center"/>
              <w:rPr>
                <w:kern w:val="0"/>
                <w:sz w:val="18"/>
                <w:szCs w:val="18"/>
              </w:rPr>
            </w:pPr>
            <w:r>
              <w:rPr>
                <w:kern w:val="0"/>
                <w:sz w:val="18"/>
                <w:szCs w:val="18"/>
              </w:rPr>
              <w:t>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6231057" w14:textId="77777777" w:rsidR="00B6703D" w:rsidRDefault="00DC2761">
            <w:pPr>
              <w:widowControl/>
              <w:jc w:val="center"/>
              <w:textAlignment w:val="center"/>
              <w:rPr>
                <w:kern w:val="0"/>
                <w:sz w:val="18"/>
                <w:szCs w:val="18"/>
              </w:rPr>
            </w:pPr>
            <w:r>
              <w:rPr>
                <w:rFonts w:hint="eastAsia"/>
                <w:kern w:val="0"/>
                <w:sz w:val="18"/>
                <w:szCs w:val="18"/>
              </w:rPr>
              <w:t>1.73</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A36C8A6" w14:textId="77777777" w:rsidR="00B6703D" w:rsidRDefault="00DC2761">
            <w:pPr>
              <w:widowControl/>
              <w:jc w:val="center"/>
              <w:textAlignment w:val="center"/>
              <w:rPr>
                <w:kern w:val="0"/>
                <w:sz w:val="18"/>
                <w:szCs w:val="18"/>
              </w:rPr>
            </w:pPr>
            <w:r>
              <w:rPr>
                <w:rFonts w:hint="eastAsia"/>
                <w:kern w:val="0"/>
                <w:sz w:val="18"/>
                <w:szCs w:val="18"/>
              </w:rPr>
              <w:t>1.73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2BC69A2" w14:textId="77777777" w:rsidR="00B6703D" w:rsidRDefault="00DC2761">
            <w:pPr>
              <w:widowControl/>
              <w:jc w:val="center"/>
              <w:textAlignment w:val="center"/>
              <w:rPr>
                <w:kern w:val="0"/>
                <w:sz w:val="18"/>
                <w:szCs w:val="18"/>
              </w:rPr>
            </w:pPr>
            <w:r>
              <w:rPr>
                <w:rFonts w:hint="eastAsia"/>
                <w:kern w:val="0"/>
                <w:sz w:val="18"/>
                <w:szCs w:val="18"/>
              </w:rPr>
              <w:t>1.76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12D6A2E" w14:textId="77777777" w:rsidR="00B6703D" w:rsidRDefault="00DC2761">
            <w:pPr>
              <w:widowControl/>
              <w:jc w:val="center"/>
              <w:textAlignment w:val="center"/>
              <w:rPr>
                <w:kern w:val="0"/>
                <w:sz w:val="18"/>
                <w:szCs w:val="18"/>
              </w:rPr>
            </w:pPr>
            <w:r>
              <w:rPr>
                <w:rFonts w:hint="eastAsia"/>
                <w:kern w:val="0"/>
                <w:sz w:val="18"/>
                <w:szCs w:val="18"/>
              </w:rPr>
              <w:t>1.78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64F49FD" w14:textId="77777777" w:rsidR="00B6703D" w:rsidRDefault="00DC2761">
            <w:pPr>
              <w:widowControl/>
              <w:jc w:val="center"/>
              <w:textAlignment w:val="center"/>
              <w:rPr>
                <w:kern w:val="0"/>
                <w:sz w:val="18"/>
                <w:szCs w:val="18"/>
              </w:rPr>
            </w:pPr>
            <w:r>
              <w:rPr>
                <w:rFonts w:hint="eastAsia"/>
                <w:kern w:val="0"/>
                <w:sz w:val="18"/>
                <w:szCs w:val="18"/>
              </w:rPr>
              <w:t>1.76</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5AD662AC" w14:textId="77777777" w:rsidR="00B6703D" w:rsidRDefault="00DC2761">
            <w:pPr>
              <w:widowControl/>
              <w:jc w:val="center"/>
              <w:textAlignment w:val="center"/>
              <w:rPr>
                <w:kern w:val="0"/>
                <w:sz w:val="18"/>
                <w:szCs w:val="18"/>
              </w:rPr>
            </w:pPr>
            <w:r>
              <w:rPr>
                <w:rFonts w:hint="eastAsia"/>
                <w:kern w:val="0"/>
                <w:sz w:val="18"/>
                <w:szCs w:val="18"/>
              </w:rPr>
              <w:t>1.80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D9452BF" w14:textId="77777777" w:rsidR="00B6703D" w:rsidRDefault="00DC2761">
            <w:pPr>
              <w:widowControl/>
              <w:jc w:val="center"/>
              <w:textAlignment w:val="center"/>
              <w:rPr>
                <w:kern w:val="0"/>
                <w:sz w:val="18"/>
                <w:szCs w:val="18"/>
              </w:rPr>
            </w:pPr>
            <w:r>
              <w:rPr>
                <w:rFonts w:hint="eastAsia"/>
                <w:kern w:val="0"/>
                <w:sz w:val="18"/>
                <w:szCs w:val="18"/>
              </w:rPr>
              <w:t>1.82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E3769A9" w14:textId="77777777" w:rsidR="00B6703D" w:rsidRDefault="00DC2761">
            <w:pPr>
              <w:widowControl/>
              <w:jc w:val="center"/>
              <w:textAlignment w:val="center"/>
              <w:rPr>
                <w:kern w:val="0"/>
                <w:sz w:val="18"/>
                <w:szCs w:val="18"/>
              </w:rPr>
            </w:pPr>
            <w:r>
              <w:rPr>
                <w:rFonts w:hint="eastAsia"/>
                <w:kern w:val="0"/>
                <w:sz w:val="18"/>
                <w:szCs w:val="18"/>
              </w:rPr>
              <w:t>1.77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EDD7765" w14:textId="77777777" w:rsidR="00B6703D" w:rsidRDefault="00DC2761">
            <w:pPr>
              <w:widowControl/>
              <w:jc w:val="center"/>
              <w:textAlignment w:val="center"/>
              <w:rPr>
                <w:kern w:val="0"/>
                <w:sz w:val="18"/>
                <w:szCs w:val="18"/>
              </w:rPr>
            </w:pPr>
            <w:r>
              <w:rPr>
                <w:rFonts w:hint="eastAsia"/>
                <w:kern w:val="0"/>
                <w:sz w:val="18"/>
                <w:szCs w:val="18"/>
              </w:rPr>
              <w:t>1.75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13A5965" w14:textId="77777777" w:rsidR="00B6703D" w:rsidRDefault="00DC2761">
            <w:pPr>
              <w:widowControl/>
              <w:jc w:val="center"/>
              <w:textAlignment w:val="center"/>
              <w:rPr>
                <w:kern w:val="0"/>
                <w:sz w:val="18"/>
                <w:szCs w:val="18"/>
              </w:rPr>
            </w:pPr>
            <w:r>
              <w:rPr>
                <w:rFonts w:hint="eastAsia"/>
                <w:kern w:val="0"/>
                <w:sz w:val="18"/>
                <w:szCs w:val="18"/>
              </w:rPr>
              <w:t>1.73</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6684739F" w14:textId="77777777" w:rsidR="00B6703D" w:rsidRDefault="00DC2761">
            <w:pPr>
              <w:widowControl/>
              <w:jc w:val="center"/>
              <w:textAlignment w:val="center"/>
              <w:rPr>
                <w:kern w:val="0"/>
                <w:sz w:val="18"/>
                <w:szCs w:val="18"/>
              </w:rPr>
            </w:pPr>
            <w:r>
              <w:rPr>
                <w:rFonts w:hint="eastAsia"/>
                <w:kern w:val="0"/>
                <w:sz w:val="18"/>
                <w:szCs w:val="18"/>
              </w:rPr>
              <w:t>1.77</w:t>
            </w:r>
          </w:p>
        </w:tc>
      </w:tr>
      <w:tr w:rsidR="00B6703D" w14:paraId="070554F6" w14:textId="77777777">
        <w:trPr>
          <w:trHeight w:val="391"/>
        </w:trPr>
        <w:tc>
          <w:tcPr>
            <w:tcW w:w="825" w:type="dxa"/>
            <w:vMerge w:val="restart"/>
            <w:tcBorders>
              <w:tl2br w:val="nil"/>
              <w:tr2bl w:val="nil"/>
            </w:tcBorders>
            <w:noWrap/>
            <w:vAlign w:val="center"/>
          </w:tcPr>
          <w:p w14:paraId="7F8DECA5" w14:textId="77777777" w:rsidR="00B6703D" w:rsidRDefault="00DC2761">
            <w:pPr>
              <w:widowControl/>
              <w:jc w:val="center"/>
              <w:textAlignment w:val="center"/>
              <w:rPr>
                <w:sz w:val="18"/>
                <w:szCs w:val="18"/>
              </w:rPr>
            </w:pPr>
            <w:r>
              <w:rPr>
                <w:rFonts w:hint="eastAsia"/>
                <w:kern w:val="0"/>
                <w:sz w:val="18"/>
                <w:szCs w:val="18"/>
              </w:rPr>
              <w:t>5</w:t>
            </w: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02BC734E" w14:textId="77777777" w:rsidR="00B6703D" w:rsidRDefault="00DC2761">
            <w:pPr>
              <w:widowControl/>
              <w:jc w:val="center"/>
              <w:textAlignment w:val="center"/>
              <w:rPr>
                <w:kern w:val="0"/>
                <w:sz w:val="18"/>
                <w:szCs w:val="18"/>
              </w:rPr>
            </w:pPr>
            <w:r>
              <w:rPr>
                <w:kern w:val="0"/>
                <w:sz w:val="18"/>
                <w:szCs w:val="18"/>
              </w:rPr>
              <w:t>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2A01709" w14:textId="77777777" w:rsidR="00B6703D" w:rsidRDefault="00DC2761">
            <w:pPr>
              <w:widowControl/>
              <w:jc w:val="center"/>
              <w:textAlignment w:val="center"/>
              <w:rPr>
                <w:kern w:val="0"/>
                <w:sz w:val="18"/>
                <w:szCs w:val="18"/>
              </w:rPr>
            </w:pPr>
            <w:r>
              <w:rPr>
                <w:rFonts w:hint="eastAsia"/>
                <w:kern w:val="0"/>
                <w:sz w:val="18"/>
                <w:szCs w:val="18"/>
              </w:rPr>
              <w:t>0.11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2A06161"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DC49E0D"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AF0546D"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0E3D59A" w14:textId="77777777" w:rsidR="00B6703D" w:rsidRDefault="00DC2761">
            <w:pPr>
              <w:widowControl/>
              <w:jc w:val="center"/>
              <w:textAlignment w:val="center"/>
              <w:rPr>
                <w:kern w:val="0"/>
                <w:sz w:val="18"/>
                <w:szCs w:val="18"/>
              </w:rPr>
            </w:pPr>
            <w:r>
              <w:rPr>
                <w:rFonts w:hint="eastAsia"/>
                <w:kern w:val="0"/>
                <w:sz w:val="18"/>
                <w:szCs w:val="18"/>
              </w:rPr>
              <w:t>0.11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F866676"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2159DE7"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2576315"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D81175C" w14:textId="77777777" w:rsidR="00B6703D" w:rsidRDefault="00DC2761">
            <w:pPr>
              <w:widowControl/>
              <w:jc w:val="center"/>
              <w:textAlignment w:val="center"/>
              <w:rPr>
                <w:kern w:val="0"/>
                <w:sz w:val="18"/>
                <w:szCs w:val="18"/>
              </w:rPr>
            </w:pPr>
            <w:r>
              <w:rPr>
                <w:rFonts w:hint="eastAsia"/>
                <w:kern w:val="0"/>
                <w:sz w:val="18"/>
                <w:szCs w:val="18"/>
              </w:rPr>
              <w:t>0.12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C6A127D"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3C543F18" w14:textId="77777777" w:rsidR="00B6703D" w:rsidRDefault="00DC2761">
            <w:pPr>
              <w:widowControl/>
              <w:jc w:val="center"/>
              <w:textAlignment w:val="center"/>
              <w:rPr>
                <w:kern w:val="0"/>
                <w:sz w:val="18"/>
                <w:szCs w:val="18"/>
              </w:rPr>
            </w:pPr>
            <w:r>
              <w:rPr>
                <w:rFonts w:hint="eastAsia"/>
                <w:kern w:val="0"/>
                <w:sz w:val="18"/>
                <w:szCs w:val="18"/>
              </w:rPr>
              <w:t>0.12</w:t>
            </w:r>
          </w:p>
        </w:tc>
      </w:tr>
      <w:tr w:rsidR="00B6703D" w14:paraId="6CC1971D" w14:textId="77777777">
        <w:trPr>
          <w:trHeight w:val="391"/>
        </w:trPr>
        <w:tc>
          <w:tcPr>
            <w:tcW w:w="825" w:type="dxa"/>
            <w:vMerge/>
            <w:tcBorders>
              <w:tl2br w:val="nil"/>
              <w:tr2bl w:val="nil"/>
            </w:tcBorders>
            <w:noWrap/>
            <w:vAlign w:val="center"/>
          </w:tcPr>
          <w:p w14:paraId="729921A7"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77ACFE06" w14:textId="77777777" w:rsidR="00B6703D" w:rsidRDefault="00DC2761">
            <w:pPr>
              <w:widowControl/>
              <w:jc w:val="center"/>
              <w:textAlignment w:val="center"/>
              <w:rPr>
                <w:kern w:val="0"/>
                <w:sz w:val="18"/>
                <w:szCs w:val="18"/>
              </w:rPr>
            </w:pPr>
            <w:r>
              <w:rPr>
                <w:kern w:val="0"/>
                <w:sz w:val="18"/>
                <w:szCs w:val="18"/>
              </w:rPr>
              <w:t>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29A1DD9" w14:textId="77777777" w:rsidR="00B6703D" w:rsidRDefault="00DC2761">
            <w:pPr>
              <w:widowControl/>
              <w:jc w:val="center"/>
              <w:textAlignment w:val="center"/>
              <w:rPr>
                <w:kern w:val="0"/>
                <w:sz w:val="18"/>
                <w:szCs w:val="18"/>
              </w:rPr>
            </w:pPr>
            <w:r>
              <w:rPr>
                <w:rFonts w:hint="eastAsia"/>
                <w:kern w:val="0"/>
                <w:sz w:val="18"/>
                <w:szCs w:val="18"/>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D77D670"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96A60E6" w14:textId="77777777" w:rsidR="00B6703D" w:rsidRDefault="00DC2761">
            <w:pPr>
              <w:widowControl/>
              <w:jc w:val="center"/>
              <w:textAlignment w:val="center"/>
              <w:rPr>
                <w:kern w:val="0"/>
                <w:sz w:val="18"/>
                <w:szCs w:val="18"/>
              </w:rPr>
            </w:pPr>
            <w:r>
              <w:rPr>
                <w:rFonts w:hint="eastAsia"/>
                <w:kern w:val="0"/>
                <w:sz w:val="18"/>
                <w:szCs w:val="18"/>
              </w:rPr>
              <w:t>0.33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1144C12"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2B71352" w14:textId="77777777" w:rsidR="00B6703D" w:rsidRDefault="00DC2761">
            <w:pPr>
              <w:widowControl/>
              <w:jc w:val="center"/>
              <w:textAlignment w:val="center"/>
              <w:rPr>
                <w:kern w:val="0"/>
                <w:sz w:val="18"/>
                <w:szCs w:val="18"/>
              </w:rPr>
            </w:pPr>
            <w:r>
              <w:rPr>
                <w:rFonts w:hint="eastAsia"/>
                <w:kern w:val="0"/>
                <w:sz w:val="18"/>
                <w:szCs w:val="18"/>
              </w:rPr>
              <w:t>0.32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46D273F"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A87A2D6" w14:textId="77777777" w:rsidR="00B6703D" w:rsidRDefault="00DC2761">
            <w:pPr>
              <w:widowControl/>
              <w:jc w:val="center"/>
              <w:textAlignment w:val="center"/>
              <w:rPr>
                <w:kern w:val="0"/>
                <w:sz w:val="18"/>
                <w:szCs w:val="18"/>
              </w:rPr>
            </w:pPr>
            <w:r>
              <w:rPr>
                <w:rFonts w:hint="eastAsia"/>
                <w:kern w:val="0"/>
                <w:sz w:val="18"/>
                <w:szCs w:val="18"/>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07EA476" w14:textId="77777777" w:rsidR="00B6703D" w:rsidRDefault="00DC2761">
            <w:pPr>
              <w:widowControl/>
              <w:jc w:val="center"/>
              <w:textAlignment w:val="center"/>
              <w:rPr>
                <w:kern w:val="0"/>
                <w:sz w:val="18"/>
                <w:szCs w:val="18"/>
              </w:rPr>
            </w:pPr>
            <w:r>
              <w:rPr>
                <w:rFonts w:hint="eastAsia"/>
                <w:kern w:val="0"/>
                <w:sz w:val="18"/>
                <w:szCs w:val="18"/>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5782FF6" w14:textId="77777777" w:rsidR="00B6703D" w:rsidRDefault="00DC2761">
            <w:pPr>
              <w:widowControl/>
              <w:jc w:val="center"/>
              <w:textAlignment w:val="center"/>
              <w:rPr>
                <w:kern w:val="0"/>
                <w:sz w:val="18"/>
                <w:szCs w:val="18"/>
              </w:rPr>
            </w:pPr>
            <w:r>
              <w:rPr>
                <w:rFonts w:hint="eastAsia"/>
                <w:kern w:val="0"/>
                <w:sz w:val="18"/>
                <w:szCs w:val="18"/>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ED4DC31"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671005F6" w14:textId="77777777" w:rsidR="00B6703D" w:rsidRDefault="00DC2761">
            <w:pPr>
              <w:widowControl/>
              <w:jc w:val="center"/>
              <w:textAlignment w:val="center"/>
              <w:rPr>
                <w:kern w:val="0"/>
                <w:sz w:val="18"/>
                <w:szCs w:val="18"/>
              </w:rPr>
            </w:pPr>
            <w:r>
              <w:rPr>
                <w:rFonts w:hint="eastAsia"/>
                <w:kern w:val="0"/>
                <w:sz w:val="18"/>
                <w:szCs w:val="18"/>
              </w:rPr>
              <w:t>0.30</w:t>
            </w:r>
          </w:p>
        </w:tc>
      </w:tr>
      <w:tr w:rsidR="00B6703D" w14:paraId="22AC326A" w14:textId="77777777">
        <w:trPr>
          <w:trHeight w:val="391"/>
        </w:trPr>
        <w:tc>
          <w:tcPr>
            <w:tcW w:w="825" w:type="dxa"/>
            <w:vMerge/>
            <w:tcBorders>
              <w:tl2br w:val="nil"/>
              <w:tr2bl w:val="nil"/>
            </w:tcBorders>
            <w:noWrap/>
            <w:vAlign w:val="center"/>
          </w:tcPr>
          <w:p w14:paraId="59CF3130"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7C9EEFCD" w14:textId="77777777" w:rsidR="00B6703D" w:rsidRDefault="00DC2761">
            <w:pPr>
              <w:widowControl/>
              <w:jc w:val="center"/>
              <w:textAlignment w:val="center"/>
              <w:rPr>
                <w:kern w:val="0"/>
                <w:sz w:val="18"/>
                <w:szCs w:val="18"/>
              </w:rPr>
            </w:pPr>
            <w:r>
              <w:rPr>
                <w:kern w:val="0"/>
                <w:sz w:val="18"/>
                <w:szCs w:val="18"/>
              </w:rPr>
              <w:t>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86284DA" w14:textId="77777777" w:rsidR="00B6703D" w:rsidRDefault="00DC2761">
            <w:pPr>
              <w:widowControl/>
              <w:jc w:val="center"/>
              <w:textAlignment w:val="center"/>
              <w:rPr>
                <w:kern w:val="0"/>
                <w:sz w:val="18"/>
                <w:szCs w:val="18"/>
              </w:rPr>
            </w:pPr>
            <w:r>
              <w:rPr>
                <w:rFonts w:hint="eastAsia"/>
                <w:kern w:val="0"/>
                <w:sz w:val="18"/>
                <w:szCs w:val="18"/>
              </w:rPr>
              <w:t>1.01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68FA949" w14:textId="77777777" w:rsidR="00B6703D" w:rsidRDefault="00DC2761">
            <w:pPr>
              <w:widowControl/>
              <w:jc w:val="center"/>
              <w:textAlignment w:val="center"/>
              <w:rPr>
                <w:kern w:val="0"/>
                <w:sz w:val="18"/>
                <w:szCs w:val="18"/>
              </w:rPr>
            </w:pPr>
            <w:r>
              <w:rPr>
                <w:rFonts w:hint="eastAsia"/>
                <w:kern w:val="0"/>
                <w:sz w:val="18"/>
                <w:szCs w:val="18"/>
              </w:rPr>
              <w:t>1.07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05E4CBC" w14:textId="77777777" w:rsidR="00B6703D" w:rsidRDefault="00DC2761">
            <w:pPr>
              <w:widowControl/>
              <w:jc w:val="center"/>
              <w:textAlignment w:val="center"/>
              <w:rPr>
                <w:kern w:val="0"/>
                <w:sz w:val="18"/>
                <w:szCs w:val="18"/>
              </w:rPr>
            </w:pPr>
            <w:r>
              <w:rPr>
                <w:rFonts w:hint="eastAsia"/>
                <w:kern w:val="0"/>
                <w:sz w:val="18"/>
                <w:szCs w:val="18"/>
              </w:rPr>
              <w:t>1.04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CB27B79" w14:textId="77777777" w:rsidR="00B6703D" w:rsidRDefault="00DC2761">
            <w:pPr>
              <w:widowControl/>
              <w:jc w:val="center"/>
              <w:textAlignment w:val="center"/>
              <w:rPr>
                <w:kern w:val="0"/>
                <w:sz w:val="18"/>
                <w:szCs w:val="18"/>
              </w:rPr>
            </w:pPr>
            <w:r>
              <w:rPr>
                <w:rFonts w:hint="eastAsia"/>
                <w:kern w:val="0"/>
                <w:sz w:val="18"/>
                <w:szCs w:val="18"/>
              </w:rPr>
              <w:t>1.05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637AD1F" w14:textId="77777777" w:rsidR="00B6703D" w:rsidRDefault="00DC2761">
            <w:pPr>
              <w:widowControl/>
              <w:jc w:val="center"/>
              <w:textAlignment w:val="center"/>
              <w:rPr>
                <w:kern w:val="0"/>
                <w:sz w:val="18"/>
                <w:szCs w:val="18"/>
              </w:rPr>
            </w:pPr>
            <w:r>
              <w:rPr>
                <w:rFonts w:hint="eastAsia"/>
                <w:kern w:val="0"/>
                <w:sz w:val="18"/>
                <w:szCs w:val="18"/>
              </w:rPr>
              <w:t>1.06</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0F95029" w14:textId="77777777" w:rsidR="00B6703D" w:rsidRDefault="00DC2761">
            <w:pPr>
              <w:widowControl/>
              <w:jc w:val="center"/>
              <w:textAlignment w:val="center"/>
              <w:rPr>
                <w:kern w:val="0"/>
                <w:sz w:val="18"/>
                <w:szCs w:val="18"/>
              </w:rPr>
            </w:pPr>
            <w:r>
              <w:rPr>
                <w:rFonts w:hint="eastAsia"/>
                <w:kern w:val="0"/>
                <w:sz w:val="18"/>
                <w:szCs w:val="18"/>
              </w:rPr>
              <w:t>1.06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784FCD4" w14:textId="77777777" w:rsidR="00B6703D" w:rsidRDefault="00DC2761">
            <w:pPr>
              <w:widowControl/>
              <w:jc w:val="center"/>
              <w:textAlignment w:val="center"/>
              <w:rPr>
                <w:kern w:val="0"/>
                <w:sz w:val="18"/>
                <w:szCs w:val="18"/>
              </w:rPr>
            </w:pPr>
            <w:r>
              <w:rPr>
                <w:rFonts w:hint="eastAsia"/>
                <w:kern w:val="0"/>
                <w:sz w:val="18"/>
                <w:szCs w:val="18"/>
              </w:rPr>
              <w:t>1.09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3E412E2" w14:textId="77777777" w:rsidR="00B6703D" w:rsidRDefault="00DC2761">
            <w:pPr>
              <w:widowControl/>
              <w:jc w:val="center"/>
              <w:textAlignment w:val="center"/>
              <w:rPr>
                <w:kern w:val="0"/>
                <w:sz w:val="18"/>
                <w:szCs w:val="18"/>
              </w:rPr>
            </w:pPr>
            <w:r>
              <w:rPr>
                <w:rFonts w:hint="eastAsia"/>
                <w:kern w:val="0"/>
                <w:sz w:val="18"/>
                <w:szCs w:val="18"/>
              </w:rPr>
              <w:t>1.09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FB50E9D" w14:textId="77777777" w:rsidR="00B6703D" w:rsidRDefault="00DC2761">
            <w:pPr>
              <w:widowControl/>
              <w:jc w:val="center"/>
              <w:textAlignment w:val="center"/>
              <w:rPr>
                <w:kern w:val="0"/>
                <w:sz w:val="18"/>
                <w:szCs w:val="18"/>
              </w:rPr>
            </w:pPr>
            <w:r>
              <w:rPr>
                <w:rFonts w:hint="eastAsia"/>
                <w:kern w:val="0"/>
                <w:sz w:val="18"/>
                <w:szCs w:val="18"/>
              </w:rPr>
              <w:t>1.09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FFE84D0" w14:textId="77777777" w:rsidR="00B6703D" w:rsidRDefault="00DC2761">
            <w:pPr>
              <w:widowControl/>
              <w:jc w:val="center"/>
              <w:textAlignment w:val="center"/>
              <w:rPr>
                <w:kern w:val="0"/>
                <w:sz w:val="18"/>
                <w:szCs w:val="18"/>
              </w:rPr>
            </w:pPr>
            <w:r>
              <w:rPr>
                <w:rFonts w:hint="eastAsia"/>
                <w:kern w:val="0"/>
                <w:sz w:val="18"/>
                <w:szCs w:val="18"/>
              </w:rPr>
              <w:t>1.12</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2239E8FF" w14:textId="77777777" w:rsidR="00B6703D" w:rsidRDefault="00DC2761">
            <w:pPr>
              <w:widowControl/>
              <w:jc w:val="center"/>
              <w:textAlignment w:val="center"/>
              <w:rPr>
                <w:kern w:val="0"/>
                <w:sz w:val="18"/>
                <w:szCs w:val="18"/>
              </w:rPr>
            </w:pPr>
            <w:r>
              <w:rPr>
                <w:rFonts w:hint="eastAsia"/>
                <w:kern w:val="0"/>
                <w:sz w:val="18"/>
                <w:szCs w:val="18"/>
              </w:rPr>
              <w:t>1.10</w:t>
            </w:r>
          </w:p>
        </w:tc>
      </w:tr>
      <w:tr w:rsidR="00B6703D" w14:paraId="51F116E9" w14:textId="77777777">
        <w:trPr>
          <w:trHeight w:val="391"/>
        </w:trPr>
        <w:tc>
          <w:tcPr>
            <w:tcW w:w="825" w:type="dxa"/>
            <w:vMerge/>
            <w:tcBorders>
              <w:tl2br w:val="nil"/>
              <w:tr2bl w:val="nil"/>
            </w:tcBorders>
            <w:noWrap/>
            <w:vAlign w:val="center"/>
          </w:tcPr>
          <w:p w14:paraId="4316D3B1"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5DC3F634" w14:textId="77777777" w:rsidR="00B6703D" w:rsidRDefault="00DC2761">
            <w:pPr>
              <w:widowControl/>
              <w:jc w:val="center"/>
              <w:textAlignment w:val="center"/>
              <w:rPr>
                <w:kern w:val="0"/>
                <w:sz w:val="18"/>
                <w:szCs w:val="18"/>
              </w:rPr>
            </w:pPr>
            <w:r>
              <w:rPr>
                <w:kern w:val="0"/>
                <w:sz w:val="18"/>
                <w:szCs w:val="18"/>
              </w:rPr>
              <w:t>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1C91EFA" w14:textId="77777777" w:rsidR="00B6703D" w:rsidRDefault="00DC2761">
            <w:pPr>
              <w:widowControl/>
              <w:jc w:val="center"/>
              <w:textAlignment w:val="center"/>
              <w:rPr>
                <w:kern w:val="0"/>
                <w:sz w:val="18"/>
                <w:szCs w:val="18"/>
              </w:rPr>
            </w:pPr>
            <w:r>
              <w:rPr>
                <w:rFonts w:hint="eastAsia"/>
                <w:kern w:val="0"/>
                <w:sz w:val="18"/>
                <w:szCs w:val="18"/>
              </w:rPr>
              <w:t>1.47</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5BB640D9" w14:textId="77777777" w:rsidR="00B6703D" w:rsidRDefault="00DC2761">
            <w:pPr>
              <w:widowControl/>
              <w:jc w:val="center"/>
              <w:textAlignment w:val="center"/>
              <w:rPr>
                <w:kern w:val="0"/>
                <w:sz w:val="18"/>
                <w:szCs w:val="18"/>
              </w:rPr>
            </w:pPr>
            <w:r>
              <w:rPr>
                <w:rFonts w:hint="eastAsia"/>
                <w:kern w:val="0"/>
                <w:sz w:val="18"/>
                <w:szCs w:val="18"/>
              </w:rPr>
              <w:t>1.51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9E2B17A" w14:textId="77777777" w:rsidR="00B6703D" w:rsidRDefault="00DC2761">
            <w:pPr>
              <w:widowControl/>
              <w:jc w:val="center"/>
              <w:textAlignment w:val="center"/>
              <w:rPr>
                <w:kern w:val="0"/>
                <w:sz w:val="18"/>
                <w:szCs w:val="18"/>
              </w:rPr>
            </w:pPr>
            <w:r>
              <w:rPr>
                <w:rFonts w:hint="eastAsia"/>
                <w:kern w:val="0"/>
                <w:sz w:val="18"/>
                <w:szCs w:val="18"/>
              </w:rPr>
              <w:t>1.50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8BF7DB3" w14:textId="77777777" w:rsidR="00B6703D" w:rsidRDefault="00DC2761">
            <w:pPr>
              <w:widowControl/>
              <w:jc w:val="center"/>
              <w:textAlignment w:val="center"/>
              <w:rPr>
                <w:kern w:val="0"/>
                <w:sz w:val="18"/>
                <w:szCs w:val="18"/>
              </w:rPr>
            </w:pPr>
            <w:r>
              <w:rPr>
                <w:rFonts w:hint="eastAsia"/>
                <w:kern w:val="0"/>
                <w:sz w:val="18"/>
                <w:szCs w:val="18"/>
              </w:rPr>
              <w:t>1.45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545F08E" w14:textId="77777777" w:rsidR="00B6703D" w:rsidRDefault="00DC2761">
            <w:pPr>
              <w:widowControl/>
              <w:jc w:val="center"/>
              <w:textAlignment w:val="center"/>
              <w:rPr>
                <w:kern w:val="0"/>
                <w:sz w:val="18"/>
                <w:szCs w:val="18"/>
              </w:rPr>
            </w:pPr>
            <w:r>
              <w:rPr>
                <w:rFonts w:hint="eastAsia"/>
                <w:kern w:val="0"/>
                <w:sz w:val="18"/>
                <w:szCs w:val="18"/>
              </w:rPr>
              <w:t>1.44</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572A37B9" w14:textId="77777777" w:rsidR="00B6703D" w:rsidRDefault="00DC2761">
            <w:pPr>
              <w:widowControl/>
              <w:jc w:val="center"/>
              <w:textAlignment w:val="center"/>
              <w:rPr>
                <w:kern w:val="0"/>
                <w:sz w:val="18"/>
                <w:szCs w:val="18"/>
              </w:rPr>
            </w:pPr>
            <w:r>
              <w:rPr>
                <w:rFonts w:hint="eastAsia"/>
                <w:kern w:val="0"/>
                <w:sz w:val="18"/>
                <w:szCs w:val="18"/>
              </w:rPr>
              <w:t>1.46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9A8A0A2" w14:textId="77777777" w:rsidR="00B6703D" w:rsidRDefault="00DC2761">
            <w:pPr>
              <w:widowControl/>
              <w:jc w:val="center"/>
              <w:textAlignment w:val="center"/>
              <w:rPr>
                <w:kern w:val="0"/>
                <w:sz w:val="18"/>
                <w:szCs w:val="18"/>
              </w:rPr>
            </w:pPr>
            <w:r>
              <w:rPr>
                <w:rFonts w:hint="eastAsia"/>
                <w:kern w:val="0"/>
                <w:sz w:val="18"/>
                <w:szCs w:val="18"/>
              </w:rPr>
              <w:t>1.42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52713F6" w14:textId="77777777" w:rsidR="00B6703D" w:rsidRDefault="00DC2761">
            <w:pPr>
              <w:widowControl/>
              <w:jc w:val="center"/>
              <w:textAlignment w:val="center"/>
              <w:rPr>
                <w:kern w:val="0"/>
                <w:sz w:val="18"/>
                <w:szCs w:val="18"/>
              </w:rPr>
            </w:pPr>
            <w:r>
              <w:rPr>
                <w:rFonts w:hint="eastAsia"/>
                <w:kern w:val="0"/>
                <w:sz w:val="18"/>
                <w:szCs w:val="18"/>
              </w:rPr>
              <w:t>1.48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735852E" w14:textId="77777777" w:rsidR="00B6703D" w:rsidRDefault="00DC2761">
            <w:pPr>
              <w:widowControl/>
              <w:jc w:val="center"/>
              <w:textAlignment w:val="center"/>
              <w:rPr>
                <w:kern w:val="0"/>
                <w:sz w:val="18"/>
                <w:szCs w:val="18"/>
              </w:rPr>
            </w:pPr>
            <w:r>
              <w:rPr>
                <w:rFonts w:hint="eastAsia"/>
                <w:kern w:val="0"/>
                <w:sz w:val="18"/>
                <w:szCs w:val="18"/>
              </w:rPr>
              <w:t>1.51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B431420" w14:textId="77777777" w:rsidR="00B6703D" w:rsidRDefault="00DC2761">
            <w:pPr>
              <w:widowControl/>
              <w:jc w:val="center"/>
              <w:textAlignment w:val="center"/>
              <w:rPr>
                <w:kern w:val="0"/>
                <w:sz w:val="18"/>
                <w:szCs w:val="18"/>
              </w:rPr>
            </w:pPr>
            <w:r>
              <w:rPr>
                <w:rFonts w:hint="eastAsia"/>
                <w:kern w:val="0"/>
                <w:sz w:val="18"/>
                <w:szCs w:val="18"/>
              </w:rPr>
              <w:t>1.44</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2767BE02" w14:textId="77777777" w:rsidR="00B6703D" w:rsidRDefault="00DC2761">
            <w:pPr>
              <w:widowControl/>
              <w:jc w:val="center"/>
              <w:textAlignment w:val="center"/>
              <w:rPr>
                <w:kern w:val="0"/>
                <w:sz w:val="18"/>
                <w:szCs w:val="18"/>
              </w:rPr>
            </w:pPr>
            <w:r>
              <w:rPr>
                <w:rFonts w:hint="eastAsia"/>
                <w:kern w:val="0"/>
                <w:sz w:val="18"/>
                <w:szCs w:val="18"/>
              </w:rPr>
              <w:t>1.50</w:t>
            </w:r>
          </w:p>
        </w:tc>
      </w:tr>
      <w:tr w:rsidR="00B6703D" w14:paraId="69739162" w14:textId="77777777">
        <w:trPr>
          <w:trHeight w:val="391"/>
        </w:trPr>
        <w:tc>
          <w:tcPr>
            <w:tcW w:w="825" w:type="dxa"/>
            <w:vMerge/>
            <w:tcBorders>
              <w:tl2br w:val="nil"/>
              <w:tr2bl w:val="nil"/>
            </w:tcBorders>
            <w:noWrap/>
            <w:vAlign w:val="center"/>
          </w:tcPr>
          <w:p w14:paraId="2908CDB9"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51C90D52" w14:textId="77777777" w:rsidR="00B6703D" w:rsidRDefault="00DC2761">
            <w:pPr>
              <w:widowControl/>
              <w:jc w:val="center"/>
              <w:textAlignment w:val="center"/>
              <w:rPr>
                <w:kern w:val="0"/>
                <w:sz w:val="18"/>
                <w:szCs w:val="18"/>
              </w:rPr>
            </w:pPr>
            <w:r>
              <w:rPr>
                <w:kern w:val="0"/>
                <w:sz w:val="18"/>
                <w:szCs w:val="18"/>
              </w:rPr>
              <w:t>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910D7D6" w14:textId="77777777" w:rsidR="00B6703D" w:rsidRDefault="00DC2761">
            <w:pPr>
              <w:widowControl/>
              <w:jc w:val="center"/>
              <w:textAlignment w:val="center"/>
              <w:rPr>
                <w:kern w:val="0"/>
                <w:sz w:val="18"/>
                <w:szCs w:val="18"/>
              </w:rPr>
            </w:pPr>
            <w:r>
              <w:rPr>
                <w:rFonts w:hint="eastAsia"/>
                <w:kern w:val="0"/>
                <w:sz w:val="18"/>
                <w:szCs w:val="18"/>
              </w:rPr>
              <w:t>1.80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634E671" w14:textId="77777777" w:rsidR="00B6703D" w:rsidRDefault="00DC2761">
            <w:pPr>
              <w:widowControl/>
              <w:jc w:val="center"/>
              <w:textAlignment w:val="center"/>
              <w:rPr>
                <w:kern w:val="0"/>
                <w:sz w:val="18"/>
                <w:szCs w:val="18"/>
              </w:rPr>
            </w:pPr>
            <w:r>
              <w:rPr>
                <w:rFonts w:hint="eastAsia"/>
                <w:kern w:val="0"/>
                <w:sz w:val="18"/>
                <w:szCs w:val="18"/>
              </w:rPr>
              <w:t>1.74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6792B48" w14:textId="77777777" w:rsidR="00B6703D" w:rsidRDefault="00DC2761">
            <w:pPr>
              <w:widowControl/>
              <w:jc w:val="center"/>
              <w:textAlignment w:val="center"/>
              <w:rPr>
                <w:kern w:val="0"/>
                <w:sz w:val="18"/>
                <w:szCs w:val="18"/>
              </w:rPr>
            </w:pPr>
            <w:r>
              <w:rPr>
                <w:rFonts w:hint="eastAsia"/>
                <w:kern w:val="0"/>
                <w:sz w:val="18"/>
                <w:szCs w:val="18"/>
              </w:rPr>
              <w:t>1.73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17E45C4" w14:textId="77777777" w:rsidR="00B6703D" w:rsidRDefault="00DC2761">
            <w:pPr>
              <w:widowControl/>
              <w:jc w:val="center"/>
              <w:textAlignment w:val="center"/>
              <w:rPr>
                <w:kern w:val="0"/>
                <w:sz w:val="18"/>
                <w:szCs w:val="18"/>
              </w:rPr>
            </w:pPr>
            <w:r>
              <w:rPr>
                <w:rFonts w:hint="eastAsia"/>
                <w:kern w:val="0"/>
                <w:sz w:val="18"/>
                <w:szCs w:val="18"/>
              </w:rPr>
              <w:t>1.81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4475D86" w14:textId="77777777" w:rsidR="00B6703D" w:rsidRDefault="00DC2761">
            <w:pPr>
              <w:widowControl/>
              <w:jc w:val="center"/>
              <w:textAlignment w:val="center"/>
              <w:rPr>
                <w:kern w:val="0"/>
                <w:sz w:val="18"/>
                <w:szCs w:val="18"/>
              </w:rPr>
            </w:pPr>
            <w:r>
              <w:rPr>
                <w:rFonts w:hint="eastAsia"/>
                <w:kern w:val="0"/>
                <w:sz w:val="18"/>
                <w:szCs w:val="18"/>
              </w:rPr>
              <w:t>1.81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0DBB80C" w14:textId="77777777" w:rsidR="00B6703D" w:rsidRDefault="00DC2761">
            <w:pPr>
              <w:widowControl/>
              <w:jc w:val="center"/>
              <w:textAlignment w:val="center"/>
              <w:rPr>
                <w:kern w:val="0"/>
                <w:sz w:val="18"/>
                <w:szCs w:val="18"/>
              </w:rPr>
            </w:pPr>
            <w:r>
              <w:rPr>
                <w:rFonts w:hint="eastAsia"/>
                <w:kern w:val="0"/>
                <w:sz w:val="18"/>
                <w:szCs w:val="18"/>
              </w:rPr>
              <w:t>1.77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8305A16" w14:textId="77777777" w:rsidR="00B6703D" w:rsidRDefault="00DC2761">
            <w:pPr>
              <w:widowControl/>
              <w:jc w:val="center"/>
              <w:textAlignment w:val="center"/>
              <w:rPr>
                <w:kern w:val="0"/>
                <w:sz w:val="18"/>
                <w:szCs w:val="18"/>
              </w:rPr>
            </w:pPr>
            <w:r>
              <w:rPr>
                <w:rFonts w:hint="eastAsia"/>
                <w:kern w:val="0"/>
                <w:sz w:val="18"/>
                <w:szCs w:val="18"/>
              </w:rPr>
              <w:t>1.76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1FCBA89" w14:textId="77777777" w:rsidR="00B6703D" w:rsidRDefault="00DC2761">
            <w:pPr>
              <w:widowControl/>
              <w:jc w:val="center"/>
              <w:textAlignment w:val="center"/>
              <w:rPr>
                <w:kern w:val="0"/>
                <w:sz w:val="18"/>
                <w:szCs w:val="18"/>
              </w:rPr>
            </w:pPr>
            <w:r>
              <w:rPr>
                <w:rFonts w:hint="eastAsia"/>
                <w:kern w:val="0"/>
                <w:sz w:val="18"/>
                <w:szCs w:val="18"/>
              </w:rPr>
              <w:t>1.81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78CF61F" w14:textId="77777777" w:rsidR="00B6703D" w:rsidRDefault="00DC2761">
            <w:pPr>
              <w:widowControl/>
              <w:jc w:val="center"/>
              <w:textAlignment w:val="center"/>
              <w:rPr>
                <w:kern w:val="0"/>
                <w:sz w:val="18"/>
                <w:szCs w:val="18"/>
              </w:rPr>
            </w:pPr>
            <w:r>
              <w:rPr>
                <w:rFonts w:hint="eastAsia"/>
                <w:kern w:val="0"/>
                <w:sz w:val="18"/>
                <w:szCs w:val="18"/>
              </w:rPr>
              <w:t>1.76</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5CAC50D" w14:textId="77777777" w:rsidR="00B6703D" w:rsidRDefault="00DC2761">
            <w:pPr>
              <w:widowControl/>
              <w:jc w:val="center"/>
              <w:textAlignment w:val="center"/>
              <w:rPr>
                <w:kern w:val="0"/>
                <w:sz w:val="18"/>
                <w:szCs w:val="18"/>
              </w:rPr>
            </w:pPr>
            <w:r>
              <w:rPr>
                <w:rFonts w:hint="eastAsia"/>
                <w:kern w:val="0"/>
                <w:sz w:val="18"/>
                <w:szCs w:val="18"/>
              </w:rPr>
              <w:t>1.75</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1EF649A2" w14:textId="77777777" w:rsidR="00B6703D" w:rsidRDefault="00DC2761">
            <w:pPr>
              <w:widowControl/>
              <w:jc w:val="center"/>
              <w:textAlignment w:val="center"/>
              <w:rPr>
                <w:kern w:val="0"/>
                <w:sz w:val="18"/>
                <w:szCs w:val="18"/>
              </w:rPr>
            </w:pPr>
            <w:r>
              <w:rPr>
                <w:rFonts w:hint="eastAsia"/>
                <w:kern w:val="0"/>
                <w:sz w:val="18"/>
                <w:szCs w:val="18"/>
              </w:rPr>
              <w:t>1.74</w:t>
            </w:r>
          </w:p>
        </w:tc>
      </w:tr>
      <w:tr w:rsidR="00B6703D" w14:paraId="27692987" w14:textId="77777777">
        <w:trPr>
          <w:trHeight w:val="391"/>
        </w:trPr>
        <w:tc>
          <w:tcPr>
            <w:tcW w:w="825" w:type="dxa"/>
            <w:vMerge w:val="restart"/>
            <w:tcBorders>
              <w:tl2br w:val="nil"/>
              <w:tr2bl w:val="nil"/>
            </w:tcBorders>
            <w:noWrap/>
            <w:vAlign w:val="center"/>
          </w:tcPr>
          <w:p w14:paraId="119D4C06" w14:textId="77777777" w:rsidR="00B6703D" w:rsidRDefault="00DC2761">
            <w:pPr>
              <w:widowControl/>
              <w:jc w:val="center"/>
              <w:textAlignment w:val="center"/>
              <w:rPr>
                <w:sz w:val="18"/>
                <w:szCs w:val="18"/>
              </w:rPr>
            </w:pPr>
            <w:r>
              <w:rPr>
                <w:rFonts w:hint="eastAsia"/>
                <w:kern w:val="0"/>
                <w:sz w:val="18"/>
                <w:szCs w:val="18"/>
              </w:rPr>
              <w:t>6</w:t>
            </w: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5A7A397A" w14:textId="77777777" w:rsidR="00B6703D" w:rsidRDefault="00DC2761">
            <w:pPr>
              <w:widowControl/>
              <w:jc w:val="center"/>
              <w:textAlignment w:val="center"/>
              <w:rPr>
                <w:kern w:val="0"/>
                <w:sz w:val="18"/>
                <w:szCs w:val="18"/>
              </w:rPr>
            </w:pPr>
            <w:r>
              <w:rPr>
                <w:kern w:val="0"/>
                <w:sz w:val="18"/>
                <w:szCs w:val="18"/>
              </w:rPr>
              <w:t>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DFBD91C" w14:textId="77777777" w:rsidR="00B6703D" w:rsidRDefault="00DC2761">
            <w:pPr>
              <w:widowControl/>
              <w:jc w:val="center"/>
              <w:textAlignment w:val="center"/>
              <w:rPr>
                <w:kern w:val="0"/>
                <w:sz w:val="18"/>
                <w:szCs w:val="18"/>
              </w:rPr>
            </w:pPr>
            <w:r>
              <w:rPr>
                <w:rFonts w:hint="eastAsia"/>
                <w:kern w:val="0"/>
                <w:sz w:val="18"/>
                <w:szCs w:val="18"/>
              </w:rPr>
              <w:t>0.12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1C4CE34"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6278239"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4BB9CAC" w14:textId="77777777" w:rsidR="00B6703D" w:rsidRDefault="00DC2761">
            <w:pPr>
              <w:widowControl/>
              <w:jc w:val="center"/>
              <w:textAlignment w:val="center"/>
              <w:rPr>
                <w:kern w:val="0"/>
                <w:sz w:val="18"/>
                <w:szCs w:val="18"/>
              </w:rPr>
            </w:pPr>
            <w:r>
              <w:rPr>
                <w:rFonts w:hint="eastAsia"/>
                <w:kern w:val="0"/>
                <w:sz w:val="18"/>
                <w:szCs w:val="18"/>
              </w:rPr>
              <w:t>0.14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C7655C3" w14:textId="77777777" w:rsidR="00B6703D" w:rsidRDefault="00DC2761">
            <w:pPr>
              <w:widowControl/>
              <w:jc w:val="center"/>
              <w:textAlignment w:val="center"/>
              <w:rPr>
                <w:kern w:val="0"/>
                <w:sz w:val="18"/>
                <w:szCs w:val="18"/>
              </w:rPr>
            </w:pPr>
            <w:r>
              <w:rPr>
                <w:rFonts w:hint="eastAsia"/>
                <w:kern w:val="0"/>
                <w:sz w:val="18"/>
                <w:szCs w:val="18"/>
              </w:rPr>
              <w:t>0.13</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2C50D88"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CA4DF44" w14:textId="77777777" w:rsidR="00B6703D" w:rsidRDefault="00DC2761">
            <w:pPr>
              <w:widowControl/>
              <w:jc w:val="center"/>
              <w:textAlignment w:val="center"/>
              <w:rPr>
                <w:kern w:val="0"/>
                <w:sz w:val="18"/>
                <w:szCs w:val="18"/>
              </w:rPr>
            </w:pPr>
            <w:r>
              <w:rPr>
                <w:rFonts w:hint="eastAsia"/>
                <w:kern w:val="0"/>
                <w:sz w:val="18"/>
                <w:szCs w:val="18"/>
              </w:rPr>
              <w:t>0.14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C160AC5"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4A803F5" w14:textId="77777777" w:rsidR="00B6703D" w:rsidRDefault="00DC2761">
            <w:pPr>
              <w:widowControl/>
              <w:jc w:val="center"/>
              <w:textAlignment w:val="center"/>
              <w:rPr>
                <w:kern w:val="0"/>
                <w:sz w:val="18"/>
                <w:szCs w:val="18"/>
              </w:rPr>
            </w:pPr>
            <w:r>
              <w:rPr>
                <w:rFonts w:hint="eastAsia"/>
                <w:kern w:val="0"/>
                <w:sz w:val="18"/>
                <w:szCs w:val="18"/>
              </w:rPr>
              <w:t>0.12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CAC800E"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40B97FD0" w14:textId="77777777" w:rsidR="00B6703D" w:rsidRDefault="00DC2761">
            <w:pPr>
              <w:widowControl/>
              <w:jc w:val="center"/>
              <w:textAlignment w:val="center"/>
              <w:rPr>
                <w:kern w:val="0"/>
                <w:sz w:val="18"/>
                <w:szCs w:val="18"/>
              </w:rPr>
            </w:pPr>
            <w:r>
              <w:rPr>
                <w:rFonts w:hint="eastAsia"/>
                <w:kern w:val="0"/>
                <w:sz w:val="18"/>
                <w:szCs w:val="18"/>
              </w:rPr>
              <w:t>0.13</w:t>
            </w:r>
          </w:p>
        </w:tc>
      </w:tr>
      <w:tr w:rsidR="00B6703D" w14:paraId="284801B4" w14:textId="77777777">
        <w:trPr>
          <w:trHeight w:val="391"/>
        </w:trPr>
        <w:tc>
          <w:tcPr>
            <w:tcW w:w="825" w:type="dxa"/>
            <w:vMerge/>
            <w:tcBorders>
              <w:tl2br w:val="nil"/>
              <w:tr2bl w:val="nil"/>
            </w:tcBorders>
            <w:noWrap/>
            <w:vAlign w:val="center"/>
          </w:tcPr>
          <w:p w14:paraId="086AE727"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0832851C" w14:textId="77777777" w:rsidR="00B6703D" w:rsidRDefault="00DC2761">
            <w:pPr>
              <w:widowControl/>
              <w:jc w:val="center"/>
              <w:textAlignment w:val="center"/>
              <w:rPr>
                <w:kern w:val="0"/>
                <w:sz w:val="18"/>
                <w:szCs w:val="18"/>
              </w:rPr>
            </w:pPr>
            <w:r>
              <w:rPr>
                <w:kern w:val="0"/>
                <w:sz w:val="18"/>
                <w:szCs w:val="18"/>
              </w:rPr>
              <w:t>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52930A8" w14:textId="77777777" w:rsidR="00B6703D" w:rsidRDefault="00DC2761">
            <w:pPr>
              <w:widowControl/>
              <w:jc w:val="center"/>
              <w:textAlignment w:val="center"/>
              <w:rPr>
                <w:kern w:val="0"/>
                <w:sz w:val="18"/>
                <w:szCs w:val="18"/>
              </w:rPr>
            </w:pPr>
            <w:r>
              <w:rPr>
                <w:rFonts w:hint="eastAsia"/>
                <w:kern w:val="0"/>
                <w:sz w:val="18"/>
                <w:szCs w:val="18"/>
              </w:rPr>
              <w:t>0.32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83C5A52" w14:textId="77777777" w:rsidR="00B6703D" w:rsidRDefault="00DC2761">
            <w:pPr>
              <w:widowControl/>
              <w:jc w:val="center"/>
              <w:textAlignment w:val="center"/>
              <w:rPr>
                <w:kern w:val="0"/>
                <w:sz w:val="18"/>
                <w:szCs w:val="18"/>
              </w:rPr>
            </w:pPr>
            <w:r>
              <w:rPr>
                <w:rFonts w:hint="eastAsia"/>
                <w:kern w:val="0"/>
                <w:sz w:val="18"/>
                <w:szCs w:val="18"/>
              </w:rPr>
              <w:t>0.33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E61EBF4"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DA5EC9F"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17368B4" w14:textId="77777777" w:rsidR="00B6703D" w:rsidRDefault="00DC2761">
            <w:pPr>
              <w:widowControl/>
              <w:jc w:val="center"/>
              <w:textAlignment w:val="center"/>
              <w:rPr>
                <w:kern w:val="0"/>
                <w:sz w:val="18"/>
                <w:szCs w:val="18"/>
              </w:rPr>
            </w:pPr>
            <w:r>
              <w:rPr>
                <w:rFonts w:hint="eastAsia"/>
                <w:kern w:val="0"/>
                <w:sz w:val="18"/>
                <w:szCs w:val="18"/>
              </w:rPr>
              <w:t>0.32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3848C2B"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F023219" w14:textId="77777777" w:rsidR="00B6703D" w:rsidRDefault="00DC2761">
            <w:pPr>
              <w:widowControl/>
              <w:jc w:val="center"/>
              <w:textAlignment w:val="center"/>
              <w:rPr>
                <w:kern w:val="0"/>
                <w:sz w:val="18"/>
                <w:szCs w:val="18"/>
              </w:rPr>
            </w:pPr>
            <w:r>
              <w:rPr>
                <w:rFonts w:hint="eastAsia"/>
                <w:kern w:val="0"/>
                <w:sz w:val="18"/>
                <w:szCs w:val="18"/>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248D92D"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FC062FE" w14:textId="77777777" w:rsidR="00B6703D" w:rsidRDefault="00DC2761">
            <w:pPr>
              <w:widowControl/>
              <w:jc w:val="center"/>
              <w:textAlignment w:val="center"/>
              <w:rPr>
                <w:kern w:val="0"/>
                <w:sz w:val="18"/>
                <w:szCs w:val="18"/>
              </w:rPr>
            </w:pPr>
            <w:r>
              <w:rPr>
                <w:rFonts w:hint="eastAsia"/>
                <w:kern w:val="0"/>
                <w:sz w:val="18"/>
                <w:szCs w:val="18"/>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2A2ADB3"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05EE7696" w14:textId="77777777" w:rsidR="00B6703D" w:rsidRDefault="00DC2761">
            <w:pPr>
              <w:widowControl/>
              <w:jc w:val="center"/>
              <w:textAlignment w:val="center"/>
              <w:rPr>
                <w:kern w:val="0"/>
                <w:sz w:val="18"/>
                <w:szCs w:val="18"/>
              </w:rPr>
            </w:pPr>
            <w:r>
              <w:rPr>
                <w:rFonts w:hint="eastAsia"/>
                <w:kern w:val="0"/>
                <w:sz w:val="18"/>
                <w:szCs w:val="18"/>
              </w:rPr>
              <w:t>0.31</w:t>
            </w:r>
          </w:p>
        </w:tc>
      </w:tr>
      <w:tr w:rsidR="00B6703D" w14:paraId="793C600F" w14:textId="77777777">
        <w:trPr>
          <w:trHeight w:val="391"/>
        </w:trPr>
        <w:tc>
          <w:tcPr>
            <w:tcW w:w="825" w:type="dxa"/>
            <w:vMerge/>
            <w:tcBorders>
              <w:tl2br w:val="nil"/>
              <w:tr2bl w:val="nil"/>
            </w:tcBorders>
            <w:noWrap/>
            <w:vAlign w:val="center"/>
          </w:tcPr>
          <w:p w14:paraId="6D762C7B"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69955F92" w14:textId="77777777" w:rsidR="00B6703D" w:rsidRDefault="00DC2761">
            <w:pPr>
              <w:widowControl/>
              <w:jc w:val="center"/>
              <w:textAlignment w:val="center"/>
              <w:rPr>
                <w:kern w:val="0"/>
                <w:sz w:val="18"/>
                <w:szCs w:val="18"/>
              </w:rPr>
            </w:pPr>
            <w:r>
              <w:rPr>
                <w:kern w:val="0"/>
                <w:sz w:val="18"/>
                <w:szCs w:val="18"/>
              </w:rPr>
              <w:t>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2804BAB" w14:textId="77777777" w:rsidR="00B6703D" w:rsidRDefault="00DC2761">
            <w:pPr>
              <w:widowControl/>
              <w:jc w:val="center"/>
              <w:textAlignment w:val="center"/>
              <w:rPr>
                <w:kern w:val="0"/>
                <w:sz w:val="18"/>
                <w:szCs w:val="18"/>
              </w:rPr>
            </w:pPr>
            <w:r>
              <w:rPr>
                <w:rFonts w:hint="eastAsia"/>
                <w:kern w:val="0"/>
                <w:sz w:val="18"/>
                <w:szCs w:val="18"/>
              </w:rPr>
              <w:t>1.02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EE39A9E" w14:textId="77777777" w:rsidR="00B6703D" w:rsidRDefault="00DC2761">
            <w:pPr>
              <w:widowControl/>
              <w:jc w:val="center"/>
              <w:textAlignment w:val="center"/>
              <w:rPr>
                <w:kern w:val="0"/>
                <w:sz w:val="18"/>
                <w:szCs w:val="18"/>
              </w:rPr>
            </w:pPr>
            <w:r>
              <w:rPr>
                <w:rFonts w:hint="eastAsia"/>
                <w:kern w:val="0"/>
                <w:sz w:val="18"/>
                <w:szCs w:val="18"/>
              </w:rPr>
              <w:t>1.00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CAF5B6A" w14:textId="77777777" w:rsidR="00B6703D" w:rsidRDefault="00DC2761">
            <w:pPr>
              <w:widowControl/>
              <w:jc w:val="center"/>
              <w:textAlignment w:val="center"/>
              <w:rPr>
                <w:kern w:val="0"/>
                <w:sz w:val="18"/>
                <w:szCs w:val="18"/>
              </w:rPr>
            </w:pPr>
            <w:r>
              <w:rPr>
                <w:rFonts w:hint="eastAsia"/>
                <w:kern w:val="0"/>
                <w:sz w:val="18"/>
                <w:szCs w:val="18"/>
              </w:rPr>
              <w:t>1.01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E52DE4E" w14:textId="77777777" w:rsidR="00B6703D" w:rsidRDefault="00DC2761">
            <w:pPr>
              <w:widowControl/>
              <w:jc w:val="center"/>
              <w:textAlignment w:val="center"/>
              <w:rPr>
                <w:kern w:val="0"/>
                <w:sz w:val="18"/>
                <w:szCs w:val="18"/>
              </w:rPr>
            </w:pPr>
            <w:r>
              <w:rPr>
                <w:rFonts w:hint="eastAsia"/>
                <w:kern w:val="0"/>
                <w:sz w:val="18"/>
                <w:szCs w:val="18"/>
              </w:rPr>
              <w:t>1.08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C272648" w14:textId="77777777" w:rsidR="00B6703D" w:rsidRDefault="00DC2761">
            <w:pPr>
              <w:widowControl/>
              <w:jc w:val="center"/>
              <w:textAlignment w:val="center"/>
              <w:rPr>
                <w:kern w:val="0"/>
                <w:sz w:val="18"/>
                <w:szCs w:val="18"/>
              </w:rPr>
            </w:pPr>
            <w:r>
              <w:rPr>
                <w:rFonts w:hint="eastAsia"/>
                <w:kern w:val="0"/>
                <w:sz w:val="18"/>
                <w:szCs w:val="18"/>
              </w:rPr>
              <w:t>1.09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4F49117" w14:textId="77777777" w:rsidR="00B6703D" w:rsidRDefault="00DC2761">
            <w:pPr>
              <w:widowControl/>
              <w:jc w:val="center"/>
              <w:textAlignment w:val="center"/>
              <w:rPr>
                <w:kern w:val="0"/>
                <w:sz w:val="18"/>
                <w:szCs w:val="18"/>
              </w:rPr>
            </w:pPr>
            <w:r>
              <w:rPr>
                <w:rFonts w:hint="eastAsia"/>
                <w:kern w:val="0"/>
                <w:sz w:val="18"/>
                <w:szCs w:val="18"/>
              </w:rPr>
              <w:t>1.10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56EFFCA" w14:textId="77777777" w:rsidR="00B6703D" w:rsidRDefault="00DC2761">
            <w:pPr>
              <w:widowControl/>
              <w:jc w:val="center"/>
              <w:textAlignment w:val="center"/>
              <w:rPr>
                <w:kern w:val="0"/>
                <w:sz w:val="18"/>
                <w:szCs w:val="18"/>
              </w:rPr>
            </w:pPr>
            <w:r>
              <w:rPr>
                <w:rFonts w:hint="eastAsia"/>
                <w:kern w:val="0"/>
                <w:sz w:val="18"/>
                <w:szCs w:val="18"/>
              </w:rPr>
              <w:t>1.11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E57B975" w14:textId="77777777" w:rsidR="00B6703D" w:rsidRDefault="00DC2761">
            <w:pPr>
              <w:widowControl/>
              <w:jc w:val="center"/>
              <w:textAlignment w:val="center"/>
              <w:rPr>
                <w:kern w:val="0"/>
                <w:sz w:val="18"/>
                <w:szCs w:val="18"/>
              </w:rPr>
            </w:pPr>
            <w:r>
              <w:rPr>
                <w:rFonts w:hint="eastAsia"/>
                <w:kern w:val="0"/>
                <w:sz w:val="18"/>
                <w:szCs w:val="18"/>
              </w:rPr>
              <w:t>1.07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6728582" w14:textId="77777777" w:rsidR="00B6703D" w:rsidRDefault="00DC2761">
            <w:pPr>
              <w:widowControl/>
              <w:jc w:val="center"/>
              <w:textAlignment w:val="center"/>
              <w:rPr>
                <w:kern w:val="0"/>
                <w:sz w:val="18"/>
                <w:szCs w:val="18"/>
              </w:rPr>
            </w:pPr>
            <w:r>
              <w:rPr>
                <w:rFonts w:hint="eastAsia"/>
                <w:kern w:val="0"/>
                <w:sz w:val="18"/>
                <w:szCs w:val="18"/>
              </w:rPr>
              <w:t>1.08</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278BB6C" w14:textId="77777777" w:rsidR="00B6703D" w:rsidRDefault="00DC2761">
            <w:pPr>
              <w:widowControl/>
              <w:jc w:val="center"/>
              <w:textAlignment w:val="center"/>
              <w:rPr>
                <w:kern w:val="0"/>
                <w:sz w:val="18"/>
                <w:szCs w:val="18"/>
              </w:rPr>
            </w:pPr>
            <w:r>
              <w:rPr>
                <w:rFonts w:hint="eastAsia"/>
                <w:kern w:val="0"/>
                <w:sz w:val="18"/>
                <w:szCs w:val="18"/>
              </w:rPr>
              <w:t>1.09</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0CBAE6FE" w14:textId="77777777" w:rsidR="00B6703D" w:rsidRDefault="00DC2761">
            <w:pPr>
              <w:widowControl/>
              <w:jc w:val="center"/>
              <w:textAlignment w:val="center"/>
              <w:rPr>
                <w:kern w:val="0"/>
                <w:sz w:val="18"/>
                <w:szCs w:val="18"/>
              </w:rPr>
            </w:pPr>
            <w:r>
              <w:rPr>
                <w:rFonts w:hint="eastAsia"/>
                <w:kern w:val="0"/>
                <w:sz w:val="18"/>
                <w:szCs w:val="18"/>
              </w:rPr>
              <w:t>1.07</w:t>
            </w:r>
          </w:p>
        </w:tc>
      </w:tr>
      <w:tr w:rsidR="00B6703D" w14:paraId="0D1B32B9" w14:textId="77777777">
        <w:trPr>
          <w:trHeight w:val="391"/>
        </w:trPr>
        <w:tc>
          <w:tcPr>
            <w:tcW w:w="825" w:type="dxa"/>
            <w:vMerge/>
            <w:tcBorders>
              <w:tl2br w:val="nil"/>
              <w:tr2bl w:val="nil"/>
            </w:tcBorders>
            <w:noWrap/>
            <w:vAlign w:val="center"/>
          </w:tcPr>
          <w:p w14:paraId="1C3E0BB9"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13547DD2" w14:textId="77777777" w:rsidR="00B6703D" w:rsidRDefault="00DC2761">
            <w:pPr>
              <w:widowControl/>
              <w:jc w:val="center"/>
              <w:textAlignment w:val="center"/>
              <w:rPr>
                <w:kern w:val="0"/>
                <w:sz w:val="18"/>
                <w:szCs w:val="18"/>
              </w:rPr>
            </w:pPr>
            <w:r>
              <w:rPr>
                <w:kern w:val="0"/>
                <w:sz w:val="18"/>
                <w:szCs w:val="18"/>
              </w:rPr>
              <w:t>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B6B8AF3" w14:textId="77777777" w:rsidR="00B6703D" w:rsidRDefault="00DC2761">
            <w:pPr>
              <w:widowControl/>
              <w:jc w:val="center"/>
              <w:textAlignment w:val="center"/>
              <w:rPr>
                <w:kern w:val="0"/>
                <w:sz w:val="18"/>
                <w:szCs w:val="18"/>
              </w:rPr>
            </w:pPr>
            <w:r>
              <w:rPr>
                <w:rFonts w:hint="eastAsia"/>
                <w:kern w:val="0"/>
                <w:sz w:val="18"/>
                <w:szCs w:val="18"/>
              </w:rPr>
              <w:t>1.62</w:t>
            </w:r>
          </w:p>
          <w:p w14:paraId="57BE65D1" w14:textId="77777777" w:rsidR="0094540C" w:rsidRPr="0094540C" w:rsidRDefault="0094540C" w:rsidP="0094540C">
            <w:pPr>
              <w:pStyle w:val="aff1"/>
              <w:ind w:firstLineChars="50" w:firstLine="90"/>
            </w:pPr>
            <w:r>
              <w:rPr>
                <w:sz w:val="18"/>
                <w:szCs w:val="18"/>
              </w:rPr>
              <w:t>(*)</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E54DF17" w14:textId="77777777" w:rsidR="00B6703D" w:rsidRDefault="00DC2761">
            <w:pPr>
              <w:widowControl/>
              <w:jc w:val="center"/>
              <w:textAlignment w:val="center"/>
              <w:rPr>
                <w:kern w:val="0"/>
                <w:sz w:val="18"/>
                <w:szCs w:val="18"/>
              </w:rPr>
            </w:pPr>
            <w:r>
              <w:rPr>
                <w:rFonts w:hint="eastAsia"/>
                <w:kern w:val="0"/>
                <w:sz w:val="18"/>
                <w:szCs w:val="18"/>
              </w:rPr>
              <w:t>1.54</w:t>
            </w:r>
          </w:p>
          <w:p w14:paraId="58FF38DD" w14:textId="77777777" w:rsidR="0094540C" w:rsidRPr="0094540C" w:rsidRDefault="0094540C" w:rsidP="0094540C">
            <w:pPr>
              <w:pStyle w:val="aff1"/>
              <w:ind w:firstLineChars="50" w:firstLine="90"/>
            </w:pPr>
            <w:r>
              <w:rPr>
                <w:sz w:val="18"/>
                <w:szCs w:val="18"/>
              </w:rPr>
              <w:t>(*)</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2356960" w14:textId="77777777" w:rsidR="00B6703D" w:rsidRDefault="00DC2761">
            <w:pPr>
              <w:widowControl/>
              <w:jc w:val="center"/>
              <w:textAlignment w:val="center"/>
              <w:rPr>
                <w:kern w:val="0"/>
                <w:sz w:val="18"/>
                <w:szCs w:val="18"/>
              </w:rPr>
            </w:pPr>
            <w:r>
              <w:rPr>
                <w:rFonts w:hint="eastAsia"/>
                <w:kern w:val="0"/>
                <w:sz w:val="18"/>
                <w:szCs w:val="18"/>
              </w:rPr>
              <w:t>1.69</w:t>
            </w:r>
          </w:p>
          <w:p w14:paraId="661861B6" w14:textId="77777777" w:rsidR="0094540C" w:rsidRPr="0094540C" w:rsidRDefault="0094540C" w:rsidP="0094540C">
            <w:pPr>
              <w:pStyle w:val="aff1"/>
              <w:ind w:firstLineChars="50" w:firstLine="90"/>
            </w:pPr>
            <w:r>
              <w:rPr>
                <w:sz w:val="18"/>
                <w:szCs w:val="18"/>
              </w:rPr>
              <w:t>(*)</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0697B27" w14:textId="77777777" w:rsidR="00B6703D" w:rsidRDefault="00DC2761">
            <w:pPr>
              <w:widowControl/>
              <w:jc w:val="center"/>
              <w:textAlignment w:val="center"/>
              <w:rPr>
                <w:kern w:val="0"/>
                <w:sz w:val="18"/>
                <w:szCs w:val="18"/>
              </w:rPr>
            </w:pPr>
            <w:r>
              <w:rPr>
                <w:rFonts w:hint="eastAsia"/>
                <w:kern w:val="0"/>
                <w:sz w:val="18"/>
                <w:szCs w:val="18"/>
              </w:rPr>
              <w:t>1.53</w:t>
            </w:r>
          </w:p>
          <w:p w14:paraId="79A6608E" w14:textId="77777777" w:rsidR="0094540C" w:rsidRPr="0094540C" w:rsidRDefault="0094540C" w:rsidP="0094540C">
            <w:pPr>
              <w:pStyle w:val="aff1"/>
              <w:ind w:firstLineChars="50" w:firstLine="90"/>
            </w:pPr>
            <w:r>
              <w:rPr>
                <w:sz w:val="18"/>
                <w:szCs w:val="18"/>
              </w:rPr>
              <w:t>(*)</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ED31C2C" w14:textId="77777777" w:rsidR="00B6703D" w:rsidRDefault="00DC2761">
            <w:pPr>
              <w:widowControl/>
              <w:jc w:val="center"/>
              <w:textAlignment w:val="center"/>
              <w:rPr>
                <w:kern w:val="0"/>
                <w:sz w:val="18"/>
                <w:szCs w:val="18"/>
              </w:rPr>
            </w:pPr>
            <w:r>
              <w:rPr>
                <w:rFonts w:hint="eastAsia"/>
                <w:kern w:val="0"/>
                <w:sz w:val="18"/>
                <w:szCs w:val="18"/>
              </w:rPr>
              <w:t>1.59</w:t>
            </w:r>
          </w:p>
          <w:p w14:paraId="03ECB61B" w14:textId="77777777" w:rsidR="0094540C" w:rsidRPr="0094540C" w:rsidRDefault="0094540C" w:rsidP="0094540C">
            <w:pPr>
              <w:pStyle w:val="aff1"/>
              <w:ind w:firstLineChars="50" w:firstLine="90"/>
            </w:pPr>
            <w:r>
              <w:rPr>
                <w:sz w:val="18"/>
                <w:szCs w:val="18"/>
              </w:rPr>
              <w:t>(*)</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B12CF80" w14:textId="77777777" w:rsidR="00B6703D" w:rsidRDefault="00DC2761">
            <w:pPr>
              <w:widowControl/>
              <w:jc w:val="center"/>
              <w:textAlignment w:val="center"/>
              <w:rPr>
                <w:kern w:val="0"/>
                <w:sz w:val="18"/>
                <w:szCs w:val="18"/>
              </w:rPr>
            </w:pPr>
            <w:r>
              <w:rPr>
                <w:rFonts w:hint="eastAsia"/>
                <w:kern w:val="0"/>
                <w:sz w:val="18"/>
                <w:szCs w:val="18"/>
              </w:rPr>
              <w:t>1.58</w:t>
            </w:r>
          </w:p>
          <w:p w14:paraId="0BAF22FE" w14:textId="77777777" w:rsidR="0094540C" w:rsidRPr="0094540C" w:rsidRDefault="0094540C" w:rsidP="0094540C">
            <w:pPr>
              <w:pStyle w:val="aff1"/>
              <w:ind w:firstLineChars="50" w:firstLine="90"/>
            </w:pPr>
            <w:r>
              <w:rPr>
                <w:sz w:val="18"/>
                <w:szCs w:val="18"/>
              </w:rPr>
              <w:t>(*)</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8DE144F" w14:textId="77777777" w:rsidR="00B6703D" w:rsidRDefault="00DC2761">
            <w:pPr>
              <w:widowControl/>
              <w:jc w:val="center"/>
              <w:textAlignment w:val="center"/>
              <w:rPr>
                <w:kern w:val="0"/>
                <w:sz w:val="18"/>
                <w:szCs w:val="18"/>
              </w:rPr>
            </w:pPr>
            <w:r>
              <w:rPr>
                <w:rFonts w:hint="eastAsia"/>
                <w:kern w:val="0"/>
                <w:sz w:val="18"/>
                <w:szCs w:val="18"/>
              </w:rPr>
              <w:t>1.57</w:t>
            </w:r>
          </w:p>
          <w:p w14:paraId="5ABDF0B7" w14:textId="77777777" w:rsidR="0094540C" w:rsidRPr="0094540C" w:rsidRDefault="0094540C" w:rsidP="0094540C">
            <w:pPr>
              <w:pStyle w:val="aff1"/>
              <w:ind w:firstLineChars="50" w:firstLine="90"/>
            </w:pPr>
            <w:r>
              <w:rPr>
                <w:sz w:val="18"/>
                <w:szCs w:val="18"/>
              </w:rPr>
              <w:t>(*)</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3C88A66" w14:textId="77777777" w:rsidR="00B6703D" w:rsidRDefault="00DC2761">
            <w:pPr>
              <w:widowControl/>
              <w:jc w:val="center"/>
              <w:textAlignment w:val="center"/>
              <w:rPr>
                <w:kern w:val="0"/>
                <w:sz w:val="18"/>
                <w:szCs w:val="18"/>
              </w:rPr>
            </w:pPr>
            <w:r>
              <w:rPr>
                <w:rFonts w:hint="eastAsia"/>
                <w:kern w:val="0"/>
                <w:sz w:val="18"/>
                <w:szCs w:val="18"/>
              </w:rPr>
              <w:t>1.56</w:t>
            </w:r>
          </w:p>
          <w:p w14:paraId="7F7256CC" w14:textId="77777777" w:rsidR="0094540C" w:rsidRPr="0094540C" w:rsidRDefault="0094540C" w:rsidP="00F05BD0">
            <w:pPr>
              <w:pStyle w:val="aff1"/>
              <w:ind w:firstLineChars="50" w:firstLine="90"/>
            </w:pPr>
            <w:r>
              <w:rPr>
                <w:sz w:val="18"/>
                <w:szCs w:val="18"/>
              </w:rPr>
              <w:t>(*)</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078D7F4" w14:textId="77777777" w:rsidR="00B6703D" w:rsidRDefault="00DC2761">
            <w:pPr>
              <w:widowControl/>
              <w:jc w:val="center"/>
              <w:textAlignment w:val="center"/>
              <w:rPr>
                <w:kern w:val="0"/>
                <w:sz w:val="18"/>
                <w:szCs w:val="18"/>
              </w:rPr>
            </w:pPr>
            <w:r>
              <w:rPr>
                <w:rFonts w:hint="eastAsia"/>
                <w:kern w:val="0"/>
                <w:sz w:val="18"/>
                <w:szCs w:val="18"/>
              </w:rPr>
              <w:t>1.52</w:t>
            </w:r>
          </w:p>
          <w:p w14:paraId="1701919F" w14:textId="77777777" w:rsidR="0094540C" w:rsidRPr="0094540C" w:rsidRDefault="0094540C" w:rsidP="00F05BD0">
            <w:pPr>
              <w:pStyle w:val="aff1"/>
              <w:ind w:firstLineChars="50" w:firstLine="90"/>
            </w:pPr>
            <w:r>
              <w:rPr>
                <w:sz w:val="18"/>
                <w:szCs w:val="18"/>
              </w:rPr>
              <w:t>(*)</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23C3C68" w14:textId="77777777" w:rsidR="00B6703D" w:rsidRDefault="00DC2761">
            <w:pPr>
              <w:widowControl/>
              <w:jc w:val="center"/>
              <w:textAlignment w:val="center"/>
              <w:rPr>
                <w:kern w:val="0"/>
                <w:sz w:val="18"/>
                <w:szCs w:val="18"/>
              </w:rPr>
            </w:pPr>
            <w:r>
              <w:rPr>
                <w:rFonts w:hint="eastAsia"/>
                <w:kern w:val="0"/>
                <w:sz w:val="18"/>
                <w:szCs w:val="18"/>
              </w:rPr>
              <w:t>1.60</w:t>
            </w:r>
          </w:p>
          <w:p w14:paraId="4BE62BBC" w14:textId="77777777" w:rsidR="0094540C" w:rsidRPr="0094540C" w:rsidRDefault="0094540C" w:rsidP="00F05BD0">
            <w:pPr>
              <w:pStyle w:val="aff1"/>
              <w:ind w:firstLineChars="50" w:firstLine="90"/>
            </w:pPr>
            <w:r>
              <w:rPr>
                <w:sz w:val="18"/>
                <w:szCs w:val="18"/>
              </w:rPr>
              <w:t>(*)</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5828AFD9" w14:textId="77777777" w:rsidR="00B6703D" w:rsidRDefault="00DC2761">
            <w:pPr>
              <w:widowControl/>
              <w:jc w:val="center"/>
              <w:textAlignment w:val="center"/>
              <w:rPr>
                <w:kern w:val="0"/>
                <w:sz w:val="18"/>
                <w:szCs w:val="18"/>
              </w:rPr>
            </w:pPr>
            <w:r>
              <w:rPr>
                <w:rFonts w:hint="eastAsia"/>
                <w:kern w:val="0"/>
                <w:sz w:val="18"/>
                <w:szCs w:val="18"/>
              </w:rPr>
              <w:t>1.65</w:t>
            </w:r>
          </w:p>
          <w:p w14:paraId="2BEF0EE5" w14:textId="77777777" w:rsidR="0094540C" w:rsidRPr="0094540C" w:rsidRDefault="0094540C" w:rsidP="00F05BD0">
            <w:pPr>
              <w:pStyle w:val="aff1"/>
              <w:ind w:firstLineChars="50" w:firstLine="105"/>
            </w:pPr>
            <w:r w:rsidRPr="0094540C">
              <w:t>(*)</w:t>
            </w:r>
          </w:p>
        </w:tc>
      </w:tr>
      <w:tr w:rsidR="00B6703D" w14:paraId="7A6DEEB5" w14:textId="77777777">
        <w:trPr>
          <w:trHeight w:val="391"/>
        </w:trPr>
        <w:tc>
          <w:tcPr>
            <w:tcW w:w="825" w:type="dxa"/>
            <w:vMerge/>
            <w:tcBorders>
              <w:tl2br w:val="nil"/>
              <w:tr2bl w:val="nil"/>
            </w:tcBorders>
            <w:noWrap/>
            <w:vAlign w:val="center"/>
          </w:tcPr>
          <w:p w14:paraId="67759A47"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25AC830A" w14:textId="77777777" w:rsidR="00B6703D" w:rsidRDefault="00DC2761">
            <w:pPr>
              <w:widowControl/>
              <w:jc w:val="center"/>
              <w:textAlignment w:val="center"/>
              <w:rPr>
                <w:kern w:val="0"/>
                <w:sz w:val="18"/>
                <w:szCs w:val="18"/>
              </w:rPr>
            </w:pPr>
            <w:r>
              <w:rPr>
                <w:kern w:val="0"/>
                <w:sz w:val="18"/>
                <w:szCs w:val="18"/>
              </w:rPr>
              <w:t>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62BEA07" w14:textId="77777777" w:rsidR="00B6703D" w:rsidRDefault="00DC2761">
            <w:pPr>
              <w:widowControl/>
              <w:jc w:val="center"/>
              <w:textAlignment w:val="center"/>
              <w:rPr>
                <w:kern w:val="0"/>
                <w:sz w:val="18"/>
                <w:szCs w:val="18"/>
              </w:rPr>
            </w:pPr>
            <w:r>
              <w:rPr>
                <w:rFonts w:hint="eastAsia"/>
                <w:kern w:val="0"/>
                <w:sz w:val="18"/>
                <w:szCs w:val="18"/>
              </w:rPr>
              <w:t>1.84</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DBDEEC0" w14:textId="77777777" w:rsidR="00B6703D" w:rsidRDefault="00DC2761">
            <w:pPr>
              <w:widowControl/>
              <w:jc w:val="center"/>
              <w:textAlignment w:val="center"/>
              <w:rPr>
                <w:kern w:val="0"/>
                <w:sz w:val="18"/>
                <w:szCs w:val="18"/>
              </w:rPr>
            </w:pPr>
            <w:r>
              <w:rPr>
                <w:rFonts w:hint="eastAsia"/>
                <w:kern w:val="0"/>
                <w:sz w:val="18"/>
                <w:szCs w:val="18"/>
              </w:rPr>
              <w:t>1.88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A7D1E48" w14:textId="77777777" w:rsidR="00B6703D" w:rsidRDefault="00DC2761">
            <w:pPr>
              <w:widowControl/>
              <w:jc w:val="center"/>
              <w:textAlignment w:val="center"/>
              <w:rPr>
                <w:kern w:val="0"/>
                <w:sz w:val="18"/>
                <w:szCs w:val="18"/>
              </w:rPr>
            </w:pPr>
            <w:r>
              <w:rPr>
                <w:rFonts w:hint="eastAsia"/>
                <w:kern w:val="0"/>
                <w:sz w:val="18"/>
                <w:szCs w:val="18"/>
              </w:rPr>
              <w:t>1.87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CFF8486" w14:textId="77777777" w:rsidR="00B6703D" w:rsidRDefault="00DC2761">
            <w:pPr>
              <w:widowControl/>
              <w:jc w:val="center"/>
              <w:textAlignment w:val="center"/>
              <w:rPr>
                <w:kern w:val="0"/>
                <w:sz w:val="18"/>
                <w:szCs w:val="18"/>
              </w:rPr>
            </w:pPr>
            <w:r>
              <w:rPr>
                <w:rFonts w:hint="eastAsia"/>
                <w:kern w:val="0"/>
                <w:sz w:val="18"/>
                <w:szCs w:val="18"/>
              </w:rPr>
              <w:t>1.75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18BF6C0" w14:textId="77777777" w:rsidR="00B6703D" w:rsidRDefault="00DC2761">
            <w:pPr>
              <w:widowControl/>
              <w:jc w:val="center"/>
              <w:textAlignment w:val="center"/>
              <w:rPr>
                <w:kern w:val="0"/>
                <w:sz w:val="18"/>
                <w:szCs w:val="18"/>
              </w:rPr>
            </w:pPr>
            <w:r>
              <w:rPr>
                <w:rFonts w:hint="eastAsia"/>
                <w:kern w:val="0"/>
                <w:sz w:val="18"/>
                <w:szCs w:val="18"/>
              </w:rPr>
              <w:t>1.73</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185F726" w14:textId="77777777" w:rsidR="00B6703D" w:rsidRDefault="00DC2761">
            <w:pPr>
              <w:widowControl/>
              <w:jc w:val="center"/>
              <w:textAlignment w:val="center"/>
              <w:rPr>
                <w:kern w:val="0"/>
                <w:sz w:val="18"/>
                <w:szCs w:val="18"/>
              </w:rPr>
            </w:pPr>
            <w:r>
              <w:rPr>
                <w:rFonts w:hint="eastAsia"/>
                <w:kern w:val="0"/>
                <w:sz w:val="18"/>
                <w:szCs w:val="18"/>
              </w:rPr>
              <w:t>1.76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B6726A6" w14:textId="77777777" w:rsidR="00B6703D" w:rsidRDefault="00DC2761">
            <w:pPr>
              <w:widowControl/>
              <w:jc w:val="center"/>
              <w:textAlignment w:val="center"/>
              <w:rPr>
                <w:kern w:val="0"/>
                <w:sz w:val="18"/>
                <w:szCs w:val="18"/>
              </w:rPr>
            </w:pPr>
            <w:r>
              <w:rPr>
                <w:rFonts w:hint="eastAsia"/>
                <w:kern w:val="0"/>
                <w:sz w:val="18"/>
                <w:szCs w:val="18"/>
              </w:rPr>
              <w:t>1.82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F4290D6" w14:textId="77777777" w:rsidR="00B6703D" w:rsidRDefault="00DC2761">
            <w:pPr>
              <w:widowControl/>
              <w:jc w:val="center"/>
              <w:textAlignment w:val="center"/>
              <w:rPr>
                <w:kern w:val="0"/>
                <w:sz w:val="18"/>
                <w:szCs w:val="18"/>
              </w:rPr>
            </w:pPr>
            <w:r>
              <w:rPr>
                <w:rFonts w:hint="eastAsia"/>
                <w:kern w:val="0"/>
                <w:sz w:val="18"/>
                <w:szCs w:val="18"/>
              </w:rPr>
              <w:t>1.85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7BB361C" w14:textId="77777777" w:rsidR="00B6703D" w:rsidRDefault="00DC2761">
            <w:pPr>
              <w:widowControl/>
              <w:jc w:val="center"/>
              <w:textAlignment w:val="center"/>
              <w:rPr>
                <w:kern w:val="0"/>
                <w:sz w:val="18"/>
                <w:szCs w:val="18"/>
              </w:rPr>
            </w:pPr>
            <w:r>
              <w:rPr>
                <w:rFonts w:hint="eastAsia"/>
                <w:kern w:val="0"/>
                <w:sz w:val="18"/>
                <w:szCs w:val="18"/>
              </w:rPr>
              <w:t>1.82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417BE3E" w14:textId="77777777" w:rsidR="00B6703D" w:rsidRDefault="00DC2761">
            <w:pPr>
              <w:widowControl/>
              <w:jc w:val="center"/>
              <w:textAlignment w:val="center"/>
              <w:rPr>
                <w:kern w:val="0"/>
                <w:sz w:val="18"/>
                <w:szCs w:val="18"/>
              </w:rPr>
            </w:pPr>
            <w:r>
              <w:rPr>
                <w:rFonts w:hint="eastAsia"/>
                <w:kern w:val="0"/>
                <w:sz w:val="18"/>
                <w:szCs w:val="18"/>
              </w:rPr>
              <w:t>1.79</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5DEA23D8" w14:textId="77777777" w:rsidR="00B6703D" w:rsidRDefault="00DC2761">
            <w:pPr>
              <w:widowControl/>
              <w:jc w:val="center"/>
              <w:textAlignment w:val="center"/>
              <w:rPr>
                <w:kern w:val="0"/>
                <w:sz w:val="18"/>
                <w:szCs w:val="18"/>
              </w:rPr>
            </w:pPr>
            <w:r>
              <w:rPr>
                <w:rFonts w:hint="eastAsia"/>
                <w:kern w:val="0"/>
                <w:sz w:val="18"/>
                <w:szCs w:val="18"/>
              </w:rPr>
              <w:t>1.84</w:t>
            </w:r>
          </w:p>
        </w:tc>
      </w:tr>
      <w:tr w:rsidR="00B6703D" w14:paraId="65D2DF88" w14:textId="77777777">
        <w:trPr>
          <w:trHeight w:val="391"/>
        </w:trPr>
        <w:tc>
          <w:tcPr>
            <w:tcW w:w="825" w:type="dxa"/>
            <w:vMerge w:val="restart"/>
            <w:tcBorders>
              <w:tl2br w:val="nil"/>
              <w:tr2bl w:val="nil"/>
            </w:tcBorders>
            <w:noWrap/>
            <w:vAlign w:val="center"/>
          </w:tcPr>
          <w:p w14:paraId="666B7C67" w14:textId="77777777" w:rsidR="00B6703D" w:rsidRDefault="00DC2761">
            <w:pPr>
              <w:widowControl/>
              <w:jc w:val="center"/>
              <w:textAlignment w:val="center"/>
              <w:rPr>
                <w:sz w:val="18"/>
                <w:szCs w:val="18"/>
              </w:rPr>
            </w:pPr>
            <w:r>
              <w:rPr>
                <w:rFonts w:hint="eastAsia"/>
                <w:kern w:val="0"/>
                <w:sz w:val="18"/>
                <w:szCs w:val="18"/>
              </w:rPr>
              <w:t>7</w:t>
            </w: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449075ED" w14:textId="77777777" w:rsidR="00B6703D" w:rsidRDefault="00DC2761">
            <w:pPr>
              <w:widowControl/>
              <w:jc w:val="center"/>
              <w:textAlignment w:val="center"/>
              <w:rPr>
                <w:kern w:val="0"/>
                <w:sz w:val="18"/>
                <w:szCs w:val="18"/>
              </w:rPr>
            </w:pPr>
            <w:r>
              <w:rPr>
                <w:kern w:val="0"/>
                <w:sz w:val="18"/>
                <w:szCs w:val="18"/>
              </w:rPr>
              <w:t>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508DE42" w14:textId="77777777" w:rsidR="00B6703D" w:rsidRDefault="00DC2761">
            <w:pPr>
              <w:widowControl/>
              <w:jc w:val="center"/>
              <w:textAlignment w:val="center"/>
              <w:rPr>
                <w:kern w:val="0"/>
                <w:sz w:val="18"/>
                <w:szCs w:val="18"/>
              </w:rPr>
            </w:pPr>
            <w:r>
              <w:rPr>
                <w:rFonts w:hint="eastAsia"/>
                <w:kern w:val="0"/>
                <w:sz w:val="18"/>
                <w:szCs w:val="18"/>
              </w:rPr>
              <w:t>0.13</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0439005"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AF90E5E" w14:textId="77777777" w:rsidR="00B6703D" w:rsidRDefault="00DC2761">
            <w:pPr>
              <w:widowControl/>
              <w:jc w:val="center"/>
              <w:textAlignment w:val="center"/>
              <w:rPr>
                <w:kern w:val="0"/>
                <w:sz w:val="18"/>
                <w:szCs w:val="18"/>
              </w:rPr>
            </w:pPr>
            <w:r>
              <w:rPr>
                <w:rFonts w:hint="eastAsia"/>
                <w:kern w:val="0"/>
                <w:sz w:val="18"/>
                <w:szCs w:val="18"/>
              </w:rPr>
              <w:t>0.14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FA92468"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6E69827" w14:textId="77777777" w:rsidR="00B6703D" w:rsidRDefault="00DC2761">
            <w:pPr>
              <w:widowControl/>
              <w:jc w:val="center"/>
              <w:textAlignment w:val="center"/>
              <w:rPr>
                <w:kern w:val="0"/>
                <w:sz w:val="18"/>
                <w:szCs w:val="18"/>
              </w:rPr>
            </w:pPr>
            <w:r>
              <w:rPr>
                <w:rFonts w:hint="eastAsia"/>
                <w:kern w:val="0"/>
                <w:sz w:val="18"/>
                <w:szCs w:val="18"/>
              </w:rPr>
              <w:t>0.12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767D913"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5FF7DA1"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5834728"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84D8FD1" w14:textId="77777777" w:rsidR="00B6703D" w:rsidRDefault="00DC2761">
            <w:pPr>
              <w:widowControl/>
              <w:jc w:val="center"/>
              <w:textAlignment w:val="center"/>
              <w:rPr>
                <w:kern w:val="0"/>
                <w:sz w:val="18"/>
                <w:szCs w:val="18"/>
              </w:rPr>
            </w:pPr>
            <w:r>
              <w:rPr>
                <w:rFonts w:hint="eastAsia"/>
                <w:kern w:val="0"/>
                <w:sz w:val="18"/>
                <w:szCs w:val="18"/>
              </w:rPr>
              <w:t>0.13</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29306F1" w14:textId="77777777" w:rsidR="00B6703D" w:rsidRDefault="00DC2761">
            <w:pPr>
              <w:widowControl/>
              <w:jc w:val="center"/>
              <w:textAlignment w:val="center"/>
              <w:rPr>
                <w:kern w:val="0"/>
                <w:sz w:val="18"/>
                <w:szCs w:val="18"/>
              </w:rPr>
            </w:pPr>
            <w:r>
              <w:rPr>
                <w:rFonts w:hint="eastAsia"/>
                <w:kern w:val="0"/>
                <w:sz w:val="18"/>
                <w:szCs w:val="18"/>
              </w:rPr>
              <w:t>0.14</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7D7DFFFF" w14:textId="77777777" w:rsidR="00B6703D" w:rsidRDefault="00DC2761">
            <w:pPr>
              <w:widowControl/>
              <w:jc w:val="center"/>
              <w:textAlignment w:val="center"/>
              <w:rPr>
                <w:kern w:val="0"/>
                <w:sz w:val="18"/>
                <w:szCs w:val="18"/>
              </w:rPr>
            </w:pPr>
            <w:r>
              <w:rPr>
                <w:rFonts w:hint="eastAsia"/>
                <w:kern w:val="0"/>
                <w:sz w:val="18"/>
                <w:szCs w:val="18"/>
              </w:rPr>
              <w:t>0.13</w:t>
            </w:r>
          </w:p>
        </w:tc>
      </w:tr>
      <w:tr w:rsidR="00B6703D" w14:paraId="12B15D23" w14:textId="77777777">
        <w:trPr>
          <w:trHeight w:val="391"/>
        </w:trPr>
        <w:tc>
          <w:tcPr>
            <w:tcW w:w="825" w:type="dxa"/>
            <w:vMerge/>
            <w:tcBorders>
              <w:tl2br w:val="nil"/>
              <w:tr2bl w:val="nil"/>
            </w:tcBorders>
            <w:noWrap/>
            <w:vAlign w:val="center"/>
          </w:tcPr>
          <w:p w14:paraId="65D65506"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6A88A13E" w14:textId="77777777" w:rsidR="00B6703D" w:rsidRDefault="00DC2761">
            <w:pPr>
              <w:widowControl/>
              <w:jc w:val="center"/>
              <w:textAlignment w:val="center"/>
              <w:rPr>
                <w:kern w:val="0"/>
                <w:sz w:val="18"/>
                <w:szCs w:val="18"/>
              </w:rPr>
            </w:pPr>
            <w:r>
              <w:rPr>
                <w:kern w:val="0"/>
                <w:sz w:val="18"/>
                <w:szCs w:val="18"/>
              </w:rPr>
              <w:t>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69EAE1A" w14:textId="77777777" w:rsidR="00B6703D" w:rsidRDefault="00DC2761">
            <w:pPr>
              <w:widowControl/>
              <w:jc w:val="center"/>
              <w:textAlignment w:val="center"/>
              <w:rPr>
                <w:kern w:val="0"/>
                <w:sz w:val="18"/>
                <w:szCs w:val="18"/>
              </w:rPr>
            </w:pPr>
            <w:r>
              <w:rPr>
                <w:rFonts w:hint="eastAsia"/>
                <w:kern w:val="0"/>
                <w:sz w:val="18"/>
                <w:szCs w:val="18"/>
              </w:rPr>
              <w:t>0.26</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089E878" w14:textId="77777777" w:rsidR="00B6703D" w:rsidRDefault="00DC2761">
            <w:pPr>
              <w:widowControl/>
              <w:jc w:val="center"/>
              <w:textAlignment w:val="center"/>
              <w:rPr>
                <w:kern w:val="0"/>
                <w:sz w:val="18"/>
                <w:szCs w:val="18"/>
              </w:rPr>
            </w:pPr>
            <w:r>
              <w:rPr>
                <w:rFonts w:hint="eastAsia"/>
                <w:kern w:val="0"/>
                <w:sz w:val="18"/>
                <w:szCs w:val="18"/>
              </w:rPr>
              <w:t>0.27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5A8394F" w14:textId="77777777" w:rsidR="00B6703D" w:rsidRDefault="00DC2761">
            <w:pPr>
              <w:widowControl/>
              <w:jc w:val="center"/>
              <w:textAlignment w:val="center"/>
              <w:rPr>
                <w:kern w:val="0"/>
                <w:sz w:val="18"/>
                <w:szCs w:val="18"/>
              </w:rPr>
            </w:pPr>
            <w:r>
              <w:rPr>
                <w:rFonts w:hint="eastAsia"/>
                <w:kern w:val="0"/>
                <w:sz w:val="18"/>
                <w:szCs w:val="18"/>
              </w:rPr>
              <w:t>0.26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1AB4CE3"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3B17B5A" w14:textId="77777777" w:rsidR="00B6703D" w:rsidRDefault="00DC2761">
            <w:pPr>
              <w:widowControl/>
              <w:jc w:val="center"/>
              <w:textAlignment w:val="center"/>
              <w:rPr>
                <w:kern w:val="0"/>
                <w:sz w:val="18"/>
                <w:szCs w:val="18"/>
              </w:rPr>
            </w:pPr>
            <w:r>
              <w:rPr>
                <w:rFonts w:hint="eastAsia"/>
                <w:kern w:val="0"/>
                <w:sz w:val="18"/>
                <w:szCs w:val="18"/>
              </w:rPr>
              <w:t>0.29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AD61233" w14:textId="77777777" w:rsidR="00B6703D" w:rsidRDefault="00DC2761">
            <w:pPr>
              <w:widowControl/>
              <w:jc w:val="center"/>
              <w:textAlignment w:val="center"/>
              <w:rPr>
                <w:kern w:val="0"/>
                <w:sz w:val="18"/>
                <w:szCs w:val="18"/>
              </w:rPr>
            </w:pPr>
            <w:r>
              <w:rPr>
                <w:rFonts w:hint="eastAsia"/>
                <w:kern w:val="0"/>
                <w:sz w:val="18"/>
                <w:szCs w:val="18"/>
              </w:rPr>
              <w:t>0.28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184F495"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4A7F1F7"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9FA51B2" w14:textId="77777777" w:rsidR="00B6703D" w:rsidRDefault="00DC2761">
            <w:pPr>
              <w:widowControl/>
              <w:jc w:val="center"/>
              <w:textAlignment w:val="center"/>
              <w:rPr>
                <w:kern w:val="0"/>
                <w:sz w:val="18"/>
                <w:szCs w:val="18"/>
              </w:rPr>
            </w:pPr>
            <w:r>
              <w:rPr>
                <w:rFonts w:hint="eastAsia"/>
                <w:kern w:val="0"/>
                <w:sz w:val="18"/>
                <w:szCs w:val="18"/>
              </w:rPr>
              <w:t>0.28</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31CDFA5"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65BCAFCE" w14:textId="77777777" w:rsidR="00B6703D" w:rsidRDefault="00DC2761">
            <w:pPr>
              <w:widowControl/>
              <w:jc w:val="center"/>
              <w:textAlignment w:val="center"/>
              <w:rPr>
                <w:kern w:val="0"/>
                <w:sz w:val="18"/>
                <w:szCs w:val="18"/>
              </w:rPr>
            </w:pPr>
            <w:r>
              <w:rPr>
                <w:rFonts w:hint="eastAsia"/>
                <w:kern w:val="0"/>
                <w:sz w:val="18"/>
                <w:szCs w:val="18"/>
              </w:rPr>
              <w:t>0.30</w:t>
            </w:r>
          </w:p>
        </w:tc>
      </w:tr>
      <w:tr w:rsidR="00B6703D" w14:paraId="2089D307" w14:textId="77777777">
        <w:trPr>
          <w:trHeight w:val="391"/>
        </w:trPr>
        <w:tc>
          <w:tcPr>
            <w:tcW w:w="825" w:type="dxa"/>
            <w:vMerge/>
            <w:tcBorders>
              <w:tl2br w:val="nil"/>
              <w:tr2bl w:val="nil"/>
            </w:tcBorders>
            <w:noWrap/>
            <w:vAlign w:val="center"/>
          </w:tcPr>
          <w:p w14:paraId="394EBF63"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1D11113C" w14:textId="77777777" w:rsidR="00B6703D" w:rsidRDefault="00DC2761">
            <w:pPr>
              <w:widowControl/>
              <w:jc w:val="center"/>
              <w:textAlignment w:val="center"/>
              <w:rPr>
                <w:kern w:val="0"/>
                <w:sz w:val="18"/>
                <w:szCs w:val="18"/>
              </w:rPr>
            </w:pPr>
            <w:r>
              <w:rPr>
                <w:kern w:val="0"/>
                <w:sz w:val="18"/>
                <w:szCs w:val="18"/>
              </w:rPr>
              <w:t>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2CEDD3A" w14:textId="77777777" w:rsidR="00B6703D" w:rsidRDefault="00DC2761">
            <w:pPr>
              <w:widowControl/>
              <w:jc w:val="center"/>
              <w:textAlignment w:val="center"/>
              <w:rPr>
                <w:kern w:val="0"/>
                <w:sz w:val="18"/>
                <w:szCs w:val="18"/>
              </w:rPr>
            </w:pPr>
            <w:r>
              <w:rPr>
                <w:rFonts w:hint="eastAsia"/>
                <w:kern w:val="0"/>
                <w:sz w:val="18"/>
                <w:szCs w:val="18"/>
              </w:rPr>
              <w:t>0.99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509B6E9" w14:textId="77777777" w:rsidR="00B6703D" w:rsidRDefault="00DC2761">
            <w:pPr>
              <w:widowControl/>
              <w:jc w:val="center"/>
              <w:textAlignment w:val="center"/>
              <w:rPr>
                <w:kern w:val="0"/>
                <w:sz w:val="18"/>
                <w:szCs w:val="18"/>
              </w:rPr>
            </w:pPr>
            <w:r>
              <w:rPr>
                <w:rFonts w:hint="eastAsia"/>
                <w:kern w:val="0"/>
                <w:sz w:val="18"/>
                <w:szCs w:val="18"/>
              </w:rPr>
              <w:t>0.99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0BAF55E" w14:textId="77777777" w:rsidR="00B6703D" w:rsidRDefault="00DC2761">
            <w:pPr>
              <w:widowControl/>
              <w:jc w:val="center"/>
              <w:textAlignment w:val="center"/>
              <w:rPr>
                <w:kern w:val="0"/>
                <w:sz w:val="18"/>
                <w:szCs w:val="18"/>
              </w:rPr>
            </w:pPr>
            <w:r>
              <w:rPr>
                <w:rFonts w:hint="eastAsia"/>
                <w:kern w:val="0"/>
                <w:sz w:val="18"/>
                <w:szCs w:val="18"/>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F63E021" w14:textId="77777777" w:rsidR="00B6703D" w:rsidRDefault="00DC2761">
            <w:pPr>
              <w:widowControl/>
              <w:jc w:val="center"/>
              <w:textAlignment w:val="center"/>
              <w:rPr>
                <w:kern w:val="0"/>
                <w:sz w:val="18"/>
                <w:szCs w:val="18"/>
              </w:rPr>
            </w:pPr>
            <w:r>
              <w:rPr>
                <w:rFonts w:hint="eastAsia"/>
                <w:kern w:val="0"/>
                <w:sz w:val="18"/>
                <w:szCs w:val="18"/>
              </w:rPr>
              <w:t>0.98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59A28AD" w14:textId="77777777" w:rsidR="00B6703D" w:rsidRDefault="00DC2761">
            <w:pPr>
              <w:widowControl/>
              <w:jc w:val="center"/>
              <w:textAlignment w:val="center"/>
              <w:rPr>
                <w:kern w:val="0"/>
                <w:sz w:val="18"/>
                <w:szCs w:val="18"/>
              </w:rPr>
            </w:pPr>
            <w:r>
              <w:rPr>
                <w:rFonts w:hint="eastAsia"/>
                <w:kern w:val="0"/>
                <w:sz w:val="18"/>
                <w:szCs w:val="18"/>
              </w:rPr>
              <w:t>0.99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6177B1F" w14:textId="77777777" w:rsidR="00B6703D" w:rsidRDefault="00DC2761">
            <w:pPr>
              <w:widowControl/>
              <w:jc w:val="center"/>
              <w:textAlignment w:val="center"/>
              <w:rPr>
                <w:kern w:val="0"/>
                <w:sz w:val="18"/>
                <w:szCs w:val="18"/>
              </w:rPr>
            </w:pPr>
            <w:r>
              <w:rPr>
                <w:rFonts w:hint="eastAsia"/>
                <w:kern w:val="0"/>
                <w:sz w:val="18"/>
                <w:szCs w:val="18"/>
              </w:rPr>
              <w:t>0.96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DDB1AEB" w14:textId="77777777" w:rsidR="00B6703D" w:rsidRDefault="00DC2761">
            <w:pPr>
              <w:widowControl/>
              <w:jc w:val="center"/>
              <w:textAlignment w:val="center"/>
              <w:rPr>
                <w:kern w:val="0"/>
                <w:sz w:val="18"/>
                <w:szCs w:val="18"/>
              </w:rPr>
            </w:pPr>
            <w:r>
              <w:rPr>
                <w:rFonts w:hint="eastAsia"/>
                <w:kern w:val="0"/>
                <w:sz w:val="18"/>
                <w:szCs w:val="18"/>
              </w:rPr>
              <w:t>0.96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9A48E3A" w14:textId="77777777" w:rsidR="00B6703D" w:rsidRDefault="00DC2761">
            <w:pPr>
              <w:widowControl/>
              <w:jc w:val="center"/>
              <w:textAlignment w:val="center"/>
              <w:rPr>
                <w:kern w:val="0"/>
                <w:sz w:val="18"/>
                <w:szCs w:val="18"/>
              </w:rPr>
            </w:pPr>
            <w:r>
              <w:rPr>
                <w:rFonts w:hint="eastAsia"/>
                <w:kern w:val="0"/>
                <w:sz w:val="18"/>
                <w:szCs w:val="18"/>
              </w:rPr>
              <w:t>0.96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8F10D47" w14:textId="77777777" w:rsidR="00B6703D" w:rsidRDefault="00DC2761">
            <w:pPr>
              <w:widowControl/>
              <w:jc w:val="center"/>
              <w:textAlignment w:val="center"/>
              <w:rPr>
                <w:kern w:val="0"/>
                <w:sz w:val="18"/>
                <w:szCs w:val="18"/>
              </w:rPr>
            </w:pPr>
            <w:r>
              <w:rPr>
                <w:rFonts w:hint="eastAsia"/>
                <w:kern w:val="0"/>
                <w:sz w:val="18"/>
                <w:szCs w:val="18"/>
              </w:rPr>
              <w:t>0.95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2973E33" w14:textId="77777777" w:rsidR="00B6703D" w:rsidRDefault="00DC2761">
            <w:pPr>
              <w:widowControl/>
              <w:jc w:val="center"/>
              <w:textAlignment w:val="center"/>
              <w:rPr>
                <w:kern w:val="0"/>
                <w:sz w:val="18"/>
                <w:szCs w:val="18"/>
              </w:rPr>
            </w:pPr>
            <w:r>
              <w:rPr>
                <w:rFonts w:hint="eastAsia"/>
                <w:kern w:val="0"/>
                <w:sz w:val="18"/>
                <w:szCs w:val="18"/>
              </w:rPr>
              <w:t>0.93</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6F3A0975" w14:textId="77777777" w:rsidR="00B6703D" w:rsidRDefault="00DC2761">
            <w:pPr>
              <w:widowControl/>
              <w:jc w:val="center"/>
              <w:textAlignment w:val="center"/>
              <w:rPr>
                <w:kern w:val="0"/>
                <w:sz w:val="18"/>
                <w:szCs w:val="18"/>
              </w:rPr>
            </w:pPr>
            <w:r>
              <w:rPr>
                <w:rFonts w:hint="eastAsia"/>
                <w:kern w:val="0"/>
                <w:sz w:val="18"/>
                <w:szCs w:val="18"/>
              </w:rPr>
              <w:t>0.96</w:t>
            </w:r>
          </w:p>
        </w:tc>
      </w:tr>
      <w:tr w:rsidR="00B6703D" w14:paraId="6582BB94" w14:textId="77777777">
        <w:trPr>
          <w:trHeight w:val="391"/>
        </w:trPr>
        <w:tc>
          <w:tcPr>
            <w:tcW w:w="825" w:type="dxa"/>
            <w:vMerge/>
            <w:tcBorders>
              <w:tl2br w:val="nil"/>
              <w:tr2bl w:val="nil"/>
            </w:tcBorders>
            <w:noWrap/>
            <w:vAlign w:val="center"/>
          </w:tcPr>
          <w:p w14:paraId="62718164"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377DCEF7" w14:textId="77777777" w:rsidR="00B6703D" w:rsidRDefault="00DC2761">
            <w:pPr>
              <w:widowControl/>
              <w:jc w:val="center"/>
              <w:textAlignment w:val="center"/>
              <w:rPr>
                <w:kern w:val="0"/>
                <w:sz w:val="18"/>
                <w:szCs w:val="18"/>
              </w:rPr>
            </w:pPr>
            <w:r>
              <w:rPr>
                <w:kern w:val="0"/>
                <w:sz w:val="18"/>
                <w:szCs w:val="18"/>
              </w:rPr>
              <w:t>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079BA4F" w14:textId="77777777" w:rsidR="00B6703D" w:rsidRDefault="00DC2761">
            <w:pPr>
              <w:widowControl/>
              <w:jc w:val="center"/>
              <w:textAlignment w:val="center"/>
              <w:rPr>
                <w:kern w:val="0"/>
                <w:sz w:val="18"/>
                <w:szCs w:val="18"/>
              </w:rPr>
            </w:pPr>
            <w:r>
              <w:rPr>
                <w:rFonts w:hint="eastAsia"/>
                <w:kern w:val="0"/>
                <w:sz w:val="18"/>
                <w:szCs w:val="18"/>
              </w:rPr>
              <w:t>1.35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8ED6E13" w14:textId="77777777" w:rsidR="00B6703D" w:rsidRDefault="00DC2761">
            <w:pPr>
              <w:widowControl/>
              <w:jc w:val="center"/>
              <w:textAlignment w:val="center"/>
              <w:rPr>
                <w:kern w:val="0"/>
                <w:sz w:val="18"/>
                <w:szCs w:val="18"/>
              </w:rPr>
            </w:pPr>
            <w:r>
              <w:rPr>
                <w:rFonts w:hint="eastAsia"/>
                <w:kern w:val="0"/>
                <w:sz w:val="18"/>
                <w:szCs w:val="18"/>
              </w:rPr>
              <w:t>1.34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7A48EAB" w14:textId="77777777" w:rsidR="00B6703D" w:rsidRDefault="00DC2761">
            <w:pPr>
              <w:widowControl/>
              <w:jc w:val="center"/>
              <w:textAlignment w:val="center"/>
              <w:rPr>
                <w:kern w:val="0"/>
                <w:sz w:val="18"/>
                <w:szCs w:val="18"/>
              </w:rPr>
            </w:pPr>
            <w:r>
              <w:rPr>
                <w:rFonts w:hint="eastAsia"/>
                <w:kern w:val="0"/>
                <w:sz w:val="18"/>
                <w:szCs w:val="18"/>
              </w:rPr>
              <w:t>1.34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F01FFB4" w14:textId="77777777" w:rsidR="00B6703D" w:rsidRDefault="00DC2761">
            <w:pPr>
              <w:widowControl/>
              <w:jc w:val="center"/>
              <w:textAlignment w:val="center"/>
              <w:rPr>
                <w:kern w:val="0"/>
                <w:sz w:val="18"/>
                <w:szCs w:val="18"/>
              </w:rPr>
            </w:pPr>
            <w:r>
              <w:rPr>
                <w:rFonts w:hint="eastAsia"/>
                <w:kern w:val="0"/>
                <w:sz w:val="18"/>
                <w:szCs w:val="18"/>
              </w:rPr>
              <w:t>1.34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ABB5E1B" w14:textId="77777777" w:rsidR="00B6703D" w:rsidRDefault="00DC2761">
            <w:pPr>
              <w:widowControl/>
              <w:jc w:val="center"/>
              <w:textAlignment w:val="center"/>
              <w:rPr>
                <w:kern w:val="0"/>
                <w:sz w:val="18"/>
                <w:szCs w:val="18"/>
              </w:rPr>
            </w:pPr>
            <w:r>
              <w:rPr>
                <w:rFonts w:hint="eastAsia"/>
                <w:kern w:val="0"/>
                <w:sz w:val="18"/>
                <w:szCs w:val="18"/>
              </w:rPr>
              <w:t>1.40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115F0BF" w14:textId="77777777" w:rsidR="00B6703D" w:rsidRDefault="00DC2761">
            <w:pPr>
              <w:widowControl/>
              <w:jc w:val="center"/>
              <w:textAlignment w:val="center"/>
              <w:rPr>
                <w:kern w:val="0"/>
                <w:sz w:val="18"/>
                <w:szCs w:val="18"/>
              </w:rPr>
            </w:pPr>
            <w:r>
              <w:rPr>
                <w:rFonts w:hint="eastAsia"/>
                <w:kern w:val="0"/>
                <w:sz w:val="18"/>
                <w:szCs w:val="18"/>
              </w:rPr>
              <w:t>1.36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1C1BF67" w14:textId="77777777" w:rsidR="00B6703D" w:rsidRDefault="00DC2761">
            <w:pPr>
              <w:widowControl/>
              <w:jc w:val="center"/>
              <w:textAlignment w:val="center"/>
              <w:rPr>
                <w:kern w:val="0"/>
                <w:sz w:val="18"/>
                <w:szCs w:val="18"/>
              </w:rPr>
            </w:pPr>
            <w:r>
              <w:rPr>
                <w:rFonts w:hint="eastAsia"/>
                <w:kern w:val="0"/>
                <w:sz w:val="18"/>
                <w:szCs w:val="18"/>
              </w:rPr>
              <w:t>1.38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0D8C18A" w14:textId="77777777" w:rsidR="00B6703D" w:rsidRDefault="00DC2761">
            <w:pPr>
              <w:widowControl/>
              <w:jc w:val="center"/>
              <w:textAlignment w:val="center"/>
              <w:rPr>
                <w:kern w:val="0"/>
                <w:sz w:val="18"/>
                <w:szCs w:val="18"/>
              </w:rPr>
            </w:pPr>
            <w:r>
              <w:rPr>
                <w:rFonts w:hint="eastAsia"/>
                <w:kern w:val="0"/>
                <w:sz w:val="18"/>
                <w:szCs w:val="18"/>
              </w:rPr>
              <w:t>1.40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6858D00" w14:textId="77777777" w:rsidR="00B6703D" w:rsidRDefault="00DC2761">
            <w:pPr>
              <w:widowControl/>
              <w:jc w:val="center"/>
              <w:textAlignment w:val="center"/>
              <w:rPr>
                <w:kern w:val="0"/>
                <w:sz w:val="18"/>
                <w:szCs w:val="18"/>
              </w:rPr>
            </w:pPr>
            <w:r>
              <w:rPr>
                <w:rFonts w:hint="eastAsia"/>
                <w:kern w:val="0"/>
                <w:sz w:val="18"/>
                <w:szCs w:val="18"/>
              </w:rPr>
              <w:t>1.40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C7EDF83" w14:textId="77777777" w:rsidR="00B6703D" w:rsidRDefault="00DC2761">
            <w:pPr>
              <w:widowControl/>
              <w:jc w:val="center"/>
              <w:textAlignment w:val="center"/>
              <w:rPr>
                <w:kern w:val="0"/>
                <w:sz w:val="18"/>
                <w:szCs w:val="18"/>
              </w:rPr>
            </w:pPr>
            <w:r>
              <w:rPr>
                <w:rFonts w:hint="eastAsia"/>
                <w:kern w:val="0"/>
                <w:sz w:val="18"/>
                <w:szCs w:val="18"/>
              </w:rPr>
              <w:t>1.38</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3A518C5E" w14:textId="77777777" w:rsidR="00B6703D" w:rsidRDefault="00DC2761">
            <w:pPr>
              <w:widowControl/>
              <w:jc w:val="center"/>
              <w:textAlignment w:val="center"/>
              <w:rPr>
                <w:kern w:val="0"/>
                <w:sz w:val="18"/>
                <w:szCs w:val="18"/>
              </w:rPr>
            </w:pPr>
            <w:r>
              <w:rPr>
                <w:rFonts w:hint="eastAsia"/>
                <w:kern w:val="0"/>
                <w:sz w:val="18"/>
                <w:szCs w:val="18"/>
              </w:rPr>
              <w:t>1.37</w:t>
            </w:r>
          </w:p>
        </w:tc>
      </w:tr>
      <w:tr w:rsidR="00B6703D" w14:paraId="12FFE641" w14:textId="77777777">
        <w:trPr>
          <w:trHeight w:val="391"/>
        </w:trPr>
        <w:tc>
          <w:tcPr>
            <w:tcW w:w="825" w:type="dxa"/>
            <w:vMerge/>
            <w:tcBorders>
              <w:tl2br w:val="nil"/>
              <w:tr2bl w:val="nil"/>
            </w:tcBorders>
            <w:noWrap/>
            <w:vAlign w:val="center"/>
          </w:tcPr>
          <w:p w14:paraId="6362F6E7"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66A6E976" w14:textId="77777777" w:rsidR="00B6703D" w:rsidRDefault="00DC2761">
            <w:pPr>
              <w:widowControl/>
              <w:jc w:val="center"/>
              <w:textAlignment w:val="center"/>
              <w:rPr>
                <w:kern w:val="0"/>
                <w:sz w:val="18"/>
                <w:szCs w:val="18"/>
              </w:rPr>
            </w:pPr>
            <w:r>
              <w:rPr>
                <w:kern w:val="0"/>
                <w:sz w:val="18"/>
                <w:szCs w:val="18"/>
              </w:rPr>
              <w:t>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C574323" w14:textId="77777777" w:rsidR="00B6703D" w:rsidRDefault="00DC2761">
            <w:pPr>
              <w:widowControl/>
              <w:jc w:val="center"/>
              <w:textAlignment w:val="center"/>
              <w:rPr>
                <w:kern w:val="0"/>
                <w:sz w:val="18"/>
                <w:szCs w:val="18"/>
              </w:rPr>
            </w:pPr>
            <w:r>
              <w:rPr>
                <w:rFonts w:hint="eastAsia"/>
                <w:kern w:val="0"/>
                <w:sz w:val="18"/>
                <w:szCs w:val="18"/>
              </w:rPr>
              <w:t>1.69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AB76571" w14:textId="77777777" w:rsidR="00B6703D" w:rsidRDefault="00DC2761">
            <w:pPr>
              <w:widowControl/>
              <w:jc w:val="center"/>
              <w:textAlignment w:val="center"/>
              <w:rPr>
                <w:kern w:val="0"/>
                <w:sz w:val="18"/>
                <w:szCs w:val="18"/>
              </w:rPr>
            </w:pPr>
            <w:r>
              <w:rPr>
                <w:rFonts w:hint="eastAsia"/>
                <w:kern w:val="0"/>
                <w:sz w:val="18"/>
                <w:szCs w:val="18"/>
              </w:rPr>
              <w:t>1.66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8BB5DB7" w14:textId="77777777" w:rsidR="00B6703D" w:rsidRDefault="00DC2761">
            <w:pPr>
              <w:widowControl/>
              <w:jc w:val="center"/>
              <w:textAlignment w:val="center"/>
              <w:rPr>
                <w:kern w:val="0"/>
                <w:sz w:val="18"/>
                <w:szCs w:val="18"/>
              </w:rPr>
            </w:pPr>
            <w:r>
              <w:rPr>
                <w:rFonts w:hint="eastAsia"/>
                <w:kern w:val="0"/>
                <w:sz w:val="18"/>
                <w:szCs w:val="18"/>
              </w:rPr>
              <w:t>1.67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7072221" w14:textId="77777777" w:rsidR="00B6703D" w:rsidRDefault="00DC2761">
            <w:pPr>
              <w:widowControl/>
              <w:jc w:val="center"/>
              <w:textAlignment w:val="center"/>
              <w:rPr>
                <w:kern w:val="0"/>
                <w:sz w:val="18"/>
                <w:szCs w:val="18"/>
              </w:rPr>
            </w:pPr>
            <w:r>
              <w:rPr>
                <w:rFonts w:hint="eastAsia"/>
                <w:kern w:val="0"/>
                <w:sz w:val="18"/>
                <w:szCs w:val="18"/>
              </w:rPr>
              <w:t>1.68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7B50E00" w14:textId="77777777" w:rsidR="00B6703D" w:rsidRDefault="00DC2761">
            <w:pPr>
              <w:widowControl/>
              <w:jc w:val="center"/>
              <w:textAlignment w:val="center"/>
              <w:rPr>
                <w:kern w:val="0"/>
                <w:sz w:val="18"/>
                <w:szCs w:val="18"/>
              </w:rPr>
            </w:pPr>
            <w:r>
              <w:rPr>
                <w:rFonts w:hint="eastAsia"/>
                <w:kern w:val="0"/>
                <w:sz w:val="18"/>
                <w:szCs w:val="18"/>
              </w:rPr>
              <w:t>1.67</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57E6F0D0" w14:textId="77777777" w:rsidR="00B6703D" w:rsidRDefault="00DC2761">
            <w:pPr>
              <w:widowControl/>
              <w:jc w:val="center"/>
              <w:textAlignment w:val="center"/>
              <w:rPr>
                <w:kern w:val="0"/>
                <w:sz w:val="18"/>
                <w:szCs w:val="18"/>
              </w:rPr>
            </w:pPr>
            <w:r>
              <w:rPr>
                <w:rFonts w:hint="eastAsia"/>
                <w:kern w:val="0"/>
                <w:sz w:val="18"/>
                <w:szCs w:val="18"/>
              </w:rPr>
              <w:t>1.65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1B13B18" w14:textId="77777777" w:rsidR="00B6703D" w:rsidRDefault="00DC2761">
            <w:pPr>
              <w:widowControl/>
              <w:jc w:val="center"/>
              <w:textAlignment w:val="center"/>
              <w:rPr>
                <w:kern w:val="0"/>
                <w:sz w:val="18"/>
                <w:szCs w:val="18"/>
              </w:rPr>
            </w:pPr>
            <w:r>
              <w:rPr>
                <w:rFonts w:hint="eastAsia"/>
                <w:kern w:val="0"/>
                <w:sz w:val="18"/>
                <w:szCs w:val="18"/>
              </w:rPr>
              <w:t>1.64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734F844" w14:textId="77777777" w:rsidR="00B6703D" w:rsidRDefault="00DC2761">
            <w:pPr>
              <w:widowControl/>
              <w:jc w:val="center"/>
              <w:textAlignment w:val="center"/>
              <w:rPr>
                <w:kern w:val="0"/>
                <w:sz w:val="18"/>
                <w:szCs w:val="18"/>
              </w:rPr>
            </w:pPr>
            <w:r>
              <w:rPr>
                <w:rFonts w:hint="eastAsia"/>
                <w:kern w:val="0"/>
                <w:sz w:val="18"/>
                <w:szCs w:val="18"/>
              </w:rPr>
              <w:t>1.66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624F56F" w14:textId="77777777" w:rsidR="00B6703D" w:rsidRDefault="00DC2761">
            <w:pPr>
              <w:widowControl/>
              <w:jc w:val="center"/>
              <w:textAlignment w:val="center"/>
              <w:rPr>
                <w:kern w:val="0"/>
                <w:sz w:val="18"/>
                <w:szCs w:val="18"/>
              </w:rPr>
            </w:pPr>
            <w:r>
              <w:rPr>
                <w:rFonts w:hint="eastAsia"/>
                <w:kern w:val="0"/>
                <w:sz w:val="18"/>
                <w:szCs w:val="18"/>
              </w:rPr>
              <w:t>1.67</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2E88E06" w14:textId="77777777" w:rsidR="00B6703D" w:rsidRDefault="00DC2761">
            <w:pPr>
              <w:widowControl/>
              <w:jc w:val="center"/>
              <w:textAlignment w:val="center"/>
              <w:rPr>
                <w:kern w:val="0"/>
                <w:sz w:val="18"/>
                <w:szCs w:val="18"/>
              </w:rPr>
            </w:pPr>
            <w:r>
              <w:rPr>
                <w:rFonts w:hint="eastAsia"/>
                <w:kern w:val="0"/>
                <w:sz w:val="18"/>
                <w:szCs w:val="18"/>
              </w:rPr>
              <w:t>1.66</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1E9D48D5" w14:textId="77777777" w:rsidR="00B6703D" w:rsidRDefault="00DC2761">
            <w:pPr>
              <w:widowControl/>
              <w:jc w:val="center"/>
              <w:textAlignment w:val="center"/>
              <w:rPr>
                <w:kern w:val="0"/>
                <w:sz w:val="18"/>
                <w:szCs w:val="18"/>
              </w:rPr>
            </w:pPr>
            <w:r>
              <w:rPr>
                <w:rFonts w:hint="eastAsia"/>
                <w:kern w:val="0"/>
                <w:sz w:val="18"/>
                <w:szCs w:val="18"/>
              </w:rPr>
              <w:t>1.65</w:t>
            </w:r>
          </w:p>
        </w:tc>
      </w:tr>
      <w:tr w:rsidR="00B6703D" w14:paraId="18A43B7D" w14:textId="77777777">
        <w:trPr>
          <w:trHeight w:val="391"/>
        </w:trPr>
        <w:tc>
          <w:tcPr>
            <w:tcW w:w="825" w:type="dxa"/>
            <w:vMerge w:val="restart"/>
            <w:tcBorders>
              <w:tl2br w:val="nil"/>
              <w:tr2bl w:val="nil"/>
            </w:tcBorders>
            <w:noWrap/>
            <w:vAlign w:val="center"/>
          </w:tcPr>
          <w:p w14:paraId="7E30FB0A" w14:textId="77777777" w:rsidR="00B6703D" w:rsidRDefault="00DC2761">
            <w:pPr>
              <w:widowControl/>
              <w:jc w:val="center"/>
              <w:textAlignment w:val="center"/>
              <w:rPr>
                <w:sz w:val="18"/>
                <w:szCs w:val="18"/>
              </w:rPr>
            </w:pPr>
            <w:r>
              <w:rPr>
                <w:rFonts w:hint="eastAsia"/>
                <w:kern w:val="0"/>
                <w:sz w:val="18"/>
                <w:szCs w:val="18"/>
              </w:rPr>
              <w:t>8</w:t>
            </w: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381BAE03" w14:textId="77777777" w:rsidR="00B6703D" w:rsidRDefault="00DC2761">
            <w:pPr>
              <w:widowControl/>
              <w:jc w:val="center"/>
              <w:textAlignment w:val="center"/>
              <w:rPr>
                <w:kern w:val="0"/>
                <w:sz w:val="18"/>
                <w:szCs w:val="18"/>
              </w:rPr>
            </w:pPr>
            <w:r>
              <w:rPr>
                <w:kern w:val="0"/>
                <w:sz w:val="18"/>
                <w:szCs w:val="18"/>
              </w:rPr>
              <w:t>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8EF7AD7" w14:textId="77777777" w:rsidR="00B6703D" w:rsidRDefault="00DC2761">
            <w:pPr>
              <w:widowControl/>
              <w:jc w:val="center"/>
              <w:textAlignment w:val="center"/>
              <w:rPr>
                <w:kern w:val="0"/>
                <w:sz w:val="18"/>
                <w:szCs w:val="18"/>
              </w:rPr>
            </w:pPr>
            <w:r>
              <w:rPr>
                <w:rFonts w:hint="eastAsia"/>
                <w:kern w:val="0"/>
                <w:sz w:val="18"/>
                <w:szCs w:val="18"/>
              </w:rPr>
              <w:t>0.13</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648441A" w14:textId="77777777" w:rsidR="00B6703D" w:rsidRDefault="00DC2761">
            <w:pPr>
              <w:widowControl/>
              <w:jc w:val="center"/>
              <w:textAlignment w:val="center"/>
              <w:rPr>
                <w:kern w:val="0"/>
                <w:sz w:val="18"/>
                <w:szCs w:val="18"/>
              </w:rPr>
            </w:pPr>
            <w:r>
              <w:rPr>
                <w:rFonts w:hint="eastAsia"/>
                <w:kern w:val="0"/>
                <w:sz w:val="18"/>
                <w:szCs w:val="18"/>
              </w:rPr>
              <w:t>0.10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D69638E" w14:textId="77777777" w:rsidR="00B6703D" w:rsidRDefault="00DC2761">
            <w:pPr>
              <w:widowControl/>
              <w:jc w:val="center"/>
              <w:textAlignment w:val="center"/>
              <w:rPr>
                <w:kern w:val="0"/>
                <w:sz w:val="18"/>
                <w:szCs w:val="18"/>
              </w:rPr>
            </w:pPr>
            <w:r>
              <w:rPr>
                <w:rFonts w:hint="eastAsia"/>
                <w:kern w:val="0"/>
                <w:sz w:val="18"/>
                <w:szCs w:val="18"/>
              </w:rPr>
              <w:t>0.15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F1CE45A"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2711927" w14:textId="77777777" w:rsidR="00B6703D" w:rsidRDefault="00DC2761">
            <w:pPr>
              <w:widowControl/>
              <w:jc w:val="center"/>
              <w:textAlignment w:val="center"/>
              <w:rPr>
                <w:kern w:val="0"/>
                <w:sz w:val="18"/>
                <w:szCs w:val="18"/>
              </w:rPr>
            </w:pPr>
            <w:r>
              <w:rPr>
                <w:rFonts w:hint="eastAsia"/>
                <w:kern w:val="0"/>
                <w:sz w:val="18"/>
                <w:szCs w:val="18"/>
              </w:rPr>
              <w:t>0.11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7DEB972"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67D20CE"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960693C"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2B1F9F0" w14:textId="77777777" w:rsidR="00B6703D" w:rsidRDefault="00DC2761">
            <w:pPr>
              <w:widowControl/>
              <w:jc w:val="center"/>
              <w:textAlignment w:val="center"/>
              <w:rPr>
                <w:kern w:val="0"/>
                <w:sz w:val="18"/>
                <w:szCs w:val="18"/>
              </w:rPr>
            </w:pPr>
            <w:r>
              <w:rPr>
                <w:rFonts w:hint="eastAsia"/>
                <w:kern w:val="0"/>
                <w:sz w:val="18"/>
                <w:szCs w:val="18"/>
              </w:rPr>
              <w:t>0.11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0CE4F8B"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45CE5BCA" w14:textId="77777777" w:rsidR="00B6703D" w:rsidRDefault="00DC2761">
            <w:pPr>
              <w:widowControl/>
              <w:jc w:val="center"/>
              <w:textAlignment w:val="center"/>
              <w:rPr>
                <w:kern w:val="0"/>
                <w:sz w:val="18"/>
                <w:szCs w:val="18"/>
              </w:rPr>
            </w:pPr>
            <w:r>
              <w:rPr>
                <w:rFonts w:hint="eastAsia"/>
                <w:kern w:val="0"/>
                <w:sz w:val="18"/>
                <w:szCs w:val="18"/>
              </w:rPr>
              <w:t>0.10</w:t>
            </w:r>
          </w:p>
        </w:tc>
      </w:tr>
      <w:tr w:rsidR="00B6703D" w14:paraId="61DB941F" w14:textId="77777777">
        <w:trPr>
          <w:trHeight w:val="391"/>
        </w:trPr>
        <w:tc>
          <w:tcPr>
            <w:tcW w:w="825" w:type="dxa"/>
            <w:vMerge/>
            <w:tcBorders>
              <w:tl2br w:val="nil"/>
              <w:tr2bl w:val="nil"/>
            </w:tcBorders>
            <w:noWrap/>
            <w:vAlign w:val="center"/>
          </w:tcPr>
          <w:p w14:paraId="6F8ADB7C"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3D132347" w14:textId="77777777" w:rsidR="00B6703D" w:rsidRDefault="00DC2761">
            <w:pPr>
              <w:widowControl/>
              <w:jc w:val="center"/>
              <w:textAlignment w:val="center"/>
              <w:rPr>
                <w:kern w:val="0"/>
                <w:sz w:val="18"/>
                <w:szCs w:val="18"/>
              </w:rPr>
            </w:pPr>
            <w:r>
              <w:rPr>
                <w:kern w:val="0"/>
                <w:sz w:val="18"/>
                <w:szCs w:val="18"/>
              </w:rPr>
              <w:t>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23D1EC1" w14:textId="77777777" w:rsidR="00B6703D" w:rsidRDefault="00DC2761">
            <w:pPr>
              <w:widowControl/>
              <w:jc w:val="center"/>
              <w:textAlignment w:val="center"/>
              <w:rPr>
                <w:kern w:val="0"/>
                <w:sz w:val="18"/>
                <w:szCs w:val="18"/>
              </w:rPr>
            </w:pPr>
            <w:r>
              <w:rPr>
                <w:rFonts w:hint="eastAsia"/>
                <w:kern w:val="0"/>
                <w:sz w:val="18"/>
                <w:szCs w:val="18"/>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DD1A24A"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E4BB200" w14:textId="77777777" w:rsidR="00B6703D" w:rsidRDefault="00DC2761">
            <w:pPr>
              <w:widowControl/>
              <w:jc w:val="center"/>
              <w:textAlignment w:val="center"/>
              <w:rPr>
                <w:kern w:val="0"/>
                <w:sz w:val="18"/>
                <w:szCs w:val="18"/>
              </w:rPr>
            </w:pPr>
            <w:r>
              <w:rPr>
                <w:rFonts w:hint="eastAsia"/>
                <w:kern w:val="0"/>
                <w:sz w:val="18"/>
                <w:szCs w:val="18"/>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8F8578F"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A43CD36" w14:textId="77777777" w:rsidR="00B6703D" w:rsidRDefault="00DC2761">
            <w:pPr>
              <w:widowControl/>
              <w:jc w:val="center"/>
              <w:textAlignment w:val="center"/>
              <w:rPr>
                <w:kern w:val="0"/>
                <w:sz w:val="18"/>
                <w:szCs w:val="18"/>
              </w:rPr>
            </w:pPr>
            <w:r>
              <w:rPr>
                <w:rFonts w:hint="eastAsia"/>
                <w:kern w:val="0"/>
                <w:sz w:val="18"/>
                <w:szCs w:val="18"/>
              </w:rPr>
              <w:t>0.29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5624564D" w14:textId="77777777" w:rsidR="00B6703D" w:rsidRDefault="00DC2761">
            <w:pPr>
              <w:widowControl/>
              <w:jc w:val="center"/>
              <w:textAlignment w:val="center"/>
              <w:rPr>
                <w:kern w:val="0"/>
                <w:sz w:val="18"/>
                <w:szCs w:val="18"/>
              </w:rPr>
            </w:pPr>
            <w:r>
              <w:rPr>
                <w:rFonts w:hint="eastAsia"/>
                <w:kern w:val="0"/>
                <w:sz w:val="18"/>
                <w:szCs w:val="18"/>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B0F9EF7"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1523F26" w14:textId="77777777" w:rsidR="00B6703D" w:rsidRDefault="00DC2761">
            <w:pPr>
              <w:widowControl/>
              <w:jc w:val="center"/>
              <w:textAlignment w:val="center"/>
              <w:rPr>
                <w:kern w:val="0"/>
                <w:sz w:val="18"/>
                <w:szCs w:val="18"/>
              </w:rPr>
            </w:pPr>
            <w:r>
              <w:rPr>
                <w:rFonts w:hint="eastAsia"/>
                <w:kern w:val="0"/>
                <w:sz w:val="18"/>
                <w:szCs w:val="18"/>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B4D7157" w14:textId="77777777" w:rsidR="00B6703D" w:rsidRDefault="00DC2761">
            <w:pPr>
              <w:widowControl/>
              <w:jc w:val="center"/>
              <w:textAlignment w:val="center"/>
              <w:rPr>
                <w:kern w:val="0"/>
                <w:sz w:val="18"/>
                <w:szCs w:val="18"/>
              </w:rPr>
            </w:pPr>
            <w:r>
              <w:rPr>
                <w:rFonts w:hint="eastAsia"/>
                <w:kern w:val="0"/>
                <w:sz w:val="18"/>
                <w:szCs w:val="18"/>
              </w:rPr>
              <w:t>0.29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501FCF6"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5852217D" w14:textId="77777777" w:rsidR="00B6703D" w:rsidRDefault="00DC2761">
            <w:pPr>
              <w:widowControl/>
              <w:jc w:val="center"/>
              <w:textAlignment w:val="center"/>
              <w:rPr>
                <w:kern w:val="0"/>
                <w:sz w:val="18"/>
                <w:szCs w:val="18"/>
              </w:rPr>
            </w:pPr>
            <w:r>
              <w:rPr>
                <w:rFonts w:hint="eastAsia"/>
                <w:kern w:val="0"/>
                <w:sz w:val="18"/>
                <w:szCs w:val="18"/>
              </w:rPr>
              <w:t>0.31</w:t>
            </w:r>
          </w:p>
        </w:tc>
      </w:tr>
      <w:tr w:rsidR="00B6703D" w14:paraId="569212E5" w14:textId="77777777">
        <w:trPr>
          <w:trHeight w:val="391"/>
        </w:trPr>
        <w:tc>
          <w:tcPr>
            <w:tcW w:w="825" w:type="dxa"/>
            <w:vMerge/>
            <w:tcBorders>
              <w:tl2br w:val="nil"/>
              <w:tr2bl w:val="nil"/>
            </w:tcBorders>
            <w:noWrap/>
            <w:vAlign w:val="center"/>
          </w:tcPr>
          <w:p w14:paraId="3FCE4FB0"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68D3F863" w14:textId="77777777" w:rsidR="00B6703D" w:rsidRDefault="00DC2761">
            <w:pPr>
              <w:widowControl/>
              <w:jc w:val="center"/>
              <w:textAlignment w:val="center"/>
              <w:rPr>
                <w:kern w:val="0"/>
                <w:sz w:val="18"/>
                <w:szCs w:val="18"/>
              </w:rPr>
            </w:pPr>
            <w:r>
              <w:rPr>
                <w:kern w:val="0"/>
                <w:sz w:val="18"/>
                <w:szCs w:val="18"/>
              </w:rPr>
              <w:t>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6ECEBEC" w14:textId="77777777" w:rsidR="00B6703D" w:rsidRDefault="00DC2761">
            <w:pPr>
              <w:widowControl/>
              <w:jc w:val="center"/>
              <w:textAlignment w:val="center"/>
              <w:rPr>
                <w:kern w:val="0"/>
                <w:sz w:val="18"/>
                <w:szCs w:val="18"/>
              </w:rPr>
            </w:pPr>
            <w:r>
              <w:rPr>
                <w:rFonts w:hint="eastAsia"/>
                <w:kern w:val="0"/>
                <w:sz w:val="18"/>
                <w:szCs w:val="18"/>
              </w:rPr>
              <w:t>1.09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A237D2C" w14:textId="77777777" w:rsidR="00B6703D" w:rsidRDefault="00DC2761">
            <w:pPr>
              <w:widowControl/>
              <w:jc w:val="center"/>
              <w:textAlignment w:val="center"/>
              <w:rPr>
                <w:kern w:val="0"/>
                <w:sz w:val="18"/>
                <w:szCs w:val="18"/>
              </w:rPr>
            </w:pPr>
            <w:r>
              <w:rPr>
                <w:rFonts w:hint="eastAsia"/>
                <w:kern w:val="0"/>
                <w:sz w:val="18"/>
                <w:szCs w:val="18"/>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E85E2EA" w14:textId="77777777" w:rsidR="00B6703D" w:rsidRDefault="00DC2761">
            <w:pPr>
              <w:widowControl/>
              <w:jc w:val="center"/>
              <w:textAlignment w:val="center"/>
              <w:rPr>
                <w:kern w:val="0"/>
                <w:sz w:val="18"/>
                <w:szCs w:val="18"/>
              </w:rPr>
            </w:pPr>
            <w:r>
              <w:rPr>
                <w:rFonts w:hint="eastAsia"/>
                <w:kern w:val="0"/>
                <w:sz w:val="18"/>
                <w:szCs w:val="18"/>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15F145C" w14:textId="77777777" w:rsidR="00B6703D" w:rsidRDefault="00DC2761">
            <w:pPr>
              <w:widowControl/>
              <w:jc w:val="center"/>
              <w:textAlignment w:val="center"/>
              <w:rPr>
                <w:kern w:val="0"/>
                <w:sz w:val="18"/>
                <w:szCs w:val="18"/>
              </w:rPr>
            </w:pPr>
            <w:r>
              <w:rPr>
                <w:rFonts w:hint="eastAsia"/>
                <w:kern w:val="0"/>
                <w:sz w:val="18"/>
                <w:szCs w:val="18"/>
              </w:rPr>
              <w:t>1.02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79CCFE2" w14:textId="77777777" w:rsidR="00B6703D" w:rsidRDefault="00DC2761">
            <w:pPr>
              <w:widowControl/>
              <w:jc w:val="center"/>
              <w:textAlignment w:val="center"/>
              <w:rPr>
                <w:kern w:val="0"/>
                <w:sz w:val="18"/>
                <w:szCs w:val="18"/>
              </w:rPr>
            </w:pPr>
            <w:r>
              <w:rPr>
                <w:rFonts w:hint="eastAsia"/>
                <w:kern w:val="0"/>
                <w:sz w:val="18"/>
                <w:szCs w:val="18"/>
              </w:rPr>
              <w:t>1.05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5DFEF5D" w14:textId="77777777" w:rsidR="00B6703D" w:rsidRDefault="00DC2761">
            <w:pPr>
              <w:widowControl/>
              <w:jc w:val="center"/>
              <w:textAlignment w:val="center"/>
              <w:rPr>
                <w:kern w:val="0"/>
                <w:sz w:val="18"/>
                <w:szCs w:val="18"/>
              </w:rPr>
            </w:pPr>
            <w:r>
              <w:rPr>
                <w:rFonts w:hint="eastAsia"/>
                <w:kern w:val="0"/>
                <w:sz w:val="18"/>
                <w:szCs w:val="18"/>
              </w:rPr>
              <w:t>1.09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AEE8997" w14:textId="77777777" w:rsidR="00B6703D" w:rsidRDefault="00DC2761">
            <w:pPr>
              <w:widowControl/>
              <w:jc w:val="center"/>
              <w:textAlignment w:val="center"/>
              <w:rPr>
                <w:kern w:val="0"/>
                <w:sz w:val="18"/>
                <w:szCs w:val="18"/>
              </w:rPr>
            </w:pPr>
            <w:r>
              <w:rPr>
                <w:rFonts w:hint="eastAsia"/>
                <w:kern w:val="0"/>
                <w:sz w:val="18"/>
                <w:szCs w:val="18"/>
              </w:rPr>
              <w:t>0.98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C2158A5" w14:textId="77777777" w:rsidR="00B6703D" w:rsidRDefault="00DC2761">
            <w:pPr>
              <w:widowControl/>
              <w:jc w:val="center"/>
              <w:textAlignment w:val="center"/>
              <w:rPr>
                <w:kern w:val="0"/>
                <w:sz w:val="18"/>
                <w:szCs w:val="18"/>
              </w:rPr>
            </w:pPr>
            <w:r>
              <w:rPr>
                <w:rFonts w:hint="eastAsia"/>
                <w:kern w:val="0"/>
                <w:sz w:val="18"/>
                <w:szCs w:val="18"/>
              </w:rPr>
              <w:t>1.03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6529646" w14:textId="77777777" w:rsidR="00B6703D" w:rsidRDefault="00DC2761">
            <w:pPr>
              <w:widowControl/>
              <w:jc w:val="center"/>
              <w:textAlignment w:val="center"/>
              <w:rPr>
                <w:kern w:val="0"/>
                <w:sz w:val="18"/>
                <w:szCs w:val="18"/>
              </w:rPr>
            </w:pPr>
            <w:r>
              <w:rPr>
                <w:rFonts w:hint="eastAsia"/>
                <w:kern w:val="0"/>
                <w:sz w:val="18"/>
                <w:szCs w:val="18"/>
              </w:rPr>
              <w:t>1.05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95BB739" w14:textId="77777777" w:rsidR="00B6703D" w:rsidRDefault="00DC2761">
            <w:pPr>
              <w:widowControl/>
              <w:jc w:val="center"/>
              <w:textAlignment w:val="center"/>
              <w:rPr>
                <w:kern w:val="0"/>
                <w:sz w:val="18"/>
                <w:szCs w:val="18"/>
              </w:rPr>
            </w:pPr>
            <w:r>
              <w:rPr>
                <w:rFonts w:hint="eastAsia"/>
                <w:kern w:val="0"/>
                <w:sz w:val="18"/>
                <w:szCs w:val="18"/>
              </w:rPr>
              <w:t>1.03</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3E90DD99" w14:textId="77777777" w:rsidR="00B6703D" w:rsidRDefault="00DC2761">
            <w:pPr>
              <w:widowControl/>
              <w:jc w:val="center"/>
              <w:textAlignment w:val="center"/>
              <w:rPr>
                <w:kern w:val="0"/>
                <w:sz w:val="18"/>
                <w:szCs w:val="18"/>
              </w:rPr>
            </w:pPr>
            <w:r>
              <w:rPr>
                <w:rFonts w:hint="eastAsia"/>
                <w:kern w:val="0"/>
                <w:sz w:val="18"/>
                <w:szCs w:val="18"/>
              </w:rPr>
              <w:t>1.02</w:t>
            </w:r>
          </w:p>
        </w:tc>
      </w:tr>
      <w:tr w:rsidR="00B6703D" w14:paraId="5E633CBC" w14:textId="77777777">
        <w:trPr>
          <w:trHeight w:val="391"/>
        </w:trPr>
        <w:tc>
          <w:tcPr>
            <w:tcW w:w="825" w:type="dxa"/>
            <w:vMerge/>
            <w:tcBorders>
              <w:tl2br w:val="nil"/>
              <w:tr2bl w:val="nil"/>
            </w:tcBorders>
            <w:noWrap/>
            <w:vAlign w:val="center"/>
          </w:tcPr>
          <w:p w14:paraId="3CEBACA4"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384AD410" w14:textId="77777777" w:rsidR="00B6703D" w:rsidRDefault="00DC2761">
            <w:pPr>
              <w:widowControl/>
              <w:jc w:val="center"/>
              <w:textAlignment w:val="center"/>
              <w:rPr>
                <w:kern w:val="0"/>
                <w:sz w:val="18"/>
                <w:szCs w:val="18"/>
              </w:rPr>
            </w:pPr>
            <w:r>
              <w:rPr>
                <w:kern w:val="0"/>
                <w:sz w:val="18"/>
                <w:szCs w:val="18"/>
              </w:rPr>
              <w:t>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9B64467" w14:textId="77777777" w:rsidR="00B6703D" w:rsidRDefault="00DC2761">
            <w:pPr>
              <w:widowControl/>
              <w:jc w:val="center"/>
              <w:textAlignment w:val="center"/>
              <w:rPr>
                <w:kern w:val="0"/>
                <w:sz w:val="18"/>
                <w:szCs w:val="18"/>
              </w:rPr>
            </w:pPr>
            <w:r>
              <w:rPr>
                <w:rFonts w:hint="eastAsia"/>
                <w:kern w:val="0"/>
                <w:sz w:val="18"/>
                <w:szCs w:val="18"/>
              </w:rPr>
              <w:t>1.50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506AEE0C"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13B18E7" w14:textId="77777777" w:rsidR="00B6703D" w:rsidRDefault="00DC2761">
            <w:pPr>
              <w:widowControl/>
              <w:jc w:val="center"/>
              <w:textAlignment w:val="center"/>
              <w:rPr>
                <w:kern w:val="0"/>
                <w:sz w:val="18"/>
                <w:szCs w:val="18"/>
              </w:rPr>
            </w:pPr>
            <w:r>
              <w:rPr>
                <w:rFonts w:hint="eastAsia"/>
                <w:kern w:val="0"/>
                <w:sz w:val="18"/>
                <w:szCs w:val="18"/>
              </w:rPr>
              <w:t>1.50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33727E4"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60224BB" w14:textId="77777777" w:rsidR="00B6703D" w:rsidRDefault="00DC2761">
            <w:pPr>
              <w:widowControl/>
              <w:jc w:val="center"/>
              <w:textAlignment w:val="center"/>
              <w:rPr>
                <w:kern w:val="0"/>
                <w:sz w:val="18"/>
                <w:szCs w:val="18"/>
              </w:rPr>
            </w:pPr>
            <w:r>
              <w:rPr>
                <w:rFonts w:hint="eastAsia"/>
                <w:kern w:val="0"/>
                <w:sz w:val="18"/>
                <w:szCs w:val="18"/>
              </w:rPr>
              <w:t>1.52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B47D7AE"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E29D519" w14:textId="77777777" w:rsidR="00B6703D" w:rsidRDefault="00DC2761">
            <w:pPr>
              <w:widowControl/>
              <w:jc w:val="center"/>
              <w:textAlignment w:val="center"/>
              <w:rPr>
                <w:kern w:val="0"/>
                <w:sz w:val="18"/>
                <w:szCs w:val="18"/>
              </w:rPr>
            </w:pPr>
            <w:r>
              <w:rPr>
                <w:rFonts w:hint="eastAsia"/>
                <w:kern w:val="0"/>
                <w:sz w:val="18"/>
                <w:szCs w:val="18"/>
              </w:rPr>
              <w:t>1.49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5E10457" w14:textId="77777777" w:rsidR="00B6703D" w:rsidRDefault="00DC2761">
            <w:pPr>
              <w:widowControl/>
              <w:jc w:val="center"/>
              <w:textAlignment w:val="center"/>
              <w:rPr>
                <w:kern w:val="0"/>
                <w:sz w:val="18"/>
                <w:szCs w:val="18"/>
              </w:rPr>
            </w:pPr>
            <w:r>
              <w:rPr>
                <w:rFonts w:hint="eastAsia"/>
                <w:kern w:val="0"/>
                <w:sz w:val="18"/>
                <w:szCs w:val="18"/>
              </w:rPr>
              <w:t>1.50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470326F" w14:textId="77777777" w:rsidR="00B6703D" w:rsidRDefault="00DC2761">
            <w:pPr>
              <w:widowControl/>
              <w:jc w:val="center"/>
              <w:textAlignment w:val="center"/>
              <w:rPr>
                <w:kern w:val="0"/>
                <w:sz w:val="18"/>
                <w:szCs w:val="18"/>
              </w:rPr>
            </w:pPr>
            <w:r>
              <w:rPr>
                <w:rFonts w:hint="eastAsia"/>
                <w:kern w:val="0"/>
                <w:sz w:val="18"/>
                <w:szCs w:val="18"/>
              </w:rPr>
              <w:t>1.50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F4B81F8"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0EC60966" w14:textId="77777777" w:rsidR="00B6703D" w:rsidRDefault="00DC2761">
            <w:pPr>
              <w:widowControl/>
              <w:jc w:val="center"/>
              <w:textAlignment w:val="center"/>
              <w:rPr>
                <w:kern w:val="0"/>
                <w:sz w:val="18"/>
                <w:szCs w:val="18"/>
              </w:rPr>
            </w:pPr>
            <w:r>
              <w:rPr>
                <w:rFonts w:hint="eastAsia"/>
                <w:kern w:val="0"/>
                <w:sz w:val="18"/>
                <w:szCs w:val="18"/>
              </w:rPr>
              <w:t>1.48</w:t>
            </w:r>
          </w:p>
        </w:tc>
      </w:tr>
      <w:tr w:rsidR="00B6703D" w14:paraId="5A7BE753" w14:textId="77777777">
        <w:trPr>
          <w:trHeight w:val="391"/>
        </w:trPr>
        <w:tc>
          <w:tcPr>
            <w:tcW w:w="825" w:type="dxa"/>
            <w:vMerge/>
            <w:tcBorders>
              <w:tl2br w:val="nil"/>
              <w:tr2bl w:val="nil"/>
            </w:tcBorders>
            <w:noWrap/>
            <w:vAlign w:val="center"/>
          </w:tcPr>
          <w:p w14:paraId="201DD85B"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3401EFA7" w14:textId="77777777" w:rsidR="00B6703D" w:rsidRDefault="00DC2761">
            <w:pPr>
              <w:widowControl/>
              <w:jc w:val="center"/>
              <w:textAlignment w:val="center"/>
              <w:rPr>
                <w:kern w:val="0"/>
                <w:sz w:val="18"/>
                <w:szCs w:val="18"/>
              </w:rPr>
            </w:pPr>
            <w:r>
              <w:rPr>
                <w:kern w:val="0"/>
                <w:sz w:val="18"/>
                <w:szCs w:val="18"/>
              </w:rPr>
              <w:t>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953B647" w14:textId="77777777" w:rsidR="00B6703D" w:rsidRDefault="00DC2761">
            <w:pPr>
              <w:widowControl/>
              <w:jc w:val="center"/>
              <w:textAlignment w:val="center"/>
              <w:rPr>
                <w:kern w:val="0"/>
                <w:sz w:val="18"/>
                <w:szCs w:val="18"/>
              </w:rPr>
            </w:pPr>
            <w:r>
              <w:rPr>
                <w:rFonts w:hint="eastAsia"/>
                <w:kern w:val="0"/>
                <w:sz w:val="18"/>
                <w:szCs w:val="18"/>
              </w:rPr>
              <w:t>1.81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B84AF1D" w14:textId="77777777" w:rsidR="00B6703D" w:rsidRDefault="00DC2761">
            <w:pPr>
              <w:widowControl/>
              <w:jc w:val="center"/>
              <w:textAlignment w:val="center"/>
              <w:rPr>
                <w:kern w:val="0"/>
                <w:sz w:val="18"/>
                <w:szCs w:val="18"/>
              </w:rPr>
            </w:pPr>
            <w:r>
              <w:rPr>
                <w:rFonts w:hint="eastAsia"/>
                <w:kern w:val="0"/>
                <w:sz w:val="18"/>
                <w:szCs w:val="18"/>
              </w:rPr>
              <w:t>1.82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C3EC5E7" w14:textId="77777777" w:rsidR="00B6703D" w:rsidRDefault="00DC2761">
            <w:pPr>
              <w:widowControl/>
              <w:jc w:val="center"/>
              <w:textAlignment w:val="center"/>
              <w:rPr>
                <w:kern w:val="0"/>
                <w:sz w:val="18"/>
                <w:szCs w:val="18"/>
              </w:rPr>
            </w:pPr>
            <w:r>
              <w:rPr>
                <w:rFonts w:hint="eastAsia"/>
                <w:kern w:val="0"/>
                <w:sz w:val="18"/>
                <w:szCs w:val="18"/>
              </w:rPr>
              <w:t>1.78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F3AE4A5" w14:textId="77777777" w:rsidR="00B6703D" w:rsidRDefault="00DC2761">
            <w:pPr>
              <w:widowControl/>
              <w:jc w:val="center"/>
              <w:textAlignment w:val="center"/>
              <w:rPr>
                <w:kern w:val="0"/>
                <w:sz w:val="18"/>
                <w:szCs w:val="18"/>
              </w:rPr>
            </w:pPr>
            <w:r>
              <w:rPr>
                <w:rFonts w:hint="eastAsia"/>
                <w:kern w:val="0"/>
                <w:sz w:val="18"/>
                <w:szCs w:val="18"/>
              </w:rPr>
              <w:t>1.75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1624A7D" w14:textId="77777777" w:rsidR="00B6703D" w:rsidRDefault="00DC2761">
            <w:pPr>
              <w:widowControl/>
              <w:jc w:val="center"/>
              <w:textAlignment w:val="center"/>
              <w:rPr>
                <w:kern w:val="0"/>
                <w:sz w:val="18"/>
                <w:szCs w:val="18"/>
              </w:rPr>
            </w:pPr>
            <w:r>
              <w:rPr>
                <w:rFonts w:hint="eastAsia"/>
                <w:kern w:val="0"/>
                <w:sz w:val="18"/>
                <w:szCs w:val="18"/>
              </w:rPr>
              <w:t>1.76</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2D047E5" w14:textId="77777777" w:rsidR="00B6703D" w:rsidRDefault="00DC2761">
            <w:pPr>
              <w:widowControl/>
              <w:jc w:val="center"/>
              <w:textAlignment w:val="center"/>
              <w:rPr>
                <w:kern w:val="0"/>
                <w:sz w:val="18"/>
                <w:szCs w:val="18"/>
              </w:rPr>
            </w:pPr>
            <w:r>
              <w:rPr>
                <w:rFonts w:hint="eastAsia"/>
                <w:kern w:val="0"/>
                <w:sz w:val="18"/>
                <w:szCs w:val="18"/>
              </w:rPr>
              <w:t>1.80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B62F5A7" w14:textId="77777777" w:rsidR="00B6703D" w:rsidRDefault="00DC2761">
            <w:pPr>
              <w:widowControl/>
              <w:jc w:val="center"/>
              <w:textAlignment w:val="center"/>
              <w:rPr>
                <w:kern w:val="0"/>
                <w:sz w:val="18"/>
                <w:szCs w:val="18"/>
              </w:rPr>
            </w:pPr>
            <w:r>
              <w:rPr>
                <w:rFonts w:hint="eastAsia"/>
                <w:kern w:val="0"/>
                <w:sz w:val="18"/>
                <w:szCs w:val="18"/>
              </w:rPr>
              <w:t>1.79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E770EBB" w14:textId="77777777" w:rsidR="00B6703D" w:rsidRDefault="00DC2761">
            <w:pPr>
              <w:widowControl/>
              <w:jc w:val="center"/>
              <w:textAlignment w:val="center"/>
              <w:rPr>
                <w:kern w:val="0"/>
                <w:sz w:val="18"/>
                <w:szCs w:val="18"/>
              </w:rPr>
            </w:pPr>
            <w:r>
              <w:rPr>
                <w:rFonts w:hint="eastAsia"/>
                <w:kern w:val="0"/>
                <w:sz w:val="18"/>
                <w:szCs w:val="18"/>
              </w:rPr>
              <w:t>1.82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87CCBF6" w14:textId="77777777" w:rsidR="00B6703D" w:rsidRDefault="00DC2761">
            <w:pPr>
              <w:widowControl/>
              <w:jc w:val="center"/>
              <w:textAlignment w:val="center"/>
              <w:rPr>
                <w:kern w:val="0"/>
                <w:sz w:val="18"/>
                <w:szCs w:val="18"/>
              </w:rPr>
            </w:pPr>
            <w:r>
              <w:rPr>
                <w:rFonts w:hint="eastAsia"/>
                <w:kern w:val="0"/>
                <w:sz w:val="18"/>
                <w:szCs w:val="18"/>
              </w:rPr>
              <w:t>1.81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6A986C4" w14:textId="77777777" w:rsidR="00B6703D" w:rsidRDefault="00DC2761">
            <w:pPr>
              <w:widowControl/>
              <w:jc w:val="center"/>
              <w:textAlignment w:val="center"/>
              <w:rPr>
                <w:kern w:val="0"/>
                <w:sz w:val="18"/>
                <w:szCs w:val="18"/>
              </w:rPr>
            </w:pPr>
            <w:r>
              <w:rPr>
                <w:rFonts w:hint="eastAsia"/>
                <w:kern w:val="0"/>
                <w:sz w:val="18"/>
                <w:szCs w:val="18"/>
              </w:rPr>
              <w:t>1.80</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70A3E458" w14:textId="77777777" w:rsidR="00B6703D" w:rsidRDefault="00DC2761">
            <w:pPr>
              <w:widowControl/>
              <w:jc w:val="center"/>
              <w:textAlignment w:val="center"/>
              <w:rPr>
                <w:kern w:val="0"/>
                <w:sz w:val="18"/>
                <w:szCs w:val="18"/>
              </w:rPr>
            </w:pPr>
            <w:r>
              <w:rPr>
                <w:rFonts w:hint="eastAsia"/>
                <w:kern w:val="0"/>
                <w:sz w:val="18"/>
                <w:szCs w:val="18"/>
              </w:rPr>
              <w:t>1.82</w:t>
            </w:r>
          </w:p>
        </w:tc>
      </w:tr>
      <w:tr w:rsidR="00B6703D" w14:paraId="7C5339A8" w14:textId="77777777">
        <w:trPr>
          <w:trHeight w:val="391"/>
        </w:trPr>
        <w:tc>
          <w:tcPr>
            <w:tcW w:w="825" w:type="dxa"/>
            <w:vMerge w:val="restart"/>
            <w:tcBorders>
              <w:tl2br w:val="nil"/>
              <w:tr2bl w:val="nil"/>
            </w:tcBorders>
            <w:noWrap/>
            <w:vAlign w:val="center"/>
          </w:tcPr>
          <w:p w14:paraId="5E662F98" w14:textId="77777777" w:rsidR="00B6703D" w:rsidRDefault="00DC2761">
            <w:pPr>
              <w:widowControl/>
              <w:jc w:val="center"/>
              <w:textAlignment w:val="center"/>
              <w:rPr>
                <w:sz w:val="18"/>
                <w:szCs w:val="18"/>
              </w:rPr>
            </w:pPr>
            <w:r>
              <w:rPr>
                <w:rFonts w:hint="eastAsia"/>
                <w:kern w:val="0"/>
                <w:sz w:val="18"/>
                <w:szCs w:val="18"/>
              </w:rPr>
              <w:t>9</w:t>
            </w: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113CCF43" w14:textId="77777777" w:rsidR="00B6703D" w:rsidRDefault="00DC2761">
            <w:pPr>
              <w:widowControl/>
              <w:jc w:val="center"/>
              <w:textAlignment w:val="center"/>
              <w:rPr>
                <w:kern w:val="0"/>
                <w:sz w:val="18"/>
                <w:szCs w:val="18"/>
              </w:rPr>
            </w:pPr>
            <w:r>
              <w:rPr>
                <w:kern w:val="0"/>
                <w:sz w:val="18"/>
                <w:szCs w:val="18"/>
              </w:rPr>
              <w:t>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4E7E62D" w14:textId="77777777" w:rsidR="00B6703D" w:rsidRDefault="00DC2761">
            <w:pPr>
              <w:widowControl/>
              <w:jc w:val="center"/>
              <w:textAlignment w:val="center"/>
              <w:rPr>
                <w:kern w:val="0"/>
                <w:sz w:val="18"/>
                <w:szCs w:val="18"/>
              </w:rPr>
            </w:pPr>
            <w:r>
              <w:rPr>
                <w:rFonts w:hint="eastAsia"/>
                <w:kern w:val="0"/>
                <w:sz w:val="18"/>
                <w:szCs w:val="18"/>
              </w:rPr>
              <w:t>0.10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2F7625F7"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29B317F" w14:textId="77777777" w:rsidR="00B6703D" w:rsidRDefault="00DC2761">
            <w:pPr>
              <w:widowControl/>
              <w:jc w:val="center"/>
              <w:textAlignment w:val="center"/>
              <w:rPr>
                <w:kern w:val="0"/>
                <w:sz w:val="18"/>
                <w:szCs w:val="18"/>
              </w:rPr>
            </w:pPr>
            <w:r>
              <w:rPr>
                <w:rFonts w:hint="eastAsia"/>
                <w:kern w:val="0"/>
                <w:sz w:val="18"/>
                <w:szCs w:val="18"/>
              </w:rPr>
              <w:t>0.09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6C6BAE3" w14:textId="77777777" w:rsidR="00B6703D" w:rsidRDefault="00DC2761">
            <w:pPr>
              <w:widowControl/>
              <w:jc w:val="center"/>
              <w:textAlignment w:val="center"/>
              <w:rPr>
                <w:kern w:val="0"/>
                <w:sz w:val="18"/>
                <w:szCs w:val="18"/>
              </w:rPr>
            </w:pPr>
            <w:r>
              <w:rPr>
                <w:rFonts w:hint="eastAsia"/>
                <w:kern w:val="0"/>
                <w:sz w:val="18"/>
                <w:szCs w:val="18"/>
              </w:rPr>
              <w:t>0.10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0FC89EE" w14:textId="77777777" w:rsidR="00B6703D" w:rsidRDefault="00DC2761">
            <w:pPr>
              <w:widowControl/>
              <w:jc w:val="center"/>
              <w:textAlignment w:val="center"/>
              <w:rPr>
                <w:kern w:val="0"/>
                <w:sz w:val="18"/>
                <w:szCs w:val="18"/>
              </w:rPr>
            </w:pPr>
            <w:r>
              <w:rPr>
                <w:rFonts w:hint="eastAsia"/>
                <w:kern w:val="0"/>
                <w:sz w:val="18"/>
                <w:szCs w:val="18"/>
              </w:rPr>
              <w:t>0.11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34445DB"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D38A698" w14:textId="77777777" w:rsidR="00B6703D" w:rsidRDefault="00DC2761">
            <w:pPr>
              <w:widowControl/>
              <w:jc w:val="center"/>
              <w:textAlignment w:val="center"/>
              <w:rPr>
                <w:kern w:val="0"/>
                <w:sz w:val="18"/>
                <w:szCs w:val="18"/>
              </w:rPr>
            </w:pPr>
            <w:r>
              <w:rPr>
                <w:rFonts w:hint="eastAsia"/>
                <w:kern w:val="0"/>
                <w:sz w:val="18"/>
                <w:szCs w:val="18"/>
              </w:rPr>
              <w:t>0.10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15BEC5C" w14:textId="77777777" w:rsidR="00B6703D" w:rsidRDefault="00B6703D">
            <w:pPr>
              <w:widowControl/>
              <w:jc w:val="center"/>
              <w:textAlignment w:val="center"/>
              <w:rPr>
                <w:kern w:val="0"/>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E8768C7" w14:textId="77777777" w:rsidR="00B6703D" w:rsidRDefault="00B6703D">
            <w:pPr>
              <w:widowControl/>
              <w:jc w:val="center"/>
              <w:textAlignment w:val="center"/>
              <w:rPr>
                <w:kern w:val="0"/>
                <w:sz w:val="18"/>
                <w:szCs w:val="18"/>
              </w:rPr>
            </w:pP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BCB6E96" w14:textId="77777777" w:rsidR="00B6703D" w:rsidRDefault="00B6703D">
            <w:pPr>
              <w:widowControl/>
              <w:jc w:val="center"/>
              <w:textAlignment w:val="center"/>
              <w:rPr>
                <w:kern w:val="0"/>
                <w:sz w:val="18"/>
                <w:szCs w:val="18"/>
              </w:rPr>
            </w:pP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565E5798" w14:textId="77777777" w:rsidR="00B6703D" w:rsidRDefault="00B6703D">
            <w:pPr>
              <w:widowControl/>
              <w:jc w:val="center"/>
              <w:textAlignment w:val="center"/>
              <w:rPr>
                <w:kern w:val="0"/>
                <w:sz w:val="18"/>
                <w:szCs w:val="18"/>
              </w:rPr>
            </w:pPr>
          </w:p>
        </w:tc>
      </w:tr>
      <w:tr w:rsidR="00B6703D" w14:paraId="1C32D17D" w14:textId="77777777">
        <w:trPr>
          <w:trHeight w:val="391"/>
        </w:trPr>
        <w:tc>
          <w:tcPr>
            <w:tcW w:w="825" w:type="dxa"/>
            <w:vMerge/>
            <w:tcBorders>
              <w:tl2br w:val="nil"/>
              <w:tr2bl w:val="nil"/>
            </w:tcBorders>
            <w:noWrap/>
            <w:vAlign w:val="center"/>
          </w:tcPr>
          <w:p w14:paraId="1FD7E143"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37E98B4D" w14:textId="77777777" w:rsidR="00B6703D" w:rsidRDefault="00DC2761">
            <w:pPr>
              <w:widowControl/>
              <w:jc w:val="center"/>
              <w:textAlignment w:val="center"/>
              <w:rPr>
                <w:kern w:val="0"/>
                <w:sz w:val="18"/>
                <w:szCs w:val="18"/>
              </w:rPr>
            </w:pPr>
            <w:r>
              <w:rPr>
                <w:kern w:val="0"/>
                <w:sz w:val="18"/>
                <w:szCs w:val="18"/>
              </w:rPr>
              <w:t>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591D926" w14:textId="77777777" w:rsidR="00B6703D" w:rsidRDefault="00DC2761">
            <w:pPr>
              <w:widowControl/>
              <w:jc w:val="center"/>
              <w:textAlignment w:val="center"/>
              <w:rPr>
                <w:kern w:val="0"/>
                <w:sz w:val="18"/>
                <w:szCs w:val="18"/>
              </w:rPr>
            </w:pPr>
            <w:r>
              <w:rPr>
                <w:rFonts w:hint="eastAsia"/>
                <w:kern w:val="0"/>
                <w:sz w:val="18"/>
                <w:szCs w:val="18"/>
              </w:rPr>
              <w:t>0.27</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74447EC"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187D64B" w14:textId="77777777" w:rsidR="00B6703D" w:rsidRDefault="00DC2761">
            <w:pPr>
              <w:widowControl/>
              <w:jc w:val="center"/>
              <w:textAlignment w:val="center"/>
              <w:rPr>
                <w:kern w:val="0"/>
                <w:sz w:val="18"/>
                <w:szCs w:val="18"/>
              </w:rPr>
            </w:pPr>
            <w:r>
              <w:rPr>
                <w:rFonts w:hint="eastAsia"/>
                <w:kern w:val="0"/>
                <w:sz w:val="18"/>
                <w:szCs w:val="18"/>
              </w:rPr>
              <w:t>0.28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334BF82" w14:textId="77777777" w:rsidR="00B6703D" w:rsidRDefault="00DC2761">
            <w:pPr>
              <w:widowControl/>
              <w:jc w:val="center"/>
              <w:textAlignment w:val="center"/>
              <w:rPr>
                <w:kern w:val="0"/>
                <w:sz w:val="18"/>
                <w:szCs w:val="18"/>
              </w:rPr>
            </w:pPr>
            <w:r>
              <w:rPr>
                <w:rFonts w:hint="eastAsia"/>
                <w:kern w:val="0"/>
                <w:sz w:val="18"/>
                <w:szCs w:val="18"/>
              </w:rPr>
              <w:t>0.26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9A3A3E9" w14:textId="77777777" w:rsidR="00B6703D" w:rsidRDefault="00DC2761">
            <w:pPr>
              <w:widowControl/>
              <w:jc w:val="center"/>
              <w:textAlignment w:val="center"/>
              <w:rPr>
                <w:kern w:val="0"/>
                <w:sz w:val="18"/>
                <w:szCs w:val="18"/>
              </w:rPr>
            </w:pPr>
            <w:r>
              <w:rPr>
                <w:rFonts w:hint="eastAsia"/>
                <w:kern w:val="0"/>
                <w:sz w:val="18"/>
                <w:szCs w:val="18"/>
              </w:rPr>
              <w:t>0.29</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5D3F8A2"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FF65AA2" w14:textId="77777777" w:rsidR="00B6703D" w:rsidRDefault="00DC2761">
            <w:pPr>
              <w:widowControl/>
              <w:jc w:val="center"/>
              <w:textAlignment w:val="center"/>
              <w:rPr>
                <w:kern w:val="0"/>
                <w:sz w:val="18"/>
                <w:szCs w:val="18"/>
              </w:rPr>
            </w:pPr>
            <w:r>
              <w:rPr>
                <w:rFonts w:hint="eastAsia"/>
                <w:kern w:val="0"/>
                <w:sz w:val="18"/>
                <w:szCs w:val="18"/>
              </w:rPr>
              <w:t>0.28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8FFD564" w14:textId="77777777" w:rsidR="00B6703D" w:rsidRDefault="00B6703D">
            <w:pPr>
              <w:widowControl/>
              <w:jc w:val="center"/>
              <w:textAlignment w:val="center"/>
              <w:rPr>
                <w:kern w:val="0"/>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9AA1D51" w14:textId="77777777" w:rsidR="00B6703D" w:rsidRDefault="00B6703D">
            <w:pPr>
              <w:widowControl/>
              <w:jc w:val="center"/>
              <w:textAlignment w:val="center"/>
              <w:rPr>
                <w:kern w:val="0"/>
                <w:sz w:val="18"/>
                <w:szCs w:val="18"/>
              </w:rPr>
            </w:pP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E338AE8" w14:textId="77777777" w:rsidR="00B6703D" w:rsidRDefault="00B6703D">
            <w:pPr>
              <w:widowControl/>
              <w:jc w:val="center"/>
              <w:textAlignment w:val="center"/>
              <w:rPr>
                <w:kern w:val="0"/>
                <w:sz w:val="18"/>
                <w:szCs w:val="18"/>
              </w:rPr>
            </w:pP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4A64E85B" w14:textId="77777777" w:rsidR="00B6703D" w:rsidRDefault="00B6703D">
            <w:pPr>
              <w:widowControl/>
              <w:jc w:val="center"/>
              <w:textAlignment w:val="center"/>
              <w:rPr>
                <w:kern w:val="0"/>
                <w:sz w:val="18"/>
                <w:szCs w:val="18"/>
              </w:rPr>
            </w:pPr>
          </w:p>
        </w:tc>
      </w:tr>
      <w:tr w:rsidR="00B6703D" w14:paraId="6CFB2E63" w14:textId="77777777">
        <w:trPr>
          <w:trHeight w:val="391"/>
        </w:trPr>
        <w:tc>
          <w:tcPr>
            <w:tcW w:w="825" w:type="dxa"/>
            <w:vMerge/>
            <w:tcBorders>
              <w:tl2br w:val="nil"/>
              <w:tr2bl w:val="nil"/>
            </w:tcBorders>
            <w:noWrap/>
            <w:vAlign w:val="center"/>
          </w:tcPr>
          <w:p w14:paraId="649B677F"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38DE7118" w14:textId="77777777" w:rsidR="00B6703D" w:rsidRDefault="00DC2761">
            <w:pPr>
              <w:widowControl/>
              <w:jc w:val="center"/>
              <w:textAlignment w:val="center"/>
              <w:rPr>
                <w:kern w:val="0"/>
                <w:sz w:val="18"/>
                <w:szCs w:val="18"/>
              </w:rPr>
            </w:pPr>
            <w:r>
              <w:rPr>
                <w:kern w:val="0"/>
                <w:sz w:val="18"/>
                <w:szCs w:val="18"/>
              </w:rPr>
              <w:t>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8A56628" w14:textId="77777777" w:rsidR="00B6703D" w:rsidRDefault="00DC2761">
            <w:pPr>
              <w:widowControl/>
              <w:jc w:val="center"/>
              <w:textAlignment w:val="center"/>
              <w:rPr>
                <w:kern w:val="0"/>
                <w:sz w:val="18"/>
                <w:szCs w:val="18"/>
              </w:rPr>
            </w:pPr>
            <w:r>
              <w:rPr>
                <w:rFonts w:hint="eastAsia"/>
                <w:kern w:val="0"/>
                <w:sz w:val="18"/>
                <w:szCs w:val="18"/>
              </w:rPr>
              <w:t>1.10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C4CEE77" w14:textId="77777777" w:rsidR="00B6703D" w:rsidRDefault="00DC2761">
            <w:pPr>
              <w:widowControl/>
              <w:jc w:val="center"/>
              <w:textAlignment w:val="center"/>
              <w:rPr>
                <w:kern w:val="0"/>
                <w:sz w:val="18"/>
                <w:szCs w:val="18"/>
              </w:rPr>
            </w:pPr>
            <w:r>
              <w:rPr>
                <w:rFonts w:hint="eastAsia"/>
                <w:kern w:val="0"/>
                <w:sz w:val="18"/>
                <w:szCs w:val="18"/>
              </w:rPr>
              <w:t>1.06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E650E36" w14:textId="77777777" w:rsidR="00B6703D" w:rsidRDefault="00DC2761">
            <w:pPr>
              <w:widowControl/>
              <w:jc w:val="center"/>
              <w:textAlignment w:val="center"/>
              <w:rPr>
                <w:kern w:val="0"/>
                <w:sz w:val="18"/>
                <w:szCs w:val="18"/>
              </w:rPr>
            </w:pPr>
            <w:r>
              <w:rPr>
                <w:rFonts w:hint="eastAsia"/>
                <w:kern w:val="0"/>
                <w:sz w:val="18"/>
                <w:szCs w:val="18"/>
              </w:rPr>
              <w:t>1.07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5DF3CA9" w14:textId="77777777" w:rsidR="00B6703D" w:rsidRDefault="00DC2761">
            <w:pPr>
              <w:widowControl/>
              <w:jc w:val="center"/>
              <w:textAlignment w:val="center"/>
              <w:rPr>
                <w:kern w:val="0"/>
                <w:sz w:val="18"/>
                <w:szCs w:val="18"/>
              </w:rPr>
            </w:pPr>
            <w:r>
              <w:rPr>
                <w:rFonts w:hint="eastAsia"/>
                <w:kern w:val="0"/>
                <w:sz w:val="18"/>
                <w:szCs w:val="18"/>
              </w:rPr>
              <w:t>1.08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026C96D" w14:textId="77777777" w:rsidR="00B6703D" w:rsidRDefault="00DC2761">
            <w:pPr>
              <w:widowControl/>
              <w:jc w:val="center"/>
              <w:textAlignment w:val="center"/>
              <w:rPr>
                <w:kern w:val="0"/>
                <w:sz w:val="18"/>
                <w:szCs w:val="18"/>
              </w:rPr>
            </w:pPr>
            <w:r>
              <w:rPr>
                <w:rFonts w:hint="eastAsia"/>
                <w:kern w:val="0"/>
                <w:sz w:val="18"/>
                <w:szCs w:val="18"/>
              </w:rPr>
              <w:t>1.05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4B0A56FA" w14:textId="77777777" w:rsidR="00B6703D" w:rsidRDefault="00DC2761">
            <w:pPr>
              <w:widowControl/>
              <w:jc w:val="center"/>
              <w:textAlignment w:val="center"/>
              <w:rPr>
                <w:kern w:val="0"/>
                <w:sz w:val="18"/>
                <w:szCs w:val="18"/>
              </w:rPr>
            </w:pPr>
            <w:r>
              <w:rPr>
                <w:rFonts w:hint="eastAsia"/>
                <w:kern w:val="0"/>
                <w:sz w:val="18"/>
                <w:szCs w:val="18"/>
              </w:rPr>
              <w:t>1.10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6B7A2BD" w14:textId="77777777" w:rsidR="00B6703D" w:rsidRDefault="00DC2761">
            <w:pPr>
              <w:widowControl/>
              <w:jc w:val="center"/>
              <w:textAlignment w:val="center"/>
              <w:rPr>
                <w:kern w:val="0"/>
                <w:sz w:val="18"/>
                <w:szCs w:val="18"/>
              </w:rPr>
            </w:pPr>
            <w:r>
              <w:rPr>
                <w:rFonts w:hint="eastAsia"/>
                <w:kern w:val="0"/>
                <w:sz w:val="18"/>
                <w:szCs w:val="18"/>
              </w:rPr>
              <w:t>1.05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DEB1869" w14:textId="77777777" w:rsidR="00B6703D" w:rsidRDefault="00B6703D">
            <w:pPr>
              <w:widowControl/>
              <w:jc w:val="center"/>
              <w:textAlignment w:val="center"/>
              <w:rPr>
                <w:kern w:val="0"/>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F142F44" w14:textId="77777777" w:rsidR="00B6703D" w:rsidRDefault="00B6703D">
            <w:pPr>
              <w:widowControl/>
              <w:jc w:val="center"/>
              <w:textAlignment w:val="center"/>
              <w:rPr>
                <w:kern w:val="0"/>
                <w:sz w:val="18"/>
                <w:szCs w:val="18"/>
              </w:rPr>
            </w:pP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466033E" w14:textId="77777777" w:rsidR="00B6703D" w:rsidRDefault="00B6703D">
            <w:pPr>
              <w:widowControl/>
              <w:jc w:val="center"/>
              <w:textAlignment w:val="center"/>
              <w:rPr>
                <w:kern w:val="0"/>
                <w:sz w:val="18"/>
                <w:szCs w:val="18"/>
              </w:rPr>
            </w:pP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48973C90" w14:textId="77777777" w:rsidR="00B6703D" w:rsidRDefault="00B6703D">
            <w:pPr>
              <w:widowControl/>
              <w:jc w:val="center"/>
              <w:textAlignment w:val="center"/>
              <w:rPr>
                <w:kern w:val="0"/>
                <w:sz w:val="18"/>
                <w:szCs w:val="18"/>
              </w:rPr>
            </w:pPr>
          </w:p>
        </w:tc>
      </w:tr>
      <w:tr w:rsidR="00B6703D" w14:paraId="5172C8E2" w14:textId="77777777">
        <w:trPr>
          <w:trHeight w:val="391"/>
        </w:trPr>
        <w:tc>
          <w:tcPr>
            <w:tcW w:w="825" w:type="dxa"/>
            <w:vMerge/>
            <w:tcBorders>
              <w:tl2br w:val="nil"/>
              <w:tr2bl w:val="nil"/>
            </w:tcBorders>
            <w:noWrap/>
            <w:vAlign w:val="center"/>
          </w:tcPr>
          <w:p w14:paraId="7B2F7024"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65EE0FBC" w14:textId="77777777" w:rsidR="00B6703D" w:rsidRDefault="00DC2761">
            <w:pPr>
              <w:widowControl/>
              <w:jc w:val="center"/>
              <w:textAlignment w:val="center"/>
              <w:rPr>
                <w:kern w:val="0"/>
                <w:sz w:val="18"/>
                <w:szCs w:val="18"/>
              </w:rPr>
            </w:pPr>
            <w:r>
              <w:rPr>
                <w:kern w:val="0"/>
                <w:sz w:val="18"/>
                <w:szCs w:val="18"/>
              </w:rPr>
              <w:t>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8DE8678" w14:textId="77777777" w:rsidR="00B6703D" w:rsidRDefault="00DC2761">
            <w:pPr>
              <w:widowControl/>
              <w:jc w:val="center"/>
              <w:textAlignment w:val="center"/>
              <w:rPr>
                <w:kern w:val="0"/>
                <w:sz w:val="18"/>
                <w:szCs w:val="18"/>
              </w:rPr>
            </w:pPr>
            <w:r>
              <w:rPr>
                <w:rFonts w:hint="eastAsia"/>
                <w:kern w:val="0"/>
                <w:sz w:val="18"/>
                <w:szCs w:val="18"/>
              </w:rPr>
              <w:t>1.47</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BD9AE5F" w14:textId="77777777" w:rsidR="00B6703D" w:rsidRDefault="00DC2761">
            <w:pPr>
              <w:widowControl/>
              <w:jc w:val="center"/>
              <w:textAlignment w:val="center"/>
              <w:rPr>
                <w:kern w:val="0"/>
                <w:sz w:val="18"/>
                <w:szCs w:val="18"/>
              </w:rPr>
            </w:pPr>
            <w:r>
              <w:rPr>
                <w:rFonts w:hint="eastAsia"/>
                <w:kern w:val="0"/>
                <w:sz w:val="18"/>
                <w:szCs w:val="18"/>
              </w:rPr>
              <w:t>1.50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90320E5"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811B560" w14:textId="77777777" w:rsidR="00B6703D" w:rsidRDefault="00DC2761">
            <w:pPr>
              <w:widowControl/>
              <w:jc w:val="center"/>
              <w:textAlignment w:val="center"/>
              <w:rPr>
                <w:kern w:val="0"/>
                <w:sz w:val="18"/>
                <w:szCs w:val="18"/>
              </w:rPr>
            </w:pPr>
            <w:r>
              <w:rPr>
                <w:rFonts w:hint="eastAsia"/>
                <w:kern w:val="0"/>
                <w:sz w:val="18"/>
                <w:szCs w:val="18"/>
              </w:rPr>
              <w:t>1.46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A6808F3" w14:textId="77777777" w:rsidR="00B6703D" w:rsidRDefault="00DC2761">
            <w:pPr>
              <w:widowControl/>
              <w:jc w:val="center"/>
              <w:textAlignment w:val="center"/>
              <w:rPr>
                <w:kern w:val="0"/>
                <w:sz w:val="18"/>
                <w:szCs w:val="18"/>
              </w:rPr>
            </w:pPr>
            <w:r>
              <w:rPr>
                <w:rFonts w:hint="eastAsia"/>
                <w:kern w:val="0"/>
                <w:sz w:val="18"/>
                <w:szCs w:val="18"/>
              </w:rPr>
              <w:t>1.51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42C53C1" w14:textId="77777777" w:rsidR="00B6703D" w:rsidRDefault="00DC2761">
            <w:pPr>
              <w:widowControl/>
              <w:jc w:val="center"/>
              <w:textAlignment w:val="center"/>
              <w:rPr>
                <w:kern w:val="0"/>
                <w:sz w:val="18"/>
                <w:szCs w:val="18"/>
              </w:rPr>
            </w:pPr>
            <w:r>
              <w:rPr>
                <w:rFonts w:hint="eastAsia"/>
                <w:kern w:val="0"/>
                <w:sz w:val="18"/>
                <w:szCs w:val="18"/>
              </w:rPr>
              <w:t>1.50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395E829" w14:textId="77777777" w:rsidR="00B6703D" w:rsidRDefault="00DC2761">
            <w:pPr>
              <w:widowControl/>
              <w:jc w:val="center"/>
              <w:textAlignment w:val="center"/>
              <w:rPr>
                <w:kern w:val="0"/>
                <w:sz w:val="18"/>
                <w:szCs w:val="18"/>
              </w:rPr>
            </w:pPr>
            <w:r>
              <w:rPr>
                <w:rFonts w:hint="eastAsia"/>
                <w:kern w:val="0"/>
                <w:sz w:val="18"/>
                <w:szCs w:val="18"/>
              </w:rPr>
              <w:t>1.53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8F82697" w14:textId="77777777" w:rsidR="00B6703D" w:rsidRDefault="00B6703D">
            <w:pPr>
              <w:widowControl/>
              <w:jc w:val="center"/>
              <w:textAlignment w:val="center"/>
              <w:rPr>
                <w:kern w:val="0"/>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2ED4372" w14:textId="77777777" w:rsidR="00B6703D" w:rsidRDefault="00B6703D">
            <w:pPr>
              <w:widowControl/>
              <w:jc w:val="center"/>
              <w:textAlignment w:val="center"/>
              <w:rPr>
                <w:kern w:val="0"/>
                <w:sz w:val="18"/>
                <w:szCs w:val="18"/>
              </w:rPr>
            </w:pP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3416F64" w14:textId="77777777" w:rsidR="00B6703D" w:rsidRDefault="00B6703D">
            <w:pPr>
              <w:widowControl/>
              <w:jc w:val="center"/>
              <w:textAlignment w:val="center"/>
              <w:rPr>
                <w:kern w:val="0"/>
                <w:sz w:val="18"/>
                <w:szCs w:val="18"/>
              </w:rPr>
            </w:pP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505B1649" w14:textId="77777777" w:rsidR="00B6703D" w:rsidRDefault="00B6703D">
            <w:pPr>
              <w:widowControl/>
              <w:jc w:val="center"/>
              <w:textAlignment w:val="center"/>
              <w:rPr>
                <w:kern w:val="0"/>
                <w:sz w:val="18"/>
                <w:szCs w:val="18"/>
              </w:rPr>
            </w:pPr>
          </w:p>
        </w:tc>
      </w:tr>
      <w:tr w:rsidR="00B6703D" w14:paraId="5605C852" w14:textId="77777777">
        <w:trPr>
          <w:trHeight w:val="391"/>
        </w:trPr>
        <w:tc>
          <w:tcPr>
            <w:tcW w:w="825" w:type="dxa"/>
            <w:vMerge/>
            <w:tcBorders>
              <w:tl2br w:val="nil"/>
              <w:tr2bl w:val="nil"/>
            </w:tcBorders>
            <w:noWrap/>
            <w:vAlign w:val="center"/>
          </w:tcPr>
          <w:p w14:paraId="3B916230"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5370AE58" w14:textId="77777777" w:rsidR="00B6703D" w:rsidRDefault="00DC2761">
            <w:pPr>
              <w:widowControl/>
              <w:jc w:val="center"/>
              <w:textAlignment w:val="center"/>
              <w:rPr>
                <w:kern w:val="0"/>
                <w:sz w:val="18"/>
                <w:szCs w:val="18"/>
              </w:rPr>
            </w:pPr>
            <w:r>
              <w:rPr>
                <w:kern w:val="0"/>
                <w:sz w:val="18"/>
                <w:szCs w:val="18"/>
              </w:rPr>
              <w:t>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4DD36D2" w14:textId="77777777" w:rsidR="00B6703D" w:rsidRDefault="00DC2761">
            <w:pPr>
              <w:widowControl/>
              <w:jc w:val="center"/>
              <w:textAlignment w:val="center"/>
              <w:rPr>
                <w:kern w:val="0"/>
                <w:sz w:val="18"/>
                <w:szCs w:val="18"/>
              </w:rPr>
            </w:pPr>
            <w:r>
              <w:rPr>
                <w:rFonts w:hint="eastAsia"/>
                <w:kern w:val="0"/>
                <w:sz w:val="18"/>
                <w:szCs w:val="18"/>
              </w:rPr>
              <w:t>1.85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558CC964" w14:textId="77777777" w:rsidR="00B6703D" w:rsidRDefault="00DC2761">
            <w:pPr>
              <w:widowControl/>
              <w:jc w:val="center"/>
              <w:textAlignment w:val="center"/>
              <w:rPr>
                <w:kern w:val="0"/>
                <w:sz w:val="18"/>
                <w:szCs w:val="18"/>
              </w:rPr>
            </w:pPr>
            <w:r>
              <w:rPr>
                <w:rFonts w:hint="eastAsia"/>
                <w:kern w:val="0"/>
                <w:sz w:val="18"/>
                <w:szCs w:val="18"/>
              </w:rPr>
              <w:t>1.92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1516D686" w14:textId="77777777" w:rsidR="00B6703D" w:rsidRDefault="00DC2761">
            <w:pPr>
              <w:widowControl/>
              <w:jc w:val="center"/>
              <w:textAlignment w:val="center"/>
              <w:rPr>
                <w:kern w:val="0"/>
                <w:sz w:val="18"/>
                <w:szCs w:val="18"/>
              </w:rPr>
            </w:pPr>
            <w:r>
              <w:rPr>
                <w:rFonts w:hint="eastAsia"/>
                <w:kern w:val="0"/>
                <w:sz w:val="18"/>
                <w:szCs w:val="18"/>
              </w:rPr>
              <w:t>1.90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8309A50" w14:textId="77777777" w:rsidR="00B6703D" w:rsidRDefault="00DC2761">
            <w:pPr>
              <w:widowControl/>
              <w:jc w:val="center"/>
              <w:textAlignment w:val="center"/>
              <w:rPr>
                <w:kern w:val="0"/>
                <w:sz w:val="18"/>
                <w:szCs w:val="18"/>
              </w:rPr>
            </w:pPr>
            <w:r>
              <w:rPr>
                <w:rFonts w:hint="eastAsia"/>
                <w:kern w:val="0"/>
                <w:sz w:val="18"/>
                <w:szCs w:val="18"/>
              </w:rPr>
              <w:t>1.86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B9CBB69" w14:textId="77777777" w:rsidR="00B6703D" w:rsidRDefault="00DC2761">
            <w:pPr>
              <w:widowControl/>
              <w:jc w:val="center"/>
              <w:textAlignment w:val="center"/>
              <w:rPr>
                <w:kern w:val="0"/>
                <w:sz w:val="18"/>
                <w:szCs w:val="18"/>
              </w:rPr>
            </w:pPr>
            <w:r>
              <w:rPr>
                <w:rFonts w:hint="eastAsia"/>
                <w:kern w:val="0"/>
                <w:sz w:val="18"/>
                <w:szCs w:val="18"/>
              </w:rPr>
              <w:t>1.82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6CEAEDE" w14:textId="77777777" w:rsidR="00B6703D" w:rsidRDefault="00DC2761">
            <w:pPr>
              <w:widowControl/>
              <w:jc w:val="center"/>
              <w:textAlignment w:val="center"/>
              <w:rPr>
                <w:kern w:val="0"/>
                <w:sz w:val="18"/>
                <w:szCs w:val="18"/>
              </w:rPr>
            </w:pPr>
            <w:r>
              <w:rPr>
                <w:rFonts w:hint="eastAsia"/>
                <w:kern w:val="0"/>
                <w:sz w:val="18"/>
                <w:szCs w:val="18"/>
              </w:rPr>
              <w:t>1.90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2176113" w14:textId="77777777" w:rsidR="00B6703D" w:rsidRDefault="00DC2761">
            <w:pPr>
              <w:widowControl/>
              <w:jc w:val="center"/>
              <w:textAlignment w:val="center"/>
              <w:rPr>
                <w:kern w:val="0"/>
                <w:sz w:val="18"/>
                <w:szCs w:val="18"/>
              </w:rPr>
            </w:pPr>
            <w:r>
              <w:rPr>
                <w:rFonts w:hint="eastAsia"/>
                <w:kern w:val="0"/>
                <w:sz w:val="18"/>
                <w:szCs w:val="18"/>
              </w:rPr>
              <w:t>1.84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5F3FB6F" w14:textId="77777777" w:rsidR="00B6703D" w:rsidRDefault="00B6703D">
            <w:pPr>
              <w:widowControl/>
              <w:jc w:val="center"/>
              <w:textAlignment w:val="center"/>
              <w:rPr>
                <w:kern w:val="0"/>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C018998" w14:textId="77777777" w:rsidR="00B6703D" w:rsidRDefault="00B6703D">
            <w:pPr>
              <w:widowControl/>
              <w:jc w:val="center"/>
              <w:textAlignment w:val="center"/>
              <w:rPr>
                <w:kern w:val="0"/>
                <w:sz w:val="18"/>
                <w:szCs w:val="18"/>
              </w:rPr>
            </w:pP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20875DE" w14:textId="77777777" w:rsidR="00B6703D" w:rsidRDefault="00B6703D">
            <w:pPr>
              <w:widowControl/>
              <w:jc w:val="center"/>
              <w:textAlignment w:val="center"/>
              <w:rPr>
                <w:kern w:val="0"/>
                <w:sz w:val="18"/>
                <w:szCs w:val="18"/>
              </w:rPr>
            </w:pP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799EA3FB" w14:textId="77777777" w:rsidR="00B6703D" w:rsidRDefault="00B6703D">
            <w:pPr>
              <w:widowControl/>
              <w:jc w:val="center"/>
              <w:textAlignment w:val="center"/>
              <w:rPr>
                <w:kern w:val="0"/>
                <w:sz w:val="18"/>
                <w:szCs w:val="18"/>
              </w:rPr>
            </w:pPr>
          </w:p>
        </w:tc>
      </w:tr>
      <w:tr w:rsidR="00B6703D" w14:paraId="45784260" w14:textId="77777777">
        <w:trPr>
          <w:trHeight w:val="391"/>
        </w:trPr>
        <w:tc>
          <w:tcPr>
            <w:tcW w:w="825" w:type="dxa"/>
            <w:vMerge w:val="restart"/>
            <w:tcBorders>
              <w:tl2br w:val="nil"/>
              <w:tr2bl w:val="nil"/>
            </w:tcBorders>
            <w:noWrap/>
            <w:vAlign w:val="center"/>
          </w:tcPr>
          <w:p w14:paraId="36E2E09C" w14:textId="77777777" w:rsidR="00B6703D" w:rsidRDefault="00DC2761">
            <w:pPr>
              <w:widowControl/>
              <w:jc w:val="center"/>
              <w:textAlignment w:val="center"/>
              <w:rPr>
                <w:sz w:val="18"/>
                <w:szCs w:val="18"/>
              </w:rPr>
            </w:pPr>
            <w:r>
              <w:rPr>
                <w:rFonts w:hint="eastAsia"/>
                <w:kern w:val="0"/>
                <w:sz w:val="18"/>
                <w:szCs w:val="18"/>
              </w:rPr>
              <w:t>10</w:t>
            </w: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38CF8CF3" w14:textId="77777777" w:rsidR="00B6703D" w:rsidRDefault="00DC2761">
            <w:pPr>
              <w:widowControl/>
              <w:jc w:val="center"/>
              <w:textAlignment w:val="center"/>
              <w:rPr>
                <w:kern w:val="0"/>
                <w:sz w:val="18"/>
                <w:szCs w:val="18"/>
              </w:rPr>
            </w:pPr>
            <w:r>
              <w:rPr>
                <w:kern w:val="0"/>
                <w:sz w:val="18"/>
                <w:szCs w:val="18"/>
              </w:rPr>
              <w:t>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D5F1CAC" w14:textId="77777777" w:rsidR="00B6703D" w:rsidRDefault="00DC2761">
            <w:pPr>
              <w:widowControl/>
              <w:jc w:val="center"/>
              <w:textAlignment w:val="center"/>
              <w:rPr>
                <w:kern w:val="0"/>
                <w:sz w:val="18"/>
                <w:szCs w:val="18"/>
              </w:rPr>
            </w:pPr>
            <w:r>
              <w:rPr>
                <w:rFonts w:hint="eastAsia"/>
                <w:kern w:val="0"/>
                <w:sz w:val="18"/>
                <w:szCs w:val="18"/>
              </w:rPr>
              <w:t>0.13</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4DBB686"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BF5E375"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323E2DC"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2C2E638" w14:textId="77777777" w:rsidR="00B6703D" w:rsidRDefault="00DC2761">
            <w:pPr>
              <w:widowControl/>
              <w:jc w:val="center"/>
              <w:textAlignment w:val="center"/>
              <w:rPr>
                <w:kern w:val="0"/>
                <w:sz w:val="18"/>
                <w:szCs w:val="18"/>
              </w:rPr>
            </w:pPr>
            <w:r>
              <w:rPr>
                <w:rFonts w:hint="eastAsia"/>
                <w:kern w:val="0"/>
                <w:sz w:val="18"/>
                <w:szCs w:val="18"/>
              </w:rPr>
              <w:t>0.11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0A06B316" w14:textId="77777777" w:rsidR="00B6703D" w:rsidRDefault="00DC2761">
            <w:pPr>
              <w:widowControl/>
              <w:jc w:val="center"/>
              <w:textAlignment w:val="center"/>
              <w:rPr>
                <w:kern w:val="0"/>
                <w:sz w:val="18"/>
                <w:szCs w:val="18"/>
              </w:rPr>
            </w:pPr>
            <w:r>
              <w:rPr>
                <w:rFonts w:hint="eastAsia"/>
                <w:kern w:val="0"/>
                <w:sz w:val="18"/>
                <w:szCs w:val="18"/>
              </w:rPr>
              <w:t>0.11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E110413" w14:textId="77777777" w:rsidR="00B6703D" w:rsidRDefault="00DC2761">
            <w:pPr>
              <w:widowControl/>
              <w:jc w:val="center"/>
              <w:textAlignment w:val="center"/>
              <w:rPr>
                <w:kern w:val="0"/>
                <w:sz w:val="18"/>
                <w:szCs w:val="18"/>
              </w:rPr>
            </w:pPr>
            <w:r>
              <w:rPr>
                <w:rFonts w:hint="eastAsia"/>
                <w:kern w:val="0"/>
                <w:sz w:val="18"/>
                <w:szCs w:val="18"/>
              </w:rPr>
              <w:t>0.13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DD61666"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92618E1" w14:textId="77777777" w:rsidR="00B6703D" w:rsidRDefault="00DC2761">
            <w:pPr>
              <w:widowControl/>
              <w:jc w:val="center"/>
              <w:textAlignment w:val="center"/>
              <w:rPr>
                <w:kern w:val="0"/>
                <w:sz w:val="18"/>
                <w:szCs w:val="18"/>
              </w:rPr>
            </w:pPr>
            <w:r>
              <w:rPr>
                <w:rFonts w:hint="eastAsia"/>
                <w:kern w:val="0"/>
                <w:sz w:val="18"/>
                <w:szCs w:val="18"/>
              </w:rPr>
              <w:t>0.12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59530B4" w14:textId="77777777" w:rsidR="00B6703D" w:rsidRDefault="00DC2761">
            <w:pPr>
              <w:widowControl/>
              <w:jc w:val="center"/>
              <w:textAlignment w:val="center"/>
              <w:rPr>
                <w:kern w:val="0"/>
                <w:sz w:val="18"/>
                <w:szCs w:val="18"/>
              </w:rPr>
            </w:pPr>
            <w:r>
              <w:rPr>
                <w:rFonts w:hint="eastAsia"/>
                <w:kern w:val="0"/>
                <w:sz w:val="18"/>
                <w:szCs w:val="18"/>
              </w:rPr>
              <w:t>0.12</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177A2F60" w14:textId="77777777" w:rsidR="00B6703D" w:rsidRDefault="00DC2761">
            <w:pPr>
              <w:widowControl/>
              <w:jc w:val="center"/>
              <w:textAlignment w:val="center"/>
              <w:rPr>
                <w:kern w:val="0"/>
                <w:sz w:val="18"/>
                <w:szCs w:val="18"/>
              </w:rPr>
            </w:pPr>
            <w:r>
              <w:rPr>
                <w:rFonts w:hint="eastAsia"/>
                <w:kern w:val="0"/>
                <w:sz w:val="18"/>
                <w:szCs w:val="18"/>
              </w:rPr>
              <w:t>0.12</w:t>
            </w:r>
          </w:p>
        </w:tc>
      </w:tr>
      <w:tr w:rsidR="00B6703D" w14:paraId="1AE8A6E7" w14:textId="77777777">
        <w:trPr>
          <w:trHeight w:val="391"/>
        </w:trPr>
        <w:tc>
          <w:tcPr>
            <w:tcW w:w="825" w:type="dxa"/>
            <w:vMerge/>
            <w:tcBorders>
              <w:tl2br w:val="nil"/>
              <w:tr2bl w:val="nil"/>
            </w:tcBorders>
            <w:noWrap/>
            <w:vAlign w:val="center"/>
          </w:tcPr>
          <w:p w14:paraId="3197482C"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13B89E06" w14:textId="77777777" w:rsidR="00B6703D" w:rsidRDefault="00DC2761">
            <w:pPr>
              <w:widowControl/>
              <w:jc w:val="center"/>
              <w:textAlignment w:val="center"/>
              <w:rPr>
                <w:kern w:val="0"/>
                <w:sz w:val="18"/>
                <w:szCs w:val="18"/>
              </w:rPr>
            </w:pPr>
            <w:r>
              <w:rPr>
                <w:kern w:val="0"/>
                <w:sz w:val="18"/>
                <w:szCs w:val="18"/>
              </w:rPr>
              <w:t>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C92FE15" w14:textId="77777777" w:rsidR="00B6703D" w:rsidRDefault="00DC2761">
            <w:pPr>
              <w:widowControl/>
              <w:jc w:val="center"/>
              <w:textAlignment w:val="center"/>
              <w:rPr>
                <w:kern w:val="0"/>
                <w:sz w:val="18"/>
                <w:szCs w:val="18"/>
              </w:rPr>
            </w:pPr>
            <w:r>
              <w:rPr>
                <w:rFonts w:hint="eastAsia"/>
                <w:kern w:val="0"/>
                <w:sz w:val="18"/>
                <w:szCs w:val="18"/>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E2A446C"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68FA013"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EFCE59F" w14:textId="77777777" w:rsidR="00B6703D" w:rsidRDefault="00DC2761">
            <w:pPr>
              <w:widowControl/>
              <w:jc w:val="center"/>
              <w:textAlignment w:val="center"/>
              <w:rPr>
                <w:kern w:val="0"/>
                <w:sz w:val="18"/>
                <w:szCs w:val="18"/>
              </w:rPr>
            </w:pPr>
            <w:r>
              <w:rPr>
                <w:rFonts w:hint="eastAsia"/>
                <w:kern w:val="0"/>
                <w:sz w:val="18"/>
                <w:szCs w:val="18"/>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701F41B" w14:textId="77777777" w:rsidR="00B6703D" w:rsidRDefault="00DC2761">
            <w:pPr>
              <w:widowControl/>
              <w:jc w:val="center"/>
              <w:textAlignment w:val="center"/>
              <w:rPr>
                <w:kern w:val="0"/>
                <w:sz w:val="18"/>
                <w:szCs w:val="18"/>
              </w:rPr>
            </w:pPr>
            <w:r>
              <w:rPr>
                <w:rFonts w:hint="eastAsia"/>
                <w:kern w:val="0"/>
                <w:sz w:val="18"/>
                <w:szCs w:val="18"/>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0FE8681"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F7ABC69" w14:textId="77777777" w:rsidR="00B6703D" w:rsidRDefault="00DC2761">
            <w:pPr>
              <w:widowControl/>
              <w:jc w:val="center"/>
              <w:textAlignment w:val="center"/>
              <w:rPr>
                <w:kern w:val="0"/>
                <w:sz w:val="18"/>
                <w:szCs w:val="18"/>
              </w:rPr>
            </w:pPr>
            <w:r>
              <w:rPr>
                <w:rFonts w:hint="eastAsia"/>
                <w:kern w:val="0"/>
                <w:sz w:val="18"/>
                <w:szCs w:val="18"/>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729ACECD" w14:textId="77777777" w:rsidR="00B6703D" w:rsidRDefault="00DC2761">
            <w:pPr>
              <w:widowControl/>
              <w:jc w:val="center"/>
              <w:textAlignment w:val="center"/>
              <w:rPr>
                <w:kern w:val="0"/>
                <w:sz w:val="18"/>
                <w:szCs w:val="18"/>
              </w:rPr>
            </w:pPr>
            <w:r>
              <w:rPr>
                <w:rFonts w:hint="eastAsia"/>
                <w:kern w:val="0"/>
                <w:sz w:val="18"/>
                <w:szCs w:val="18"/>
              </w:rPr>
              <w:t>0.28</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7FC7354" w14:textId="77777777" w:rsidR="00B6703D" w:rsidRDefault="00DC2761">
            <w:pPr>
              <w:widowControl/>
              <w:jc w:val="center"/>
              <w:textAlignment w:val="center"/>
              <w:rPr>
                <w:kern w:val="0"/>
                <w:sz w:val="18"/>
                <w:szCs w:val="18"/>
              </w:rPr>
            </w:pPr>
            <w:r>
              <w:rPr>
                <w:rFonts w:hint="eastAsia"/>
                <w:kern w:val="0"/>
                <w:sz w:val="18"/>
                <w:szCs w:val="18"/>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AE123DF" w14:textId="77777777" w:rsidR="00B6703D" w:rsidRDefault="00DC2761">
            <w:pPr>
              <w:widowControl/>
              <w:jc w:val="center"/>
              <w:textAlignment w:val="center"/>
              <w:rPr>
                <w:kern w:val="0"/>
                <w:sz w:val="18"/>
                <w:szCs w:val="18"/>
              </w:rPr>
            </w:pPr>
            <w:r>
              <w:rPr>
                <w:rFonts w:hint="eastAsia"/>
                <w:kern w:val="0"/>
                <w:sz w:val="18"/>
                <w:szCs w:val="18"/>
              </w:rPr>
              <w:t>0.29</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5A2A115B" w14:textId="77777777" w:rsidR="00B6703D" w:rsidRDefault="00DC2761">
            <w:pPr>
              <w:widowControl/>
              <w:jc w:val="center"/>
              <w:textAlignment w:val="center"/>
              <w:rPr>
                <w:kern w:val="0"/>
                <w:sz w:val="18"/>
                <w:szCs w:val="18"/>
              </w:rPr>
            </w:pPr>
            <w:r>
              <w:rPr>
                <w:rFonts w:hint="eastAsia"/>
                <w:kern w:val="0"/>
                <w:sz w:val="18"/>
                <w:szCs w:val="18"/>
              </w:rPr>
              <w:t>0.28</w:t>
            </w:r>
          </w:p>
        </w:tc>
      </w:tr>
      <w:tr w:rsidR="00B6703D" w14:paraId="5F36C187" w14:textId="77777777">
        <w:trPr>
          <w:trHeight w:val="391"/>
        </w:trPr>
        <w:tc>
          <w:tcPr>
            <w:tcW w:w="825" w:type="dxa"/>
            <w:vMerge/>
            <w:tcBorders>
              <w:tl2br w:val="nil"/>
              <w:tr2bl w:val="nil"/>
            </w:tcBorders>
            <w:noWrap/>
            <w:vAlign w:val="center"/>
          </w:tcPr>
          <w:p w14:paraId="6A57B366"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418A34D5" w14:textId="77777777" w:rsidR="00B6703D" w:rsidRDefault="00DC2761">
            <w:pPr>
              <w:widowControl/>
              <w:jc w:val="center"/>
              <w:textAlignment w:val="center"/>
              <w:rPr>
                <w:kern w:val="0"/>
                <w:sz w:val="18"/>
                <w:szCs w:val="18"/>
              </w:rPr>
            </w:pPr>
            <w:r>
              <w:rPr>
                <w:kern w:val="0"/>
                <w:sz w:val="18"/>
                <w:szCs w:val="18"/>
              </w:rPr>
              <w:t>3#</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E19B4FB" w14:textId="77777777" w:rsidR="00B6703D" w:rsidRDefault="00DC2761">
            <w:pPr>
              <w:widowControl/>
              <w:jc w:val="center"/>
              <w:textAlignment w:val="center"/>
              <w:rPr>
                <w:kern w:val="0"/>
                <w:sz w:val="18"/>
                <w:szCs w:val="18"/>
              </w:rPr>
            </w:pPr>
            <w:r>
              <w:rPr>
                <w:rFonts w:hint="eastAsia"/>
                <w:kern w:val="0"/>
                <w:sz w:val="18"/>
                <w:szCs w:val="18"/>
              </w:rPr>
              <w:t>0.95</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6B40E6B6" w14:textId="77777777" w:rsidR="00B6703D" w:rsidRDefault="00DC2761">
            <w:pPr>
              <w:widowControl/>
              <w:jc w:val="center"/>
              <w:textAlignment w:val="center"/>
              <w:rPr>
                <w:kern w:val="0"/>
                <w:sz w:val="18"/>
                <w:szCs w:val="18"/>
              </w:rPr>
            </w:pPr>
            <w:r>
              <w:rPr>
                <w:rFonts w:hint="eastAsia"/>
                <w:kern w:val="0"/>
                <w:sz w:val="18"/>
                <w:szCs w:val="18"/>
              </w:rPr>
              <w:t>0.96</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3DFB2C1" w14:textId="77777777" w:rsidR="00B6703D" w:rsidRDefault="00DC2761">
            <w:pPr>
              <w:widowControl/>
              <w:jc w:val="center"/>
              <w:textAlignment w:val="center"/>
              <w:rPr>
                <w:kern w:val="0"/>
                <w:sz w:val="18"/>
                <w:szCs w:val="18"/>
              </w:rPr>
            </w:pPr>
            <w:r>
              <w:rPr>
                <w:rFonts w:hint="eastAsia"/>
                <w:kern w:val="0"/>
                <w:sz w:val="18"/>
                <w:szCs w:val="18"/>
              </w:rPr>
              <w:t>0.99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7D9597A" w14:textId="77777777" w:rsidR="00B6703D" w:rsidRDefault="00DC2761">
            <w:pPr>
              <w:widowControl/>
              <w:jc w:val="center"/>
              <w:textAlignment w:val="center"/>
              <w:rPr>
                <w:kern w:val="0"/>
                <w:sz w:val="18"/>
                <w:szCs w:val="18"/>
              </w:rPr>
            </w:pPr>
            <w:r>
              <w:rPr>
                <w:rFonts w:hint="eastAsia"/>
                <w:kern w:val="0"/>
                <w:sz w:val="18"/>
                <w:szCs w:val="18"/>
              </w:rPr>
              <w:t>1.01</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84A5C1C" w14:textId="77777777" w:rsidR="00B6703D" w:rsidRDefault="00DC2761">
            <w:pPr>
              <w:widowControl/>
              <w:jc w:val="center"/>
              <w:textAlignment w:val="center"/>
              <w:rPr>
                <w:kern w:val="0"/>
                <w:sz w:val="18"/>
                <w:szCs w:val="18"/>
              </w:rPr>
            </w:pPr>
            <w:r>
              <w:rPr>
                <w:rFonts w:hint="eastAsia"/>
                <w:kern w:val="0"/>
                <w:sz w:val="18"/>
                <w:szCs w:val="18"/>
              </w:rPr>
              <w:t>1.02</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37BC8041" w14:textId="77777777" w:rsidR="00B6703D" w:rsidRDefault="00DC2761">
            <w:pPr>
              <w:widowControl/>
              <w:jc w:val="center"/>
              <w:textAlignment w:val="center"/>
              <w:rPr>
                <w:kern w:val="0"/>
                <w:sz w:val="18"/>
                <w:szCs w:val="18"/>
              </w:rPr>
            </w:pPr>
            <w:r>
              <w:rPr>
                <w:rFonts w:hint="eastAsia"/>
                <w:kern w:val="0"/>
                <w:sz w:val="18"/>
                <w:szCs w:val="18"/>
              </w:rPr>
              <w:t>0.99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5910E89" w14:textId="77777777" w:rsidR="00B6703D" w:rsidRDefault="00DC2761">
            <w:pPr>
              <w:widowControl/>
              <w:jc w:val="center"/>
              <w:textAlignment w:val="center"/>
              <w:rPr>
                <w:kern w:val="0"/>
                <w:sz w:val="18"/>
                <w:szCs w:val="18"/>
              </w:rPr>
            </w:pPr>
            <w:r>
              <w:rPr>
                <w:rFonts w:hint="eastAsia"/>
                <w:kern w:val="0"/>
                <w:sz w:val="18"/>
                <w:szCs w:val="18"/>
              </w:rPr>
              <w:t>1.02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8E77E34" w14:textId="77777777" w:rsidR="00B6703D" w:rsidRDefault="00DC2761">
            <w:pPr>
              <w:widowControl/>
              <w:jc w:val="center"/>
              <w:textAlignment w:val="center"/>
              <w:rPr>
                <w:kern w:val="0"/>
                <w:sz w:val="18"/>
                <w:szCs w:val="18"/>
              </w:rPr>
            </w:pPr>
            <w:r>
              <w:rPr>
                <w:rFonts w:hint="eastAsia"/>
                <w:kern w:val="0"/>
                <w:sz w:val="18"/>
                <w:szCs w:val="18"/>
              </w:rPr>
              <w:t>0.99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3E161F7" w14:textId="77777777" w:rsidR="00B6703D" w:rsidRDefault="00DC2761">
            <w:pPr>
              <w:widowControl/>
              <w:jc w:val="center"/>
              <w:textAlignment w:val="center"/>
              <w:rPr>
                <w:kern w:val="0"/>
                <w:sz w:val="18"/>
                <w:szCs w:val="18"/>
              </w:rPr>
            </w:pPr>
            <w:r>
              <w:rPr>
                <w:rFonts w:hint="eastAsia"/>
                <w:kern w:val="0"/>
                <w:sz w:val="18"/>
                <w:szCs w:val="18"/>
              </w:rPr>
              <w:t>0.97</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87808BD" w14:textId="77777777" w:rsidR="00B6703D" w:rsidRDefault="00DC2761">
            <w:pPr>
              <w:widowControl/>
              <w:jc w:val="center"/>
              <w:textAlignment w:val="center"/>
              <w:rPr>
                <w:kern w:val="0"/>
                <w:sz w:val="18"/>
                <w:szCs w:val="18"/>
              </w:rPr>
            </w:pPr>
            <w:r>
              <w:rPr>
                <w:rFonts w:hint="eastAsia"/>
                <w:kern w:val="0"/>
                <w:sz w:val="18"/>
                <w:szCs w:val="18"/>
              </w:rPr>
              <w:t>0.99</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4FF4037D" w14:textId="77777777" w:rsidR="00B6703D" w:rsidRDefault="00DC2761">
            <w:pPr>
              <w:widowControl/>
              <w:jc w:val="center"/>
              <w:textAlignment w:val="center"/>
              <w:rPr>
                <w:kern w:val="0"/>
                <w:sz w:val="18"/>
                <w:szCs w:val="18"/>
              </w:rPr>
            </w:pPr>
            <w:r>
              <w:rPr>
                <w:rFonts w:hint="eastAsia"/>
                <w:kern w:val="0"/>
                <w:sz w:val="18"/>
                <w:szCs w:val="18"/>
              </w:rPr>
              <w:t>1.00</w:t>
            </w:r>
          </w:p>
        </w:tc>
      </w:tr>
      <w:tr w:rsidR="00B6703D" w14:paraId="7C5351FA" w14:textId="77777777">
        <w:trPr>
          <w:trHeight w:val="391"/>
        </w:trPr>
        <w:tc>
          <w:tcPr>
            <w:tcW w:w="825" w:type="dxa"/>
            <w:vMerge/>
            <w:tcBorders>
              <w:tl2br w:val="nil"/>
              <w:tr2bl w:val="nil"/>
            </w:tcBorders>
            <w:noWrap/>
            <w:vAlign w:val="center"/>
          </w:tcPr>
          <w:p w14:paraId="52AB4031" w14:textId="77777777" w:rsidR="00B6703D" w:rsidRDefault="00B6703D">
            <w:pPr>
              <w:jc w:val="center"/>
              <w:rPr>
                <w:sz w:val="18"/>
                <w:szCs w:val="18"/>
              </w:rPr>
            </w:pPr>
          </w:p>
        </w:tc>
        <w:tc>
          <w:tcPr>
            <w:tcW w:w="709" w:type="dxa"/>
            <w:tcBorders>
              <w:top w:val="single" w:sz="4" w:space="0" w:color="auto"/>
              <w:left w:val="single" w:sz="4" w:space="0" w:color="auto"/>
              <w:bottom w:val="single" w:sz="12" w:space="0" w:color="auto"/>
              <w:right w:val="single" w:sz="4" w:space="0" w:color="auto"/>
              <w:tl2br w:val="nil"/>
              <w:tr2bl w:val="nil"/>
            </w:tcBorders>
            <w:noWrap/>
            <w:vAlign w:val="center"/>
          </w:tcPr>
          <w:p w14:paraId="0ECA8413" w14:textId="77777777" w:rsidR="00B6703D" w:rsidRDefault="00DC2761">
            <w:pPr>
              <w:widowControl/>
              <w:jc w:val="center"/>
              <w:textAlignment w:val="center"/>
              <w:rPr>
                <w:kern w:val="0"/>
                <w:sz w:val="18"/>
                <w:szCs w:val="18"/>
              </w:rPr>
            </w:pPr>
            <w:r>
              <w:rPr>
                <w:kern w:val="0"/>
                <w:sz w:val="18"/>
                <w:szCs w:val="18"/>
              </w:rPr>
              <w:t>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0A399270" w14:textId="77777777" w:rsidR="00B6703D" w:rsidRDefault="00DC2761">
            <w:pPr>
              <w:widowControl/>
              <w:jc w:val="center"/>
              <w:textAlignment w:val="center"/>
              <w:rPr>
                <w:kern w:val="0"/>
                <w:sz w:val="18"/>
                <w:szCs w:val="18"/>
              </w:rPr>
            </w:pPr>
            <w:r>
              <w:rPr>
                <w:rFonts w:hint="eastAsia"/>
                <w:kern w:val="0"/>
                <w:sz w:val="18"/>
                <w:szCs w:val="18"/>
              </w:rPr>
              <w:t>1.44</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5DB39BBE" w14:textId="77777777" w:rsidR="00B6703D" w:rsidRDefault="00DC2761">
            <w:pPr>
              <w:widowControl/>
              <w:jc w:val="center"/>
              <w:textAlignment w:val="center"/>
              <w:rPr>
                <w:kern w:val="0"/>
                <w:sz w:val="18"/>
                <w:szCs w:val="18"/>
              </w:rPr>
            </w:pPr>
            <w:r>
              <w:rPr>
                <w:rFonts w:hint="eastAsia"/>
                <w:kern w:val="0"/>
                <w:sz w:val="18"/>
                <w:szCs w:val="18"/>
              </w:rPr>
              <w:t>1.44</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E6AA5AF" w14:textId="77777777" w:rsidR="00B6703D" w:rsidRDefault="00DC2761">
            <w:pPr>
              <w:widowControl/>
              <w:jc w:val="center"/>
              <w:textAlignment w:val="center"/>
              <w:rPr>
                <w:kern w:val="0"/>
                <w:sz w:val="18"/>
                <w:szCs w:val="18"/>
              </w:rPr>
            </w:pPr>
            <w:r>
              <w:rPr>
                <w:rFonts w:hint="eastAsia"/>
                <w:kern w:val="0"/>
                <w:sz w:val="18"/>
                <w:szCs w:val="18"/>
              </w:rPr>
              <w:t>1.45</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6C63065C" w14:textId="77777777" w:rsidR="00B6703D" w:rsidRDefault="00DC2761">
            <w:pPr>
              <w:widowControl/>
              <w:jc w:val="center"/>
              <w:textAlignment w:val="center"/>
              <w:rPr>
                <w:kern w:val="0"/>
                <w:sz w:val="18"/>
                <w:szCs w:val="18"/>
              </w:rPr>
            </w:pPr>
            <w:r>
              <w:rPr>
                <w:rFonts w:hint="eastAsia"/>
                <w:kern w:val="0"/>
                <w:sz w:val="18"/>
                <w:szCs w:val="18"/>
              </w:rPr>
              <w:t>1.52</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2DF7E4D2" w14:textId="77777777" w:rsidR="00B6703D" w:rsidRDefault="00DC2761">
            <w:pPr>
              <w:widowControl/>
              <w:jc w:val="center"/>
              <w:textAlignment w:val="center"/>
              <w:rPr>
                <w:kern w:val="0"/>
                <w:sz w:val="18"/>
                <w:szCs w:val="18"/>
              </w:rPr>
            </w:pPr>
            <w:r>
              <w:rPr>
                <w:rFonts w:hint="eastAsia"/>
                <w:kern w:val="0"/>
                <w:sz w:val="18"/>
                <w:szCs w:val="18"/>
              </w:rPr>
              <w:t>1.48</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1A120743" w14:textId="77777777" w:rsidR="00B6703D" w:rsidRDefault="00DC2761">
            <w:pPr>
              <w:widowControl/>
              <w:jc w:val="center"/>
              <w:textAlignment w:val="center"/>
              <w:rPr>
                <w:kern w:val="0"/>
                <w:sz w:val="18"/>
                <w:szCs w:val="18"/>
              </w:rPr>
            </w:pPr>
            <w:r>
              <w:rPr>
                <w:rFonts w:hint="eastAsia"/>
                <w:kern w:val="0"/>
                <w:sz w:val="18"/>
                <w:szCs w:val="18"/>
              </w:rPr>
              <w:t>1.50</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40AD46F1" w14:textId="77777777" w:rsidR="00B6703D" w:rsidRDefault="00DC2761">
            <w:pPr>
              <w:widowControl/>
              <w:jc w:val="center"/>
              <w:textAlignment w:val="center"/>
              <w:rPr>
                <w:kern w:val="0"/>
                <w:sz w:val="18"/>
                <w:szCs w:val="18"/>
              </w:rPr>
            </w:pPr>
            <w:r>
              <w:rPr>
                <w:rFonts w:hint="eastAsia"/>
                <w:kern w:val="0"/>
                <w:sz w:val="18"/>
                <w:szCs w:val="18"/>
              </w:rPr>
              <w:t>1.49</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52876ED4" w14:textId="77777777" w:rsidR="00B6703D" w:rsidRDefault="00DC2761">
            <w:pPr>
              <w:widowControl/>
              <w:jc w:val="center"/>
              <w:textAlignment w:val="center"/>
              <w:rPr>
                <w:kern w:val="0"/>
                <w:sz w:val="18"/>
                <w:szCs w:val="18"/>
              </w:rPr>
            </w:pPr>
            <w:r>
              <w:rPr>
                <w:rFonts w:hint="eastAsia"/>
                <w:kern w:val="0"/>
                <w:sz w:val="18"/>
                <w:szCs w:val="18"/>
              </w:rPr>
              <w:t>1.47</w:t>
            </w:r>
          </w:p>
        </w:tc>
        <w:tc>
          <w:tcPr>
            <w:tcW w:w="709" w:type="dxa"/>
            <w:tcBorders>
              <w:top w:val="single" w:sz="4" w:space="0" w:color="auto"/>
              <w:left w:val="single" w:sz="4" w:space="0" w:color="auto"/>
              <w:bottom w:val="single" w:sz="12" w:space="0" w:color="auto"/>
              <w:right w:val="single" w:sz="4" w:space="0" w:color="auto"/>
              <w:tl2br w:val="nil"/>
              <w:tr2bl w:val="nil"/>
            </w:tcBorders>
            <w:vAlign w:val="bottom"/>
          </w:tcPr>
          <w:p w14:paraId="30B3AEB5" w14:textId="77777777" w:rsidR="00B6703D" w:rsidRDefault="00DC2761">
            <w:pPr>
              <w:widowControl/>
              <w:jc w:val="center"/>
              <w:textAlignment w:val="center"/>
              <w:rPr>
                <w:kern w:val="0"/>
                <w:sz w:val="18"/>
                <w:szCs w:val="18"/>
              </w:rPr>
            </w:pPr>
            <w:r>
              <w:rPr>
                <w:rFonts w:hint="eastAsia"/>
                <w:kern w:val="0"/>
                <w:sz w:val="18"/>
                <w:szCs w:val="18"/>
              </w:rPr>
              <w:t>1.47</w:t>
            </w:r>
          </w:p>
        </w:tc>
        <w:tc>
          <w:tcPr>
            <w:tcW w:w="708" w:type="dxa"/>
            <w:tcBorders>
              <w:top w:val="single" w:sz="4" w:space="0" w:color="auto"/>
              <w:left w:val="single" w:sz="4" w:space="0" w:color="auto"/>
              <w:bottom w:val="single" w:sz="12" w:space="0" w:color="auto"/>
              <w:right w:val="single" w:sz="4" w:space="0" w:color="auto"/>
              <w:tl2br w:val="nil"/>
              <w:tr2bl w:val="nil"/>
            </w:tcBorders>
            <w:vAlign w:val="bottom"/>
          </w:tcPr>
          <w:p w14:paraId="78421A9C" w14:textId="77777777" w:rsidR="00B6703D" w:rsidRDefault="00DC2761">
            <w:pPr>
              <w:widowControl/>
              <w:jc w:val="center"/>
              <w:textAlignment w:val="center"/>
              <w:rPr>
                <w:kern w:val="0"/>
                <w:sz w:val="18"/>
                <w:szCs w:val="18"/>
              </w:rPr>
            </w:pPr>
            <w:r>
              <w:rPr>
                <w:rFonts w:hint="eastAsia"/>
                <w:kern w:val="0"/>
                <w:sz w:val="18"/>
                <w:szCs w:val="18"/>
              </w:rPr>
              <w:t>1.46</w:t>
            </w:r>
          </w:p>
        </w:tc>
        <w:tc>
          <w:tcPr>
            <w:tcW w:w="709" w:type="dxa"/>
            <w:tcBorders>
              <w:top w:val="single" w:sz="4" w:space="0" w:color="auto"/>
              <w:left w:val="single" w:sz="4" w:space="0" w:color="auto"/>
              <w:bottom w:val="single" w:sz="12" w:space="0" w:color="auto"/>
              <w:right w:val="single" w:sz="12" w:space="0" w:color="auto"/>
              <w:tl2br w:val="nil"/>
              <w:tr2bl w:val="nil"/>
            </w:tcBorders>
            <w:vAlign w:val="bottom"/>
          </w:tcPr>
          <w:p w14:paraId="1B03D01B" w14:textId="77777777" w:rsidR="00B6703D" w:rsidRDefault="00DC2761">
            <w:pPr>
              <w:widowControl/>
              <w:jc w:val="center"/>
              <w:textAlignment w:val="center"/>
              <w:rPr>
                <w:kern w:val="0"/>
                <w:sz w:val="18"/>
                <w:szCs w:val="18"/>
              </w:rPr>
            </w:pPr>
            <w:r>
              <w:rPr>
                <w:rFonts w:hint="eastAsia"/>
                <w:kern w:val="0"/>
                <w:sz w:val="18"/>
                <w:szCs w:val="18"/>
              </w:rPr>
              <w:t>1.52</w:t>
            </w:r>
          </w:p>
        </w:tc>
      </w:tr>
      <w:tr w:rsidR="00B6703D" w14:paraId="04050BB5" w14:textId="77777777" w:rsidTr="00F05BD0">
        <w:trPr>
          <w:trHeight w:val="391"/>
        </w:trPr>
        <w:tc>
          <w:tcPr>
            <w:tcW w:w="825" w:type="dxa"/>
            <w:vMerge/>
            <w:tcBorders>
              <w:tl2br w:val="nil"/>
              <w:tr2bl w:val="nil"/>
            </w:tcBorders>
            <w:noWrap/>
            <w:vAlign w:val="center"/>
          </w:tcPr>
          <w:p w14:paraId="237CF08A" w14:textId="77777777" w:rsidR="00B6703D" w:rsidRDefault="00B6703D">
            <w:pPr>
              <w:jc w:val="center"/>
              <w:rPr>
                <w:sz w:val="18"/>
                <w:szCs w:val="18"/>
              </w:rPr>
            </w:pPr>
          </w:p>
        </w:tc>
        <w:tc>
          <w:tcPr>
            <w:tcW w:w="709" w:type="dxa"/>
            <w:tcBorders>
              <w:top w:val="single" w:sz="4" w:space="0" w:color="auto"/>
              <w:left w:val="single" w:sz="4" w:space="0" w:color="auto"/>
              <w:bottom w:val="single" w:sz="4" w:space="0" w:color="auto"/>
              <w:right w:val="single" w:sz="4" w:space="0" w:color="auto"/>
              <w:tl2br w:val="nil"/>
              <w:tr2bl w:val="nil"/>
            </w:tcBorders>
            <w:noWrap/>
            <w:vAlign w:val="center"/>
          </w:tcPr>
          <w:p w14:paraId="0B249668" w14:textId="77777777" w:rsidR="00B6703D" w:rsidRDefault="00DC2761">
            <w:pPr>
              <w:widowControl/>
              <w:jc w:val="center"/>
              <w:textAlignment w:val="center"/>
              <w:rPr>
                <w:kern w:val="0"/>
                <w:sz w:val="18"/>
                <w:szCs w:val="18"/>
              </w:rPr>
            </w:pPr>
            <w:r>
              <w:rPr>
                <w:kern w:val="0"/>
                <w:sz w:val="18"/>
                <w:szCs w:val="18"/>
              </w:rPr>
              <w:t>5#</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15AAD712" w14:textId="77777777" w:rsidR="00B6703D" w:rsidRDefault="00DC2761">
            <w:pPr>
              <w:widowControl/>
              <w:jc w:val="center"/>
              <w:textAlignment w:val="center"/>
              <w:rPr>
                <w:kern w:val="0"/>
                <w:sz w:val="18"/>
                <w:szCs w:val="18"/>
              </w:rPr>
            </w:pPr>
            <w:r>
              <w:rPr>
                <w:rFonts w:hint="eastAsia"/>
                <w:kern w:val="0"/>
                <w:sz w:val="18"/>
                <w:szCs w:val="18"/>
              </w:rPr>
              <w:t>1.68</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5609855C" w14:textId="77777777" w:rsidR="00B6703D" w:rsidRDefault="00DC2761">
            <w:pPr>
              <w:widowControl/>
              <w:jc w:val="center"/>
              <w:textAlignment w:val="center"/>
              <w:rPr>
                <w:kern w:val="0"/>
                <w:sz w:val="18"/>
                <w:szCs w:val="18"/>
              </w:rPr>
            </w:pPr>
            <w:r>
              <w:rPr>
                <w:rFonts w:hint="eastAsia"/>
                <w:kern w:val="0"/>
                <w:sz w:val="18"/>
                <w:szCs w:val="18"/>
              </w:rPr>
              <w:t>1.73</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464E00A0" w14:textId="77777777" w:rsidR="00B6703D" w:rsidRDefault="00DC2761">
            <w:pPr>
              <w:widowControl/>
              <w:jc w:val="center"/>
              <w:textAlignment w:val="center"/>
              <w:rPr>
                <w:kern w:val="0"/>
                <w:sz w:val="18"/>
                <w:szCs w:val="18"/>
              </w:rPr>
            </w:pPr>
            <w:r>
              <w:rPr>
                <w:rFonts w:hint="eastAsia"/>
                <w:kern w:val="0"/>
                <w:sz w:val="18"/>
                <w:szCs w:val="18"/>
              </w:rPr>
              <w:t>1.70</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397ACAAC" w14:textId="77777777" w:rsidR="00B6703D" w:rsidRDefault="00DC2761">
            <w:pPr>
              <w:widowControl/>
              <w:jc w:val="center"/>
              <w:textAlignment w:val="center"/>
              <w:rPr>
                <w:kern w:val="0"/>
                <w:sz w:val="18"/>
                <w:szCs w:val="18"/>
              </w:rPr>
            </w:pPr>
            <w:r>
              <w:rPr>
                <w:rFonts w:hint="eastAsia"/>
                <w:kern w:val="0"/>
                <w:sz w:val="18"/>
                <w:szCs w:val="18"/>
              </w:rPr>
              <w:t>1.80</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36BE0C71" w14:textId="77777777" w:rsidR="00B6703D" w:rsidRDefault="00DC2761">
            <w:pPr>
              <w:widowControl/>
              <w:jc w:val="center"/>
              <w:textAlignment w:val="center"/>
              <w:rPr>
                <w:kern w:val="0"/>
                <w:sz w:val="18"/>
                <w:szCs w:val="18"/>
              </w:rPr>
            </w:pPr>
            <w:r>
              <w:rPr>
                <w:rFonts w:hint="eastAsia"/>
                <w:kern w:val="0"/>
                <w:sz w:val="18"/>
                <w:szCs w:val="18"/>
              </w:rPr>
              <w:t>1.80</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33F00A5E" w14:textId="77777777" w:rsidR="00B6703D" w:rsidRDefault="00DC2761">
            <w:pPr>
              <w:widowControl/>
              <w:jc w:val="center"/>
              <w:textAlignment w:val="center"/>
              <w:rPr>
                <w:kern w:val="0"/>
                <w:sz w:val="18"/>
                <w:szCs w:val="18"/>
              </w:rPr>
            </w:pPr>
            <w:r>
              <w:rPr>
                <w:rFonts w:hint="eastAsia"/>
                <w:kern w:val="0"/>
                <w:sz w:val="18"/>
                <w:szCs w:val="18"/>
              </w:rPr>
              <w:t>1.79</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1ACA7E49" w14:textId="77777777" w:rsidR="00B6703D" w:rsidRDefault="00DC2761">
            <w:pPr>
              <w:widowControl/>
              <w:jc w:val="center"/>
              <w:textAlignment w:val="center"/>
              <w:rPr>
                <w:kern w:val="0"/>
                <w:sz w:val="18"/>
                <w:szCs w:val="18"/>
              </w:rPr>
            </w:pPr>
            <w:r>
              <w:rPr>
                <w:rFonts w:hint="eastAsia"/>
                <w:kern w:val="0"/>
                <w:sz w:val="18"/>
                <w:szCs w:val="18"/>
              </w:rPr>
              <w:t>1.77</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655B6A98" w14:textId="77777777" w:rsidR="00B6703D" w:rsidRDefault="00DC2761">
            <w:pPr>
              <w:widowControl/>
              <w:jc w:val="center"/>
              <w:textAlignment w:val="center"/>
              <w:rPr>
                <w:kern w:val="0"/>
                <w:sz w:val="18"/>
                <w:szCs w:val="18"/>
              </w:rPr>
            </w:pPr>
            <w:r>
              <w:rPr>
                <w:rFonts w:hint="eastAsia"/>
                <w:kern w:val="0"/>
                <w:sz w:val="18"/>
                <w:szCs w:val="18"/>
              </w:rPr>
              <w:t>1.75</w:t>
            </w:r>
          </w:p>
        </w:tc>
        <w:tc>
          <w:tcPr>
            <w:tcW w:w="709" w:type="dxa"/>
            <w:tcBorders>
              <w:top w:val="single" w:sz="4" w:space="0" w:color="auto"/>
              <w:left w:val="single" w:sz="4" w:space="0" w:color="auto"/>
              <w:bottom w:val="single" w:sz="4" w:space="0" w:color="auto"/>
              <w:right w:val="single" w:sz="4" w:space="0" w:color="auto"/>
              <w:tl2br w:val="nil"/>
              <w:tr2bl w:val="nil"/>
            </w:tcBorders>
            <w:vAlign w:val="bottom"/>
          </w:tcPr>
          <w:p w14:paraId="7F152C45" w14:textId="77777777" w:rsidR="00B6703D" w:rsidRDefault="00DC2761">
            <w:pPr>
              <w:widowControl/>
              <w:jc w:val="center"/>
              <w:textAlignment w:val="center"/>
              <w:rPr>
                <w:kern w:val="0"/>
                <w:sz w:val="18"/>
                <w:szCs w:val="18"/>
              </w:rPr>
            </w:pPr>
            <w:r>
              <w:rPr>
                <w:rFonts w:hint="eastAsia"/>
                <w:kern w:val="0"/>
                <w:sz w:val="18"/>
                <w:szCs w:val="18"/>
              </w:rPr>
              <w:t>1.73</w:t>
            </w:r>
          </w:p>
        </w:tc>
        <w:tc>
          <w:tcPr>
            <w:tcW w:w="708" w:type="dxa"/>
            <w:tcBorders>
              <w:top w:val="single" w:sz="4" w:space="0" w:color="auto"/>
              <w:left w:val="single" w:sz="4" w:space="0" w:color="auto"/>
              <w:bottom w:val="single" w:sz="4" w:space="0" w:color="auto"/>
              <w:right w:val="single" w:sz="4" w:space="0" w:color="auto"/>
              <w:tl2br w:val="nil"/>
              <w:tr2bl w:val="nil"/>
            </w:tcBorders>
            <w:vAlign w:val="bottom"/>
          </w:tcPr>
          <w:p w14:paraId="6A505836" w14:textId="77777777" w:rsidR="00B6703D" w:rsidRDefault="00DC2761">
            <w:pPr>
              <w:widowControl/>
              <w:jc w:val="center"/>
              <w:textAlignment w:val="center"/>
              <w:rPr>
                <w:kern w:val="0"/>
                <w:sz w:val="18"/>
                <w:szCs w:val="18"/>
              </w:rPr>
            </w:pPr>
            <w:r>
              <w:rPr>
                <w:rFonts w:hint="eastAsia"/>
                <w:kern w:val="0"/>
                <w:sz w:val="18"/>
                <w:szCs w:val="18"/>
              </w:rPr>
              <w:t>1.72</w:t>
            </w:r>
          </w:p>
        </w:tc>
        <w:tc>
          <w:tcPr>
            <w:tcW w:w="709" w:type="dxa"/>
            <w:tcBorders>
              <w:top w:val="single" w:sz="4" w:space="0" w:color="auto"/>
              <w:left w:val="single" w:sz="4" w:space="0" w:color="auto"/>
              <w:bottom w:val="single" w:sz="4" w:space="0" w:color="auto"/>
              <w:right w:val="single" w:sz="12" w:space="0" w:color="auto"/>
              <w:tl2br w:val="nil"/>
              <w:tr2bl w:val="nil"/>
            </w:tcBorders>
            <w:vAlign w:val="bottom"/>
          </w:tcPr>
          <w:p w14:paraId="27550748" w14:textId="77777777" w:rsidR="00B6703D" w:rsidRDefault="00DC2761">
            <w:pPr>
              <w:widowControl/>
              <w:jc w:val="center"/>
              <w:textAlignment w:val="center"/>
              <w:rPr>
                <w:kern w:val="0"/>
                <w:sz w:val="18"/>
                <w:szCs w:val="18"/>
              </w:rPr>
            </w:pPr>
            <w:r>
              <w:rPr>
                <w:rFonts w:hint="eastAsia"/>
                <w:kern w:val="0"/>
                <w:sz w:val="18"/>
                <w:szCs w:val="18"/>
              </w:rPr>
              <w:t>1.79</w:t>
            </w:r>
          </w:p>
        </w:tc>
      </w:tr>
      <w:tr w:rsidR="00F05BD0" w14:paraId="794CE395" w14:textId="77777777" w:rsidTr="00093F7C">
        <w:trPr>
          <w:trHeight w:val="391"/>
        </w:trPr>
        <w:tc>
          <w:tcPr>
            <w:tcW w:w="9330" w:type="dxa"/>
            <w:gridSpan w:val="13"/>
            <w:tcBorders>
              <w:right w:val="single" w:sz="12" w:space="0" w:color="auto"/>
              <w:tl2br w:val="nil"/>
              <w:tr2bl w:val="nil"/>
            </w:tcBorders>
            <w:noWrap/>
            <w:vAlign w:val="center"/>
          </w:tcPr>
          <w:p w14:paraId="509EDB38" w14:textId="77777777" w:rsidR="00F05BD0" w:rsidRDefault="00F05BD0" w:rsidP="00F05BD0">
            <w:pPr>
              <w:widowControl/>
              <w:textAlignment w:val="center"/>
              <w:rPr>
                <w:kern w:val="0"/>
                <w:sz w:val="18"/>
                <w:szCs w:val="18"/>
              </w:rPr>
            </w:pPr>
            <w:r>
              <w:rPr>
                <w:rFonts w:hint="eastAsia"/>
                <w:kern w:val="0"/>
                <w:sz w:val="18"/>
                <w:szCs w:val="18"/>
              </w:rPr>
              <w:t>注：带</w:t>
            </w:r>
            <w:r>
              <w:rPr>
                <w:rFonts w:ascii="宋体" w:hAnsi="宋体" w:hint="eastAsia"/>
                <w:kern w:val="0"/>
                <w:sz w:val="18"/>
                <w:szCs w:val="18"/>
              </w:rPr>
              <w:t>“*”的为歧离值，参与计算；</w:t>
            </w:r>
            <w:r>
              <w:rPr>
                <w:rFonts w:hint="eastAsia"/>
                <w:kern w:val="0"/>
                <w:sz w:val="18"/>
                <w:szCs w:val="18"/>
              </w:rPr>
              <w:t>带</w:t>
            </w:r>
            <w:r>
              <w:rPr>
                <w:rFonts w:ascii="宋体" w:hAnsi="宋体" w:hint="eastAsia"/>
                <w:kern w:val="0"/>
                <w:sz w:val="18"/>
                <w:szCs w:val="18"/>
              </w:rPr>
              <w:t>“**”的为离群值，不参与计算。</w:t>
            </w:r>
          </w:p>
        </w:tc>
      </w:tr>
    </w:tbl>
    <w:p w14:paraId="15C3CF15" w14:textId="77777777" w:rsidR="00B6703D" w:rsidRDefault="00DC2761">
      <w:pPr>
        <w:pStyle w:val="aff1"/>
        <w:pageBreakBefore/>
        <w:ind w:firstLineChars="0" w:firstLine="0"/>
        <w:jc w:val="center"/>
        <w:rPr>
          <w:rFonts w:ascii="黑体" w:eastAsia="黑体" w:hAnsi="黑体" w:cs="黑体"/>
          <w:sz w:val="24"/>
          <w:szCs w:val="24"/>
        </w:rPr>
      </w:pPr>
      <w:r>
        <w:rPr>
          <w:rFonts w:ascii="黑体" w:eastAsia="黑体" w:hAnsi="黑体" w:cs="黑体" w:hint="eastAsia"/>
          <w:sz w:val="24"/>
          <w:szCs w:val="24"/>
        </w:rPr>
        <w:lastRenderedPageBreak/>
        <w:t>附录B</w:t>
      </w:r>
    </w:p>
    <w:p w14:paraId="13EC072A" w14:textId="77777777" w:rsidR="00B6703D" w:rsidRDefault="00DC2761">
      <w:pPr>
        <w:pStyle w:val="aff1"/>
        <w:ind w:firstLineChars="0" w:firstLine="0"/>
        <w:jc w:val="center"/>
        <w:rPr>
          <w:rFonts w:ascii="黑体" w:eastAsia="黑体" w:hAnsi="黑体" w:cs="黑体"/>
          <w:sz w:val="24"/>
          <w:szCs w:val="24"/>
        </w:rPr>
      </w:pPr>
      <w:r>
        <w:rPr>
          <w:rFonts w:ascii="黑体" w:eastAsia="黑体" w:hAnsi="黑体" w:cs="黑体" w:hint="eastAsia"/>
          <w:sz w:val="24"/>
          <w:szCs w:val="24"/>
        </w:rPr>
        <w:t>(资料性）</w:t>
      </w:r>
    </w:p>
    <w:p w14:paraId="60DB8204" w14:textId="77777777" w:rsidR="00B6703D" w:rsidRDefault="00DC2761">
      <w:pPr>
        <w:pStyle w:val="aff1"/>
        <w:ind w:firstLineChars="0" w:firstLine="0"/>
        <w:jc w:val="center"/>
        <w:rPr>
          <w:rFonts w:ascii="黑体" w:eastAsia="黑体" w:hAnsi="黑体" w:cs="黑体"/>
          <w:sz w:val="28"/>
          <w:szCs w:val="28"/>
        </w:rPr>
      </w:pPr>
      <w:r>
        <w:rPr>
          <w:rFonts w:ascii="黑体" w:eastAsia="黑体" w:hAnsi="黑体" w:cs="黑体" w:hint="eastAsia"/>
          <w:sz w:val="24"/>
          <w:szCs w:val="24"/>
        </w:rPr>
        <w:t>原子荧光光谱法精密度试验原始数据</w:t>
      </w:r>
    </w:p>
    <w:p w14:paraId="6017B04A" w14:textId="77777777" w:rsidR="00B6703D" w:rsidRDefault="00DC2761">
      <w:pPr>
        <w:pStyle w:val="aff1"/>
        <w:jc w:val="left"/>
        <w:rPr>
          <w:szCs w:val="21"/>
        </w:rPr>
      </w:pPr>
      <w:r>
        <w:rPr>
          <w:rFonts w:hint="eastAsia"/>
          <w:szCs w:val="21"/>
        </w:rPr>
        <w:t>原子荧光光谱法精密度数据是在2023年由14家实验室对</w:t>
      </w:r>
      <w:r>
        <w:rPr>
          <w:rFonts w:ascii="Times New Roman" w:hint="eastAsia"/>
          <w:szCs w:val="21"/>
        </w:rPr>
        <w:t>5</w:t>
      </w:r>
      <w:r>
        <w:rPr>
          <w:rFonts w:hint="eastAsia"/>
          <w:szCs w:val="21"/>
        </w:rPr>
        <w:t>个不同水平</w:t>
      </w:r>
      <w:proofErr w:type="gramStart"/>
      <w:r>
        <w:rPr>
          <w:rFonts w:hint="eastAsia"/>
          <w:szCs w:val="21"/>
        </w:rPr>
        <w:t>砷</w:t>
      </w:r>
      <w:proofErr w:type="gramEnd"/>
      <w:r>
        <w:rPr>
          <w:rFonts w:hint="eastAsia"/>
          <w:szCs w:val="21"/>
        </w:rPr>
        <w:t>含量的样品进行共同试验确定的，每个实验室对每个水平的砷含量在重复性条件下独立测定</w:t>
      </w:r>
      <w:r>
        <w:rPr>
          <w:rFonts w:ascii="Times New Roman" w:hint="eastAsia"/>
          <w:szCs w:val="21"/>
        </w:rPr>
        <w:t>11</w:t>
      </w:r>
      <w:r>
        <w:rPr>
          <w:rFonts w:hint="eastAsia"/>
          <w:szCs w:val="21"/>
        </w:rPr>
        <w:t>次。精密度试验结果的原始数据见表</w:t>
      </w:r>
      <w:r>
        <w:rPr>
          <w:rFonts w:ascii="Times New Roman" w:hint="eastAsia"/>
          <w:szCs w:val="21"/>
        </w:rPr>
        <w:t>B</w:t>
      </w:r>
      <w:r>
        <w:rPr>
          <w:rFonts w:hint="eastAsia"/>
          <w:szCs w:val="21"/>
        </w:rPr>
        <w:t>。</w:t>
      </w:r>
    </w:p>
    <w:p w14:paraId="07D2E2C0" w14:textId="77777777" w:rsidR="00B6703D" w:rsidRDefault="00DC2761">
      <w:pPr>
        <w:pStyle w:val="aff1"/>
        <w:ind w:firstLineChars="0" w:firstLine="0"/>
        <w:jc w:val="center"/>
        <w:rPr>
          <w:rFonts w:ascii="黑体" w:eastAsia="黑体" w:hAnsi="黑体" w:cs="黑体"/>
          <w:szCs w:val="21"/>
        </w:rPr>
      </w:pPr>
      <w:r>
        <w:rPr>
          <w:rFonts w:ascii="黑体" w:eastAsia="黑体" w:hAnsi="黑体" w:cs="黑体" w:hint="eastAsia"/>
          <w:szCs w:val="21"/>
        </w:rPr>
        <w:t>表B  原子荧光光谱法精密度试验原始数据</w:t>
      </w:r>
    </w:p>
    <w:tbl>
      <w:tblPr>
        <w:tblW w:w="9330" w:type="dxa"/>
        <w:tblInd w:w="-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5"/>
        <w:gridCol w:w="772"/>
        <w:gridCol w:w="646"/>
        <w:gridCol w:w="708"/>
        <w:gridCol w:w="709"/>
        <w:gridCol w:w="709"/>
        <w:gridCol w:w="709"/>
        <w:gridCol w:w="708"/>
        <w:gridCol w:w="709"/>
        <w:gridCol w:w="709"/>
        <w:gridCol w:w="709"/>
        <w:gridCol w:w="708"/>
        <w:gridCol w:w="709"/>
      </w:tblGrid>
      <w:tr w:rsidR="00B6703D" w14:paraId="5A7EEBB2" w14:textId="77777777">
        <w:trPr>
          <w:trHeight w:val="408"/>
        </w:trPr>
        <w:tc>
          <w:tcPr>
            <w:tcW w:w="825" w:type="dxa"/>
            <w:vMerge w:val="restart"/>
            <w:tcBorders>
              <w:tl2br w:val="nil"/>
              <w:tr2bl w:val="nil"/>
            </w:tcBorders>
            <w:vAlign w:val="center"/>
          </w:tcPr>
          <w:p w14:paraId="40518763" w14:textId="77777777" w:rsidR="00B6703D" w:rsidRDefault="00DC2761">
            <w:pPr>
              <w:widowControl/>
              <w:jc w:val="center"/>
              <w:textAlignment w:val="center"/>
              <w:rPr>
                <w:sz w:val="18"/>
                <w:szCs w:val="18"/>
              </w:rPr>
            </w:pPr>
            <w:r>
              <w:rPr>
                <w:kern w:val="0"/>
                <w:sz w:val="18"/>
                <w:szCs w:val="18"/>
              </w:rPr>
              <w:t>实验室编号</w:t>
            </w:r>
          </w:p>
        </w:tc>
        <w:tc>
          <w:tcPr>
            <w:tcW w:w="772" w:type="dxa"/>
            <w:vMerge w:val="restart"/>
            <w:tcBorders>
              <w:tl2br w:val="nil"/>
              <w:tr2bl w:val="nil"/>
            </w:tcBorders>
            <w:noWrap/>
            <w:vAlign w:val="center"/>
          </w:tcPr>
          <w:p w14:paraId="12C3BE2E" w14:textId="77777777" w:rsidR="00B6703D" w:rsidRDefault="00DC2761">
            <w:pPr>
              <w:widowControl/>
              <w:jc w:val="center"/>
              <w:textAlignment w:val="center"/>
              <w:rPr>
                <w:sz w:val="18"/>
                <w:szCs w:val="18"/>
              </w:rPr>
            </w:pPr>
            <w:r>
              <w:rPr>
                <w:kern w:val="0"/>
                <w:sz w:val="18"/>
                <w:szCs w:val="18"/>
              </w:rPr>
              <w:t>水平数</w:t>
            </w:r>
          </w:p>
        </w:tc>
        <w:tc>
          <w:tcPr>
            <w:tcW w:w="7733" w:type="dxa"/>
            <w:gridSpan w:val="11"/>
            <w:tcBorders>
              <w:tl2br w:val="nil"/>
              <w:tr2bl w:val="nil"/>
            </w:tcBorders>
            <w:noWrap/>
            <w:vAlign w:val="center"/>
          </w:tcPr>
          <w:p w14:paraId="7A639CAF" w14:textId="77777777" w:rsidR="00B6703D" w:rsidRDefault="00DC2761">
            <w:pPr>
              <w:widowControl/>
              <w:jc w:val="center"/>
              <w:textAlignment w:val="center"/>
              <w:rPr>
                <w:sz w:val="18"/>
                <w:szCs w:val="18"/>
              </w:rPr>
            </w:pPr>
            <w:r>
              <w:rPr>
                <w:i/>
                <w:sz w:val="18"/>
                <w:szCs w:val="18"/>
              </w:rPr>
              <w:t>W</w:t>
            </w:r>
            <w:r>
              <w:rPr>
                <w:rFonts w:hint="eastAsia"/>
                <w:sz w:val="18"/>
                <w:szCs w:val="18"/>
                <w:vertAlign w:val="subscript"/>
              </w:rPr>
              <w:t>As</w:t>
            </w:r>
            <w:r>
              <w:rPr>
                <w:kern w:val="0"/>
                <w:sz w:val="18"/>
                <w:szCs w:val="18"/>
              </w:rPr>
              <w:t>/ %</w:t>
            </w:r>
          </w:p>
        </w:tc>
      </w:tr>
      <w:tr w:rsidR="00B6703D" w14:paraId="5BB7A8A6" w14:textId="77777777">
        <w:trPr>
          <w:trHeight w:val="484"/>
        </w:trPr>
        <w:tc>
          <w:tcPr>
            <w:tcW w:w="825" w:type="dxa"/>
            <w:vMerge/>
            <w:tcBorders>
              <w:tl2br w:val="nil"/>
              <w:tr2bl w:val="nil"/>
            </w:tcBorders>
            <w:vAlign w:val="center"/>
          </w:tcPr>
          <w:p w14:paraId="5224EAE6" w14:textId="77777777" w:rsidR="00B6703D" w:rsidRDefault="00B6703D">
            <w:pPr>
              <w:jc w:val="center"/>
              <w:rPr>
                <w:sz w:val="18"/>
                <w:szCs w:val="18"/>
              </w:rPr>
            </w:pPr>
          </w:p>
        </w:tc>
        <w:tc>
          <w:tcPr>
            <w:tcW w:w="772" w:type="dxa"/>
            <w:vMerge/>
            <w:tcBorders>
              <w:tl2br w:val="nil"/>
              <w:tr2bl w:val="nil"/>
            </w:tcBorders>
            <w:noWrap/>
            <w:vAlign w:val="center"/>
          </w:tcPr>
          <w:p w14:paraId="6D544E39" w14:textId="77777777" w:rsidR="00B6703D" w:rsidRDefault="00B6703D">
            <w:pPr>
              <w:jc w:val="center"/>
              <w:rPr>
                <w:sz w:val="18"/>
                <w:szCs w:val="18"/>
              </w:rPr>
            </w:pPr>
          </w:p>
        </w:tc>
        <w:tc>
          <w:tcPr>
            <w:tcW w:w="646" w:type="dxa"/>
            <w:tcBorders>
              <w:tl2br w:val="nil"/>
              <w:tr2bl w:val="nil"/>
            </w:tcBorders>
            <w:noWrap/>
            <w:vAlign w:val="center"/>
          </w:tcPr>
          <w:p w14:paraId="5649C449" w14:textId="77777777" w:rsidR="00B6703D" w:rsidRDefault="00DC2761">
            <w:pPr>
              <w:widowControl/>
              <w:jc w:val="center"/>
              <w:textAlignment w:val="center"/>
              <w:rPr>
                <w:sz w:val="18"/>
                <w:szCs w:val="18"/>
              </w:rPr>
            </w:pPr>
            <w:r>
              <w:rPr>
                <w:kern w:val="0"/>
                <w:sz w:val="18"/>
                <w:szCs w:val="18"/>
              </w:rPr>
              <w:t>1</w:t>
            </w:r>
          </w:p>
        </w:tc>
        <w:tc>
          <w:tcPr>
            <w:tcW w:w="708" w:type="dxa"/>
            <w:tcBorders>
              <w:tl2br w:val="nil"/>
              <w:tr2bl w:val="nil"/>
            </w:tcBorders>
            <w:vAlign w:val="center"/>
          </w:tcPr>
          <w:p w14:paraId="66FC0DCB" w14:textId="77777777" w:rsidR="00B6703D" w:rsidRDefault="00DC2761">
            <w:pPr>
              <w:widowControl/>
              <w:jc w:val="center"/>
              <w:textAlignment w:val="center"/>
              <w:rPr>
                <w:sz w:val="18"/>
                <w:szCs w:val="18"/>
              </w:rPr>
            </w:pPr>
            <w:r>
              <w:rPr>
                <w:rFonts w:hint="eastAsia"/>
                <w:sz w:val="18"/>
                <w:szCs w:val="18"/>
              </w:rPr>
              <w:t>2</w:t>
            </w:r>
          </w:p>
        </w:tc>
        <w:tc>
          <w:tcPr>
            <w:tcW w:w="709" w:type="dxa"/>
            <w:tcBorders>
              <w:tl2br w:val="nil"/>
              <w:tr2bl w:val="nil"/>
            </w:tcBorders>
            <w:noWrap/>
            <w:vAlign w:val="center"/>
          </w:tcPr>
          <w:p w14:paraId="6EAA0673" w14:textId="77777777" w:rsidR="00B6703D" w:rsidRDefault="00DC2761">
            <w:pPr>
              <w:widowControl/>
              <w:jc w:val="center"/>
              <w:textAlignment w:val="center"/>
              <w:rPr>
                <w:sz w:val="18"/>
                <w:szCs w:val="18"/>
              </w:rPr>
            </w:pPr>
            <w:r>
              <w:rPr>
                <w:rFonts w:hint="eastAsia"/>
                <w:kern w:val="0"/>
                <w:sz w:val="18"/>
                <w:szCs w:val="18"/>
              </w:rPr>
              <w:t>3</w:t>
            </w:r>
          </w:p>
        </w:tc>
        <w:tc>
          <w:tcPr>
            <w:tcW w:w="709" w:type="dxa"/>
            <w:tcBorders>
              <w:tl2br w:val="nil"/>
              <w:tr2bl w:val="nil"/>
            </w:tcBorders>
            <w:vAlign w:val="center"/>
          </w:tcPr>
          <w:p w14:paraId="0BC66497" w14:textId="77777777" w:rsidR="00B6703D" w:rsidRDefault="00DC2761">
            <w:pPr>
              <w:widowControl/>
              <w:jc w:val="center"/>
              <w:textAlignment w:val="center"/>
              <w:rPr>
                <w:sz w:val="18"/>
                <w:szCs w:val="18"/>
              </w:rPr>
            </w:pPr>
            <w:r>
              <w:rPr>
                <w:rFonts w:hint="eastAsia"/>
                <w:sz w:val="18"/>
                <w:szCs w:val="18"/>
              </w:rPr>
              <w:t>4</w:t>
            </w:r>
          </w:p>
        </w:tc>
        <w:tc>
          <w:tcPr>
            <w:tcW w:w="709" w:type="dxa"/>
            <w:tcBorders>
              <w:tl2br w:val="nil"/>
              <w:tr2bl w:val="nil"/>
            </w:tcBorders>
            <w:noWrap/>
            <w:vAlign w:val="center"/>
          </w:tcPr>
          <w:p w14:paraId="550D9D3E" w14:textId="77777777" w:rsidR="00B6703D" w:rsidRDefault="00DC2761">
            <w:pPr>
              <w:widowControl/>
              <w:jc w:val="center"/>
              <w:textAlignment w:val="center"/>
              <w:rPr>
                <w:sz w:val="18"/>
                <w:szCs w:val="18"/>
              </w:rPr>
            </w:pPr>
            <w:r>
              <w:rPr>
                <w:rFonts w:hint="eastAsia"/>
                <w:sz w:val="18"/>
                <w:szCs w:val="18"/>
              </w:rPr>
              <w:t>5</w:t>
            </w:r>
          </w:p>
        </w:tc>
        <w:tc>
          <w:tcPr>
            <w:tcW w:w="708" w:type="dxa"/>
            <w:tcBorders>
              <w:tl2br w:val="nil"/>
              <w:tr2bl w:val="nil"/>
            </w:tcBorders>
            <w:vAlign w:val="center"/>
          </w:tcPr>
          <w:p w14:paraId="065629B2" w14:textId="77777777" w:rsidR="00B6703D" w:rsidRDefault="00DC2761">
            <w:pPr>
              <w:widowControl/>
              <w:jc w:val="center"/>
              <w:textAlignment w:val="center"/>
              <w:rPr>
                <w:sz w:val="18"/>
                <w:szCs w:val="18"/>
              </w:rPr>
            </w:pPr>
            <w:r>
              <w:rPr>
                <w:rFonts w:hint="eastAsia"/>
                <w:sz w:val="18"/>
                <w:szCs w:val="18"/>
              </w:rPr>
              <w:t>6</w:t>
            </w:r>
          </w:p>
        </w:tc>
        <w:tc>
          <w:tcPr>
            <w:tcW w:w="709" w:type="dxa"/>
            <w:tcBorders>
              <w:tl2br w:val="nil"/>
              <w:tr2bl w:val="nil"/>
            </w:tcBorders>
            <w:noWrap/>
            <w:vAlign w:val="center"/>
          </w:tcPr>
          <w:p w14:paraId="328A40CC" w14:textId="77777777" w:rsidR="00B6703D" w:rsidRDefault="00DC2761">
            <w:pPr>
              <w:widowControl/>
              <w:jc w:val="center"/>
              <w:textAlignment w:val="center"/>
              <w:rPr>
                <w:sz w:val="18"/>
                <w:szCs w:val="18"/>
              </w:rPr>
            </w:pPr>
            <w:r>
              <w:rPr>
                <w:rFonts w:hint="eastAsia"/>
                <w:kern w:val="0"/>
                <w:sz w:val="18"/>
                <w:szCs w:val="18"/>
              </w:rPr>
              <w:t>7</w:t>
            </w:r>
          </w:p>
        </w:tc>
        <w:tc>
          <w:tcPr>
            <w:tcW w:w="709" w:type="dxa"/>
            <w:tcBorders>
              <w:tl2br w:val="nil"/>
              <w:tr2bl w:val="nil"/>
            </w:tcBorders>
            <w:vAlign w:val="center"/>
          </w:tcPr>
          <w:p w14:paraId="7CE48F3F" w14:textId="77777777" w:rsidR="00B6703D" w:rsidRDefault="00DC2761">
            <w:pPr>
              <w:widowControl/>
              <w:jc w:val="center"/>
              <w:textAlignment w:val="center"/>
              <w:rPr>
                <w:sz w:val="18"/>
                <w:szCs w:val="18"/>
              </w:rPr>
            </w:pPr>
            <w:r>
              <w:rPr>
                <w:rFonts w:hint="eastAsia"/>
                <w:sz w:val="18"/>
                <w:szCs w:val="18"/>
              </w:rPr>
              <w:t>8</w:t>
            </w:r>
          </w:p>
        </w:tc>
        <w:tc>
          <w:tcPr>
            <w:tcW w:w="709" w:type="dxa"/>
            <w:tcBorders>
              <w:tl2br w:val="nil"/>
              <w:tr2bl w:val="nil"/>
            </w:tcBorders>
            <w:noWrap/>
            <w:vAlign w:val="center"/>
          </w:tcPr>
          <w:p w14:paraId="67586C7B" w14:textId="77777777" w:rsidR="00B6703D" w:rsidRDefault="00DC2761">
            <w:pPr>
              <w:widowControl/>
              <w:jc w:val="center"/>
              <w:textAlignment w:val="center"/>
              <w:rPr>
                <w:sz w:val="18"/>
                <w:szCs w:val="18"/>
              </w:rPr>
            </w:pPr>
            <w:r>
              <w:rPr>
                <w:rFonts w:hint="eastAsia"/>
                <w:kern w:val="0"/>
                <w:sz w:val="18"/>
                <w:szCs w:val="18"/>
              </w:rPr>
              <w:t>9</w:t>
            </w:r>
          </w:p>
        </w:tc>
        <w:tc>
          <w:tcPr>
            <w:tcW w:w="708" w:type="dxa"/>
            <w:tcBorders>
              <w:tl2br w:val="nil"/>
              <w:tr2bl w:val="nil"/>
            </w:tcBorders>
            <w:vAlign w:val="center"/>
          </w:tcPr>
          <w:p w14:paraId="4646899E" w14:textId="77777777" w:rsidR="00B6703D" w:rsidRDefault="00DC2761">
            <w:pPr>
              <w:widowControl/>
              <w:jc w:val="center"/>
              <w:textAlignment w:val="center"/>
              <w:rPr>
                <w:sz w:val="18"/>
                <w:szCs w:val="18"/>
              </w:rPr>
            </w:pPr>
            <w:r>
              <w:rPr>
                <w:rFonts w:hint="eastAsia"/>
                <w:sz w:val="18"/>
                <w:szCs w:val="18"/>
              </w:rPr>
              <w:t>10</w:t>
            </w:r>
          </w:p>
        </w:tc>
        <w:tc>
          <w:tcPr>
            <w:tcW w:w="709" w:type="dxa"/>
            <w:tcBorders>
              <w:tl2br w:val="nil"/>
              <w:tr2bl w:val="nil"/>
            </w:tcBorders>
            <w:noWrap/>
            <w:vAlign w:val="center"/>
          </w:tcPr>
          <w:p w14:paraId="1B1A518F" w14:textId="77777777" w:rsidR="00B6703D" w:rsidRDefault="00DC2761">
            <w:pPr>
              <w:widowControl/>
              <w:jc w:val="center"/>
              <w:textAlignment w:val="center"/>
              <w:rPr>
                <w:sz w:val="18"/>
                <w:szCs w:val="18"/>
              </w:rPr>
            </w:pPr>
            <w:r>
              <w:rPr>
                <w:rFonts w:hint="eastAsia"/>
                <w:sz w:val="18"/>
                <w:szCs w:val="18"/>
              </w:rPr>
              <w:t>11</w:t>
            </w:r>
          </w:p>
        </w:tc>
      </w:tr>
      <w:tr w:rsidR="00B6703D" w14:paraId="2A7A2495" w14:textId="77777777">
        <w:trPr>
          <w:trHeight w:val="397"/>
        </w:trPr>
        <w:tc>
          <w:tcPr>
            <w:tcW w:w="825" w:type="dxa"/>
            <w:vMerge w:val="restart"/>
            <w:tcBorders>
              <w:tl2br w:val="nil"/>
              <w:tr2bl w:val="nil"/>
            </w:tcBorders>
            <w:noWrap/>
            <w:vAlign w:val="center"/>
          </w:tcPr>
          <w:p w14:paraId="2FCDD002" w14:textId="77777777" w:rsidR="00B6703D" w:rsidRDefault="00DC2761">
            <w:pPr>
              <w:widowControl/>
              <w:jc w:val="center"/>
              <w:textAlignment w:val="center"/>
              <w:rPr>
                <w:sz w:val="18"/>
                <w:szCs w:val="18"/>
              </w:rPr>
            </w:pPr>
            <w:r>
              <w:rPr>
                <w:kern w:val="0"/>
                <w:sz w:val="18"/>
                <w:szCs w:val="18"/>
              </w:rPr>
              <w:t>1</w:t>
            </w:r>
          </w:p>
        </w:tc>
        <w:tc>
          <w:tcPr>
            <w:tcW w:w="772" w:type="dxa"/>
            <w:tcBorders>
              <w:tl2br w:val="nil"/>
              <w:tr2bl w:val="nil"/>
            </w:tcBorders>
            <w:noWrap/>
            <w:vAlign w:val="center"/>
          </w:tcPr>
          <w:p w14:paraId="05B19F31" w14:textId="77777777" w:rsidR="00B6703D" w:rsidRDefault="00DC2761">
            <w:pPr>
              <w:widowControl/>
              <w:jc w:val="center"/>
              <w:textAlignment w:val="center"/>
              <w:rPr>
                <w:kern w:val="0"/>
                <w:sz w:val="18"/>
                <w:szCs w:val="18"/>
              </w:rPr>
            </w:pPr>
            <w:r>
              <w:rPr>
                <w:kern w:val="0"/>
                <w:sz w:val="18"/>
                <w:szCs w:val="18"/>
              </w:rPr>
              <w:t>1#</w:t>
            </w:r>
          </w:p>
        </w:tc>
        <w:tc>
          <w:tcPr>
            <w:tcW w:w="646" w:type="dxa"/>
            <w:tcBorders>
              <w:tl2br w:val="nil"/>
              <w:tr2bl w:val="nil"/>
            </w:tcBorders>
            <w:vAlign w:val="center"/>
          </w:tcPr>
          <w:p w14:paraId="0A34D2B3"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8" w:type="dxa"/>
            <w:tcBorders>
              <w:tl2br w:val="nil"/>
              <w:tr2bl w:val="nil"/>
            </w:tcBorders>
            <w:vAlign w:val="center"/>
          </w:tcPr>
          <w:p w14:paraId="2783E3D6"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9" w:type="dxa"/>
            <w:tcBorders>
              <w:tl2br w:val="nil"/>
              <w:tr2bl w:val="nil"/>
            </w:tcBorders>
            <w:vAlign w:val="center"/>
          </w:tcPr>
          <w:p w14:paraId="09C8552C" w14:textId="77777777" w:rsidR="00B6703D" w:rsidRDefault="00DC2761">
            <w:pPr>
              <w:widowControl/>
              <w:jc w:val="center"/>
              <w:textAlignment w:val="center"/>
              <w:rPr>
                <w:kern w:val="0"/>
                <w:sz w:val="15"/>
                <w:szCs w:val="15"/>
              </w:rPr>
            </w:pPr>
            <w:r>
              <w:rPr>
                <w:color w:val="000000"/>
                <w:kern w:val="0"/>
                <w:sz w:val="15"/>
                <w:szCs w:val="15"/>
                <w:lang w:bidi="ar"/>
              </w:rPr>
              <w:t>0.0088</w:t>
            </w:r>
          </w:p>
        </w:tc>
        <w:tc>
          <w:tcPr>
            <w:tcW w:w="709" w:type="dxa"/>
            <w:tcBorders>
              <w:tl2br w:val="nil"/>
              <w:tr2bl w:val="nil"/>
            </w:tcBorders>
            <w:vAlign w:val="center"/>
          </w:tcPr>
          <w:p w14:paraId="657836F3" w14:textId="77777777" w:rsidR="00B6703D" w:rsidRDefault="00DC2761">
            <w:pPr>
              <w:widowControl/>
              <w:jc w:val="center"/>
              <w:textAlignment w:val="center"/>
              <w:rPr>
                <w:kern w:val="0"/>
                <w:sz w:val="15"/>
                <w:szCs w:val="15"/>
              </w:rPr>
            </w:pPr>
            <w:r>
              <w:rPr>
                <w:color w:val="000000"/>
                <w:kern w:val="0"/>
                <w:sz w:val="15"/>
                <w:szCs w:val="15"/>
                <w:lang w:bidi="ar"/>
              </w:rPr>
              <w:t>0.0076</w:t>
            </w:r>
          </w:p>
        </w:tc>
        <w:tc>
          <w:tcPr>
            <w:tcW w:w="709" w:type="dxa"/>
            <w:tcBorders>
              <w:tl2br w:val="nil"/>
              <w:tr2bl w:val="nil"/>
            </w:tcBorders>
            <w:vAlign w:val="center"/>
          </w:tcPr>
          <w:p w14:paraId="4FE0EA6F" w14:textId="77777777" w:rsidR="00B6703D" w:rsidRDefault="00DC2761">
            <w:pPr>
              <w:widowControl/>
              <w:jc w:val="center"/>
              <w:textAlignment w:val="center"/>
              <w:rPr>
                <w:kern w:val="0"/>
                <w:sz w:val="15"/>
                <w:szCs w:val="15"/>
              </w:rPr>
            </w:pPr>
            <w:r>
              <w:rPr>
                <w:color w:val="000000"/>
                <w:kern w:val="0"/>
                <w:sz w:val="15"/>
                <w:szCs w:val="15"/>
                <w:lang w:bidi="ar"/>
              </w:rPr>
              <w:t>0.0078</w:t>
            </w:r>
          </w:p>
        </w:tc>
        <w:tc>
          <w:tcPr>
            <w:tcW w:w="708" w:type="dxa"/>
            <w:tcBorders>
              <w:tl2br w:val="nil"/>
              <w:tr2bl w:val="nil"/>
            </w:tcBorders>
            <w:vAlign w:val="center"/>
          </w:tcPr>
          <w:p w14:paraId="028E7C38" w14:textId="77777777" w:rsidR="00B6703D" w:rsidRDefault="00DC2761">
            <w:pPr>
              <w:widowControl/>
              <w:jc w:val="center"/>
              <w:textAlignment w:val="center"/>
              <w:rPr>
                <w:kern w:val="0"/>
                <w:sz w:val="15"/>
                <w:szCs w:val="15"/>
              </w:rPr>
            </w:pPr>
            <w:r>
              <w:rPr>
                <w:color w:val="000000"/>
                <w:kern w:val="0"/>
                <w:sz w:val="15"/>
                <w:szCs w:val="15"/>
                <w:lang w:bidi="ar"/>
              </w:rPr>
              <w:t>0.0075</w:t>
            </w:r>
          </w:p>
        </w:tc>
        <w:tc>
          <w:tcPr>
            <w:tcW w:w="709" w:type="dxa"/>
            <w:tcBorders>
              <w:tl2br w:val="nil"/>
              <w:tr2bl w:val="nil"/>
            </w:tcBorders>
            <w:vAlign w:val="center"/>
          </w:tcPr>
          <w:p w14:paraId="2F40264B"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9" w:type="dxa"/>
            <w:tcBorders>
              <w:tl2br w:val="nil"/>
              <w:tr2bl w:val="nil"/>
            </w:tcBorders>
            <w:vAlign w:val="center"/>
          </w:tcPr>
          <w:p w14:paraId="4B09DCB2"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9" w:type="dxa"/>
            <w:tcBorders>
              <w:tl2br w:val="nil"/>
              <w:tr2bl w:val="nil"/>
            </w:tcBorders>
            <w:vAlign w:val="center"/>
          </w:tcPr>
          <w:p w14:paraId="54647427" w14:textId="77777777" w:rsidR="00B6703D" w:rsidRDefault="00DC2761">
            <w:pPr>
              <w:widowControl/>
              <w:jc w:val="center"/>
              <w:textAlignment w:val="center"/>
              <w:rPr>
                <w:kern w:val="0"/>
                <w:sz w:val="15"/>
                <w:szCs w:val="15"/>
              </w:rPr>
            </w:pPr>
            <w:r>
              <w:rPr>
                <w:color w:val="000000"/>
                <w:kern w:val="0"/>
                <w:sz w:val="15"/>
                <w:szCs w:val="15"/>
                <w:lang w:bidi="ar"/>
              </w:rPr>
              <w:t>0.0083</w:t>
            </w:r>
          </w:p>
        </w:tc>
        <w:tc>
          <w:tcPr>
            <w:tcW w:w="708" w:type="dxa"/>
            <w:tcBorders>
              <w:tl2br w:val="nil"/>
              <w:tr2bl w:val="nil"/>
            </w:tcBorders>
            <w:vAlign w:val="center"/>
          </w:tcPr>
          <w:p w14:paraId="2CC8CDB1" w14:textId="77777777" w:rsidR="00B6703D" w:rsidRDefault="00DC2761">
            <w:pPr>
              <w:widowControl/>
              <w:jc w:val="center"/>
              <w:textAlignment w:val="center"/>
              <w:rPr>
                <w:kern w:val="0"/>
                <w:sz w:val="15"/>
                <w:szCs w:val="15"/>
              </w:rPr>
            </w:pPr>
            <w:r>
              <w:rPr>
                <w:color w:val="000000"/>
                <w:kern w:val="0"/>
                <w:sz w:val="15"/>
                <w:szCs w:val="15"/>
                <w:lang w:bidi="ar"/>
              </w:rPr>
              <w:t>0.0084</w:t>
            </w:r>
          </w:p>
        </w:tc>
        <w:tc>
          <w:tcPr>
            <w:tcW w:w="709" w:type="dxa"/>
            <w:tcBorders>
              <w:tl2br w:val="nil"/>
              <w:tr2bl w:val="nil"/>
            </w:tcBorders>
            <w:vAlign w:val="center"/>
          </w:tcPr>
          <w:p w14:paraId="2E87CAC1" w14:textId="77777777" w:rsidR="00B6703D" w:rsidRDefault="00DC2761">
            <w:pPr>
              <w:widowControl/>
              <w:jc w:val="center"/>
              <w:textAlignment w:val="center"/>
              <w:rPr>
                <w:kern w:val="0"/>
                <w:sz w:val="15"/>
                <w:szCs w:val="15"/>
              </w:rPr>
            </w:pPr>
            <w:r>
              <w:rPr>
                <w:color w:val="000000"/>
                <w:kern w:val="0"/>
                <w:sz w:val="15"/>
                <w:szCs w:val="15"/>
                <w:lang w:bidi="ar"/>
              </w:rPr>
              <w:t>0.0083</w:t>
            </w:r>
          </w:p>
        </w:tc>
      </w:tr>
      <w:tr w:rsidR="00B6703D" w14:paraId="347FC621" w14:textId="77777777">
        <w:trPr>
          <w:trHeight w:val="397"/>
        </w:trPr>
        <w:tc>
          <w:tcPr>
            <w:tcW w:w="825" w:type="dxa"/>
            <w:vMerge/>
            <w:tcBorders>
              <w:tl2br w:val="nil"/>
              <w:tr2bl w:val="nil"/>
            </w:tcBorders>
            <w:noWrap/>
            <w:vAlign w:val="center"/>
          </w:tcPr>
          <w:p w14:paraId="2ADA3322" w14:textId="77777777" w:rsidR="00B6703D" w:rsidRDefault="00B6703D">
            <w:pPr>
              <w:jc w:val="center"/>
              <w:rPr>
                <w:sz w:val="18"/>
                <w:szCs w:val="18"/>
              </w:rPr>
            </w:pPr>
          </w:p>
        </w:tc>
        <w:tc>
          <w:tcPr>
            <w:tcW w:w="772" w:type="dxa"/>
            <w:tcBorders>
              <w:tl2br w:val="nil"/>
              <w:tr2bl w:val="nil"/>
            </w:tcBorders>
            <w:noWrap/>
            <w:vAlign w:val="center"/>
          </w:tcPr>
          <w:p w14:paraId="0FE87260" w14:textId="77777777" w:rsidR="00B6703D" w:rsidRDefault="00DC2761">
            <w:pPr>
              <w:widowControl/>
              <w:jc w:val="center"/>
              <w:textAlignment w:val="center"/>
              <w:rPr>
                <w:kern w:val="0"/>
                <w:sz w:val="18"/>
                <w:szCs w:val="18"/>
              </w:rPr>
            </w:pPr>
            <w:r>
              <w:rPr>
                <w:kern w:val="0"/>
                <w:sz w:val="18"/>
                <w:szCs w:val="18"/>
              </w:rPr>
              <w:t>2#</w:t>
            </w:r>
          </w:p>
        </w:tc>
        <w:tc>
          <w:tcPr>
            <w:tcW w:w="646" w:type="dxa"/>
            <w:tcBorders>
              <w:tl2br w:val="nil"/>
              <w:tr2bl w:val="nil"/>
            </w:tcBorders>
            <w:vAlign w:val="center"/>
          </w:tcPr>
          <w:p w14:paraId="63788A3D" w14:textId="77777777" w:rsidR="00B6703D" w:rsidRDefault="00DC2761">
            <w:pPr>
              <w:widowControl/>
              <w:jc w:val="center"/>
              <w:textAlignment w:val="center"/>
              <w:rPr>
                <w:kern w:val="0"/>
                <w:sz w:val="15"/>
                <w:szCs w:val="15"/>
              </w:rPr>
            </w:pPr>
            <w:r>
              <w:rPr>
                <w:color w:val="000000"/>
                <w:kern w:val="0"/>
                <w:sz w:val="15"/>
                <w:szCs w:val="15"/>
                <w:lang w:bidi="ar"/>
              </w:rPr>
              <w:t>0.06</w:t>
            </w:r>
            <w:r>
              <w:rPr>
                <w:rFonts w:hint="eastAsia"/>
                <w:color w:val="000000"/>
                <w:kern w:val="0"/>
                <w:sz w:val="15"/>
                <w:szCs w:val="15"/>
                <w:lang w:bidi="ar"/>
              </w:rPr>
              <w:t>0</w:t>
            </w:r>
          </w:p>
        </w:tc>
        <w:tc>
          <w:tcPr>
            <w:tcW w:w="708" w:type="dxa"/>
            <w:tcBorders>
              <w:tl2br w:val="nil"/>
              <w:tr2bl w:val="nil"/>
            </w:tcBorders>
            <w:vAlign w:val="center"/>
          </w:tcPr>
          <w:p w14:paraId="225C3D4C"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9" w:type="dxa"/>
            <w:tcBorders>
              <w:tl2br w:val="nil"/>
              <w:tr2bl w:val="nil"/>
            </w:tcBorders>
            <w:vAlign w:val="center"/>
          </w:tcPr>
          <w:p w14:paraId="47A85F1B" w14:textId="77777777" w:rsidR="00B6703D" w:rsidRDefault="00DC2761">
            <w:pPr>
              <w:widowControl/>
              <w:jc w:val="center"/>
              <w:textAlignment w:val="center"/>
              <w:rPr>
                <w:kern w:val="0"/>
                <w:sz w:val="15"/>
                <w:szCs w:val="15"/>
              </w:rPr>
            </w:pPr>
            <w:r>
              <w:rPr>
                <w:color w:val="000000"/>
                <w:kern w:val="0"/>
                <w:sz w:val="15"/>
                <w:szCs w:val="15"/>
                <w:lang w:bidi="ar"/>
              </w:rPr>
              <w:t>0.06</w:t>
            </w:r>
          </w:p>
        </w:tc>
        <w:tc>
          <w:tcPr>
            <w:tcW w:w="709" w:type="dxa"/>
            <w:tcBorders>
              <w:tl2br w:val="nil"/>
              <w:tr2bl w:val="nil"/>
            </w:tcBorders>
            <w:vAlign w:val="center"/>
          </w:tcPr>
          <w:p w14:paraId="21556820"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l2br w:val="nil"/>
              <w:tr2bl w:val="nil"/>
            </w:tcBorders>
            <w:vAlign w:val="center"/>
          </w:tcPr>
          <w:p w14:paraId="64885AE1"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8" w:type="dxa"/>
            <w:tcBorders>
              <w:tl2br w:val="nil"/>
              <w:tr2bl w:val="nil"/>
            </w:tcBorders>
            <w:vAlign w:val="center"/>
          </w:tcPr>
          <w:p w14:paraId="5E135FF9" w14:textId="77777777" w:rsidR="00B6703D" w:rsidRDefault="00DC2761">
            <w:pPr>
              <w:widowControl/>
              <w:jc w:val="center"/>
              <w:textAlignment w:val="center"/>
              <w:rPr>
                <w:kern w:val="0"/>
                <w:sz w:val="15"/>
                <w:szCs w:val="15"/>
              </w:rPr>
            </w:pPr>
            <w:r>
              <w:rPr>
                <w:color w:val="000000"/>
                <w:kern w:val="0"/>
                <w:sz w:val="15"/>
                <w:szCs w:val="15"/>
                <w:lang w:bidi="ar"/>
              </w:rPr>
              <w:t>0.059</w:t>
            </w:r>
          </w:p>
        </w:tc>
        <w:tc>
          <w:tcPr>
            <w:tcW w:w="709" w:type="dxa"/>
            <w:tcBorders>
              <w:tl2br w:val="nil"/>
              <w:tr2bl w:val="nil"/>
            </w:tcBorders>
            <w:vAlign w:val="center"/>
          </w:tcPr>
          <w:p w14:paraId="2855C56D" w14:textId="77777777" w:rsidR="00B6703D" w:rsidRDefault="00DC2761">
            <w:pPr>
              <w:widowControl/>
              <w:jc w:val="center"/>
              <w:textAlignment w:val="center"/>
              <w:rPr>
                <w:kern w:val="0"/>
                <w:sz w:val="15"/>
                <w:szCs w:val="15"/>
              </w:rPr>
            </w:pPr>
            <w:r>
              <w:rPr>
                <w:color w:val="000000"/>
                <w:kern w:val="0"/>
                <w:sz w:val="15"/>
                <w:szCs w:val="15"/>
                <w:lang w:bidi="ar"/>
              </w:rPr>
              <w:t>0.058</w:t>
            </w:r>
          </w:p>
        </w:tc>
        <w:tc>
          <w:tcPr>
            <w:tcW w:w="709" w:type="dxa"/>
            <w:tcBorders>
              <w:tl2br w:val="nil"/>
              <w:tr2bl w:val="nil"/>
            </w:tcBorders>
            <w:vAlign w:val="center"/>
          </w:tcPr>
          <w:p w14:paraId="7D83A4A3"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l2br w:val="nil"/>
              <w:tr2bl w:val="nil"/>
            </w:tcBorders>
            <w:vAlign w:val="center"/>
          </w:tcPr>
          <w:p w14:paraId="3E4FEA57"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8" w:type="dxa"/>
            <w:tcBorders>
              <w:tl2br w:val="nil"/>
              <w:tr2bl w:val="nil"/>
            </w:tcBorders>
            <w:vAlign w:val="center"/>
          </w:tcPr>
          <w:p w14:paraId="1ADDDF74" w14:textId="77777777" w:rsidR="00B6703D" w:rsidRDefault="00DC2761">
            <w:pPr>
              <w:widowControl/>
              <w:jc w:val="center"/>
              <w:textAlignment w:val="center"/>
              <w:rPr>
                <w:kern w:val="0"/>
                <w:sz w:val="15"/>
                <w:szCs w:val="15"/>
              </w:rPr>
            </w:pPr>
            <w:r>
              <w:rPr>
                <w:color w:val="000000"/>
                <w:kern w:val="0"/>
                <w:sz w:val="15"/>
                <w:szCs w:val="15"/>
                <w:lang w:bidi="ar"/>
              </w:rPr>
              <w:t>0.059</w:t>
            </w:r>
          </w:p>
        </w:tc>
        <w:tc>
          <w:tcPr>
            <w:tcW w:w="709" w:type="dxa"/>
            <w:tcBorders>
              <w:tl2br w:val="nil"/>
              <w:tr2bl w:val="nil"/>
            </w:tcBorders>
            <w:vAlign w:val="center"/>
          </w:tcPr>
          <w:p w14:paraId="4CD2226E" w14:textId="77777777" w:rsidR="00B6703D" w:rsidRDefault="00DC2761">
            <w:pPr>
              <w:widowControl/>
              <w:jc w:val="center"/>
              <w:textAlignment w:val="center"/>
              <w:rPr>
                <w:kern w:val="0"/>
                <w:sz w:val="15"/>
                <w:szCs w:val="15"/>
              </w:rPr>
            </w:pPr>
            <w:r>
              <w:rPr>
                <w:color w:val="000000"/>
                <w:kern w:val="0"/>
                <w:sz w:val="15"/>
                <w:szCs w:val="15"/>
                <w:lang w:bidi="ar"/>
              </w:rPr>
              <w:t>0.058</w:t>
            </w:r>
          </w:p>
        </w:tc>
      </w:tr>
      <w:tr w:rsidR="00B6703D" w14:paraId="7065BBBF" w14:textId="77777777">
        <w:trPr>
          <w:trHeight w:val="420"/>
        </w:trPr>
        <w:tc>
          <w:tcPr>
            <w:tcW w:w="825" w:type="dxa"/>
            <w:vMerge/>
            <w:tcBorders>
              <w:tl2br w:val="nil"/>
              <w:tr2bl w:val="nil"/>
            </w:tcBorders>
            <w:noWrap/>
            <w:vAlign w:val="center"/>
          </w:tcPr>
          <w:p w14:paraId="24E0B69B" w14:textId="77777777" w:rsidR="00B6703D" w:rsidRDefault="00B6703D">
            <w:pPr>
              <w:jc w:val="center"/>
              <w:rPr>
                <w:sz w:val="18"/>
                <w:szCs w:val="18"/>
              </w:rPr>
            </w:pPr>
          </w:p>
        </w:tc>
        <w:tc>
          <w:tcPr>
            <w:tcW w:w="772" w:type="dxa"/>
            <w:tcBorders>
              <w:tl2br w:val="nil"/>
              <w:tr2bl w:val="nil"/>
            </w:tcBorders>
            <w:noWrap/>
            <w:vAlign w:val="center"/>
          </w:tcPr>
          <w:p w14:paraId="5BCA313F" w14:textId="77777777" w:rsidR="00B6703D" w:rsidRDefault="00DC2761">
            <w:pPr>
              <w:widowControl/>
              <w:jc w:val="center"/>
              <w:textAlignment w:val="center"/>
              <w:rPr>
                <w:kern w:val="0"/>
                <w:sz w:val="18"/>
                <w:szCs w:val="18"/>
              </w:rPr>
            </w:pPr>
            <w:r>
              <w:rPr>
                <w:kern w:val="0"/>
                <w:sz w:val="18"/>
                <w:szCs w:val="18"/>
              </w:rPr>
              <w:t>3#</w:t>
            </w:r>
          </w:p>
        </w:tc>
        <w:tc>
          <w:tcPr>
            <w:tcW w:w="646" w:type="dxa"/>
            <w:tcBorders>
              <w:tl2br w:val="nil"/>
              <w:tr2bl w:val="nil"/>
            </w:tcBorders>
            <w:vAlign w:val="center"/>
          </w:tcPr>
          <w:p w14:paraId="76D02F07"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l2br w:val="nil"/>
              <w:tr2bl w:val="nil"/>
            </w:tcBorders>
            <w:vAlign w:val="center"/>
          </w:tcPr>
          <w:p w14:paraId="2BA90406"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l2br w:val="nil"/>
              <w:tr2bl w:val="nil"/>
            </w:tcBorders>
            <w:vAlign w:val="center"/>
          </w:tcPr>
          <w:p w14:paraId="0E0C23FD"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l2br w:val="nil"/>
              <w:tr2bl w:val="nil"/>
            </w:tcBorders>
            <w:vAlign w:val="center"/>
          </w:tcPr>
          <w:p w14:paraId="02CD512B"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l2br w:val="nil"/>
              <w:tr2bl w:val="nil"/>
            </w:tcBorders>
            <w:vAlign w:val="center"/>
          </w:tcPr>
          <w:p w14:paraId="19AF9133"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l2br w:val="nil"/>
              <w:tr2bl w:val="nil"/>
            </w:tcBorders>
            <w:vAlign w:val="center"/>
          </w:tcPr>
          <w:p w14:paraId="7F621C4E"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l2br w:val="nil"/>
              <w:tr2bl w:val="nil"/>
            </w:tcBorders>
            <w:vAlign w:val="center"/>
          </w:tcPr>
          <w:p w14:paraId="71E4D7D1"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l2br w:val="nil"/>
              <w:tr2bl w:val="nil"/>
            </w:tcBorders>
            <w:vAlign w:val="center"/>
          </w:tcPr>
          <w:p w14:paraId="733853F3"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l2br w:val="nil"/>
              <w:tr2bl w:val="nil"/>
            </w:tcBorders>
            <w:vAlign w:val="center"/>
          </w:tcPr>
          <w:p w14:paraId="52F98830"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l2br w:val="nil"/>
              <w:tr2bl w:val="nil"/>
            </w:tcBorders>
            <w:vAlign w:val="center"/>
          </w:tcPr>
          <w:p w14:paraId="49EA7D77"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l2br w:val="nil"/>
              <w:tr2bl w:val="nil"/>
            </w:tcBorders>
            <w:vAlign w:val="center"/>
          </w:tcPr>
          <w:p w14:paraId="43DC2AE0" w14:textId="77777777" w:rsidR="00B6703D" w:rsidRDefault="00DC2761">
            <w:pPr>
              <w:widowControl/>
              <w:jc w:val="center"/>
              <w:textAlignment w:val="center"/>
              <w:rPr>
                <w:kern w:val="0"/>
                <w:sz w:val="15"/>
                <w:szCs w:val="15"/>
              </w:rPr>
            </w:pPr>
            <w:r>
              <w:rPr>
                <w:color w:val="000000"/>
                <w:kern w:val="0"/>
                <w:sz w:val="15"/>
                <w:szCs w:val="15"/>
                <w:lang w:bidi="ar"/>
              </w:rPr>
              <w:t>0.30</w:t>
            </w:r>
          </w:p>
        </w:tc>
      </w:tr>
      <w:tr w:rsidR="00B6703D" w14:paraId="3C82E8E7" w14:textId="77777777">
        <w:trPr>
          <w:trHeight w:val="397"/>
        </w:trPr>
        <w:tc>
          <w:tcPr>
            <w:tcW w:w="825" w:type="dxa"/>
            <w:vMerge/>
            <w:tcBorders>
              <w:tl2br w:val="nil"/>
              <w:tr2bl w:val="nil"/>
            </w:tcBorders>
            <w:noWrap/>
            <w:vAlign w:val="center"/>
          </w:tcPr>
          <w:p w14:paraId="09E08F91" w14:textId="77777777" w:rsidR="00B6703D" w:rsidRDefault="00B6703D">
            <w:pPr>
              <w:jc w:val="center"/>
              <w:rPr>
                <w:sz w:val="18"/>
                <w:szCs w:val="18"/>
              </w:rPr>
            </w:pPr>
          </w:p>
        </w:tc>
        <w:tc>
          <w:tcPr>
            <w:tcW w:w="772" w:type="dxa"/>
            <w:tcBorders>
              <w:tl2br w:val="nil"/>
              <w:tr2bl w:val="nil"/>
            </w:tcBorders>
            <w:noWrap/>
            <w:vAlign w:val="center"/>
          </w:tcPr>
          <w:p w14:paraId="06F066DA" w14:textId="77777777" w:rsidR="00B6703D" w:rsidRDefault="00DC2761">
            <w:pPr>
              <w:widowControl/>
              <w:jc w:val="center"/>
              <w:textAlignment w:val="center"/>
              <w:rPr>
                <w:kern w:val="0"/>
                <w:sz w:val="18"/>
                <w:szCs w:val="18"/>
              </w:rPr>
            </w:pPr>
            <w:r>
              <w:rPr>
                <w:kern w:val="0"/>
                <w:sz w:val="18"/>
                <w:szCs w:val="18"/>
              </w:rPr>
              <w:t>4#</w:t>
            </w:r>
          </w:p>
        </w:tc>
        <w:tc>
          <w:tcPr>
            <w:tcW w:w="646" w:type="dxa"/>
            <w:tcBorders>
              <w:tl2br w:val="nil"/>
              <w:tr2bl w:val="nil"/>
            </w:tcBorders>
            <w:vAlign w:val="center"/>
          </w:tcPr>
          <w:p w14:paraId="4FA65D03"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8" w:type="dxa"/>
            <w:tcBorders>
              <w:tl2br w:val="nil"/>
              <w:tr2bl w:val="nil"/>
            </w:tcBorders>
            <w:vAlign w:val="center"/>
          </w:tcPr>
          <w:p w14:paraId="3C4B0F30"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l2br w:val="nil"/>
              <w:tr2bl w:val="nil"/>
            </w:tcBorders>
            <w:vAlign w:val="center"/>
          </w:tcPr>
          <w:p w14:paraId="269268C6"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l2br w:val="nil"/>
              <w:tr2bl w:val="nil"/>
            </w:tcBorders>
            <w:vAlign w:val="center"/>
          </w:tcPr>
          <w:p w14:paraId="59CA4095"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l2br w:val="nil"/>
              <w:tr2bl w:val="nil"/>
            </w:tcBorders>
            <w:vAlign w:val="center"/>
          </w:tcPr>
          <w:p w14:paraId="3F1C6700"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8" w:type="dxa"/>
            <w:tcBorders>
              <w:tl2br w:val="nil"/>
              <w:tr2bl w:val="nil"/>
            </w:tcBorders>
            <w:vAlign w:val="center"/>
          </w:tcPr>
          <w:p w14:paraId="3FA840CB"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l2br w:val="nil"/>
              <w:tr2bl w:val="nil"/>
            </w:tcBorders>
            <w:vAlign w:val="center"/>
          </w:tcPr>
          <w:p w14:paraId="34CA84C3"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9" w:type="dxa"/>
            <w:tcBorders>
              <w:tl2br w:val="nil"/>
              <w:tr2bl w:val="nil"/>
            </w:tcBorders>
            <w:vAlign w:val="center"/>
          </w:tcPr>
          <w:p w14:paraId="5853FE96"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l2br w:val="nil"/>
              <w:tr2bl w:val="nil"/>
            </w:tcBorders>
            <w:vAlign w:val="center"/>
          </w:tcPr>
          <w:p w14:paraId="295AA0DA"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8" w:type="dxa"/>
            <w:tcBorders>
              <w:tl2br w:val="nil"/>
              <w:tr2bl w:val="nil"/>
            </w:tcBorders>
            <w:vAlign w:val="center"/>
          </w:tcPr>
          <w:p w14:paraId="14D9954D"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l2br w:val="nil"/>
              <w:tr2bl w:val="nil"/>
            </w:tcBorders>
            <w:vAlign w:val="center"/>
          </w:tcPr>
          <w:p w14:paraId="7A417719" w14:textId="77777777" w:rsidR="00B6703D" w:rsidRDefault="00DC2761">
            <w:pPr>
              <w:widowControl/>
              <w:jc w:val="center"/>
              <w:textAlignment w:val="center"/>
              <w:rPr>
                <w:kern w:val="0"/>
                <w:sz w:val="15"/>
                <w:szCs w:val="15"/>
              </w:rPr>
            </w:pPr>
            <w:r>
              <w:rPr>
                <w:color w:val="000000"/>
                <w:kern w:val="0"/>
                <w:sz w:val="15"/>
                <w:szCs w:val="15"/>
                <w:lang w:bidi="ar"/>
              </w:rPr>
              <w:t>0.67</w:t>
            </w:r>
          </w:p>
        </w:tc>
      </w:tr>
      <w:tr w:rsidR="00B6703D" w14:paraId="55D8D756" w14:textId="77777777">
        <w:trPr>
          <w:trHeight w:val="391"/>
        </w:trPr>
        <w:tc>
          <w:tcPr>
            <w:tcW w:w="825" w:type="dxa"/>
            <w:vMerge/>
            <w:tcBorders>
              <w:tl2br w:val="nil"/>
              <w:tr2bl w:val="nil"/>
            </w:tcBorders>
            <w:noWrap/>
            <w:vAlign w:val="center"/>
          </w:tcPr>
          <w:p w14:paraId="052DB246" w14:textId="77777777" w:rsidR="00B6703D" w:rsidRDefault="00B6703D">
            <w:pPr>
              <w:jc w:val="center"/>
              <w:rPr>
                <w:sz w:val="18"/>
                <w:szCs w:val="18"/>
              </w:rPr>
            </w:pPr>
          </w:p>
        </w:tc>
        <w:tc>
          <w:tcPr>
            <w:tcW w:w="772" w:type="dxa"/>
            <w:tcBorders>
              <w:tl2br w:val="nil"/>
              <w:tr2bl w:val="nil"/>
            </w:tcBorders>
            <w:noWrap/>
            <w:vAlign w:val="center"/>
          </w:tcPr>
          <w:p w14:paraId="451CDE6D" w14:textId="77777777" w:rsidR="00B6703D" w:rsidRDefault="00DC2761">
            <w:pPr>
              <w:widowControl/>
              <w:jc w:val="center"/>
              <w:textAlignment w:val="center"/>
              <w:rPr>
                <w:kern w:val="0"/>
                <w:sz w:val="18"/>
                <w:szCs w:val="18"/>
              </w:rPr>
            </w:pPr>
            <w:r>
              <w:rPr>
                <w:kern w:val="0"/>
                <w:sz w:val="18"/>
                <w:szCs w:val="18"/>
              </w:rPr>
              <w:t>5#</w:t>
            </w:r>
          </w:p>
        </w:tc>
        <w:tc>
          <w:tcPr>
            <w:tcW w:w="646" w:type="dxa"/>
            <w:tcBorders>
              <w:tl2br w:val="nil"/>
              <w:tr2bl w:val="nil"/>
            </w:tcBorders>
            <w:vAlign w:val="center"/>
          </w:tcPr>
          <w:p w14:paraId="7F8DE1DF"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8" w:type="dxa"/>
            <w:tcBorders>
              <w:tl2br w:val="nil"/>
              <w:tr2bl w:val="nil"/>
            </w:tcBorders>
            <w:vAlign w:val="center"/>
          </w:tcPr>
          <w:p w14:paraId="011F25E5"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l2br w:val="nil"/>
              <w:tr2bl w:val="nil"/>
            </w:tcBorders>
            <w:vAlign w:val="center"/>
          </w:tcPr>
          <w:p w14:paraId="22FD7BAA"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l2br w:val="nil"/>
              <w:tr2bl w:val="nil"/>
            </w:tcBorders>
            <w:vAlign w:val="center"/>
          </w:tcPr>
          <w:p w14:paraId="717DE872"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9" w:type="dxa"/>
            <w:tcBorders>
              <w:tl2br w:val="nil"/>
              <w:tr2bl w:val="nil"/>
            </w:tcBorders>
            <w:vAlign w:val="center"/>
          </w:tcPr>
          <w:p w14:paraId="064B51E5"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8" w:type="dxa"/>
            <w:tcBorders>
              <w:tl2br w:val="nil"/>
              <w:tr2bl w:val="nil"/>
            </w:tcBorders>
            <w:vAlign w:val="center"/>
          </w:tcPr>
          <w:p w14:paraId="12916C6D"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l2br w:val="nil"/>
              <w:tr2bl w:val="nil"/>
            </w:tcBorders>
            <w:vAlign w:val="center"/>
          </w:tcPr>
          <w:p w14:paraId="6FF947D8"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l2br w:val="nil"/>
              <w:tr2bl w:val="nil"/>
            </w:tcBorders>
            <w:vAlign w:val="center"/>
          </w:tcPr>
          <w:p w14:paraId="494616CA"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9" w:type="dxa"/>
            <w:tcBorders>
              <w:tl2br w:val="nil"/>
              <w:tr2bl w:val="nil"/>
            </w:tcBorders>
            <w:vAlign w:val="center"/>
          </w:tcPr>
          <w:p w14:paraId="20E51DD3"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8" w:type="dxa"/>
            <w:tcBorders>
              <w:tl2br w:val="nil"/>
              <w:tr2bl w:val="nil"/>
            </w:tcBorders>
            <w:vAlign w:val="center"/>
          </w:tcPr>
          <w:p w14:paraId="10B5E459"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9" w:type="dxa"/>
            <w:tcBorders>
              <w:tl2br w:val="nil"/>
              <w:tr2bl w:val="nil"/>
            </w:tcBorders>
            <w:vAlign w:val="center"/>
          </w:tcPr>
          <w:p w14:paraId="2D05E2C1" w14:textId="77777777" w:rsidR="00B6703D" w:rsidRDefault="00DC2761">
            <w:pPr>
              <w:widowControl/>
              <w:jc w:val="center"/>
              <w:textAlignment w:val="center"/>
              <w:rPr>
                <w:kern w:val="0"/>
                <w:sz w:val="15"/>
                <w:szCs w:val="15"/>
              </w:rPr>
            </w:pPr>
            <w:r>
              <w:rPr>
                <w:color w:val="000000"/>
                <w:kern w:val="0"/>
                <w:sz w:val="15"/>
                <w:szCs w:val="15"/>
                <w:lang w:bidi="ar"/>
              </w:rPr>
              <w:t>0.93</w:t>
            </w:r>
          </w:p>
        </w:tc>
      </w:tr>
      <w:tr w:rsidR="00B6703D" w14:paraId="405FAF4E" w14:textId="77777777">
        <w:trPr>
          <w:trHeight w:val="391"/>
        </w:trPr>
        <w:tc>
          <w:tcPr>
            <w:tcW w:w="825" w:type="dxa"/>
            <w:vMerge w:val="restart"/>
            <w:tcBorders>
              <w:tl2br w:val="nil"/>
              <w:tr2bl w:val="nil"/>
            </w:tcBorders>
            <w:noWrap/>
            <w:vAlign w:val="center"/>
          </w:tcPr>
          <w:p w14:paraId="7AC9D42F" w14:textId="77777777" w:rsidR="00B6703D" w:rsidRDefault="00DC2761">
            <w:pPr>
              <w:widowControl/>
              <w:jc w:val="center"/>
              <w:textAlignment w:val="center"/>
              <w:rPr>
                <w:sz w:val="18"/>
                <w:szCs w:val="18"/>
              </w:rPr>
            </w:pPr>
            <w:r>
              <w:rPr>
                <w:rFonts w:hint="eastAsia"/>
                <w:kern w:val="0"/>
                <w:sz w:val="18"/>
                <w:szCs w:val="18"/>
              </w:rPr>
              <w:t>2</w:t>
            </w:r>
          </w:p>
        </w:tc>
        <w:tc>
          <w:tcPr>
            <w:tcW w:w="772" w:type="dxa"/>
            <w:tcBorders>
              <w:top w:val="single" w:sz="4" w:space="0" w:color="auto"/>
              <w:left w:val="single" w:sz="4" w:space="0" w:color="auto"/>
              <w:bottom w:val="single" w:sz="4" w:space="0" w:color="auto"/>
              <w:right w:val="single" w:sz="4" w:space="0" w:color="auto"/>
              <w:tl2br w:val="nil"/>
              <w:tr2bl w:val="nil"/>
            </w:tcBorders>
            <w:noWrap/>
            <w:vAlign w:val="center"/>
          </w:tcPr>
          <w:p w14:paraId="2BDDF607" w14:textId="77777777" w:rsidR="00B6703D" w:rsidRDefault="00DC2761">
            <w:pPr>
              <w:widowControl/>
              <w:jc w:val="center"/>
              <w:textAlignment w:val="center"/>
              <w:rPr>
                <w:kern w:val="0"/>
                <w:sz w:val="18"/>
                <w:szCs w:val="18"/>
              </w:rPr>
            </w:pPr>
            <w:r>
              <w:rPr>
                <w:kern w:val="0"/>
                <w:sz w:val="18"/>
                <w:szCs w:val="18"/>
              </w:rPr>
              <w:t>1#</w:t>
            </w:r>
          </w:p>
        </w:tc>
        <w:tc>
          <w:tcPr>
            <w:tcW w:w="646" w:type="dxa"/>
            <w:tcBorders>
              <w:top w:val="single" w:sz="4" w:space="0" w:color="auto"/>
              <w:left w:val="single" w:sz="4" w:space="0" w:color="auto"/>
              <w:bottom w:val="single" w:sz="4" w:space="0" w:color="auto"/>
              <w:right w:val="single" w:sz="4" w:space="0" w:color="auto"/>
              <w:tl2br w:val="nil"/>
              <w:tr2bl w:val="nil"/>
            </w:tcBorders>
            <w:vAlign w:val="center"/>
          </w:tcPr>
          <w:p w14:paraId="7D343432" w14:textId="77777777" w:rsidR="00B6703D" w:rsidRDefault="00DC2761">
            <w:pPr>
              <w:widowControl/>
              <w:jc w:val="center"/>
              <w:textAlignment w:val="center"/>
              <w:rPr>
                <w:kern w:val="0"/>
                <w:sz w:val="15"/>
                <w:szCs w:val="15"/>
              </w:rPr>
            </w:pPr>
            <w:r>
              <w:rPr>
                <w:color w:val="000000"/>
                <w:kern w:val="0"/>
                <w:sz w:val="15"/>
                <w:szCs w:val="15"/>
                <w:lang w:bidi="ar"/>
              </w:rPr>
              <w:t>0.0083</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56C35135"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1E0F3F97" w14:textId="77777777" w:rsidR="00B6703D" w:rsidRDefault="00DC2761">
            <w:pPr>
              <w:widowControl/>
              <w:jc w:val="center"/>
              <w:textAlignment w:val="center"/>
              <w:rPr>
                <w:kern w:val="0"/>
                <w:sz w:val="15"/>
                <w:szCs w:val="15"/>
              </w:rPr>
            </w:pPr>
            <w:r>
              <w:rPr>
                <w:color w:val="000000"/>
                <w:kern w:val="0"/>
                <w:sz w:val="15"/>
                <w:szCs w:val="15"/>
                <w:lang w:bidi="ar"/>
              </w:rPr>
              <w:t>0.0084</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4A073575" w14:textId="77777777" w:rsidR="00B6703D" w:rsidRDefault="00DC2761">
            <w:pPr>
              <w:widowControl/>
              <w:jc w:val="center"/>
              <w:textAlignment w:val="center"/>
              <w:rPr>
                <w:kern w:val="0"/>
                <w:sz w:val="15"/>
                <w:szCs w:val="15"/>
              </w:rPr>
            </w:pPr>
            <w:r>
              <w:rPr>
                <w:color w:val="000000"/>
                <w:kern w:val="0"/>
                <w:sz w:val="15"/>
                <w:szCs w:val="15"/>
                <w:lang w:bidi="ar"/>
              </w:rPr>
              <w:t>0.0083</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119AACC9"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75E36858" w14:textId="77777777" w:rsidR="00B6703D" w:rsidRDefault="00DC2761">
            <w:pPr>
              <w:widowControl/>
              <w:jc w:val="center"/>
              <w:textAlignment w:val="center"/>
              <w:rPr>
                <w:kern w:val="0"/>
                <w:sz w:val="15"/>
                <w:szCs w:val="15"/>
              </w:rPr>
            </w:pPr>
            <w:r>
              <w:rPr>
                <w:color w:val="000000"/>
                <w:kern w:val="0"/>
                <w:sz w:val="15"/>
                <w:szCs w:val="15"/>
                <w:lang w:bidi="ar"/>
              </w:rPr>
              <w:t>0.0078</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3026E331" w14:textId="77777777" w:rsidR="00B6703D" w:rsidRDefault="00DC2761">
            <w:pPr>
              <w:widowControl/>
              <w:jc w:val="center"/>
              <w:textAlignment w:val="center"/>
              <w:rPr>
                <w:kern w:val="0"/>
                <w:sz w:val="15"/>
                <w:szCs w:val="15"/>
              </w:rPr>
            </w:pPr>
            <w:r>
              <w:rPr>
                <w:color w:val="000000"/>
                <w:kern w:val="0"/>
                <w:sz w:val="15"/>
                <w:szCs w:val="15"/>
                <w:lang w:bidi="ar"/>
              </w:rPr>
              <w:t>0.008</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5EE6A5F1"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5178F1E8"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27E52594"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9" w:type="dxa"/>
            <w:tcBorders>
              <w:top w:val="single" w:sz="4" w:space="0" w:color="auto"/>
              <w:left w:val="single" w:sz="4" w:space="0" w:color="auto"/>
              <w:bottom w:val="single" w:sz="4" w:space="0" w:color="auto"/>
              <w:right w:val="single" w:sz="12" w:space="0" w:color="auto"/>
              <w:tl2br w:val="nil"/>
              <w:tr2bl w:val="nil"/>
            </w:tcBorders>
            <w:vAlign w:val="center"/>
          </w:tcPr>
          <w:p w14:paraId="1CDF5F82" w14:textId="77777777" w:rsidR="00B6703D" w:rsidRDefault="00DC2761">
            <w:pPr>
              <w:widowControl/>
              <w:jc w:val="center"/>
              <w:textAlignment w:val="center"/>
              <w:rPr>
                <w:kern w:val="0"/>
                <w:sz w:val="15"/>
                <w:szCs w:val="15"/>
              </w:rPr>
            </w:pPr>
            <w:r>
              <w:rPr>
                <w:color w:val="000000"/>
                <w:kern w:val="0"/>
                <w:sz w:val="15"/>
                <w:szCs w:val="15"/>
                <w:lang w:bidi="ar"/>
              </w:rPr>
              <w:t>0.0079</w:t>
            </w:r>
          </w:p>
        </w:tc>
      </w:tr>
      <w:tr w:rsidR="00B6703D" w14:paraId="57D63A40" w14:textId="77777777">
        <w:trPr>
          <w:trHeight w:val="391"/>
        </w:trPr>
        <w:tc>
          <w:tcPr>
            <w:tcW w:w="825" w:type="dxa"/>
            <w:vMerge/>
            <w:tcBorders>
              <w:tl2br w:val="nil"/>
              <w:tr2bl w:val="nil"/>
            </w:tcBorders>
            <w:noWrap/>
            <w:vAlign w:val="center"/>
          </w:tcPr>
          <w:p w14:paraId="31D51C34" w14:textId="77777777" w:rsidR="00B6703D" w:rsidRDefault="00B6703D">
            <w:pPr>
              <w:jc w:val="center"/>
              <w:rPr>
                <w:sz w:val="18"/>
                <w:szCs w:val="18"/>
              </w:rPr>
            </w:pPr>
          </w:p>
        </w:tc>
        <w:tc>
          <w:tcPr>
            <w:tcW w:w="772" w:type="dxa"/>
            <w:tcBorders>
              <w:top w:val="single" w:sz="4" w:space="0" w:color="auto"/>
              <w:left w:val="single" w:sz="4" w:space="0" w:color="auto"/>
              <w:bottom w:val="single" w:sz="4" w:space="0" w:color="auto"/>
              <w:right w:val="single" w:sz="4" w:space="0" w:color="auto"/>
              <w:tl2br w:val="nil"/>
              <w:tr2bl w:val="nil"/>
            </w:tcBorders>
            <w:noWrap/>
            <w:vAlign w:val="center"/>
          </w:tcPr>
          <w:p w14:paraId="57A7BAB3" w14:textId="77777777" w:rsidR="00B6703D" w:rsidRDefault="00DC2761">
            <w:pPr>
              <w:widowControl/>
              <w:jc w:val="center"/>
              <w:textAlignment w:val="center"/>
              <w:rPr>
                <w:kern w:val="0"/>
                <w:sz w:val="18"/>
                <w:szCs w:val="18"/>
              </w:rPr>
            </w:pPr>
            <w:r>
              <w:rPr>
                <w:kern w:val="0"/>
                <w:sz w:val="18"/>
                <w:szCs w:val="18"/>
              </w:rPr>
              <w:t>2#</w:t>
            </w:r>
          </w:p>
        </w:tc>
        <w:tc>
          <w:tcPr>
            <w:tcW w:w="646" w:type="dxa"/>
            <w:tcBorders>
              <w:top w:val="single" w:sz="4" w:space="0" w:color="auto"/>
              <w:left w:val="single" w:sz="4" w:space="0" w:color="auto"/>
              <w:bottom w:val="single" w:sz="4" w:space="0" w:color="auto"/>
              <w:right w:val="single" w:sz="4" w:space="0" w:color="auto"/>
              <w:tl2br w:val="nil"/>
              <w:tr2bl w:val="nil"/>
            </w:tcBorders>
            <w:vAlign w:val="center"/>
          </w:tcPr>
          <w:p w14:paraId="58B24DA0" w14:textId="77777777" w:rsidR="00B6703D" w:rsidRDefault="00DC2761">
            <w:pPr>
              <w:widowControl/>
              <w:jc w:val="center"/>
              <w:textAlignment w:val="center"/>
              <w:rPr>
                <w:kern w:val="0"/>
                <w:sz w:val="15"/>
                <w:szCs w:val="15"/>
              </w:rPr>
            </w:pPr>
            <w:r>
              <w:rPr>
                <w:color w:val="000000"/>
                <w:kern w:val="0"/>
                <w:sz w:val="15"/>
                <w:szCs w:val="15"/>
                <w:lang w:bidi="ar"/>
              </w:rPr>
              <w:t>0.06</w:t>
            </w:r>
            <w:r>
              <w:rPr>
                <w:rFonts w:hint="eastAsia"/>
                <w:color w:val="000000"/>
                <w:kern w:val="0"/>
                <w:sz w:val="15"/>
                <w:szCs w:val="15"/>
                <w:lang w:bidi="ar"/>
              </w:rPr>
              <w:t>0</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4B58E2D8" w14:textId="77777777" w:rsidR="00B6703D" w:rsidRDefault="00DC2761">
            <w:pPr>
              <w:widowControl/>
              <w:jc w:val="center"/>
              <w:textAlignment w:val="center"/>
              <w:rPr>
                <w:kern w:val="0"/>
                <w:sz w:val="15"/>
                <w:szCs w:val="15"/>
              </w:rPr>
            </w:pPr>
            <w:r>
              <w:rPr>
                <w:color w:val="000000"/>
                <w:kern w:val="0"/>
                <w:sz w:val="15"/>
                <w:szCs w:val="15"/>
                <w:lang w:bidi="ar"/>
              </w:rPr>
              <w:t>0.063</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2C034BA4" w14:textId="77777777" w:rsidR="00B6703D" w:rsidRDefault="00DC2761">
            <w:pPr>
              <w:widowControl/>
              <w:jc w:val="center"/>
              <w:textAlignment w:val="center"/>
              <w:rPr>
                <w:kern w:val="0"/>
                <w:sz w:val="15"/>
                <w:szCs w:val="15"/>
              </w:rPr>
            </w:pPr>
            <w:r>
              <w:rPr>
                <w:color w:val="000000"/>
                <w:kern w:val="0"/>
                <w:sz w:val="15"/>
                <w:szCs w:val="15"/>
                <w:lang w:bidi="ar"/>
              </w:rPr>
              <w:t>0.064</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15799DE2"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75AAAFA1" w14:textId="77777777" w:rsidR="00B6703D" w:rsidRDefault="00DC2761">
            <w:pPr>
              <w:widowControl/>
              <w:jc w:val="center"/>
              <w:textAlignment w:val="center"/>
              <w:rPr>
                <w:kern w:val="0"/>
                <w:sz w:val="15"/>
                <w:szCs w:val="15"/>
              </w:rPr>
            </w:pPr>
            <w:r>
              <w:rPr>
                <w:color w:val="000000"/>
                <w:kern w:val="0"/>
                <w:sz w:val="15"/>
                <w:szCs w:val="15"/>
                <w:lang w:bidi="ar"/>
              </w:rPr>
              <w:t>0.058</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3020AD19" w14:textId="77777777" w:rsidR="00B6703D" w:rsidRDefault="00DC2761">
            <w:pPr>
              <w:widowControl/>
              <w:jc w:val="center"/>
              <w:textAlignment w:val="center"/>
              <w:rPr>
                <w:kern w:val="0"/>
                <w:sz w:val="15"/>
                <w:szCs w:val="15"/>
              </w:rPr>
            </w:pPr>
            <w:r>
              <w:rPr>
                <w:color w:val="000000"/>
                <w:kern w:val="0"/>
                <w:sz w:val="15"/>
                <w:szCs w:val="15"/>
                <w:lang w:bidi="ar"/>
              </w:rPr>
              <w:t>0.058</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709D6A6D" w14:textId="77777777" w:rsidR="00B6703D" w:rsidRDefault="00DC2761">
            <w:pPr>
              <w:widowControl/>
              <w:jc w:val="center"/>
              <w:textAlignment w:val="center"/>
              <w:rPr>
                <w:kern w:val="0"/>
                <w:sz w:val="15"/>
                <w:szCs w:val="15"/>
              </w:rPr>
            </w:pPr>
            <w:r>
              <w:rPr>
                <w:color w:val="000000"/>
                <w:kern w:val="0"/>
                <w:sz w:val="15"/>
                <w:szCs w:val="15"/>
                <w:lang w:bidi="ar"/>
              </w:rPr>
              <w:t>0.059</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6208C956"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0620DE42"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35FB40AD" w14:textId="77777777" w:rsidR="00B6703D" w:rsidRDefault="00DC2761">
            <w:pPr>
              <w:widowControl/>
              <w:jc w:val="center"/>
              <w:textAlignment w:val="center"/>
              <w:rPr>
                <w:kern w:val="0"/>
                <w:sz w:val="15"/>
                <w:szCs w:val="15"/>
              </w:rPr>
            </w:pPr>
            <w:r>
              <w:rPr>
                <w:color w:val="000000"/>
                <w:kern w:val="0"/>
                <w:sz w:val="15"/>
                <w:szCs w:val="15"/>
                <w:lang w:bidi="ar"/>
              </w:rPr>
              <w:t>0.059</w:t>
            </w:r>
          </w:p>
        </w:tc>
        <w:tc>
          <w:tcPr>
            <w:tcW w:w="709" w:type="dxa"/>
            <w:tcBorders>
              <w:top w:val="single" w:sz="4" w:space="0" w:color="auto"/>
              <w:left w:val="single" w:sz="4" w:space="0" w:color="auto"/>
              <w:bottom w:val="single" w:sz="4" w:space="0" w:color="auto"/>
              <w:right w:val="single" w:sz="12" w:space="0" w:color="auto"/>
              <w:tl2br w:val="nil"/>
              <w:tr2bl w:val="nil"/>
            </w:tcBorders>
            <w:vAlign w:val="center"/>
          </w:tcPr>
          <w:p w14:paraId="02ECF741" w14:textId="77777777" w:rsidR="00B6703D" w:rsidRDefault="00DC2761">
            <w:pPr>
              <w:widowControl/>
              <w:jc w:val="center"/>
              <w:textAlignment w:val="center"/>
              <w:rPr>
                <w:kern w:val="0"/>
                <w:sz w:val="15"/>
                <w:szCs w:val="15"/>
              </w:rPr>
            </w:pPr>
            <w:r>
              <w:rPr>
                <w:color w:val="000000"/>
                <w:kern w:val="0"/>
                <w:sz w:val="15"/>
                <w:szCs w:val="15"/>
                <w:lang w:bidi="ar"/>
              </w:rPr>
              <w:t>0.061</w:t>
            </w:r>
          </w:p>
        </w:tc>
      </w:tr>
      <w:tr w:rsidR="00B6703D" w14:paraId="541B85B1" w14:textId="77777777">
        <w:trPr>
          <w:trHeight w:val="391"/>
        </w:trPr>
        <w:tc>
          <w:tcPr>
            <w:tcW w:w="825" w:type="dxa"/>
            <w:vMerge/>
            <w:tcBorders>
              <w:tl2br w:val="nil"/>
              <w:tr2bl w:val="nil"/>
            </w:tcBorders>
            <w:noWrap/>
            <w:vAlign w:val="center"/>
          </w:tcPr>
          <w:p w14:paraId="50858796" w14:textId="77777777" w:rsidR="00B6703D" w:rsidRDefault="00B6703D">
            <w:pPr>
              <w:jc w:val="center"/>
              <w:rPr>
                <w:sz w:val="18"/>
                <w:szCs w:val="18"/>
              </w:rPr>
            </w:pPr>
          </w:p>
        </w:tc>
        <w:tc>
          <w:tcPr>
            <w:tcW w:w="772" w:type="dxa"/>
            <w:tcBorders>
              <w:top w:val="single" w:sz="4" w:space="0" w:color="auto"/>
              <w:left w:val="single" w:sz="4" w:space="0" w:color="auto"/>
              <w:bottom w:val="single" w:sz="4" w:space="0" w:color="auto"/>
              <w:right w:val="single" w:sz="4" w:space="0" w:color="auto"/>
              <w:tl2br w:val="nil"/>
              <w:tr2bl w:val="nil"/>
            </w:tcBorders>
            <w:noWrap/>
            <w:vAlign w:val="center"/>
          </w:tcPr>
          <w:p w14:paraId="2DAF6A46" w14:textId="77777777" w:rsidR="00B6703D" w:rsidRDefault="00DC2761">
            <w:pPr>
              <w:widowControl/>
              <w:jc w:val="center"/>
              <w:textAlignment w:val="center"/>
              <w:rPr>
                <w:kern w:val="0"/>
                <w:sz w:val="18"/>
                <w:szCs w:val="18"/>
              </w:rPr>
            </w:pPr>
            <w:r>
              <w:rPr>
                <w:kern w:val="0"/>
                <w:sz w:val="18"/>
                <w:szCs w:val="18"/>
              </w:rPr>
              <w:t>3#</w:t>
            </w:r>
          </w:p>
        </w:tc>
        <w:tc>
          <w:tcPr>
            <w:tcW w:w="646" w:type="dxa"/>
            <w:tcBorders>
              <w:top w:val="single" w:sz="4" w:space="0" w:color="auto"/>
              <w:left w:val="single" w:sz="4" w:space="0" w:color="auto"/>
              <w:bottom w:val="single" w:sz="4" w:space="0" w:color="auto"/>
              <w:right w:val="single" w:sz="4" w:space="0" w:color="auto"/>
              <w:tl2br w:val="nil"/>
              <w:tr2bl w:val="nil"/>
            </w:tcBorders>
            <w:vAlign w:val="center"/>
          </w:tcPr>
          <w:p w14:paraId="3D8CBEAB"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5B7B8BA6"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2DA93DDE"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50B729F7"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1DD1CB0A"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1466FE1A"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4E2ED927"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764D7F5C"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161BF698"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49CFD699"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4" w:space="0" w:color="auto"/>
              <w:right w:val="single" w:sz="12" w:space="0" w:color="auto"/>
              <w:tl2br w:val="nil"/>
              <w:tr2bl w:val="nil"/>
            </w:tcBorders>
            <w:vAlign w:val="center"/>
          </w:tcPr>
          <w:p w14:paraId="456879F5" w14:textId="77777777" w:rsidR="00B6703D" w:rsidRDefault="00DC2761">
            <w:pPr>
              <w:widowControl/>
              <w:jc w:val="center"/>
              <w:textAlignment w:val="center"/>
              <w:rPr>
                <w:kern w:val="0"/>
                <w:sz w:val="15"/>
                <w:szCs w:val="15"/>
              </w:rPr>
            </w:pPr>
            <w:r>
              <w:rPr>
                <w:color w:val="000000"/>
                <w:kern w:val="0"/>
                <w:sz w:val="15"/>
                <w:szCs w:val="15"/>
                <w:lang w:bidi="ar"/>
              </w:rPr>
              <w:t>0.30</w:t>
            </w:r>
          </w:p>
        </w:tc>
      </w:tr>
      <w:tr w:rsidR="00B6703D" w14:paraId="0FB5B013" w14:textId="77777777">
        <w:trPr>
          <w:trHeight w:val="391"/>
        </w:trPr>
        <w:tc>
          <w:tcPr>
            <w:tcW w:w="825" w:type="dxa"/>
            <w:vMerge/>
            <w:tcBorders>
              <w:tl2br w:val="nil"/>
              <w:tr2bl w:val="nil"/>
            </w:tcBorders>
            <w:noWrap/>
            <w:vAlign w:val="center"/>
          </w:tcPr>
          <w:p w14:paraId="3EE4C166" w14:textId="77777777" w:rsidR="00B6703D" w:rsidRDefault="00B6703D">
            <w:pPr>
              <w:jc w:val="center"/>
              <w:rPr>
                <w:sz w:val="18"/>
                <w:szCs w:val="18"/>
              </w:rPr>
            </w:pPr>
          </w:p>
        </w:tc>
        <w:tc>
          <w:tcPr>
            <w:tcW w:w="772" w:type="dxa"/>
            <w:tcBorders>
              <w:top w:val="single" w:sz="4" w:space="0" w:color="auto"/>
              <w:left w:val="single" w:sz="4" w:space="0" w:color="auto"/>
              <w:bottom w:val="single" w:sz="4" w:space="0" w:color="auto"/>
              <w:right w:val="single" w:sz="4" w:space="0" w:color="auto"/>
              <w:tl2br w:val="nil"/>
              <w:tr2bl w:val="nil"/>
            </w:tcBorders>
            <w:noWrap/>
            <w:vAlign w:val="center"/>
          </w:tcPr>
          <w:p w14:paraId="68DC47AF" w14:textId="77777777" w:rsidR="00B6703D" w:rsidRDefault="00DC2761">
            <w:pPr>
              <w:widowControl/>
              <w:jc w:val="center"/>
              <w:textAlignment w:val="center"/>
              <w:rPr>
                <w:kern w:val="0"/>
                <w:sz w:val="18"/>
                <w:szCs w:val="18"/>
              </w:rPr>
            </w:pPr>
            <w:r>
              <w:rPr>
                <w:kern w:val="0"/>
                <w:sz w:val="18"/>
                <w:szCs w:val="18"/>
              </w:rPr>
              <w:t>4#</w:t>
            </w:r>
          </w:p>
        </w:tc>
        <w:tc>
          <w:tcPr>
            <w:tcW w:w="646" w:type="dxa"/>
            <w:tcBorders>
              <w:top w:val="single" w:sz="4" w:space="0" w:color="auto"/>
              <w:left w:val="single" w:sz="4" w:space="0" w:color="auto"/>
              <w:bottom w:val="single" w:sz="4" w:space="0" w:color="auto"/>
              <w:right w:val="single" w:sz="4" w:space="0" w:color="auto"/>
              <w:tl2br w:val="nil"/>
              <w:tr2bl w:val="nil"/>
            </w:tcBorders>
            <w:vAlign w:val="center"/>
          </w:tcPr>
          <w:p w14:paraId="65B6F869"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3764CD4E"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3124F829" w14:textId="77777777" w:rsidR="00B6703D" w:rsidRDefault="00DC2761">
            <w:pPr>
              <w:widowControl/>
              <w:jc w:val="center"/>
              <w:textAlignment w:val="center"/>
              <w:rPr>
                <w:kern w:val="0"/>
                <w:sz w:val="15"/>
                <w:szCs w:val="15"/>
              </w:rPr>
            </w:pPr>
            <w:r>
              <w:rPr>
                <w:color w:val="000000"/>
                <w:kern w:val="0"/>
                <w:sz w:val="15"/>
                <w:szCs w:val="15"/>
                <w:lang w:bidi="ar"/>
              </w:rPr>
              <w:t>0.65</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72511A07"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2C607648"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0BA665D3"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099D15F0"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6A5F5A32" w14:textId="77777777" w:rsidR="00B6703D" w:rsidRDefault="00DC2761">
            <w:pPr>
              <w:widowControl/>
              <w:jc w:val="center"/>
              <w:textAlignment w:val="center"/>
              <w:rPr>
                <w:kern w:val="0"/>
                <w:sz w:val="15"/>
                <w:szCs w:val="15"/>
              </w:rPr>
            </w:pPr>
            <w:r>
              <w:rPr>
                <w:color w:val="000000"/>
                <w:kern w:val="0"/>
                <w:sz w:val="15"/>
                <w:szCs w:val="15"/>
                <w:lang w:bidi="ar"/>
              </w:rPr>
              <w:t>0.66</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67143157"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8" w:type="dxa"/>
            <w:tcBorders>
              <w:top w:val="single" w:sz="4" w:space="0" w:color="auto"/>
              <w:left w:val="single" w:sz="4" w:space="0" w:color="auto"/>
              <w:bottom w:val="single" w:sz="4" w:space="0" w:color="auto"/>
              <w:right w:val="single" w:sz="4" w:space="0" w:color="auto"/>
              <w:tl2br w:val="nil"/>
              <w:tr2bl w:val="nil"/>
            </w:tcBorders>
            <w:vAlign w:val="center"/>
          </w:tcPr>
          <w:p w14:paraId="0CB5B624"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9" w:type="dxa"/>
            <w:tcBorders>
              <w:top w:val="single" w:sz="4" w:space="0" w:color="auto"/>
              <w:left w:val="single" w:sz="4" w:space="0" w:color="auto"/>
              <w:bottom w:val="single" w:sz="4" w:space="0" w:color="auto"/>
              <w:right w:val="single" w:sz="12" w:space="0" w:color="auto"/>
              <w:tl2br w:val="nil"/>
              <w:tr2bl w:val="nil"/>
            </w:tcBorders>
            <w:vAlign w:val="center"/>
          </w:tcPr>
          <w:p w14:paraId="32194D42" w14:textId="77777777" w:rsidR="00B6703D" w:rsidRDefault="00DC2761">
            <w:pPr>
              <w:widowControl/>
              <w:jc w:val="center"/>
              <w:textAlignment w:val="center"/>
              <w:rPr>
                <w:kern w:val="0"/>
                <w:sz w:val="15"/>
                <w:szCs w:val="15"/>
              </w:rPr>
            </w:pPr>
            <w:r>
              <w:rPr>
                <w:color w:val="000000"/>
                <w:kern w:val="0"/>
                <w:sz w:val="15"/>
                <w:szCs w:val="15"/>
                <w:lang w:bidi="ar"/>
              </w:rPr>
              <w:t>0.67</w:t>
            </w:r>
          </w:p>
        </w:tc>
      </w:tr>
      <w:tr w:rsidR="00B6703D" w14:paraId="273FC2BA" w14:textId="77777777">
        <w:trPr>
          <w:trHeight w:val="391"/>
        </w:trPr>
        <w:tc>
          <w:tcPr>
            <w:tcW w:w="825" w:type="dxa"/>
            <w:vMerge/>
            <w:tcBorders>
              <w:tl2br w:val="nil"/>
              <w:tr2bl w:val="nil"/>
            </w:tcBorders>
            <w:noWrap/>
            <w:vAlign w:val="center"/>
          </w:tcPr>
          <w:p w14:paraId="48308D3D"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09A729D1" w14:textId="77777777" w:rsidR="00B6703D" w:rsidRDefault="00DC2761">
            <w:pPr>
              <w:widowControl/>
              <w:jc w:val="center"/>
              <w:textAlignment w:val="center"/>
              <w:rPr>
                <w:kern w:val="0"/>
                <w:sz w:val="18"/>
                <w:szCs w:val="18"/>
              </w:rPr>
            </w:pPr>
            <w:r>
              <w:rPr>
                <w:kern w:val="0"/>
                <w:sz w:val="18"/>
                <w:szCs w:val="18"/>
              </w:rPr>
              <w:t>5#</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6CFBE36E"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650EF1F"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9F22AFD"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A6804A1"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3864A5D"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1DF9C43"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A7AA54F"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E24A1FD"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E673C08"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976BF91"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5BA01483" w14:textId="77777777" w:rsidR="00B6703D" w:rsidRDefault="00DC2761">
            <w:pPr>
              <w:widowControl/>
              <w:jc w:val="center"/>
              <w:textAlignment w:val="center"/>
              <w:rPr>
                <w:kern w:val="0"/>
                <w:sz w:val="15"/>
                <w:szCs w:val="15"/>
              </w:rPr>
            </w:pPr>
            <w:r>
              <w:rPr>
                <w:color w:val="000000"/>
                <w:kern w:val="0"/>
                <w:sz w:val="15"/>
                <w:szCs w:val="15"/>
                <w:lang w:bidi="ar"/>
              </w:rPr>
              <w:t>0.96</w:t>
            </w:r>
          </w:p>
        </w:tc>
      </w:tr>
      <w:tr w:rsidR="00B6703D" w14:paraId="5AD06F50" w14:textId="77777777">
        <w:trPr>
          <w:trHeight w:val="391"/>
        </w:trPr>
        <w:tc>
          <w:tcPr>
            <w:tcW w:w="825" w:type="dxa"/>
            <w:vMerge w:val="restart"/>
            <w:tcBorders>
              <w:tl2br w:val="nil"/>
              <w:tr2bl w:val="nil"/>
            </w:tcBorders>
            <w:noWrap/>
            <w:vAlign w:val="center"/>
          </w:tcPr>
          <w:p w14:paraId="541E2AF1" w14:textId="77777777" w:rsidR="00B6703D" w:rsidRDefault="00DC2761">
            <w:pPr>
              <w:widowControl/>
              <w:jc w:val="center"/>
              <w:textAlignment w:val="center"/>
              <w:rPr>
                <w:sz w:val="18"/>
                <w:szCs w:val="18"/>
              </w:rPr>
            </w:pPr>
            <w:r>
              <w:rPr>
                <w:rFonts w:hint="eastAsia"/>
                <w:kern w:val="0"/>
                <w:sz w:val="18"/>
                <w:szCs w:val="18"/>
              </w:rPr>
              <w:t>3</w:t>
            </w: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2462436F" w14:textId="77777777" w:rsidR="00B6703D" w:rsidRDefault="00DC2761">
            <w:pPr>
              <w:widowControl/>
              <w:jc w:val="center"/>
              <w:textAlignment w:val="center"/>
              <w:rPr>
                <w:kern w:val="0"/>
                <w:sz w:val="18"/>
                <w:szCs w:val="18"/>
              </w:rPr>
            </w:pPr>
            <w:r>
              <w:rPr>
                <w:kern w:val="0"/>
                <w:sz w:val="18"/>
                <w:szCs w:val="18"/>
              </w:rPr>
              <w:t>1#</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68C1B1AB" w14:textId="77777777" w:rsidR="00B6703D" w:rsidRDefault="00DC2761">
            <w:pPr>
              <w:widowControl/>
              <w:jc w:val="center"/>
              <w:textAlignment w:val="center"/>
              <w:rPr>
                <w:kern w:val="0"/>
                <w:sz w:val="15"/>
                <w:szCs w:val="15"/>
              </w:rPr>
            </w:pPr>
            <w:r>
              <w:rPr>
                <w:color w:val="000000"/>
                <w:kern w:val="0"/>
                <w:sz w:val="15"/>
                <w:szCs w:val="15"/>
                <w:lang w:bidi="ar"/>
              </w:rPr>
              <w:t>0.0085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9C9DDBC"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04C75BA" w14:textId="77777777" w:rsidR="00B6703D" w:rsidRDefault="00DC2761">
            <w:pPr>
              <w:widowControl/>
              <w:jc w:val="center"/>
              <w:textAlignment w:val="center"/>
              <w:rPr>
                <w:kern w:val="0"/>
                <w:sz w:val="15"/>
                <w:szCs w:val="15"/>
              </w:rPr>
            </w:pPr>
            <w:r>
              <w:rPr>
                <w:color w:val="000000"/>
                <w:kern w:val="0"/>
                <w:sz w:val="15"/>
                <w:szCs w:val="15"/>
                <w:lang w:bidi="ar"/>
              </w:rPr>
              <w:t>0.0086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04D20C9" w14:textId="77777777" w:rsidR="00B6703D" w:rsidRDefault="00DC2761">
            <w:pPr>
              <w:widowControl/>
              <w:jc w:val="center"/>
              <w:textAlignment w:val="center"/>
              <w:rPr>
                <w:kern w:val="0"/>
                <w:sz w:val="15"/>
                <w:szCs w:val="15"/>
              </w:rPr>
            </w:pPr>
            <w:r>
              <w:rPr>
                <w:color w:val="000000"/>
                <w:kern w:val="0"/>
                <w:sz w:val="15"/>
                <w:szCs w:val="15"/>
                <w:lang w:bidi="ar"/>
              </w:rPr>
              <w:t>0.0087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9EF8C0B" w14:textId="77777777" w:rsidR="00B6703D" w:rsidRDefault="00DC2761">
            <w:pPr>
              <w:widowControl/>
              <w:jc w:val="center"/>
              <w:textAlignment w:val="center"/>
              <w:rPr>
                <w:kern w:val="0"/>
                <w:sz w:val="15"/>
                <w:szCs w:val="15"/>
              </w:rPr>
            </w:pPr>
            <w:r>
              <w:rPr>
                <w:color w:val="000000"/>
                <w:kern w:val="0"/>
                <w:sz w:val="15"/>
                <w:szCs w:val="15"/>
                <w:lang w:bidi="ar"/>
              </w:rPr>
              <w:t>0.0083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5DC8613"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8107187" w14:textId="77777777" w:rsidR="00B6703D" w:rsidRDefault="00DC2761">
            <w:pPr>
              <w:widowControl/>
              <w:jc w:val="center"/>
              <w:textAlignment w:val="center"/>
              <w:rPr>
                <w:kern w:val="0"/>
                <w:sz w:val="15"/>
                <w:szCs w:val="15"/>
              </w:rPr>
            </w:pPr>
            <w:r>
              <w:rPr>
                <w:color w:val="000000"/>
                <w:kern w:val="0"/>
                <w:sz w:val="15"/>
                <w:szCs w:val="15"/>
                <w:lang w:bidi="ar"/>
              </w:rPr>
              <w:t>0.0085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9E00DCE" w14:textId="77777777" w:rsidR="00B6703D" w:rsidRDefault="00DC2761">
            <w:pPr>
              <w:widowControl/>
              <w:jc w:val="center"/>
              <w:textAlignment w:val="center"/>
              <w:rPr>
                <w:kern w:val="0"/>
                <w:sz w:val="15"/>
                <w:szCs w:val="15"/>
              </w:rPr>
            </w:pPr>
            <w:r>
              <w:rPr>
                <w:color w:val="000000"/>
                <w:kern w:val="0"/>
                <w:sz w:val="15"/>
                <w:szCs w:val="15"/>
                <w:lang w:bidi="ar"/>
              </w:rPr>
              <w:t>0.0084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37E4F6F" w14:textId="77777777" w:rsidR="00B6703D" w:rsidRDefault="00DC2761">
            <w:pPr>
              <w:widowControl/>
              <w:jc w:val="center"/>
              <w:textAlignment w:val="center"/>
              <w:rPr>
                <w:kern w:val="0"/>
                <w:sz w:val="15"/>
                <w:szCs w:val="15"/>
              </w:rPr>
            </w:pPr>
            <w:r>
              <w:rPr>
                <w:color w:val="000000"/>
                <w:kern w:val="0"/>
                <w:sz w:val="15"/>
                <w:szCs w:val="15"/>
                <w:lang w:bidi="ar"/>
              </w:rPr>
              <w:t>0.0086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FBA269F" w14:textId="77777777" w:rsidR="00B6703D" w:rsidRDefault="00DC2761">
            <w:pPr>
              <w:widowControl/>
              <w:jc w:val="center"/>
              <w:textAlignment w:val="center"/>
              <w:rPr>
                <w:kern w:val="0"/>
                <w:sz w:val="15"/>
                <w:szCs w:val="15"/>
              </w:rPr>
            </w:pPr>
            <w:r>
              <w:rPr>
                <w:color w:val="000000"/>
                <w:kern w:val="0"/>
                <w:sz w:val="15"/>
                <w:szCs w:val="15"/>
                <w:lang w:bidi="ar"/>
              </w:rPr>
              <w:t>0.0086</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03687EAD" w14:textId="77777777" w:rsidR="00B6703D" w:rsidRDefault="00DC2761">
            <w:pPr>
              <w:widowControl/>
              <w:jc w:val="center"/>
              <w:textAlignment w:val="center"/>
              <w:rPr>
                <w:kern w:val="0"/>
                <w:sz w:val="15"/>
                <w:szCs w:val="15"/>
              </w:rPr>
            </w:pPr>
            <w:r>
              <w:rPr>
                <w:color w:val="000000"/>
                <w:kern w:val="0"/>
                <w:sz w:val="15"/>
                <w:szCs w:val="15"/>
                <w:lang w:bidi="ar"/>
              </w:rPr>
              <w:t>0.0081</w:t>
            </w:r>
          </w:p>
        </w:tc>
      </w:tr>
      <w:tr w:rsidR="00B6703D" w14:paraId="7ABBA8B7" w14:textId="77777777">
        <w:trPr>
          <w:trHeight w:val="391"/>
        </w:trPr>
        <w:tc>
          <w:tcPr>
            <w:tcW w:w="825" w:type="dxa"/>
            <w:vMerge/>
            <w:tcBorders>
              <w:tl2br w:val="nil"/>
              <w:tr2bl w:val="nil"/>
            </w:tcBorders>
            <w:noWrap/>
            <w:vAlign w:val="center"/>
          </w:tcPr>
          <w:p w14:paraId="094B404F"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26EECDEC" w14:textId="77777777" w:rsidR="00B6703D" w:rsidRDefault="00DC2761">
            <w:pPr>
              <w:widowControl/>
              <w:jc w:val="center"/>
              <w:textAlignment w:val="center"/>
              <w:rPr>
                <w:kern w:val="0"/>
                <w:sz w:val="18"/>
                <w:szCs w:val="18"/>
              </w:rPr>
            </w:pPr>
            <w:r>
              <w:rPr>
                <w:kern w:val="0"/>
                <w:sz w:val="18"/>
                <w:szCs w:val="18"/>
              </w:rPr>
              <w:t>2#</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325EAB8E"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4E831BC" w14:textId="77777777" w:rsidR="00B6703D" w:rsidRDefault="00DC2761">
            <w:pPr>
              <w:widowControl/>
              <w:jc w:val="center"/>
              <w:textAlignment w:val="center"/>
              <w:rPr>
                <w:kern w:val="0"/>
                <w:sz w:val="15"/>
                <w:szCs w:val="15"/>
              </w:rPr>
            </w:pPr>
            <w:r>
              <w:rPr>
                <w:color w:val="000000"/>
                <w:kern w:val="0"/>
                <w:sz w:val="15"/>
                <w:szCs w:val="15"/>
                <w:lang w:bidi="ar"/>
              </w:rPr>
              <w:t>0.056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AC9009F" w14:textId="77777777" w:rsidR="00B6703D" w:rsidRDefault="00DC2761">
            <w:pPr>
              <w:widowControl/>
              <w:jc w:val="center"/>
              <w:textAlignment w:val="center"/>
              <w:rPr>
                <w:kern w:val="0"/>
                <w:sz w:val="15"/>
                <w:szCs w:val="15"/>
              </w:rPr>
            </w:pPr>
            <w:r>
              <w:rPr>
                <w:color w:val="000000"/>
                <w:kern w:val="0"/>
                <w:sz w:val="15"/>
                <w:szCs w:val="15"/>
                <w:lang w:bidi="ar"/>
              </w:rPr>
              <w:t>0.058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C298909"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07AFDBA" w14:textId="77777777" w:rsidR="00B6703D" w:rsidRDefault="00DC2761">
            <w:pPr>
              <w:widowControl/>
              <w:jc w:val="center"/>
              <w:textAlignment w:val="center"/>
              <w:rPr>
                <w:kern w:val="0"/>
                <w:sz w:val="15"/>
                <w:szCs w:val="15"/>
              </w:rPr>
            </w:pPr>
            <w:r>
              <w:rPr>
                <w:color w:val="000000"/>
                <w:kern w:val="0"/>
                <w:sz w:val="15"/>
                <w:szCs w:val="15"/>
                <w:lang w:bidi="ar"/>
              </w:rPr>
              <w:t>0.056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964B225" w14:textId="77777777" w:rsidR="00B6703D" w:rsidRDefault="00DC2761">
            <w:pPr>
              <w:widowControl/>
              <w:jc w:val="center"/>
              <w:textAlignment w:val="center"/>
              <w:rPr>
                <w:kern w:val="0"/>
                <w:sz w:val="15"/>
                <w:szCs w:val="15"/>
              </w:rPr>
            </w:pPr>
            <w:r>
              <w:rPr>
                <w:color w:val="000000"/>
                <w:kern w:val="0"/>
                <w:sz w:val="15"/>
                <w:szCs w:val="15"/>
                <w:lang w:bidi="ar"/>
              </w:rPr>
              <w:t>0.054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7130CA9" w14:textId="77777777" w:rsidR="00B6703D" w:rsidRDefault="00DC2761">
            <w:pPr>
              <w:widowControl/>
              <w:jc w:val="center"/>
              <w:textAlignment w:val="center"/>
              <w:rPr>
                <w:kern w:val="0"/>
                <w:sz w:val="15"/>
                <w:szCs w:val="15"/>
              </w:rPr>
            </w:pPr>
            <w:r>
              <w:rPr>
                <w:color w:val="000000"/>
                <w:kern w:val="0"/>
                <w:sz w:val="15"/>
                <w:szCs w:val="15"/>
                <w:lang w:bidi="ar"/>
              </w:rPr>
              <w:t>0.059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0D9735A" w14:textId="77777777" w:rsidR="00B6703D" w:rsidRDefault="00DC2761">
            <w:pPr>
              <w:widowControl/>
              <w:jc w:val="center"/>
              <w:textAlignment w:val="center"/>
              <w:rPr>
                <w:kern w:val="0"/>
                <w:sz w:val="15"/>
                <w:szCs w:val="15"/>
              </w:rPr>
            </w:pPr>
            <w:r>
              <w:rPr>
                <w:color w:val="000000"/>
                <w:kern w:val="0"/>
                <w:sz w:val="15"/>
                <w:szCs w:val="15"/>
                <w:lang w:bidi="ar"/>
              </w:rPr>
              <w:t>0.056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12B3A3B" w14:textId="77777777" w:rsidR="00B6703D" w:rsidRDefault="00DC2761">
            <w:pPr>
              <w:widowControl/>
              <w:jc w:val="center"/>
              <w:textAlignment w:val="center"/>
              <w:rPr>
                <w:kern w:val="0"/>
                <w:sz w:val="15"/>
                <w:szCs w:val="15"/>
              </w:rPr>
            </w:pPr>
            <w:r>
              <w:rPr>
                <w:color w:val="000000"/>
                <w:kern w:val="0"/>
                <w:sz w:val="15"/>
                <w:szCs w:val="15"/>
                <w:lang w:bidi="ar"/>
              </w:rPr>
              <w:t>0.055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265D10F" w14:textId="77777777" w:rsidR="00B6703D" w:rsidRDefault="00DC2761">
            <w:pPr>
              <w:widowControl/>
              <w:jc w:val="center"/>
              <w:textAlignment w:val="center"/>
              <w:rPr>
                <w:kern w:val="0"/>
                <w:sz w:val="15"/>
                <w:szCs w:val="15"/>
              </w:rPr>
            </w:pPr>
            <w:r>
              <w:rPr>
                <w:color w:val="000000"/>
                <w:kern w:val="0"/>
                <w:sz w:val="15"/>
                <w:szCs w:val="15"/>
                <w:lang w:bidi="ar"/>
              </w:rPr>
              <w:t>0.058</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27120E4F" w14:textId="77777777" w:rsidR="00B6703D" w:rsidRDefault="00DC2761">
            <w:pPr>
              <w:widowControl/>
              <w:jc w:val="center"/>
              <w:textAlignment w:val="center"/>
              <w:rPr>
                <w:kern w:val="0"/>
                <w:sz w:val="15"/>
                <w:szCs w:val="15"/>
              </w:rPr>
            </w:pPr>
            <w:r>
              <w:rPr>
                <w:color w:val="000000"/>
                <w:kern w:val="0"/>
                <w:sz w:val="15"/>
                <w:szCs w:val="15"/>
                <w:lang w:bidi="ar"/>
              </w:rPr>
              <w:t>0.057</w:t>
            </w:r>
          </w:p>
        </w:tc>
      </w:tr>
      <w:tr w:rsidR="00B6703D" w14:paraId="4D0D84D3" w14:textId="77777777">
        <w:trPr>
          <w:trHeight w:val="391"/>
        </w:trPr>
        <w:tc>
          <w:tcPr>
            <w:tcW w:w="825" w:type="dxa"/>
            <w:vMerge/>
            <w:tcBorders>
              <w:tl2br w:val="nil"/>
              <w:tr2bl w:val="nil"/>
            </w:tcBorders>
            <w:noWrap/>
            <w:vAlign w:val="center"/>
          </w:tcPr>
          <w:p w14:paraId="0C446148"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3654B0BE" w14:textId="77777777" w:rsidR="00B6703D" w:rsidRDefault="00DC2761">
            <w:pPr>
              <w:widowControl/>
              <w:jc w:val="center"/>
              <w:textAlignment w:val="center"/>
              <w:rPr>
                <w:kern w:val="0"/>
                <w:sz w:val="18"/>
                <w:szCs w:val="18"/>
              </w:rPr>
            </w:pPr>
            <w:r>
              <w:rPr>
                <w:kern w:val="0"/>
                <w:sz w:val="18"/>
                <w:szCs w:val="18"/>
              </w:rPr>
              <w:t>3#</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6A0D3B98"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8B41681"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FD01600"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CE8CE3F"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A3D3556"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933CDD3"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36C1097"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3C52AC6"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E06D76E"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7836737"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571B4AB2" w14:textId="77777777" w:rsidR="00B6703D" w:rsidRDefault="00DC2761">
            <w:pPr>
              <w:widowControl/>
              <w:jc w:val="center"/>
              <w:textAlignment w:val="center"/>
              <w:rPr>
                <w:kern w:val="0"/>
                <w:sz w:val="15"/>
                <w:szCs w:val="15"/>
              </w:rPr>
            </w:pPr>
            <w:r>
              <w:rPr>
                <w:color w:val="000000"/>
                <w:kern w:val="0"/>
                <w:sz w:val="15"/>
                <w:szCs w:val="15"/>
                <w:lang w:bidi="ar"/>
              </w:rPr>
              <w:t>0.32</w:t>
            </w:r>
          </w:p>
        </w:tc>
      </w:tr>
      <w:tr w:rsidR="00B6703D" w14:paraId="4C80D102" w14:textId="77777777">
        <w:trPr>
          <w:trHeight w:val="391"/>
        </w:trPr>
        <w:tc>
          <w:tcPr>
            <w:tcW w:w="825" w:type="dxa"/>
            <w:vMerge/>
            <w:tcBorders>
              <w:tl2br w:val="nil"/>
              <w:tr2bl w:val="nil"/>
            </w:tcBorders>
            <w:noWrap/>
            <w:vAlign w:val="center"/>
          </w:tcPr>
          <w:p w14:paraId="1AAD7DA7"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0CBA31D5" w14:textId="77777777" w:rsidR="00B6703D" w:rsidRDefault="00DC2761">
            <w:pPr>
              <w:widowControl/>
              <w:jc w:val="center"/>
              <w:textAlignment w:val="center"/>
              <w:rPr>
                <w:kern w:val="0"/>
                <w:sz w:val="18"/>
                <w:szCs w:val="18"/>
              </w:rPr>
            </w:pPr>
            <w:r>
              <w:rPr>
                <w:kern w:val="0"/>
                <w:sz w:val="18"/>
                <w:szCs w:val="18"/>
              </w:rPr>
              <w:t>4#</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5E167AC4"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F70887F"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B313B11" w14:textId="77777777" w:rsidR="00B6703D" w:rsidRDefault="00DC2761">
            <w:pPr>
              <w:widowControl/>
              <w:jc w:val="center"/>
              <w:textAlignment w:val="center"/>
              <w:rPr>
                <w:kern w:val="0"/>
                <w:sz w:val="15"/>
                <w:szCs w:val="15"/>
              </w:rPr>
            </w:pPr>
            <w:r>
              <w:rPr>
                <w:color w:val="000000"/>
                <w:kern w:val="0"/>
                <w:sz w:val="15"/>
                <w:szCs w:val="15"/>
                <w:lang w:bidi="ar"/>
              </w:rPr>
              <w:t>0.66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AB3C73A"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DEEE3ED"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0AAA522" w14:textId="77777777" w:rsidR="00B6703D" w:rsidRDefault="00DC2761">
            <w:pPr>
              <w:widowControl/>
              <w:jc w:val="center"/>
              <w:textAlignment w:val="center"/>
              <w:rPr>
                <w:kern w:val="0"/>
                <w:sz w:val="15"/>
                <w:szCs w:val="15"/>
              </w:rPr>
            </w:pPr>
            <w:r>
              <w:rPr>
                <w:color w:val="000000"/>
                <w:kern w:val="0"/>
                <w:sz w:val="15"/>
                <w:szCs w:val="15"/>
                <w:lang w:bidi="ar"/>
              </w:rPr>
              <w:t>0.65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D8DDF5E"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6BF0711"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97F02EB"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89FF938"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4C2898F5" w14:textId="77777777" w:rsidR="00B6703D" w:rsidRDefault="00DC2761">
            <w:pPr>
              <w:widowControl/>
              <w:jc w:val="center"/>
              <w:textAlignment w:val="center"/>
              <w:rPr>
                <w:kern w:val="0"/>
                <w:sz w:val="15"/>
                <w:szCs w:val="15"/>
              </w:rPr>
            </w:pPr>
            <w:r>
              <w:rPr>
                <w:color w:val="000000"/>
                <w:kern w:val="0"/>
                <w:sz w:val="15"/>
                <w:szCs w:val="15"/>
                <w:lang w:bidi="ar"/>
              </w:rPr>
              <w:t>0.65</w:t>
            </w:r>
          </w:p>
        </w:tc>
      </w:tr>
      <w:tr w:rsidR="00B6703D" w14:paraId="34CF71FB" w14:textId="77777777">
        <w:trPr>
          <w:trHeight w:val="391"/>
        </w:trPr>
        <w:tc>
          <w:tcPr>
            <w:tcW w:w="825" w:type="dxa"/>
            <w:vMerge/>
            <w:tcBorders>
              <w:tl2br w:val="nil"/>
              <w:tr2bl w:val="nil"/>
            </w:tcBorders>
            <w:noWrap/>
            <w:vAlign w:val="center"/>
          </w:tcPr>
          <w:p w14:paraId="04DF2A0C"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005CCC8E" w14:textId="77777777" w:rsidR="00B6703D" w:rsidRDefault="00DC2761">
            <w:pPr>
              <w:widowControl/>
              <w:jc w:val="center"/>
              <w:textAlignment w:val="center"/>
              <w:rPr>
                <w:kern w:val="0"/>
                <w:sz w:val="18"/>
                <w:szCs w:val="18"/>
              </w:rPr>
            </w:pPr>
            <w:r>
              <w:rPr>
                <w:kern w:val="0"/>
                <w:sz w:val="18"/>
                <w:szCs w:val="18"/>
              </w:rPr>
              <w:t>5#</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03200DED"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FC2E243"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26F1026" w14:textId="77777777" w:rsidR="00B6703D" w:rsidRDefault="00DC2761">
            <w:pPr>
              <w:widowControl/>
              <w:jc w:val="center"/>
              <w:textAlignment w:val="center"/>
              <w:rPr>
                <w:kern w:val="0"/>
                <w:sz w:val="15"/>
                <w:szCs w:val="15"/>
              </w:rPr>
            </w:pPr>
            <w:r>
              <w:rPr>
                <w:color w:val="000000"/>
                <w:kern w:val="0"/>
                <w:sz w:val="15"/>
                <w:szCs w:val="15"/>
                <w:lang w:bidi="ar"/>
              </w:rPr>
              <w:t>0.99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9CB6A7B"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BC0C114" w14:textId="77777777" w:rsidR="00B6703D" w:rsidRDefault="00DC2761">
            <w:pPr>
              <w:widowControl/>
              <w:jc w:val="center"/>
              <w:textAlignment w:val="center"/>
              <w:rPr>
                <w:kern w:val="0"/>
                <w:sz w:val="15"/>
                <w:szCs w:val="15"/>
              </w:rPr>
            </w:pPr>
            <w:r>
              <w:rPr>
                <w:color w:val="000000"/>
                <w:kern w:val="0"/>
                <w:sz w:val="15"/>
                <w:szCs w:val="15"/>
                <w:lang w:bidi="ar"/>
              </w:rPr>
              <w:t>0.98</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CBC18A6" w14:textId="77777777" w:rsidR="00B6703D" w:rsidRDefault="00DC2761">
            <w:pPr>
              <w:widowControl/>
              <w:jc w:val="center"/>
              <w:textAlignment w:val="center"/>
              <w:rPr>
                <w:kern w:val="0"/>
                <w:sz w:val="15"/>
                <w:szCs w:val="15"/>
              </w:rPr>
            </w:pPr>
            <w:r>
              <w:rPr>
                <w:color w:val="000000"/>
                <w:kern w:val="0"/>
                <w:sz w:val="15"/>
                <w:szCs w:val="15"/>
                <w:lang w:bidi="ar"/>
              </w:rPr>
              <w:t>0.99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70A5FDC"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40C66AA" w14:textId="77777777" w:rsidR="00B6703D" w:rsidRDefault="00DC2761">
            <w:pPr>
              <w:widowControl/>
              <w:jc w:val="center"/>
              <w:textAlignment w:val="center"/>
              <w:rPr>
                <w:kern w:val="0"/>
                <w:sz w:val="15"/>
                <w:szCs w:val="15"/>
              </w:rPr>
            </w:pPr>
            <w:r>
              <w:rPr>
                <w:color w:val="000000"/>
                <w:kern w:val="0"/>
                <w:sz w:val="15"/>
                <w:szCs w:val="15"/>
                <w:lang w:bidi="ar"/>
              </w:rPr>
              <w:t>1.00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ACB8F9B"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E50ECED" w14:textId="77777777" w:rsidR="00B6703D" w:rsidRDefault="00DC2761">
            <w:pPr>
              <w:widowControl/>
              <w:jc w:val="center"/>
              <w:textAlignment w:val="center"/>
              <w:rPr>
                <w:kern w:val="0"/>
                <w:sz w:val="15"/>
                <w:szCs w:val="15"/>
              </w:rPr>
            </w:pPr>
            <w:r>
              <w:rPr>
                <w:color w:val="000000"/>
                <w:kern w:val="0"/>
                <w:sz w:val="15"/>
                <w:szCs w:val="15"/>
                <w:lang w:bidi="ar"/>
              </w:rPr>
              <w:t>1.01</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519DFBBD" w14:textId="77777777" w:rsidR="00B6703D" w:rsidRDefault="00DC2761">
            <w:pPr>
              <w:widowControl/>
              <w:jc w:val="center"/>
              <w:textAlignment w:val="center"/>
              <w:rPr>
                <w:kern w:val="0"/>
                <w:sz w:val="15"/>
                <w:szCs w:val="15"/>
              </w:rPr>
            </w:pPr>
            <w:r>
              <w:rPr>
                <w:color w:val="000000"/>
                <w:kern w:val="0"/>
                <w:sz w:val="15"/>
                <w:szCs w:val="15"/>
                <w:lang w:bidi="ar"/>
              </w:rPr>
              <w:t>0.98</w:t>
            </w:r>
          </w:p>
        </w:tc>
      </w:tr>
      <w:tr w:rsidR="00B6703D" w14:paraId="1F704075" w14:textId="77777777">
        <w:trPr>
          <w:trHeight w:val="391"/>
        </w:trPr>
        <w:tc>
          <w:tcPr>
            <w:tcW w:w="825" w:type="dxa"/>
            <w:vMerge w:val="restart"/>
            <w:tcBorders>
              <w:tl2br w:val="nil"/>
              <w:tr2bl w:val="nil"/>
            </w:tcBorders>
            <w:noWrap/>
            <w:vAlign w:val="center"/>
          </w:tcPr>
          <w:p w14:paraId="15546861" w14:textId="77777777" w:rsidR="00B6703D" w:rsidRDefault="00DC2761">
            <w:pPr>
              <w:widowControl/>
              <w:jc w:val="center"/>
              <w:textAlignment w:val="center"/>
              <w:rPr>
                <w:sz w:val="18"/>
                <w:szCs w:val="18"/>
              </w:rPr>
            </w:pPr>
            <w:r>
              <w:rPr>
                <w:rFonts w:hint="eastAsia"/>
                <w:kern w:val="0"/>
                <w:sz w:val="18"/>
                <w:szCs w:val="18"/>
              </w:rPr>
              <w:t>4</w:t>
            </w: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6234FB92" w14:textId="77777777" w:rsidR="00B6703D" w:rsidRDefault="00DC2761">
            <w:pPr>
              <w:widowControl/>
              <w:jc w:val="center"/>
              <w:textAlignment w:val="center"/>
              <w:rPr>
                <w:kern w:val="0"/>
                <w:sz w:val="18"/>
                <w:szCs w:val="18"/>
              </w:rPr>
            </w:pPr>
            <w:r>
              <w:rPr>
                <w:kern w:val="0"/>
                <w:sz w:val="18"/>
                <w:szCs w:val="18"/>
              </w:rPr>
              <w:t>1#</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25A401EF" w14:textId="77777777" w:rsidR="00B6703D" w:rsidRDefault="00DC2761">
            <w:pPr>
              <w:widowControl/>
              <w:jc w:val="center"/>
              <w:textAlignment w:val="center"/>
              <w:rPr>
                <w:kern w:val="0"/>
                <w:sz w:val="15"/>
                <w:szCs w:val="15"/>
              </w:rPr>
            </w:pPr>
            <w:r>
              <w:rPr>
                <w:color w:val="000000"/>
                <w:kern w:val="0"/>
                <w:sz w:val="15"/>
                <w:szCs w:val="15"/>
                <w:lang w:bidi="ar"/>
              </w:rPr>
              <w:t>0.0067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FEAE4E6" w14:textId="77777777" w:rsidR="00B6703D" w:rsidRDefault="00DC2761">
            <w:pPr>
              <w:widowControl/>
              <w:jc w:val="center"/>
              <w:textAlignment w:val="center"/>
              <w:rPr>
                <w:kern w:val="0"/>
                <w:sz w:val="15"/>
                <w:szCs w:val="15"/>
              </w:rPr>
            </w:pPr>
            <w:r>
              <w:rPr>
                <w:color w:val="000000"/>
                <w:kern w:val="0"/>
                <w:sz w:val="15"/>
                <w:szCs w:val="15"/>
                <w:lang w:bidi="ar"/>
              </w:rPr>
              <w:t>0.0061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15C1271" w14:textId="77777777" w:rsidR="00B6703D" w:rsidRDefault="00DC2761">
            <w:pPr>
              <w:widowControl/>
              <w:jc w:val="center"/>
              <w:textAlignment w:val="center"/>
              <w:rPr>
                <w:kern w:val="0"/>
                <w:sz w:val="15"/>
                <w:szCs w:val="15"/>
              </w:rPr>
            </w:pPr>
            <w:r>
              <w:rPr>
                <w:color w:val="000000"/>
                <w:kern w:val="0"/>
                <w:sz w:val="15"/>
                <w:szCs w:val="15"/>
                <w:lang w:bidi="ar"/>
              </w:rPr>
              <w:t>0.0072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43C2616" w14:textId="77777777" w:rsidR="00B6703D" w:rsidRDefault="00DC2761">
            <w:pPr>
              <w:widowControl/>
              <w:jc w:val="center"/>
              <w:textAlignment w:val="center"/>
              <w:rPr>
                <w:kern w:val="0"/>
                <w:sz w:val="15"/>
                <w:szCs w:val="15"/>
              </w:rPr>
            </w:pPr>
            <w:r>
              <w:rPr>
                <w:color w:val="000000"/>
                <w:kern w:val="0"/>
                <w:sz w:val="15"/>
                <w:szCs w:val="15"/>
                <w:lang w:bidi="ar"/>
              </w:rPr>
              <w:t>0.0072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28DD3D6" w14:textId="77777777" w:rsidR="00B6703D" w:rsidRDefault="00DC2761">
            <w:pPr>
              <w:widowControl/>
              <w:jc w:val="center"/>
              <w:textAlignment w:val="center"/>
              <w:rPr>
                <w:kern w:val="0"/>
                <w:sz w:val="15"/>
                <w:szCs w:val="15"/>
              </w:rPr>
            </w:pPr>
            <w:r>
              <w:rPr>
                <w:color w:val="000000"/>
                <w:kern w:val="0"/>
                <w:sz w:val="15"/>
                <w:szCs w:val="15"/>
                <w:lang w:bidi="ar"/>
              </w:rPr>
              <w:t>0.0072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6049B45" w14:textId="77777777" w:rsidR="00B6703D" w:rsidRDefault="00DC2761">
            <w:pPr>
              <w:widowControl/>
              <w:jc w:val="center"/>
              <w:textAlignment w:val="center"/>
              <w:rPr>
                <w:kern w:val="0"/>
                <w:sz w:val="15"/>
                <w:szCs w:val="15"/>
              </w:rPr>
            </w:pPr>
            <w:r>
              <w:rPr>
                <w:color w:val="000000"/>
                <w:kern w:val="0"/>
                <w:sz w:val="15"/>
                <w:szCs w:val="15"/>
                <w:lang w:bidi="ar"/>
              </w:rPr>
              <w:t>0.0068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9C5A0CD" w14:textId="77777777" w:rsidR="00B6703D" w:rsidRDefault="00DC2761">
            <w:pPr>
              <w:widowControl/>
              <w:jc w:val="center"/>
              <w:textAlignment w:val="center"/>
              <w:rPr>
                <w:kern w:val="0"/>
                <w:sz w:val="15"/>
                <w:szCs w:val="15"/>
              </w:rPr>
            </w:pPr>
            <w:r>
              <w:rPr>
                <w:color w:val="000000"/>
                <w:kern w:val="0"/>
                <w:sz w:val="15"/>
                <w:szCs w:val="15"/>
                <w:lang w:bidi="ar"/>
              </w:rPr>
              <w:t>0.0067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DB6A055" w14:textId="77777777" w:rsidR="00B6703D" w:rsidRDefault="00DC2761">
            <w:pPr>
              <w:widowControl/>
              <w:jc w:val="center"/>
              <w:textAlignment w:val="center"/>
              <w:rPr>
                <w:kern w:val="0"/>
                <w:sz w:val="15"/>
                <w:szCs w:val="15"/>
              </w:rPr>
            </w:pPr>
            <w:r>
              <w:rPr>
                <w:color w:val="000000"/>
                <w:kern w:val="0"/>
                <w:sz w:val="15"/>
                <w:szCs w:val="15"/>
                <w:lang w:bidi="ar"/>
              </w:rPr>
              <w:t>0.0069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23197C7" w14:textId="77777777" w:rsidR="00B6703D" w:rsidRDefault="00DC2761">
            <w:pPr>
              <w:widowControl/>
              <w:jc w:val="center"/>
              <w:textAlignment w:val="center"/>
              <w:rPr>
                <w:kern w:val="0"/>
                <w:sz w:val="15"/>
                <w:szCs w:val="15"/>
              </w:rPr>
            </w:pPr>
            <w:r>
              <w:rPr>
                <w:color w:val="000000"/>
                <w:kern w:val="0"/>
                <w:sz w:val="15"/>
                <w:szCs w:val="15"/>
                <w:lang w:bidi="ar"/>
              </w:rPr>
              <w:t>0.0078</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39857ED" w14:textId="77777777" w:rsidR="00B6703D" w:rsidRDefault="00DC2761">
            <w:pPr>
              <w:widowControl/>
              <w:jc w:val="center"/>
              <w:textAlignment w:val="center"/>
              <w:rPr>
                <w:kern w:val="0"/>
                <w:sz w:val="15"/>
                <w:szCs w:val="15"/>
              </w:rPr>
            </w:pPr>
            <w:r>
              <w:rPr>
                <w:color w:val="000000"/>
                <w:kern w:val="0"/>
                <w:sz w:val="15"/>
                <w:szCs w:val="15"/>
                <w:lang w:bidi="ar"/>
              </w:rPr>
              <w:t>0.0067</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46720680" w14:textId="77777777" w:rsidR="00B6703D" w:rsidRDefault="00DC2761">
            <w:pPr>
              <w:widowControl/>
              <w:jc w:val="center"/>
              <w:textAlignment w:val="center"/>
              <w:rPr>
                <w:kern w:val="0"/>
                <w:sz w:val="15"/>
                <w:szCs w:val="15"/>
              </w:rPr>
            </w:pPr>
            <w:r>
              <w:rPr>
                <w:color w:val="000000"/>
                <w:kern w:val="0"/>
                <w:sz w:val="15"/>
                <w:szCs w:val="15"/>
                <w:lang w:bidi="ar"/>
              </w:rPr>
              <w:t>0.0063</w:t>
            </w:r>
          </w:p>
        </w:tc>
      </w:tr>
      <w:tr w:rsidR="00B6703D" w14:paraId="46D51FA3" w14:textId="77777777">
        <w:trPr>
          <w:trHeight w:val="391"/>
        </w:trPr>
        <w:tc>
          <w:tcPr>
            <w:tcW w:w="825" w:type="dxa"/>
            <w:vMerge/>
            <w:tcBorders>
              <w:tl2br w:val="nil"/>
              <w:tr2bl w:val="nil"/>
            </w:tcBorders>
            <w:noWrap/>
            <w:vAlign w:val="center"/>
          </w:tcPr>
          <w:p w14:paraId="306587D2"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4218496C" w14:textId="77777777" w:rsidR="00B6703D" w:rsidRDefault="00DC2761">
            <w:pPr>
              <w:widowControl/>
              <w:jc w:val="center"/>
              <w:textAlignment w:val="center"/>
              <w:rPr>
                <w:kern w:val="0"/>
                <w:sz w:val="18"/>
                <w:szCs w:val="18"/>
              </w:rPr>
            </w:pPr>
            <w:r>
              <w:rPr>
                <w:kern w:val="0"/>
                <w:sz w:val="18"/>
                <w:szCs w:val="18"/>
              </w:rPr>
              <w:t>2#</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38C58EAC" w14:textId="77777777" w:rsidR="00B6703D" w:rsidRDefault="00DC2761">
            <w:pPr>
              <w:widowControl/>
              <w:jc w:val="center"/>
              <w:textAlignment w:val="center"/>
              <w:rPr>
                <w:kern w:val="0"/>
                <w:sz w:val="15"/>
                <w:szCs w:val="15"/>
              </w:rPr>
            </w:pPr>
            <w:r>
              <w:rPr>
                <w:color w:val="000000"/>
                <w:kern w:val="0"/>
                <w:sz w:val="15"/>
                <w:szCs w:val="15"/>
                <w:lang w:bidi="ar"/>
              </w:rPr>
              <w:t>0.054</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DFF3F8B" w14:textId="77777777" w:rsidR="00B6703D" w:rsidRDefault="00DC2761">
            <w:pPr>
              <w:widowControl/>
              <w:jc w:val="center"/>
              <w:textAlignment w:val="center"/>
              <w:rPr>
                <w:kern w:val="0"/>
                <w:sz w:val="15"/>
                <w:szCs w:val="15"/>
              </w:rPr>
            </w:pPr>
            <w:r>
              <w:rPr>
                <w:color w:val="000000"/>
                <w:kern w:val="0"/>
                <w:sz w:val="15"/>
                <w:szCs w:val="15"/>
                <w:lang w:bidi="ar"/>
              </w:rPr>
              <w:t>0.053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4356FEC" w14:textId="77777777" w:rsidR="00B6703D" w:rsidRDefault="00DC2761">
            <w:pPr>
              <w:widowControl/>
              <w:jc w:val="center"/>
              <w:textAlignment w:val="center"/>
              <w:rPr>
                <w:kern w:val="0"/>
                <w:sz w:val="15"/>
                <w:szCs w:val="15"/>
              </w:rPr>
            </w:pPr>
            <w:r>
              <w:rPr>
                <w:color w:val="000000"/>
                <w:kern w:val="0"/>
                <w:sz w:val="15"/>
                <w:szCs w:val="15"/>
                <w:lang w:bidi="ar"/>
              </w:rPr>
              <w:t>0.054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1135B97" w14:textId="77777777" w:rsidR="00B6703D" w:rsidRDefault="00DC2761">
            <w:pPr>
              <w:widowControl/>
              <w:jc w:val="center"/>
              <w:textAlignment w:val="center"/>
              <w:rPr>
                <w:kern w:val="0"/>
                <w:sz w:val="15"/>
                <w:szCs w:val="15"/>
              </w:rPr>
            </w:pPr>
            <w:r>
              <w:rPr>
                <w:color w:val="000000"/>
                <w:kern w:val="0"/>
                <w:sz w:val="15"/>
                <w:szCs w:val="15"/>
                <w:lang w:bidi="ar"/>
              </w:rPr>
              <w:t>0.052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EADAC29" w14:textId="77777777" w:rsidR="00B6703D" w:rsidRDefault="00DC2761">
            <w:pPr>
              <w:widowControl/>
              <w:jc w:val="center"/>
              <w:textAlignment w:val="center"/>
              <w:rPr>
                <w:kern w:val="0"/>
                <w:sz w:val="15"/>
                <w:szCs w:val="15"/>
              </w:rPr>
            </w:pPr>
            <w:r>
              <w:rPr>
                <w:color w:val="000000"/>
                <w:kern w:val="0"/>
                <w:sz w:val="15"/>
                <w:szCs w:val="15"/>
                <w:lang w:bidi="ar"/>
              </w:rPr>
              <w:t>0.051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7B287D9" w14:textId="77777777" w:rsidR="00B6703D" w:rsidRDefault="00DC2761">
            <w:pPr>
              <w:widowControl/>
              <w:jc w:val="center"/>
              <w:textAlignment w:val="center"/>
              <w:rPr>
                <w:kern w:val="0"/>
                <w:sz w:val="15"/>
                <w:szCs w:val="15"/>
              </w:rPr>
            </w:pPr>
            <w:r>
              <w:rPr>
                <w:color w:val="000000"/>
                <w:kern w:val="0"/>
                <w:sz w:val="15"/>
                <w:szCs w:val="15"/>
                <w:lang w:bidi="ar"/>
              </w:rPr>
              <w:t>0.050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7125957" w14:textId="77777777" w:rsidR="00B6703D" w:rsidRDefault="00DC2761">
            <w:pPr>
              <w:widowControl/>
              <w:jc w:val="center"/>
              <w:textAlignment w:val="center"/>
              <w:rPr>
                <w:kern w:val="0"/>
                <w:sz w:val="15"/>
                <w:szCs w:val="15"/>
              </w:rPr>
            </w:pPr>
            <w:r>
              <w:rPr>
                <w:color w:val="000000"/>
                <w:kern w:val="0"/>
                <w:sz w:val="15"/>
                <w:szCs w:val="15"/>
                <w:lang w:bidi="ar"/>
              </w:rPr>
              <w:t>0.056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5FA1959" w14:textId="77777777" w:rsidR="00B6703D" w:rsidRDefault="00DC2761">
            <w:pPr>
              <w:widowControl/>
              <w:jc w:val="center"/>
              <w:textAlignment w:val="center"/>
              <w:rPr>
                <w:kern w:val="0"/>
                <w:sz w:val="15"/>
                <w:szCs w:val="15"/>
              </w:rPr>
            </w:pPr>
            <w:r>
              <w:rPr>
                <w:color w:val="000000"/>
                <w:kern w:val="0"/>
                <w:sz w:val="15"/>
                <w:szCs w:val="15"/>
                <w:lang w:bidi="ar"/>
              </w:rPr>
              <w:t>0.051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6AB54C2" w14:textId="77777777" w:rsidR="00B6703D" w:rsidRDefault="00DC2761">
            <w:pPr>
              <w:widowControl/>
              <w:jc w:val="center"/>
              <w:textAlignment w:val="center"/>
              <w:rPr>
                <w:kern w:val="0"/>
                <w:sz w:val="15"/>
                <w:szCs w:val="15"/>
              </w:rPr>
            </w:pPr>
            <w:r>
              <w:rPr>
                <w:color w:val="000000"/>
                <w:kern w:val="0"/>
                <w:sz w:val="15"/>
                <w:szCs w:val="15"/>
                <w:lang w:bidi="ar"/>
              </w:rPr>
              <w:t>0.050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5DF5FC2" w14:textId="77777777" w:rsidR="00B6703D" w:rsidRDefault="00DC2761">
            <w:pPr>
              <w:widowControl/>
              <w:jc w:val="center"/>
              <w:textAlignment w:val="center"/>
              <w:rPr>
                <w:kern w:val="0"/>
                <w:sz w:val="15"/>
                <w:szCs w:val="15"/>
              </w:rPr>
            </w:pPr>
            <w:r>
              <w:rPr>
                <w:color w:val="000000"/>
                <w:kern w:val="0"/>
                <w:sz w:val="15"/>
                <w:szCs w:val="15"/>
                <w:lang w:bidi="ar"/>
              </w:rPr>
              <w:t>0.056</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556961AD" w14:textId="77777777" w:rsidR="00B6703D" w:rsidRDefault="00DC2761">
            <w:pPr>
              <w:widowControl/>
              <w:jc w:val="center"/>
              <w:textAlignment w:val="center"/>
              <w:rPr>
                <w:kern w:val="0"/>
                <w:sz w:val="15"/>
                <w:szCs w:val="15"/>
              </w:rPr>
            </w:pPr>
            <w:r>
              <w:rPr>
                <w:color w:val="000000"/>
                <w:kern w:val="0"/>
                <w:sz w:val="15"/>
                <w:szCs w:val="15"/>
                <w:lang w:bidi="ar"/>
              </w:rPr>
              <w:t>0.053</w:t>
            </w:r>
          </w:p>
        </w:tc>
      </w:tr>
      <w:tr w:rsidR="00B6703D" w14:paraId="4EBD0458" w14:textId="77777777">
        <w:trPr>
          <w:trHeight w:val="391"/>
        </w:trPr>
        <w:tc>
          <w:tcPr>
            <w:tcW w:w="825" w:type="dxa"/>
            <w:vMerge/>
            <w:tcBorders>
              <w:tl2br w:val="nil"/>
              <w:tr2bl w:val="nil"/>
            </w:tcBorders>
            <w:noWrap/>
            <w:vAlign w:val="center"/>
          </w:tcPr>
          <w:p w14:paraId="792B785E"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13B5AB48" w14:textId="77777777" w:rsidR="00B6703D" w:rsidRDefault="00DC2761">
            <w:pPr>
              <w:widowControl/>
              <w:jc w:val="center"/>
              <w:textAlignment w:val="center"/>
              <w:rPr>
                <w:kern w:val="0"/>
                <w:sz w:val="18"/>
                <w:szCs w:val="18"/>
              </w:rPr>
            </w:pPr>
            <w:r>
              <w:rPr>
                <w:kern w:val="0"/>
                <w:sz w:val="18"/>
                <w:szCs w:val="18"/>
              </w:rPr>
              <w:t>3#</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3B78A9D2" w14:textId="77777777" w:rsidR="00B6703D" w:rsidRDefault="00DC2761">
            <w:pPr>
              <w:widowControl/>
              <w:jc w:val="center"/>
              <w:textAlignment w:val="center"/>
              <w:rPr>
                <w:kern w:val="0"/>
                <w:sz w:val="15"/>
                <w:szCs w:val="15"/>
              </w:rPr>
            </w:pPr>
            <w:r>
              <w:rPr>
                <w:color w:val="000000"/>
                <w:kern w:val="0"/>
                <w:sz w:val="15"/>
                <w:szCs w:val="15"/>
                <w:lang w:bidi="ar"/>
              </w:rPr>
              <w:t>0.335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F17ADC4" w14:textId="77777777" w:rsidR="00B6703D" w:rsidRDefault="00DC2761">
            <w:pPr>
              <w:widowControl/>
              <w:jc w:val="center"/>
              <w:textAlignment w:val="center"/>
              <w:rPr>
                <w:kern w:val="0"/>
                <w:sz w:val="15"/>
                <w:szCs w:val="15"/>
              </w:rPr>
            </w:pPr>
            <w:r>
              <w:rPr>
                <w:color w:val="000000"/>
                <w:kern w:val="0"/>
                <w:sz w:val="15"/>
                <w:szCs w:val="15"/>
                <w:lang w:bidi="ar"/>
              </w:rPr>
              <w:t>0.306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A71EED3" w14:textId="77777777" w:rsidR="00B6703D" w:rsidRDefault="00DC2761">
            <w:pPr>
              <w:widowControl/>
              <w:jc w:val="center"/>
              <w:textAlignment w:val="center"/>
              <w:rPr>
                <w:kern w:val="0"/>
                <w:sz w:val="15"/>
                <w:szCs w:val="15"/>
              </w:rPr>
            </w:pPr>
            <w:r>
              <w:rPr>
                <w:color w:val="000000"/>
                <w:kern w:val="0"/>
                <w:sz w:val="15"/>
                <w:szCs w:val="15"/>
                <w:lang w:bidi="ar"/>
              </w:rPr>
              <w:t>0.308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FE3FE74" w14:textId="77777777" w:rsidR="00B6703D" w:rsidRDefault="00DC2761">
            <w:pPr>
              <w:widowControl/>
              <w:jc w:val="center"/>
              <w:textAlignment w:val="center"/>
              <w:rPr>
                <w:kern w:val="0"/>
                <w:sz w:val="15"/>
                <w:szCs w:val="15"/>
              </w:rPr>
            </w:pPr>
            <w:r>
              <w:rPr>
                <w:color w:val="000000"/>
                <w:kern w:val="0"/>
                <w:sz w:val="15"/>
                <w:szCs w:val="15"/>
                <w:lang w:bidi="ar"/>
              </w:rPr>
              <w:t>0.302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8A56DE6" w14:textId="77777777" w:rsidR="00B6703D" w:rsidRDefault="00DC2761">
            <w:pPr>
              <w:widowControl/>
              <w:jc w:val="center"/>
              <w:textAlignment w:val="center"/>
              <w:rPr>
                <w:kern w:val="0"/>
                <w:sz w:val="15"/>
                <w:szCs w:val="15"/>
              </w:rPr>
            </w:pPr>
            <w:r>
              <w:rPr>
                <w:color w:val="000000"/>
                <w:kern w:val="0"/>
                <w:sz w:val="15"/>
                <w:szCs w:val="15"/>
                <w:lang w:bidi="ar"/>
              </w:rPr>
              <w:t>0.310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D75EE83" w14:textId="77777777" w:rsidR="00B6703D" w:rsidRDefault="00DC2761">
            <w:pPr>
              <w:widowControl/>
              <w:jc w:val="center"/>
              <w:textAlignment w:val="center"/>
              <w:rPr>
                <w:kern w:val="0"/>
                <w:sz w:val="15"/>
                <w:szCs w:val="15"/>
              </w:rPr>
            </w:pPr>
            <w:r>
              <w:rPr>
                <w:color w:val="000000"/>
                <w:kern w:val="0"/>
                <w:sz w:val="15"/>
                <w:szCs w:val="15"/>
                <w:lang w:bidi="ar"/>
              </w:rPr>
              <w:t>0.320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04C0F41" w14:textId="77777777" w:rsidR="00B6703D" w:rsidRDefault="00DC2761">
            <w:pPr>
              <w:widowControl/>
              <w:jc w:val="center"/>
              <w:textAlignment w:val="center"/>
              <w:rPr>
                <w:kern w:val="0"/>
                <w:sz w:val="15"/>
                <w:szCs w:val="15"/>
              </w:rPr>
            </w:pPr>
            <w:r>
              <w:rPr>
                <w:color w:val="000000"/>
                <w:kern w:val="0"/>
                <w:sz w:val="15"/>
                <w:szCs w:val="15"/>
                <w:lang w:bidi="ar"/>
              </w:rPr>
              <w:t>0.320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0F1E729" w14:textId="77777777" w:rsidR="00B6703D" w:rsidRDefault="00DC2761">
            <w:pPr>
              <w:widowControl/>
              <w:jc w:val="center"/>
              <w:textAlignment w:val="center"/>
              <w:rPr>
                <w:kern w:val="0"/>
                <w:sz w:val="15"/>
                <w:szCs w:val="15"/>
              </w:rPr>
            </w:pPr>
            <w:r>
              <w:rPr>
                <w:color w:val="000000"/>
                <w:kern w:val="0"/>
                <w:sz w:val="15"/>
                <w:szCs w:val="15"/>
                <w:lang w:bidi="ar"/>
              </w:rPr>
              <w:t>0.353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B3DF2B9" w14:textId="77777777" w:rsidR="00B6703D" w:rsidRDefault="00DC2761">
            <w:pPr>
              <w:widowControl/>
              <w:jc w:val="center"/>
              <w:textAlignment w:val="center"/>
              <w:rPr>
                <w:kern w:val="0"/>
                <w:sz w:val="15"/>
                <w:szCs w:val="15"/>
              </w:rPr>
            </w:pPr>
            <w:r>
              <w:rPr>
                <w:color w:val="000000"/>
                <w:kern w:val="0"/>
                <w:sz w:val="15"/>
                <w:szCs w:val="15"/>
                <w:lang w:bidi="ar"/>
              </w:rPr>
              <w:t>0.322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2959373" w14:textId="77777777" w:rsidR="00B6703D" w:rsidRDefault="00DC2761">
            <w:pPr>
              <w:widowControl/>
              <w:jc w:val="center"/>
              <w:textAlignment w:val="center"/>
              <w:rPr>
                <w:kern w:val="0"/>
                <w:sz w:val="15"/>
                <w:szCs w:val="15"/>
              </w:rPr>
            </w:pPr>
            <w:r>
              <w:rPr>
                <w:color w:val="000000"/>
                <w:kern w:val="0"/>
                <w:sz w:val="15"/>
                <w:szCs w:val="15"/>
                <w:lang w:bidi="ar"/>
              </w:rPr>
              <w:t>0.322</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7F468082" w14:textId="77777777" w:rsidR="00B6703D" w:rsidRDefault="00DC2761">
            <w:pPr>
              <w:widowControl/>
              <w:jc w:val="center"/>
              <w:textAlignment w:val="center"/>
              <w:rPr>
                <w:kern w:val="0"/>
                <w:sz w:val="15"/>
                <w:szCs w:val="15"/>
              </w:rPr>
            </w:pPr>
            <w:r>
              <w:rPr>
                <w:color w:val="000000"/>
                <w:kern w:val="0"/>
                <w:sz w:val="15"/>
                <w:szCs w:val="15"/>
                <w:lang w:bidi="ar"/>
              </w:rPr>
              <w:t>0.308</w:t>
            </w:r>
          </w:p>
        </w:tc>
      </w:tr>
      <w:tr w:rsidR="00B6703D" w14:paraId="2BC9C7FD" w14:textId="77777777">
        <w:trPr>
          <w:trHeight w:val="391"/>
        </w:trPr>
        <w:tc>
          <w:tcPr>
            <w:tcW w:w="825" w:type="dxa"/>
            <w:vMerge/>
            <w:tcBorders>
              <w:tl2br w:val="nil"/>
              <w:tr2bl w:val="nil"/>
            </w:tcBorders>
            <w:noWrap/>
            <w:vAlign w:val="center"/>
          </w:tcPr>
          <w:p w14:paraId="445C8D65"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2DA924F9" w14:textId="77777777" w:rsidR="00B6703D" w:rsidRDefault="00DC2761">
            <w:pPr>
              <w:widowControl/>
              <w:jc w:val="center"/>
              <w:textAlignment w:val="center"/>
              <w:rPr>
                <w:kern w:val="0"/>
                <w:sz w:val="18"/>
                <w:szCs w:val="18"/>
              </w:rPr>
            </w:pPr>
            <w:r>
              <w:rPr>
                <w:kern w:val="0"/>
                <w:sz w:val="18"/>
                <w:szCs w:val="18"/>
              </w:rPr>
              <w:t>4#</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4CFC30A9" w14:textId="77777777" w:rsidR="00B6703D" w:rsidRDefault="00DC2761">
            <w:pPr>
              <w:widowControl/>
              <w:jc w:val="center"/>
              <w:textAlignment w:val="center"/>
              <w:rPr>
                <w:kern w:val="0"/>
                <w:sz w:val="15"/>
                <w:szCs w:val="15"/>
              </w:rPr>
            </w:pPr>
            <w:r>
              <w:rPr>
                <w:color w:val="000000"/>
                <w:kern w:val="0"/>
                <w:sz w:val="15"/>
                <w:szCs w:val="15"/>
                <w:lang w:bidi="ar"/>
              </w:rPr>
              <w:t>0.683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1E392D3" w14:textId="77777777" w:rsidR="00B6703D" w:rsidRDefault="00DC2761">
            <w:pPr>
              <w:widowControl/>
              <w:jc w:val="center"/>
              <w:textAlignment w:val="center"/>
              <w:rPr>
                <w:kern w:val="0"/>
                <w:sz w:val="15"/>
                <w:szCs w:val="15"/>
              </w:rPr>
            </w:pPr>
            <w:r>
              <w:rPr>
                <w:color w:val="000000"/>
                <w:kern w:val="0"/>
                <w:sz w:val="15"/>
                <w:szCs w:val="15"/>
                <w:lang w:bidi="ar"/>
              </w:rPr>
              <w:t>0.666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2844A73" w14:textId="77777777" w:rsidR="00B6703D" w:rsidRDefault="00DC2761">
            <w:pPr>
              <w:widowControl/>
              <w:jc w:val="center"/>
              <w:textAlignment w:val="center"/>
              <w:rPr>
                <w:kern w:val="0"/>
                <w:sz w:val="15"/>
                <w:szCs w:val="15"/>
              </w:rPr>
            </w:pPr>
            <w:r>
              <w:rPr>
                <w:color w:val="000000"/>
                <w:kern w:val="0"/>
                <w:sz w:val="15"/>
                <w:szCs w:val="15"/>
                <w:lang w:bidi="ar"/>
              </w:rPr>
              <w:t>0.643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828CE2E" w14:textId="77777777" w:rsidR="00B6703D" w:rsidRDefault="00DC2761">
            <w:pPr>
              <w:widowControl/>
              <w:jc w:val="center"/>
              <w:textAlignment w:val="center"/>
              <w:rPr>
                <w:kern w:val="0"/>
                <w:sz w:val="15"/>
                <w:szCs w:val="15"/>
              </w:rPr>
            </w:pPr>
            <w:r>
              <w:rPr>
                <w:color w:val="000000"/>
                <w:kern w:val="0"/>
                <w:sz w:val="15"/>
                <w:szCs w:val="15"/>
                <w:lang w:bidi="ar"/>
              </w:rPr>
              <w:t>0.641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07AB897" w14:textId="77777777" w:rsidR="00B6703D" w:rsidRDefault="00DC2761">
            <w:pPr>
              <w:widowControl/>
              <w:jc w:val="center"/>
              <w:textAlignment w:val="center"/>
              <w:rPr>
                <w:kern w:val="0"/>
                <w:sz w:val="15"/>
                <w:szCs w:val="15"/>
              </w:rPr>
            </w:pPr>
            <w:r>
              <w:rPr>
                <w:color w:val="000000"/>
                <w:kern w:val="0"/>
                <w:sz w:val="15"/>
                <w:szCs w:val="15"/>
                <w:lang w:bidi="ar"/>
              </w:rPr>
              <w:t>0.626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F0858B1" w14:textId="77777777" w:rsidR="00B6703D" w:rsidRDefault="00DC2761">
            <w:pPr>
              <w:widowControl/>
              <w:jc w:val="center"/>
              <w:textAlignment w:val="center"/>
              <w:rPr>
                <w:kern w:val="0"/>
                <w:sz w:val="15"/>
                <w:szCs w:val="15"/>
              </w:rPr>
            </w:pPr>
            <w:r>
              <w:rPr>
                <w:color w:val="000000"/>
                <w:kern w:val="0"/>
                <w:sz w:val="15"/>
                <w:szCs w:val="15"/>
                <w:lang w:bidi="ar"/>
              </w:rPr>
              <w:t>0.600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E3F3DFD" w14:textId="77777777" w:rsidR="00B6703D" w:rsidRDefault="00DC2761">
            <w:pPr>
              <w:widowControl/>
              <w:jc w:val="center"/>
              <w:textAlignment w:val="center"/>
              <w:rPr>
                <w:kern w:val="0"/>
                <w:sz w:val="15"/>
                <w:szCs w:val="15"/>
              </w:rPr>
            </w:pPr>
            <w:r>
              <w:rPr>
                <w:color w:val="000000"/>
                <w:kern w:val="0"/>
                <w:sz w:val="15"/>
                <w:szCs w:val="15"/>
                <w:lang w:bidi="ar"/>
              </w:rPr>
              <w:t>0.700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B39FBE2" w14:textId="77777777" w:rsidR="00B6703D" w:rsidRDefault="00DC2761">
            <w:pPr>
              <w:widowControl/>
              <w:jc w:val="center"/>
              <w:textAlignment w:val="center"/>
              <w:rPr>
                <w:kern w:val="0"/>
                <w:sz w:val="15"/>
                <w:szCs w:val="15"/>
              </w:rPr>
            </w:pPr>
            <w:r>
              <w:rPr>
                <w:color w:val="000000"/>
                <w:kern w:val="0"/>
                <w:sz w:val="15"/>
                <w:szCs w:val="15"/>
                <w:lang w:bidi="ar"/>
              </w:rPr>
              <w:t>0.688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A80F94D" w14:textId="77777777" w:rsidR="00B6703D" w:rsidRDefault="00DC2761">
            <w:pPr>
              <w:widowControl/>
              <w:jc w:val="center"/>
              <w:textAlignment w:val="center"/>
              <w:rPr>
                <w:kern w:val="0"/>
                <w:sz w:val="15"/>
                <w:szCs w:val="15"/>
              </w:rPr>
            </w:pPr>
            <w:r>
              <w:rPr>
                <w:color w:val="000000"/>
                <w:kern w:val="0"/>
                <w:sz w:val="15"/>
                <w:szCs w:val="15"/>
                <w:lang w:bidi="ar"/>
              </w:rPr>
              <w:t>0.677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0E8BD8A" w14:textId="77777777" w:rsidR="00B6703D" w:rsidRDefault="00DC2761">
            <w:pPr>
              <w:widowControl/>
              <w:jc w:val="center"/>
              <w:textAlignment w:val="center"/>
              <w:rPr>
                <w:kern w:val="0"/>
                <w:sz w:val="15"/>
                <w:szCs w:val="15"/>
              </w:rPr>
            </w:pPr>
            <w:r>
              <w:rPr>
                <w:color w:val="000000"/>
                <w:kern w:val="0"/>
                <w:sz w:val="15"/>
                <w:szCs w:val="15"/>
                <w:lang w:bidi="ar"/>
              </w:rPr>
              <w:t>0.695</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6BBC244E" w14:textId="77777777" w:rsidR="00B6703D" w:rsidRDefault="00DC2761">
            <w:pPr>
              <w:widowControl/>
              <w:jc w:val="center"/>
              <w:textAlignment w:val="center"/>
              <w:rPr>
                <w:kern w:val="0"/>
                <w:sz w:val="15"/>
                <w:szCs w:val="15"/>
              </w:rPr>
            </w:pPr>
            <w:r>
              <w:rPr>
                <w:color w:val="000000"/>
                <w:kern w:val="0"/>
                <w:sz w:val="15"/>
                <w:szCs w:val="15"/>
                <w:lang w:bidi="ar"/>
              </w:rPr>
              <w:t>0.685</w:t>
            </w:r>
          </w:p>
        </w:tc>
      </w:tr>
      <w:tr w:rsidR="00B6703D" w14:paraId="102965D9" w14:textId="77777777">
        <w:trPr>
          <w:trHeight w:val="391"/>
        </w:trPr>
        <w:tc>
          <w:tcPr>
            <w:tcW w:w="825" w:type="dxa"/>
            <w:vMerge/>
            <w:tcBorders>
              <w:tl2br w:val="nil"/>
              <w:tr2bl w:val="nil"/>
            </w:tcBorders>
            <w:noWrap/>
            <w:vAlign w:val="center"/>
          </w:tcPr>
          <w:p w14:paraId="7709EDED"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52F9A611" w14:textId="77777777" w:rsidR="00B6703D" w:rsidRDefault="00DC2761">
            <w:pPr>
              <w:widowControl/>
              <w:jc w:val="center"/>
              <w:textAlignment w:val="center"/>
              <w:rPr>
                <w:kern w:val="0"/>
                <w:sz w:val="18"/>
                <w:szCs w:val="18"/>
              </w:rPr>
            </w:pPr>
            <w:r>
              <w:rPr>
                <w:kern w:val="0"/>
                <w:sz w:val="18"/>
                <w:szCs w:val="18"/>
              </w:rPr>
              <w:t>5#</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4E64B583" w14:textId="77777777" w:rsidR="00B6703D" w:rsidRDefault="00DC2761">
            <w:pPr>
              <w:widowControl/>
              <w:jc w:val="center"/>
              <w:textAlignment w:val="center"/>
              <w:rPr>
                <w:kern w:val="0"/>
                <w:sz w:val="15"/>
                <w:szCs w:val="15"/>
              </w:rPr>
            </w:pPr>
            <w:r>
              <w:rPr>
                <w:color w:val="000000"/>
                <w:kern w:val="0"/>
                <w:sz w:val="15"/>
                <w:szCs w:val="15"/>
                <w:lang w:bidi="ar"/>
              </w:rPr>
              <w:t>0.914</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8944C8B" w14:textId="77777777" w:rsidR="00B6703D" w:rsidRDefault="00DC2761">
            <w:pPr>
              <w:widowControl/>
              <w:jc w:val="center"/>
              <w:textAlignment w:val="center"/>
              <w:rPr>
                <w:kern w:val="0"/>
                <w:sz w:val="15"/>
                <w:szCs w:val="15"/>
              </w:rPr>
            </w:pPr>
            <w:r>
              <w:rPr>
                <w:color w:val="000000"/>
                <w:kern w:val="0"/>
                <w:sz w:val="15"/>
                <w:szCs w:val="15"/>
                <w:lang w:bidi="ar"/>
              </w:rPr>
              <w:t>0.874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C491DD4" w14:textId="77777777" w:rsidR="00B6703D" w:rsidRDefault="00DC2761">
            <w:pPr>
              <w:widowControl/>
              <w:jc w:val="center"/>
              <w:textAlignment w:val="center"/>
              <w:rPr>
                <w:kern w:val="0"/>
                <w:sz w:val="15"/>
                <w:szCs w:val="15"/>
              </w:rPr>
            </w:pPr>
            <w:r>
              <w:rPr>
                <w:color w:val="000000"/>
                <w:kern w:val="0"/>
                <w:sz w:val="15"/>
                <w:szCs w:val="15"/>
                <w:lang w:bidi="ar"/>
              </w:rPr>
              <w:t>0.918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C0A23BB" w14:textId="77777777" w:rsidR="00B6703D" w:rsidRDefault="00DC2761">
            <w:pPr>
              <w:widowControl/>
              <w:jc w:val="center"/>
              <w:textAlignment w:val="center"/>
              <w:rPr>
                <w:kern w:val="0"/>
                <w:sz w:val="15"/>
                <w:szCs w:val="15"/>
              </w:rPr>
            </w:pPr>
            <w:r>
              <w:rPr>
                <w:color w:val="000000"/>
                <w:kern w:val="0"/>
                <w:sz w:val="15"/>
                <w:szCs w:val="15"/>
                <w:lang w:bidi="ar"/>
              </w:rPr>
              <w:t>0.917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C09B559" w14:textId="77777777" w:rsidR="00B6703D" w:rsidRDefault="00DC2761">
            <w:pPr>
              <w:widowControl/>
              <w:jc w:val="center"/>
              <w:textAlignment w:val="center"/>
              <w:rPr>
                <w:kern w:val="0"/>
                <w:sz w:val="15"/>
                <w:szCs w:val="15"/>
              </w:rPr>
            </w:pPr>
            <w:r>
              <w:rPr>
                <w:color w:val="000000"/>
                <w:kern w:val="0"/>
                <w:sz w:val="15"/>
                <w:szCs w:val="15"/>
                <w:lang w:bidi="ar"/>
              </w:rPr>
              <w:t>0.941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B7EC6D6" w14:textId="77777777" w:rsidR="00B6703D" w:rsidRDefault="00DC2761">
            <w:pPr>
              <w:widowControl/>
              <w:jc w:val="center"/>
              <w:textAlignment w:val="center"/>
              <w:rPr>
                <w:kern w:val="0"/>
                <w:sz w:val="15"/>
                <w:szCs w:val="15"/>
              </w:rPr>
            </w:pPr>
            <w:r>
              <w:rPr>
                <w:color w:val="000000"/>
                <w:kern w:val="0"/>
                <w:sz w:val="15"/>
                <w:szCs w:val="15"/>
                <w:lang w:bidi="ar"/>
              </w:rPr>
              <w:t>0.938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99EDFB9" w14:textId="77777777" w:rsidR="00B6703D" w:rsidRDefault="00DC2761">
            <w:pPr>
              <w:widowControl/>
              <w:jc w:val="center"/>
              <w:textAlignment w:val="center"/>
              <w:rPr>
                <w:kern w:val="0"/>
                <w:sz w:val="15"/>
                <w:szCs w:val="15"/>
              </w:rPr>
            </w:pPr>
            <w:r>
              <w:rPr>
                <w:color w:val="000000"/>
                <w:kern w:val="0"/>
                <w:sz w:val="15"/>
                <w:szCs w:val="15"/>
                <w:lang w:bidi="ar"/>
              </w:rPr>
              <w:t>0.997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EF9B045" w14:textId="77777777" w:rsidR="00B6703D" w:rsidRDefault="00DC2761">
            <w:pPr>
              <w:widowControl/>
              <w:jc w:val="center"/>
              <w:textAlignment w:val="center"/>
              <w:rPr>
                <w:kern w:val="0"/>
                <w:sz w:val="15"/>
                <w:szCs w:val="15"/>
              </w:rPr>
            </w:pPr>
            <w:r>
              <w:rPr>
                <w:color w:val="000000"/>
                <w:kern w:val="0"/>
                <w:sz w:val="15"/>
                <w:szCs w:val="15"/>
                <w:lang w:bidi="ar"/>
              </w:rPr>
              <w:t>0.941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BEC2ED8" w14:textId="77777777" w:rsidR="00B6703D" w:rsidRDefault="00DC2761">
            <w:pPr>
              <w:widowControl/>
              <w:jc w:val="center"/>
              <w:textAlignment w:val="center"/>
              <w:rPr>
                <w:kern w:val="0"/>
                <w:sz w:val="15"/>
                <w:szCs w:val="15"/>
              </w:rPr>
            </w:pPr>
            <w:r>
              <w:rPr>
                <w:color w:val="000000"/>
                <w:kern w:val="0"/>
                <w:sz w:val="15"/>
                <w:szCs w:val="15"/>
                <w:lang w:bidi="ar"/>
              </w:rPr>
              <w:t>0.897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ECDDDE7" w14:textId="77777777" w:rsidR="00B6703D" w:rsidRDefault="00DC2761">
            <w:pPr>
              <w:widowControl/>
              <w:jc w:val="center"/>
              <w:textAlignment w:val="center"/>
              <w:rPr>
                <w:kern w:val="0"/>
                <w:sz w:val="15"/>
                <w:szCs w:val="15"/>
              </w:rPr>
            </w:pPr>
            <w:r>
              <w:rPr>
                <w:color w:val="000000"/>
                <w:kern w:val="0"/>
                <w:sz w:val="15"/>
                <w:szCs w:val="15"/>
                <w:lang w:bidi="ar"/>
              </w:rPr>
              <w:t>0.924</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5AC69AB1" w14:textId="77777777" w:rsidR="00B6703D" w:rsidRDefault="00DC2761">
            <w:pPr>
              <w:widowControl/>
              <w:jc w:val="center"/>
              <w:textAlignment w:val="center"/>
              <w:rPr>
                <w:kern w:val="0"/>
                <w:sz w:val="15"/>
                <w:szCs w:val="15"/>
              </w:rPr>
            </w:pPr>
            <w:r>
              <w:rPr>
                <w:color w:val="000000"/>
                <w:kern w:val="0"/>
                <w:sz w:val="15"/>
                <w:szCs w:val="15"/>
                <w:lang w:bidi="ar"/>
              </w:rPr>
              <w:t>0.902</w:t>
            </w:r>
          </w:p>
        </w:tc>
      </w:tr>
      <w:tr w:rsidR="00B6703D" w14:paraId="1983E481" w14:textId="77777777">
        <w:trPr>
          <w:trHeight w:val="391"/>
        </w:trPr>
        <w:tc>
          <w:tcPr>
            <w:tcW w:w="825" w:type="dxa"/>
            <w:vMerge w:val="restart"/>
            <w:tcBorders>
              <w:tl2br w:val="nil"/>
              <w:tr2bl w:val="nil"/>
            </w:tcBorders>
            <w:noWrap/>
            <w:vAlign w:val="center"/>
          </w:tcPr>
          <w:p w14:paraId="1F34FEBD" w14:textId="77777777" w:rsidR="00B6703D" w:rsidRDefault="00DC2761">
            <w:pPr>
              <w:widowControl/>
              <w:jc w:val="center"/>
              <w:textAlignment w:val="center"/>
              <w:rPr>
                <w:sz w:val="18"/>
                <w:szCs w:val="18"/>
              </w:rPr>
            </w:pPr>
            <w:r>
              <w:rPr>
                <w:rFonts w:hint="eastAsia"/>
                <w:kern w:val="0"/>
                <w:sz w:val="18"/>
                <w:szCs w:val="18"/>
              </w:rPr>
              <w:t>5</w:t>
            </w: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4F1D6862" w14:textId="77777777" w:rsidR="00B6703D" w:rsidRDefault="00DC2761">
            <w:pPr>
              <w:widowControl/>
              <w:jc w:val="center"/>
              <w:textAlignment w:val="center"/>
              <w:rPr>
                <w:kern w:val="0"/>
                <w:sz w:val="18"/>
                <w:szCs w:val="18"/>
              </w:rPr>
            </w:pPr>
            <w:r>
              <w:rPr>
                <w:kern w:val="0"/>
                <w:sz w:val="18"/>
                <w:szCs w:val="18"/>
              </w:rPr>
              <w:t>1#</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363A5BA2" w14:textId="77777777" w:rsidR="00B6703D" w:rsidRDefault="00DC2761">
            <w:pPr>
              <w:widowControl/>
              <w:jc w:val="center"/>
              <w:textAlignment w:val="center"/>
              <w:rPr>
                <w:kern w:val="0"/>
                <w:sz w:val="15"/>
                <w:szCs w:val="15"/>
              </w:rPr>
            </w:pPr>
            <w:r>
              <w:rPr>
                <w:color w:val="000000"/>
                <w:kern w:val="0"/>
                <w:sz w:val="15"/>
                <w:szCs w:val="15"/>
                <w:lang w:bidi="ar"/>
              </w:rPr>
              <w:t>0.0083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7DA1C22" w14:textId="77777777" w:rsidR="00B6703D" w:rsidRDefault="00DC2761">
            <w:pPr>
              <w:widowControl/>
              <w:jc w:val="center"/>
              <w:textAlignment w:val="center"/>
              <w:rPr>
                <w:kern w:val="0"/>
                <w:sz w:val="15"/>
                <w:szCs w:val="15"/>
              </w:rPr>
            </w:pPr>
            <w:r>
              <w:rPr>
                <w:color w:val="000000"/>
                <w:kern w:val="0"/>
                <w:sz w:val="15"/>
                <w:szCs w:val="15"/>
                <w:lang w:bidi="ar"/>
              </w:rPr>
              <w:t>0.0087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5762CBB" w14:textId="77777777" w:rsidR="00B6703D" w:rsidRDefault="00DC2761">
            <w:pPr>
              <w:widowControl/>
              <w:jc w:val="center"/>
              <w:textAlignment w:val="center"/>
              <w:rPr>
                <w:kern w:val="0"/>
                <w:sz w:val="15"/>
                <w:szCs w:val="15"/>
              </w:rPr>
            </w:pPr>
            <w:r>
              <w:rPr>
                <w:color w:val="000000"/>
                <w:kern w:val="0"/>
                <w:sz w:val="15"/>
                <w:szCs w:val="15"/>
                <w:lang w:bidi="ar"/>
              </w:rPr>
              <w:t>0.0084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19EB676" w14:textId="77777777" w:rsidR="00B6703D" w:rsidRDefault="00DC2761">
            <w:pPr>
              <w:widowControl/>
              <w:jc w:val="center"/>
              <w:textAlignment w:val="center"/>
              <w:rPr>
                <w:kern w:val="0"/>
                <w:sz w:val="15"/>
                <w:szCs w:val="15"/>
              </w:rPr>
            </w:pPr>
            <w:r>
              <w:rPr>
                <w:color w:val="000000"/>
                <w:kern w:val="0"/>
                <w:sz w:val="15"/>
                <w:szCs w:val="15"/>
                <w:lang w:bidi="ar"/>
              </w:rPr>
              <w:t>0.0088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0CA8D01"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5904BC9"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BB8317E"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44F6F97" w14:textId="77777777" w:rsidR="00B6703D" w:rsidRDefault="00DC2761">
            <w:pPr>
              <w:widowControl/>
              <w:jc w:val="center"/>
              <w:textAlignment w:val="center"/>
              <w:rPr>
                <w:kern w:val="0"/>
                <w:sz w:val="15"/>
                <w:szCs w:val="15"/>
              </w:rPr>
            </w:pPr>
            <w:r>
              <w:rPr>
                <w:color w:val="000000"/>
                <w:kern w:val="0"/>
                <w:sz w:val="15"/>
                <w:szCs w:val="15"/>
                <w:lang w:bidi="ar"/>
              </w:rPr>
              <w:t>0.0085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678ABE6"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E6791AA"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364BEB05" w14:textId="77777777" w:rsidR="00B6703D" w:rsidRDefault="00DC2761">
            <w:pPr>
              <w:widowControl/>
              <w:jc w:val="center"/>
              <w:textAlignment w:val="center"/>
              <w:rPr>
                <w:kern w:val="0"/>
                <w:sz w:val="15"/>
                <w:szCs w:val="15"/>
              </w:rPr>
            </w:pPr>
            <w:r>
              <w:rPr>
                <w:color w:val="000000"/>
                <w:kern w:val="0"/>
                <w:sz w:val="15"/>
                <w:szCs w:val="15"/>
                <w:lang w:bidi="ar"/>
              </w:rPr>
              <w:t>0.0080</w:t>
            </w:r>
          </w:p>
        </w:tc>
      </w:tr>
      <w:tr w:rsidR="00B6703D" w14:paraId="28D7E74B" w14:textId="77777777">
        <w:trPr>
          <w:trHeight w:val="391"/>
        </w:trPr>
        <w:tc>
          <w:tcPr>
            <w:tcW w:w="825" w:type="dxa"/>
            <w:vMerge/>
            <w:tcBorders>
              <w:tl2br w:val="nil"/>
              <w:tr2bl w:val="nil"/>
            </w:tcBorders>
            <w:noWrap/>
            <w:vAlign w:val="center"/>
          </w:tcPr>
          <w:p w14:paraId="73E1D97D"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3A618C31" w14:textId="77777777" w:rsidR="00B6703D" w:rsidRDefault="00DC2761">
            <w:pPr>
              <w:widowControl/>
              <w:jc w:val="center"/>
              <w:textAlignment w:val="center"/>
              <w:rPr>
                <w:kern w:val="0"/>
                <w:sz w:val="18"/>
                <w:szCs w:val="18"/>
              </w:rPr>
            </w:pPr>
            <w:r>
              <w:rPr>
                <w:kern w:val="0"/>
                <w:sz w:val="18"/>
                <w:szCs w:val="18"/>
              </w:rPr>
              <w:t>2#</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4B4C1056" w14:textId="77777777" w:rsidR="00B6703D" w:rsidRDefault="00DC2761">
            <w:pPr>
              <w:widowControl/>
              <w:jc w:val="center"/>
              <w:textAlignment w:val="center"/>
              <w:rPr>
                <w:kern w:val="0"/>
                <w:sz w:val="15"/>
                <w:szCs w:val="15"/>
              </w:rPr>
            </w:pPr>
            <w:r>
              <w:rPr>
                <w:color w:val="000000"/>
                <w:kern w:val="0"/>
                <w:sz w:val="15"/>
                <w:szCs w:val="15"/>
                <w:lang w:bidi="ar"/>
              </w:rPr>
              <w:t>0.059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01B9998"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DE03AB3"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E38E71B"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806B6E0" w14:textId="77777777" w:rsidR="00B6703D" w:rsidRDefault="00DC2761">
            <w:pPr>
              <w:widowControl/>
              <w:jc w:val="center"/>
              <w:textAlignment w:val="center"/>
              <w:rPr>
                <w:kern w:val="0"/>
                <w:sz w:val="15"/>
                <w:szCs w:val="15"/>
              </w:rPr>
            </w:pPr>
            <w:r>
              <w:rPr>
                <w:color w:val="000000"/>
                <w:kern w:val="0"/>
                <w:sz w:val="15"/>
                <w:szCs w:val="15"/>
                <w:lang w:bidi="ar"/>
              </w:rPr>
              <w:t>0.063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4A26E78" w14:textId="77777777" w:rsidR="00B6703D" w:rsidRDefault="00DC2761">
            <w:pPr>
              <w:widowControl/>
              <w:jc w:val="center"/>
              <w:textAlignment w:val="center"/>
              <w:rPr>
                <w:kern w:val="0"/>
                <w:sz w:val="15"/>
                <w:szCs w:val="15"/>
              </w:rPr>
            </w:pPr>
            <w:r>
              <w:rPr>
                <w:color w:val="000000"/>
                <w:kern w:val="0"/>
                <w:sz w:val="15"/>
                <w:szCs w:val="15"/>
                <w:lang w:bidi="ar"/>
              </w:rPr>
              <w:t>0.063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674A2D2"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3973918" w14:textId="77777777" w:rsidR="00B6703D" w:rsidRDefault="00DC2761">
            <w:pPr>
              <w:widowControl/>
              <w:jc w:val="center"/>
              <w:textAlignment w:val="center"/>
              <w:rPr>
                <w:kern w:val="0"/>
                <w:sz w:val="15"/>
                <w:szCs w:val="15"/>
              </w:rPr>
            </w:pPr>
            <w:r>
              <w:rPr>
                <w:color w:val="000000"/>
                <w:kern w:val="0"/>
                <w:sz w:val="15"/>
                <w:szCs w:val="15"/>
                <w:lang w:bidi="ar"/>
              </w:rPr>
              <w:t>0.063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B760949"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A4F1EDE"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48601379" w14:textId="77777777" w:rsidR="00B6703D" w:rsidRDefault="00DC2761">
            <w:pPr>
              <w:widowControl/>
              <w:jc w:val="center"/>
              <w:textAlignment w:val="center"/>
              <w:rPr>
                <w:kern w:val="0"/>
                <w:sz w:val="15"/>
                <w:szCs w:val="15"/>
              </w:rPr>
            </w:pPr>
            <w:r>
              <w:rPr>
                <w:color w:val="000000"/>
                <w:kern w:val="0"/>
                <w:sz w:val="15"/>
                <w:szCs w:val="15"/>
                <w:lang w:bidi="ar"/>
              </w:rPr>
              <w:t>0.060</w:t>
            </w:r>
          </w:p>
        </w:tc>
      </w:tr>
      <w:tr w:rsidR="00B6703D" w14:paraId="050EBE44" w14:textId="77777777">
        <w:trPr>
          <w:trHeight w:val="391"/>
        </w:trPr>
        <w:tc>
          <w:tcPr>
            <w:tcW w:w="825" w:type="dxa"/>
            <w:vMerge/>
            <w:tcBorders>
              <w:tl2br w:val="nil"/>
              <w:tr2bl w:val="nil"/>
            </w:tcBorders>
            <w:noWrap/>
            <w:vAlign w:val="center"/>
          </w:tcPr>
          <w:p w14:paraId="7DD0F605"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547B0C7C" w14:textId="77777777" w:rsidR="00B6703D" w:rsidRDefault="00DC2761">
            <w:pPr>
              <w:widowControl/>
              <w:jc w:val="center"/>
              <w:textAlignment w:val="center"/>
              <w:rPr>
                <w:kern w:val="0"/>
                <w:sz w:val="18"/>
                <w:szCs w:val="18"/>
              </w:rPr>
            </w:pPr>
            <w:r>
              <w:rPr>
                <w:kern w:val="0"/>
                <w:sz w:val="18"/>
                <w:szCs w:val="18"/>
              </w:rPr>
              <w:t>3#</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0F9AD5D4"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209E541"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0ACD425"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15347A3"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2F01AE6"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044A57F"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48DDEF7"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1AF94CF"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7EC6C0A"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3F9A73B"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2B916CFC" w14:textId="77777777" w:rsidR="00B6703D" w:rsidRDefault="00DC2761">
            <w:pPr>
              <w:widowControl/>
              <w:jc w:val="center"/>
              <w:textAlignment w:val="center"/>
              <w:rPr>
                <w:kern w:val="0"/>
                <w:sz w:val="15"/>
                <w:szCs w:val="15"/>
              </w:rPr>
            </w:pPr>
            <w:r>
              <w:rPr>
                <w:color w:val="000000"/>
                <w:kern w:val="0"/>
                <w:sz w:val="15"/>
                <w:szCs w:val="15"/>
                <w:lang w:bidi="ar"/>
              </w:rPr>
              <w:t>0.30</w:t>
            </w:r>
          </w:p>
        </w:tc>
      </w:tr>
      <w:tr w:rsidR="00B6703D" w14:paraId="438C5F99" w14:textId="77777777">
        <w:trPr>
          <w:trHeight w:val="391"/>
        </w:trPr>
        <w:tc>
          <w:tcPr>
            <w:tcW w:w="825" w:type="dxa"/>
            <w:vMerge/>
            <w:tcBorders>
              <w:tl2br w:val="nil"/>
              <w:tr2bl w:val="nil"/>
            </w:tcBorders>
            <w:noWrap/>
            <w:vAlign w:val="center"/>
          </w:tcPr>
          <w:p w14:paraId="21A5EB74"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7546962E" w14:textId="77777777" w:rsidR="00B6703D" w:rsidRDefault="00DC2761">
            <w:pPr>
              <w:widowControl/>
              <w:jc w:val="center"/>
              <w:textAlignment w:val="center"/>
              <w:rPr>
                <w:kern w:val="0"/>
                <w:sz w:val="18"/>
                <w:szCs w:val="18"/>
              </w:rPr>
            </w:pPr>
            <w:r>
              <w:rPr>
                <w:kern w:val="0"/>
                <w:sz w:val="18"/>
                <w:szCs w:val="18"/>
              </w:rPr>
              <w:t>4#</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2FFC6922" w14:textId="77777777" w:rsidR="00B6703D" w:rsidRDefault="00DC2761">
            <w:pPr>
              <w:widowControl/>
              <w:jc w:val="center"/>
              <w:textAlignment w:val="center"/>
              <w:rPr>
                <w:kern w:val="0"/>
                <w:sz w:val="15"/>
                <w:szCs w:val="15"/>
              </w:rPr>
            </w:pPr>
            <w:r>
              <w:rPr>
                <w:color w:val="000000"/>
                <w:kern w:val="0"/>
                <w:sz w:val="15"/>
                <w:szCs w:val="15"/>
                <w:lang w:bidi="ar"/>
              </w:rPr>
              <w:t>0.66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15A121A"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7750D44"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08ACEC8" w14:textId="77777777" w:rsidR="00B6703D" w:rsidRDefault="00DC2761">
            <w:pPr>
              <w:widowControl/>
              <w:jc w:val="center"/>
              <w:textAlignment w:val="center"/>
              <w:rPr>
                <w:kern w:val="0"/>
                <w:sz w:val="15"/>
                <w:szCs w:val="15"/>
              </w:rPr>
            </w:pPr>
            <w:r>
              <w:rPr>
                <w:color w:val="000000"/>
                <w:kern w:val="0"/>
                <w:sz w:val="15"/>
                <w:szCs w:val="15"/>
                <w:lang w:bidi="ar"/>
              </w:rPr>
              <w:t>0.65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82BB562" w14:textId="77777777" w:rsidR="00B6703D" w:rsidRDefault="00DC2761">
            <w:pPr>
              <w:widowControl/>
              <w:jc w:val="center"/>
              <w:textAlignment w:val="center"/>
              <w:rPr>
                <w:kern w:val="0"/>
                <w:sz w:val="15"/>
                <w:szCs w:val="15"/>
              </w:rPr>
            </w:pPr>
            <w:r>
              <w:rPr>
                <w:color w:val="000000"/>
                <w:kern w:val="0"/>
                <w:sz w:val="15"/>
                <w:szCs w:val="15"/>
                <w:lang w:bidi="ar"/>
              </w:rPr>
              <w:t>0.66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FDA4B90"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491C0C9"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69DA0F4" w14:textId="77777777" w:rsidR="00B6703D" w:rsidRDefault="00DC2761">
            <w:pPr>
              <w:widowControl/>
              <w:jc w:val="center"/>
              <w:textAlignment w:val="center"/>
              <w:rPr>
                <w:kern w:val="0"/>
                <w:sz w:val="15"/>
                <w:szCs w:val="15"/>
              </w:rPr>
            </w:pPr>
            <w:r>
              <w:rPr>
                <w:color w:val="000000"/>
                <w:kern w:val="0"/>
                <w:sz w:val="15"/>
                <w:szCs w:val="15"/>
                <w:lang w:bidi="ar"/>
              </w:rPr>
              <w:t>0.65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834AAD9" w14:textId="77777777" w:rsidR="00B6703D" w:rsidRDefault="00DC2761">
            <w:pPr>
              <w:widowControl/>
              <w:jc w:val="center"/>
              <w:textAlignment w:val="center"/>
              <w:rPr>
                <w:kern w:val="0"/>
                <w:sz w:val="15"/>
                <w:szCs w:val="15"/>
              </w:rPr>
            </w:pPr>
            <w:r>
              <w:rPr>
                <w:color w:val="000000"/>
                <w:kern w:val="0"/>
                <w:sz w:val="15"/>
                <w:szCs w:val="15"/>
                <w:lang w:bidi="ar"/>
              </w:rPr>
              <w:t>0.66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78B2A7D"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20E9C737" w14:textId="77777777" w:rsidR="00B6703D" w:rsidRDefault="00DC2761">
            <w:pPr>
              <w:widowControl/>
              <w:jc w:val="center"/>
              <w:textAlignment w:val="center"/>
              <w:rPr>
                <w:kern w:val="0"/>
                <w:sz w:val="15"/>
                <w:szCs w:val="15"/>
              </w:rPr>
            </w:pPr>
            <w:r>
              <w:rPr>
                <w:color w:val="000000"/>
                <w:kern w:val="0"/>
                <w:sz w:val="15"/>
                <w:szCs w:val="15"/>
                <w:lang w:bidi="ar"/>
              </w:rPr>
              <w:t>0.66</w:t>
            </w:r>
          </w:p>
        </w:tc>
      </w:tr>
      <w:tr w:rsidR="00B6703D" w14:paraId="68D8F3C1" w14:textId="77777777">
        <w:trPr>
          <w:trHeight w:val="391"/>
        </w:trPr>
        <w:tc>
          <w:tcPr>
            <w:tcW w:w="825" w:type="dxa"/>
            <w:vMerge/>
            <w:tcBorders>
              <w:tl2br w:val="nil"/>
              <w:tr2bl w:val="nil"/>
            </w:tcBorders>
            <w:noWrap/>
            <w:vAlign w:val="center"/>
          </w:tcPr>
          <w:p w14:paraId="7B3C4985"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52DD6475" w14:textId="77777777" w:rsidR="00B6703D" w:rsidRDefault="00DC2761">
            <w:pPr>
              <w:widowControl/>
              <w:jc w:val="center"/>
              <w:textAlignment w:val="center"/>
              <w:rPr>
                <w:kern w:val="0"/>
                <w:sz w:val="18"/>
                <w:szCs w:val="18"/>
              </w:rPr>
            </w:pPr>
            <w:r>
              <w:rPr>
                <w:kern w:val="0"/>
                <w:sz w:val="18"/>
                <w:szCs w:val="18"/>
              </w:rPr>
              <w:t>5#</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1263C123"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7F50D05"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F014039"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E09A884"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392B9AE"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EEA0701"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31B6D16"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E348F8E"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173F4A7" w14:textId="77777777" w:rsidR="00B6703D" w:rsidRDefault="00DC2761">
            <w:pPr>
              <w:widowControl/>
              <w:jc w:val="center"/>
              <w:textAlignment w:val="center"/>
              <w:rPr>
                <w:kern w:val="0"/>
                <w:sz w:val="15"/>
                <w:szCs w:val="15"/>
              </w:rPr>
            </w:pPr>
            <w:r>
              <w:rPr>
                <w:color w:val="000000"/>
                <w:kern w:val="0"/>
                <w:sz w:val="15"/>
                <w:szCs w:val="15"/>
                <w:lang w:bidi="ar"/>
              </w:rPr>
              <w:t>0.92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87DA21B"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46C0ADD1" w14:textId="77777777" w:rsidR="00B6703D" w:rsidRDefault="00DC2761">
            <w:pPr>
              <w:widowControl/>
              <w:jc w:val="center"/>
              <w:textAlignment w:val="center"/>
              <w:rPr>
                <w:kern w:val="0"/>
                <w:sz w:val="15"/>
                <w:szCs w:val="15"/>
              </w:rPr>
            </w:pPr>
            <w:r>
              <w:rPr>
                <w:color w:val="000000"/>
                <w:kern w:val="0"/>
                <w:sz w:val="15"/>
                <w:szCs w:val="15"/>
                <w:lang w:bidi="ar"/>
              </w:rPr>
              <w:t>0.96</w:t>
            </w:r>
          </w:p>
        </w:tc>
      </w:tr>
      <w:tr w:rsidR="00B6703D" w14:paraId="4C6E6640" w14:textId="77777777">
        <w:trPr>
          <w:trHeight w:val="391"/>
        </w:trPr>
        <w:tc>
          <w:tcPr>
            <w:tcW w:w="825" w:type="dxa"/>
            <w:vMerge w:val="restart"/>
            <w:tcBorders>
              <w:tl2br w:val="nil"/>
              <w:tr2bl w:val="nil"/>
            </w:tcBorders>
            <w:noWrap/>
            <w:vAlign w:val="center"/>
          </w:tcPr>
          <w:p w14:paraId="660C223B" w14:textId="77777777" w:rsidR="00B6703D" w:rsidRDefault="00DC2761">
            <w:pPr>
              <w:widowControl/>
              <w:jc w:val="center"/>
              <w:textAlignment w:val="center"/>
              <w:rPr>
                <w:sz w:val="18"/>
                <w:szCs w:val="18"/>
              </w:rPr>
            </w:pPr>
            <w:r>
              <w:rPr>
                <w:rFonts w:hint="eastAsia"/>
                <w:kern w:val="0"/>
                <w:sz w:val="18"/>
                <w:szCs w:val="18"/>
              </w:rPr>
              <w:t>6</w:t>
            </w: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7A8A1995" w14:textId="77777777" w:rsidR="00B6703D" w:rsidRDefault="00DC2761">
            <w:pPr>
              <w:widowControl/>
              <w:jc w:val="center"/>
              <w:textAlignment w:val="center"/>
              <w:rPr>
                <w:kern w:val="0"/>
                <w:sz w:val="18"/>
                <w:szCs w:val="18"/>
              </w:rPr>
            </w:pPr>
            <w:r>
              <w:rPr>
                <w:kern w:val="0"/>
                <w:sz w:val="18"/>
                <w:szCs w:val="18"/>
              </w:rPr>
              <w:t>1#</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1F045567" w14:textId="77777777" w:rsidR="00B6703D" w:rsidRDefault="00DC2761">
            <w:pPr>
              <w:widowControl/>
              <w:jc w:val="center"/>
              <w:textAlignment w:val="center"/>
              <w:rPr>
                <w:kern w:val="0"/>
                <w:sz w:val="15"/>
                <w:szCs w:val="15"/>
              </w:rPr>
            </w:pPr>
            <w:r>
              <w:rPr>
                <w:color w:val="000000"/>
                <w:kern w:val="0"/>
                <w:sz w:val="15"/>
                <w:szCs w:val="15"/>
                <w:lang w:bidi="ar"/>
              </w:rPr>
              <w:t>0.0077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44D1608" w14:textId="77777777" w:rsidR="00B6703D" w:rsidRDefault="00DC2761">
            <w:pPr>
              <w:widowControl/>
              <w:jc w:val="center"/>
              <w:textAlignment w:val="center"/>
              <w:rPr>
                <w:kern w:val="0"/>
                <w:sz w:val="15"/>
                <w:szCs w:val="15"/>
              </w:rPr>
            </w:pPr>
            <w:r>
              <w:rPr>
                <w:color w:val="000000"/>
                <w:kern w:val="0"/>
                <w:sz w:val="15"/>
                <w:szCs w:val="15"/>
                <w:lang w:bidi="ar"/>
              </w:rPr>
              <w:t>0.0077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C52DA92" w14:textId="77777777" w:rsidR="00B6703D" w:rsidRDefault="00DC2761">
            <w:pPr>
              <w:widowControl/>
              <w:jc w:val="center"/>
              <w:textAlignment w:val="center"/>
              <w:rPr>
                <w:kern w:val="0"/>
                <w:sz w:val="15"/>
                <w:szCs w:val="15"/>
              </w:rPr>
            </w:pPr>
            <w:r>
              <w:rPr>
                <w:color w:val="000000"/>
                <w:kern w:val="0"/>
                <w:sz w:val="15"/>
                <w:szCs w:val="15"/>
                <w:lang w:bidi="ar"/>
              </w:rPr>
              <w:t>0.0072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197C637" w14:textId="77777777" w:rsidR="00B6703D" w:rsidRDefault="00DC2761">
            <w:pPr>
              <w:widowControl/>
              <w:jc w:val="center"/>
              <w:textAlignment w:val="center"/>
              <w:rPr>
                <w:kern w:val="0"/>
                <w:sz w:val="15"/>
                <w:szCs w:val="15"/>
              </w:rPr>
            </w:pPr>
            <w:r>
              <w:rPr>
                <w:color w:val="000000"/>
                <w:kern w:val="0"/>
                <w:sz w:val="15"/>
                <w:szCs w:val="15"/>
                <w:lang w:bidi="ar"/>
              </w:rPr>
              <w:t>0.0077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69C0825" w14:textId="77777777" w:rsidR="00B6703D" w:rsidRDefault="00DC2761">
            <w:pPr>
              <w:widowControl/>
              <w:jc w:val="center"/>
              <w:textAlignment w:val="center"/>
              <w:rPr>
                <w:kern w:val="0"/>
                <w:sz w:val="15"/>
                <w:szCs w:val="15"/>
              </w:rPr>
            </w:pPr>
            <w:r>
              <w:rPr>
                <w:color w:val="000000"/>
                <w:kern w:val="0"/>
                <w:sz w:val="15"/>
                <w:szCs w:val="15"/>
                <w:lang w:bidi="ar"/>
              </w:rPr>
              <w:t>0.0078</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AF136F4"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2D5FB5F" w14:textId="77777777" w:rsidR="00B6703D" w:rsidRDefault="00DC2761">
            <w:pPr>
              <w:widowControl/>
              <w:jc w:val="center"/>
              <w:textAlignment w:val="center"/>
              <w:rPr>
                <w:kern w:val="0"/>
                <w:sz w:val="15"/>
                <w:szCs w:val="15"/>
              </w:rPr>
            </w:pPr>
            <w:r>
              <w:rPr>
                <w:color w:val="000000"/>
                <w:kern w:val="0"/>
                <w:sz w:val="15"/>
                <w:szCs w:val="15"/>
                <w:lang w:bidi="ar"/>
              </w:rPr>
              <w:t>0.0078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6191EFE" w14:textId="77777777" w:rsidR="00B6703D" w:rsidRDefault="00DC2761">
            <w:pPr>
              <w:widowControl/>
              <w:jc w:val="center"/>
              <w:textAlignment w:val="center"/>
              <w:rPr>
                <w:kern w:val="0"/>
                <w:sz w:val="15"/>
                <w:szCs w:val="15"/>
              </w:rPr>
            </w:pPr>
            <w:r>
              <w:rPr>
                <w:color w:val="000000"/>
                <w:kern w:val="0"/>
                <w:sz w:val="15"/>
                <w:szCs w:val="15"/>
                <w:lang w:bidi="ar"/>
              </w:rPr>
              <w:t>0.0075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CC6A196" w14:textId="77777777" w:rsidR="00B6703D" w:rsidRDefault="00DC2761">
            <w:pPr>
              <w:widowControl/>
              <w:jc w:val="center"/>
              <w:textAlignment w:val="center"/>
              <w:rPr>
                <w:kern w:val="0"/>
                <w:sz w:val="15"/>
                <w:szCs w:val="15"/>
              </w:rPr>
            </w:pPr>
            <w:r>
              <w:rPr>
                <w:color w:val="000000"/>
                <w:kern w:val="0"/>
                <w:sz w:val="15"/>
                <w:szCs w:val="15"/>
                <w:lang w:bidi="ar"/>
              </w:rPr>
              <w:t>0.0078</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B31AA85" w14:textId="77777777" w:rsidR="00B6703D" w:rsidRDefault="00DC2761">
            <w:pPr>
              <w:widowControl/>
              <w:jc w:val="center"/>
              <w:textAlignment w:val="center"/>
              <w:rPr>
                <w:kern w:val="0"/>
                <w:sz w:val="15"/>
                <w:szCs w:val="15"/>
              </w:rPr>
            </w:pPr>
            <w:r>
              <w:rPr>
                <w:color w:val="000000"/>
                <w:kern w:val="0"/>
                <w:sz w:val="15"/>
                <w:szCs w:val="15"/>
                <w:lang w:bidi="ar"/>
              </w:rPr>
              <w:t>0.0074</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7B677E8A" w14:textId="77777777" w:rsidR="00B6703D" w:rsidRDefault="00DC2761">
            <w:pPr>
              <w:widowControl/>
              <w:jc w:val="center"/>
              <w:textAlignment w:val="center"/>
              <w:rPr>
                <w:kern w:val="0"/>
                <w:sz w:val="15"/>
                <w:szCs w:val="15"/>
              </w:rPr>
            </w:pPr>
            <w:r>
              <w:rPr>
                <w:color w:val="000000"/>
                <w:kern w:val="0"/>
                <w:sz w:val="15"/>
                <w:szCs w:val="15"/>
                <w:lang w:bidi="ar"/>
              </w:rPr>
              <w:t>0.0077</w:t>
            </w:r>
          </w:p>
        </w:tc>
      </w:tr>
      <w:tr w:rsidR="00B6703D" w14:paraId="496715EA" w14:textId="77777777">
        <w:trPr>
          <w:trHeight w:val="391"/>
        </w:trPr>
        <w:tc>
          <w:tcPr>
            <w:tcW w:w="825" w:type="dxa"/>
            <w:vMerge/>
            <w:tcBorders>
              <w:tl2br w:val="nil"/>
              <w:tr2bl w:val="nil"/>
            </w:tcBorders>
            <w:noWrap/>
            <w:vAlign w:val="center"/>
          </w:tcPr>
          <w:p w14:paraId="4255714D"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62E87ED2" w14:textId="77777777" w:rsidR="00B6703D" w:rsidRDefault="00DC2761">
            <w:pPr>
              <w:widowControl/>
              <w:jc w:val="center"/>
              <w:textAlignment w:val="center"/>
              <w:rPr>
                <w:kern w:val="0"/>
                <w:sz w:val="18"/>
                <w:szCs w:val="18"/>
              </w:rPr>
            </w:pPr>
            <w:r>
              <w:rPr>
                <w:kern w:val="0"/>
                <w:sz w:val="18"/>
                <w:szCs w:val="18"/>
              </w:rPr>
              <w:t>2#</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0C56350E"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23E09BD" w14:textId="77777777" w:rsidR="00B6703D" w:rsidRDefault="00DC2761">
            <w:pPr>
              <w:widowControl/>
              <w:jc w:val="center"/>
              <w:textAlignment w:val="center"/>
              <w:rPr>
                <w:kern w:val="0"/>
                <w:sz w:val="15"/>
                <w:szCs w:val="15"/>
              </w:rPr>
            </w:pPr>
            <w:r>
              <w:rPr>
                <w:color w:val="000000"/>
                <w:kern w:val="0"/>
                <w:sz w:val="15"/>
                <w:szCs w:val="15"/>
                <w:lang w:bidi="ar"/>
              </w:rPr>
              <w:t>0.056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1088596" w14:textId="77777777" w:rsidR="00B6703D" w:rsidRDefault="00DC2761">
            <w:pPr>
              <w:widowControl/>
              <w:jc w:val="center"/>
              <w:textAlignment w:val="center"/>
              <w:rPr>
                <w:kern w:val="0"/>
                <w:sz w:val="15"/>
                <w:szCs w:val="15"/>
              </w:rPr>
            </w:pPr>
            <w:r>
              <w:rPr>
                <w:color w:val="000000"/>
                <w:kern w:val="0"/>
                <w:sz w:val="15"/>
                <w:szCs w:val="15"/>
                <w:lang w:bidi="ar"/>
              </w:rPr>
              <w:t>0.056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EF96A83" w14:textId="77777777" w:rsidR="00B6703D" w:rsidRDefault="00DC2761">
            <w:pPr>
              <w:widowControl/>
              <w:jc w:val="center"/>
              <w:textAlignment w:val="center"/>
              <w:rPr>
                <w:kern w:val="0"/>
                <w:sz w:val="15"/>
                <w:szCs w:val="15"/>
              </w:rPr>
            </w:pPr>
            <w:r>
              <w:rPr>
                <w:color w:val="000000"/>
                <w:kern w:val="0"/>
                <w:sz w:val="15"/>
                <w:szCs w:val="15"/>
                <w:lang w:bidi="ar"/>
              </w:rPr>
              <w:t>0.056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1780514" w14:textId="77777777" w:rsidR="00B6703D" w:rsidRDefault="00DC2761">
            <w:pPr>
              <w:widowControl/>
              <w:jc w:val="center"/>
              <w:textAlignment w:val="center"/>
              <w:rPr>
                <w:kern w:val="0"/>
                <w:sz w:val="15"/>
                <w:szCs w:val="15"/>
              </w:rPr>
            </w:pPr>
            <w:r>
              <w:rPr>
                <w:color w:val="000000"/>
                <w:kern w:val="0"/>
                <w:sz w:val="15"/>
                <w:szCs w:val="15"/>
                <w:lang w:bidi="ar"/>
              </w:rPr>
              <w:t>0.052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46774E7" w14:textId="77777777" w:rsidR="00B6703D" w:rsidRDefault="00DC2761">
            <w:pPr>
              <w:widowControl/>
              <w:jc w:val="center"/>
              <w:textAlignment w:val="center"/>
              <w:rPr>
                <w:kern w:val="0"/>
                <w:sz w:val="15"/>
                <w:szCs w:val="15"/>
              </w:rPr>
            </w:pPr>
            <w:r>
              <w:rPr>
                <w:color w:val="000000"/>
                <w:kern w:val="0"/>
                <w:sz w:val="15"/>
                <w:szCs w:val="15"/>
                <w:lang w:bidi="ar"/>
              </w:rPr>
              <w:t>0.052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FFCBB4E"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DAA683D" w14:textId="77777777" w:rsidR="00B6703D" w:rsidRDefault="00DC2761">
            <w:pPr>
              <w:widowControl/>
              <w:jc w:val="center"/>
              <w:textAlignment w:val="center"/>
              <w:rPr>
                <w:kern w:val="0"/>
                <w:sz w:val="15"/>
                <w:szCs w:val="15"/>
              </w:rPr>
            </w:pPr>
            <w:r>
              <w:rPr>
                <w:color w:val="000000"/>
                <w:kern w:val="0"/>
                <w:sz w:val="15"/>
                <w:szCs w:val="15"/>
                <w:lang w:bidi="ar"/>
              </w:rPr>
              <w:t>0.055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D6DE23F" w14:textId="77777777" w:rsidR="00B6703D" w:rsidRDefault="00DC2761">
            <w:pPr>
              <w:widowControl/>
              <w:jc w:val="center"/>
              <w:textAlignment w:val="center"/>
              <w:rPr>
                <w:kern w:val="0"/>
                <w:sz w:val="15"/>
                <w:szCs w:val="15"/>
              </w:rPr>
            </w:pPr>
            <w:r>
              <w:rPr>
                <w:color w:val="000000"/>
                <w:kern w:val="0"/>
                <w:sz w:val="15"/>
                <w:szCs w:val="15"/>
                <w:lang w:bidi="ar"/>
              </w:rPr>
              <w:t>0.054</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B8D6EEB"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6BE4F3BA" w14:textId="77777777" w:rsidR="00B6703D" w:rsidRDefault="00DC2761">
            <w:pPr>
              <w:widowControl/>
              <w:jc w:val="center"/>
              <w:textAlignment w:val="center"/>
              <w:rPr>
                <w:kern w:val="0"/>
                <w:sz w:val="15"/>
                <w:szCs w:val="15"/>
              </w:rPr>
            </w:pPr>
            <w:r>
              <w:rPr>
                <w:color w:val="000000"/>
                <w:kern w:val="0"/>
                <w:sz w:val="15"/>
                <w:szCs w:val="15"/>
                <w:lang w:bidi="ar"/>
              </w:rPr>
              <w:t>0.054</w:t>
            </w:r>
          </w:p>
        </w:tc>
      </w:tr>
      <w:tr w:rsidR="00B6703D" w14:paraId="501C0E1D" w14:textId="77777777">
        <w:trPr>
          <w:trHeight w:val="391"/>
        </w:trPr>
        <w:tc>
          <w:tcPr>
            <w:tcW w:w="825" w:type="dxa"/>
            <w:vMerge/>
            <w:tcBorders>
              <w:tl2br w:val="nil"/>
              <w:tr2bl w:val="nil"/>
            </w:tcBorders>
            <w:noWrap/>
            <w:vAlign w:val="center"/>
          </w:tcPr>
          <w:p w14:paraId="12C088DA"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7F4EDAAC" w14:textId="77777777" w:rsidR="00B6703D" w:rsidRDefault="00DC2761">
            <w:pPr>
              <w:widowControl/>
              <w:jc w:val="center"/>
              <w:textAlignment w:val="center"/>
              <w:rPr>
                <w:kern w:val="0"/>
                <w:sz w:val="18"/>
                <w:szCs w:val="18"/>
              </w:rPr>
            </w:pPr>
            <w:r>
              <w:rPr>
                <w:kern w:val="0"/>
                <w:sz w:val="18"/>
                <w:szCs w:val="18"/>
              </w:rPr>
              <w:t>3#</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0F2803A1"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D1FF6CE"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E4C02F9"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51ABE88"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E0C4A76"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8916FA7"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E752AE5"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FFB42C5"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53D6685"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F92C5D2"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7CBBEA65" w14:textId="77777777" w:rsidR="00B6703D" w:rsidRDefault="00DC2761">
            <w:pPr>
              <w:widowControl/>
              <w:jc w:val="center"/>
              <w:textAlignment w:val="center"/>
              <w:rPr>
                <w:kern w:val="0"/>
                <w:sz w:val="15"/>
                <w:szCs w:val="15"/>
              </w:rPr>
            </w:pPr>
            <w:r>
              <w:rPr>
                <w:color w:val="000000"/>
                <w:kern w:val="0"/>
                <w:sz w:val="15"/>
                <w:szCs w:val="15"/>
                <w:lang w:bidi="ar"/>
              </w:rPr>
              <w:t>0.32</w:t>
            </w:r>
          </w:p>
        </w:tc>
      </w:tr>
      <w:tr w:rsidR="00B6703D" w14:paraId="5CB1C6D0" w14:textId="77777777">
        <w:trPr>
          <w:trHeight w:val="391"/>
        </w:trPr>
        <w:tc>
          <w:tcPr>
            <w:tcW w:w="825" w:type="dxa"/>
            <w:vMerge/>
            <w:tcBorders>
              <w:tl2br w:val="nil"/>
              <w:tr2bl w:val="nil"/>
            </w:tcBorders>
            <w:noWrap/>
            <w:vAlign w:val="center"/>
          </w:tcPr>
          <w:p w14:paraId="5F565E40"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0F6AB6C9" w14:textId="77777777" w:rsidR="00B6703D" w:rsidRDefault="00DC2761">
            <w:pPr>
              <w:widowControl/>
              <w:jc w:val="center"/>
              <w:textAlignment w:val="center"/>
              <w:rPr>
                <w:kern w:val="0"/>
                <w:sz w:val="18"/>
                <w:szCs w:val="18"/>
              </w:rPr>
            </w:pPr>
            <w:r>
              <w:rPr>
                <w:kern w:val="0"/>
                <w:sz w:val="18"/>
                <w:szCs w:val="18"/>
              </w:rPr>
              <w:t>4#</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0BF30853"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59320B0"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859ACD1"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347C690"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39946E0" w14:textId="77777777" w:rsidR="00B6703D" w:rsidRDefault="00DC2761">
            <w:pPr>
              <w:widowControl/>
              <w:jc w:val="center"/>
              <w:textAlignment w:val="center"/>
              <w:rPr>
                <w:kern w:val="0"/>
                <w:sz w:val="15"/>
                <w:szCs w:val="15"/>
              </w:rPr>
            </w:pPr>
            <w:r>
              <w:rPr>
                <w:color w:val="000000"/>
                <w:kern w:val="0"/>
                <w:sz w:val="15"/>
                <w:szCs w:val="15"/>
                <w:lang w:bidi="ar"/>
              </w:rPr>
              <w:t>0.66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A40BA91" w14:textId="77777777" w:rsidR="00B6703D" w:rsidRDefault="00DC2761">
            <w:pPr>
              <w:widowControl/>
              <w:jc w:val="center"/>
              <w:textAlignment w:val="center"/>
              <w:rPr>
                <w:kern w:val="0"/>
                <w:sz w:val="15"/>
                <w:szCs w:val="15"/>
              </w:rPr>
            </w:pPr>
            <w:r>
              <w:rPr>
                <w:color w:val="000000"/>
                <w:kern w:val="0"/>
                <w:sz w:val="15"/>
                <w:szCs w:val="15"/>
                <w:lang w:bidi="ar"/>
              </w:rPr>
              <w:t>0.65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042398D" w14:textId="77777777" w:rsidR="00B6703D" w:rsidRDefault="00DC2761">
            <w:pPr>
              <w:widowControl/>
              <w:jc w:val="center"/>
              <w:textAlignment w:val="center"/>
              <w:rPr>
                <w:kern w:val="0"/>
                <w:sz w:val="15"/>
                <w:szCs w:val="15"/>
              </w:rPr>
            </w:pPr>
            <w:r>
              <w:rPr>
                <w:color w:val="000000"/>
                <w:kern w:val="0"/>
                <w:sz w:val="15"/>
                <w:szCs w:val="15"/>
                <w:lang w:bidi="ar"/>
              </w:rPr>
              <w:t>0.72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7A686DA"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A902E9D"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8591992"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1D36DC65" w14:textId="77777777" w:rsidR="00B6703D" w:rsidRDefault="00DC2761">
            <w:pPr>
              <w:widowControl/>
              <w:jc w:val="center"/>
              <w:textAlignment w:val="center"/>
              <w:rPr>
                <w:kern w:val="0"/>
                <w:sz w:val="15"/>
                <w:szCs w:val="15"/>
              </w:rPr>
            </w:pPr>
            <w:r>
              <w:rPr>
                <w:color w:val="000000"/>
                <w:kern w:val="0"/>
                <w:sz w:val="15"/>
                <w:szCs w:val="15"/>
                <w:lang w:bidi="ar"/>
              </w:rPr>
              <w:t>0.71</w:t>
            </w:r>
          </w:p>
        </w:tc>
      </w:tr>
      <w:tr w:rsidR="00B6703D" w14:paraId="4BC62E2D" w14:textId="77777777">
        <w:trPr>
          <w:trHeight w:val="391"/>
        </w:trPr>
        <w:tc>
          <w:tcPr>
            <w:tcW w:w="825" w:type="dxa"/>
            <w:vMerge/>
            <w:tcBorders>
              <w:tl2br w:val="nil"/>
              <w:tr2bl w:val="nil"/>
            </w:tcBorders>
            <w:noWrap/>
            <w:vAlign w:val="center"/>
          </w:tcPr>
          <w:p w14:paraId="2B24F547"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43E264DB" w14:textId="77777777" w:rsidR="00B6703D" w:rsidRDefault="00DC2761">
            <w:pPr>
              <w:widowControl/>
              <w:jc w:val="center"/>
              <w:textAlignment w:val="center"/>
              <w:rPr>
                <w:kern w:val="0"/>
                <w:sz w:val="18"/>
                <w:szCs w:val="18"/>
              </w:rPr>
            </w:pPr>
            <w:r>
              <w:rPr>
                <w:kern w:val="0"/>
                <w:sz w:val="18"/>
                <w:szCs w:val="18"/>
              </w:rPr>
              <w:t>5#</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5F440B03"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06749AE"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5827F04"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A4F7806"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5BC412A" w14:textId="77777777" w:rsidR="00B6703D" w:rsidRDefault="00DC2761">
            <w:pPr>
              <w:widowControl/>
              <w:jc w:val="center"/>
              <w:textAlignment w:val="center"/>
              <w:rPr>
                <w:kern w:val="0"/>
                <w:sz w:val="15"/>
                <w:szCs w:val="15"/>
              </w:rPr>
            </w:pPr>
            <w:r>
              <w:rPr>
                <w:color w:val="000000"/>
                <w:kern w:val="0"/>
                <w:sz w:val="15"/>
                <w:szCs w:val="15"/>
                <w:lang w:bidi="ar"/>
              </w:rPr>
              <w:t>0.92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21CD0EF"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6883139" w14:textId="77777777" w:rsidR="00B6703D" w:rsidRDefault="00DC2761">
            <w:pPr>
              <w:widowControl/>
              <w:jc w:val="center"/>
              <w:textAlignment w:val="center"/>
              <w:rPr>
                <w:kern w:val="0"/>
                <w:sz w:val="15"/>
                <w:szCs w:val="15"/>
              </w:rPr>
            </w:pPr>
            <w:r>
              <w:rPr>
                <w:color w:val="000000"/>
                <w:kern w:val="0"/>
                <w:sz w:val="15"/>
                <w:szCs w:val="15"/>
                <w:lang w:bidi="ar"/>
              </w:rPr>
              <w:t>0.99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1D52DBA"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A480021"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739B760" w14:textId="77777777" w:rsidR="00B6703D" w:rsidRDefault="00DC2761">
            <w:pPr>
              <w:widowControl/>
              <w:jc w:val="center"/>
              <w:textAlignment w:val="center"/>
              <w:rPr>
                <w:kern w:val="0"/>
                <w:sz w:val="15"/>
                <w:szCs w:val="15"/>
              </w:rPr>
            </w:pPr>
            <w:r>
              <w:rPr>
                <w:color w:val="000000"/>
                <w:kern w:val="0"/>
                <w:sz w:val="15"/>
                <w:szCs w:val="15"/>
                <w:lang w:bidi="ar"/>
              </w:rPr>
              <w:t>0.99</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4C3C98FE" w14:textId="77777777" w:rsidR="00B6703D" w:rsidRDefault="00DC2761">
            <w:pPr>
              <w:widowControl/>
              <w:jc w:val="center"/>
              <w:textAlignment w:val="center"/>
              <w:rPr>
                <w:kern w:val="0"/>
                <w:sz w:val="15"/>
                <w:szCs w:val="15"/>
              </w:rPr>
            </w:pPr>
            <w:r>
              <w:rPr>
                <w:color w:val="000000"/>
                <w:kern w:val="0"/>
                <w:sz w:val="15"/>
                <w:szCs w:val="15"/>
                <w:lang w:bidi="ar"/>
              </w:rPr>
              <w:t>0.94</w:t>
            </w:r>
          </w:p>
        </w:tc>
      </w:tr>
      <w:tr w:rsidR="00B6703D" w14:paraId="0E1442A2" w14:textId="77777777">
        <w:trPr>
          <w:trHeight w:val="391"/>
        </w:trPr>
        <w:tc>
          <w:tcPr>
            <w:tcW w:w="825" w:type="dxa"/>
            <w:vMerge w:val="restart"/>
            <w:tcBorders>
              <w:tl2br w:val="nil"/>
              <w:tr2bl w:val="nil"/>
            </w:tcBorders>
            <w:noWrap/>
            <w:vAlign w:val="center"/>
          </w:tcPr>
          <w:p w14:paraId="0CE64F64" w14:textId="77777777" w:rsidR="00B6703D" w:rsidRDefault="00DC2761">
            <w:pPr>
              <w:widowControl/>
              <w:jc w:val="center"/>
              <w:textAlignment w:val="center"/>
              <w:rPr>
                <w:sz w:val="18"/>
                <w:szCs w:val="18"/>
              </w:rPr>
            </w:pPr>
            <w:r>
              <w:rPr>
                <w:rFonts w:hint="eastAsia"/>
                <w:kern w:val="0"/>
                <w:sz w:val="18"/>
                <w:szCs w:val="18"/>
              </w:rPr>
              <w:t>7</w:t>
            </w: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7A805709" w14:textId="77777777" w:rsidR="00B6703D" w:rsidRDefault="00DC2761">
            <w:pPr>
              <w:widowControl/>
              <w:jc w:val="center"/>
              <w:textAlignment w:val="center"/>
              <w:rPr>
                <w:kern w:val="0"/>
                <w:sz w:val="18"/>
                <w:szCs w:val="18"/>
              </w:rPr>
            </w:pPr>
            <w:r>
              <w:rPr>
                <w:kern w:val="0"/>
                <w:sz w:val="18"/>
                <w:szCs w:val="18"/>
              </w:rPr>
              <w:t>1#</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2897FED0" w14:textId="77777777" w:rsidR="00B6703D" w:rsidRDefault="00DC2761">
            <w:pPr>
              <w:widowControl/>
              <w:jc w:val="center"/>
              <w:textAlignment w:val="center"/>
              <w:rPr>
                <w:kern w:val="0"/>
                <w:sz w:val="15"/>
                <w:szCs w:val="15"/>
              </w:rPr>
            </w:pPr>
            <w:r>
              <w:rPr>
                <w:color w:val="000000"/>
                <w:kern w:val="0"/>
                <w:sz w:val="15"/>
                <w:szCs w:val="15"/>
                <w:lang w:bidi="ar"/>
              </w:rPr>
              <w:t>0.0075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A1745DB" w14:textId="77777777" w:rsidR="00B6703D" w:rsidRDefault="00DC2761">
            <w:pPr>
              <w:widowControl/>
              <w:jc w:val="center"/>
              <w:textAlignment w:val="center"/>
              <w:rPr>
                <w:kern w:val="0"/>
                <w:sz w:val="15"/>
                <w:szCs w:val="15"/>
              </w:rPr>
            </w:pPr>
            <w:r>
              <w:rPr>
                <w:color w:val="000000"/>
                <w:kern w:val="0"/>
                <w:sz w:val="15"/>
                <w:szCs w:val="15"/>
                <w:lang w:bidi="ar"/>
              </w:rPr>
              <w:t>0.0072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9DFC9AA" w14:textId="77777777" w:rsidR="00B6703D" w:rsidRDefault="00DC2761">
            <w:pPr>
              <w:widowControl/>
              <w:jc w:val="center"/>
              <w:textAlignment w:val="center"/>
              <w:rPr>
                <w:kern w:val="0"/>
                <w:sz w:val="15"/>
                <w:szCs w:val="15"/>
              </w:rPr>
            </w:pPr>
            <w:r>
              <w:rPr>
                <w:color w:val="000000"/>
                <w:kern w:val="0"/>
                <w:sz w:val="15"/>
                <w:szCs w:val="15"/>
                <w:lang w:bidi="ar"/>
              </w:rPr>
              <w:t>0.0065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9482FD6" w14:textId="77777777" w:rsidR="00B6703D" w:rsidRDefault="00DC2761">
            <w:pPr>
              <w:widowControl/>
              <w:jc w:val="center"/>
              <w:textAlignment w:val="center"/>
              <w:rPr>
                <w:kern w:val="0"/>
                <w:sz w:val="15"/>
                <w:szCs w:val="15"/>
              </w:rPr>
            </w:pPr>
            <w:r>
              <w:rPr>
                <w:color w:val="000000"/>
                <w:kern w:val="0"/>
                <w:sz w:val="15"/>
                <w:szCs w:val="15"/>
                <w:lang w:bidi="ar"/>
              </w:rPr>
              <w:t>0.0074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15FFD9C" w14:textId="77777777" w:rsidR="00B6703D" w:rsidRDefault="00DC2761">
            <w:pPr>
              <w:widowControl/>
              <w:jc w:val="center"/>
              <w:textAlignment w:val="center"/>
              <w:rPr>
                <w:kern w:val="0"/>
                <w:sz w:val="15"/>
                <w:szCs w:val="15"/>
              </w:rPr>
            </w:pPr>
            <w:r>
              <w:rPr>
                <w:color w:val="000000"/>
                <w:kern w:val="0"/>
                <w:sz w:val="15"/>
                <w:szCs w:val="15"/>
                <w:lang w:bidi="ar"/>
              </w:rPr>
              <w:t>0.0068</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A910D7B" w14:textId="77777777" w:rsidR="00B6703D" w:rsidRDefault="00DC2761">
            <w:pPr>
              <w:widowControl/>
              <w:jc w:val="center"/>
              <w:textAlignment w:val="center"/>
              <w:rPr>
                <w:kern w:val="0"/>
                <w:sz w:val="15"/>
                <w:szCs w:val="15"/>
              </w:rPr>
            </w:pPr>
            <w:r>
              <w:rPr>
                <w:color w:val="000000"/>
                <w:kern w:val="0"/>
                <w:sz w:val="15"/>
                <w:szCs w:val="15"/>
                <w:lang w:bidi="ar"/>
              </w:rPr>
              <w:t>0.0070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9BF1049" w14:textId="77777777" w:rsidR="00B6703D" w:rsidRDefault="00DC2761">
            <w:pPr>
              <w:widowControl/>
              <w:jc w:val="center"/>
              <w:textAlignment w:val="center"/>
              <w:rPr>
                <w:kern w:val="0"/>
                <w:sz w:val="15"/>
                <w:szCs w:val="15"/>
              </w:rPr>
            </w:pPr>
            <w:r>
              <w:rPr>
                <w:color w:val="000000"/>
                <w:kern w:val="0"/>
                <w:sz w:val="15"/>
                <w:szCs w:val="15"/>
                <w:lang w:bidi="ar"/>
              </w:rPr>
              <w:t>0.0073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1E089E0" w14:textId="77777777" w:rsidR="00B6703D" w:rsidRDefault="00DC2761">
            <w:pPr>
              <w:widowControl/>
              <w:jc w:val="center"/>
              <w:textAlignment w:val="center"/>
              <w:rPr>
                <w:kern w:val="0"/>
                <w:sz w:val="15"/>
                <w:szCs w:val="15"/>
              </w:rPr>
            </w:pPr>
            <w:r>
              <w:rPr>
                <w:color w:val="000000"/>
                <w:kern w:val="0"/>
                <w:sz w:val="15"/>
                <w:szCs w:val="15"/>
                <w:lang w:bidi="ar"/>
              </w:rPr>
              <w:t>0.0069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E16298C" w14:textId="77777777" w:rsidR="00B6703D" w:rsidRDefault="00DC2761">
            <w:pPr>
              <w:widowControl/>
              <w:jc w:val="center"/>
              <w:textAlignment w:val="center"/>
              <w:rPr>
                <w:kern w:val="0"/>
                <w:sz w:val="15"/>
                <w:szCs w:val="15"/>
              </w:rPr>
            </w:pPr>
            <w:r>
              <w:rPr>
                <w:color w:val="000000"/>
                <w:kern w:val="0"/>
                <w:sz w:val="15"/>
                <w:szCs w:val="15"/>
                <w:lang w:bidi="ar"/>
              </w:rPr>
              <w:t>0.0075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344AB29" w14:textId="77777777" w:rsidR="00B6703D" w:rsidRDefault="00DC2761">
            <w:pPr>
              <w:widowControl/>
              <w:jc w:val="center"/>
              <w:textAlignment w:val="center"/>
              <w:rPr>
                <w:kern w:val="0"/>
                <w:sz w:val="15"/>
                <w:szCs w:val="15"/>
              </w:rPr>
            </w:pPr>
            <w:r>
              <w:rPr>
                <w:color w:val="000000"/>
                <w:kern w:val="0"/>
                <w:sz w:val="15"/>
                <w:szCs w:val="15"/>
                <w:lang w:bidi="ar"/>
              </w:rPr>
              <w:t>0.0066</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2C6732CA" w14:textId="77777777" w:rsidR="00B6703D" w:rsidRDefault="00DC2761">
            <w:pPr>
              <w:widowControl/>
              <w:jc w:val="center"/>
              <w:textAlignment w:val="center"/>
              <w:rPr>
                <w:kern w:val="0"/>
                <w:sz w:val="15"/>
                <w:szCs w:val="15"/>
              </w:rPr>
            </w:pPr>
            <w:r>
              <w:rPr>
                <w:color w:val="000000"/>
                <w:kern w:val="0"/>
                <w:sz w:val="15"/>
                <w:szCs w:val="15"/>
                <w:lang w:bidi="ar"/>
              </w:rPr>
              <w:t>0.0069</w:t>
            </w:r>
          </w:p>
        </w:tc>
      </w:tr>
      <w:tr w:rsidR="00B6703D" w14:paraId="0E0DDC37" w14:textId="77777777">
        <w:trPr>
          <w:trHeight w:val="391"/>
        </w:trPr>
        <w:tc>
          <w:tcPr>
            <w:tcW w:w="825" w:type="dxa"/>
            <w:vMerge/>
            <w:tcBorders>
              <w:tl2br w:val="nil"/>
              <w:tr2bl w:val="nil"/>
            </w:tcBorders>
            <w:noWrap/>
            <w:vAlign w:val="center"/>
          </w:tcPr>
          <w:p w14:paraId="3A4CECC3"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3423B940" w14:textId="77777777" w:rsidR="00B6703D" w:rsidRDefault="00DC2761">
            <w:pPr>
              <w:widowControl/>
              <w:jc w:val="center"/>
              <w:textAlignment w:val="center"/>
              <w:rPr>
                <w:kern w:val="0"/>
                <w:sz w:val="18"/>
                <w:szCs w:val="18"/>
              </w:rPr>
            </w:pPr>
            <w:r>
              <w:rPr>
                <w:kern w:val="0"/>
                <w:sz w:val="18"/>
                <w:szCs w:val="18"/>
              </w:rPr>
              <w:t>2#</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59869FDE" w14:textId="77777777" w:rsidR="00B6703D" w:rsidRDefault="00DC2761">
            <w:pPr>
              <w:widowControl/>
              <w:jc w:val="center"/>
              <w:textAlignment w:val="center"/>
              <w:rPr>
                <w:kern w:val="0"/>
                <w:sz w:val="15"/>
                <w:szCs w:val="15"/>
              </w:rPr>
            </w:pPr>
            <w:r>
              <w:rPr>
                <w:color w:val="000000"/>
                <w:kern w:val="0"/>
                <w:sz w:val="15"/>
                <w:szCs w:val="15"/>
                <w:lang w:bidi="ar"/>
              </w:rPr>
              <w:t>0.053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CAFFCC4" w14:textId="77777777" w:rsidR="00B6703D" w:rsidRDefault="00DC2761">
            <w:pPr>
              <w:widowControl/>
              <w:jc w:val="center"/>
              <w:textAlignment w:val="center"/>
              <w:rPr>
                <w:kern w:val="0"/>
                <w:sz w:val="15"/>
                <w:szCs w:val="15"/>
              </w:rPr>
            </w:pPr>
            <w:r>
              <w:rPr>
                <w:color w:val="000000"/>
                <w:kern w:val="0"/>
                <w:sz w:val="15"/>
                <w:szCs w:val="15"/>
                <w:lang w:bidi="ar"/>
              </w:rPr>
              <w:t>0.054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6809B02" w14:textId="77777777" w:rsidR="00B6703D" w:rsidRDefault="00DC2761">
            <w:pPr>
              <w:widowControl/>
              <w:jc w:val="center"/>
              <w:textAlignment w:val="center"/>
              <w:rPr>
                <w:kern w:val="0"/>
                <w:sz w:val="15"/>
                <w:szCs w:val="15"/>
              </w:rPr>
            </w:pPr>
            <w:r>
              <w:rPr>
                <w:color w:val="000000"/>
                <w:kern w:val="0"/>
                <w:sz w:val="15"/>
                <w:szCs w:val="15"/>
                <w:lang w:bidi="ar"/>
              </w:rPr>
              <w:t>0.055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EC77139" w14:textId="77777777" w:rsidR="00B6703D" w:rsidRDefault="00DC2761">
            <w:pPr>
              <w:widowControl/>
              <w:jc w:val="center"/>
              <w:textAlignment w:val="center"/>
              <w:rPr>
                <w:kern w:val="0"/>
                <w:sz w:val="15"/>
                <w:szCs w:val="15"/>
              </w:rPr>
            </w:pPr>
            <w:r>
              <w:rPr>
                <w:color w:val="000000"/>
                <w:kern w:val="0"/>
                <w:sz w:val="15"/>
                <w:szCs w:val="15"/>
                <w:lang w:bidi="ar"/>
              </w:rPr>
              <w:t>0.053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44F54D9" w14:textId="77777777" w:rsidR="00B6703D" w:rsidRDefault="00DC2761">
            <w:pPr>
              <w:widowControl/>
              <w:jc w:val="center"/>
              <w:textAlignment w:val="center"/>
              <w:rPr>
                <w:kern w:val="0"/>
                <w:sz w:val="15"/>
                <w:szCs w:val="15"/>
              </w:rPr>
            </w:pPr>
            <w:r>
              <w:rPr>
                <w:color w:val="000000"/>
                <w:kern w:val="0"/>
                <w:sz w:val="15"/>
                <w:szCs w:val="15"/>
                <w:lang w:bidi="ar"/>
              </w:rPr>
              <w:t>0.050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276EB10" w14:textId="77777777" w:rsidR="00B6703D" w:rsidRDefault="00DC2761">
            <w:pPr>
              <w:widowControl/>
              <w:jc w:val="center"/>
              <w:textAlignment w:val="center"/>
              <w:rPr>
                <w:kern w:val="0"/>
                <w:sz w:val="15"/>
                <w:szCs w:val="15"/>
              </w:rPr>
            </w:pPr>
            <w:r>
              <w:rPr>
                <w:color w:val="000000"/>
                <w:kern w:val="0"/>
                <w:sz w:val="15"/>
                <w:szCs w:val="15"/>
                <w:lang w:bidi="ar"/>
              </w:rPr>
              <w:t>0.052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724A3AD" w14:textId="77777777" w:rsidR="00B6703D" w:rsidRDefault="00DC2761">
            <w:pPr>
              <w:widowControl/>
              <w:jc w:val="center"/>
              <w:textAlignment w:val="center"/>
              <w:rPr>
                <w:kern w:val="0"/>
                <w:sz w:val="15"/>
                <w:szCs w:val="15"/>
              </w:rPr>
            </w:pPr>
            <w:r>
              <w:rPr>
                <w:color w:val="000000"/>
                <w:kern w:val="0"/>
                <w:sz w:val="15"/>
                <w:szCs w:val="15"/>
                <w:lang w:bidi="ar"/>
              </w:rPr>
              <w:t>0.051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3A7D5AD" w14:textId="77777777" w:rsidR="00B6703D" w:rsidRDefault="00DC2761">
            <w:pPr>
              <w:widowControl/>
              <w:jc w:val="center"/>
              <w:textAlignment w:val="center"/>
              <w:rPr>
                <w:kern w:val="0"/>
                <w:sz w:val="15"/>
                <w:szCs w:val="15"/>
              </w:rPr>
            </w:pPr>
            <w:r>
              <w:rPr>
                <w:color w:val="000000"/>
                <w:kern w:val="0"/>
                <w:sz w:val="15"/>
                <w:szCs w:val="15"/>
                <w:lang w:bidi="ar"/>
              </w:rPr>
              <w:t>0.049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8BD1FAB" w14:textId="77777777" w:rsidR="00B6703D" w:rsidRDefault="00DC2761">
            <w:pPr>
              <w:widowControl/>
              <w:jc w:val="center"/>
              <w:textAlignment w:val="center"/>
              <w:rPr>
                <w:kern w:val="0"/>
                <w:sz w:val="15"/>
                <w:szCs w:val="15"/>
              </w:rPr>
            </w:pPr>
            <w:r>
              <w:rPr>
                <w:color w:val="000000"/>
                <w:kern w:val="0"/>
                <w:sz w:val="15"/>
                <w:szCs w:val="15"/>
                <w:lang w:bidi="ar"/>
              </w:rPr>
              <w:t>0.053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A74CA73" w14:textId="77777777" w:rsidR="00B6703D" w:rsidRDefault="00DC2761">
            <w:pPr>
              <w:widowControl/>
              <w:jc w:val="center"/>
              <w:textAlignment w:val="center"/>
              <w:rPr>
                <w:kern w:val="0"/>
                <w:sz w:val="15"/>
                <w:szCs w:val="15"/>
              </w:rPr>
            </w:pPr>
            <w:r>
              <w:rPr>
                <w:color w:val="000000"/>
                <w:kern w:val="0"/>
                <w:sz w:val="15"/>
                <w:szCs w:val="15"/>
                <w:lang w:bidi="ar"/>
              </w:rPr>
              <w:t>0.055</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3D8763D6" w14:textId="77777777" w:rsidR="00B6703D" w:rsidRDefault="00DC2761">
            <w:pPr>
              <w:widowControl/>
              <w:jc w:val="center"/>
              <w:textAlignment w:val="center"/>
              <w:rPr>
                <w:kern w:val="0"/>
                <w:sz w:val="15"/>
                <w:szCs w:val="15"/>
              </w:rPr>
            </w:pPr>
            <w:r>
              <w:rPr>
                <w:color w:val="000000"/>
                <w:kern w:val="0"/>
                <w:sz w:val="15"/>
                <w:szCs w:val="15"/>
                <w:lang w:bidi="ar"/>
              </w:rPr>
              <w:t>0.057</w:t>
            </w:r>
          </w:p>
        </w:tc>
      </w:tr>
      <w:tr w:rsidR="00B6703D" w14:paraId="0C4B7DF3" w14:textId="77777777">
        <w:trPr>
          <w:trHeight w:val="391"/>
        </w:trPr>
        <w:tc>
          <w:tcPr>
            <w:tcW w:w="825" w:type="dxa"/>
            <w:vMerge/>
            <w:tcBorders>
              <w:tl2br w:val="nil"/>
              <w:tr2bl w:val="nil"/>
            </w:tcBorders>
            <w:noWrap/>
            <w:vAlign w:val="center"/>
          </w:tcPr>
          <w:p w14:paraId="44C5EACB"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77CD4C27" w14:textId="77777777" w:rsidR="00B6703D" w:rsidRDefault="00DC2761">
            <w:pPr>
              <w:widowControl/>
              <w:jc w:val="center"/>
              <w:textAlignment w:val="center"/>
              <w:rPr>
                <w:kern w:val="0"/>
                <w:sz w:val="18"/>
                <w:szCs w:val="18"/>
              </w:rPr>
            </w:pPr>
            <w:r>
              <w:rPr>
                <w:kern w:val="0"/>
                <w:sz w:val="18"/>
                <w:szCs w:val="18"/>
              </w:rPr>
              <w:t>3#</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19EF6F47" w14:textId="77777777" w:rsidR="00B6703D" w:rsidRDefault="00DC2761">
            <w:pPr>
              <w:widowControl/>
              <w:jc w:val="center"/>
              <w:textAlignment w:val="center"/>
              <w:rPr>
                <w:kern w:val="0"/>
                <w:sz w:val="15"/>
                <w:szCs w:val="15"/>
              </w:rPr>
            </w:pPr>
            <w:r>
              <w:rPr>
                <w:color w:val="000000"/>
                <w:kern w:val="0"/>
                <w:sz w:val="15"/>
                <w:szCs w:val="15"/>
                <w:lang w:bidi="ar"/>
              </w:rPr>
              <w:t>0.28</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18CBB0E"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EF0CDC5" w14:textId="77777777" w:rsidR="00B6703D" w:rsidRDefault="00DC2761">
            <w:pPr>
              <w:widowControl/>
              <w:jc w:val="center"/>
              <w:textAlignment w:val="center"/>
              <w:rPr>
                <w:kern w:val="0"/>
                <w:sz w:val="15"/>
                <w:szCs w:val="15"/>
              </w:rPr>
            </w:pPr>
            <w:r>
              <w:rPr>
                <w:color w:val="000000"/>
                <w:kern w:val="0"/>
                <w:sz w:val="15"/>
                <w:szCs w:val="15"/>
                <w:lang w:bidi="ar"/>
              </w:rPr>
              <w:t>0.27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712D58F"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897A45F" w14:textId="77777777" w:rsidR="00B6703D" w:rsidRDefault="00DC2761">
            <w:pPr>
              <w:widowControl/>
              <w:jc w:val="center"/>
              <w:textAlignment w:val="center"/>
              <w:rPr>
                <w:kern w:val="0"/>
                <w:sz w:val="15"/>
                <w:szCs w:val="15"/>
              </w:rPr>
            </w:pPr>
            <w:r>
              <w:rPr>
                <w:color w:val="000000"/>
                <w:kern w:val="0"/>
                <w:sz w:val="15"/>
                <w:szCs w:val="15"/>
                <w:lang w:bidi="ar"/>
              </w:rPr>
              <w:t>0.28</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C8986AF" w14:textId="77777777" w:rsidR="00B6703D" w:rsidRDefault="00DC2761">
            <w:pPr>
              <w:widowControl/>
              <w:jc w:val="center"/>
              <w:textAlignment w:val="center"/>
              <w:rPr>
                <w:kern w:val="0"/>
                <w:sz w:val="15"/>
                <w:szCs w:val="15"/>
              </w:rPr>
            </w:pPr>
            <w:r>
              <w:rPr>
                <w:color w:val="000000"/>
                <w:kern w:val="0"/>
                <w:sz w:val="15"/>
                <w:szCs w:val="15"/>
                <w:lang w:bidi="ar"/>
              </w:rPr>
              <w:t>0.28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300CDEE" w14:textId="77777777" w:rsidR="00B6703D" w:rsidRDefault="00DC2761">
            <w:pPr>
              <w:widowControl/>
              <w:jc w:val="center"/>
              <w:textAlignment w:val="center"/>
              <w:rPr>
                <w:kern w:val="0"/>
                <w:sz w:val="15"/>
                <w:szCs w:val="15"/>
              </w:rPr>
            </w:pPr>
            <w:r>
              <w:rPr>
                <w:color w:val="000000"/>
                <w:kern w:val="0"/>
                <w:sz w:val="15"/>
                <w:szCs w:val="15"/>
                <w:lang w:bidi="ar"/>
              </w:rPr>
              <w:t>0.27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0E8DB95"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03CBED9" w14:textId="77777777" w:rsidR="00B6703D" w:rsidRDefault="00DC2761">
            <w:pPr>
              <w:widowControl/>
              <w:jc w:val="center"/>
              <w:textAlignment w:val="center"/>
              <w:rPr>
                <w:kern w:val="0"/>
                <w:sz w:val="15"/>
                <w:szCs w:val="15"/>
              </w:rPr>
            </w:pPr>
            <w:r>
              <w:rPr>
                <w:color w:val="000000"/>
                <w:kern w:val="0"/>
                <w:sz w:val="15"/>
                <w:szCs w:val="15"/>
                <w:lang w:bidi="ar"/>
              </w:rPr>
              <w:t>0.27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5723B8A" w14:textId="77777777" w:rsidR="00B6703D" w:rsidRDefault="00DC2761">
            <w:pPr>
              <w:widowControl/>
              <w:jc w:val="center"/>
              <w:textAlignment w:val="center"/>
              <w:rPr>
                <w:kern w:val="0"/>
                <w:sz w:val="15"/>
                <w:szCs w:val="15"/>
              </w:rPr>
            </w:pPr>
            <w:r>
              <w:rPr>
                <w:color w:val="000000"/>
                <w:kern w:val="0"/>
                <w:sz w:val="15"/>
                <w:szCs w:val="15"/>
                <w:lang w:bidi="ar"/>
              </w:rPr>
              <w:t>0.26</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0A62D329" w14:textId="77777777" w:rsidR="00B6703D" w:rsidRDefault="00DC2761">
            <w:pPr>
              <w:widowControl/>
              <w:jc w:val="center"/>
              <w:textAlignment w:val="center"/>
              <w:rPr>
                <w:kern w:val="0"/>
                <w:sz w:val="15"/>
                <w:szCs w:val="15"/>
              </w:rPr>
            </w:pPr>
            <w:r>
              <w:rPr>
                <w:color w:val="000000"/>
                <w:kern w:val="0"/>
                <w:sz w:val="15"/>
                <w:szCs w:val="15"/>
                <w:lang w:bidi="ar"/>
              </w:rPr>
              <w:t>0.29</w:t>
            </w:r>
          </w:p>
        </w:tc>
      </w:tr>
      <w:tr w:rsidR="00B6703D" w14:paraId="3F4B52CF" w14:textId="77777777">
        <w:trPr>
          <w:trHeight w:val="391"/>
        </w:trPr>
        <w:tc>
          <w:tcPr>
            <w:tcW w:w="825" w:type="dxa"/>
            <w:vMerge/>
            <w:tcBorders>
              <w:tl2br w:val="nil"/>
              <w:tr2bl w:val="nil"/>
            </w:tcBorders>
            <w:noWrap/>
            <w:vAlign w:val="center"/>
          </w:tcPr>
          <w:p w14:paraId="472B93A4"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6DCBD58A" w14:textId="77777777" w:rsidR="00B6703D" w:rsidRDefault="00DC2761">
            <w:pPr>
              <w:widowControl/>
              <w:jc w:val="center"/>
              <w:textAlignment w:val="center"/>
              <w:rPr>
                <w:kern w:val="0"/>
                <w:sz w:val="18"/>
                <w:szCs w:val="18"/>
              </w:rPr>
            </w:pPr>
            <w:r>
              <w:rPr>
                <w:kern w:val="0"/>
                <w:sz w:val="18"/>
                <w:szCs w:val="18"/>
              </w:rPr>
              <w:t>4#</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3FCBFC9A" w14:textId="77777777" w:rsidR="00B6703D" w:rsidRDefault="00DC2761">
            <w:pPr>
              <w:widowControl/>
              <w:jc w:val="center"/>
              <w:textAlignment w:val="center"/>
              <w:rPr>
                <w:kern w:val="0"/>
                <w:sz w:val="15"/>
                <w:szCs w:val="15"/>
              </w:rPr>
            </w:pPr>
            <w:r>
              <w:rPr>
                <w:color w:val="000000"/>
                <w:kern w:val="0"/>
                <w:sz w:val="15"/>
                <w:szCs w:val="15"/>
                <w:lang w:bidi="ar"/>
              </w:rPr>
              <w:t>0.65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FA68853" w14:textId="77777777" w:rsidR="00B6703D" w:rsidRDefault="00DC2761">
            <w:pPr>
              <w:widowControl/>
              <w:jc w:val="center"/>
              <w:textAlignment w:val="center"/>
              <w:rPr>
                <w:kern w:val="0"/>
                <w:sz w:val="15"/>
                <w:szCs w:val="15"/>
              </w:rPr>
            </w:pPr>
            <w:r>
              <w:rPr>
                <w:color w:val="000000"/>
                <w:kern w:val="0"/>
                <w:sz w:val="15"/>
                <w:szCs w:val="15"/>
                <w:lang w:bidi="ar"/>
              </w:rPr>
              <w:t>0.64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2C88C9B" w14:textId="77777777" w:rsidR="00B6703D" w:rsidRDefault="00DC2761">
            <w:pPr>
              <w:widowControl/>
              <w:jc w:val="center"/>
              <w:textAlignment w:val="center"/>
              <w:rPr>
                <w:kern w:val="0"/>
                <w:sz w:val="15"/>
                <w:szCs w:val="15"/>
              </w:rPr>
            </w:pPr>
            <w:r>
              <w:rPr>
                <w:color w:val="000000"/>
                <w:kern w:val="0"/>
                <w:sz w:val="15"/>
                <w:szCs w:val="15"/>
                <w:lang w:bidi="ar"/>
              </w:rPr>
              <w:t>0.61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2C6CF7A"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0126BDF" w14:textId="77777777" w:rsidR="00B6703D" w:rsidRDefault="00DC2761">
            <w:pPr>
              <w:widowControl/>
              <w:jc w:val="center"/>
              <w:textAlignment w:val="center"/>
              <w:rPr>
                <w:kern w:val="0"/>
                <w:sz w:val="15"/>
                <w:szCs w:val="15"/>
              </w:rPr>
            </w:pPr>
            <w:r>
              <w:rPr>
                <w:color w:val="000000"/>
                <w:kern w:val="0"/>
                <w:sz w:val="15"/>
                <w:szCs w:val="15"/>
                <w:lang w:bidi="ar"/>
              </w:rPr>
              <w:t>0.66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DC0E762" w14:textId="77777777" w:rsidR="00B6703D" w:rsidRDefault="00DC2761">
            <w:pPr>
              <w:widowControl/>
              <w:jc w:val="center"/>
              <w:textAlignment w:val="center"/>
              <w:rPr>
                <w:kern w:val="0"/>
                <w:sz w:val="15"/>
                <w:szCs w:val="15"/>
              </w:rPr>
            </w:pPr>
            <w:r>
              <w:rPr>
                <w:color w:val="000000"/>
                <w:kern w:val="0"/>
                <w:sz w:val="15"/>
                <w:szCs w:val="15"/>
                <w:lang w:bidi="ar"/>
              </w:rPr>
              <w:t>0.64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C797C3C" w14:textId="77777777" w:rsidR="00B6703D" w:rsidRDefault="00DC2761">
            <w:pPr>
              <w:widowControl/>
              <w:jc w:val="center"/>
              <w:textAlignment w:val="center"/>
              <w:rPr>
                <w:kern w:val="0"/>
                <w:sz w:val="15"/>
                <w:szCs w:val="15"/>
              </w:rPr>
            </w:pPr>
            <w:r>
              <w:rPr>
                <w:color w:val="000000"/>
                <w:kern w:val="0"/>
                <w:sz w:val="15"/>
                <w:szCs w:val="15"/>
                <w:lang w:bidi="ar"/>
              </w:rPr>
              <w:t>0.63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B9FE4E8" w14:textId="77777777" w:rsidR="00B6703D" w:rsidRDefault="00DC2761">
            <w:pPr>
              <w:widowControl/>
              <w:jc w:val="center"/>
              <w:textAlignment w:val="center"/>
              <w:rPr>
                <w:kern w:val="0"/>
                <w:sz w:val="15"/>
                <w:szCs w:val="15"/>
              </w:rPr>
            </w:pPr>
            <w:r>
              <w:rPr>
                <w:color w:val="000000"/>
                <w:kern w:val="0"/>
                <w:sz w:val="15"/>
                <w:szCs w:val="15"/>
                <w:lang w:bidi="ar"/>
              </w:rPr>
              <w:t>0.64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01D93AF" w14:textId="77777777" w:rsidR="00B6703D" w:rsidRDefault="00DC2761">
            <w:pPr>
              <w:widowControl/>
              <w:jc w:val="center"/>
              <w:textAlignment w:val="center"/>
              <w:rPr>
                <w:kern w:val="0"/>
                <w:sz w:val="15"/>
                <w:szCs w:val="15"/>
              </w:rPr>
            </w:pPr>
            <w:r>
              <w:rPr>
                <w:color w:val="000000"/>
                <w:kern w:val="0"/>
                <w:sz w:val="15"/>
                <w:szCs w:val="15"/>
                <w:lang w:bidi="ar"/>
              </w:rPr>
              <w:t>0.65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9B7A712" w14:textId="77777777" w:rsidR="00B6703D" w:rsidRDefault="00DC2761">
            <w:pPr>
              <w:widowControl/>
              <w:jc w:val="center"/>
              <w:textAlignment w:val="center"/>
              <w:rPr>
                <w:kern w:val="0"/>
                <w:sz w:val="15"/>
                <w:szCs w:val="15"/>
              </w:rPr>
            </w:pPr>
            <w:r>
              <w:rPr>
                <w:color w:val="000000"/>
                <w:kern w:val="0"/>
                <w:sz w:val="15"/>
                <w:szCs w:val="15"/>
                <w:lang w:bidi="ar"/>
              </w:rPr>
              <w:t>0.63</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5591392D" w14:textId="77777777" w:rsidR="00B6703D" w:rsidRDefault="00DC2761">
            <w:pPr>
              <w:widowControl/>
              <w:jc w:val="center"/>
              <w:textAlignment w:val="center"/>
              <w:rPr>
                <w:kern w:val="0"/>
                <w:sz w:val="15"/>
                <w:szCs w:val="15"/>
              </w:rPr>
            </w:pPr>
            <w:r>
              <w:rPr>
                <w:color w:val="000000"/>
                <w:kern w:val="0"/>
                <w:sz w:val="15"/>
                <w:szCs w:val="15"/>
                <w:lang w:bidi="ar"/>
              </w:rPr>
              <w:t>0.64</w:t>
            </w:r>
          </w:p>
        </w:tc>
      </w:tr>
      <w:tr w:rsidR="00B6703D" w14:paraId="592D0D0B" w14:textId="77777777">
        <w:trPr>
          <w:trHeight w:val="391"/>
        </w:trPr>
        <w:tc>
          <w:tcPr>
            <w:tcW w:w="825" w:type="dxa"/>
            <w:vMerge/>
            <w:tcBorders>
              <w:tl2br w:val="nil"/>
              <w:tr2bl w:val="nil"/>
            </w:tcBorders>
            <w:noWrap/>
            <w:vAlign w:val="center"/>
          </w:tcPr>
          <w:p w14:paraId="47B49269"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75619D5C" w14:textId="77777777" w:rsidR="00B6703D" w:rsidRDefault="00DC2761">
            <w:pPr>
              <w:widowControl/>
              <w:jc w:val="center"/>
              <w:textAlignment w:val="center"/>
              <w:rPr>
                <w:kern w:val="0"/>
                <w:sz w:val="18"/>
                <w:szCs w:val="18"/>
              </w:rPr>
            </w:pPr>
            <w:r>
              <w:rPr>
                <w:kern w:val="0"/>
                <w:sz w:val="18"/>
                <w:szCs w:val="18"/>
              </w:rPr>
              <w:t>5#</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3CDEBCBF"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7FBBBA2" w14:textId="77777777" w:rsidR="00B6703D" w:rsidRDefault="00DC2761">
            <w:pPr>
              <w:widowControl/>
              <w:jc w:val="center"/>
              <w:textAlignment w:val="center"/>
              <w:rPr>
                <w:kern w:val="0"/>
                <w:sz w:val="15"/>
                <w:szCs w:val="15"/>
              </w:rPr>
            </w:pPr>
            <w:r>
              <w:rPr>
                <w:color w:val="000000"/>
                <w:kern w:val="0"/>
                <w:sz w:val="15"/>
                <w:szCs w:val="15"/>
                <w:lang w:bidi="ar"/>
              </w:rPr>
              <w:t>0.90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F5A244C" w14:textId="77777777" w:rsidR="00B6703D" w:rsidRDefault="00DC2761">
            <w:pPr>
              <w:widowControl/>
              <w:jc w:val="center"/>
              <w:textAlignment w:val="center"/>
              <w:rPr>
                <w:kern w:val="0"/>
                <w:sz w:val="15"/>
                <w:szCs w:val="15"/>
              </w:rPr>
            </w:pPr>
            <w:r>
              <w:rPr>
                <w:color w:val="000000"/>
                <w:kern w:val="0"/>
                <w:sz w:val="15"/>
                <w:szCs w:val="15"/>
                <w:lang w:bidi="ar"/>
              </w:rPr>
              <w:t>0.92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02F4768"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0D34BC8" w14:textId="77777777" w:rsidR="00B6703D" w:rsidRDefault="00DC2761">
            <w:pPr>
              <w:widowControl/>
              <w:jc w:val="center"/>
              <w:textAlignment w:val="center"/>
              <w:rPr>
                <w:kern w:val="0"/>
                <w:sz w:val="15"/>
                <w:szCs w:val="15"/>
              </w:rPr>
            </w:pPr>
            <w:r>
              <w:rPr>
                <w:color w:val="000000"/>
                <w:kern w:val="0"/>
                <w:sz w:val="15"/>
                <w:szCs w:val="15"/>
                <w:lang w:bidi="ar"/>
              </w:rPr>
              <w:t>0.90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50EF9D2"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A92AFAC" w14:textId="77777777" w:rsidR="00B6703D" w:rsidRDefault="00DC2761">
            <w:pPr>
              <w:widowControl/>
              <w:jc w:val="center"/>
              <w:textAlignment w:val="center"/>
              <w:rPr>
                <w:kern w:val="0"/>
                <w:sz w:val="15"/>
                <w:szCs w:val="15"/>
              </w:rPr>
            </w:pPr>
            <w:r>
              <w:rPr>
                <w:color w:val="000000"/>
                <w:kern w:val="0"/>
                <w:sz w:val="15"/>
                <w:szCs w:val="15"/>
                <w:lang w:bidi="ar"/>
              </w:rPr>
              <w:t>0.92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86A5723" w14:textId="77777777" w:rsidR="00B6703D" w:rsidRDefault="00DC2761">
            <w:pPr>
              <w:widowControl/>
              <w:jc w:val="center"/>
              <w:textAlignment w:val="center"/>
              <w:rPr>
                <w:kern w:val="0"/>
                <w:sz w:val="15"/>
                <w:szCs w:val="15"/>
              </w:rPr>
            </w:pPr>
            <w:r>
              <w:rPr>
                <w:color w:val="000000"/>
                <w:kern w:val="0"/>
                <w:sz w:val="15"/>
                <w:szCs w:val="15"/>
                <w:lang w:bidi="ar"/>
              </w:rPr>
              <w:t>0.91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29DCB15"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A84B7A7"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20863F09" w14:textId="77777777" w:rsidR="00B6703D" w:rsidRDefault="00DC2761">
            <w:pPr>
              <w:widowControl/>
              <w:jc w:val="center"/>
              <w:textAlignment w:val="center"/>
              <w:rPr>
                <w:kern w:val="0"/>
                <w:sz w:val="15"/>
                <w:szCs w:val="15"/>
              </w:rPr>
            </w:pPr>
            <w:r>
              <w:rPr>
                <w:color w:val="000000"/>
                <w:kern w:val="0"/>
                <w:sz w:val="15"/>
                <w:szCs w:val="15"/>
                <w:lang w:bidi="ar"/>
              </w:rPr>
              <w:t>0.92</w:t>
            </w:r>
          </w:p>
        </w:tc>
      </w:tr>
      <w:tr w:rsidR="00B6703D" w14:paraId="133EADE6" w14:textId="77777777">
        <w:trPr>
          <w:trHeight w:val="391"/>
        </w:trPr>
        <w:tc>
          <w:tcPr>
            <w:tcW w:w="825" w:type="dxa"/>
            <w:vMerge w:val="restart"/>
            <w:tcBorders>
              <w:tl2br w:val="nil"/>
              <w:tr2bl w:val="nil"/>
            </w:tcBorders>
            <w:noWrap/>
            <w:vAlign w:val="center"/>
          </w:tcPr>
          <w:p w14:paraId="305A317E" w14:textId="77777777" w:rsidR="00B6703D" w:rsidRDefault="00DC2761">
            <w:pPr>
              <w:widowControl/>
              <w:jc w:val="center"/>
              <w:textAlignment w:val="center"/>
              <w:rPr>
                <w:sz w:val="18"/>
                <w:szCs w:val="18"/>
              </w:rPr>
            </w:pPr>
            <w:r>
              <w:rPr>
                <w:rFonts w:hint="eastAsia"/>
                <w:kern w:val="0"/>
                <w:sz w:val="18"/>
                <w:szCs w:val="18"/>
              </w:rPr>
              <w:t>8</w:t>
            </w: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0F298817" w14:textId="77777777" w:rsidR="00B6703D" w:rsidRDefault="00DC2761">
            <w:pPr>
              <w:widowControl/>
              <w:jc w:val="center"/>
              <w:textAlignment w:val="center"/>
              <w:rPr>
                <w:kern w:val="0"/>
                <w:sz w:val="18"/>
                <w:szCs w:val="18"/>
              </w:rPr>
            </w:pPr>
            <w:r>
              <w:rPr>
                <w:kern w:val="0"/>
                <w:sz w:val="18"/>
                <w:szCs w:val="18"/>
              </w:rPr>
              <w:t>1#</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4756A19D" w14:textId="77777777" w:rsidR="00B6703D" w:rsidRDefault="00DC2761">
            <w:pPr>
              <w:widowControl/>
              <w:jc w:val="center"/>
              <w:textAlignment w:val="center"/>
              <w:rPr>
                <w:kern w:val="0"/>
                <w:sz w:val="15"/>
                <w:szCs w:val="15"/>
              </w:rPr>
            </w:pPr>
            <w:r>
              <w:rPr>
                <w:color w:val="000000"/>
                <w:kern w:val="0"/>
                <w:sz w:val="15"/>
                <w:szCs w:val="15"/>
                <w:lang w:bidi="ar"/>
              </w:rPr>
              <w:t>0.0075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182D3E8"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3085D3F" w14:textId="77777777" w:rsidR="00B6703D" w:rsidRDefault="00DC2761">
            <w:pPr>
              <w:widowControl/>
              <w:jc w:val="center"/>
              <w:textAlignment w:val="center"/>
              <w:rPr>
                <w:kern w:val="0"/>
                <w:sz w:val="15"/>
                <w:szCs w:val="15"/>
              </w:rPr>
            </w:pPr>
            <w:r>
              <w:rPr>
                <w:color w:val="000000"/>
                <w:kern w:val="0"/>
                <w:sz w:val="15"/>
                <w:szCs w:val="15"/>
                <w:lang w:bidi="ar"/>
              </w:rPr>
              <w:t>0.0074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2EE1E4B" w14:textId="77777777" w:rsidR="00B6703D" w:rsidRDefault="00DC2761">
            <w:pPr>
              <w:widowControl/>
              <w:jc w:val="center"/>
              <w:textAlignment w:val="center"/>
              <w:rPr>
                <w:kern w:val="0"/>
                <w:sz w:val="15"/>
                <w:szCs w:val="15"/>
              </w:rPr>
            </w:pPr>
            <w:r>
              <w:rPr>
                <w:color w:val="000000"/>
                <w:kern w:val="0"/>
                <w:sz w:val="15"/>
                <w:szCs w:val="15"/>
                <w:lang w:bidi="ar"/>
              </w:rPr>
              <w:t>0.0073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40CE602" w14:textId="77777777" w:rsidR="00B6703D" w:rsidRDefault="00DC2761">
            <w:pPr>
              <w:widowControl/>
              <w:jc w:val="center"/>
              <w:textAlignment w:val="center"/>
              <w:rPr>
                <w:kern w:val="0"/>
                <w:sz w:val="15"/>
                <w:szCs w:val="15"/>
              </w:rPr>
            </w:pPr>
            <w:r>
              <w:rPr>
                <w:color w:val="000000"/>
                <w:kern w:val="0"/>
                <w:sz w:val="15"/>
                <w:szCs w:val="15"/>
                <w:lang w:bidi="ar"/>
              </w:rPr>
              <w:t>0.0075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DE0AE80" w14:textId="77777777" w:rsidR="00B6703D" w:rsidRDefault="00DC2761">
            <w:pPr>
              <w:widowControl/>
              <w:jc w:val="center"/>
              <w:textAlignment w:val="center"/>
              <w:rPr>
                <w:kern w:val="0"/>
                <w:sz w:val="15"/>
                <w:szCs w:val="15"/>
              </w:rPr>
            </w:pPr>
            <w:r>
              <w:rPr>
                <w:color w:val="000000"/>
                <w:kern w:val="0"/>
                <w:sz w:val="15"/>
                <w:szCs w:val="15"/>
                <w:lang w:bidi="ar"/>
              </w:rPr>
              <w:t>0.0075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F931AD3" w14:textId="77777777" w:rsidR="00B6703D" w:rsidRDefault="00DC2761">
            <w:pPr>
              <w:widowControl/>
              <w:jc w:val="center"/>
              <w:textAlignment w:val="center"/>
              <w:rPr>
                <w:kern w:val="0"/>
                <w:sz w:val="15"/>
                <w:szCs w:val="15"/>
              </w:rPr>
            </w:pPr>
            <w:r>
              <w:rPr>
                <w:color w:val="000000"/>
                <w:kern w:val="0"/>
                <w:sz w:val="15"/>
                <w:szCs w:val="15"/>
                <w:lang w:bidi="ar"/>
              </w:rPr>
              <w:t>0.0074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978DE94" w14:textId="77777777" w:rsidR="00B6703D" w:rsidRDefault="00DC2761">
            <w:pPr>
              <w:widowControl/>
              <w:jc w:val="center"/>
              <w:textAlignment w:val="center"/>
              <w:rPr>
                <w:kern w:val="0"/>
                <w:sz w:val="15"/>
                <w:szCs w:val="15"/>
              </w:rPr>
            </w:pPr>
            <w:r>
              <w:rPr>
                <w:color w:val="000000"/>
                <w:kern w:val="0"/>
                <w:sz w:val="15"/>
                <w:szCs w:val="15"/>
                <w:lang w:bidi="ar"/>
              </w:rPr>
              <w:t>0.0075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CFFAA03" w14:textId="77777777" w:rsidR="00B6703D" w:rsidRDefault="00DC2761">
            <w:pPr>
              <w:widowControl/>
              <w:jc w:val="center"/>
              <w:textAlignment w:val="center"/>
              <w:rPr>
                <w:kern w:val="0"/>
                <w:sz w:val="15"/>
                <w:szCs w:val="15"/>
              </w:rPr>
            </w:pPr>
            <w:r>
              <w:rPr>
                <w:color w:val="000000"/>
                <w:kern w:val="0"/>
                <w:sz w:val="15"/>
                <w:szCs w:val="15"/>
                <w:lang w:bidi="ar"/>
              </w:rPr>
              <w:t>0.0074</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729EB30" w14:textId="77777777" w:rsidR="00B6703D" w:rsidRDefault="00DC2761">
            <w:pPr>
              <w:widowControl/>
              <w:jc w:val="center"/>
              <w:textAlignment w:val="center"/>
              <w:rPr>
                <w:kern w:val="0"/>
                <w:sz w:val="15"/>
                <w:szCs w:val="15"/>
              </w:rPr>
            </w:pPr>
            <w:r>
              <w:rPr>
                <w:color w:val="000000"/>
                <w:kern w:val="0"/>
                <w:sz w:val="15"/>
                <w:szCs w:val="15"/>
                <w:lang w:bidi="ar"/>
              </w:rPr>
              <w:t>0.0075</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2E306FD3" w14:textId="77777777" w:rsidR="00B6703D" w:rsidRDefault="00DC2761">
            <w:pPr>
              <w:widowControl/>
              <w:jc w:val="center"/>
              <w:textAlignment w:val="center"/>
              <w:rPr>
                <w:kern w:val="0"/>
                <w:sz w:val="15"/>
                <w:szCs w:val="15"/>
              </w:rPr>
            </w:pPr>
            <w:r>
              <w:rPr>
                <w:color w:val="000000"/>
                <w:kern w:val="0"/>
                <w:sz w:val="15"/>
                <w:szCs w:val="15"/>
                <w:lang w:bidi="ar"/>
              </w:rPr>
              <w:t>0.0079</w:t>
            </w:r>
          </w:p>
        </w:tc>
      </w:tr>
      <w:tr w:rsidR="00B6703D" w14:paraId="2F910CCF" w14:textId="77777777">
        <w:trPr>
          <w:trHeight w:val="391"/>
        </w:trPr>
        <w:tc>
          <w:tcPr>
            <w:tcW w:w="825" w:type="dxa"/>
            <w:vMerge/>
            <w:tcBorders>
              <w:tl2br w:val="nil"/>
              <w:tr2bl w:val="nil"/>
            </w:tcBorders>
            <w:noWrap/>
            <w:vAlign w:val="center"/>
          </w:tcPr>
          <w:p w14:paraId="66A20587"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70BAF5FD" w14:textId="77777777" w:rsidR="00B6703D" w:rsidRDefault="00DC2761">
            <w:pPr>
              <w:widowControl/>
              <w:jc w:val="center"/>
              <w:textAlignment w:val="center"/>
              <w:rPr>
                <w:kern w:val="0"/>
                <w:sz w:val="18"/>
                <w:szCs w:val="18"/>
              </w:rPr>
            </w:pPr>
            <w:r>
              <w:rPr>
                <w:kern w:val="0"/>
                <w:sz w:val="18"/>
                <w:szCs w:val="18"/>
              </w:rPr>
              <w:t>2#</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4F7BE4F8" w14:textId="77777777" w:rsidR="00B6703D" w:rsidRDefault="00DC2761">
            <w:pPr>
              <w:widowControl/>
              <w:jc w:val="center"/>
              <w:textAlignment w:val="center"/>
              <w:rPr>
                <w:kern w:val="0"/>
                <w:sz w:val="15"/>
                <w:szCs w:val="15"/>
              </w:rPr>
            </w:pPr>
            <w:r>
              <w:rPr>
                <w:color w:val="000000"/>
                <w:kern w:val="0"/>
                <w:sz w:val="15"/>
                <w:szCs w:val="15"/>
                <w:lang w:bidi="ar"/>
              </w:rPr>
              <w:t>0.063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F0BD3E3"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3CC847A" w14:textId="77777777" w:rsidR="00B6703D" w:rsidRDefault="00DC2761">
            <w:pPr>
              <w:widowControl/>
              <w:jc w:val="center"/>
              <w:textAlignment w:val="center"/>
              <w:rPr>
                <w:kern w:val="0"/>
                <w:sz w:val="15"/>
                <w:szCs w:val="15"/>
              </w:rPr>
            </w:pPr>
            <w:r>
              <w:rPr>
                <w:color w:val="000000"/>
                <w:kern w:val="0"/>
                <w:sz w:val="15"/>
                <w:szCs w:val="15"/>
                <w:lang w:bidi="ar"/>
              </w:rPr>
              <w:t>0.066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803346E" w14:textId="77777777" w:rsidR="00B6703D" w:rsidRDefault="00DC2761">
            <w:pPr>
              <w:widowControl/>
              <w:jc w:val="center"/>
              <w:textAlignment w:val="center"/>
              <w:rPr>
                <w:kern w:val="0"/>
                <w:sz w:val="15"/>
                <w:szCs w:val="15"/>
              </w:rPr>
            </w:pPr>
            <w:r>
              <w:rPr>
                <w:color w:val="000000"/>
                <w:kern w:val="0"/>
                <w:sz w:val="15"/>
                <w:szCs w:val="15"/>
                <w:lang w:bidi="ar"/>
              </w:rPr>
              <w:t>0.067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DFF4051" w14:textId="77777777" w:rsidR="00B6703D" w:rsidRDefault="00DC2761">
            <w:pPr>
              <w:widowControl/>
              <w:jc w:val="center"/>
              <w:textAlignment w:val="center"/>
              <w:rPr>
                <w:kern w:val="0"/>
                <w:sz w:val="15"/>
                <w:szCs w:val="15"/>
              </w:rPr>
            </w:pPr>
            <w:r>
              <w:rPr>
                <w:color w:val="000000"/>
                <w:kern w:val="0"/>
                <w:sz w:val="15"/>
                <w:szCs w:val="15"/>
                <w:lang w:bidi="ar"/>
              </w:rPr>
              <w:t>0.064</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45353E4" w14:textId="77777777" w:rsidR="00B6703D" w:rsidRDefault="00DC2761">
            <w:pPr>
              <w:widowControl/>
              <w:jc w:val="center"/>
              <w:textAlignment w:val="center"/>
              <w:rPr>
                <w:kern w:val="0"/>
                <w:sz w:val="15"/>
                <w:szCs w:val="15"/>
              </w:rPr>
            </w:pPr>
            <w:r>
              <w:rPr>
                <w:color w:val="000000"/>
                <w:kern w:val="0"/>
                <w:sz w:val="15"/>
                <w:szCs w:val="15"/>
                <w:lang w:bidi="ar"/>
              </w:rPr>
              <w:t>0.066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BC64465" w14:textId="77777777" w:rsidR="00B6703D" w:rsidRDefault="00DC2761">
            <w:pPr>
              <w:widowControl/>
              <w:jc w:val="center"/>
              <w:textAlignment w:val="center"/>
              <w:rPr>
                <w:kern w:val="0"/>
                <w:sz w:val="15"/>
                <w:szCs w:val="15"/>
              </w:rPr>
            </w:pPr>
            <w:r>
              <w:rPr>
                <w:color w:val="000000"/>
                <w:kern w:val="0"/>
                <w:sz w:val="15"/>
                <w:szCs w:val="15"/>
                <w:lang w:bidi="ar"/>
              </w:rPr>
              <w:t>0.064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03AA631" w14:textId="77777777" w:rsidR="00B6703D" w:rsidRDefault="00DC2761">
            <w:pPr>
              <w:widowControl/>
              <w:jc w:val="center"/>
              <w:textAlignment w:val="center"/>
              <w:rPr>
                <w:kern w:val="0"/>
                <w:sz w:val="15"/>
                <w:szCs w:val="15"/>
              </w:rPr>
            </w:pPr>
            <w:r>
              <w:rPr>
                <w:color w:val="000000"/>
                <w:kern w:val="0"/>
                <w:sz w:val="15"/>
                <w:szCs w:val="15"/>
                <w:lang w:bidi="ar"/>
              </w:rPr>
              <w:t>0.066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50674ED"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3C07ABF"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0A31B247" w14:textId="77777777" w:rsidR="00B6703D" w:rsidRDefault="00DC2761">
            <w:pPr>
              <w:widowControl/>
              <w:jc w:val="center"/>
              <w:textAlignment w:val="center"/>
              <w:rPr>
                <w:kern w:val="0"/>
                <w:sz w:val="15"/>
                <w:szCs w:val="15"/>
              </w:rPr>
            </w:pPr>
            <w:r>
              <w:rPr>
                <w:color w:val="000000"/>
                <w:kern w:val="0"/>
                <w:sz w:val="15"/>
                <w:szCs w:val="15"/>
                <w:lang w:bidi="ar"/>
              </w:rPr>
              <w:t>0.061</w:t>
            </w:r>
          </w:p>
        </w:tc>
      </w:tr>
      <w:tr w:rsidR="00B6703D" w14:paraId="443C1024" w14:textId="77777777">
        <w:trPr>
          <w:trHeight w:val="391"/>
        </w:trPr>
        <w:tc>
          <w:tcPr>
            <w:tcW w:w="825" w:type="dxa"/>
            <w:vMerge/>
            <w:tcBorders>
              <w:tl2br w:val="nil"/>
              <w:tr2bl w:val="nil"/>
            </w:tcBorders>
            <w:noWrap/>
            <w:vAlign w:val="center"/>
          </w:tcPr>
          <w:p w14:paraId="6AA531D2"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5E753036" w14:textId="77777777" w:rsidR="00B6703D" w:rsidRDefault="00DC2761">
            <w:pPr>
              <w:widowControl/>
              <w:jc w:val="center"/>
              <w:textAlignment w:val="center"/>
              <w:rPr>
                <w:kern w:val="0"/>
                <w:sz w:val="18"/>
                <w:szCs w:val="18"/>
              </w:rPr>
            </w:pPr>
            <w:r>
              <w:rPr>
                <w:kern w:val="0"/>
                <w:sz w:val="18"/>
                <w:szCs w:val="18"/>
              </w:rPr>
              <w:t>3#</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50C7692C"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D1AA9DC"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2F30D79"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158CFC5"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7279939"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52E05B0"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19CEC94"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C2CDA16"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FB73C42"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38F87A5"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74538C58" w14:textId="77777777" w:rsidR="00B6703D" w:rsidRDefault="00DC2761">
            <w:pPr>
              <w:widowControl/>
              <w:jc w:val="center"/>
              <w:textAlignment w:val="center"/>
              <w:rPr>
                <w:kern w:val="0"/>
                <w:sz w:val="15"/>
                <w:szCs w:val="15"/>
              </w:rPr>
            </w:pPr>
            <w:r>
              <w:rPr>
                <w:color w:val="000000"/>
                <w:kern w:val="0"/>
                <w:sz w:val="15"/>
                <w:szCs w:val="15"/>
                <w:lang w:bidi="ar"/>
              </w:rPr>
              <w:t>0.30</w:t>
            </w:r>
          </w:p>
        </w:tc>
      </w:tr>
      <w:tr w:rsidR="00B6703D" w14:paraId="39EE5F1B" w14:textId="77777777">
        <w:trPr>
          <w:trHeight w:val="391"/>
        </w:trPr>
        <w:tc>
          <w:tcPr>
            <w:tcW w:w="825" w:type="dxa"/>
            <w:vMerge/>
            <w:tcBorders>
              <w:tl2br w:val="nil"/>
              <w:tr2bl w:val="nil"/>
            </w:tcBorders>
            <w:noWrap/>
            <w:vAlign w:val="center"/>
          </w:tcPr>
          <w:p w14:paraId="4F441ECD"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035E83A1" w14:textId="77777777" w:rsidR="00B6703D" w:rsidRDefault="00DC2761">
            <w:pPr>
              <w:widowControl/>
              <w:jc w:val="center"/>
              <w:textAlignment w:val="center"/>
              <w:rPr>
                <w:kern w:val="0"/>
                <w:sz w:val="18"/>
                <w:szCs w:val="18"/>
              </w:rPr>
            </w:pPr>
            <w:r>
              <w:rPr>
                <w:kern w:val="0"/>
                <w:sz w:val="18"/>
                <w:szCs w:val="18"/>
              </w:rPr>
              <w:t>4#</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5BEC7334"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90C892E"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0F763C9"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DBBC0BA"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6DD8DF1"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C9B1F75"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6129B3B" w14:textId="77777777" w:rsidR="00B6703D" w:rsidRDefault="00DC2761">
            <w:pPr>
              <w:widowControl/>
              <w:jc w:val="center"/>
              <w:textAlignment w:val="center"/>
              <w:rPr>
                <w:kern w:val="0"/>
                <w:sz w:val="15"/>
                <w:szCs w:val="15"/>
              </w:rPr>
            </w:pPr>
            <w:r>
              <w:rPr>
                <w:color w:val="000000"/>
                <w:kern w:val="0"/>
                <w:sz w:val="15"/>
                <w:szCs w:val="15"/>
                <w:lang w:bidi="ar"/>
              </w:rPr>
              <w:t>0.74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2D9E41A"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C107FBA"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000EAF2" w14:textId="77777777" w:rsidR="00B6703D" w:rsidRDefault="00DC2761">
            <w:pPr>
              <w:widowControl/>
              <w:jc w:val="center"/>
              <w:textAlignment w:val="center"/>
              <w:rPr>
                <w:kern w:val="0"/>
                <w:sz w:val="15"/>
                <w:szCs w:val="15"/>
              </w:rPr>
            </w:pPr>
            <w:r>
              <w:rPr>
                <w:color w:val="000000"/>
                <w:kern w:val="0"/>
                <w:sz w:val="15"/>
                <w:szCs w:val="15"/>
                <w:lang w:bidi="ar"/>
              </w:rPr>
              <w:t>0.73</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2E4220BB" w14:textId="77777777" w:rsidR="00B6703D" w:rsidRDefault="00DC2761">
            <w:pPr>
              <w:widowControl/>
              <w:jc w:val="center"/>
              <w:textAlignment w:val="center"/>
              <w:rPr>
                <w:kern w:val="0"/>
                <w:sz w:val="15"/>
                <w:szCs w:val="15"/>
              </w:rPr>
            </w:pPr>
            <w:r>
              <w:rPr>
                <w:color w:val="000000"/>
                <w:kern w:val="0"/>
                <w:sz w:val="15"/>
                <w:szCs w:val="15"/>
                <w:lang w:bidi="ar"/>
              </w:rPr>
              <w:t>0.73</w:t>
            </w:r>
          </w:p>
        </w:tc>
      </w:tr>
      <w:tr w:rsidR="00B6703D" w14:paraId="7FDCF987" w14:textId="77777777">
        <w:trPr>
          <w:trHeight w:val="391"/>
        </w:trPr>
        <w:tc>
          <w:tcPr>
            <w:tcW w:w="825" w:type="dxa"/>
            <w:vMerge/>
            <w:tcBorders>
              <w:tl2br w:val="nil"/>
              <w:tr2bl w:val="nil"/>
            </w:tcBorders>
            <w:noWrap/>
            <w:vAlign w:val="center"/>
          </w:tcPr>
          <w:p w14:paraId="08C358FE"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4939B501" w14:textId="77777777" w:rsidR="00B6703D" w:rsidRDefault="00DC2761">
            <w:pPr>
              <w:widowControl/>
              <w:jc w:val="center"/>
              <w:textAlignment w:val="center"/>
              <w:rPr>
                <w:kern w:val="0"/>
                <w:sz w:val="18"/>
                <w:szCs w:val="18"/>
              </w:rPr>
            </w:pPr>
            <w:r>
              <w:rPr>
                <w:kern w:val="0"/>
                <w:sz w:val="18"/>
                <w:szCs w:val="18"/>
              </w:rPr>
              <w:t>5#</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45E1D210"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3447C78"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567B419"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6751F3E"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63C572D"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3E94865"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78B05A9"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B64FC5D"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C3238B5" w14:textId="77777777" w:rsidR="00B6703D" w:rsidRDefault="00DC2761">
            <w:pPr>
              <w:widowControl/>
              <w:jc w:val="center"/>
              <w:textAlignment w:val="center"/>
              <w:rPr>
                <w:kern w:val="0"/>
                <w:sz w:val="15"/>
                <w:szCs w:val="15"/>
              </w:rPr>
            </w:pPr>
            <w:r>
              <w:rPr>
                <w:color w:val="000000"/>
                <w:kern w:val="0"/>
                <w:sz w:val="15"/>
                <w:szCs w:val="15"/>
                <w:lang w:bidi="ar"/>
              </w:rPr>
              <w:t>0.98</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DB61EB7"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4EC53DB4" w14:textId="77777777" w:rsidR="00B6703D" w:rsidRDefault="00DC2761">
            <w:pPr>
              <w:widowControl/>
              <w:jc w:val="center"/>
              <w:textAlignment w:val="center"/>
              <w:rPr>
                <w:kern w:val="0"/>
                <w:sz w:val="15"/>
                <w:szCs w:val="15"/>
              </w:rPr>
            </w:pPr>
            <w:r>
              <w:rPr>
                <w:color w:val="000000"/>
                <w:kern w:val="0"/>
                <w:sz w:val="15"/>
                <w:szCs w:val="15"/>
                <w:lang w:bidi="ar"/>
              </w:rPr>
              <w:t>0.96</w:t>
            </w:r>
          </w:p>
        </w:tc>
      </w:tr>
      <w:tr w:rsidR="00B6703D" w14:paraId="49BBF0A7" w14:textId="77777777">
        <w:trPr>
          <w:trHeight w:val="391"/>
        </w:trPr>
        <w:tc>
          <w:tcPr>
            <w:tcW w:w="825" w:type="dxa"/>
            <w:vMerge w:val="restart"/>
            <w:tcBorders>
              <w:tl2br w:val="nil"/>
              <w:tr2bl w:val="nil"/>
            </w:tcBorders>
            <w:noWrap/>
            <w:vAlign w:val="center"/>
          </w:tcPr>
          <w:p w14:paraId="5B5DB9C3" w14:textId="77777777" w:rsidR="00B6703D" w:rsidRDefault="00DC2761">
            <w:pPr>
              <w:widowControl/>
              <w:jc w:val="center"/>
              <w:textAlignment w:val="center"/>
              <w:rPr>
                <w:sz w:val="18"/>
                <w:szCs w:val="18"/>
              </w:rPr>
            </w:pPr>
            <w:r>
              <w:rPr>
                <w:rFonts w:hint="eastAsia"/>
                <w:kern w:val="0"/>
                <w:sz w:val="18"/>
                <w:szCs w:val="18"/>
              </w:rPr>
              <w:t>9</w:t>
            </w: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35AC4249" w14:textId="77777777" w:rsidR="00B6703D" w:rsidRDefault="00DC2761">
            <w:pPr>
              <w:widowControl/>
              <w:jc w:val="center"/>
              <w:textAlignment w:val="center"/>
              <w:rPr>
                <w:kern w:val="0"/>
                <w:sz w:val="18"/>
                <w:szCs w:val="18"/>
              </w:rPr>
            </w:pPr>
            <w:r>
              <w:rPr>
                <w:kern w:val="0"/>
                <w:sz w:val="18"/>
                <w:szCs w:val="18"/>
              </w:rPr>
              <w:t>1#</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2C77B932" w14:textId="77777777" w:rsidR="00B6703D" w:rsidRDefault="00DC2761">
            <w:pPr>
              <w:widowControl/>
              <w:jc w:val="center"/>
              <w:textAlignment w:val="center"/>
              <w:rPr>
                <w:kern w:val="0"/>
                <w:sz w:val="15"/>
                <w:szCs w:val="15"/>
              </w:rPr>
            </w:pPr>
            <w:r>
              <w:rPr>
                <w:color w:val="000000"/>
                <w:kern w:val="0"/>
                <w:sz w:val="15"/>
                <w:szCs w:val="15"/>
                <w:lang w:bidi="ar"/>
              </w:rPr>
              <w:t>0.0083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808825E" w14:textId="77777777" w:rsidR="00B6703D" w:rsidRDefault="00DC2761">
            <w:pPr>
              <w:widowControl/>
              <w:jc w:val="center"/>
              <w:textAlignment w:val="center"/>
              <w:rPr>
                <w:kern w:val="0"/>
                <w:sz w:val="15"/>
                <w:szCs w:val="15"/>
              </w:rPr>
            </w:pPr>
            <w:r>
              <w:rPr>
                <w:color w:val="000000"/>
                <w:kern w:val="0"/>
                <w:sz w:val="15"/>
                <w:szCs w:val="15"/>
                <w:lang w:bidi="ar"/>
              </w:rPr>
              <w:t>0.0086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97E0366" w14:textId="77777777" w:rsidR="00B6703D" w:rsidRDefault="00DC2761">
            <w:pPr>
              <w:widowControl/>
              <w:jc w:val="center"/>
              <w:textAlignment w:val="center"/>
              <w:rPr>
                <w:kern w:val="0"/>
                <w:sz w:val="15"/>
                <w:szCs w:val="15"/>
              </w:rPr>
            </w:pPr>
            <w:r>
              <w:rPr>
                <w:color w:val="000000"/>
                <w:kern w:val="0"/>
                <w:sz w:val="15"/>
                <w:szCs w:val="15"/>
                <w:lang w:bidi="ar"/>
              </w:rPr>
              <w:t>0.0086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2554330" w14:textId="77777777" w:rsidR="00B6703D" w:rsidRDefault="00DC2761">
            <w:pPr>
              <w:widowControl/>
              <w:jc w:val="center"/>
              <w:textAlignment w:val="center"/>
              <w:rPr>
                <w:kern w:val="0"/>
                <w:sz w:val="15"/>
                <w:szCs w:val="15"/>
              </w:rPr>
            </w:pPr>
            <w:r>
              <w:rPr>
                <w:color w:val="000000"/>
                <w:kern w:val="0"/>
                <w:sz w:val="15"/>
                <w:szCs w:val="15"/>
                <w:lang w:bidi="ar"/>
              </w:rPr>
              <w:t>0.0086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BFF47D4" w14:textId="77777777" w:rsidR="00B6703D" w:rsidRDefault="00DC2761">
            <w:pPr>
              <w:widowControl/>
              <w:jc w:val="center"/>
              <w:textAlignment w:val="center"/>
              <w:rPr>
                <w:kern w:val="0"/>
                <w:sz w:val="15"/>
                <w:szCs w:val="15"/>
              </w:rPr>
            </w:pPr>
            <w:r>
              <w:rPr>
                <w:color w:val="000000"/>
                <w:kern w:val="0"/>
                <w:sz w:val="15"/>
                <w:szCs w:val="15"/>
                <w:lang w:bidi="ar"/>
              </w:rPr>
              <w:t>0.0080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B735D1F"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3C83539" w14:textId="77777777" w:rsidR="00B6703D" w:rsidRDefault="00DC2761">
            <w:pPr>
              <w:widowControl/>
              <w:jc w:val="center"/>
              <w:textAlignment w:val="center"/>
              <w:rPr>
                <w:kern w:val="0"/>
                <w:sz w:val="15"/>
                <w:szCs w:val="15"/>
              </w:rPr>
            </w:pPr>
            <w:r>
              <w:rPr>
                <w:color w:val="000000"/>
                <w:kern w:val="0"/>
                <w:sz w:val="15"/>
                <w:szCs w:val="15"/>
                <w:lang w:bidi="ar"/>
              </w:rPr>
              <w:t>0.0078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2AE7FB5" w14:textId="77777777" w:rsidR="00B6703D" w:rsidRDefault="00DC2761">
            <w:pPr>
              <w:widowControl/>
              <w:jc w:val="center"/>
              <w:textAlignment w:val="center"/>
              <w:rPr>
                <w:kern w:val="0"/>
                <w:sz w:val="15"/>
                <w:szCs w:val="15"/>
              </w:rPr>
            </w:pPr>
            <w:r>
              <w:rPr>
                <w:color w:val="000000"/>
                <w:kern w:val="0"/>
                <w:sz w:val="15"/>
                <w:szCs w:val="15"/>
                <w:lang w:bidi="ar"/>
              </w:rPr>
              <w:t>0.0087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B661ED7"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7BA0103"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45C5A0F0" w14:textId="77777777" w:rsidR="00B6703D" w:rsidRDefault="00DC2761">
            <w:pPr>
              <w:widowControl/>
              <w:jc w:val="center"/>
              <w:textAlignment w:val="center"/>
              <w:rPr>
                <w:kern w:val="0"/>
                <w:sz w:val="15"/>
                <w:szCs w:val="15"/>
              </w:rPr>
            </w:pPr>
            <w:r>
              <w:rPr>
                <w:color w:val="000000"/>
                <w:kern w:val="0"/>
                <w:sz w:val="15"/>
                <w:szCs w:val="15"/>
                <w:lang w:bidi="ar"/>
              </w:rPr>
              <w:t>0.0080</w:t>
            </w:r>
          </w:p>
        </w:tc>
      </w:tr>
      <w:tr w:rsidR="00B6703D" w14:paraId="6EE60912" w14:textId="77777777">
        <w:trPr>
          <w:trHeight w:val="391"/>
        </w:trPr>
        <w:tc>
          <w:tcPr>
            <w:tcW w:w="825" w:type="dxa"/>
            <w:vMerge/>
            <w:tcBorders>
              <w:tl2br w:val="nil"/>
              <w:tr2bl w:val="nil"/>
            </w:tcBorders>
            <w:noWrap/>
            <w:vAlign w:val="center"/>
          </w:tcPr>
          <w:p w14:paraId="4A0C0BDC"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4B2FE4EB" w14:textId="77777777" w:rsidR="00B6703D" w:rsidRDefault="00DC2761">
            <w:pPr>
              <w:widowControl/>
              <w:jc w:val="center"/>
              <w:textAlignment w:val="center"/>
              <w:rPr>
                <w:kern w:val="0"/>
                <w:sz w:val="18"/>
                <w:szCs w:val="18"/>
              </w:rPr>
            </w:pPr>
            <w:r>
              <w:rPr>
                <w:kern w:val="0"/>
                <w:sz w:val="18"/>
                <w:szCs w:val="18"/>
              </w:rPr>
              <w:t>2#</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076DD7BA"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BF9B192" w14:textId="77777777" w:rsidR="00B6703D" w:rsidRDefault="00DC2761">
            <w:pPr>
              <w:widowControl/>
              <w:jc w:val="center"/>
              <w:textAlignment w:val="center"/>
              <w:rPr>
                <w:kern w:val="0"/>
                <w:sz w:val="15"/>
                <w:szCs w:val="15"/>
              </w:rPr>
            </w:pPr>
            <w:r>
              <w:rPr>
                <w:color w:val="000000"/>
                <w:kern w:val="0"/>
                <w:sz w:val="15"/>
                <w:szCs w:val="15"/>
                <w:lang w:bidi="ar"/>
              </w:rPr>
              <w:t>0.063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51DEDF4"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83E8127"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0EDBB5E"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B39C4EA"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2440E96" w14:textId="77777777" w:rsidR="00B6703D" w:rsidRDefault="00DC2761">
            <w:pPr>
              <w:widowControl/>
              <w:jc w:val="center"/>
              <w:textAlignment w:val="center"/>
              <w:rPr>
                <w:kern w:val="0"/>
                <w:sz w:val="15"/>
                <w:szCs w:val="15"/>
              </w:rPr>
            </w:pPr>
            <w:r>
              <w:rPr>
                <w:color w:val="000000"/>
                <w:kern w:val="0"/>
                <w:sz w:val="15"/>
                <w:szCs w:val="15"/>
                <w:lang w:bidi="ar"/>
              </w:rPr>
              <w:t>0.064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7F07891" w14:textId="77777777" w:rsidR="00B6703D" w:rsidRDefault="00DC2761">
            <w:pPr>
              <w:widowControl/>
              <w:jc w:val="center"/>
              <w:textAlignment w:val="center"/>
              <w:rPr>
                <w:kern w:val="0"/>
                <w:sz w:val="15"/>
                <w:szCs w:val="15"/>
              </w:rPr>
            </w:pPr>
            <w:r>
              <w:rPr>
                <w:color w:val="000000"/>
                <w:kern w:val="0"/>
                <w:sz w:val="15"/>
                <w:szCs w:val="15"/>
                <w:lang w:bidi="ar"/>
              </w:rPr>
              <w:t>0.065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F4E37FA"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6C661D7"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23A43DDD" w14:textId="77777777" w:rsidR="00B6703D" w:rsidRDefault="00DC2761">
            <w:pPr>
              <w:widowControl/>
              <w:jc w:val="center"/>
              <w:textAlignment w:val="center"/>
              <w:rPr>
                <w:kern w:val="0"/>
                <w:sz w:val="15"/>
                <w:szCs w:val="15"/>
              </w:rPr>
            </w:pPr>
            <w:r>
              <w:rPr>
                <w:color w:val="000000"/>
                <w:kern w:val="0"/>
                <w:sz w:val="15"/>
                <w:szCs w:val="15"/>
                <w:lang w:bidi="ar"/>
              </w:rPr>
              <w:t>0.059</w:t>
            </w:r>
          </w:p>
        </w:tc>
      </w:tr>
      <w:tr w:rsidR="00B6703D" w14:paraId="147C17C3" w14:textId="77777777">
        <w:trPr>
          <w:trHeight w:val="391"/>
        </w:trPr>
        <w:tc>
          <w:tcPr>
            <w:tcW w:w="825" w:type="dxa"/>
            <w:vMerge/>
            <w:tcBorders>
              <w:tl2br w:val="nil"/>
              <w:tr2bl w:val="nil"/>
            </w:tcBorders>
            <w:noWrap/>
            <w:vAlign w:val="center"/>
          </w:tcPr>
          <w:p w14:paraId="09F6E3D0"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5F8E682B" w14:textId="77777777" w:rsidR="00B6703D" w:rsidRDefault="00DC2761">
            <w:pPr>
              <w:widowControl/>
              <w:jc w:val="center"/>
              <w:textAlignment w:val="center"/>
              <w:rPr>
                <w:kern w:val="0"/>
                <w:sz w:val="18"/>
                <w:szCs w:val="18"/>
              </w:rPr>
            </w:pPr>
            <w:r>
              <w:rPr>
                <w:kern w:val="0"/>
                <w:sz w:val="18"/>
                <w:szCs w:val="18"/>
              </w:rPr>
              <w:t>3#</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753F3001"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4219645"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78E8AF0"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2750A07"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F0E9D83"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EBD84CE"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79CA0FD"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ED8CEB3"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E7E52C4"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F39E359"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2AD3A560" w14:textId="77777777" w:rsidR="00B6703D" w:rsidRDefault="00DC2761">
            <w:pPr>
              <w:widowControl/>
              <w:jc w:val="center"/>
              <w:textAlignment w:val="center"/>
              <w:rPr>
                <w:kern w:val="0"/>
                <w:sz w:val="15"/>
                <w:szCs w:val="15"/>
              </w:rPr>
            </w:pPr>
            <w:r>
              <w:rPr>
                <w:color w:val="000000"/>
                <w:kern w:val="0"/>
                <w:sz w:val="15"/>
                <w:szCs w:val="15"/>
                <w:lang w:bidi="ar"/>
              </w:rPr>
              <w:t>0.31</w:t>
            </w:r>
          </w:p>
        </w:tc>
      </w:tr>
      <w:tr w:rsidR="00B6703D" w14:paraId="695D38AA" w14:textId="77777777">
        <w:trPr>
          <w:trHeight w:val="391"/>
        </w:trPr>
        <w:tc>
          <w:tcPr>
            <w:tcW w:w="825" w:type="dxa"/>
            <w:vMerge/>
            <w:tcBorders>
              <w:tl2br w:val="nil"/>
              <w:tr2bl w:val="nil"/>
            </w:tcBorders>
            <w:noWrap/>
            <w:vAlign w:val="center"/>
          </w:tcPr>
          <w:p w14:paraId="77A85D0B"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11065A99" w14:textId="77777777" w:rsidR="00B6703D" w:rsidRDefault="00DC2761">
            <w:pPr>
              <w:widowControl/>
              <w:jc w:val="center"/>
              <w:textAlignment w:val="center"/>
              <w:rPr>
                <w:kern w:val="0"/>
                <w:sz w:val="18"/>
                <w:szCs w:val="18"/>
              </w:rPr>
            </w:pPr>
            <w:r>
              <w:rPr>
                <w:kern w:val="0"/>
                <w:sz w:val="18"/>
                <w:szCs w:val="18"/>
              </w:rPr>
              <w:t>4#</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3BCE4CC4"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463C2FB"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23C17D6" w14:textId="77777777" w:rsidR="00B6703D" w:rsidRDefault="00DC2761">
            <w:pPr>
              <w:widowControl/>
              <w:jc w:val="center"/>
              <w:textAlignment w:val="center"/>
              <w:rPr>
                <w:kern w:val="0"/>
                <w:sz w:val="15"/>
                <w:szCs w:val="15"/>
              </w:rPr>
            </w:pPr>
            <w:r>
              <w:rPr>
                <w:color w:val="000000"/>
                <w:kern w:val="0"/>
                <w:sz w:val="15"/>
                <w:szCs w:val="15"/>
                <w:lang w:bidi="ar"/>
              </w:rPr>
              <w:t>0.72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66B41F0" w14:textId="77777777" w:rsidR="00B6703D" w:rsidRDefault="00DC2761">
            <w:pPr>
              <w:widowControl/>
              <w:jc w:val="center"/>
              <w:textAlignment w:val="center"/>
              <w:rPr>
                <w:kern w:val="0"/>
                <w:sz w:val="15"/>
                <w:szCs w:val="15"/>
              </w:rPr>
            </w:pPr>
            <w:r>
              <w:rPr>
                <w:color w:val="000000"/>
                <w:kern w:val="0"/>
                <w:sz w:val="15"/>
                <w:szCs w:val="15"/>
                <w:lang w:bidi="ar"/>
              </w:rPr>
              <w:t>0.73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BCD5BD2" w14:textId="77777777" w:rsidR="00B6703D" w:rsidRDefault="00DC2761">
            <w:pPr>
              <w:widowControl/>
              <w:jc w:val="center"/>
              <w:textAlignment w:val="center"/>
              <w:rPr>
                <w:kern w:val="0"/>
                <w:sz w:val="15"/>
                <w:szCs w:val="15"/>
              </w:rPr>
            </w:pPr>
            <w:r>
              <w:rPr>
                <w:color w:val="000000"/>
                <w:kern w:val="0"/>
                <w:sz w:val="15"/>
                <w:szCs w:val="15"/>
                <w:lang w:bidi="ar"/>
              </w:rPr>
              <w:t>0.72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04853A4" w14:textId="77777777" w:rsidR="00B6703D" w:rsidRDefault="00DC2761">
            <w:pPr>
              <w:widowControl/>
              <w:jc w:val="center"/>
              <w:textAlignment w:val="center"/>
              <w:rPr>
                <w:kern w:val="0"/>
                <w:sz w:val="15"/>
                <w:szCs w:val="15"/>
              </w:rPr>
            </w:pPr>
            <w:r>
              <w:rPr>
                <w:color w:val="000000"/>
                <w:kern w:val="0"/>
                <w:sz w:val="15"/>
                <w:szCs w:val="15"/>
                <w:lang w:bidi="ar"/>
              </w:rPr>
              <w:t>0.73</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1BD97F0"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17AB877" w14:textId="77777777" w:rsidR="00B6703D" w:rsidRDefault="00DC2761">
            <w:pPr>
              <w:widowControl/>
              <w:jc w:val="center"/>
              <w:textAlignment w:val="center"/>
              <w:rPr>
                <w:kern w:val="0"/>
                <w:sz w:val="15"/>
                <w:szCs w:val="15"/>
              </w:rPr>
            </w:pPr>
            <w:r>
              <w:rPr>
                <w:color w:val="000000"/>
                <w:kern w:val="0"/>
                <w:sz w:val="15"/>
                <w:szCs w:val="15"/>
                <w:lang w:bidi="ar"/>
              </w:rPr>
              <w:t>0.72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C0384C0" w14:textId="77777777" w:rsidR="00B6703D" w:rsidRDefault="00DC2761">
            <w:pPr>
              <w:widowControl/>
              <w:jc w:val="center"/>
              <w:textAlignment w:val="center"/>
              <w:rPr>
                <w:kern w:val="0"/>
                <w:sz w:val="15"/>
                <w:szCs w:val="15"/>
              </w:rPr>
            </w:pPr>
            <w:r>
              <w:rPr>
                <w:color w:val="000000"/>
                <w:kern w:val="0"/>
                <w:sz w:val="15"/>
                <w:szCs w:val="15"/>
                <w:lang w:bidi="ar"/>
              </w:rPr>
              <w:t>0.73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E087338"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35391166" w14:textId="77777777" w:rsidR="00B6703D" w:rsidRDefault="00DC2761">
            <w:pPr>
              <w:widowControl/>
              <w:jc w:val="center"/>
              <w:textAlignment w:val="center"/>
              <w:rPr>
                <w:kern w:val="0"/>
                <w:sz w:val="15"/>
                <w:szCs w:val="15"/>
              </w:rPr>
            </w:pPr>
            <w:r>
              <w:rPr>
                <w:color w:val="000000"/>
                <w:kern w:val="0"/>
                <w:sz w:val="15"/>
                <w:szCs w:val="15"/>
                <w:lang w:bidi="ar"/>
              </w:rPr>
              <w:t>0.69</w:t>
            </w:r>
          </w:p>
        </w:tc>
      </w:tr>
      <w:tr w:rsidR="00B6703D" w14:paraId="170A2901" w14:textId="77777777">
        <w:trPr>
          <w:trHeight w:val="391"/>
        </w:trPr>
        <w:tc>
          <w:tcPr>
            <w:tcW w:w="825" w:type="dxa"/>
            <w:vMerge/>
            <w:tcBorders>
              <w:tl2br w:val="nil"/>
              <w:tr2bl w:val="nil"/>
            </w:tcBorders>
            <w:noWrap/>
            <w:vAlign w:val="center"/>
          </w:tcPr>
          <w:p w14:paraId="3853BDF4"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7FAB1E91" w14:textId="77777777" w:rsidR="00B6703D" w:rsidRDefault="00DC2761">
            <w:pPr>
              <w:widowControl/>
              <w:jc w:val="center"/>
              <w:textAlignment w:val="center"/>
              <w:rPr>
                <w:kern w:val="0"/>
                <w:sz w:val="18"/>
                <w:szCs w:val="18"/>
              </w:rPr>
            </w:pPr>
            <w:r>
              <w:rPr>
                <w:kern w:val="0"/>
                <w:sz w:val="18"/>
                <w:szCs w:val="18"/>
              </w:rPr>
              <w:t>5#</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62C09437"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102DF6B"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641D2C1"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63F0983"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B5CA070"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B83A4DA"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45839EF" w14:textId="77777777" w:rsidR="00B6703D" w:rsidRDefault="00DC2761">
            <w:pPr>
              <w:widowControl/>
              <w:jc w:val="center"/>
              <w:textAlignment w:val="center"/>
              <w:rPr>
                <w:kern w:val="0"/>
                <w:sz w:val="15"/>
                <w:szCs w:val="15"/>
              </w:rPr>
            </w:pPr>
            <w:r>
              <w:rPr>
                <w:color w:val="000000"/>
                <w:kern w:val="0"/>
                <w:sz w:val="15"/>
                <w:szCs w:val="15"/>
                <w:lang w:bidi="ar"/>
              </w:rPr>
              <w:t>0.99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7B32751"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EF82FAF"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24A1D92"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005D5172" w14:textId="77777777" w:rsidR="00B6703D" w:rsidRDefault="00DC2761">
            <w:pPr>
              <w:widowControl/>
              <w:jc w:val="center"/>
              <w:textAlignment w:val="center"/>
              <w:rPr>
                <w:kern w:val="0"/>
                <w:sz w:val="15"/>
                <w:szCs w:val="15"/>
              </w:rPr>
            </w:pPr>
            <w:r>
              <w:rPr>
                <w:color w:val="000000"/>
                <w:kern w:val="0"/>
                <w:sz w:val="15"/>
                <w:szCs w:val="15"/>
                <w:lang w:bidi="ar"/>
              </w:rPr>
              <w:t>0.93</w:t>
            </w:r>
          </w:p>
        </w:tc>
      </w:tr>
      <w:tr w:rsidR="00B6703D" w14:paraId="0150D76E" w14:textId="77777777">
        <w:trPr>
          <w:trHeight w:val="391"/>
        </w:trPr>
        <w:tc>
          <w:tcPr>
            <w:tcW w:w="825" w:type="dxa"/>
            <w:vMerge w:val="restart"/>
            <w:tcBorders>
              <w:tl2br w:val="nil"/>
              <w:tr2bl w:val="nil"/>
            </w:tcBorders>
            <w:noWrap/>
            <w:vAlign w:val="center"/>
          </w:tcPr>
          <w:p w14:paraId="7BD3D3BE" w14:textId="77777777" w:rsidR="00B6703D" w:rsidRDefault="00DC2761">
            <w:pPr>
              <w:widowControl/>
              <w:jc w:val="center"/>
              <w:textAlignment w:val="center"/>
              <w:rPr>
                <w:sz w:val="18"/>
                <w:szCs w:val="18"/>
              </w:rPr>
            </w:pPr>
            <w:r>
              <w:rPr>
                <w:rFonts w:hint="eastAsia"/>
                <w:kern w:val="0"/>
                <w:sz w:val="18"/>
                <w:szCs w:val="18"/>
              </w:rPr>
              <w:t>10</w:t>
            </w: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086F1A11" w14:textId="77777777" w:rsidR="00B6703D" w:rsidRDefault="00DC2761">
            <w:pPr>
              <w:widowControl/>
              <w:jc w:val="center"/>
              <w:textAlignment w:val="center"/>
              <w:rPr>
                <w:kern w:val="0"/>
                <w:sz w:val="18"/>
                <w:szCs w:val="18"/>
              </w:rPr>
            </w:pPr>
            <w:r>
              <w:rPr>
                <w:kern w:val="0"/>
                <w:sz w:val="18"/>
                <w:szCs w:val="18"/>
              </w:rPr>
              <w:t>1#</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2947B566"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F06DEE0"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5A10288" w14:textId="77777777" w:rsidR="00B6703D" w:rsidRDefault="00DC2761">
            <w:pPr>
              <w:widowControl/>
              <w:jc w:val="center"/>
              <w:textAlignment w:val="center"/>
              <w:rPr>
                <w:kern w:val="0"/>
                <w:sz w:val="15"/>
                <w:szCs w:val="15"/>
              </w:rPr>
            </w:pPr>
            <w:r>
              <w:rPr>
                <w:color w:val="000000"/>
                <w:kern w:val="0"/>
                <w:sz w:val="15"/>
                <w:szCs w:val="15"/>
                <w:lang w:bidi="ar"/>
              </w:rPr>
              <w:t>0.0088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CEAD601" w14:textId="77777777" w:rsidR="00B6703D" w:rsidRDefault="00DC2761">
            <w:pPr>
              <w:widowControl/>
              <w:jc w:val="center"/>
              <w:textAlignment w:val="center"/>
              <w:rPr>
                <w:kern w:val="0"/>
                <w:sz w:val="15"/>
                <w:szCs w:val="15"/>
              </w:rPr>
            </w:pPr>
            <w:r>
              <w:rPr>
                <w:color w:val="000000"/>
                <w:kern w:val="0"/>
                <w:sz w:val="15"/>
                <w:szCs w:val="15"/>
                <w:lang w:bidi="ar"/>
              </w:rPr>
              <w:t>0.0076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820997D" w14:textId="77777777" w:rsidR="00B6703D" w:rsidRDefault="00DC2761">
            <w:pPr>
              <w:widowControl/>
              <w:jc w:val="center"/>
              <w:textAlignment w:val="center"/>
              <w:rPr>
                <w:kern w:val="0"/>
                <w:sz w:val="15"/>
                <w:szCs w:val="15"/>
              </w:rPr>
            </w:pPr>
            <w:r>
              <w:rPr>
                <w:color w:val="000000"/>
                <w:kern w:val="0"/>
                <w:sz w:val="15"/>
                <w:szCs w:val="15"/>
                <w:lang w:bidi="ar"/>
              </w:rPr>
              <w:t>0.0078</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5AD21F0" w14:textId="77777777" w:rsidR="00B6703D" w:rsidRDefault="00DC2761">
            <w:pPr>
              <w:widowControl/>
              <w:jc w:val="center"/>
              <w:textAlignment w:val="center"/>
              <w:rPr>
                <w:kern w:val="0"/>
                <w:sz w:val="15"/>
                <w:szCs w:val="15"/>
              </w:rPr>
            </w:pPr>
            <w:r>
              <w:rPr>
                <w:color w:val="000000"/>
                <w:kern w:val="0"/>
                <w:sz w:val="15"/>
                <w:szCs w:val="15"/>
                <w:lang w:bidi="ar"/>
              </w:rPr>
              <w:t>0.0075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DFB9947"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8340F43"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03A4858" w14:textId="77777777" w:rsidR="00B6703D" w:rsidRDefault="00DC2761">
            <w:pPr>
              <w:widowControl/>
              <w:jc w:val="center"/>
              <w:textAlignment w:val="center"/>
              <w:rPr>
                <w:kern w:val="0"/>
                <w:sz w:val="15"/>
                <w:szCs w:val="15"/>
              </w:rPr>
            </w:pPr>
            <w:r>
              <w:rPr>
                <w:color w:val="000000"/>
                <w:kern w:val="0"/>
                <w:sz w:val="15"/>
                <w:szCs w:val="15"/>
                <w:lang w:bidi="ar"/>
              </w:rPr>
              <w:t>0.0083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6F62AFC" w14:textId="77777777" w:rsidR="00B6703D" w:rsidRDefault="00DC2761">
            <w:pPr>
              <w:widowControl/>
              <w:jc w:val="center"/>
              <w:textAlignment w:val="center"/>
              <w:rPr>
                <w:kern w:val="0"/>
                <w:sz w:val="15"/>
                <w:szCs w:val="15"/>
              </w:rPr>
            </w:pPr>
            <w:r>
              <w:rPr>
                <w:color w:val="000000"/>
                <w:kern w:val="0"/>
                <w:sz w:val="15"/>
                <w:szCs w:val="15"/>
                <w:lang w:bidi="ar"/>
              </w:rPr>
              <w:t>0.0084</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5CDC0FA3" w14:textId="77777777" w:rsidR="00B6703D" w:rsidRDefault="00DC2761">
            <w:pPr>
              <w:widowControl/>
              <w:jc w:val="center"/>
              <w:textAlignment w:val="center"/>
              <w:rPr>
                <w:kern w:val="0"/>
                <w:sz w:val="15"/>
                <w:szCs w:val="15"/>
              </w:rPr>
            </w:pPr>
            <w:r>
              <w:rPr>
                <w:color w:val="000000"/>
                <w:kern w:val="0"/>
                <w:sz w:val="15"/>
                <w:szCs w:val="15"/>
                <w:lang w:bidi="ar"/>
              </w:rPr>
              <w:t>0.0083</w:t>
            </w:r>
          </w:p>
        </w:tc>
      </w:tr>
      <w:tr w:rsidR="00B6703D" w14:paraId="6DF96AA8" w14:textId="77777777">
        <w:trPr>
          <w:trHeight w:val="391"/>
        </w:trPr>
        <w:tc>
          <w:tcPr>
            <w:tcW w:w="825" w:type="dxa"/>
            <w:vMerge/>
            <w:tcBorders>
              <w:tl2br w:val="nil"/>
              <w:tr2bl w:val="nil"/>
            </w:tcBorders>
            <w:noWrap/>
            <w:vAlign w:val="center"/>
          </w:tcPr>
          <w:p w14:paraId="15654A11"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69D71D01" w14:textId="77777777" w:rsidR="00B6703D" w:rsidRDefault="00DC2761">
            <w:pPr>
              <w:widowControl/>
              <w:jc w:val="center"/>
              <w:textAlignment w:val="center"/>
              <w:rPr>
                <w:kern w:val="0"/>
                <w:sz w:val="18"/>
                <w:szCs w:val="18"/>
              </w:rPr>
            </w:pPr>
            <w:r>
              <w:rPr>
                <w:kern w:val="0"/>
                <w:sz w:val="18"/>
                <w:szCs w:val="18"/>
              </w:rPr>
              <w:t>2#</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7C80A8DB"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EDADAE2"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D0BFDB8"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0117228"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8553B1B"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8C934BA" w14:textId="77777777" w:rsidR="00B6703D" w:rsidRDefault="00DC2761">
            <w:pPr>
              <w:widowControl/>
              <w:jc w:val="center"/>
              <w:textAlignment w:val="center"/>
              <w:rPr>
                <w:kern w:val="0"/>
                <w:sz w:val="15"/>
                <w:szCs w:val="15"/>
              </w:rPr>
            </w:pPr>
            <w:r>
              <w:rPr>
                <w:color w:val="000000"/>
                <w:kern w:val="0"/>
                <w:sz w:val="15"/>
                <w:szCs w:val="15"/>
                <w:lang w:bidi="ar"/>
              </w:rPr>
              <w:t>0.059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9F8AD13" w14:textId="77777777" w:rsidR="00B6703D" w:rsidRDefault="00DC2761">
            <w:pPr>
              <w:widowControl/>
              <w:jc w:val="center"/>
              <w:textAlignment w:val="center"/>
              <w:rPr>
                <w:kern w:val="0"/>
                <w:sz w:val="15"/>
                <w:szCs w:val="15"/>
              </w:rPr>
            </w:pPr>
            <w:r>
              <w:rPr>
                <w:color w:val="000000"/>
                <w:kern w:val="0"/>
                <w:sz w:val="15"/>
                <w:szCs w:val="15"/>
                <w:lang w:bidi="ar"/>
              </w:rPr>
              <w:t>0.058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4145BCA"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C121C77"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DDAD108" w14:textId="77777777" w:rsidR="00B6703D" w:rsidRDefault="00DC2761">
            <w:pPr>
              <w:widowControl/>
              <w:jc w:val="center"/>
              <w:textAlignment w:val="center"/>
              <w:rPr>
                <w:kern w:val="0"/>
                <w:sz w:val="15"/>
                <w:szCs w:val="15"/>
              </w:rPr>
            </w:pPr>
            <w:r>
              <w:rPr>
                <w:color w:val="000000"/>
                <w:kern w:val="0"/>
                <w:sz w:val="15"/>
                <w:szCs w:val="15"/>
                <w:lang w:bidi="ar"/>
              </w:rPr>
              <w:t>0.059</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6E91E48A" w14:textId="77777777" w:rsidR="00B6703D" w:rsidRDefault="00DC2761">
            <w:pPr>
              <w:widowControl/>
              <w:jc w:val="center"/>
              <w:textAlignment w:val="center"/>
              <w:rPr>
                <w:kern w:val="0"/>
                <w:sz w:val="15"/>
                <w:szCs w:val="15"/>
              </w:rPr>
            </w:pPr>
            <w:r>
              <w:rPr>
                <w:color w:val="000000"/>
                <w:kern w:val="0"/>
                <w:sz w:val="15"/>
                <w:szCs w:val="15"/>
                <w:lang w:bidi="ar"/>
              </w:rPr>
              <w:t>0.058</w:t>
            </w:r>
          </w:p>
        </w:tc>
      </w:tr>
      <w:tr w:rsidR="00B6703D" w14:paraId="705670C2" w14:textId="77777777">
        <w:trPr>
          <w:trHeight w:val="391"/>
        </w:trPr>
        <w:tc>
          <w:tcPr>
            <w:tcW w:w="825" w:type="dxa"/>
            <w:vMerge/>
            <w:tcBorders>
              <w:tl2br w:val="nil"/>
              <w:tr2bl w:val="nil"/>
            </w:tcBorders>
            <w:noWrap/>
            <w:vAlign w:val="center"/>
          </w:tcPr>
          <w:p w14:paraId="147D97DC"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31378AE5" w14:textId="77777777" w:rsidR="00B6703D" w:rsidRDefault="00DC2761">
            <w:pPr>
              <w:widowControl/>
              <w:jc w:val="center"/>
              <w:textAlignment w:val="center"/>
              <w:rPr>
                <w:kern w:val="0"/>
                <w:sz w:val="18"/>
                <w:szCs w:val="18"/>
              </w:rPr>
            </w:pPr>
            <w:r>
              <w:rPr>
                <w:kern w:val="0"/>
                <w:sz w:val="18"/>
                <w:szCs w:val="18"/>
              </w:rPr>
              <w:t>3#</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3AD840F8"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5413267"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13757C3"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32E8C1C"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BC1F7D2"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B4D1CF1"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85C0186"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CB33F74"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39633D0"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44E70FB"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70510C6C" w14:textId="77777777" w:rsidR="00B6703D" w:rsidRDefault="00DC2761">
            <w:pPr>
              <w:widowControl/>
              <w:jc w:val="center"/>
              <w:textAlignment w:val="center"/>
              <w:rPr>
                <w:kern w:val="0"/>
                <w:sz w:val="15"/>
                <w:szCs w:val="15"/>
              </w:rPr>
            </w:pPr>
            <w:r>
              <w:rPr>
                <w:color w:val="000000"/>
                <w:kern w:val="0"/>
                <w:sz w:val="15"/>
                <w:szCs w:val="15"/>
                <w:lang w:bidi="ar"/>
              </w:rPr>
              <w:t>0.30</w:t>
            </w:r>
          </w:p>
        </w:tc>
      </w:tr>
      <w:tr w:rsidR="00B6703D" w14:paraId="200FA290" w14:textId="77777777">
        <w:trPr>
          <w:trHeight w:val="391"/>
        </w:trPr>
        <w:tc>
          <w:tcPr>
            <w:tcW w:w="825" w:type="dxa"/>
            <w:vMerge/>
            <w:tcBorders>
              <w:tl2br w:val="nil"/>
              <w:tr2bl w:val="nil"/>
            </w:tcBorders>
            <w:noWrap/>
            <w:vAlign w:val="center"/>
          </w:tcPr>
          <w:p w14:paraId="3F30C77A"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4D6156AE" w14:textId="77777777" w:rsidR="00B6703D" w:rsidRDefault="00DC2761">
            <w:pPr>
              <w:widowControl/>
              <w:jc w:val="center"/>
              <w:textAlignment w:val="center"/>
              <w:rPr>
                <w:kern w:val="0"/>
                <w:sz w:val="18"/>
                <w:szCs w:val="18"/>
              </w:rPr>
            </w:pPr>
            <w:r>
              <w:rPr>
                <w:kern w:val="0"/>
                <w:sz w:val="18"/>
                <w:szCs w:val="18"/>
              </w:rPr>
              <w:t>4#</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2A47365E"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8FD6FDF"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DB96891"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CED8979"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FBFB81B"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906B2C9"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1058DBA"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D1B0811"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1113272"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0BC8F0B8"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36C78A41" w14:textId="77777777" w:rsidR="00B6703D" w:rsidRDefault="00DC2761">
            <w:pPr>
              <w:widowControl/>
              <w:jc w:val="center"/>
              <w:textAlignment w:val="center"/>
              <w:rPr>
                <w:kern w:val="0"/>
                <w:sz w:val="15"/>
                <w:szCs w:val="15"/>
              </w:rPr>
            </w:pPr>
            <w:r>
              <w:rPr>
                <w:color w:val="000000"/>
                <w:kern w:val="0"/>
                <w:sz w:val="15"/>
                <w:szCs w:val="15"/>
                <w:lang w:bidi="ar"/>
              </w:rPr>
              <w:t>0.68</w:t>
            </w:r>
          </w:p>
        </w:tc>
      </w:tr>
      <w:tr w:rsidR="00B6703D" w14:paraId="1B835D67" w14:textId="77777777">
        <w:trPr>
          <w:trHeight w:val="391"/>
        </w:trPr>
        <w:tc>
          <w:tcPr>
            <w:tcW w:w="825" w:type="dxa"/>
            <w:vMerge/>
            <w:tcBorders>
              <w:tl2br w:val="nil"/>
              <w:tr2bl w:val="nil"/>
            </w:tcBorders>
            <w:noWrap/>
            <w:vAlign w:val="center"/>
          </w:tcPr>
          <w:p w14:paraId="12DC404A"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269AFF6C" w14:textId="77777777" w:rsidR="00B6703D" w:rsidRDefault="00DC2761">
            <w:pPr>
              <w:widowControl/>
              <w:jc w:val="center"/>
              <w:textAlignment w:val="center"/>
              <w:rPr>
                <w:kern w:val="0"/>
                <w:sz w:val="18"/>
                <w:szCs w:val="18"/>
              </w:rPr>
            </w:pPr>
            <w:r>
              <w:rPr>
                <w:kern w:val="0"/>
                <w:sz w:val="18"/>
                <w:szCs w:val="18"/>
              </w:rPr>
              <w:t>5#</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23458FFA"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EB13712"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F9A91CB"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7D7F3EF"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2B5F3D7"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95834AD"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7E9CC2D"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F4AD9CD"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5926643"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6C69FB8B"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38E3F038" w14:textId="77777777" w:rsidR="00B6703D" w:rsidRDefault="00DC2761">
            <w:pPr>
              <w:widowControl/>
              <w:jc w:val="center"/>
              <w:textAlignment w:val="center"/>
              <w:rPr>
                <w:kern w:val="0"/>
                <w:sz w:val="15"/>
                <w:szCs w:val="15"/>
              </w:rPr>
            </w:pPr>
            <w:r>
              <w:rPr>
                <w:color w:val="000000"/>
                <w:kern w:val="0"/>
                <w:sz w:val="15"/>
                <w:szCs w:val="15"/>
                <w:lang w:bidi="ar"/>
              </w:rPr>
              <w:t>0.94</w:t>
            </w:r>
          </w:p>
        </w:tc>
      </w:tr>
      <w:tr w:rsidR="00B6703D" w14:paraId="4878D8D8" w14:textId="77777777">
        <w:trPr>
          <w:trHeight w:val="391"/>
        </w:trPr>
        <w:tc>
          <w:tcPr>
            <w:tcW w:w="825" w:type="dxa"/>
            <w:vMerge w:val="restart"/>
            <w:tcBorders>
              <w:tl2br w:val="nil"/>
              <w:tr2bl w:val="nil"/>
            </w:tcBorders>
            <w:noWrap/>
            <w:vAlign w:val="center"/>
          </w:tcPr>
          <w:p w14:paraId="19A2EFB8" w14:textId="77777777" w:rsidR="00B6703D" w:rsidRDefault="00DC2761">
            <w:pPr>
              <w:widowControl/>
              <w:jc w:val="center"/>
              <w:textAlignment w:val="center"/>
              <w:rPr>
                <w:sz w:val="18"/>
                <w:szCs w:val="18"/>
              </w:rPr>
            </w:pPr>
            <w:r>
              <w:rPr>
                <w:kern w:val="0"/>
                <w:sz w:val="18"/>
                <w:szCs w:val="18"/>
              </w:rPr>
              <w:t>1</w:t>
            </w:r>
            <w:r>
              <w:rPr>
                <w:rFonts w:hint="eastAsia"/>
                <w:kern w:val="0"/>
                <w:sz w:val="18"/>
                <w:szCs w:val="18"/>
              </w:rPr>
              <w:t>1</w:t>
            </w: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1AD31B45" w14:textId="77777777" w:rsidR="00B6703D" w:rsidRDefault="00DC2761">
            <w:pPr>
              <w:widowControl/>
              <w:jc w:val="center"/>
              <w:textAlignment w:val="center"/>
              <w:rPr>
                <w:kern w:val="0"/>
                <w:sz w:val="18"/>
                <w:szCs w:val="18"/>
              </w:rPr>
            </w:pPr>
            <w:r>
              <w:rPr>
                <w:kern w:val="0"/>
                <w:sz w:val="18"/>
                <w:szCs w:val="18"/>
              </w:rPr>
              <w:t>1#</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2FC9ED1A" w14:textId="77777777" w:rsidR="00B6703D" w:rsidRDefault="00DC2761">
            <w:pPr>
              <w:widowControl/>
              <w:jc w:val="center"/>
              <w:textAlignment w:val="center"/>
              <w:rPr>
                <w:kern w:val="0"/>
                <w:sz w:val="15"/>
                <w:szCs w:val="15"/>
              </w:rPr>
            </w:pPr>
            <w:r>
              <w:rPr>
                <w:color w:val="000000"/>
                <w:kern w:val="0"/>
                <w:sz w:val="15"/>
                <w:szCs w:val="15"/>
                <w:lang w:bidi="ar"/>
              </w:rPr>
              <w:t>0.0084</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099B969"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46AEF79"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571D864" w14:textId="77777777" w:rsidR="00B6703D" w:rsidRDefault="00DC2761">
            <w:pPr>
              <w:widowControl/>
              <w:jc w:val="center"/>
              <w:textAlignment w:val="center"/>
              <w:rPr>
                <w:kern w:val="0"/>
                <w:sz w:val="15"/>
                <w:szCs w:val="15"/>
              </w:rPr>
            </w:pPr>
            <w:r>
              <w:rPr>
                <w:color w:val="000000"/>
                <w:kern w:val="0"/>
                <w:sz w:val="15"/>
                <w:szCs w:val="15"/>
                <w:lang w:bidi="ar"/>
              </w:rPr>
              <w:t>0.0084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B87293B"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B45790D" w14:textId="77777777" w:rsidR="00B6703D" w:rsidRDefault="00DC2761">
            <w:pPr>
              <w:widowControl/>
              <w:jc w:val="center"/>
              <w:textAlignment w:val="center"/>
              <w:rPr>
                <w:kern w:val="0"/>
                <w:sz w:val="15"/>
                <w:szCs w:val="15"/>
              </w:rPr>
            </w:pPr>
            <w:r>
              <w:rPr>
                <w:color w:val="000000"/>
                <w:kern w:val="0"/>
                <w:sz w:val="15"/>
                <w:szCs w:val="15"/>
                <w:lang w:bidi="ar"/>
              </w:rPr>
              <w:t>0.0080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341BF8A" w14:textId="77777777" w:rsidR="00B6703D" w:rsidRDefault="00DC2761">
            <w:pPr>
              <w:widowControl/>
              <w:jc w:val="center"/>
              <w:textAlignment w:val="center"/>
              <w:rPr>
                <w:kern w:val="0"/>
                <w:sz w:val="15"/>
                <w:szCs w:val="15"/>
              </w:rPr>
            </w:pPr>
            <w:r>
              <w:rPr>
                <w:color w:val="000000"/>
                <w:kern w:val="0"/>
                <w:sz w:val="15"/>
                <w:szCs w:val="15"/>
                <w:lang w:bidi="ar"/>
              </w:rPr>
              <w:t>0.0080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C5DE67A"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95FABE4"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56520DF0" w14:textId="77777777" w:rsidR="00B6703D" w:rsidRDefault="00DC2761">
            <w:pPr>
              <w:widowControl/>
              <w:jc w:val="center"/>
              <w:textAlignment w:val="center"/>
              <w:rPr>
                <w:kern w:val="0"/>
                <w:sz w:val="15"/>
                <w:szCs w:val="15"/>
              </w:rPr>
            </w:pPr>
            <w:r>
              <w:rPr>
                <w:color w:val="000000"/>
                <w:kern w:val="0"/>
                <w:sz w:val="15"/>
                <w:szCs w:val="15"/>
                <w:lang w:bidi="ar"/>
              </w:rPr>
              <w:t>0.0078</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24ED8E4D" w14:textId="77777777" w:rsidR="00B6703D" w:rsidRDefault="00DC2761">
            <w:pPr>
              <w:widowControl/>
              <w:jc w:val="center"/>
              <w:textAlignment w:val="center"/>
              <w:rPr>
                <w:kern w:val="0"/>
                <w:sz w:val="15"/>
                <w:szCs w:val="15"/>
              </w:rPr>
            </w:pPr>
            <w:r>
              <w:rPr>
                <w:color w:val="000000"/>
                <w:kern w:val="0"/>
                <w:sz w:val="15"/>
                <w:szCs w:val="15"/>
                <w:lang w:bidi="ar"/>
              </w:rPr>
              <w:t>0.0079</w:t>
            </w:r>
          </w:p>
        </w:tc>
      </w:tr>
      <w:tr w:rsidR="00B6703D" w14:paraId="2D9C2792" w14:textId="77777777">
        <w:trPr>
          <w:trHeight w:val="391"/>
        </w:trPr>
        <w:tc>
          <w:tcPr>
            <w:tcW w:w="825" w:type="dxa"/>
            <w:vMerge/>
            <w:tcBorders>
              <w:tl2br w:val="nil"/>
              <w:tr2bl w:val="nil"/>
            </w:tcBorders>
            <w:noWrap/>
            <w:vAlign w:val="center"/>
          </w:tcPr>
          <w:p w14:paraId="5F23AB23"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7669414B" w14:textId="77777777" w:rsidR="00B6703D" w:rsidRDefault="00DC2761">
            <w:pPr>
              <w:widowControl/>
              <w:jc w:val="center"/>
              <w:textAlignment w:val="center"/>
              <w:rPr>
                <w:kern w:val="0"/>
                <w:sz w:val="18"/>
                <w:szCs w:val="18"/>
              </w:rPr>
            </w:pPr>
            <w:r>
              <w:rPr>
                <w:kern w:val="0"/>
                <w:sz w:val="18"/>
                <w:szCs w:val="18"/>
              </w:rPr>
              <w:t>2#</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3EFAC372"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528C727"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86CFBBB"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802299A"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602A560"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E8F4910" w14:textId="77777777" w:rsidR="00B6703D" w:rsidRDefault="00DC2761">
            <w:pPr>
              <w:widowControl/>
              <w:jc w:val="center"/>
              <w:textAlignment w:val="center"/>
              <w:rPr>
                <w:kern w:val="0"/>
                <w:sz w:val="15"/>
                <w:szCs w:val="15"/>
              </w:rPr>
            </w:pPr>
            <w:r>
              <w:rPr>
                <w:color w:val="000000"/>
                <w:kern w:val="0"/>
                <w:sz w:val="15"/>
                <w:szCs w:val="15"/>
                <w:lang w:bidi="ar"/>
              </w:rPr>
              <w:t>0.058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9F2C7F3"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1ED86A7" w14:textId="77777777" w:rsidR="00B6703D" w:rsidRDefault="00DC2761">
            <w:pPr>
              <w:widowControl/>
              <w:jc w:val="center"/>
              <w:textAlignment w:val="center"/>
              <w:rPr>
                <w:kern w:val="0"/>
                <w:sz w:val="15"/>
                <w:szCs w:val="15"/>
              </w:rPr>
            </w:pPr>
            <w:r>
              <w:rPr>
                <w:color w:val="000000"/>
                <w:kern w:val="0"/>
                <w:sz w:val="15"/>
                <w:szCs w:val="15"/>
                <w:lang w:bidi="ar"/>
              </w:rPr>
              <w:t>0.058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053722F"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C5053C8"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30AB1046" w14:textId="77777777" w:rsidR="00B6703D" w:rsidRDefault="00DC2761">
            <w:pPr>
              <w:widowControl/>
              <w:jc w:val="center"/>
              <w:textAlignment w:val="center"/>
              <w:rPr>
                <w:kern w:val="0"/>
                <w:sz w:val="15"/>
                <w:szCs w:val="15"/>
              </w:rPr>
            </w:pPr>
            <w:r>
              <w:rPr>
                <w:color w:val="000000"/>
                <w:kern w:val="0"/>
                <w:sz w:val="15"/>
                <w:szCs w:val="15"/>
                <w:lang w:bidi="ar"/>
              </w:rPr>
              <w:t>0.057</w:t>
            </w:r>
          </w:p>
        </w:tc>
      </w:tr>
      <w:tr w:rsidR="00B6703D" w14:paraId="6DDB2BE4" w14:textId="77777777">
        <w:trPr>
          <w:trHeight w:val="391"/>
        </w:trPr>
        <w:tc>
          <w:tcPr>
            <w:tcW w:w="825" w:type="dxa"/>
            <w:vMerge/>
            <w:tcBorders>
              <w:tl2br w:val="nil"/>
              <w:tr2bl w:val="nil"/>
            </w:tcBorders>
            <w:noWrap/>
            <w:vAlign w:val="center"/>
          </w:tcPr>
          <w:p w14:paraId="5AA6D338"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4D01FA9D" w14:textId="77777777" w:rsidR="00B6703D" w:rsidRDefault="00DC2761">
            <w:pPr>
              <w:widowControl/>
              <w:jc w:val="center"/>
              <w:textAlignment w:val="center"/>
              <w:rPr>
                <w:kern w:val="0"/>
                <w:sz w:val="18"/>
                <w:szCs w:val="18"/>
              </w:rPr>
            </w:pPr>
            <w:r>
              <w:rPr>
                <w:kern w:val="0"/>
                <w:sz w:val="18"/>
                <w:szCs w:val="18"/>
              </w:rPr>
              <w:t>3#</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5FF828C2"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E407E81"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B420783"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F26EE9A"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39C64C3"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41D24603"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AD4AB45"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BBB492A"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AF29498"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73B57DF"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7AA6D8E1" w14:textId="77777777" w:rsidR="00B6703D" w:rsidRDefault="00DC2761">
            <w:pPr>
              <w:widowControl/>
              <w:jc w:val="center"/>
              <w:textAlignment w:val="center"/>
              <w:rPr>
                <w:kern w:val="0"/>
                <w:sz w:val="15"/>
                <w:szCs w:val="15"/>
              </w:rPr>
            </w:pPr>
            <w:r>
              <w:rPr>
                <w:color w:val="000000"/>
                <w:kern w:val="0"/>
                <w:sz w:val="15"/>
                <w:szCs w:val="15"/>
                <w:lang w:bidi="ar"/>
              </w:rPr>
              <w:t>0.31</w:t>
            </w:r>
          </w:p>
        </w:tc>
      </w:tr>
      <w:tr w:rsidR="00B6703D" w14:paraId="756DE5F3" w14:textId="77777777">
        <w:trPr>
          <w:trHeight w:val="391"/>
        </w:trPr>
        <w:tc>
          <w:tcPr>
            <w:tcW w:w="825" w:type="dxa"/>
            <w:vMerge/>
            <w:tcBorders>
              <w:tl2br w:val="nil"/>
              <w:tr2bl w:val="nil"/>
            </w:tcBorders>
            <w:noWrap/>
            <w:vAlign w:val="center"/>
          </w:tcPr>
          <w:p w14:paraId="0C2FC949"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2049A7F3" w14:textId="77777777" w:rsidR="00B6703D" w:rsidRDefault="00DC2761">
            <w:pPr>
              <w:widowControl/>
              <w:jc w:val="center"/>
              <w:textAlignment w:val="center"/>
              <w:rPr>
                <w:kern w:val="0"/>
                <w:sz w:val="18"/>
                <w:szCs w:val="18"/>
              </w:rPr>
            </w:pPr>
            <w:r>
              <w:rPr>
                <w:kern w:val="0"/>
                <w:sz w:val="18"/>
                <w:szCs w:val="18"/>
              </w:rPr>
              <w:t>4#</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44BCD21F" w14:textId="77777777" w:rsidR="00B6703D" w:rsidRDefault="00DC2761">
            <w:pPr>
              <w:widowControl/>
              <w:jc w:val="center"/>
              <w:textAlignment w:val="center"/>
              <w:rPr>
                <w:kern w:val="0"/>
                <w:sz w:val="15"/>
                <w:szCs w:val="15"/>
              </w:rPr>
            </w:pPr>
            <w:r>
              <w:rPr>
                <w:color w:val="000000"/>
                <w:kern w:val="0"/>
                <w:sz w:val="15"/>
                <w:szCs w:val="15"/>
                <w:lang w:bidi="ar"/>
              </w:rPr>
              <w:t>0.72</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AD5B59F"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13A55DBF"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A0A18B7" w14:textId="77777777" w:rsidR="00B6703D" w:rsidRDefault="00DC2761">
            <w:pPr>
              <w:widowControl/>
              <w:jc w:val="center"/>
              <w:textAlignment w:val="center"/>
              <w:rPr>
                <w:kern w:val="0"/>
                <w:sz w:val="15"/>
                <w:szCs w:val="15"/>
              </w:rPr>
            </w:pPr>
            <w:r>
              <w:rPr>
                <w:color w:val="000000"/>
                <w:kern w:val="0"/>
                <w:sz w:val="15"/>
                <w:szCs w:val="15"/>
                <w:lang w:bidi="ar"/>
              </w:rPr>
              <w:t>0.70</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0630465"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71AC36FC"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76C64666" w14:textId="77777777" w:rsidR="00B6703D" w:rsidRDefault="00DC2761">
            <w:pPr>
              <w:widowControl/>
              <w:jc w:val="center"/>
              <w:textAlignment w:val="center"/>
              <w:rPr>
                <w:kern w:val="0"/>
                <w:sz w:val="15"/>
                <w:szCs w:val="15"/>
              </w:rPr>
            </w:pPr>
            <w:r>
              <w:rPr>
                <w:color w:val="000000"/>
                <w:kern w:val="0"/>
                <w:sz w:val="15"/>
                <w:szCs w:val="15"/>
                <w:lang w:bidi="ar"/>
              </w:rPr>
              <w:t>0.69</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F87B203"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03C4F9C8" w14:textId="77777777" w:rsidR="00B6703D" w:rsidRDefault="00DC2761">
            <w:pPr>
              <w:widowControl/>
              <w:jc w:val="center"/>
              <w:textAlignment w:val="center"/>
              <w:rPr>
                <w:kern w:val="0"/>
                <w:sz w:val="15"/>
                <w:szCs w:val="15"/>
              </w:rPr>
            </w:pPr>
            <w:r>
              <w:rPr>
                <w:color w:val="000000"/>
                <w:kern w:val="0"/>
                <w:sz w:val="15"/>
                <w:szCs w:val="15"/>
                <w:lang w:bidi="ar"/>
              </w:rPr>
              <w:t>0.73</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36AF1538" w14:textId="77777777" w:rsidR="00B6703D" w:rsidRDefault="00DC2761">
            <w:pPr>
              <w:widowControl/>
              <w:jc w:val="center"/>
              <w:textAlignment w:val="center"/>
              <w:rPr>
                <w:kern w:val="0"/>
                <w:sz w:val="15"/>
                <w:szCs w:val="15"/>
              </w:rPr>
            </w:pPr>
            <w:r>
              <w:rPr>
                <w:color w:val="000000"/>
                <w:kern w:val="0"/>
                <w:sz w:val="15"/>
                <w:szCs w:val="15"/>
                <w:lang w:bidi="ar"/>
              </w:rPr>
              <w:t>0.72</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75CDDB95" w14:textId="77777777" w:rsidR="00B6703D" w:rsidRDefault="00DC2761">
            <w:pPr>
              <w:widowControl/>
              <w:jc w:val="center"/>
              <w:textAlignment w:val="center"/>
              <w:rPr>
                <w:kern w:val="0"/>
                <w:sz w:val="15"/>
                <w:szCs w:val="15"/>
              </w:rPr>
            </w:pPr>
            <w:r>
              <w:rPr>
                <w:color w:val="000000"/>
                <w:kern w:val="0"/>
                <w:sz w:val="15"/>
                <w:szCs w:val="15"/>
                <w:lang w:bidi="ar"/>
              </w:rPr>
              <w:t>0.72</w:t>
            </w:r>
          </w:p>
        </w:tc>
      </w:tr>
      <w:tr w:rsidR="00B6703D" w14:paraId="41E5AB4E" w14:textId="77777777">
        <w:trPr>
          <w:trHeight w:val="391"/>
        </w:trPr>
        <w:tc>
          <w:tcPr>
            <w:tcW w:w="825" w:type="dxa"/>
            <w:vMerge/>
            <w:tcBorders>
              <w:tl2br w:val="nil"/>
              <w:tr2bl w:val="nil"/>
            </w:tcBorders>
            <w:noWrap/>
            <w:vAlign w:val="center"/>
          </w:tcPr>
          <w:p w14:paraId="141BA12D" w14:textId="77777777" w:rsidR="00B6703D" w:rsidRDefault="00B6703D">
            <w:pPr>
              <w:jc w:val="center"/>
              <w:rPr>
                <w:sz w:val="18"/>
                <w:szCs w:val="18"/>
              </w:rPr>
            </w:pPr>
          </w:p>
        </w:tc>
        <w:tc>
          <w:tcPr>
            <w:tcW w:w="772" w:type="dxa"/>
            <w:tcBorders>
              <w:top w:val="single" w:sz="4" w:space="0" w:color="auto"/>
              <w:left w:val="single" w:sz="4" w:space="0" w:color="auto"/>
              <w:bottom w:val="single" w:sz="12" w:space="0" w:color="auto"/>
              <w:right w:val="single" w:sz="4" w:space="0" w:color="auto"/>
              <w:tl2br w:val="nil"/>
              <w:tr2bl w:val="nil"/>
            </w:tcBorders>
            <w:noWrap/>
            <w:vAlign w:val="center"/>
          </w:tcPr>
          <w:p w14:paraId="0303059B" w14:textId="77777777" w:rsidR="00B6703D" w:rsidRDefault="00DC2761">
            <w:pPr>
              <w:widowControl/>
              <w:jc w:val="center"/>
              <w:textAlignment w:val="center"/>
              <w:rPr>
                <w:kern w:val="0"/>
                <w:sz w:val="18"/>
                <w:szCs w:val="18"/>
              </w:rPr>
            </w:pPr>
            <w:r>
              <w:rPr>
                <w:kern w:val="0"/>
                <w:sz w:val="18"/>
                <w:szCs w:val="18"/>
              </w:rPr>
              <w:t>5#</w:t>
            </w:r>
          </w:p>
        </w:tc>
        <w:tc>
          <w:tcPr>
            <w:tcW w:w="646" w:type="dxa"/>
            <w:tcBorders>
              <w:top w:val="single" w:sz="4" w:space="0" w:color="auto"/>
              <w:left w:val="single" w:sz="4" w:space="0" w:color="auto"/>
              <w:bottom w:val="single" w:sz="12" w:space="0" w:color="auto"/>
              <w:right w:val="single" w:sz="4" w:space="0" w:color="auto"/>
              <w:tl2br w:val="nil"/>
              <w:tr2bl w:val="nil"/>
            </w:tcBorders>
            <w:vAlign w:val="center"/>
          </w:tcPr>
          <w:p w14:paraId="25FABF03"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F7E964F"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5659125D" w14:textId="77777777" w:rsidR="00B6703D" w:rsidRDefault="00DC2761">
            <w:pPr>
              <w:widowControl/>
              <w:jc w:val="center"/>
              <w:textAlignment w:val="center"/>
              <w:rPr>
                <w:kern w:val="0"/>
                <w:sz w:val="15"/>
                <w:szCs w:val="15"/>
              </w:rPr>
            </w:pPr>
            <w:r>
              <w:rPr>
                <w:color w:val="000000"/>
                <w:kern w:val="0"/>
                <w:sz w:val="15"/>
                <w:szCs w:val="15"/>
                <w:lang w:bidi="ar"/>
              </w:rPr>
              <w:t>0.98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3222666F"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CC07255"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2DEF280F" w14:textId="77777777" w:rsidR="00B6703D" w:rsidRDefault="00DC2761">
            <w:pPr>
              <w:widowControl/>
              <w:jc w:val="center"/>
              <w:textAlignment w:val="center"/>
              <w:rPr>
                <w:kern w:val="0"/>
                <w:sz w:val="15"/>
                <w:szCs w:val="15"/>
              </w:rPr>
            </w:pPr>
            <w:r>
              <w:rPr>
                <w:color w:val="000000"/>
                <w:kern w:val="0"/>
                <w:sz w:val="15"/>
                <w:szCs w:val="15"/>
                <w:lang w:bidi="ar"/>
              </w:rPr>
              <w:t>0.98</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4AE0809F"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21B31DF1" w14:textId="77777777" w:rsidR="00B6703D" w:rsidRDefault="00DC2761">
            <w:pPr>
              <w:widowControl/>
              <w:jc w:val="center"/>
              <w:textAlignment w:val="center"/>
              <w:rPr>
                <w:kern w:val="0"/>
                <w:sz w:val="15"/>
                <w:szCs w:val="15"/>
              </w:rPr>
            </w:pPr>
            <w:r>
              <w:rPr>
                <w:color w:val="000000"/>
                <w:kern w:val="0"/>
                <w:sz w:val="15"/>
                <w:szCs w:val="15"/>
                <w:lang w:bidi="ar"/>
              </w:rPr>
              <w:t>0.97</w:t>
            </w:r>
          </w:p>
        </w:tc>
        <w:tc>
          <w:tcPr>
            <w:tcW w:w="709" w:type="dxa"/>
            <w:tcBorders>
              <w:top w:val="single" w:sz="4" w:space="0" w:color="auto"/>
              <w:left w:val="single" w:sz="4" w:space="0" w:color="auto"/>
              <w:bottom w:val="single" w:sz="12" w:space="0" w:color="auto"/>
              <w:right w:val="single" w:sz="4" w:space="0" w:color="auto"/>
              <w:tl2br w:val="nil"/>
              <w:tr2bl w:val="nil"/>
            </w:tcBorders>
            <w:vAlign w:val="center"/>
          </w:tcPr>
          <w:p w14:paraId="6F9079A5"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8" w:type="dxa"/>
            <w:tcBorders>
              <w:top w:val="single" w:sz="4" w:space="0" w:color="auto"/>
              <w:left w:val="single" w:sz="4" w:space="0" w:color="auto"/>
              <w:bottom w:val="single" w:sz="12" w:space="0" w:color="auto"/>
              <w:right w:val="single" w:sz="4" w:space="0" w:color="auto"/>
              <w:tl2br w:val="nil"/>
              <w:tr2bl w:val="nil"/>
            </w:tcBorders>
            <w:vAlign w:val="center"/>
          </w:tcPr>
          <w:p w14:paraId="149799A4"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9" w:type="dxa"/>
            <w:tcBorders>
              <w:top w:val="single" w:sz="4" w:space="0" w:color="auto"/>
              <w:left w:val="single" w:sz="4" w:space="0" w:color="auto"/>
              <w:bottom w:val="single" w:sz="12" w:space="0" w:color="auto"/>
              <w:right w:val="single" w:sz="12" w:space="0" w:color="auto"/>
              <w:tl2br w:val="nil"/>
              <w:tr2bl w:val="nil"/>
            </w:tcBorders>
            <w:vAlign w:val="center"/>
          </w:tcPr>
          <w:p w14:paraId="16EDF53C" w14:textId="77777777" w:rsidR="00B6703D" w:rsidRDefault="00DC2761">
            <w:pPr>
              <w:widowControl/>
              <w:jc w:val="center"/>
              <w:textAlignment w:val="center"/>
              <w:rPr>
                <w:kern w:val="0"/>
                <w:sz w:val="15"/>
                <w:szCs w:val="15"/>
              </w:rPr>
            </w:pPr>
            <w:r>
              <w:rPr>
                <w:color w:val="000000"/>
                <w:kern w:val="0"/>
                <w:sz w:val="15"/>
                <w:szCs w:val="15"/>
                <w:lang w:bidi="ar"/>
              </w:rPr>
              <w:t>0.95</w:t>
            </w:r>
          </w:p>
        </w:tc>
      </w:tr>
      <w:tr w:rsidR="00B6703D" w14:paraId="11FF9969" w14:textId="77777777">
        <w:trPr>
          <w:trHeight w:val="397"/>
        </w:trPr>
        <w:tc>
          <w:tcPr>
            <w:tcW w:w="825" w:type="dxa"/>
            <w:vMerge w:val="restart"/>
            <w:tcBorders>
              <w:tl2br w:val="nil"/>
              <w:tr2bl w:val="nil"/>
            </w:tcBorders>
            <w:noWrap/>
            <w:vAlign w:val="center"/>
          </w:tcPr>
          <w:p w14:paraId="22E9A522" w14:textId="77777777" w:rsidR="00B6703D" w:rsidRDefault="00DC2761">
            <w:pPr>
              <w:widowControl/>
              <w:jc w:val="center"/>
              <w:textAlignment w:val="center"/>
              <w:rPr>
                <w:sz w:val="18"/>
                <w:szCs w:val="18"/>
              </w:rPr>
            </w:pPr>
            <w:r>
              <w:rPr>
                <w:kern w:val="0"/>
                <w:sz w:val="18"/>
                <w:szCs w:val="18"/>
              </w:rPr>
              <w:lastRenderedPageBreak/>
              <w:t>1</w:t>
            </w:r>
            <w:r>
              <w:rPr>
                <w:rFonts w:hint="eastAsia"/>
                <w:kern w:val="0"/>
                <w:sz w:val="18"/>
                <w:szCs w:val="18"/>
              </w:rPr>
              <w:t>2</w:t>
            </w:r>
          </w:p>
        </w:tc>
        <w:tc>
          <w:tcPr>
            <w:tcW w:w="772" w:type="dxa"/>
            <w:tcBorders>
              <w:tl2br w:val="nil"/>
              <w:tr2bl w:val="nil"/>
            </w:tcBorders>
            <w:noWrap/>
            <w:vAlign w:val="center"/>
          </w:tcPr>
          <w:p w14:paraId="7870BC00" w14:textId="77777777" w:rsidR="00B6703D" w:rsidRDefault="00DC2761">
            <w:pPr>
              <w:widowControl/>
              <w:jc w:val="center"/>
              <w:textAlignment w:val="center"/>
              <w:rPr>
                <w:kern w:val="0"/>
                <w:sz w:val="18"/>
                <w:szCs w:val="18"/>
              </w:rPr>
            </w:pPr>
            <w:r>
              <w:rPr>
                <w:kern w:val="0"/>
                <w:sz w:val="18"/>
                <w:szCs w:val="18"/>
              </w:rPr>
              <w:t>1#</w:t>
            </w:r>
          </w:p>
        </w:tc>
        <w:tc>
          <w:tcPr>
            <w:tcW w:w="646" w:type="dxa"/>
            <w:tcBorders>
              <w:tl2br w:val="nil"/>
              <w:tr2bl w:val="nil"/>
            </w:tcBorders>
            <w:vAlign w:val="center"/>
          </w:tcPr>
          <w:p w14:paraId="17E9441D" w14:textId="77777777" w:rsidR="00B6703D" w:rsidRDefault="00DC2761">
            <w:pPr>
              <w:widowControl/>
              <w:jc w:val="center"/>
              <w:textAlignment w:val="center"/>
              <w:rPr>
                <w:kern w:val="0"/>
                <w:sz w:val="15"/>
                <w:szCs w:val="15"/>
              </w:rPr>
            </w:pPr>
            <w:r>
              <w:rPr>
                <w:color w:val="000000"/>
                <w:kern w:val="0"/>
                <w:sz w:val="15"/>
                <w:szCs w:val="15"/>
                <w:lang w:bidi="ar"/>
              </w:rPr>
              <w:t>0.008</w:t>
            </w:r>
            <w:r>
              <w:rPr>
                <w:rFonts w:hint="eastAsia"/>
                <w:color w:val="000000"/>
                <w:kern w:val="0"/>
                <w:sz w:val="15"/>
                <w:szCs w:val="15"/>
                <w:lang w:bidi="ar"/>
              </w:rPr>
              <w:t>0</w:t>
            </w:r>
          </w:p>
        </w:tc>
        <w:tc>
          <w:tcPr>
            <w:tcW w:w="708" w:type="dxa"/>
            <w:tcBorders>
              <w:tl2br w:val="nil"/>
              <w:tr2bl w:val="nil"/>
            </w:tcBorders>
            <w:vAlign w:val="center"/>
          </w:tcPr>
          <w:p w14:paraId="6AE6C69A"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9" w:type="dxa"/>
            <w:tcBorders>
              <w:tl2br w:val="nil"/>
              <w:tr2bl w:val="nil"/>
            </w:tcBorders>
            <w:vAlign w:val="center"/>
          </w:tcPr>
          <w:p w14:paraId="325DF962" w14:textId="77777777" w:rsidR="00B6703D" w:rsidRDefault="00DC2761">
            <w:pPr>
              <w:widowControl/>
              <w:jc w:val="center"/>
              <w:textAlignment w:val="center"/>
              <w:rPr>
                <w:kern w:val="0"/>
                <w:sz w:val="15"/>
                <w:szCs w:val="15"/>
              </w:rPr>
            </w:pPr>
            <w:r>
              <w:rPr>
                <w:color w:val="000000"/>
                <w:kern w:val="0"/>
                <w:sz w:val="15"/>
                <w:szCs w:val="15"/>
                <w:lang w:bidi="ar"/>
              </w:rPr>
              <w:t>0.0088</w:t>
            </w:r>
          </w:p>
        </w:tc>
        <w:tc>
          <w:tcPr>
            <w:tcW w:w="709" w:type="dxa"/>
            <w:tcBorders>
              <w:tl2br w:val="nil"/>
              <w:tr2bl w:val="nil"/>
            </w:tcBorders>
            <w:vAlign w:val="center"/>
          </w:tcPr>
          <w:p w14:paraId="5A34ECC2"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9" w:type="dxa"/>
            <w:tcBorders>
              <w:tl2br w:val="nil"/>
              <w:tr2bl w:val="nil"/>
            </w:tcBorders>
            <w:vAlign w:val="center"/>
          </w:tcPr>
          <w:p w14:paraId="3B6BA53E" w14:textId="77777777" w:rsidR="00B6703D" w:rsidRDefault="00DC2761">
            <w:pPr>
              <w:widowControl/>
              <w:jc w:val="center"/>
              <w:textAlignment w:val="center"/>
              <w:rPr>
                <w:kern w:val="0"/>
                <w:sz w:val="15"/>
                <w:szCs w:val="15"/>
              </w:rPr>
            </w:pPr>
            <w:r>
              <w:rPr>
                <w:color w:val="000000"/>
                <w:kern w:val="0"/>
                <w:sz w:val="15"/>
                <w:szCs w:val="15"/>
                <w:lang w:bidi="ar"/>
              </w:rPr>
              <w:t>0.0088</w:t>
            </w:r>
          </w:p>
        </w:tc>
        <w:tc>
          <w:tcPr>
            <w:tcW w:w="708" w:type="dxa"/>
            <w:tcBorders>
              <w:tl2br w:val="nil"/>
              <w:tr2bl w:val="nil"/>
            </w:tcBorders>
            <w:vAlign w:val="center"/>
          </w:tcPr>
          <w:p w14:paraId="2BAF2267" w14:textId="77777777" w:rsidR="00B6703D" w:rsidRDefault="00DC2761">
            <w:pPr>
              <w:widowControl/>
              <w:jc w:val="center"/>
              <w:textAlignment w:val="center"/>
              <w:rPr>
                <w:kern w:val="0"/>
                <w:sz w:val="15"/>
                <w:szCs w:val="15"/>
              </w:rPr>
            </w:pPr>
            <w:r>
              <w:rPr>
                <w:color w:val="000000"/>
                <w:kern w:val="0"/>
                <w:sz w:val="15"/>
                <w:szCs w:val="15"/>
                <w:lang w:bidi="ar"/>
              </w:rPr>
              <w:t>0.0087</w:t>
            </w:r>
          </w:p>
        </w:tc>
        <w:tc>
          <w:tcPr>
            <w:tcW w:w="709" w:type="dxa"/>
            <w:tcBorders>
              <w:tl2br w:val="nil"/>
              <w:tr2bl w:val="nil"/>
            </w:tcBorders>
            <w:vAlign w:val="center"/>
          </w:tcPr>
          <w:p w14:paraId="78C78BF3" w14:textId="77777777" w:rsidR="00B6703D" w:rsidRDefault="00DC2761">
            <w:pPr>
              <w:widowControl/>
              <w:jc w:val="center"/>
              <w:textAlignment w:val="center"/>
              <w:rPr>
                <w:kern w:val="0"/>
                <w:sz w:val="15"/>
                <w:szCs w:val="15"/>
              </w:rPr>
            </w:pPr>
            <w:r>
              <w:rPr>
                <w:color w:val="000000"/>
                <w:kern w:val="0"/>
                <w:sz w:val="15"/>
                <w:szCs w:val="15"/>
                <w:lang w:bidi="ar"/>
              </w:rPr>
              <w:t>0.0086</w:t>
            </w:r>
          </w:p>
        </w:tc>
        <w:tc>
          <w:tcPr>
            <w:tcW w:w="709" w:type="dxa"/>
            <w:tcBorders>
              <w:tl2br w:val="nil"/>
              <w:tr2bl w:val="nil"/>
            </w:tcBorders>
            <w:vAlign w:val="center"/>
          </w:tcPr>
          <w:p w14:paraId="1A50F4DF" w14:textId="77777777" w:rsidR="00B6703D" w:rsidRDefault="00DC2761">
            <w:pPr>
              <w:widowControl/>
              <w:jc w:val="center"/>
              <w:textAlignment w:val="center"/>
              <w:rPr>
                <w:kern w:val="0"/>
                <w:sz w:val="15"/>
                <w:szCs w:val="15"/>
              </w:rPr>
            </w:pPr>
            <w:r>
              <w:rPr>
                <w:color w:val="000000"/>
                <w:kern w:val="0"/>
                <w:sz w:val="15"/>
                <w:szCs w:val="15"/>
                <w:lang w:bidi="ar"/>
              </w:rPr>
              <w:t>0.0085</w:t>
            </w:r>
          </w:p>
        </w:tc>
        <w:tc>
          <w:tcPr>
            <w:tcW w:w="709" w:type="dxa"/>
            <w:tcBorders>
              <w:tl2br w:val="nil"/>
              <w:tr2bl w:val="nil"/>
            </w:tcBorders>
            <w:vAlign w:val="center"/>
          </w:tcPr>
          <w:p w14:paraId="2ECED1C6" w14:textId="77777777" w:rsidR="00B6703D" w:rsidRDefault="00DC2761">
            <w:pPr>
              <w:widowControl/>
              <w:jc w:val="center"/>
              <w:textAlignment w:val="center"/>
              <w:rPr>
                <w:kern w:val="0"/>
                <w:sz w:val="15"/>
                <w:szCs w:val="15"/>
              </w:rPr>
            </w:pPr>
            <w:r>
              <w:rPr>
                <w:color w:val="000000"/>
                <w:kern w:val="0"/>
                <w:sz w:val="15"/>
                <w:szCs w:val="15"/>
                <w:lang w:bidi="ar"/>
              </w:rPr>
              <w:t>0.0088</w:t>
            </w:r>
          </w:p>
        </w:tc>
        <w:tc>
          <w:tcPr>
            <w:tcW w:w="708" w:type="dxa"/>
            <w:tcBorders>
              <w:tl2br w:val="nil"/>
              <w:tr2bl w:val="nil"/>
            </w:tcBorders>
            <w:vAlign w:val="center"/>
          </w:tcPr>
          <w:p w14:paraId="4F526CB3" w14:textId="77777777" w:rsidR="00B6703D" w:rsidRDefault="00DC2761">
            <w:pPr>
              <w:widowControl/>
              <w:jc w:val="center"/>
              <w:textAlignment w:val="center"/>
              <w:rPr>
                <w:kern w:val="0"/>
                <w:sz w:val="15"/>
                <w:szCs w:val="15"/>
              </w:rPr>
            </w:pPr>
            <w:r>
              <w:rPr>
                <w:color w:val="000000"/>
                <w:kern w:val="0"/>
                <w:sz w:val="15"/>
                <w:szCs w:val="15"/>
                <w:lang w:bidi="ar"/>
              </w:rPr>
              <w:t>0.0082</w:t>
            </w:r>
          </w:p>
        </w:tc>
        <w:tc>
          <w:tcPr>
            <w:tcW w:w="709" w:type="dxa"/>
            <w:tcBorders>
              <w:tl2br w:val="nil"/>
              <w:tr2bl w:val="nil"/>
            </w:tcBorders>
            <w:vAlign w:val="center"/>
          </w:tcPr>
          <w:p w14:paraId="2820EBB7" w14:textId="77777777" w:rsidR="00B6703D" w:rsidRDefault="00DC2761">
            <w:pPr>
              <w:widowControl/>
              <w:jc w:val="center"/>
              <w:textAlignment w:val="center"/>
              <w:rPr>
                <w:kern w:val="0"/>
                <w:sz w:val="15"/>
                <w:szCs w:val="15"/>
              </w:rPr>
            </w:pPr>
            <w:r>
              <w:rPr>
                <w:color w:val="000000"/>
                <w:kern w:val="0"/>
                <w:sz w:val="15"/>
                <w:szCs w:val="15"/>
                <w:lang w:bidi="ar"/>
              </w:rPr>
              <w:t>0.0082</w:t>
            </w:r>
          </w:p>
        </w:tc>
      </w:tr>
      <w:tr w:rsidR="00B6703D" w14:paraId="063AAF4C" w14:textId="77777777">
        <w:trPr>
          <w:trHeight w:val="397"/>
        </w:trPr>
        <w:tc>
          <w:tcPr>
            <w:tcW w:w="825" w:type="dxa"/>
            <w:vMerge/>
            <w:tcBorders>
              <w:tl2br w:val="nil"/>
              <w:tr2bl w:val="nil"/>
            </w:tcBorders>
            <w:noWrap/>
            <w:vAlign w:val="center"/>
          </w:tcPr>
          <w:p w14:paraId="15AD0107" w14:textId="77777777" w:rsidR="00B6703D" w:rsidRDefault="00B6703D">
            <w:pPr>
              <w:jc w:val="center"/>
              <w:rPr>
                <w:sz w:val="18"/>
                <w:szCs w:val="18"/>
              </w:rPr>
            </w:pPr>
          </w:p>
        </w:tc>
        <w:tc>
          <w:tcPr>
            <w:tcW w:w="772" w:type="dxa"/>
            <w:tcBorders>
              <w:tl2br w:val="nil"/>
              <w:tr2bl w:val="nil"/>
            </w:tcBorders>
            <w:noWrap/>
            <w:vAlign w:val="center"/>
          </w:tcPr>
          <w:p w14:paraId="290D1FA5" w14:textId="77777777" w:rsidR="00B6703D" w:rsidRDefault="00DC2761">
            <w:pPr>
              <w:widowControl/>
              <w:jc w:val="center"/>
              <w:textAlignment w:val="center"/>
              <w:rPr>
                <w:kern w:val="0"/>
                <w:sz w:val="18"/>
                <w:szCs w:val="18"/>
              </w:rPr>
            </w:pPr>
            <w:r>
              <w:rPr>
                <w:kern w:val="0"/>
                <w:sz w:val="18"/>
                <w:szCs w:val="18"/>
              </w:rPr>
              <w:t>2#</w:t>
            </w:r>
          </w:p>
        </w:tc>
        <w:tc>
          <w:tcPr>
            <w:tcW w:w="646" w:type="dxa"/>
            <w:tcBorders>
              <w:tl2br w:val="nil"/>
              <w:tr2bl w:val="nil"/>
            </w:tcBorders>
            <w:vAlign w:val="center"/>
          </w:tcPr>
          <w:p w14:paraId="7783B5F5" w14:textId="77777777" w:rsidR="00B6703D" w:rsidRDefault="00DC2761">
            <w:pPr>
              <w:widowControl/>
              <w:jc w:val="center"/>
              <w:textAlignment w:val="center"/>
              <w:rPr>
                <w:kern w:val="0"/>
                <w:sz w:val="15"/>
                <w:szCs w:val="15"/>
              </w:rPr>
            </w:pPr>
            <w:r>
              <w:rPr>
                <w:color w:val="000000"/>
                <w:kern w:val="0"/>
                <w:sz w:val="15"/>
                <w:szCs w:val="15"/>
                <w:lang w:bidi="ar"/>
              </w:rPr>
              <w:t>0.0630</w:t>
            </w:r>
          </w:p>
        </w:tc>
        <w:tc>
          <w:tcPr>
            <w:tcW w:w="708" w:type="dxa"/>
            <w:tcBorders>
              <w:tl2br w:val="nil"/>
              <w:tr2bl w:val="nil"/>
            </w:tcBorders>
            <w:vAlign w:val="center"/>
          </w:tcPr>
          <w:p w14:paraId="12E880FA" w14:textId="77777777" w:rsidR="00B6703D" w:rsidRDefault="00DC2761">
            <w:pPr>
              <w:widowControl/>
              <w:jc w:val="center"/>
              <w:textAlignment w:val="center"/>
              <w:rPr>
                <w:kern w:val="0"/>
                <w:sz w:val="15"/>
                <w:szCs w:val="15"/>
              </w:rPr>
            </w:pPr>
            <w:r>
              <w:rPr>
                <w:color w:val="000000"/>
                <w:kern w:val="0"/>
                <w:sz w:val="15"/>
                <w:szCs w:val="15"/>
                <w:lang w:bidi="ar"/>
              </w:rPr>
              <w:t>0.0600</w:t>
            </w:r>
          </w:p>
        </w:tc>
        <w:tc>
          <w:tcPr>
            <w:tcW w:w="709" w:type="dxa"/>
            <w:tcBorders>
              <w:tl2br w:val="nil"/>
              <w:tr2bl w:val="nil"/>
            </w:tcBorders>
            <w:vAlign w:val="center"/>
          </w:tcPr>
          <w:p w14:paraId="7CA8ABCB" w14:textId="77777777" w:rsidR="00B6703D" w:rsidRDefault="00DC2761">
            <w:pPr>
              <w:widowControl/>
              <w:jc w:val="center"/>
              <w:textAlignment w:val="center"/>
              <w:rPr>
                <w:kern w:val="0"/>
                <w:sz w:val="15"/>
                <w:szCs w:val="15"/>
              </w:rPr>
            </w:pPr>
            <w:r>
              <w:rPr>
                <w:color w:val="000000"/>
                <w:kern w:val="0"/>
                <w:sz w:val="15"/>
                <w:szCs w:val="15"/>
                <w:lang w:bidi="ar"/>
              </w:rPr>
              <w:t>0.0581</w:t>
            </w:r>
          </w:p>
        </w:tc>
        <w:tc>
          <w:tcPr>
            <w:tcW w:w="709" w:type="dxa"/>
            <w:tcBorders>
              <w:tl2br w:val="nil"/>
              <w:tr2bl w:val="nil"/>
            </w:tcBorders>
            <w:vAlign w:val="center"/>
          </w:tcPr>
          <w:p w14:paraId="6DD374B1" w14:textId="77777777" w:rsidR="00B6703D" w:rsidRDefault="00DC2761">
            <w:pPr>
              <w:widowControl/>
              <w:jc w:val="center"/>
              <w:textAlignment w:val="center"/>
              <w:rPr>
                <w:kern w:val="0"/>
                <w:sz w:val="15"/>
                <w:szCs w:val="15"/>
              </w:rPr>
            </w:pPr>
            <w:r>
              <w:rPr>
                <w:color w:val="000000"/>
                <w:kern w:val="0"/>
                <w:sz w:val="15"/>
                <w:szCs w:val="15"/>
                <w:lang w:bidi="ar"/>
              </w:rPr>
              <w:t>0.0594</w:t>
            </w:r>
          </w:p>
        </w:tc>
        <w:tc>
          <w:tcPr>
            <w:tcW w:w="709" w:type="dxa"/>
            <w:tcBorders>
              <w:tl2br w:val="nil"/>
              <w:tr2bl w:val="nil"/>
            </w:tcBorders>
            <w:vAlign w:val="center"/>
          </w:tcPr>
          <w:p w14:paraId="6430A482" w14:textId="77777777" w:rsidR="00B6703D" w:rsidRDefault="00DC2761">
            <w:pPr>
              <w:widowControl/>
              <w:jc w:val="center"/>
              <w:textAlignment w:val="center"/>
              <w:rPr>
                <w:kern w:val="0"/>
                <w:sz w:val="15"/>
                <w:szCs w:val="15"/>
              </w:rPr>
            </w:pPr>
            <w:r>
              <w:rPr>
                <w:color w:val="000000"/>
                <w:kern w:val="0"/>
                <w:sz w:val="15"/>
                <w:szCs w:val="15"/>
                <w:lang w:bidi="ar"/>
              </w:rPr>
              <w:t>0.0596</w:t>
            </w:r>
          </w:p>
        </w:tc>
        <w:tc>
          <w:tcPr>
            <w:tcW w:w="708" w:type="dxa"/>
            <w:tcBorders>
              <w:tl2br w:val="nil"/>
              <w:tr2bl w:val="nil"/>
            </w:tcBorders>
            <w:vAlign w:val="center"/>
          </w:tcPr>
          <w:p w14:paraId="3923F2F5" w14:textId="77777777" w:rsidR="00B6703D" w:rsidRDefault="00DC2761">
            <w:pPr>
              <w:widowControl/>
              <w:jc w:val="center"/>
              <w:textAlignment w:val="center"/>
              <w:rPr>
                <w:kern w:val="0"/>
                <w:sz w:val="15"/>
                <w:szCs w:val="15"/>
              </w:rPr>
            </w:pPr>
            <w:r>
              <w:rPr>
                <w:color w:val="000000"/>
                <w:kern w:val="0"/>
                <w:sz w:val="15"/>
                <w:szCs w:val="15"/>
                <w:lang w:bidi="ar"/>
              </w:rPr>
              <w:t>0.0611</w:t>
            </w:r>
          </w:p>
        </w:tc>
        <w:tc>
          <w:tcPr>
            <w:tcW w:w="709" w:type="dxa"/>
            <w:tcBorders>
              <w:tl2br w:val="nil"/>
              <w:tr2bl w:val="nil"/>
            </w:tcBorders>
            <w:vAlign w:val="center"/>
          </w:tcPr>
          <w:p w14:paraId="332C71C7" w14:textId="77777777" w:rsidR="00B6703D" w:rsidRDefault="00DC2761">
            <w:pPr>
              <w:widowControl/>
              <w:jc w:val="center"/>
              <w:textAlignment w:val="center"/>
              <w:rPr>
                <w:kern w:val="0"/>
                <w:sz w:val="15"/>
                <w:szCs w:val="15"/>
              </w:rPr>
            </w:pPr>
            <w:r>
              <w:rPr>
                <w:color w:val="000000"/>
                <w:kern w:val="0"/>
                <w:sz w:val="15"/>
                <w:szCs w:val="15"/>
                <w:lang w:bidi="ar"/>
              </w:rPr>
              <w:t>0.0612</w:t>
            </w:r>
          </w:p>
        </w:tc>
        <w:tc>
          <w:tcPr>
            <w:tcW w:w="709" w:type="dxa"/>
            <w:tcBorders>
              <w:tl2br w:val="nil"/>
              <w:tr2bl w:val="nil"/>
            </w:tcBorders>
            <w:vAlign w:val="center"/>
          </w:tcPr>
          <w:p w14:paraId="4B15B1CA" w14:textId="77777777" w:rsidR="00B6703D" w:rsidRDefault="00DC2761">
            <w:pPr>
              <w:widowControl/>
              <w:jc w:val="center"/>
              <w:textAlignment w:val="center"/>
              <w:rPr>
                <w:kern w:val="0"/>
                <w:sz w:val="15"/>
                <w:szCs w:val="15"/>
              </w:rPr>
            </w:pPr>
            <w:r>
              <w:rPr>
                <w:color w:val="000000"/>
                <w:kern w:val="0"/>
                <w:sz w:val="15"/>
                <w:szCs w:val="15"/>
                <w:lang w:bidi="ar"/>
              </w:rPr>
              <w:t>0.0604</w:t>
            </w:r>
          </w:p>
        </w:tc>
        <w:tc>
          <w:tcPr>
            <w:tcW w:w="709" w:type="dxa"/>
            <w:tcBorders>
              <w:tl2br w:val="nil"/>
              <w:tr2bl w:val="nil"/>
            </w:tcBorders>
            <w:vAlign w:val="center"/>
          </w:tcPr>
          <w:p w14:paraId="1A526BB3" w14:textId="77777777" w:rsidR="00B6703D" w:rsidRDefault="00DC2761">
            <w:pPr>
              <w:widowControl/>
              <w:jc w:val="center"/>
              <w:textAlignment w:val="center"/>
              <w:rPr>
                <w:kern w:val="0"/>
                <w:sz w:val="15"/>
                <w:szCs w:val="15"/>
              </w:rPr>
            </w:pPr>
            <w:r>
              <w:rPr>
                <w:color w:val="000000"/>
                <w:kern w:val="0"/>
                <w:sz w:val="15"/>
                <w:szCs w:val="15"/>
                <w:lang w:bidi="ar"/>
              </w:rPr>
              <w:t>0.0596</w:t>
            </w:r>
          </w:p>
        </w:tc>
        <w:tc>
          <w:tcPr>
            <w:tcW w:w="708" w:type="dxa"/>
            <w:tcBorders>
              <w:tl2br w:val="nil"/>
              <w:tr2bl w:val="nil"/>
            </w:tcBorders>
            <w:vAlign w:val="center"/>
          </w:tcPr>
          <w:p w14:paraId="66FA7948" w14:textId="77777777" w:rsidR="00B6703D" w:rsidRDefault="00DC2761">
            <w:pPr>
              <w:widowControl/>
              <w:jc w:val="center"/>
              <w:textAlignment w:val="center"/>
              <w:rPr>
                <w:kern w:val="0"/>
                <w:sz w:val="15"/>
                <w:szCs w:val="15"/>
              </w:rPr>
            </w:pPr>
            <w:r>
              <w:rPr>
                <w:color w:val="000000"/>
                <w:kern w:val="0"/>
                <w:sz w:val="15"/>
                <w:szCs w:val="15"/>
                <w:lang w:bidi="ar"/>
              </w:rPr>
              <w:t>0.0597</w:t>
            </w:r>
          </w:p>
        </w:tc>
        <w:tc>
          <w:tcPr>
            <w:tcW w:w="709" w:type="dxa"/>
            <w:tcBorders>
              <w:tl2br w:val="nil"/>
              <w:tr2bl w:val="nil"/>
            </w:tcBorders>
            <w:vAlign w:val="center"/>
          </w:tcPr>
          <w:p w14:paraId="320BB565" w14:textId="77777777" w:rsidR="00B6703D" w:rsidRDefault="00DC2761">
            <w:pPr>
              <w:widowControl/>
              <w:jc w:val="center"/>
              <w:textAlignment w:val="center"/>
              <w:rPr>
                <w:kern w:val="0"/>
                <w:sz w:val="15"/>
                <w:szCs w:val="15"/>
              </w:rPr>
            </w:pPr>
            <w:r>
              <w:rPr>
                <w:color w:val="000000"/>
                <w:kern w:val="0"/>
                <w:sz w:val="15"/>
                <w:szCs w:val="15"/>
                <w:lang w:bidi="ar"/>
              </w:rPr>
              <w:t>0.0612</w:t>
            </w:r>
          </w:p>
        </w:tc>
      </w:tr>
      <w:tr w:rsidR="00B6703D" w14:paraId="325D0FE9" w14:textId="77777777">
        <w:trPr>
          <w:trHeight w:val="420"/>
        </w:trPr>
        <w:tc>
          <w:tcPr>
            <w:tcW w:w="825" w:type="dxa"/>
            <w:vMerge/>
            <w:tcBorders>
              <w:tl2br w:val="nil"/>
              <w:tr2bl w:val="nil"/>
            </w:tcBorders>
            <w:noWrap/>
            <w:vAlign w:val="center"/>
          </w:tcPr>
          <w:p w14:paraId="1463B4A7" w14:textId="77777777" w:rsidR="00B6703D" w:rsidRDefault="00B6703D">
            <w:pPr>
              <w:jc w:val="center"/>
              <w:rPr>
                <w:sz w:val="18"/>
                <w:szCs w:val="18"/>
              </w:rPr>
            </w:pPr>
          </w:p>
        </w:tc>
        <w:tc>
          <w:tcPr>
            <w:tcW w:w="772" w:type="dxa"/>
            <w:tcBorders>
              <w:tl2br w:val="nil"/>
              <w:tr2bl w:val="nil"/>
            </w:tcBorders>
            <w:noWrap/>
            <w:vAlign w:val="center"/>
          </w:tcPr>
          <w:p w14:paraId="50162D6E" w14:textId="77777777" w:rsidR="00B6703D" w:rsidRDefault="00DC2761">
            <w:pPr>
              <w:widowControl/>
              <w:jc w:val="center"/>
              <w:textAlignment w:val="center"/>
              <w:rPr>
                <w:kern w:val="0"/>
                <w:sz w:val="18"/>
                <w:szCs w:val="18"/>
              </w:rPr>
            </w:pPr>
            <w:r>
              <w:rPr>
                <w:kern w:val="0"/>
                <w:sz w:val="18"/>
                <w:szCs w:val="18"/>
              </w:rPr>
              <w:t>3#</w:t>
            </w:r>
          </w:p>
        </w:tc>
        <w:tc>
          <w:tcPr>
            <w:tcW w:w="646" w:type="dxa"/>
            <w:tcBorders>
              <w:tl2br w:val="nil"/>
              <w:tr2bl w:val="nil"/>
            </w:tcBorders>
            <w:vAlign w:val="center"/>
          </w:tcPr>
          <w:p w14:paraId="7DD9A8BA" w14:textId="77777777" w:rsidR="00B6703D" w:rsidRDefault="00DC2761">
            <w:pPr>
              <w:widowControl/>
              <w:jc w:val="center"/>
              <w:textAlignment w:val="center"/>
              <w:rPr>
                <w:kern w:val="0"/>
                <w:sz w:val="15"/>
                <w:szCs w:val="15"/>
              </w:rPr>
            </w:pPr>
            <w:r>
              <w:rPr>
                <w:color w:val="000000"/>
                <w:kern w:val="0"/>
                <w:sz w:val="15"/>
                <w:szCs w:val="15"/>
                <w:lang w:bidi="ar"/>
              </w:rPr>
              <w:t>0.300</w:t>
            </w:r>
          </w:p>
        </w:tc>
        <w:tc>
          <w:tcPr>
            <w:tcW w:w="708" w:type="dxa"/>
            <w:tcBorders>
              <w:tl2br w:val="nil"/>
              <w:tr2bl w:val="nil"/>
            </w:tcBorders>
            <w:vAlign w:val="center"/>
          </w:tcPr>
          <w:p w14:paraId="222AEA9F" w14:textId="77777777" w:rsidR="00B6703D" w:rsidRDefault="00DC2761">
            <w:pPr>
              <w:widowControl/>
              <w:jc w:val="center"/>
              <w:textAlignment w:val="center"/>
              <w:rPr>
                <w:kern w:val="0"/>
                <w:sz w:val="15"/>
                <w:szCs w:val="15"/>
              </w:rPr>
            </w:pPr>
            <w:r>
              <w:rPr>
                <w:color w:val="000000"/>
                <w:kern w:val="0"/>
                <w:sz w:val="15"/>
                <w:szCs w:val="15"/>
                <w:lang w:bidi="ar"/>
              </w:rPr>
              <w:t>0.316</w:t>
            </w:r>
          </w:p>
        </w:tc>
        <w:tc>
          <w:tcPr>
            <w:tcW w:w="709" w:type="dxa"/>
            <w:tcBorders>
              <w:tl2br w:val="nil"/>
              <w:tr2bl w:val="nil"/>
            </w:tcBorders>
            <w:vAlign w:val="center"/>
          </w:tcPr>
          <w:p w14:paraId="6377A3C3" w14:textId="77777777" w:rsidR="00B6703D" w:rsidRDefault="00DC2761">
            <w:pPr>
              <w:widowControl/>
              <w:jc w:val="center"/>
              <w:textAlignment w:val="center"/>
              <w:rPr>
                <w:kern w:val="0"/>
                <w:sz w:val="15"/>
                <w:szCs w:val="15"/>
              </w:rPr>
            </w:pPr>
            <w:r>
              <w:rPr>
                <w:color w:val="000000"/>
                <w:kern w:val="0"/>
                <w:sz w:val="15"/>
                <w:szCs w:val="15"/>
                <w:lang w:bidi="ar"/>
              </w:rPr>
              <w:t>0.302</w:t>
            </w:r>
          </w:p>
        </w:tc>
        <w:tc>
          <w:tcPr>
            <w:tcW w:w="709" w:type="dxa"/>
            <w:tcBorders>
              <w:tl2br w:val="nil"/>
              <w:tr2bl w:val="nil"/>
            </w:tcBorders>
            <w:vAlign w:val="center"/>
          </w:tcPr>
          <w:p w14:paraId="7FD24D0C" w14:textId="77777777" w:rsidR="00B6703D" w:rsidRDefault="00DC2761">
            <w:pPr>
              <w:widowControl/>
              <w:jc w:val="center"/>
              <w:textAlignment w:val="center"/>
              <w:rPr>
                <w:kern w:val="0"/>
                <w:sz w:val="15"/>
                <w:szCs w:val="15"/>
              </w:rPr>
            </w:pPr>
            <w:r>
              <w:rPr>
                <w:color w:val="000000"/>
                <w:kern w:val="0"/>
                <w:sz w:val="15"/>
                <w:szCs w:val="15"/>
                <w:lang w:bidi="ar"/>
              </w:rPr>
              <w:t>0.305</w:t>
            </w:r>
          </w:p>
        </w:tc>
        <w:tc>
          <w:tcPr>
            <w:tcW w:w="709" w:type="dxa"/>
            <w:tcBorders>
              <w:tl2br w:val="nil"/>
              <w:tr2bl w:val="nil"/>
            </w:tcBorders>
            <w:vAlign w:val="center"/>
          </w:tcPr>
          <w:p w14:paraId="41E2C410" w14:textId="77777777" w:rsidR="00B6703D" w:rsidRDefault="00DC2761">
            <w:pPr>
              <w:widowControl/>
              <w:jc w:val="center"/>
              <w:textAlignment w:val="center"/>
              <w:rPr>
                <w:kern w:val="0"/>
                <w:sz w:val="15"/>
                <w:szCs w:val="15"/>
              </w:rPr>
            </w:pPr>
            <w:r>
              <w:rPr>
                <w:color w:val="000000"/>
                <w:kern w:val="0"/>
                <w:sz w:val="15"/>
                <w:szCs w:val="15"/>
                <w:lang w:bidi="ar"/>
              </w:rPr>
              <w:t>0.300</w:t>
            </w:r>
          </w:p>
        </w:tc>
        <w:tc>
          <w:tcPr>
            <w:tcW w:w="708" w:type="dxa"/>
            <w:tcBorders>
              <w:tl2br w:val="nil"/>
              <w:tr2bl w:val="nil"/>
            </w:tcBorders>
            <w:vAlign w:val="center"/>
          </w:tcPr>
          <w:p w14:paraId="338879A6" w14:textId="77777777" w:rsidR="00B6703D" w:rsidRDefault="00DC2761">
            <w:pPr>
              <w:widowControl/>
              <w:jc w:val="center"/>
              <w:textAlignment w:val="center"/>
              <w:rPr>
                <w:kern w:val="0"/>
                <w:sz w:val="15"/>
                <w:szCs w:val="15"/>
              </w:rPr>
            </w:pPr>
            <w:r>
              <w:rPr>
                <w:color w:val="000000"/>
                <w:kern w:val="0"/>
                <w:sz w:val="15"/>
                <w:szCs w:val="15"/>
                <w:lang w:bidi="ar"/>
              </w:rPr>
              <w:t>0.300</w:t>
            </w:r>
          </w:p>
        </w:tc>
        <w:tc>
          <w:tcPr>
            <w:tcW w:w="709" w:type="dxa"/>
            <w:tcBorders>
              <w:tl2br w:val="nil"/>
              <w:tr2bl w:val="nil"/>
            </w:tcBorders>
            <w:vAlign w:val="center"/>
          </w:tcPr>
          <w:p w14:paraId="15AF94FF" w14:textId="77777777" w:rsidR="00B6703D" w:rsidRDefault="00DC2761">
            <w:pPr>
              <w:widowControl/>
              <w:jc w:val="center"/>
              <w:textAlignment w:val="center"/>
              <w:rPr>
                <w:kern w:val="0"/>
                <w:sz w:val="15"/>
                <w:szCs w:val="15"/>
              </w:rPr>
            </w:pPr>
            <w:r>
              <w:rPr>
                <w:color w:val="000000"/>
                <w:kern w:val="0"/>
                <w:sz w:val="15"/>
                <w:szCs w:val="15"/>
                <w:lang w:bidi="ar"/>
              </w:rPr>
              <w:t>0.304</w:t>
            </w:r>
          </w:p>
        </w:tc>
        <w:tc>
          <w:tcPr>
            <w:tcW w:w="709" w:type="dxa"/>
            <w:tcBorders>
              <w:tl2br w:val="nil"/>
              <w:tr2bl w:val="nil"/>
            </w:tcBorders>
            <w:vAlign w:val="center"/>
          </w:tcPr>
          <w:p w14:paraId="0BF3BD40" w14:textId="77777777" w:rsidR="00B6703D" w:rsidRDefault="00DC2761">
            <w:pPr>
              <w:widowControl/>
              <w:jc w:val="center"/>
              <w:textAlignment w:val="center"/>
              <w:rPr>
                <w:kern w:val="0"/>
                <w:sz w:val="15"/>
                <w:szCs w:val="15"/>
              </w:rPr>
            </w:pPr>
            <w:r>
              <w:rPr>
                <w:color w:val="000000"/>
                <w:kern w:val="0"/>
                <w:sz w:val="15"/>
                <w:szCs w:val="15"/>
                <w:lang w:bidi="ar"/>
              </w:rPr>
              <w:t>0.298</w:t>
            </w:r>
          </w:p>
        </w:tc>
        <w:tc>
          <w:tcPr>
            <w:tcW w:w="709" w:type="dxa"/>
            <w:tcBorders>
              <w:tl2br w:val="nil"/>
              <w:tr2bl w:val="nil"/>
            </w:tcBorders>
            <w:vAlign w:val="center"/>
          </w:tcPr>
          <w:p w14:paraId="20B00616" w14:textId="77777777" w:rsidR="00B6703D" w:rsidRDefault="00DC2761">
            <w:pPr>
              <w:widowControl/>
              <w:jc w:val="center"/>
              <w:textAlignment w:val="center"/>
              <w:rPr>
                <w:kern w:val="0"/>
                <w:sz w:val="15"/>
                <w:szCs w:val="15"/>
              </w:rPr>
            </w:pPr>
            <w:r>
              <w:rPr>
                <w:color w:val="000000"/>
                <w:kern w:val="0"/>
                <w:sz w:val="15"/>
                <w:szCs w:val="15"/>
                <w:lang w:bidi="ar"/>
              </w:rPr>
              <w:t>0.299</w:t>
            </w:r>
          </w:p>
        </w:tc>
        <w:tc>
          <w:tcPr>
            <w:tcW w:w="708" w:type="dxa"/>
            <w:tcBorders>
              <w:tl2br w:val="nil"/>
              <w:tr2bl w:val="nil"/>
            </w:tcBorders>
            <w:vAlign w:val="center"/>
          </w:tcPr>
          <w:p w14:paraId="1BE6388F" w14:textId="77777777" w:rsidR="00B6703D" w:rsidRDefault="00DC2761">
            <w:pPr>
              <w:widowControl/>
              <w:jc w:val="center"/>
              <w:textAlignment w:val="center"/>
              <w:rPr>
                <w:kern w:val="0"/>
                <w:sz w:val="15"/>
                <w:szCs w:val="15"/>
              </w:rPr>
            </w:pPr>
            <w:r>
              <w:rPr>
                <w:color w:val="000000"/>
                <w:kern w:val="0"/>
                <w:sz w:val="15"/>
                <w:szCs w:val="15"/>
                <w:lang w:bidi="ar"/>
              </w:rPr>
              <w:t>0.294</w:t>
            </w:r>
          </w:p>
        </w:tc>
        <w:tc>
          <w:tcPr>
            <w:tcW w:w="709" w:type="dxa"/>
            <w:tcBorders>
              <w:tl2br w:val="nil"/>
              <w:tr2bl w:val="nil"/>
            </w:tcBorders>
            <w:vAlign w:val="center"/>
          </w:tcPr>
          <w:p w14:paraId="6A149320" w14:textId="77777777" w:rsidR="00B6703D" w:rsidRDefault="00DC2761">
            <w:pPr>
              <w:widowControl/>
              <w:jc w:val="center"/>
              <w:textAlignment w:val="center"/>
              <w:rPr>
                <w:kern w:val="0"/>
                <w:sz w:val="15"/>
                <w:szCs w:val="15"/>
              </w:rPr>
            </w:pPr>
            <w:r>
              <w:rPr>
                <w:color w:val="000000"/>
                <w:kern w:val="0"/>
                <w:sz w:val="15"/>
                <w:szCs w:val="15"/>
                <w:lang w:bidi="ar"/>
              </w:rPr>
              <w:t>0.291</w:t>
            </w:r>
          </w:p>
        </w:tc>
      </w:tr>
      <w:tr w:rsidR="00B6703D" w14:paraId="7FE1F908" w14:textId="77777777">
        <w:trPr>
          <w:trHeight w:val="397"/>
        </w:trPr>
        <w:tc>
          <w:tcPr>
            <w:tcW w:w="825" w:type="dxa"/>
            <w:vMerge/>
            <w:tcBorders>
              <w:tl2br w:val="nil"/>
              <w:tr2bl w:val="nil"/>
            </w:tcBorders>
            <w:noWrap/>
            <w:vAlign w:val="center"/>
          </w:tcPr>
          <w:p w14:paraId="37383CF4" w14:textId="77777777" w:rsidR="00B6703D" w:rsidRDefault="00B6703D">
            <w:pPr>
              <w:jc w:val="center"/>
              <w:rPr>
                <w:sz w:val="18"/>
                <w:szCs w:val="18"/>
              </w:rPr>
            </w:pPr>
          </w:p>
        </w:tc>
        <w:tc>
          <w:tcPr>
            <w:tcW w:w="772" w:type="dxa"/>
            <w:tcBorders>
              <w:tl2br w:val="nil"/>
              <w:tr2bl w:val="nil"/>
            </w:tcBorders>
            <w:noWrap/>
            <w:vAlign w:val="center"/>
          </w:tcPr>
          <w:p w14:paraId="03873848" w14:textId="77777777" w:rsidR="00B6703D" w:rsidRDefault="00DC2761">
            <w:pPr>
              <w:widowControl/>
              <w:jc w:val="center"/>
              <w:textAlignment w:val="center"/>
              <w:rPr>
                <w:kern w:val="0"/>
                <w:sz w:val="18"/>
                <w:szCs w:val="18"/>
              </w:rPr>
            </w:pPr>
            <w:r>
              <w:rPr>
                <w:kern w:val="0"/>
                <w:sz w:val="18"/>
                <w:szCs w:val="18"/>
              </w:rPr>
              <w:t>4#</w:t>
            </w:r>
          </w:p>
        </w:tc>
        <w:tc>
          <w:tcPr>
            <w:tcW w:w="646" w:type="dxa"/>
            <w:tcBorders>
              <w:tl2br w:val="nil"/>
              <w:tr2bl w:val="nil"/>
            </w:tcBorders>
            <w:vAlign w:val="center"/>
          </w:tcPr>
          <w:p w14:paraId="7586DB40" w14:textId="77777777" w:rsidR="00B6703D" w:rsidRDefault="00DC2761">
            <w:pPr>
              <w:widowControl/>
              <w:jc w:val="center"/>
              <w:textAlignment w:val="center"/>
              <w:rPr>
                <w:kern w:val="0"/>
                <w:sz w:val="15"/>
                <w:szCs w:val="15"/>
              </w:rPr>
            </w:pPr>
            <w:r>
              <w:rPr>
                <w:color w:val="000000"/>
                <w:kern w:val="0"/>
                <w:sz w:val="15"/>
                <w:szCs w:val="15"/>
                <w:lang w:bidi="ar"/>
              </w:rPr>
              <w:t>0.675</w:t>
            </w:r>
          </w:p>
        </w:tc>
        <w:tc>
          <w:tcPr>
            <w:tcW w:w="708" w:type="dxa"/>
            <w:tcBorders>
              <w:tl2br w:val="nil"/>
              <w:tr2bl w:val="nil"/>
            </w:tcBorders>
            <w:vAlign w:val="center"/>
          </w:tcPr>
          <w:p w14:paraId="51960FD3" w14:textId="77777777" w:rsidR="00B6703D" w:rsidRDefault="00DC2761">
            <w:pPr>
              <w:widowControl/>
              <w:jc w:val="center"/>
              <w:textAlignment w:val="center"/>
              <w:rPr>
                <w:kern w:val="0"/>
                <w:sz w:val="15"/>
                <w:szCs w:val="15"/>
              </w:rPr>
            </w:pPr>
            <w:r>
              <w:rPr>
                <w:color w:val="000000"/>
                <w:kern w:val="0"/>
                <w:sz w:val="15"/>
                <w:szCs w:val="15"/>
                <w:lang w:bidi="ar"/>
              </w:rPr>
              <w:t>0.715</w:t>
            </w:r>
          </w:p>
        </w:tc>
        <w:tc>
          <w:tcPr>
            <w:tcW w:w="709" w:type="dxa"/>
            <w:tcBorders>
              <w:tl2br w:val="nil"/>
              <w:tr2bl w:val="nil"/>
            </w:tcBorders>
            <w:vAlign w:val="center"/>
          </w:tcPr>
          <w:p w14:paraId="04E9E8F3" w14:textId="77777777" w:rsidR="00B6703D" w:rsidRDefault="00DC2761">
            <w:pPr>
              <w:widowControl/>
              <w:jc w:val="center"/>
              <w:textAlignment w:val="center"/>
              <w:rPr>
                <w:kern w:val="0"/>
                <w:sz w:val="15"/>
                <w:szCs w:val="15"/>
              </w:rPr>
            </w:pPr>
            <w:r>
              <w:rPr>
                <w:color w:val="000000"/>
                <w:kern w:val="0"/>
                <w:sz w:val="15"/>
                <w:szCs w:val="15"/>
                <w:lang w:bidi="ar"/>
              </w:rPr>
              <w:t>0.683</w:t>
            </w:r>
          </w:p>
        </w:tc>
        <w:tc>
          <w:tcPr>
            <w:tcW w:w="709" w:type="dxa"/>
            <w:tcBorders>
              <w:tl2br w:val="nil"/>
              <w:tr2bl w:val="nil"/>
            </w:tcBorders>
            <w:vAlign w:val="center"/>
          </w:tcPr>
          <w:p w14:paraId="1C9A56D8" w14:textId="77777777" w:rsidR="00B6703D" w:rsidRDefault="00DC2761">
            <w:pPr>
              <w:widowControl/>
              <w:jc w:val="center"/>
              <w:textAlignment w:val="center"/>
              <w:rPr>
                <w:kern w:val="0"/>
                <w:sz w:val="15"/>
                <w:szCs w:val="15"/>
              </w:rPr>
            </w:pPr>
            <w:r>
              <w:rPr>
                <w:color w:val="000000"/>
                <w:kern w:val="0"/>
                <w:sz w:val="15"/>
                <w:szCs w:val="15"/>
                <w:lang w:bidi="ar"/>
              </w:rPr>
              <w:t>0.690</w:t>
            </w:r>
          </w:p>
        </w:tc>
        <w:tc>
          <w:tcPr>
            <w:tcW w:w="709" w:type="dxa"/>
            <w:tcBorders>
              <w:tl2br w:val="nil"/>
              <w:tr2bl w:val="nil"/>
            </w:tcBorders>
            <w:vAlign w:val="center"/>
          </w:tcPr>
          <w:p w14:paraId="68026885" w14:textId="77777777" w:rsidR="00B6703D" w:rsidRDefault="00DC2761">
            <w:pPr>
              <w:widowControl/>
              <w:jc w:val="center"/>
              <w:textAlignment w:val="center"/>
              <w:rPr>
                <w:kern w:val="0"/>
                <w:sz w:val="15"/>
                <w:szCs w:val="15"/>
              </w:rPr>
            </w:pPr>
            <w:r>
              <w:rPr>
                <w:color w:val="000000"/>
                <w:kern w:val="0"/>
                <w:sz w:val="15"/>
                <w:szCs w:val="15"/>
                <w:lang w:bidi="ar"/>
              </w:rPr>
              <w:t>0.680</w:t>
            </w:r>
          </w:p>
        </w:tc>
        <w:tc>
          <w:tcPr>
            <w:tcW w:w="708" w:type="dxa"/>
            <w:tcBorders>
              <w:tl2br w:val="nil"/>
              <w:tr2bl w:val="nil"/>
            </w:tcBorders>
            <w:vAlign w:val="center"/>
          </w:tcPr>
          <w:p w14:paraId="3F709E2B" w14:textId="77777777" w:rsidR="00B6703D" w:rsidRDefault="00DC2761">
            <w:pPr>
              <w:widowControl/>
              <w:jc w:val="center"/>
              <w:textAlignment w:val="center"/>
              <w:rPr>
                <w:kern w:val="0"/>
                <w:sz w:val="15"/>
                <w:szCs w:val="15"/>
              </w:rPr>
            </w:pPr>
            <w:r>
              <w:rPr>
                <w:color w:val="000000"/>
                <w:kern w:val="0"/>
                <w:sz w:val="15"/>
                <w:szCs w:val="15"/>
                <w:lang w:bidi="ar"/>
              </w:rPr>
              <w:t>0.702</w:t>
            </w:r>
          </w:p>
        </w:tc>
        <w:tc>
          <w:tcPr>
            <w:tcW w:w="709" w:type="dxa"/>
            <w:tcBorders>
              <w:tl2br w:val="nil"/>
              <w:tr2bl w:val="nil"/>
            </w:tcBorders>
            <w:vAlign w:val="center"/>
          </w:tcPr>
          <w:p w14:paraId="5E70A805" w14:textId="77777777" w:rsidR="00B6703D" w:rsidRDefault="00DC2761">
            <w:pPr>
              <w:widowControl/>
              <w:jc w:val="center"/>
              <w:textAlignment w:val="center"/>
              <w:rPr>
                <w:kern w:val="0"/>
                <w:sz w:val="15"/>
                <w:szCs w:val="15"/>
              </w:rPr>
            </w:pPr>
            <w:r>
              <w:rPr>
                <w:color w:val="000000"/>
                <w:kern w:val="0"/>
                <w:sz w:val="15"/>
                <w:szCs w:val="15"/>
                <w:lang w:bidi="ar"/>
              </w:rPr>
              <w:t>0.711</w:t>
            </w:r>
          </w:p>
        </w:tc>
        <w:tc>
          <w:tcPr>
            <w:tcW w:w="709" w:type="dxa"/>
            <w:tcBorders>
              <w:tl2br w:val="nil"/>
              <w:tr2bl w:val="nil"/>
            </w:tcBorders>
            <w:vAlign w:val="center"/>
          </w:tcPr>
          <w:p w14:paraId="22EA9DD6" w14:textId="77777777" w:rsidR="00B6703D" w:rsidRDefault="00DC2761">
            <w:pPr>
              <w:widowControl/>
              <w:jc w:val="center"/>
              <w:textAlignment w:val="center"/>
              <w:rPr>
                <w:kern w:val="0"/>
                <w:sz w:val="15"/>
                <w:szCs w:val="15"/>
              </w:rPr>
            </w:pPr>
            <w:r>
              <w:rPr>
                <w:color w:val="000000"/>
                <w:kern w:val="0"/>
                <w:sz w:val="15"/>
                <w:szCs w:val="15"/>
                <w:lang w:bidi="ar"/>
              </w:rPr>
              <w:t>0.706</w:t>
            </w:r>
          </w:p>
        </w:tc>
        <w:tc>
          <w:tcPr>
            <w:tcW w:w="709" w:type="dxa"/>
            <w:tcBorders>
              <w:tl2br w:val="nil"/>
              <w:tr2bl w:val="nil"/>
            </w:tcBorders>
            <w:vAlign w:val="center"/>
          </w:tcPr>
          <w:p w14:paraId="1DB5E24D" w14:textId="77777777" w:rsidR="00B6703D" w:rsidRDefault="00DC2761">
            <w:pPr>
              <w:widowControl/>
              <w:jc w:val="center"/>
              <w:textAlignment w:val="center"/>
              <w:rPr>
                <w:kern w:val="0"/>
                <w:sz w:val="15"/>
                <w:szCs w:val="15"/>
              </w:rPr>
            </w:pPr>
            <w:r>
              <w:rPr>
                <w:color w:val="000000"/>
                <w:kern w:val="0"/>
                <w:sz w:val="15"/>
                <w:szCs w:val="15"/>
                <w:lang w:bidi="ar"/>
              </w:rPr>
              <w:t>0.701</w:t>
            </w:r>
          </w:p>
        </w:tc>
        <w:tc>
          <w:tcPr>
            <w:tcW w:w="708" w:type="dxa"/>
            <w:tcBorders>
              <w:tl2br w:val="nil"/>
              <w:tr2bl w:val="nil"/>
            </w:tcBorders>
            <w:vAlign w:val="center"/>
          </w:tcPr>
          <w:p w14:paraId="65B7695B" w14:textId="77777777" w:rsidR="00B6703D" w:rsidRDefault="00DC2761">
            <w:pPr>
              <w:widowControl/>
              <w:jc w:val="center"/>
              <w:textAlignment w:val="center"/>
              <w:rPr>
                <w:kern w:val="0"/>
                <w:sz w:val="15"/>
                <w:szCs w:val="15"/>
              </w:rPr>
            </w:pPr>
            <w:r>
              <w:rPr>
                <w:color w:val="000000"/>
                <w:kern w:val="0"/>
                <w:sz w:val="15"/>
                <w:szCs w:val="15"/>
                <w:lang w:bidi="ar"/>
              </w:rPr>
              <w:t>0.694</w:t>
            </w:r>
          </w:p>
        </w:tc>
        <w:tc>
          <w:tcPr>
            <w:tcW w:w="709" w:type="dxa"/>
            <w:tcBorders>
              <w:tl2br w:val="nil"/>
              <w:tr2bl w:val="nil"/>
            </w:tcBorders>
            <w:vAlign w:val="center"/>
          </w:tcPr>
          <w:p w14:paraId="4851A98A" w14:textId="77777777" w:rsidR="00B6703D" w:rsidRDefault="00DC2761">
            <w:pPr>
              <w:widowControl/>
              <w:jc w:val="center"/>
              <w:textAlignment w:val="center"/>
              <w:rPr>
                <w:kern w:val="0"/>
                <w:sz w:val="15"/>
                <w:szCs w:val="15"/>
              </w:rPr>
            </w:pPr>
            <w:r>
              <w:rPr>
                <w:color w:val="000000"/>
                <w:kern w:val="0"/>
                <w:sz w:val="15"/>
                <w:szCs w:val="15"/>
                <w:lang w:bidi="ar"/>
              </w:rPr>
              <w:t>0.688</w:t>
            </w:r>
          </w:p>
        </w:tc>
      </w:tr>
      <w:tr w:rsidR="00B6703D" w14:paraId="57DD48F0" w14:textId="77777777">
        <w:trPr>
          <w:trHeight w:val="391"/>
        </w:trPr>
        <w:tc>
          <w:tcPr>
            <w:tcW w:w="825" w:type="dxa"/>
            <w:vMerge/>
            <w:tcBorders>
              <w:tl2br w:val="nil"/>
              <w:tr2bl w:val="nil"/>
            </w:tcBorders>
            <w:noWrap/>
            <w:vAlign w:val="center"/>
          </w:tcPr>
          <w:p w14:paraId="1B1BA94F" w14:textId="77777777" w:rsidR="00B6703D" w:rsidRDefault="00B6703D">
            <w:pPr>
              <w:jc w:val="center"/>
              <w:rPr>
                <w:sz w:val="18"/>
                <w:szCs w:val="18"/>
              </w:rPr>
            </w:pPr>
          </w:p>
        </w:tc>
        <w:tc>
          <w:tcPr>
            <w:tcW w:w="772" w:type="dxa"/>
            <w:tcBorders>
              <w:tl2br w:val="nil"/>
              <w:tr2bl w:val="nil"/>
            </w:tcBorders>
            <w:noWrap/>
            <w:vAlign w:val="center"/>
          </w:tcPr>
          <w:p w14:paraId="0F3B09DA" w14:textId="77777777" w:rsidR="00B6703D" w:rsidRDefault="00DC2761">
            <w:pPr>
              <w:widowControl/>
              <w:jc w:val="center"/>
              <w:textAlignment w:val="center"/>
              <w:rPr>
                <w:kern w:val="0"/>
                <w:sz w:val="18"/>
                <w:szCs w:val="18"/>
              </w:rPr>
            </w:pPr>
            <w:r>
              <w:rPr>
                <w:kern w:val="0"/>
                <w:sz w:val="18"/>
                <w:szCs w:val="18"/>
              </w:rPr>
              <w:t>5#</w:t>
            </w:r>
          </w:p>
        </w:tc>
        <w:tc>
          <w:tcPr>
            <w:tcW w:w="646" w:type="dxa"/>
            <w:tcBorders>
              <w:tl2br w:val="nil"/>
              <w:tr2bl w:val="nil"/>
            </w:tcBorders>
            <w:vAlign w:val="center"/>
          </w:tcPr>
          <w:p w14:paraId="66F5B4FA" w14:textId="77777777" w:rsidR="00B6703D" w:rsidRDefault="00DC2761">
            <w:pPr>
              <w:widowControl/>
              <w:jc w:val="center"/>
              <w:textAlignment w:val="center"/>
              <w:rPr>
                <w:kern w:val="0"/>
                <w:sz w:val="15"/>
                <w:szCs w:val="15"/>
              </w:rPr>
            </w:pPr>
            <w:r>
              <w:rPr>
                <w:color w:val="000000"/>
                <w:kern w:val="0"/>
                <w:sz w:val="15"/>
                <w:szCs w:val="15"/>
                <w:lang w:bidi="ar"/>
              </w:rPr>
              <w:t>1.000</w:t>
            </w:r>
          </w:p>
        </w:tc>
        <w:tc>
          <w:tcPr>
            <w:tcW w:w="708" w:type="dxa"/>
            <w:tcBorders>
              <w:tl2br w:val="nil"/>
              <w:tr2bl w:val="nil"/>
            </w:tcBorders>
            <w:vAlign w:val="center"/>
          </w:tcPr>
          <w:p w14:paraId="7B2CD147" w14:textId="77777777" w:rsidR="00B6703D" w:rsidRDefault="00DC2761">
            <w:pPr>
              <w:widowControl/>
              <w:jc w:val="center"/>
              <w:textAlignment w:val="center"/>
              <w:rPr>
                <w:kern w:val="0"/>
                <w:sz w:val="15"/>
                <w:szCs w:val="15"/>
              </w:rPr>
            </w:pPr>
            <w:r>
              <w:rPr>
                <w:color w:val="000000"/>
                <w:kern w:val="0"/>
                <w:sz w:val="15"/>
                <w:szCs w:val="15"/>
                <w:lang w:bidi="ar"/>
              </w:rPr>
              <w:t>1.006</w:t>
            </w:r>
          </w:p>
        </w:tc>
        <w:tc>
          <w:tcPr>
            <w:tcW w:w="709" w:type="dxa"/>
            <w:tcBorders>
              <w:tl2br w:val="nil"/>
              <w:tr2bl w:val="nil"/>
            </w:tcBorders>
            <w:vAlign w:val="center"/>
          </w:tcPr>
          <w:p w14:paraId="016597AB" w14:textId="77777777" w:rsidR="00B6703D" w:rsidRDefault="00DC2761">
            <w:pPr>
              <w:widowControl/>
              <w:jc w:val="center"/>
              <w:textAlignment w:val="center"/>
              <w:rPr>
                <w:kern w:val="0"/>
                <w:sz w:val="15"/>
                <w:szCs w:val="15"/>
              </w:rPr>
            </w:pPr>
            <w:r>
              <w:rPr>
                <w:color w:val="000000"/>
                <w:kern w:val="0"/>
                <w:sz w:val="15"/>
                <w:szCs w:val="15"/>
                <w:lang w:bidi="ar"/>
              </w:rPr>
              <w:t>0.976</w:t>
            </w:r>
          </w:p>
        </w:tc>
        <w:tc>
          <w:tcPr>
            <w:tcW w:w="709" w:type="dxa"/>
            <w:tcBorders>
              <w:tl2br w:val="nil"/>
              <w:tr2bl w:val="nil"/>
            </w:tcBorders>
            <w:vAlign w:val="center"/>
          </w:tcPr>
          <w:p w14:paraId="31782CCD" w14:textId="77777777" w:rsidR="00B6703D" w:rsidRDefault="00DC2761">
            <w:pPr>
              <w:widowControl/>
              <w:jc w:val="center"/>
              <w:textAlignment w:val="center"/>
              <w:rPr>
                <w:kern w:val="0"/>
                <w:sz w:val="15"/>
                <w:szCs w:val="15"/>
              </w:rPr>
            </w:pPr>
            <w:r>
              <w:rPr>
                <w:color w:val="000000"/>
                <w:kern w:val="0"/>
                <w:sz w:val="15"/>
                <w:szCs w:val="15"/>
                <w:lang w:bidi="ar"/>
              </w:rPr>
              <w:t>1.000</w:t>
            </w:r>
          </w:p>
        </w:tc>
        <w:tc>
          <w:tcPr>
            <w:tcW w:w="709" w:type="dxa"/>
            <w:tcBorders>
              <w:tl2br w:val="nil"/>
              <w:tr2bl w:val="nil"/>
            </w:tcBorders>
            <w:vAlign w:val="center"/>
          </w:tcPr>
          <w:p w14:paraId="6A5B785B" w14:textId="77777777" w:rsidR="00B6703D" w:rsidRDefault="00DC2761">
            <w:pPr>
              <w:widowControl/>
              <w:jc w:val="center"/>
              <w:textAlignment w:val="center"/>
              <w:rPr>
                <w:kern w:val="0"/>
                <w:sz w:val="15"/>
                <w:szCs w:val="15"/>
              </w:rPr>
            </w:pPr>
            <w:r>
              <w:rPr>
                <w:color w:val="000000"/>
                <w:kern w:val="0"/>
                <w:sz w:val="15"/>
                <w:szCs w:val="15"/>
                <w:lang w:bidi="ar"/>
              </w:rPr>
              <w:t>0.978</w:t>
            </w:r>
          </w:p>
        </w:tc>
        <w:tc>
          <w:tcPr>
            <w:tcW w:w="708" w:type="dxa"/>
            <w:tcBorders>
              <w:tl2br w:val="nil"/>
              <w:tr2bl w:val="nil"/>
            </w:tcBorders>
            <w:vAlign w:val="center"/>
          </w:tcPr>
          <w:p w14:paraId="52253621" w14:textId="77777777" w:rsidR="00B6703D" w:rsidRDefault="00DC2761">
            <w:pPr>
              <w:widowControl/>
              <w:jc w:val="center"/>
              <w:textAlignment w:val="center"/>
              <w:rPr>
                <w:kern w:val="0"/>
                <w:sz w:val="15"/>
                <w:szCs w:val="15"/>
              </w:rPr>
            </w:pPr>
            <w:r>
              <w:rPr>
                <w:color w:val="000000"/>
                <w:kern w:val="0"/>
                <w:sz w:val="15"/>
                <w:szCs w:val="15"/>
                <w:lang w:bidi="ar"/>
              </w:rPr>
              <w:t>0.988</w:t>
            </w:r>
          </w:p>
        </w:tc>
        <w:tc>
          <w:tcPr>
            <w:tcW w:w="709" w:type="dxa"/>
            <w:tcBorders>
              <w:tl2br w:val="nil"/>
              <w:tr2bl w:val="nil"/>
            </w:tcBorders>
            <w:vAlign w:val="center"/>
          </w:tcPr>
          <w:p w14:paraId="789A63E8" w14:textId="77777777" w:rsidR="00B6703D" w:rsidRDefault="00DC2761">
            <w:pPr>
              <w:widowControl/>
              <w:jc w:val="center"/>
              <w:textAlignment w:val="center"/>
              <w:rPr>
                <w:kern w:val="0"/>
                <w:sz w:val="15"/>
                <w:szCs w:val="15"/>
              </w:rPr>
            </w:pPr>
            <w:r>
              <w:rPr>
                <w:color w:val="000000"/>
                <w:kern w:val="0"/>
                <w:sz w:val="15"/>
                <w:szCs w:val="15"/>
                <w:lang w:bidi="ar"/>
              </w:rPr>
              <w:t>0.968</w:t>
            </w:r>
          </w:p>
        </w:tc>
        <w:tc>
          <w:tcPr>
            <w:tcW w:w="709" w:type="dxa"/>
            <w:tcBorders>
              <w:tl2br w:val="nil"/>
              <w:tr2bl w:val="nil"/>
            </w:tcBorders>
            <w:vAlign w:val="center"/>
          </w:tcPr>
          <w:p w14:paraId="55F7A5E7" w14:textId="77777777" w:rsidR="00B6703D" w:rsidRDefault="00DC2761">
            <w:pPr>
              <w:widowControl/>
              <w:jc w:val="center"/>
              <w:textAlignment w:val="center"/>
              <w:rPr>
                <w:kern w:val="0"/>
                <w:sz w:val="15"/>
                <w:szCs w:val="15"/>
              </w:rPr>
            </w:pPr>
            <w:r>
              <w:rPr>
                <w:color w:val="000000"/>
                <w:kern w:val="0"/>
                <w:sz w:val="15"/>
                <w:szCs w:val="15"/>
                <w:lang w:bidi="ar"/>
              </w:rPr>
              <w:t>0.998</w:t>
            </w:r>
          </w:p>
        </w:tc>
        <w:tc>
          <w:tcPr>
            <w:tcW w:w="709" w:type="dxa"/>
            <w:tcBorders>
              <w:tl2br w:val="nil"/>
              <w:tr2bl w:val="nil"/>
            </w:tcBorders>
            <w:vAlign w:val="center"/>
          </w:tcPr>
          <w:p w14:paraId="18A47B0B" w14:textId="77777777" w:rsidR="00B6703D" w:rsidRDefault="00DC2761">
            <w:pPr>
              <w:widowControl/>
              <w:jc w:val="center"/>
              <w:textAlignment w:val="center"/>
              <w:rPr>
                <w:kern w:val="0"/>
                <w:sz w:val="15"/>
                <w:szCs w:val="15"/>
              </w:rPr>
            </w:pPr>
            <w:r>
              <w:rPr>
                <w:color w:val="000000"/>
                <w:kern w:val="0"/>
                <w:sz w:val="15"/>
                <w:szCs w:val="15"/>
                <w:lang w:bidi="ar"/>
              </w:rPr>
              <w:t>0.978</w:t>
            </w:r>
          </w:p>
        </w:tc>
        <w:tc>
          <w:tcPr>
            <w:tcW w:w="708" w:type="dxa"/>
            <w:tcBorders>
              <w:tl2br w:val="nil"/>
              <w:tr2bl w:val="nil"/>
            </w:tcBorders>
            <w:vAlign w:val="center"/>
          </w:tcPr>
          <w:p w14:paraId="79110C97" w14:textId="77777777" w:rsidR="00B6703D" w:rsidRDefault="00DC2761">
            <w:pPr>
              <w:widowControl/>
              <w:jc w:val="center"/>
              <w:textAlignment w:val="center"/>
              <w:rPr>
                <w:kern w:val="0"/>
                <w:sz w:val="15"/>
                <w:szCs w:val="15"/>
              </w:rPr>
            </w:pPr>
            <w:r>
              <w:rPr>
                <w:color w:val="000000"/>
                <w:kern w:val="0"/>
                <w:sz w:val="15"/>
                <w:szCs w:val="15"/>
                <w:lang w:bidi="ar"/>
              </w:rPr>
              <w:t>0.978</w:t>
            </w:r>
          </w:p>
        </w:tc>
        <w:tc>
          <w:tcPr>
            <w:tcW w:w="709" w:type="dxa"/>
            <w:tcBorders>
              <w:tl2br w:val="nil"/>
              <w:tr2bl w:val="nil"/>
            </w:tcBorders>
            <w:vAlign w:val="center"/>
          </w:tcPr>
          <w:p w14:paraId="1E1CF485" w14:textId="77777777" w:rsidR="00B6703D" w:rsidRDefault="00DC2761">
            <w:pPr>
              <w:widowControl/>
              <w:jc w:val="center"/>
              <w:textAlignment w:val="center"/>
              <w:rPr>
                <w:kern w:val="0"/>
                <w:sz w:val="15"/>
                <w:szCs w:val="15"/>
              </w:rPr>
            </w:pPr>
            <w:r>
              <w:rPr>
                <w:color w:val="000000"/>
                <w:kern w:val="0"/>
                <w:sz w:val="15"/>
                <w:szCs w:val="15"/>
                <w:lang w:bidi="ar"/>
              </w:rPr>
              <w:t>0.993</w:t>
            </w:r>
          </w:p>
        </w:tc>
      </w:tr>
      <w:tr w:rsidR="00B6703D" w14:paraId="1D219F3F" w14:textId="77777777">
        <w:trPr>
          <w:trHeight w:val="397"/>
        </w:trPr>
        <w:tc>
          <w:tcPr>
            <w:tcW w:w="825" w:type="dxa"/>
            <w:vMerge w:val="restart"/>
            <w:tcBorders>
              <w:tl2br w:val="nil"/>
              <w:tr2bl w:val="nil"/>
            </w:tcBorders>
            <w:noWrap/>
            <w:vAlign w:val="center"/>
          </w:tcPr>
          <w:p w14:paraId="5F4408FC" w14:textId="77777777" w:rsidR="00B6703D" w:rsidRDefault="00DC2761">
            <w:pPr>
              <w:widowControl/>
              <w:jc w:val="center"/>
              <w:textAlignment w:val="center"/>
              <w:rPr>
                <w:sz w:val="18"/>
                <w:szCs w:val="18"/>
              </w:rPr>
            </w:pPr>
            <w:r>
              <w:rPr>
                <w:kern w:val="0"/>
                <w:sz w:val="18"/>
                <w:szCs w:val="18"/>
              </w:rPr>
              <w:t>1</w:t>
            </w:r>
            <w:r>
              <w:rPr>
                <w:rFonts w:hint="eastAsia"/>
                <w:kern w:val="0"/>
                <w:sz w:val="18"/>
                <w:szCs w:val="18"/>
              </w:rPr>
              <w:t>3</w:t>
            </w:r>
          </w:p>
        </w:tc>
        <w:tc>
          <w:tcPr>
            <w:tcW w:w="772" w:type="dxa"/>
            <w:tcBorders>
              <w:tl2br w:val="nil"/>
              <w:tr2bl w:val="nil"/>
            </w:tcBorders>
            <w:noWrap/>
            <w:vAlign w:val="center"/>
          </w:tcPr>
          <w:p w14:paraId="501997AB" w14:textId="77777777" w:rsidR="00B6703D" w:rsidRDefault="00DC2761">
            <w:pPr>
              <w:widowControl/>
              <w:jc w:val="center"/>
              <w:textAlignment w:val="center"/>
              <w:rPr>
                <w:kern w:val="0"/>
                <w:sz w:val="18"/>
                <w:szCs w:val="18"/>
              </w:rPr>
            </w:pPr>
            <w:r>
              <w:rPr>
                <w:kern w:val="0"/>
                <w:sz w:val="18"/>
                <w:szCs w:val="18"/>
              </w:rPr>
              <w:t>1#</w:t>
            </w:r>
          </w:p>
        </w:tc>
        <w:tc>
          <w:tcPr>
            <w:tcW w:w="646" w:type="dxa"/>
            <w:tcBorders>
              <w:tl2br w:val="nil"/>
              <w:tr2bl w:val="nil"/>
            </w:tcBorders>
            <w:vAlign w:val="center"/>
          </w:tcPr>
          <w:p w14:paraId="00DC5916" w14:textId="77777777" w:rsidR="00B6703D" w:rsidRDefault="00DC2761">
            <w:pPr>
              <w:widowControl/>
              <w:jc w:val="center"/>
              <w:textAlignment w:val="center"/>
              <w:rPr>
                <w:kern w:val="0"/>
                <w:sz w:val="15"/>
                <w:szCs w:val="15"/>
              </w:rPr>
            </w:pPr>
            <w:r>
              <w:rPr>
                <w:color w:val="000000"/>
                <w:kern w:val="0"/>
                <w:sz w:val="15"/>
                <w:szCs w:val="15"/>
                <w:lang w:bidi="ar"/>
              </w:rPr>
              <w:t>0.0090</w:t>
            </w:r>
          </w:p>
        </w:tc>
        <w:tc>
          <w:tcPr>
            <w:tcW w:w="708" w:type="dxa"/>
            <w:tcBorders>
              <w:tl2br w:val="nil"/>
              <w:tr2bl w:val="nil"/>
            </w:tcBorders>
            <w:vAlign w:val="center"/>
          </w:tcPr>
          <w:p w14:paraId="20524BEE" w14:textId="77777777" w:rsidR="00B6703D" w:rsidRDefault="00DC2761">
            <w:pPr>
              <w:widowControl/>
              <w:jc w:val="center"/>
              <w:textAlignment w:val="center"/>
              <w:rPr>
                <w:kern w:val="0"/>
                <w:sz w:val="15"/>
                <w:szCs w:val="15"/>
              </w:rPr>
            </w:pPr>
            <w:r>
              <w:rPr>
                <w:color w:val="000000"/>
                <w:kern w:val="0"/>
                <w:sz w:val="15"/>
                <w:szCs w:val="15"/>
                <w:lang w:bidi="ar"/>
              </w:rPr>
              <w:t>0.0080</w:t>
            </w:r>
          </w:p>
        </w:tc>
        <w:tc>
          <w:tcPr>
            <w:tcW w:w="709" w:type="dxa"/>
            <w:tcBorders>
              <w:tl2br w:val="nil"/>
              <w:tr2bl w:val="nil"/>
            </w:tcBorders>
            <w:vAlign w:val="center"/>
          </w:tcPr>
          <w:p w14:paraId="1037A003" w14:textId="77777777" w:rsidR="00B6703D" w:rsidRDefault="00DC2761">
            <w:pPr>
              <w:widowControl/>
              <w:jc w:val="center"/>
              <w:textAlignment w:val="center"/>
              <w:rPr>
                <w:kern w:val="0"/>
                <w:sz w:val="15"/>
                <w:szCs w:val="15"/>
              </w:rPr>
            </w:pPr>
            <w:r>
              <w:rPr>
                <w:color w:val="000000"/>
                <w:kern w:val="0"/>
                <w:sz w:val="15"/>
                <w:szCs w:val="15"/>
                <w:lang w:bidi="ar"/>
              </w:rPr>
              <w:t>0.0084</w:t>
            </w:r>
          </w:p>
        </w:tc>
        <w:tc>
          <w:tcPr>
            <w:tcW w:w="709" w:type="dxa"/>
            <w:tcBorders>
              <w:tl2br w:val="nil"/>
              <w:tr2bl w:val="nil"/>
            </w:tcBorders>
            <w:vAlign w:val="center"/>
          </w:tcPr>
          <w:p w14:paraId="41025B0F"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9" w:type="dxa"/>
            <w:tcBorders>
              <w:tl2br w:val="nil"/>
              <w:tr2bl w:val="nil"/>
            </w:tcBorders>
            <w:vAlign w:val="center"/>
          </w:tcPr>
          <w:p w14:paraId="126C26FB" w14:textId="77777777" w:rsidR="00B6703D" w:rsidRDefault="00DC2761">
            <w:pPr>
              <w:widowControl/>
              <w:jc w:val="center"/>
              <w:textAlignment w:val="center"/>
              <w:rPr>
                <w:kern w:val="0"/>
                <w:sz w:val="15"/>
                <w:szCs w:val="15"/>
              </w:rPr>
            </w:pPr>
            <w:r>
              <w:rPr>
                <w:color w:val="000000"/>
                <w:kern w:val="0"/>
                <w:sz w:val="15"/>
                <w:szCs w:val="15"/>
                <w:lang w:bidi="ar"/>
              </w:rPr>
              <w:t>0.0077</w:t>
            </w:r>
          </w:p>
        </w:tc>
        <w:tc>
          <w:tcPr>
            <w:tcW w:w="708" w:type="dxa"/>
            <w:tcBorders>
              <w:tl2br w:val="nil"/>
              <w:tr2bl w:val="nil"/>
            </w:tcBorders>
            <w:vAlign w:val="center"/>
          </w:tcPr>
          <w:p w14:paraId="5A2022C7" w14:textId="77777777" w:rsidR="00B6703D" w:rsidRDefault="00DC2761">
            <w:pPr>
              <w:widowControl/>
              <w:jc w:val="center"/>
              <w:textAlignment w:val="center"/>
              <w:rPr>
                <w:kern w:val="0"/>
                <w:sz w:val="15"/>
                <w:szCs w:val="15"/>
              </w:rPr>
            </w:pPr>
            <w:r>
              <w:rPr>
                <w:color w:val="000000"/>
                <w:kern w:val="0"/>
                <w:sz w:val="15"/>
                <w:szCs w:val="15"/>
                <w:lang w:bidi="ar"/>
              </w:rPr>
              <w:t>0.0085</w:t>
            </w:r>
          </w:p>
        </w:tc>
        <w:tc>
          <w:tcPr>
            <w:tcW w:w="709" w:type="dxa"/>
            <w:tcBorders>
              <w:tl2br w:val="nil"/>
              <w:tr2bl w:val="nil"/>
            </w:tcBorders>
            <w:vAlign w:val="center"/>
          </w:tcPr>
          <w:p w14:paraId="1DE323F5" w14:textId="77777777" w:rsidR="00B6703D" w:rsidRDefault="00DC2761">
            <w:pPr>
              <w:widowControl/>
              <w:jc w:val="center"/>
              <w:textAlignment w:val="center"/>
              <w:rPr>
                <w:kern w:val="0"/>
                <w:sz w:val="15"/>
                <w:szCs w:val="15"/>
              </w:rPr>
            </w:pPr>
            <w:r>
              <w:rPr>
                <w:color w:val="000000"/>
                <w:kern w:val="0"/>
                <w:sz w:val="15"/>
                <w:szCs w:val="15"/>
                <w:lang w:bidi="ar"/>
              </w:rPr>
              <w:t>0.0079</w:t>
            </w:r>
          </w:p>
        </w:tc>
        <w:tc>
          <w:tcPr>
            <w:tcW w:w="709" w:type="dxa"/>
            <w:tcBorders>
              <w:tl2br w:val="nil"/>
              <w:tr2bl w:val="nil"/>
            </w:tcBorders>
            <w:vAlign w:val="center"/>
          </w:tcPr>
          <w:p w14:paraId="2DE7248E" w14:textId="77777777" w:rsidR="00B6703D" w:rsidRDefault="00DC2761">
            <w:pPr>
              <w:widowControl/>
              <w:jc w:val="center"/>
              <w:textAlignment w:val="center"/>
              <w:rPr>
                <w:kern w:val="0"/>
                <w:sz w:val="15"/>
                <w:szCs w:val="15"/>
              </w:rPr>
            </w:pPr>
            <w:r>
              <w:rPr>
                <w:color w:val="000000"/>
                <w:kern w:val="0"/>
                <w:sz w:val="15"/>
                <w:szCs w:val="15"/>
                <w:lang w:bidi="ar"/>
              </w:rPr>
              <w:t>0.008</w:t>
            </w:r>
            <w:r>
              <w:rPr>
                <w:rFonts w:hint="eastAsia"/>
                <w:color w:val="000000"/>
                <w:kern w:val="0"/>
                <w:sz w:val="15"/>
                <w:szCs w:val="15"/>
                <w:lang w:bidi="ar"/>
              </w:rPr>
              <w:t>0</w:t>
            </w:r>
          </w:p>
        </w:tc>
        <w:tc>
          <w:tcPr>
            <w:tcW w:w="709" w:type="dxa"/>
            <w:tcBorders>
              <w:tl2br w:val="nil"/>
              <w:tr2bl w:val="nil"/>
            </w:tcBorders>
            <w:vAlign w:val="center"/>
          </w:tcPr>
          <w:p w14:paraId="1772180E" w14:textId="77777777" w:rsidR="00B6703D" w:rsidRDefault="00B6703D">
            <w:pPr>
              <w:widowControl/>
              <w:jc w:val="center"/>
              <w:textAlignment w:val="center"/>
              <w:rPr>
                <w:kern w:val="0"/>
                <w:sz w:val="15"/>
                <w:szCs w:val="15"/>
              </w:rPr>
            </w:pPr>
          </w:p>
        </w:tc>
        <w:tc>
          <w:tcPr>
            <w:tcW w:w="708" w:type="dxa"/>
            <w:tcBorders>
              <w:tl2br w:val="nil"/>
              <w:tr2bl w:val="nil"/>
            </w:tcBorders>
            <w:vAlign w:val="center"/>
          </w:tcPr>
          <w:p w14:paraId="0F119AF8" w14:textId="77777777" w:rsidR="00B6703D" w:rsidRDefault="00B6703D">
            <w:pPr>
              <w:widowControl/>
              <w:jc w:val="center"/>
              <w:textAlignment w:val="center"/>
              <w:rPr>
                <w:kern w:val="0"/>
                <w:sz w:val="15"/>
                <w:szCs w:val="15"/>
              </w:rPr>
            </w:pPr>
          </w:p>
        </w:tc>
        <w:tc>
          <w:tcPr>
            <w:tcW w:w="709" w:type="dxa"/>
            <w:tcBorders>
              <w:tl2br w:val="nil"/>
              <w:tr2bl w:val="nil"/>
            </w:tcBorders>
            <w:vAlign w:val="center"/>
          </w:tcPr>
          <w:p w14:paraId="3172D351" w14:textId="77777777" w:rsidR="00B6703D" w:rsidRDefault="00B6703D">
            <w:pPr>
              <w:widowControl/>
              <w:jc w:val="center"/>
              <w:textAlignment w:val="center"/>
              <w:rPr>
                <w:kern w:val="0"/>
                <w:sz w:val="15"/>
                <w:szCs w:val="15"/>
              </w:rPr>
            </w:pPr>
          </w:p>
        </w:tc>
      </w:tr>
      <w:tr w:rsidR="00B6703D" w14:paraId="3BFBE9CC" w14:textId="77777777">
        <w:trPr>
          <w:trHeight w:val="397"/>
        </w:trPr>
        <w:tc>
          <w:tcPr>
            <w:tcW w:w="825" w:type="dxa"/>
            <w:vMerge/>
            <w:tcBorders>
              <w:tl2br w:val="nil"/>
              <w:tr2bl w:val="nil"/>
            </w:tcBorders>
            <w:noWrap/>
            <w:vAlign w:val="center"/>
          </w:tcPr>
          <w:p w14:paraId="2DE6FF0B" w14:textId="77777777" w:rsidR="00B6703D" w:rsidRDefault="00B6703D">
            <w:pPr>
              <w:jc w:val="center"/>
              <w:rPr>
                <w:sz w:val="18"/>
                <w:szCs w:val="18"/>
              </w:rPr>
            </w:pPr>
          </w:p>
        </w:tc>
        <w:tc>
          <w:tcPr>
            <w:tcW w:w="772" w:type="dxa"/>
            <w:tcBorders>
              <w:tl2br w:val="nil"/>
              <w:tr2bl w:val="nil"/>
            </w:tcBorders>
            <w:noWrap/>
            <w:vAlign w:val="center"/>
          </w:tcPr>
          <w:p w14:paraId="11D30398" w14:textId="77777777" w:rsidR="00B6703D" w:rsidRDefault="00DC2761">
            <w:pPr>
              <w:widowControl/>
              <w:jc w:val="center"/>
              <w:textAlignment w:val="center"/>
              <w:rPr>
                <w:kern w:val="0"/>
                <w:sz w:val="18"/>
                <w:szCs w:val="18"/>
              </w:rPr>
            </w:pPr>
            <w:r>
              <w:rPr>
                <w:kern w:val="0"/>
                <w:sz w:val="18"/>
                <w:szCs w:val="18"/>
              </w:rPr>
              <w:t>2#</w:t>
            </w:r>
          </w:p>
        </w:tc>
        <w:tc>
          <w:tcPr>
            <w:tcW w:w="646" w:type="dxa"/>
            <w:tcBorders>
              <w:tl2br w:val="nil"/>
              <w:tr2bl w:val="nil"/>
            </w:tcBorders>
            <w:vAlign w:val="center"/>
          </w:tcPr>
          <w:p w14:paraId="673D9357" w14:textId="77777777" w:rsidR="00B6703D" w:rsidRDefault="00DC2761">
            <w:pPr>
              <w:widowControl/>
              <w:jc w:val="center"/>
              <w:textAlignment w:val="center"/>
              <w:rPr>
                <w:kern w:val="0"/>
                <w:sz w:val="15"/>
                <w:szCs w:val="15"/>
              </w:rPr>
            </w:pPr>
            <w:r>
              <w:rPr>
                <w:color w:val="000000"/>
                <w:kern w:val="0"/>
                <w:sz w:val="15"/>
                <w:szCs w:val="15"/>
                <w:lang w:bidi="ar"/>
              </w:rPr>
              <w:t>0.058</w:t>
            </w:r>
          </w:p>
        </w:tc>
        <w:tc>
          <w:tcPr>
            <w:tcW w:w="708" w:type="dxa"/>
            <w:tcBorders>
              <w:tl2br w:val="nil"/>
              <w:tr2bl w:val="nil"/>
            </w:tcBorders>
            <w:vAlign w:val="center"/>
          </w:tcPr>
          <w:p w14:paraId="404A687E" w14:textId="77777777" w:rsidR="00B6703D" w:rsidRDefault="00DC2761">
            <w:pPr>
              <w:widowControl/>
              <w:jc w:val="center"/>
              <w:textAlignment w:val="center"/>
              <w:rPr>
                <w:kern w:val="0"/>
                <w:sz w:val="15"/>
                <w:szCs w:val="15"/>
              </w:rPr>
            </w:pPr>
            <w:r>
              <w:rPr>
                <w:color w:val="000000"/>
                <w:kern w:val="0"/>
                <w:sz w:val="15"/>
                <w:szCs w:val="15"/>
                <w:lang w:bidi="ar"/>
              </w:rPr>
              <w:t>0.057</w:t>
            </w:r>
          </w:p>
        </w:tc>
        <w:tc>
          <w:tcPr>
            <w:tcW w:w="709" w:type="dxa"/>
            <w:tcBorders>
              <w:tl2br w:val="nil"/>
              <w:tr2bl w:val="nil"/>
            </w:tcBorders>
            <w:vAlign w:val="center"/>
          </w:tcPr>
          <w:p w14:paraId="0197753B" w14:textId="77777777" w:rsidR="00B6703D" w:rsidRDefault="00DC2761">
            <w:pPr>
              <w:widowControl/>
              <w:jc w:val="center"/>
              <w:textAlignment w:val="center"/>
              <w:rPr>
                <w:kern w:val="0"/>
                <w:sz w:val="15"/>
                <w:szCs w:val="15"/>
              </w:rPr>
            </w:pPr>
            <w:r>
              <w:rPr>
                <w:color w:val="000000"/>
                <w:kern w:val="0"/>
                <w:sz w:val="15"/>
                <w:szCs w:val="15"/>
                <w:lang w:bidi="ar"/>
              </w:rPr>
              <w:t>0.061</w:t>
            </w:r>
          </w:p>
        </w:tc>
        <w:tc>
          <w:tcPr>
            <w:tcW w:w="709" w:type="dxa"/>
            <w:tcBorders>
              <w:tl2br w:val="nil"/>
              <w:tr2bl w:val="nil"/>
            </w:tcBorders>
            <w:vAlign w:val="center"/>
          </w:tcPr>
          <w:p w14:paraId="2A79088A" w14:textId="77777777" w:rsidR="00B6703D" w:rsidRDefault="00DC2761">
            <w:pPr>
              <w:widowControl/>
              <w:jc w:val="center"/>
              <w:textAlignment w:val="center"/>
              <w:rPr>
                <w:kern w:val="0"/>
                <w:sz w:val="15"/>
                <w:szCs w:val="15"/>
              </w:rPr>
            </w:pPr>
            <w:r>
              <w:rPr>
                <w:color w:val="000000"/>
                <w:kern w:val="0"/>
                <w:sz w:val="15"/>
                <w:szCs w:val="15"/>
                <w:lang w:bidi="ar"/>
              </w:rPr>
              <w:t>0.056</w:t>
            </w:r>
          </w:p>
        </w:tc>
        <w:tc>
          <w:tcPr>
            <w:tcW w:w="709" w:type="dxa"/>
            <w:tcBorders>
              <w:tl2br w:val="nil"/>
              <w:tr2bl w:val="nil"/>
            </w:tcBorders>
            <w:vAlign w:val="center"/>
          </w:tcPr>
          <w:p w14:paraId="00496124"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8" w:type="dxa"/>
            <w:tcBorders>
              <w:tl2br w:val="nil"/>
              <w:tr2bl w:val="nil"/>
            </w:tcBorders>
            <w:vAlign w:val="center"/>
          </w:tcPr>
          <w:p w14:paraId="1A205A3D" w14:textId="77777777" w:rsidR="00B6703D" w:rsidRDefault="00DC2761">
            <w:pPr>
              <w:widowControl/>
              <w:jc w:val="center"/>
              <w:textAlignment w:val="center"/>
              <w:rPr>
                <w:kern w:val="0"/>
                <w:sz w:val="15"/>
                <w:szCs w:val="15"/>
              </w:rPr>
            </w:pPr>
            <w:r>
              <w:rPr>
                <w:color w:val="000000"/>
                <w:kern w:val="0"/>
                <w:sz w:val="15"/>
                <w:szCs w:val="15"/>
                <w:lang w:bidi="ar"/>
              </w:rPr>
              <w:t>0.063</w:t>
            </w:r>
          </w:p>
        </w:tc>
        <w:tc>
          <w:tcPr>
            <w:tcW w:w="709" w:type="dxa"/>
            <w:tcBorders>
              <w:tl2br w:val="nil"/>
              <w:tr2bl w:val="nil"/>
            </w:tcBorders>
            <w:vAlign w:val="center"/>
          </w:tcPr>
          <w:p w14:paraId="6632A22D" w14:textId="77777777" w:rsidR="00B6703D" w:rsidRDefault="00DC2761">
            <w:pPr>
              <w:widowControl/>
              <w:jc w:val="center"/>
              <w:textAlignment w:val="center"/>
              <w:rPr>
                <w:kern w:val="0"/>
                <w:sz w:val="15"/>
                <w:szCs w:val="15"/>
              </w:rPr>
            </w:pPr>
            <w:r>
              <w:rPr>
                <w:color w:val="000000"/>
                <w:kern w:val="0"/>
                <w:sz w:val="15"/>
                <w:szCs w:val="15"/>
                <w:lang w:bidi="ar"/>
              </w:rPr>
              <w:t>0.06</w:t>
            </w:r>
          </w:p>
        </w:tc>
        <w:tc>
          <w:tcPr>
            <w:tcW w:w="709" w:type="dxa"/>
            <w:tcBorders>
              <w:tl2br w:val="nil"/>
              <w:tr2bl w:val="nil"/>
            </w:tcBorders>
            <w:vAlign w:val="center"/>
          </w:tcPr>
          <w:p w14:paraId="3F8477E6" w14:textId="77777777" w:rsidR="00B6703D" w:rsidRDefault="00DC2761">
            <w:pPr>
              <w:widowControl/>
              <w:jc w:val="center"/>
              <w:textAlignment w:val="center"/>
              <w:rPr>
                <w:kern w:val="0"/>
                <w:sz w:val="15"/>
                <w:szCs w:val="15"/>
              </w:rPr>
            </w:pPr>
            <w:r>
              <w:rPr>
                <w:color w:val="000000"/>
                <w:kern w:val="0"/>
                <w:sz w:val="15"/>
                <w:szCs w:val="15"/>
                <w:lang w:bidi="ar"/>
              </w:rPr>
              <w:t>0.062</w:t>
            </w:r>
          </w:p>
        </w:tc>
        <w:tc>
          <w:tcPr>
            <w:tcW w:w="709" w:type="dxa"/>
            <w:tcBorders>
              <w:tl2br w:val="nil"/>
              <w:tr2bl w:val="nil"/>
            </w:tcBorders>
            <w:vAlign w:val="bottom"/>
          </w:tcPr>
          <w:p w14:paraId="57F89B3A" w14:textId="77777777" w:rsidR="00B6703D" w:rsidRDefault="00B6703D">
            <w:pPr>
              <w:widowControl/>
              <w:jc w:val="center"/>
              <w:textAlignment w:val="center"/>
              <w:rPr>
                <w:kern w:val="0"/>
                <w:sz w:val="15"/>
                <w:szCs w:val="15"/>
              </w:rPr>
            </w:pPr>
          </w:p>
        </w:tc>
        <w:tc>
          <w:tcPr>
            <w:tcW w:w="708" w:type="dxa"/>
            <w:tcBorders>
              <w:tl2br w:val="nil"/>
              <w:tr2bl w:val="nil"/>
            </w:tcBorders>
            <w:vAlign w:val="bottom"/>
          </w:tcPr>
          <w:p w14:paraId="7767F6C1"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6A723F86" w14:textId="77777777" w:rsidR="00B6703D" w:rsidRDefault="00B6703D">
            <w:pPr>
              <w:widowControl/>
              <w:jc w:val="center"/>
              <w:textAlignment w:val="center"/>
              <w:rPr>
                <w:kern w:val="0"/>
                <w:sz w:val="15"/>
                <w:szCs w:val="15"/>
              </w:rPr>
            </w:pPr>
          </w:p>
        </w:tc>
      </w:tr>
      <w:tr w:rsidR="00B6703D" w14:paraId="3B143CC6" w14:textId="77777777">
        <w:trPr>
          <w:trHeight w:val="420"/>
        </w:trPr>
        <w:tc>
          <w:tcPr>
            <w:tcW w:w="825" w:type="dxa"/>
            <w:vMerge/>
            <w:tcBorders>
              <w:tl2br w:val="nil"/>
              <w:tr2bl w:val="nil"/>
            </w:tcBorders>
            <w:noWrap/>
            <w:vAlign w:val="center"/>
          </w:tcPr>
          <w:p w14:paraId="4A450316" w14:textId="77777777" w:rsidR="00B6703D" w:rsidRDefault="00B6703D">
            <w:pPr>
              <w:jc w:val="center"/>
              <w:rPr>
                <w:sz w:val="18"/>
                <w:szCs w:val="18"/>
              </w:rPr>
            </w:pPr>
          </w:p>
        </w:tc>
        <w:tc>
          <w:tcPr>
            <w:tcW w:w="772" w:type="dxa"/>
            <w:tcBorders>
              <w:tl2br w:val="nil"/>
              <w:tr2bl w:val="nil"/>
            </w:tcBorders>
            <w:noWrap/>
            <w:vAlign w:val="center"/>
          </w:tcPr>
          <w:p w14:paraId="549443E0" w14:textId="77777777" w:rsidR="00B6703D" w:rsidRDefault="00DC2761">
            <w:pPr>
              <w:widowControl/>
              <w:jc w:val="center"/>
              <w:textAlignment w:val="center"/>
              <w:rPr>
                <w:kern w:val="0"/>
                <w:sz w:val="18"/>
                <w:szCs w:val="18"/>
              </w:rPr>
            </w:pPr>
            <w:r>
              <w:rPr>
                <w:kern w:val="0"/>
                <w:sz w:val="18"/>
                <w:szCs w:val="18"/>
              </w:rPr>
              <w:t>3#</w:t>
            </w:r>
          </w:p>
        </w:tc>
        <w:tc>
          <w:tcPr>
            <w:tcW w:w="646" w:type="dxa"/>
            <w:tcBorders>
              <w:tl2br w:val="nil"/>
              <w:tr2bl w:val="nil"/>
            </w:tcBorders>
            <w:vAlign w:val="center"/>
          </w:tcPr>
          <w:p w14:paraId="56FCBCE5" w14:textId="77777777" w:rsidR="00B6703D" w:rsidRDefault="00DC2761">
            <w:pPr>
              <w:widowControl/>
              <w:jc w:val="center"/>
              <w:textAlignment w:val="center"/>
              <w:rPr>
                <w:kern w:val="0"/>
                <w:sz w:val="15"/>
                <w:szCs w:val="15"/>
              </w:rPr>
            </w:pPr>
            <w:r>
              <w:rPr>
                <w:color w:val="000000"/>
                <w:kern w:val="0"/>
                <w:sz w:val="15"/>
                <w:szCs w:val="15"/>
                <w:lang w:bidi="ar"/>
              </w:rPr>
              <w:t>0.28</w:t>
            </w:r>
          </w:p>
        </w:tc>
        <w:tc>
          <w:tcPr>
            <w:tcW w:w="708" w:type="dxa"/>
            <w:tcBorders>
              <w:tl2br w:val="nil"/>
              <w:tr2bl w:val="nil"/>
            </w:tcBorders>
            <w:vAlign w:val="center"/>
          </w:tcPr>
          <w:p w14:paraId="38E772D6"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l2br w:val="nil"/>
              <w:tr2bl w:val="nil"/>
            </w:tcBorders>
            <w:vAlign w:val="center"/>
          </w:tcPr>
          <w:p w14:paraId="222D46D3"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9" w:type="dxa"/>
            <w:tcBorders>
              <w:tl2br w:val="nil"/>
              <w:tr2bl w:val="nil"/>
            </w:tcBorders>
            <w:vAlign w:val="center"/>
          </w:tcPr>
          <w:p w14:paraId="3E02C047"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l2br w:val="nil"/>
              <w:tr2bl w:val="nil"/>
            </w:tcBorders>
            <w:vAlign w:val="center"/>
          </w:tcPr>
          <w:p w14:paraId="0A974368" w14:textId="77777777" w:rsidR="00B6703D" w:rsidRDefault="00DC2761">
            <w:pPr>
              <w:widowControl/>
              <w:jc w:val="center"/>
              <w:textAlignment w:val="center"/>
              <w:rPr>
                <w:kern w:val="0"/>
                <w:sz w:val="15"/>
                <w:szCs w:val="15"/>
              </w:rPr>
            </w:pPr>
            <w:r>
              <w:rPr>
                <w:color w:val="000000"/>
                <w:kern w:val="0"/>
                <w:sz w:val="15"/>
                <w:szCs w:val="15"/>
                <w:lang w:bidi="ar"/>
              </w:rPr>
              <w:t>0.30</w:t>
            </w:r>
          </w:p>
        </w:tc>
        <w:tc>
          <w:tcPr>
            <w:tcW w:w="708" w:type="dxa"/>
            <w:tcBorders>
              <w:tl2br w:val="nil"/>
              <w:tr2bl w:val="nil"/>
            </w:tcBorders>
            <w:vAlign w:val="center"/>
          </w:tcPr>
          <w:p w14:paraId="68019790" w14:textId="77777777" w:rsidR="00B6703D" w:rsidRDefault="00DC2761">
            <w:pPr>
              <w:widowControl/>
              <w:jc w:val="center"/>
              <w:textAlignment w:val="center"/>
              <w:rPr>
                <w:kern w:val="0"/>
                <w:sz w:val="15"/>
                <w:szCs w:val="15"/>
              </w:rPr>
            </w:pPr>
            <w:r>
              <w:rPr>
                <w:color w:val="000000"/>
                <w:kern w:val="0"/>
                <w:sz w:val="15"/>
                <w:szCs w:val="15"/>
                <w:lang w:bidi="ar"/>
              </w:rPr>
              <w:t>0.27</w:t>
            </w:r>
          </w:p>
        </w:tc>
        <w:tc>
          <w:tcPr>
            <w:tcW w:w="709" w:type="dxa"/>
            <w:tcBorders>
              <w:tl2br w:val="nil"/>
              <w:tr2bl w:val="nil"/>
            </w:tcBorders>
            <w:vAlign w:val="center"/>
          </w:tcPr>
          <w:p w14:paraId="202064A7" w14:textId="77777777" w:rsidR="00B6703D" w:rsidRDefault="00DC2761">
            <w:pPr>
              <w:widowControl/>
              <w:jc w:val="center"/>
              <w:textAlignment w:val="center"/>
              <w:rPr>
                <w:kern w:val="0"/>
                <w:sz w:val="15"/>
                <w:szCs w:val="15"/>
              </w:rPr>
            </w:pPr>
            <w:r>
              <w:rPr>
                <w:color w:val="000000"/>
                <w:kern w:val="0"/>
                <w:sz w:val="15"/>
                <w:szCs w:val="15"/>
                <w:lang w:bidi="ar"/>
              </w:rPr>
              <w:t>0.28</w:t>
            </w:r>
          </w:p>
        </w:tc>
        <w:tc>
          <w:tcPr>
            <w:tcW w:w="709" w:type="dxa"/>
            <w:tcBorders>
              <w:tl2br w:val="nil"/>
              <w:tr2bl w:val="nil"/>
            </w:tcBorders>
            <w:vAlign w:val="center"/>
          </w:tcPr>
          <w:p w14:paraId="15C21F61" w14:textId="77777777" w:rsidR="00B6703D" w:rsidRDefault="00DC2761">
            <w:pPr>
              <w:widowControl/>
              <w:jc w:val="center"/>
              <w:textAlignment w:val="center"/>
              <w:rPr>
                <w:kern w:val="0"/>
                <w:sz w:val="15"/>
                <w:szCs w:val="15"/>
              </w:rPr>
            </w:pPr>
            <w:r>
              <w:rPr>
                <w:color w:val="000000"/>
                <w:kern w:val="0"/>
                <w:sz w:val="15"/>
                <w:szCs w:val="15"/>
                <w:lang w:bidi="ar"/>
              </w:rPr>
              <w:t>0.29</w:t>
            </w:r>
          </w:p>
        </w:tc>
        <w:tc>
          <w:tcPr>
            <w:tcW w:w="709" w:type="dxa"/>
            <w:tcBorders>
              <w:tl2br w:val="nil"/>
              <w:tr2bl w:val="nil"/>
            </w:tcBorders>
            <w:vAlign w:val="bottom"/>
          </w:tcPr>
          <w:p w14:paraId="533A955E" w14:textId="77777777" w:rsidR="00B6703D" w:rsidRDefault="00B6703D">
            <w:pPr>
              <w:widowControl/>
              <w:jc w:val="center"/>
              <w:textAlignment w:val="center"/>
              <w:rPr>
                <w:kern w:val="0"/>
                <w:sz w:val="15"/>
                <w:szCs w:val="15"/>
              </w:rPr>
            </w:pPr>
          </w:p>
        </w:tc>
        <w:tc>
          <w:tcPr>
            <w:tcW w:w="708" w:type="dxa"/>
            <w:tcBorders>
              <w:tl2br w:val="nil"/>
              <w:tr2bl w:val="nil"/>
            </w:tcBorders>
            <w:vAlign w:val="bottom"/>
          </w:tcPr>
          <w:p w14:paraId="09811BC8"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391378F6" w14:textId="77777777" w:rsidR="00B6703D" w:rsidRDefault="00B6703D">
            <w:pPr>
              <w:widowControl/>
              <w:jc w:val="center"/>
              <w:textAlignment w:val="center"/>
              <w:rPr>
                <w:kern w:val="0"/>
                <w:sz w:val="15"/>
                <w:szCs w:val="15"/>
              </w:rPr>
            </w:pPr>
          </w:p>
        </w:tc>
      </w:tr>
      <w:tr w:rsidR="00B6703D" w14:paraId="0E995412" w14:textId="77777777">
        <w:trPr>
          <w:trHeight w:val="397"/>
        </w:trPr>
        <w:tc>
          <w:tcPr>
            <w:tcW w:w="825" w:type="dxa"/>
            <w:vMerge/>
            <w:tcBorders>
              <w:tl2br w:val="nil"/>
              <w:tr2bl w:val="nil"/>
            </w:tcBorders>
            <w:noWrap/>
            <w:vAlign w:val="center"/>
          </w:tcPr>
          <w:p w14:paraId="126C55BE" w14:textId="77777777" w:rsidR="00B6703D" w:rsidRDefault="00B6703D">
            <w:pPr>
              <w:jc w:val="center"/>
              <w:rPr>
                <w:sz w:val="18"/>
                <w:szCs w:val="18"/>
              </w:rPr>
            </w:pPr>
          </w:p>
        </w:tc>
        <w:tc>
          <w:tcPr>
            <w:tcW w:w="772" w:type="dxa"/>
            <w:tcBorders>
              <w:tl2br w:val="nil"/>
              <w:tr2bl w:val="nil"/>
            </w:tcBorders>
            <w:noWrap/>
            <w:vAlign w:val="center"/>
          </w:tcPr>
          <w:p w14:paraId="61221D62" w14:textId="77777777" w:rsidR="00B6703D" w:rsidRDefault="00DC2761">
            <w:pPr>
              <w:widowControl/>
              <w:jc w:val="center"/>
              <w:textAlignment w:val="center"/>
              <w:rPr>
                <w:kern w:val="0"/>
                <w:sz w:val="18"/>
                <w:szCs w:val="18"/>
              </w:rPr>
            </w:pPr>
            <w:r>
              <w:rPr>
                <w:kern w:val="0"/>
                <w:sz w:val="18"/>
                <w:szCs w:val="18"/>
              </w:rPr>
              <w:t>4#</w:t>
            </w:r>
          </w:p>
        </w:tc>
        <w:tc>
          <w:tcPr>
            <w:tcW w:w="646" w:type="dxa"/>
            <w:tcBorders>
              <w:tl2br w:val="nil"/>
              <w:tr2bl w:val="nil"/>
            </w:tcBorders>
            <w:vAlign w:val="center"/>
          </w:tcPr>
          <w:p w14:paraId="74CE1DC0"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8" w:type="dxa"/>
            <w:tcBorders>
              <w:tl2br w:val="nil"/>
              <w:tr2bl w:val="nil"/>
            </w:tcBorders>
            <w:vAlign w:val="center"/>
          </w:tcPr>
          <w:p w14:paraId="22585732" w14:textId="77777777" w:rsidR="00B6703D" w:rsidRDefault="00DC2761">
            <w:pPr>
              <w:widowControl/>
              <w:jc w:val="center"/>
              <w:textAlignment w:val="center"/>
              <w:rPr>
                <w:kern w:val="0"/>
                <w:sz w:val="15"/>
                <w:szCs w:val="15"/>
              </w:rPr>
            </w:pPr>
            <w:r>
              <w:rPr>
                <w:color w:val="000000"/>
                <w:kern w:val="0"/>
                <w:sz w:val="15"/>
                <w:szCs w:val="15"/>
                <w:lang w:bidi="ar"/>
              </w:rPr>
              <w:t>0.7</w:t>
            </w:r>
            <w:r>
              <w:rPr>
                <w:rFonts w:hint="eastAsia"/>
                <w:color w:val="000000"/>
                <w:kern w:val="0"/>
                <w:sz w:val="15"/>
                <w:szCs w:val="15"/>
                <w:lang w:bidi="ar"/>
              </w:rPr>
              <w:t>0</w:t>
            </w:r>
          </w:p>
        </w:tc>
        <w:tc>
          <w:tcPr>
            <w:tcW w:w="709" w:type="dxa"/>
            <w:tcBorders>
              <w:tl2br w:val="nil"/>
              <w:tr2bl w:val="nil"/>
            </w:tcBorders>
            <w:vAlign w:val="center"/>
          </w:tcPr>
          <w:p w14:paraId="3215EA2A" w14:textId="77777777" w:rsidR="00B6703D" w:rsidRDefault="00DC2761">
            <w:pPr>
              <w:widowControl/>
              <w:jc w:val="center"/>
              <w:textAlignment w:val="center"/>
              <w:rPr>
                <w:kern w:val="0"/>
                <w:sz w:val="15"/>
                <w:szCs w:val="15"/>
              </w:rPr>
            </w:pPr>
            <w:r>
              <w:rPr>
                <w:color w:val="000000"/>
                <w:kern w:val="0"/>
                <w:sz w:val="15"/>
                <w:szCs w:val="15"/>
                <w:lang w:bidi="ar"/>
              </w:rPr>
              <w:t>0.66</w:t>
            </w:r>
          </w:p>
        </w:tc>
        <w:tc>
          <w:tcPr>
            <w:tcW w:w="709" w:type="dxa"/>
            <w:tcBorders>
              <w:tl2br w:val="nil"/>
              <w:tr2bl w:val="nil"/>
            </w:tcBorders>
            <w:vAlign w:val="center"/>
          </w:tcPr>
          <w:p w14:paraId="0DC50E4D"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l2br w:val="nil"/>
              <w:tr2bl w:val="nil"/>
            </w:tcBorders>
            <w:vAlign w:val="center"/>
          </w:tcPr>
          <w:p w14:paraId="5BC2468F" w14:textId="77777777" w:rsidR="00B6703D" w:rsidRDefault="00DC2761">
            <w:pPr>
              <w:widowControl/>
              <w:jc w:val="center"/>
              <w:textAlignment w:val="center"/>
              <w:rPr>
                <w:kern w:val="0"/>
                <w:sz w:val="15"/>
                <w:szCs w:val="15"/>
              </w:rPr>
            </w:pPr>
            <w:r>
              <w:rPr>
                <w:color w:val="000000"/>
                <w:kern w:val="0"/>
                <w:sz w:val="15"/>
                <w:szCs w:val="15"/>
                <w:lang w:bidi="ar"/>
              </w:rPr>
              <w:t>0.67</w:t>
            </w:r>
          </w:p>
        </w:tc>
        <w:tc>
          <w:tcPr>
            <w:tcW w:w="708" w:type="dxa"/>
            <w:tcBorders>
              <w:tl2br w:val="nil"/>
              <w:tr2bl w:val="nil"/>
            </w:tcBorders>
            <w:vAlign w:val="center"/>
          </w:tcPr>
          <w:p w14:paraId="4719CAB1"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l2br w:val="nil"/>
              <w:tr2bl w:val="nil"/>
            </w:tcBorders>
            <w:vAlign w:val="center"/>
          </w:tcPr>
          <w:p w14:paraId="4381D3F9" w14:textId="77777777" w:rsidR="00B6703D" w:rsidRDefault="00DC2761">
            <w:pPr>
              <w:widowControl/>
              <w:jc w:val="center"/>
              <w:textAlignment w:val="center"/>
              <w:rPr>
                <w:kern w:val="0"/>
                <w:sz w:val="15"/>
                <w:szCs w:val="15"/>
              </w:rPr>
            </w:pPr>
            <w:r>
              <w:rPr>
                <w:color w:val="000000"/>
                <w:kern w:val="0"/>
                <w:sz w:val="15"/>
                <w:szCs w:val="15"/>
                <w:lang w:bidi="ar"/>
              </w:rPr>
              <w:t>0.68</w:t>
            </w:r>
          </w:p>
        </w:tc>
        <w:tc>
          <w:tcPr>
            <w:tcW w:w="709" w:type="dxa"/>
            <w:tcBorders>
              <w:tl2br w:val="nil"/>
              <w:tr2bl w:val="nil"/>
            </w:tcBorders>
            <w:vAlign w:val="center"/>
          </w:tcPr>
          <w:p w14:paraId="66ADD1F8" w14:textId="77777777" w:rsidR="00B6703D" w:rsidRDefault="00DC2761">
            <w:pPr>
              <w:widowControl/>
              <w:jc w:val="center"/>
              <w:textAlignment w:val="center"/>
              <w:rPr>
                <w:kern w:val="0"/>
                <w:sz w:val="15"/>
                <w:szCs w:val="15"/>
              </w:rPr>
            </w:pPr>
            <w:r>
              <w:rPr>
                <w:color w:val="000000"/>
                <w:kern w:val="0"/>
                <w:sz w:val="15"/>
                <w:szCs w:val="15"/>
                <w:lang w:bidi="ar"/>
              </w:rPr>
              <w:t>0.7</w:t>
            </w:r>
            <w:r>
              <w:rPr>
                <w:rFonts w:hint="eastAsia"/>
                <w:color w:val="000000"/>
                <w:kern w:val="0"/>
                <w:sz w:val="15"/>
                <w:szCs w:val="15"/>
                <w:lang w:bidi="ar"/>
              </w:rPr>
              <w:t>0</w:t>
            </w:r>
          </w:p>
        </w:tc>
        <w:tc>
          <w:tcPr>
            <w:tcW w:w="709" w:type="dxa"/>
            <w:tcBorders>
              <w:tl2br w:val="nil"/>
              <w:tr2bl w:val="nil"/>
            </w:tcBorders>
            <w:vAlign w:val="bottom"/>
          </w:tcPr>
          <w:p w14:paraId="355D011E" w14:textId="77777777" w:rsidR="00B6703D" w:rsidRDefault="00B6703D">
            <w:pPr>
              <w:widowControl/>
              <w:jc w:val="center"/>
              <w:textAlignment w:val="center"/>
              <w:rPr>
                <w:kern w:val="0"/>
                <w:sz w:val="15"/>
                <w:szCs w:val="15"/>
              </w:rPr>
            </w:pPr>
          </w:p>
        </w:tc>
        <w:tc>
          <w:tcPr>
            <w:tcW w:w="708" w:type="dxa"/>
            <w:tcBorders>
              <w:tl2br w:val="nil"/>
              <w:tr2bl w:val="nil"/>
            </w:tcBorders>
            <w:vAlign w:val="bottom"/>
          </w:tcPr>
          <w:p w14:paraId="4C00B690"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526883E9" w14:textId="77777777" w:rsidR="00B6703D" w:rsidRDefault="00B6703D">
            <w:pPr>
              <w:widowControl/>
              <w:jc w:val="center"/>
              <w:textAlignment w:val="center"/>
              <w:rPr>
                <w:kern w:val="0"/>
                <w:sz w:val="15"/>
                <w:szCs w:val="15"/>
              </w:rPr>
            </w:pPr>
          </w:p>
        </w:tc>
      </w:tr>
      <w:tr w:rsidR="00B6703D" w14:paraId="25980647" w14:textId="77777777">
        <w:trPr>
          <w:trHeight w:val="391"/>
        </w:trPr>
        <w:tc>
          <w:tcPr>
            <w:tcW w:w="825" w:type="dxa"/>
            <w:vMerge/>
            <w:tcBorders>
              <w:tl2br w:val="nil"/>
              <w:tr2bl w:val="nil"/>
            </w:tcBorders>
            <w:noWrap/>
            <w:vAlign w:val="center"/>
          </w:tcPr>
          <w:p w14:paraId="2B3AE286" w14:textId="77777777" w:rsidR="00B6703D" w:rsidRDefault="00B6703D">
            <w:pPr>
              <w:jc w:val="center"/>
              <w:rPr>
                <w:sz w:val="18"/>
                <w:szCs w:val="18"/>
              </w:rPr>
            </w:pPr>
          </w:p>
        </w:tc>
        <w:tc>
          <w:tcPr>
            <w:tcW w:w="772" w:type="dxa"/>
            <w:tcBorders>
              <w:tl2br w:val="nil"/>
              <w:tr2bl w:val="nil"/>
            </w:tcBorders>
            <w:noWrap/>
            <w:vAlign w:val="center"/>
          </w:tcPr>
          <w:p w14:paraId="0D10FA10" w14:textId="77777777" w:rsidR="00B6703D" w:rsidRDefault="00DC2761">
            <w:pPr>
              <w:widowControl/>
              <w:jc w:val="center"/>
              <w:textAlignment w:val="center"/>
              <w:rPr>
                <w:kern w:val="0"/>
                <w:sz w:val="18"/>
                <w:szCs w:val="18"/>
              </w:rPr>
            </w:pPr>
            <w:r>
              <w:rPr>
                <w:kern w:val="0"/>
                <w:sz w:val="18"/>
                <w:szCs w:val="18"/>
              </w:rPr>
              <w:t>5#</w:t>
            </w:r>
          </w:p>
        </w:tc>
        <w:tc>
          <w:tcPr>
            <w:tcW w:w="646" w:type="dxa"/>
            <w:tcBorders>
              <w:tl2br w:val="nil"/>
              <w:tr2bl w:val="nil"/>
            </w:tcBorders>
            <w:vAlign w:val="center"/>
          </w:tcPr>
          <w:p w14:paraId="5F55E0F2" w14:textId="77777777" w:rsidR="00B6703D" w:rsidRDefault="00DC2761">
            <w:pPr>
              <w:widowControl/>
              <w:jc w:val="center"/>
              <w:textAlignment w:val="center"/>
              <w:rPr>
                <w:kern w:val="0"/>
                <w:sz w:val="15"/>
                <w:szCs w:val="15"/>
              </w:rPr>
            </w:pPr>
            <w:r>
              <w:rPr>
                <w:color w:val="000000"/>
                <w:kern w:val="0"/>
                <w:sz w:val="15"/>
                <w:szCs w:val="15"/>
                <w:lang w:bidi="ar"/>
              </w:rPr>
              <w:t>0.95</w:t>
            </w:r>
          </w:p>
        </w:tc>
        <w:tc>
          <w:tcPr>
            <w:tcW w:w="708" w:type="dxa"/>
            <w:tcBorders>
              <w:tl2br w:val="nil"/>
              <w:tr2bl w:val="nil"/>
            </w:tcBorders>
            <w:vAlign w:val="center"/>
          </w:tcPr>
          <w:p w14:paraId="7CA39966" w14:textId="77777777" w:rsidR="00B6703D" w:rsidRDefault="00DC2761">
            <w:pPr>
              <w:widowControl/>
              <w:jc w:val="center"/>
              <w:textAlignment w:val="center"/>
              <w:rPr>
                <w:kern w:val="0"/>
                <w:sz w:val="15"/>
                <w:szCs w:val="15"/>
              </w:rPr>
            </w:pPr>
            <w:r>
              <w:rPr>
                <w:color w:val="000000"/>
                <w:kern w:val="0"/>
                <w:sz w:val="15"/>
                <w:szCs w:val="15"/>
                <w:lang w:bidi="ar"/>
              </w:rPr>
              <w:t>0.94</w:t>
            </w:r>
          </w:p>
        </w:tc>
        <w:tc>
          <w:tcPr>
            <w:tcW w:w="709" w:type="dxa"/>
            <w:tcBorders>
              <w:tl2br w:val="nil"/>
              <w:tr2bl w:val="nil"/>
            </w:tcBorders>
            <w:vAlign w:val="center"/>
          </w:tcPr>
          <w:p w14:paraId="2B40D711" w14:textId="77777777" w:rsidR="00B6703D" w:rsidRDefault="00DC2761">
            <w:pPr>
              <w:widowControl/>
              <w:jc w:val="center"/>
              <w:textAlignment w:val="center"/>
              <w:rPr>
                <w:kern w:val="0"/>
                <w:sz w:val="15"/>
                <w:szCs w:val="15"/>
              </w:rPr>
            </w:pPr>
            <w:r>
              <w:rPr>
                <w:color w:val="000000"/>
                <w:kern w:val="0"/>
                <w:sz w:val="15"/>
                <w:szCs w:val="15"/>
                <w:lang w:bidi="ar"/>
              </w:rPr>
              <w:t>0.92</w:t>
            </w:r>
          </w:p>
        </w:tc>
        <w:tc>
          <w:tcPr>
            <w:tcW w:w="709" w:type="dxa"/>
            <w:tcBorders>
              <w:tl2br w:val="nil"/>
              <w:tr2bl w:val="nil"/>
            </w:tcBorders>
            <w:vAlign w:val="center"/>
          </w:tcPr>
          <w:p w14:paraId="71876823"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9" w:type="dxa"/>
            <w:tcBorders>
              <w:tl2br w:val="nil"/>
              <w:tr2bl w:val="nil"/>
            </w:tcBorders>
            <w:vAlign w:val="center"/>
          </w:tcPr>
          <w:p w14:paraId="72B2F30F" w14:textId="77777777" w:rsidR="00B6703D" w:rsidRDefault="00DC2761">
            <w:pPr>
              <w:widowControl/>
              <w:jc w:val="center"/>
              <w:textAlignment w:val="center"/>
              <w:rPr>
                <w:kern w:val="0"/>
                <w:sz w:val="15"/>
                <w:szCs w:val="15"/>
              </w:rPr>
            </w:pPr>
            <w:r>
              <w:rPr>
                <w:color w:val="000000"/>
                <w:kern w:val="0"/>
                <w:sz w:val="15"/>
                <w:szCs w:val="15"/>
                <w:lang w:bidi="ar"/>
              </w:rPr>
              <w:t>0.93</w:t>
            </w:r>
          </w:p>
        </w:tc>
        <w:tc>
          <w:tcPr>
            <w:tcW w:w="708" w:type="dxa"/>
            <w:tcBorders>
              <w:tl2br w:val="nil"/>
              <w:tr2bl w:val="nil"/>
            </w:tcBorders>
            <w:vAlign w:val="center"/>
          </w:tcPr>
          <w:p w14:paraId="56237977" w14:textId="77777777" w:rsidR="00B6703D" w:rsidRDefault="00DC2761">
            <w:pPr>
              <w:widowControl/>
              <w:jc w:val="center"/>
              <w:textAlignment w:val="center"/>
              <w:rPr>
                <w:kern w:val="0"/>
                <w:sz w:val="15"/>
                <w:szCs w:val="15"/>
              </w:rPr>
            </w:pPr>
            <w:r>
              <w:rPr>
                <w:color w:val="000000"/>
                <w:kern w:val="0"/>
                <w:sz w:val="15"/>
                <w:szCs w:val="15"/>
                <w:lang w:bidi="ar"/>
              </w:rPr>
              <w:t>0.92</w:t>
            </w:r>
          </w:p>
        </w:tc>
        <w:tc>
          <w:tcPr>
            <w:tcW w:w="709" w:type="dxa"/>
            <w:tcBorders>
              <w:tl2br w:val="nil"/>
              <w:tr2bl w:val="nil"/>
            </w:tcBorders>
            <w:vAlign w:val="center"/>
          </w:tcPr>
          <w:p w14:paraId="29F79D2E" w14:textId="77777777" w:rsidR="00B6703D" w:rsidRDefault="00DC2761">
            <w:pPr>
              <w:widowControl/>
              <w:jc w:val="center"/>
              <w:textAlignment w:val="center"/>
              <w:rPr>
                <w:kern w:val="0"/>
                <w:sz w:val="15"/>
                <w:szCs w:val="15"/>
              </w:rPr>
            </w:pPr>
            <w:r>
              <w:rPr>
                <w:color w:val="000000"/>
                <w:kern w:val="0"/>
                <w:sz w:val="15"/>
                <w:szCs w:val="15"/>
                <w:lang w:bidi="ar"/>
              </w:rPr>
              <w:t>0.92</w:t>
            </w:r>
          </w:p>
        </w:tc>
        <w:tc>
          <w:tcPr>
            <w:tcW w:w="709" w:type="dxa"/>
            <w:tcBorders>
              <w:tl2br w:val="nil"/>
              <w:tr2bl w:val="nil"/>
            </w:tcBorders>
            <w:vAlign w:val="center"/>
          </w:tcPr>
          <w:p w14:paraId="1B55A41D" w14:textId="77777777" w:rsidR="00B6703D" w:rsidRDefault="00DC2761">
            <w:pPr>
              <w:widowControl/>
              <w:jc w:val="center"/>
              <w:textAlignment w:val="center"/>
              <w:rPr>
                <w:kern w:val="0"/>
                <w:sz w:val="15"/>
                <w:szCs w:val="15"/>
              </w:rPr>
            </w:pPr>
            <w:r>
              <w:rPr>
                <w:color w:val="000000"/>
                <w:kern w:val="0"/>
                <w:sz w:val="15"/>
                <w:szCs w:val="15"/>
                <w:lang w:bidi="ar"/>
              </w:rPr>
              <w:t>0.96</w:t>
            </w:r>
          </w:p>
        </w:tc>
        <w:tc>
          <w:tcPr>
            <w:tcW w:w="709" w:type="dxa"/>
            <w:tcBorders>
              <w:tl2br w:val="nil"/>
              <w:tr2bl w:val="nil"/>
            </w:tcBorders>
            <w:vAlign w:val="bottom"/>
          </w:tcPr>
          <w:p w14:paraId="3F859B11" w14:textId="77777777" w:rsidR="00B6703D" w:rsidRDefault="00B6703D">
            <w:pPr>
              <w:widowControl/>
              <w:jc w:val="center"/>
              <w:textAlignment w:val="center"/>
              <w:rPr>
                <w:kern w:val="0"/>
                <w:sz w:val="15"/>
                <w:szCs w:val="15"/>
              </w:rPr>
            </w:pPr>
          </w:p>
        </w:tc>
        <w:tc>
          <w:tcPr>
            <w:tcW w:w="708" w:type="dxa"/>
            <w:tcBorders>
              <w:tl2br w:val="nil"/>
              <w:tr2bl w:val="nil"/>
            </w:tcBorders>
            <w:vAlign w:val="bottom"/>
          </w:tcPr>
          <w:p w14:paraId="039AAD4D"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5FF71972" w14:textId="77777777" w:rsidR="00B6703D" w:rsidRDefault="00B6703D">
            <w:pPr>
              <w:widowControl/>
              <w:jc w:val="center"/>
              <w:textAlignment w:val="center"/>
              <w:rPr>
                <w:kern w:val="0"/>
                <w:sz w:val="15"/>
                <w:szCs w:val="15"/>
              </w:rPr>
            </w:pPr>
          </w:p>
        </w:tc>
      </w:tr>
      <w:tr w:rsidR="00B6703D" w14:paraId="641C0139" w14:textId="77777777">
        <w:trPr>
          <w:trHeight w:val="397"/>
        </w:trPr>
        <w:tc>
          <w:tcPr>
            <w:tcW w:w="825" w:type="dxa"/>
            <w:vMerge w:val="restart"/>
            <w:tcBorders>
              <w:tl2br w:val="nil"/>
              <w:tr2bl w:val="nil"/>
            </w:tcBorders>
            <w:noWrap/>
            <w:vAlign w:val="center"/>
          </w:tcPr>
          <w:p w14:paraId="54359FCB" w14:textId="77777777" w:rsidR="00B6703D" w:rsidRDefault="00DC2761">
            <w:pPr>
              <w:widowControl/>
              <w:jc w:val="center"/>
              <w:textAlignment w:val="center"/>
              <w:rPr>
                <w:sz w:val="18"/>
                <w:szCs w:val="18"/>
              </w:rPr>
            </w:pPr>
            <w:r>
              <w:rPr>
                <w:kern w:val="0"/>
                <w:sz w:val="18"/>
                <w:szCs w:val="18"/>
              </w:rPr>
              <w:t>1</w:t>
            </w:r>
            <w:r>
              <w:rPr>
                <w:rFonts w:hint="eastAsia"/>
                <w:kern w:val="0"/>
                <w:sz w:val="18"/>
                <w:szCs w:val="18"/>
              </w:rPr>
              <w:t>4</w:t>
            </w:r>
          </w:p>
        </w:tc>
        <w:tc>
          <w:tcPr>
            <w:tcW w:w="772" w:type="dxa"/>
            <w:tcBorders>
              <w:tl2br w:val="nil"/>
              <w:tr2bl w:val="nil"/>
            </w:tcBorders>
            <w:noWrap/>
            <w:vAlign w:val="center"/>
          </w:tcPr>
          <w:p w14:paraId="28400BF5" w14:textId="77777777" w:rsidR="00B6703D" w:rsidRDefault="00DC2761">
            <w:pPr>
              <w:widowControl/>
              <w:jc w:val="center"/>
              <w:textAlignment w:val="center"/>
              <w:rPr>
                <w:kern w:val="0"/>
                <w:sz w:val="18"/>
                <w:szCs w:val="18"/>
              </w:rPr>
            </w:pPr>
            <w:r>
              <w:rPr>
                <w:kern w:val="0"/>
                <w:sz w:val="18"/>
                <w:szCs w:val="18"/>
              </w:rPr>
              <w:t>1#</w:t>
            </w:r>
          </w:p>
        </w:tc>
        <w:tc>
          <w:tcPr>
            <w:tcW w:w="646" w:type="dxa"/>
            <w:tcBorders>
              <w:tl2br w:val="nil"/>
              <w:tr2bl w:val="nil"/>
            </w:tcBorders>
            <w:vAlign w:val="center"/>
          </w:tcPr>
          <w:p w14:paraId="3C178E58" w14:textId="77777777" w:rsidR="00B6703D" w:rsidRDefault="00DC2761">
            <w:pPr>
              <w:widowControl/>
              <w:jc w:val="center"/>
              <w:textAlignment w:val="center"/>
              <w:rPr>
                <w:kern w:val="0"/>
                <w:sz w:val="15"/>
                <w:szCs w:val="15"/>
              </w:rPr>
            </w:pPr>
            <w:r>
              <w:rPr>
                <w:color w:val="000000"/>
                <w:kern w:val="0"/>
                <w:sz w:val="15"/>
                <w:szCs w:val="15"/>
                <w:lang w:bidi="ar"/>
              </w:rPr>
              <w:t>0.0090</w:t>
            </w:r>
          </w:p>
        </w:tc>
        <w:tc>
          <w:tcPr>
            <w:tcW w:w="708" w:type="dxa"/>
            <w:tcBorders>
              <w:tl2br w:val="nil"/>
              <w:tr2bl w:val="nil"/>
            </w:tcBorders>
            <w:vAlign w:val="center"/>
          </w:tcPr>
          <w:p w14:paraId="6EBCA5B9" w14:textId="77777777" w:rsidR="00B6703D" w:rsidRDefault="00DC2761">
            <w:pPr>
              <w:widowControl/>
              <w:jc w:val="center"/>
              <w:textAlignment w:val="center"/>
              <w:rPr>
                <w:kern w:val="0"/>
                <w:sz w:val="15"/>
                <w:szCs w:val="15"/>
              </w:rPr>
            </w:pPr>
            <w:r>
              <w:rPr>
                <w:color w:val="000000"/>
                <w:kern w:val="0"/>
                <w:sz w:val="15"/>
                <w:szCs w:val="15"/>
                <w:lang w:bidi="ar"/>
              </w:rPr>
              <w:t>0.0093</w:t>
            </w:r>
          </w:p>
        </w:tc>
        <w:tc>
          <w:tcPr>
            <w:tcW w:w="709" w:type="dxa"/>
            <w:tcBorders>
              <w:tl2br w:val="nil"/>
              <w:tr2bl w:val="nil"/>
            </w:tcBorders>
            <w:vAlign w:val="center"/>
          </w:tcPr>
          <w:p w14:paraId="562EAFA7" w14:textId="77777777" w:rsidR="00B6703D" w:rsidRDefault="00DC2761">
            <w:pPr>
              <w:widowControl/>
              <w:jc w:val="center"/>
              <w:textAlignment w:val="center"/>
              <w:rPr>
                <w:kern w:val="0"/>
                <w:sz w:val="15"/>
                <w:szCs w:val="15"/>
              </w:rPr>
            </w:pPr>
            <w:r>
              <w:rPr>
                <w:color w:val="000000"/>
                <w:kern w:val="0"/>
                <w:sz w:val="15"/>
                <w:szCs w:val="15"/>
                <w:lang w:bidi="ar"/>
              </w:rPr>
              <w:t>0.0085</w:t>
            </w:r>
          </w:p>
        </w:tc>
        <w:tc>
          <w:tcPr>
            <w:tcW w:w="709" w:type="dxa"/>
            <w:tcBorders>
              <w:tl2br w:val="nil"/>
              <w:tr2bl w:val="nil"/>
            </w:tcBorders>
            <w:vAlign w:val="center"/>
          </w:tcPr>
          <w:p w14:paraId="581586D6" w14:textId="77777777" w:rsidR="00B6703D" w:rsidRDefault="00DC2761">
            <w:pPr>
              <w:widowControl/>
              <w:jc w:val="center"/>
              <w:textAlignment w:val="center"/>
              <w:rPr>
                <w:kern w:val="0"/>
                <w:sz w:val="15"/>
                <w:szCs w:val="15"/>
              </w:rPr>
            </w:pPr>
            <w:r>
              <w:rPr>
                <w:color w:val="000000"/>
                <w:kern w:val="0"/>
                <w:sz w:val="15"/>
                <w:szCs w:val="15"/>
                <w:lang w:bidi="ar"/>
              </w:rPr>
              <w:t>0.0087</w:t>
            </w:r>
          </w:p>
        </w:tc>
        <w:tc>
          <w:tcPr>
            <w:tcW w:w="709" w:type="dxa"/>
            <w:tcBorders>
              <w:tl2br w:val="nil"/>
              <w:tr2bl w:val="nil"/>
            </w:tcBorders>
            <w:vAlign w:val="center"/>
          </w:tcPr>
          <w:p w14:paraId="4CE2B288" w14:textId="77777777" w:rsidR="00B6703D" w:rsidRDefault="00DC2761">
            <w:pPr>
              <w:widowControl/>
              <w:jc w:val="center"/>
              <w:textAlignment w:val="center"/>
              <w:rPr>
                <w:kern w:val="0"/>
                <w:sz w:val="15"/>
                <w:szCs w:val="15"/>
              </w:rPr>
            </w:pPr>
            <w:r>
              <w:rPr>
                <w:color w:val="000000"/>
                <w:kern w:val="0"/>
                <w:sz w:val="15"/>
                <w:szCs w:val="15"/>
                <w:lang w:bidi="ar"/>
              </w:rPr>
              <w:t>0.0081</w:t>
            </w:r>
          </w:p>
        </w:tc>
        <w:tc>
          <w:tcPr>
            <w:tcW w:w="708" w:type="dxa"/>
            <w:tcBorders>
              <w:tl2br w:val="nil"/>
              <w:tr2bl w:val="nil"/>
            </w:tcBorders>
            <w:vAlign w:val="center"/>
          </w:tcPr>
          <w:p w14:paraId="2FE7EFBD" w14:textId="77777777" w:rsidR="00B6703D" w:rsidRDefault="00DC2761">
            <w:pPr>
              <w:widowControl/>
              <w:jc w:val="center"/>
              <w:textAlignment w:val="center"/>
              <w:rPr>
                <w:kern w:val="0"/>
                <w:sz w:val="15"/>
                <w:szCs w:val="15"/>
              </w:rPr>
            </w:pPr>
            <w:r>
              <w:rPr>
                <w:color w:val="000000"/>
                <w:kern w:val="0"/>
                <w:sz w:val="15"/>
                <w:szCs w:val="15"/>
                <w:lang w:bidi="ar"/>
              </w:rPr>
              <w:t>0.0095</w:t>
            </w:r>
          </w:p>
        </w:tc>
        <w:tc>
          <w:tcPr>
            <w:tcW w:w="709" w:type="dxa"/>
            <w:tcBorders>
              <w:tl2br w:val="nil"/>
              <w:tr2bl w:val="nil"/>
            </w:tcBorders>
            <w:vAlign w:val="center"/>
          </w:tcPr>
          <w:p w14:paraId="6FE4E173" w14:textId="77777777" w:rsidR="00B6703D" w:rsidRDefault="00B6703D">
            <w:pPr>
              <w:widowControl/>
              <w:jc w:val="center"/>
              <w:textAlignment w:val="center"/>
              <w:rPr>
                <w:kern w:val="0"/>
                <w:sz w:val="15"/>
                <w:szCs w:val="15"/>
              </w:rPr>
            </w:pPr>
          </w:p>
        </w:tc>
        <w:tc>
          <w:tcPr>
            <w:tcW w:w="709" w:type="dxa"/>
            <w:tcBorders>
              <w:tl2br w:val="nil"/>
              <w:tr2bl w:val="nil"/>
            </w:tcBorders>
            <w:vAlign w:val="center"/>
          </w:tcPr>
          <w:p w14:paraId="3AA9F708" w14:textId="77777777" w:rsidR="00B6703D" w:rsidRDefault="00B6703D">
            <w:pPr>
              <w:widowControl/>
              <w:jc w:val="center"/>
              <w:textAlignment w:val="center"/>
              <w:rPr>
                <w:kern w:val="0"/>
                <w:sz w:val="15"/>
                <w:szCs w:val="15"/>
              </w:rPr>
            </w:pPr>
          </w:p>
        </w:tc>
        <w:tc>
          <w:tcPr>
            <w:tcW w:w="709" w:type="dxa"/>
            <w:tcBorders>
              <w:tl2br w:val="nil"/>
              <w:tr2bl w:val="nil"/>
            </w:tcBorders>
            <w:vAlign w:val="center"/>
          </w:tcPr>
          <w:p w14:paraId="2576CA4B" w14:textId="77777777" w:rsidR="00B6703D" w:rsidRDefault="00B6703D">
            <w:pPr>
              <w:widowControl/>
              <w:jc w:val="center"/>
              <w:textAlignment w:val="center"/>
              <w:rPr>
                <w:kern w:val="0"/>
                <w:sz w:val="15"/>
                <w:szCs w:val="15"/>
              </w:rPr>
            </w:pPr>
          </w:p>
        </w:tc>
        <w:tc>
          <w:tcPr>
            <w:tcW w:w="708" w:type="dxa"/>
            <w:tcBorders>
              <w:tl2br w:val="nil"/>
              <w:tr2bl w:val="nil"/>
            </w:tcBorders>
            <w:vAlign w:val="center"/>
          </w:tcPr>
          <w:p w14:paraId="593B77A9" w14:textId="77777777" w:rsidR="00B6703D" w:rsidRDefault="00B6703D">
            <w:pPr>
              <w:widowControl/>
              <w:jc w:val="center"/>
              <w:textAlignment w:val="center"/>
              <w:rPr>
                <w:kern w:val="0"/>
                <w:sz w:val="15"/>
                <w:szCs w:val="15"/>
              </w:rPr>
            </w:pPr>
          </w:p>
        </w:tc>
        <w:tc>
          <w:tcPr>
            <w:tcW w:w="709" w:type="dxa"/>
            <w:tcBorders>
              <w:tl2br w:val="nil"/>
              <w:tr2bl w:val="nil"/>
            </w:tcBorders>
            <w:vAlign w:val="center"/>
          </w:tcPr>
          <w:p w14:paraId="596A751F" w14:textId="77777777" w:rsidR="00B6703D" w:rsidRDefault="00B6703D">
            <w:pPr>
              <w:widowControl/>
              <w:jc w:val="center"/>
              <w:textAlignment w:val="center"/>
              <w:rPr>
                <w:kern w:val="0"/>
                <w:sz w:val="15"/>
                <w:szCs w:val="15"/>
              </w:rPr>
            </w:pPr>
          </w:p>
        </w:tc>
      </w:tr>
      <w:tr w:rsidR="00B6703D" w14:paraId="256EB7AA" w14:textId="77777777">
        <w:trPr>
          <w:trHeight w:val="397"/>
        </w:trPr>
        <w:tc>
          <w:tcPr>
            <w:tcW w:w="825" w:type="dxa"/>
            <w:vMerge/>
            <w:tcBorders>
              <w:tl2br w:val="nil"/>
              <w:tr2bl w:val="nil"/>
            </w:tcBorders>
            <w:noWrap/>
            <w:vAlign w:val="center"/>
          </w:tcPr>
          <w:p w14:paraId="2167D52E" w14:textId="77777777" w:rsidR="00B6703D" w:rsidRDefault="00B6703D">
            <w:pPr>
              <w:jc w:val="center"/>
              <w:rPr>
                <w:sz w:val="18"/>
                <w:szCs w:val="18"/>
              </w:rPr>
            </w:pPr>
          </w:p>
        </w:tc>
        <w:tc>
          <w:tcPr>
            <w:tcW w:w="772" w:type="dxa"/>
            <w:tcBorders>
              <w:tl2br w:val="nil"/>
              <w:tr2bl w:val="nil"/>
            </w:tcBorders>
            <w:noWrap/>
            <w:vAlign w:val="center"/>
          </w:tcPr>
          <w:p w14:paraId="276A07A6" w14:textId="77777777" w:rsidR="00B6703D" w:rsidRDefault="00DC2761">
            <w:pPr>
              <w:widowControl/>
              <w:jc w:val="center"/>
              <w:textAlignment w:val="center"/>
              <w:rPr>
                <w:kern w:val="0"/>
                <w:sz w:val="18"/>
                <w:szCs w:val="18"/>
              </w:rPr>
            </w:pPr>
            <w:r>
              <w:rPr>
                <w:kern w:val="0"/>
                <w:sz w:val="18"/>
                <w:szCs w:val="18"/>
              </w:rPr>
              <w:t>2#</w:t>
            </w:r>
          </w:p>
        </w:tc>
        <w:tc>
          <w:tcPr>
            <w:tcW w:w="646" w:type="dxa"/>
            <w:tcBorders>
              <w:tl2br w:val="nil"/>
              <w:tr2bl w:val="nil"/>
            </w:tcBorders>
            <w:vAlign w:val="center"/>
          </w:tcPr>
          <w:p w14:paraId="29B43F27" w14:textId="77777777" w:rsidR="00B6703D" w:rsidRDefault="00DC2761">
            <w:pPr>
              <w:widowControl/>
              <w:jc w:val="center"/>
              <w:textAlignment w:val="center"/>
              <w:rPr>
                <w:kern w:val="0"/>
                <w:sz w:val="15"/>
                <w:szCs w:val="15"/>
              </w:rPr>
            </w:pPr>
            <w:r>
              <w:rPr>
                <w:color w:val="000000"/>
                <w:kern w:val="0"/>
                <w:sz w:val="15"/>
                <w:szCs w:val="15"/>
                <w:lang w:bidi="ar"/>
              </w:rPr>
              <w:t>0.06</w:t>
            </w:r>
            <w:r>
              <w:rPr>
                <w:rFonts w:hint="eastAsia"/>
                <w:color w:val="000000"/>
                <w:kern w:val="0"/>
                <w:sz w:val="15"/>
                <w:szCs w:val="15"/>
                <w:lang w:bidi="ar"/>
              </w:rPr>
              <w:t>0</w:t>
            </w:r>
          </w:p>
        </w:tc>
        <w:tc>
          <w:tcPr>
            <w:tcW w:w="708" w:type="dxa"/>
            <w:tcBorders>
              <w:tl2br w:val="nil"/>
              <w:tr2bl w:val="nil"/>
            </w:tcBorders>
            <w:vAlign w:val="center"/>
          </w:tcPr>
          <w:p w14:paraId="02E77877" w14:textId="77777777" w:rsidR="00B6703D" w:rsidRDefault="00DC2761">
            <w:pPr>
              <w:widowControl/>
              <w:jc w:val="center"/>
              <w:textAlignment w:val="center"/>
              <w:rPr>
                <w:kern w:val="0"/>
                <w:sz w:val="15"/>
                <w:szCs w:val="15"/>
              </w:rPr>
            </w:pPr>
            <w:r>
              <w:rPr>
                <w:color w:val="000000"/>
                <w:kern w:val="0"/>
                <w:sz w:val="15"/>
                <w:szCs w:val="15"/>
                <w:lang w:bidi="ar"/>
              </w:rPr>
              <w:t>0.061</w:t>
            </w:r>
            <w:r>
              <w:rPr>
                <w:rFonts w:hint="eastAsia"/>
                <w:color w:val="000000"/>
                <w:kern w:val="0"/>
                <w:sz w:val="15"/>
                <w:szCs w:val="15"/>
                <w:lang w:bidi="ar"/>
              </w:rPr>
              <w:t>0</w:t>
            </w:r>
          </w:p>
        </w:tc>
        <w:tc>
          <w:tcPr>
            <w:tcW w:w="709" w:type="dxa"/>
            <w:tcBorders>
              <w:tl2br w:val="nil"/>
              <w:tr2bl w:val="nil"/>
            </w:tcBorders>
            <w:vAlign w:val="center"/>
          </w:tcPr>
          <w:p w14:paraId="050510AD" w14:textId="77777777" w:rsidR="00B6703D" w:rsidRDefault="00DC2761">
            <w:pPr>
              <w:widowControl/>
              <w:jc w:val="center"/>
              <w:textAlignment w:val="center"/>
              <w:rPr>
                <w:kern w:val="0"/>
                <w:sz w:val="15"/>
                <w:szCs w:val="15"/>
              </w:rPr>
            </w:pPr>
            <w:r>
              <w:rPr>
                <w:color w:val="000000"/>
                <w:kern w:val="0"/>
                <w:sz w:val="15"/>
                <w:szCs w:val="15"/>
                <w:lang w:bidi="ar"/>
              </w:rPr>
              <w:t>0.058</w:t>
            </w:r>
          </w:p>
        </w:tc>
        <w:tc>
          <w:tcPr>
            <w:tcW w:w="709" w:type="dxa"/>
            <w:tcBorders>
              <w:tl2br w:val="nil"/>
              <w:tr2bl w:val="nil"/>
            </w:tcBorders>
            <w:vAlign w:val="center"/>
          </w:tcPr>
          <w:p w14:paraId="2E5D6D1B"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9" w:type="dxa"/>
            <w:tcBorders>
              <w:tl2br w:val="nil"/>
              <w:tr2bl w:val="nil"/>
            </w:tcBorders>
            <w:vAlign w:val="center"/>
          </w:tcPr>
          <w:p w14:paraId="512F6E61" w14:textId="77777777" w:rsidR="00B6703D" w:rsidRDefault="00DC2761">
            <w:pPr>
              <w:widowControl/>
              <w:jc w:val="center"/>
              <w:textAlignment w:val="center"/>
              <w:rPr>
                <w:kern w:val="0"/>
                <w:sz w:val="15"/>
                <w:szCs w:val="15"/>
              </w:rPr>
            </w:pPr>
            <w:r>
              <w:rPr>
                <w:color w:val="000000"/>
                <w:kern w:val="0"/>
                <w:sz w:val="15"/>
                <w:szCs w:val="15"/>
                <w:lang w:bidi="ar"/>
              </w:rPr>
              <w:t>0.060</w:t>
            </w:r>
          </w:p>
        </w:tc>
        <w:tc>
          <w:tcPr>
            <w:tcW w:w="708" w:type="dxa"/>
            <w:tcBorders>
              <w:tl2br w:val="nil"/>
              <w:tr2bl w:val="nil"/>
            </w:tcBorders>
            <w:vAlign w:val="center"/>
          </w:tcPr>
          <w:p w14:paraId="23AA5811" w14:textId="77777777" w:rsidR="00B6703D" w:rsidRDefault="00DC2761">
            <w:pPr>
              <w:widowControl/>
              <w:jc w:val="center"/>
              <w:textAlignment w:val="center"/>
              <w:rPr>
                <w:kern w:val="0"/>
                <w:sz w:val="15"/>
                <w:szCs w:val="15"/>
              </w:rPr>
            </w:pPr>
            <w:r>
              <w:rPr>
                <w:color w:val="000000"/>
                <w:kern w:val="0"/>
                <w:sz w:val="15"/>
                <w:szCs w:val="15"/>
                <w:lang w:bidi="ar"/>
              </w:rPr>
              <w:t>0.059</w:t>
            </w:r>
          </w:p>
        </w:tc>
        <w:tc>
          <w:tcPr>
            <w:tcW w:w="709" w:type="dxa"/>
            <w:tcBorders>
              <w:tl2br w:val="nil"/>
              <w:tr2bl w:val="nil"/>
            </w:tcBorders>
            <w:vAlign w:val="bottom"/>
          </w:tcPr>
          <w:p w14:paraId="590157A5"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238C3C1F"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55EB294F" w14:textId="77777777" w:rsidR="00B6703D" w:rsidRDefault="00B6703D">
            <w:pPr>
              <w:widowControl/>
              <w:jc w:val="center"/>
              <w:textAlignment w:val="center"/>
              <w:rPr>
                <w:kern w:val="0"/>
                <w:sz w:val="15"/>
                <w:szCs w:val="15"/>
              </w:rPr>
            </w:pPr>
          </w:p>
        </w:tc>
        <w:tc>
          <w:tcPr>
            <w:tcW w:w="708" w:type="dxa"/>
            <w:tcBorders>
              <w:tl2br w:val="nil"/>
              <w:tr2bl w:val="nil"/>
            </w:tcBorders>
            <w:vAlign w:val="bottom"/>
          </w:tcPr>
          <w:p w14:paraId="399C9072"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465E2999" w14:textId="77777777" w:rsidR="00B6703D" w:rsidRDefault="00B6703D">
            <w:pPr>
              <w:widowControl/>
              <w:jc w:val="center"/>
              <w:textAlignment w:val="center"/>
              <w:rPr>
                <w:kern w:val="0"/>
                <w:sz w:val="15"/>
                <w:szCs w:val="15"/>
              </w:rPr>
            </w:pPr>
          </w:p>
        </w:tc>
      </w:tr>
      <w:tr w:rsidR="00B6703D" w14:paraId="154D7BE7" w14:textId="77777777">
        <w:trPr>
          <w:trHeight w:val="420"/>
        </w:trPr>
        <w:tc>
          <w:tcPr>
            <w:tcW w:w="825" w:type="dxa"/>
            <w:vMerge/>
            <w:tcBorders>
              <w:tl2br w:val="nil"/>
              <w:tr2bl w:val="nil"/>
            </w:tcBorders>
            <w:noWrap/>
            <w:vAlign w:val="center"/>
          </w:tcPr>
          <w:p w14:paraId="2388A982" w14:textId="77777777" w:rsidR="00B6703D" w:rsidRDefault="00B6703D">
            <w:pPr>
              <w:jc w:val="center"/>
              <w:rPr>
                <w:sz w:val="18"/>
                <w:szCs w:val="18"/>
              </w:rPr>
            </w:pPr>
          </w:p>
        </w:tc>
        <w:tc>
          <w:tcPr>
            <w:tcW w:w="772" w:type="dxa"/>
            <w:tcBorders>
              <w:tl2br w:val="nil"/>
              <w:tr2bl w:val="nil"/>
            </w:tcBorders>
            <w:noWrap/>
            <w:vAlign w:val="center"/>
          </w:tcPr>
          <w:p w14:paraId="4CDBB545" w14:textId="77777777" w:rsidR="00B6703D" w:rsidRDefault="00DC2761">
            <w:pPr>
              <w:widowControl/>
              <w:jc w:val="center"/>
              <w:textAlignment w:val="center"/>
              <w:rPr>
                <w:kern w:val="0"/>
                <w:sz w:val="18"/>
                <w:szCs w:val="18"/>
              </w:rPr>
            </w:pPr>
            <w:r>
              <w:rPr>
                <w:kern w:val="0"/>
                <w:sz w:val="18"/>
                <w:szCs w:val="18"/>
              </w:rPr>
              <w:t>3#</w:t>
            </w:r>
          </w:p>
        </w:tc>
        <w:tc>
          <w:tcPr>
            <w:tcW w:w="646" w:type="dxa"/>
            <w:tcBorders>
              <w:tl2br w:val="nil"/>
              <w:tr2bl w:val="nil"/>
            </w:tcBorders>
            <w:vAlign w:val="center"/>
          </w:tcPr>
          <w:p w14:paraId="23C5F820"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8" w:type="dxa"/>
            <w:tcBorders>
              <w:tl2br w:val="nil"/>
              <w:tr2bl w:val="nil"/>
            </w:tcBorders>
            <w:vAlign w:val="center"/>
          </w:tcPr>
          <w:p w14:paraId="7CCCB837"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l2br w:val="nil"/>
              <w:tr2bl w:val="nil"/>
            </w:tcBorders>
            <w:vAlign w:val="center"/>
          </w:tcPr>
          <w:p w14:paraId="54C418F4"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l2br w:val="nil"/>
              <w:tr2bl w:val="nil"/>
            </w:tcBorders>
            <w:vAlign w:val="center"/>
          </w:tcPr>
          <w:p w14:paraId="01FE35F7"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l2br w:val="nil"/>
              <w:tr2bl w:val="nil"/>
            </w:tcBorders>
            <w:vAlign w:val="center"/>
          </w:tcPr>
          <w:p w14:paraId="1068F8BC" w14:textId="77777777" w:rsidR="00B6703D" w:rsidRDefault="00DC2761">
            <w:pPr>
              <w:widowControl/>
              <w:jc w:val="center"/>
              <w:textAlignment w:val="center"/>
              <w:rPr>
                <w:kern w:val="0"/>
                <w:sz w:val="15"/>
                <w:szCs w:val="15"/>
              </w:rPr>
            </w:pPr>
            <w:r>
              <w:rPr>
                <w:color w:val="000000"/>
                <w:kern w:val="0"/>
                <w:sz w:val="15"/>
                <w:szCs w:val="15"/>
                <w:lang w:bidi="ar"/>
              </w:rPr>
              <w:t>0.32</w:t>
            </w:r>
          </w:p>
        </w:tc>
        <w:tc>
          <w:tcPr>
            <w:tcW w:w="708" w:type="dxa"/>
            <w:tcBorders>
              <w:tl2br w:val="nil"/>
              <w:tr2bl w:val="nil"/>
            </w:tcBorders>
            <w:vAlign w:val="center"/>
          </w:tcPr>
          <w:p w14:paraId="261AFA06" w14:textId="77777777" w:rsidR="00B6703D" w:rsidRDefault="00DC2761">
            <w:pPr>
              <w:widowControl/>
              <w:jc w:val="center"/>
              <w:textAlignment w:val="center"/>
              <w:rPr>
                <w:kern w:val="0"/>
                <w:sz w:val="15"/>
                <w:szCs w:val="15"/>
              </w:rPr>
            </w:pPr>
            <w:r>
              <w:rPr>
                <w:color w:val="000000"/>
                <w:kern w:val="0"/>
                <w:sz w:val="15"/>
                <w:szCs w:val="15"/>
                <w:lang w:bidi="ar"/>
              </w:rPr>
              <w:t>0.31</w:t>
            </w:r>
          </w:p>
        </w:tc>
        <w:tc>
          <w:tcPr>
            <w:tcW w:w="709" w:type="dxa"/>
            <w:tcBorders>
              <w:tl2br w:val="nil"/>
              <w:tr2bl w:val="nil"/>
            </w:tcBorders>
            <w:vAlign w:val="bottom"/>
          </w:tcPr>
          <w:p w14:paraId="73F68BB9"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545B265A"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47DB2522" w14:textId="77777777" w:rsidR="00B6703D" w:rsidRDefault="00B6703D">
            <w:pPr>
              <w:widowControl/>
              <w:jc w:val="center"/>
              <w:textAlignment w:val="center"/>
              <w:rPr>
                <w:kern w:val="0"/>
                <w:sz w:val="15"/>
                <w:szCs w:val="15"/>
              </w:rPr>
            </w:pPr>
          </w:p>
        </w:tc>
        <w:tc>
          <w:tcPr>
            <w:tcW w:w="708" w:type="dxa"/>
            <w:tcBorders>
              <w:tl2br w:val="nil"/>
              <w:tr2bl w:val="nil"/>
            </w:tcBorders>
            <w:vAlign w:val="bottom"/>
          </w:tcPr>
          <w:p w14:paraId="3D2C6C68"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6C47B090" w14:textId="77777777" w:rsidR="00B6703D" w:rsidRDefault="00B6703D">
            <w:pPr>
              <w:widowControl/>
              <w:jc w:val="center"/>
              <w:textAlignment w:val="center"/>
              <w:rPr>
                <w:kern w:val="0"/>
                <w:sz w:val="15"/>
                <w:szCs w:val="15"/>
              </w:rPr>
            </w:pPr>
          </w:p>
        </w:tc>
      </w:tr>
      <w:tr w:rsidR="00B6703D" w14:paraId="1FC7189D" w14:textId="77777777">
        <w:trPr>
          <w:trHeight w:val="397"/>
        </w:trPr>
        <w:tc>
          <w:tcPr>
            <w:tcW w:w="825" w:type="dxa"/>
            <w:vMerge/>
            <w:tcBorders>
              <w:tl2br w:val="nil"/>
              <w:tr2bl w:val="nil"/>
            </w:tcBorders>
            <w:noWrap/>
            <w:vAlign w:val="center"/>
          </w:tcPr>
          <w:p w14:paraId="5896FC7F" w14:textId="77777777" w:rsidR="00B6703D" w:rsidRDefault="00B6703D">
            <w:pPr>
              <w:jc w:val="center"/>
              <w:rPr>
                <w:sz w:val="18"/>
                <w:szCs w:val="18"/>
              </w:rPr>
            </w:pPr>
          </w:p>
        </w:tc>
        <w:tc>
          <w:tcPr>
            <w:tcW w:w="772" w:type="dxa"/>
            <w:tcBorders>
              <w:tl2br w:val="nil"/>
              <w:tr2bl w:val="nil"/>
            </w:tcBorders>
            <w:noWrap/>
            <w:vAlign w:val="center"/>
          </w:tcPr>
          <w:p w14:paraId="33617B17" w14:textId="77777777" w:rsidR="00B6703D" w:rsidRDefault="00DC2761">
            <w:pPr>
              <w:widowControl/>
              <w:jc w:val="center"/>
              <w:textAlignment w:val="center"/>
              <w:rPr>
                <w:kern w:val="0"/>
                <w:sz w:val="18"/>
                <w:szCs w:val="18"/>
              </w:rPr>
            </w:pPr>
            <w:r>
              <w:rPr>
                <w:kern w:val="0"/>
                <w:sz w:val="18"/>
                <w:szCs w:val="18"/>
              </w:rPr>
              <w:t>4#</w:t>
            </w:r>
          </w:p>
        </w:tc>
        <w:tc>
          <w:tcPr>
            <w:tcW w:w="646" w:type="dxa"/>
            <w:tcBorders>
              <w:tl2br w:val="nil"/>
              <w:tr2bl w:val="nil"/>
            </w:tcBorders>
            <w:vAlign w:val="center"/>
          </w:tcPr>
          <w:p w14:paraId="3DBBEADC" w14:textId="77777777" w:rsidR="00B6703D" w:rsidRDefault="00DC2761">
            <w:pPr>
              <w:widowControl/>
              <w:jc w:val="center"/>
              <w:textAlignment w:val="center"/>
              <w:rPr>
                <w:kern w:val="0"/>
                <w:sz w:val="15"/>
                <w:szCs w:val="15"/>
              </w:rPr>
            </w:pPr>
            <w:r>
              <w:rPr>
                <w:color w:val="000000"/>
                <w:kern w:val="0"/>
                <w:sz w:val="15"/>
                <w:szCs w:val="15"/>
                <w:lang w:bidi="ar"/>
              </w:rPr>
              <w:t>0.72</w:t>
            </w:r>
          </w:p>
        </w:tc>
        <w:tc>
          <w:tcPr>
            <w:tcW w:w="708" w:type="dxa"/>
            <w:tcBorders>
              <w:tl2br w:val="nil"/>
              <w:tr2bl w:val="nil"/>
            </w:tcBorders>
            <w:vAlign w:val="center"/>
          </w:tcPr>
          <w:p w14:paraId="6D2DDB07" w14:textId="77777777" w:rsidR="00B6703D" w:rsidRDefault="00DC2761">
            <w:pPr>
              <w:widowControl/>
              <w:jc w:val="center"/>
              <w:textAlignment w:val="center"/>
              <w:rPr>
                <w:kern w:val="0"/>
                <w:sz w:val="15"/>
                <w:szCs w:val="15"/>
              </w:rPr>
            </w:pPr>
            <w:r>
              <w:rPr>
                <w:color w:val="000000"/>
                <w:kern w:val="0"/>
                <w:sz w:val="15"/>
                <w:szCs w:val="15"/>
                <w:lang w:bidi="ar"/>
              </w:rPr>
              <w:t>0.72</w:t>
            </w:r>
          </w:p>
        </w:tc>
        <w:tc>
          <w:tcPr>
            <w:tcW w:w="709" w:type="dxa"/>
            <w:tcBorders>
              <w:tl2br w:val="nil"/>
              <w:tr2bl w:val="nil"/>
            </w:tcBorders>
            <w:vAlign w:val="center"/>
          </w:tcPr>
          <w:p w14:paraId="133884F8" w14:textId="77777777" w:rsidR="00B6703D" w:rsidRDefault="00DC2761">
            <w:pPr>
              <w:widowControl/>
              <w:jc w:val="center"/>
              <w:textAlignment w:val="center"/>
              <w:rPr>
                <w:kern w:val="0"/>
                <w:sz w:val="15"/>
                <w:szCs w:val="15"/>
              </w:rPr>
            </w:pPr>
            <w:r>
              <w:rPr>
                <w:color w:val="000000"/>
                <w:kern w:val="0"/>
                <w:sz w:val="15"/>
                <w:szCs w:val="15"/>
                <w:lang w:bidi="ar"/>
              </w:rPr>
              <w:t>0.73</w:t>
            </w:r>
          </w:p>
        </w:tc>
        <w:tc>
          <w:tcPr>
            <w:tcW w:w="709" w:type="dxa"/>
            <w:tcBorders>
              <w:tl2br w:val="nil"/>
              <w:tr2bl w:val="nil"/>
            </w:tcBorders>
            <w:vAlign w:val="center"/>
          </w:tcPr>
          <w:p w14:paraId="7A51E772"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l2br w:val="nil"/>
              <w:tr2bl w:val="nil"/>
            </w:tcBorders>
            <w:vAlign w:val="center"/>
          </w:tcPr>
          <w:p w14:paraId="3328F9F3" w14:textId="77777777" w:rsidR="00B6703D" w:rsidRDefault="00DC2761">
            <w:pPr>
              <w:widowControl/>
              <w:jc w:val="center"/>
              <w:textAlignment w:val="center"/>
              <w:rPr>
                <w:kern w:val="0"/>
                <w:sz w:val="15"/>
                <w:szCs w:val="15"/>
              </w:rPr>
            </w:pPr>
            <w:r>
              <w:rPr>
                <w:color w:val="000000"/>
                <w:kern w:val="0"/>
                <w:sz w:val="15"/>
                <w:szCs w:val="15"/>
                <w:lang w:bidi="ar"/>
              </w:rPr>
              <w:t>0.73</w:t>
            </w:r>
          </w:p>
        </w:tc>
        <w:tc>
          <w:tcPr>
            <w:tcW w:w="708" w:type="dxa"/>
            <w:tcBorders>
              <w:tl2br w:val="nil"/>
              <w:tr2bl w:val="nil"/>
            </w:tcBorders>
            <w:vAlign w:val="center"/>
          </w:tcPr>
          <w:p w14:paraId="4609AABB" w14:textId="77777777" w:rsidR="00B6703D" w:rsidRDefault="00DC2761">
            <w:pPr>
              <w:widowControl/>
              <w:jc w:val="center"/>
              <w:textAlignment w:val="center"/>
              <w:rPr>
                <w:kern w:val="0"/>
                <w:sz w:val="15"/>
                <w:szCs w:val="15"/>
              </w:rPr>
            </w:pPr>
            <w:r>
              <w:rPr>
                <w:color w:val="000000"/>
                <w:kern w:val="0"/>
                <w:sz w:val="15"/>
                <w:szCs w:val="15"/>
                <w:lang w:bidi="ar"/>
              </w:rPr>
              <w:t>0.71</w:t>
            </w:r>
          </w:p>
        </w:tc>
        <w:tc>
          <w:tcPr>
            <w:tcW w:w="709" w:type="dxa"/>
            <w:tcBorders>
              <w:tl2br w:val="nil"/>
              <w:tr2bl w:val="nil"/>
            </w:tcBorders>
            <w:vAlign w:val="bottom"/>
          </w:tcPr>
          <w:p w14:paraId="7BE79E66"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7FB4A06B"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4F7B2254" w14:textId="77777777" w:rsidR="00B6703D" w:rsidRDefault="00B6703D">
            <w:pPr>
              <w:widowControl/>
              <w:jc w:val="center"/>
              <w:textAlignment w:val="center"/>
              <w:rPr>
                <w:kern w:val="0"/>
                <w:sz w:val="15"/>
                <w:szCs w:val="15"/>
              </w:rPr>
            </w:pPr>
          </w:p>
        </w:tc>
        <w:tc>
          <w:tcPr>
            <w:tcW w:w="708" w:type="dxa"/>
            <w:tcBorders>
              <w:tl2br w:val="nil"/>
              <w:tr2bl w:val="nil"/>
            </w:tcBorders>
            <w:vAlign w:val="bottom"/>
          </w:tcPr>
          <w:p w14:paraId="41E0DB4A"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6A497980" w14:textId="77777777" w:rsidR="00B6703D" w:rsidRDefault="00B6703D">
            <w:pPr>
              <w:widowControl/>
              <w:jc w:val="center"/>
              <w:textAlignment w:val="center"/>
              <w:rPr>
                <w:kern w:val="0"/>
                <w:sz w:val="15"/>
                <w:szCs w:val="15"/>
              </w:rPr>
            </w:pPr>
          </w:p>
        </w:tc>
      </w:tr>
      <w:tr w:rsidR="00B6703D" w14:paraId="0666BB17" w14:textId="77777777">
        <w:trPr>
          <w:trHeight w:val="391"/>
        </w:trPr>
        <w:tc>
          <w:tcPr>
            <w:tcW w:w="825" w:type="dxa"/>
            <w:vMerge/>
            <w:tcBorders>
              <w:tl2br w:val="nil"/>
              <w:tr2bl w:val="nil"/>
            </w:tcBorders>
            <w:noWrap/>
            <w:vAlign w:val="center"/>
          </w:tcPr>
          <w:p w14:paraId="34081534" w14:textId="77777777" w:rsidR="00B6703D" w:rsidRDefault="00B6703D">
            <w:pPr>
              <w:jc w:val="center"/>
              <w:rPr>
                <w:sz w:val="18"/>
                <w:szCs w:val="18"/>
              </w:rPr>
            </w:pPr>
          </w:p>
        </w:tc>
        <w:tc>
          <w:tcPr>
            <w:tcW w:w="772" w:type="dxa"/>
            <w:tcBorders>
              <w:tl2br w:val="nil"/>
              <w:tr2bl w:val="nil"/>
            </w:tcBorders>
            <w:noWrap/>
            <w:vAlign w:val="center"/>
          </w:tcPr>
          <w:p w14:paraId="35224163" w14:textId="77777777" w:rsidR="00B6703D" w:rsidRDefault="00DC2761">
            <w:pPr>
              <w:widowControl/>
              <w:jc w:val="center"/>
              <w:textAlignment w:val="center"/>
              <w:rPr>
                <w:kern w:val="0"/>
                <w:sz w:val="18"/>
                <w:szCs w:val="18"/>
              </w:rPr>
            </w:pPr>
            <w:r>
              <w:rPr>
                <w:kern w:val="0"/>
                <w:sz w:val="18"/>
                <w:szCs w:val="18"/>
              </w:rPr>
              <w:t>5#</w:t>
            </w:r>
          </w:p>
        </w:tc>
        <w:tc>
          <w:tcPr>
            <w:tcW w:w="646" w:type="dxa"/>
            <w:tcBorders>
              <w:tl2br w:val="nil"/>
              <w:tr2bl w:val="nil"/>
            </w:tcBorders>
            <w:vAlign w:val="center"/>
          </w:tcPr>
          <w:p w14:paraId="7E33301A" w14:textId="77777777" w:rsidR="00B6703D" w:rsidRDefault="00DC2761">
            <w:pPr>
              <w:widowControl/>
              <w:jc w:val="center"/>
              <w:textAlignment w:val="center"/>
              <w:rPr>
                <w:kern w:val="0"/>
                <w:sz w:val="15"/>
                <w:szCs w:val="15"/>
              </w:rPr>
            </w:pPr>
            <w:r>
              <w:rPr>
                <w:color w:val="000000"/>
                <w:kern w:val="0"/>
                <w:sz w:val="15"/>
                <w:szCs w:val="15"/>
                <w:lang w:bidi="ar"/>
              </w:rPr>
              <w:t>1.05</w:t>
            </w:r>
          </w:p>
        </w:tc>
        <w:tc>
          <w:tcPr>
            <w:tcW w:w="708" w:type="dxa"/>
            <w:tcBorders>
              <w:tl2br w:val="nil"/>
              <w:tr2bl w:val="nil"/>
            </w:tcBorders>
            <w:vAlign w:val="center"/>
          </w:tcPr>
          <w:p w14:paraId="0CC95E0B" w14:textId="77777777" w:rsidR="00B6703D" w:rsidRDefault="00DC2761">
            <w:pPr>
              <w:widowControl/>
              <w:jc w:val="center"/>
              <w:textAlignment w:val="center"/>
              <w:rPr>
                <w:kern w:val="0"/>
                <w:sz w:val="15"/>
                <w:szCs w:val="15"/>
              </w:rPr>
            </w:pPr>
            <w:r>
              <w:rPr>
                <w:color w:val="000000"/>
                <w:kern w:val="0"/>
                <w:sz w:val="15"/>
                <w:szCs w:val="15"/>
                <w:lang w:bidi="ar"/>
              </w:rPr>
              <w:t>1.07</w:t>
            </w:r>
          </w:p>
        </w:tc>
        <w:tc>
          <w:tcPr>
            <w:tcW w:w="709" w:type="dxa"/>
            <w:tcBorders>
              <w:tl2br w:val="nil"/>
              <w:tr2bl w:val="nil"/>
            </w:tcBorders>
            <w:vAlign w:val="center"/>
          </w:tcPr>
          <w:p w14:paraId="24298492" w14:textId="77777777" w:rsidR="00B6703D" w:rsidRDefault="00DC2761">
            <w:pPr>
              <w:widowControl/>
              <w:jc w:val="center"/>
              <w:textAlignment w:val="center"/>
              <w:rPr>
                <w:kern w:val="0"/>
                <w:sz w:val="15"/>
                <w:szCs w:val="15"/>
              </w:rPr>
            </w:pPr>
            <w:r>
              <w:rPr>
                <w:color w:val="000000"/>
                <w:kern w:val="0"/>
                <w:sz w:val="15"/>
                <w:szCs w:val="15"/>
                <w:lang w:bidi="ar"/>
              </w:rPr>
              <w:t>1.02</w:t>
            </w:r>
          </w:p>
        </w:tc>
        <w:tc>
          <w:tcPr>
            <w:tcW w:w="709" w:type="dxa"/>
            <w:tcBorders>
              <w:tl2br w:val="nil"/>
              <w:tr2bl w:val="nil"/>
            </w:tcBorders>
            <w:vAlign w:val="center"/>
          </w:tcPr>
          <w:p w14:paraId="67CF8DD5" w14:textId="77777777" w:rsidR="00B6703D" w:rsidRDefault="00DC2761">
            <w:pPr>
              <w:widowControl/>
              <w:jc w:val="center"/>
              <w:textAlignment w:val="center"/>
              <w:rPr>
                <w:kern w:val="0"/>
                <w:sz w:val="15"/>
                <w:szCs w:val="15"/>
              </w:rPr>
            </w:pPr>
            <w:r>
              <w:rPr>
                <w:color w:val="000000"/>
                <w:kern w:val="0"/>
                <w:sz w:val="15"/>
                <w:szCs w:val="15"/>
                <w:lang w:bidi="ar"/>
              </w:rPr>
              <w:t>1.00</w:t>
            </w:r>
          </w:p>
        </w:tc>
        <w:tc>
          <w:tcPr>
            <w:tcW w:w="709" w:type="dxa"/>
            <w:tcBorders>
              <w:tl2br w:val="nil"/>
              <w:tr2bl w:val="nil"/>
            </w:tcBorders>
            <w:vAlign w:val="center"/>
          </w:tcPr>
          <w:p w14:paraId="20811872" w14:textId="77777777" w:rsidR="00B6703D" w:rsidRDefault="00DC2761">
            <w:pPr>
              <w:widowControl/>
              <w:jc w:val="center"/>
              <w:textAlignment w:val="center"/>
              <w:rPr>
                <w:kern w:val="0"/>
                <w:sz w:val="15"/>
                <w:szCs w:val="15"/>
              </w:rPr>
            </w:pPr>
            <w:r>
              <w:rPr>
                <w:color w:val="000000"/>
                <w:kern w:val="0"/>
                <w:sz w:val="15"/>
                <w:szCs w:val="15"/>
                <w:lang w:bidi="ar"/>
              </w:rPr>
              <w:t>1.04</w:t>
            </w:r>
          </w:p>
        </w:tc>
        <w:tc>
          <w:tcPr>
            <w:tcW w:w="708" w:type="dxa"/>
            <w:tcBorders>
              <w:tl2br w:val="nil"/>
              <w:tr2bl w:val="nil"/>
            </w:tcBorders>
            <w:vAlign w:val="center"/>
          </w:tcPr>
          <w:p w14:paraId="13938EC1" w14:textId="77777777" w:rsidR="00B6703D" w:rsidRDefault="00DC2761">
            <w:pPr>
              <w:widowControl/>
              <w:jc w:val="center"/>
              <w:textAlignment w:val="center"/>
              <w:rPr>
                <w:kern w:val="0"/>
                <w:sz w:val="15"/>
                <w:szCs w:val="15"/>
              </w:rPr>
            </w:pPr>
            <w:r>
              <w:rPr>
                <w:color w:val="000000"/>
                <w:kern w:val="0"/>
                <w:sz w:val="15"/>
                <w:szCs w:val="15"/>
                <w:lang w:bidi="ar"/>
              </w:rPr>
              <w:t>1.03</w:t>
            </w:r>
          </w:p>
        </w:tc>
        <w:tc>
          <w:tcPr>
            <w:tcW w:w="709" w:type="dxa"/>
            <w:tcBorders>
              <w:tl2br w:val="nil"/>
              <w:tr2bl w:val="nil"/>
            </w:tcBorders>
            <w:vAlign w:val="bottom"/>
          </w:tcPr>
          <w:p w14:paraId="1ED84494"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69CB99A9"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42D2D591" w14:textId="77777777" w:rsidR="00B6703D" w:rsidRDefault="00B6703D">
            <w:pPr>
              <w:widowControl/>
              <w:jc w:val="center"/>
              <w:textAlignment w:val="center"/>
              <w:rPr>
                <w:kern w:val="0"/>
                <w:sz w:val="15"/>
                <w:szCs w:val="15"/>
              </w:rPr>
            </w:pPr>
          </w:p>
        </w:tc>
        <w:tc>
          <w:tcPr>
            <w:tcW w:w="708" w:type="dxa"/>
            <w:tcBorders>
              <w:tl2br w:val="nil"/>
              <w:tr2bl w:val="nil"/>
            </w:tcBorders>
            <w:vAlign w:val="bottom"/>
          </w:tcPr>
          <w:p w14:paraId="2D57E81B" w14:textId="77777777" w:rsidR="00B6703D" w:rsidRDefault="00B6703D">
            <w:pPr>
              <w:widowControl/>
              <w:jc w:val="center"/>
              <w:textAlignment w:val="center"/>
              <w:rPr>
                <w:kern w:val="0"/>
                <w:sz w:val="15"/>
                <w:szCs w:val="15"/>
              </w:rPr>
            </w:pPr>
          </w:p>
        </w:tc>
        <w:tc>
          <w:tcPr>
            <w:tcW w:w="709" w:type="dxa"/>
            <w:tcBorders>
              <w:tl2br w:val="nil"/>
              <w:tr2bl w:val="nil"/>
            </w:tcBorders>
            <w:vAlign w:val="bottom"/>
          </w:tcPr>
          <w:p w14:paraId="207011C7" w14:textId="77777777" w:rsidR="00B6703D" w:rsidRDefault="00B6703D">
            <w:pPr>
              <w:widowControl/>
              <w:jc w:val="center"/>
              <w:textAlignment w:val="center"/>
              <w:rPr>
                <w:kern w:val="0"/>
                <w:sz w:val="15"/>
                <w:szCs w:val="15"/>
              </w:rPr>
            </w:pPr>
          </w:p>
        </w:tc>
      </w:tr>
    </w:tbl>
    <w:p w14:paraId="2E2412E2" w14:textId="3621CB7C" w:rsidR="00B6703D" w:rsidRDefault="00B6703D">
      <w:pPr>
        <w:pStyle w:val="aff1"/>
        <w:rPr>
          <w:color w:val="000000" w:themeColor="text1"/>
        </w:rPr>
      </w:pPr>
    </w:p>
    <w:sectPr w:rsidR="00B6703D" w:rsidSect="0038049A">
      <w:type w:val="continuous"/>
      <w:pgSz w:w="11906" w:h="16838"/>
      <w:pgMar w:top="1440" w:right="1800" w:bottom="1440" w:left="1800" w:header="1418" w:footer="1134" w:gutter="0"/>
      <w:pgNumType w:start="1"/>
      <w:cols w:space="720"/>
      <w:formProt w:val="0"/>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2" w:author="作者" w:date="2023-09-25T00:45:00Z" w:initials="A">
    <w:p w14:paraId="64B469D1" w14:textId="5A90FE5A" w:rsidR="00B139F2" w:rsidRDefault="00B139F2">
      <w:pPr>
        <w:pStyle w:val="afff4"/>
      </w:pPr>
      <w:r>
        <w:rPr>
          <w:rStyle w:val="affffff6"/>
        </w:rPr>
        <w:annotationRef/>
      </w:r>
      <w:r>
        <w:rPr>
          <w:rFonts w:hint="eastAsia"/>
          <w:noProof/>
        </w:rPr>
        <w:t>乙醇浓度应注明</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B469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C55CB8" w16cex:dateUtc="2023-09-24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469D1" w16cid:durableId="44C55CB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61F6" w14:textId="77777777" w:rsidR="00310620" w:rsidRDefault="00310620">
      <w:r>
        <w:separator/>
      </w:r>
    </w:p>
  </w:endnote>
  <w:endnote w:type="continuationSeparator" w:id="0">
    <w:p w14:paraId="252628BD" w14:textId="77777777" w:rsidR="00310620" w:rsidRDefault="0031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3" w:author="作者" w:date="2023-09-25T00:42:00Z"/>
  <w:sdt>
    <w:sdtPr>
      <w:id w:val="730432838"/>
      <w:docPartObj>
        <w:docPartGallery w:val="Page Numbers (Bottom of Page)"/>
        <w:docPartUnique/>
      </w:docPartObj>
    </w:sdtPr>
    <w:sdtContent>
      <w:customXmlInsRangeEnd w:id="33"/>
      <w:p w14:paraId="6A8C6A10" w14:textId="7E7CD359" w:rsidR="0038049A" w:rsidRDefault="0038049A">
        <w:pPr>
          <w:pStyle w:val="affff8"/>
          <w:ind w:firstLine="360"/>
          <w:rPr>
            <w:ins w:id="34" w:author="作者" w:date="2023-09-25T00:42:00Z"/>
          </w:rPr>
        </w:pPr>
        <w:ins w:id="35" w:author="作者" w:date="2023-09-25T00:42:00Z">
          <w:r>
            <w:fldChar w:fldCharType="begin"/>
          </w:r>
          <w:r>
            <w:instrText>PAGE   \* MERGEFORMAT</w:instrText>
          </w:r>
          <w:r>
            <w:fldChar w:fldCharType="separate"/>
          </w:r>
          <w:r>
            <w:rPr>
              <w:lang w:val="zh-CN"/>
            </w:rPr>
            <w:t>2</w:t>
          </w:r>
          <w:r>
            <w:fldChar w:fldCharType="end"/>
          </w:r>
        </w:ins>
      </w:p>
      <w:customXmlInsRangeStart w:id="36" w:author="作者" w:date="2023-09-25T00:42:00Z"/>
    </w:sdtContent>
  </w:sdt>
  <w:customXmlInsRangeEnd w:id="36"/>
  <w:p w14:paraId="0C316F43" w14:textId="77777777" w:rsidR="0094540C" w:rsidRDefault="0094540C">
    <w:pPr>
      <w:pStyle w:val="afff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7" w:author="作者" w:date="2023-09-25T00:41:00Z"/>
  <w:sdt>
    <w:sdtPr>
      <w:id w:val="1313375504"/>
      <w:docPartObj>
        <w:docPartGallery w:val="Page Numbers (Bottom of Page)"/>
        <w:docPartUnique/>
      </w:docPartObj>
    </w:sdtPr>
    <w:sdtContent>
      <w:customXmlInsRangeEnd w:id="37"/>
      <w:p w14:paraId="574093FA" w14:textId="2149CC05" w:rsidR="0038049A" w:rsidRDefault="0038049A">
        <w:pPr>
          <w:pStyle w:val="affff8"/>
          <w:ind w:firstLine="360"/>
          <w:rPr>
            <w:ins w:id="38" w:author="作者" w:date="2023-09-25T00:41:00Z"/>
          </w:rPr>
        </w:pPr>
        <w:ins w:id="39" w:author="作者" w:date="2023-09-25T00:41:00Z">
          <w:r>
            <w:fldChar w:fldCharType="begin"/>
          </w:r>
          <w:r>
            <w:instrText>PAGE   \* MERGEFORMAT</w:instrText>
          </w:r>
          <w:r>
            <w:fldChar w:fldCharType="separate"/>
          </w:r>
          <w:r>
            <w:rPr>
              <w:lang w:val="zh-CN"/>
            </w:rPr>
            <w:t>2</w:t>
          </w:r>
          <w:r>
            <w:fldChar w:fldCharType="end"/>
          </w:r>
        </w:ins>
      </w:p>
      <w:customXmlInsRangeStart w:id="40" w:author="作者" w:date="2023-09-25T00:41:00Z"/>
    </w:sdtContent>
  </w:sdt>
  <w:customXmlInsRangeEnd w:id="40"/>
  <w:p w14:paraId="43DFDBE6" w14:textId="77777777" w:rsidR="0094540C" w:rsidRDefault="0094540C">
    <w:pPr>
      <w:pStyle w:val="afff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14063"/>
    </w:sdtPr>
    <w:sdtEndPr/>
    <w:sdtContent>
      <w:p w14:paraId="6319932D" w14:textId="77777777" w:rsidR="0094540C" w:rsidRDefault="0094540C">
        <w:pPr>
          <w:pStyle w:val="affff8"/>
          <w:jc w:val="center"/>
        </w:pPr>
        <w:r>
          <w:fldChar w:fldCharType="begin"/>
        </w:r>
        <w:r>
          <w:instrText>PAGE   \* MERGEFORMAT</w:instrText>
        </w:r>
        <w:r>
          <w:fldChar w:fldCharType="separate"/>
        </w:r>
        <w:r>
          <w:rPr>
            <w:lang w:val="zh-CN"/>
          </w:rPr>
          <w:t>4</w:t>
        </w:r>
        <w:r>
          <w:rPr>
            <w:lang w:val="zh-CN"/>
          </w:rPr>
          <w:fldChar w:fldCharType="end"/>
        </w:r>
      </w:p>
    </w:sdtContent>
  </w:sdt>
  <w:p w14:paraId="67300CE6" w14:textId="77777777" w:rsidR="0094540C" w:rsidRDefault="0094540C">
    <w:pPr>
      <w:pStyle w:val="afffffff6"/>
      <w:ind w:right="28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E97C" w14:textId="77777777" w:rsidR="0094540C" w:rsidRDefault="0094540C">
    <w:pPr>
      <w:pStyle w:val="afffffff6"/>
      <w:ind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7E71" w14:textId="77777777" w:rsidR="00310620" w:rsidRDefault="00310620">
      <w:r>
        <w:separator/>
      </w:r>
    </w:p>
  </w:footnote>
  <w:footnote w:type="continuationSeparator" w:id="0">
    <w:p w14:paraId="209FE986" w14:textId="77777777" w:rsidR="00310620" w:rsidRDefault="0031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05CC" w14:textId="77C9F84A" w:rsidR="0094540C" w:rsidRDefault="0094540C" w:rsidP="00B139F2">
    <w:pPr>
      <w:pStyle w:val="afffffffff1"/>
      <w:jc w:val="right"/>
      <w:pPrChange w:id="28" w:author="作者" w:date="2023-09-25T00:38:00Z">
        <w:pPr>
          <w:pStyle w:val="afffffffff1"/>
        </w:pPr>
      </w:pPrChange>
    </w:pPr>
    <w:r>
      <w:rPr>
        <w:rFonts w:hint="eastAsia"/>
      </w:rPr>
      <w:t xml:space="preserve">YS/T </w:t>
    </w:r>
    <w:ins w:id="29" w:author="作者" w:date="2023-09-25T00:38:00Z">
      <w:r w:rsidR="0038049A">
        <w:t>461.4</w:t>
      </w:r>
    </w:ins>
    <w:del w:id="30" w:author="作者" w:date="2023-09-25T00:38:00Z">
      <w:r w:rsidDel="0038049A">
        <w:rPr>
          <w:rFonts w:hint="eastAsia"/>
        </w:rPr>
        <w:delText>XXX</w:delText>
      </w:r>
    </w:del>
    <w:r>
      <w:rPr>
        <w:rFonts w:hint="eastAsia"/>
      </w:rPr>
      <w:t>—</w:t>
    </w:r>
    <w:ins w:id="31" w:author="作者" w:date="2023-09-25T00:38:00Z">
      <w:r w:rsidR="0038049A">
        <w:t>202</w:t>
      </w:r>
    </w:ins>
    <w:del w:id="32" w:author="作者" w:date="2023-09-25T00:38:00Z">
      <w:r w:rsidDel="0038049A">
        <w:rPr>
          <w:rFonts w:hint="eastAsia"/>
        </w:rPr>
        <w:delText>XXX</w:delText>
      </w:r>
    </w:del>
    <w:r>
      <w:rPr>
        <w:rFonts w:hint="eastAsia"/>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CB91" w14:textId="77777777" w:rsidR="0094540C" w:rsidRDefault="0094540C">
    <w:pPr>
      <w:pStyle w:val="afffffff0"/>
    </w:pPr>
    <w:r>
      <w:rPr>
        <w:rFonts w:hint="eastAsia"/>
      </w:rPr>
      <w:t>YS/T 461.4—XXXX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0B8D" w14:textId="1781EAF6" w:rsidR="0094540C" w:rsidRDefault="0038049A">
    <w:pPr>
      <w:pStyle w:val="afffffff0"/>
      <w:jc w:val="both"/>
      <w:rPr>
        <w:rFonts w:hint="eastAsia"/>
      </w:rPr>
    </w:pPr>
    <w:ins w:id="75" w:author="作者" w:date="2023-09-25T00:37:00Z">
      <w:r>
        <w:rPr>
          <w:rFonts w:hint="eastAsia"/>
        </w:rPr>
        <w:t>YS/</w:t>
      </w:r>
      <w:r>
        <w:t>T 461.4</w:t>
      </w:r>
    </w:ins>
    <w:ins w:id="76" w:author="作者" w:date="2023-09-25T00:38:00Z">
      <w:r>
        <w:t>-202X</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54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79102AD"/>
    <w:multiLevelType w:val="multilevel"/>
    <w:tmpl w:val="079102AD"/>
    <w:lvl w:ilvl="0">
      <w:start w:val="1"/>
      <w:numFmt w:val="decimal"/>
      <w:pStyle w:val="a0"/>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1"/>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86E55A6"/>
    <w:multiLevelType w:val="singleLevel"/>
    <w:tmpl w:val="286E55A6"/>
    <w:lvl w:ilvl="0">
      <w:start w:val="1"/>
      <w:numFmt w:val="lowerLetter"/>
      <w:suff w:val="space"/>
      <w:lvlText w:val="%1)"/>
      <w:lvlJc w:val="left"/>
    </w:lvl>
  </w:abstractNum>
  <w:abstractNum w:abstractNumId="8"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1" w15:restartNumberingAfterBreak="0">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15:restartNumberingAfterBreak="0">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59BB5FFB"/>
    <w:multiLevelType w:val="multilevel"/>
    <w:tmpl w:val="59BB5FFB"/>
    <w:lvl w:ilvl="0">
      <w:start w:val="1"/>
      <w:numFmt w:val="lowerLetter"/>
      <w:pStyle w:val="af2"/>
      <w:lvlText w:val="%1)"/>
      <w:lvlJc w:val="left"/>
      <w:pPr>
        <w:tabs>
          <w:tab w:val="left" w:pos="840"/>
        </w:tabs>
        <w:ind w:left="839" w:hanging="419"/>
      </w:pPr>
      <w:rPr>
        <w:rFonts w:ascii="宋体" w:eastAsia="宋体" w:hint="eastAsia"/>
        <w:b w:val="0"/>
        <w:i w:val="0"/>
        <w:sz w:val="21"/>
        <w:szCs w:val="21"/>
      </w:rPr>
    </w:lvl>
    <w:lvl w:ilvl="1">
      <w:start w:val="1"/>
      <w:numFmt w:val="decimal"/>
      <w:pStyle w:val="af3"/>
      <w:lvlText w:val="%2)"/>
      <w:lvlJc w:val="left"/>
      <w:pPr>
        <w:tabs>
          <w:tab w:val="left" w:pos="1260"/>
        </w:tabs>
        <w:ind w:left="1259" w:hanging="419"/>
      </w:pPr>
      <w:rPr>
        <w:rFonts w:hint="eastAsia"/>
      </w:rPr>
    </w:lvl>
    <w:lvl w:ilvl="2">
      <w:start w:val="1"/>
      <w:numFmt w:val="decimal"/>
      <w:pStyle w:val="af4"/>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1379938414">
    <w:abstractNumId w:val="10"/>
  </w:num>
  <w:num w:numId="2" w16cid:durableId="1255820763">
    <w:abstractNumId w:val="6"/>
  </w:num>
  <w:num w:numId="3" w16cid:durableId="676078590">
    <w:abstractNumId w:val="16"/>
  </w:num>
  <w:num w:numId="4" w16cid:durableId="265893154">
    <w:abstractNumId w:val="14"/>
  </w:num>
  <w:num w:numId="5" w16cid:durableId="618727405">
    <w:abstractNumId w:val="18"/>
  </w:num>
  <w:num w:numId="6" w16cid:durableId="1669095414">
    <w:abstractNumId w:val="8"/>
  </w:num>
  <w:num w:numId="7" w16cid:durableId="54744444">
    <w:abstractNumId w:val="2"/>
  </w:num>
  <w:num w:numId="8" w16cid:durableId="440154316">
    <w:abstractNumId w:val="3"/>
  </w:num>
  <w:num w:numId="9" w16cid:durableId="177625377">
    <w:abstractNumId w:val="15"/>
  </w:num>
  <w:num w:numId="10" w16cid:durableId="114713186">
    <w:abstractNumId w:val="5"/>
  </w:num>
  <w:num w:numId="11" w16cid:durableId="1804494400">
    <w:abstractNumId w:val="1"/>
  </w:num>
  <w:num w:numId="12" w16cid:durableId="1613365904">
    <w:abstractNumId w:val="13"/>
  </w:num>
  <w:num w:numId="13" w16cid:durableId="1406106821">
    <w:abstractNumId w:val="4"/>
  </w:num>
  <w:num w:numId="14" w16cid:durableId="1380520722">
    <w:abstractNumId w:val="9"/>
  </w:num>
  <w:num w:numId="15" w16cid:durableId="1316907795">
    <w:abstractNumId w:val="17"/>
  </w:num>
  <w:num w:numId="16" w16cid:durableId="1384989635">
    <w:abstractNumId w:val="12"/>
  </w:num>
  <w:num w:numId="17" w16cid:durableId="1959530478">
    <w:abstractNumId w:val="11"/>
  </w:num>
  <w:num w:numId="18" w16cid:durableId="1612127732">
    <w:abstractNumId w:val="0"/>
  </w:num>
  <w:num w:numId="19" w16cid:durableId="1993439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PersonalInformation/>
  <w:mirrorMargins/>
  <w:bordersDoNotSurroundHeader/>
  <w:bordersDoNotSurroundFooter/>
  <w:proofState w:spelling="clean" w:grammar="clean"/>
  <w:attachedTemplate r:id="rId1"/>
  <w:revisionView w:markup="0"/>
  <w:trackRevisions/>
  <w:documentProtection w:edit="forms" w:enforcement="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ZiMWIyNjgwZjY4YTY3MGMwZmMxNzhiNGM0YjEyN2UifQ=="/>
  </w:docVars>
  <w:rsids>
    <w:rsidRoot w:val="67C031BD"/>
    <w:rsid w:val="00000244"/>
    <w:rsid w:val="0000185F"/>
    <w:rsid w:val="0000586F"/>
    <w:rsid w:val="00013A6F"/>
    <w:rsid w:val="00013D86"/>
    <w:rsid w:val="00013E02"/>
    <w:rsid w:val="0002143C"/>
    <w:rsid w:val="00021DB7"/>
    <w:rsid w:val="0002287C"/>
    <w:rsid w:val="00025A65"/>
    <w:rsid w:val="00026C31"/>
    <w:rsid w:val="00027280"/>
    <w:rsid w:val="00030556"/>
    <w:rsid w:val="000320A7"/>
    <w:rsid w:val="00035925"/>
    <w:rsid w:val="0003698C"/>
    <w:rsid w:val="0003799B"/>
    <w:rsid w:val="000420B1"/>
    <w:rsid w:val="00044371"/>
    <w:rsid w:val="00055FDE"/>
    <w:rsid w:val="00067CDF"/>
    <w:rsid w:val="00074FBE"/>
    <w:rsid w:val="00081166"/>
    <w:rsid w:val="00083A09"/>
    <w:rsid w:val="00083A17"/>
    <w:rsid w:val="00084087"/>
    <w:rsid w:val="000873F0"/>
    <w:rsid w:val="0009005E"/>
    <w:rsid w:val="00092857"/>
    <w:rsid w:val="000A20A9"/>
    <w:rsid w:val="000A4589"/>
    <w:rsid w:val="000A48B1"/>
    <w:rsid w:val="000A740F"/>
    <w:rsid w:val="000B3143"/>
    <w:rsid w:val="000C6B05"/>
    <w:rsid w:val="000C6DD6"/>
    <w:rsid w:val="000C73D4"/>
    <w:rsid w:val="000D00D3"/>
    <w:rsid w:val="000D3D4C"/>
    <w:rsid w:val="000D4F51"/>
    <w:rsid w:val="000D718B"/>
    <w:rsid w:val="000E0C46"/>
    <w:rsid w:val="000F030C"/>
    <w:rsid w:val="000F129C"/>
    <w:rsid w:val="000F260B"/>
    <w:rsid w:val="000F2F45"/>
    <w:rsid w:val="000F66AD"/>
    <w:rsid w:val="000F6E10"/>
    <w:rsid w:val="001056DE"/>
    <w:rsid w:val="00112344"/>
    <w:rsid w:val="001124C0"/>
    <w:rsid w:val="00116501"/>
    <w:rsid w:val="00125969"/>
    <w:rsid w:val="0013175F"/>
    <w:rsid w:val="00131823"/>
    <w:rsid w:val="001321C9"/>
    <w:rsid w:val="00133C32"/>
    <w:rsid w:val="001428EC"/>
    <w:rsid w:val="00144BD4"/>
    <w:rsid w:val="001512B4"/>
    <w:rsid w:val="00156EB4"/>
    <w:rsid w:val="001620A5"/>
    <w:rsid w:val="00164E53"/>
    <w:rsid w:val="0016699D"/>
    <w:rsid w:val="0017148B"/>
    <w:rsid w:val="00173AEE"/>
    <w:rsid w:val="00175159"/>
    <w:rsid w:val="00176208"/>
    <w:rsid w:val="00181815"/>
    <w:rsid w:val="0018211B"/>
    <w:rsid w:val="00183A17"/>
    <w:rsid w:val="001840D3"/>
    <w:rsid w:val="001900F8"/>
    <w:rsid w:val="00191258"/>
    <w:rsid w:val="00192291"/>
    <w:rsid w:val="00192680"/>
    <w:rsid w:val="00193037"/>
    <w:rsid w:val="00193637"/>
    <w:rsid w:val="00193A2C"/>
    <w:rsid w:val="001A288E"/>
    <w:rsid w:val="001A3419"/>
    <w:rsid w:val="001B6DC2"/>
    <w:rsid w:val="001C149C"/>
    <w:rsid w:val="001C1DD6"/>
    <w:rsid w:val="001C21AC"/>
    <w:rsid w:val="001C47BA"/>
    <w:rsid w:val="001C59EA"/>
    <w:rsid w:val="001D406C"/>
    <w:rsid w:val="001D41EE"/>
    <w:rsid w:val="001E0286"/>
    <w:rsid w:val="001E0380"/>
    <w:rsid w:val="001E13B1"/>
    <w:rsid w:val="001E53BC"/>
    <w:rsid w:val="001F3A19"/>
    <w:rsid w:val="00203945"/>
    <w:rsid w:val="0021146E"/>
    <w:rsid w:val="00215C16"/>
    <w:rsid w:val="00216015"/>
    <w:rsid w:val="00216FE5"/>
    <w:rsid w:val="0022045E"/>
    <w:rsid w:val="002305DC"/>
    <w:rsid w:val="00231620"/>
    <w:rsid w:val="00234467"/>
    <w:rsid w:val="00237D8D"/>
    <w:rsid w:val="00241DA2"/>
    <w:rsid w:val="00247FEE"/>
    <w:rsid w:val="00250E7D"/>
    <w:rsid w:val="002530AB"/>
    <w:rsid w:val="002559A6"/>
    <w:rsid w:val="002565D5"/>
    <w:rsid w:val="00260378"/>
    <w:rsid w:val="002622C0"/>
    <w:rsid w:val="002666DC"/>
    <w:rsid w:val="00274D53"/>
    <w:rsid w:val="00275D67"/>
    <w:rsid w:val="002778AE"/>
    <w:rsid w:val="0028269A"/>
    <w:rsid w:val="00283590"/>
    <w:rsid w:val="00286973"/>
    <w:rsid w:val="00290475"/>
    <w:rsid w:val="00294E70"/>
    <w:rsid w:val="002A08B7"/>
    <w:rsid w:val="002A1924"/>
    <w:rsid w:val="002A7420"/>
    <w:rsid w:val="002B0F12"/>
    <w:rsid w:val="002B1308"/>
    <w:rsid w:val="002B4554"/>
    <w:rsid w:val="002C023C"/>
    <w:rsid w:val="002C59AB"/>
    <w:rsid w:val="002C72D8"/>
    <w:rsid w:val="002D11FA"/>
    <w:rsid w:val="002E0DDF"/>
    <w:rsid w:val="002E2906"/>
    <w:rsid w:val="002E5635"/>
    <w:rsid w:val="002E64C3"/>
    <w:rsid w:val="002E6A2C"/>
    <w:rsid w:val="002F1D8C"/>
    <w:rsid w:val="002F21DA"/>
    <w:rsid w:val="00301F39"/>
    <w:rsid w:val="00304C84"/>
    <w:rsid w:val="00310620"/>
    <w:rsid w:val="00310B09"/>
    <w:rsid w:val="00312158"/>
    <w:rsid w:val="00325926"/>
    <w:rsid w:val="00327A8A"/>
    <w:rsid w:val="00336610"/>
    <w:rsid w:val="00343F73"/>
    <w:rsid w:val="00345060"/>
    <w:rsid w:val="00346248"/>
    <w:rsid w:val="00347CAF"/>
    <w:rsid w:val="0035323B"/>
    <w:rsid w:val="003609D2"/>
    <w:rsid w:val="00361781"/>
    <w:rsid w:val="00363F22"/>
    <w:rsid w:val="003667C4"/>
    <w:rsid w:val="00372187"/>
    <w:rsid w:val="00375564"/>
    <w:rsid w:val="0038049A"/>
    <w:rsid w:val="00383191"/>
    <w:rsid w:val="00386DED"/>
    <w:rsid w:val="003912E7"/>
    <w:rsid w:val="00393947"/>
    <w:rsid w:val="003A2275"/>
    <w:rsid w:val="003A6A4F"/>
    <w:rsid w:val="003A7088"/>
    <w:rsid w:val="003B00DF"/>
    <w:rsid w:val="003B0CB1"/>
    <w:rsid w:val="003B1275"/>
    <w:rsid w:val="003B1778"/>
    <w:rsid w:val="003C11CB"/>
    <w:rsid w:val="003C2B81"/>
    <w:rsid w:val="003C4923"/>
    <w:rsid w:val="003C75F3"/>
    <w:rsid w:val="003C78A3"/>
    <w:rsid w:val="003D5C49"/>
    <w:rsid w:val="003E1867"/>
    <w:rsid w:val="003E3A16"/>
    <w:rsid w:val="003E5729"/>
    <w:rsid w:val="003F4EE0"/>
    <w:rsid w:val="003F5EF6"/>
    <w:rsid w:val="00402153"/>
    <w:rsid w:val="00402FC1"/>
    <w:rsid w:val="004036E1"/>
    <w:rsid w:val="00412DE7"/>
    <w:rsid w:val="00417AA6"/>
    <w:rsid w:val="00425082"/>
    <w:rsid w:val="004302F3"/>
    <w:rsid w:val="00431DEB"/>
    <w:rsid w:val="00433D9A"/>
    <w:rsid w:val="0044597A"/>
    <w:rsid w:val="00446B29"/>
    <w:rsid w:val="00453F9A"/>
    <w:rsid w:val="00471E91"/>
    <w:rsid w:val="004723F8"/>
    <w:rsid w:val="00474675"/>
    <w:rsid w:val="0047470C"/>
    <w:rsid w:val="00476AD5"/>
    <w:rsid w:val="0047708D"/>
    <w:rsid w:val="00490B91"/>
    <w:rsid w:val="00494AF3"/>
    <w:rsid w:val="004967D4"/>
    <w:rsid w:val="004A35F9"/>
    <w:rsid w:val="004A4251"/>
    <w:rsid w:val="004B24C1"/>
    <w:rsid w:val="004C292F"/>
    <w:rsid w:val="004D3CFA"/>
    <w:rsid w:val="004E27C0"/>
    <w:rsid w:val="004E4A73"/>
    <w:rsid w:val="004E5F2D"/>
    <w:rsid w:val="004F0747"/>
    <w:rsid w:val="004F0C90"/>
    <w:rsid w:val="004F66F3"/>
    <w:rsid w:val="00501EAB"/>
    <w:rsid w:val="0051005D"/>
    <w:rsid w:val="00510280"/>
    <w:rsid w:val="00513D73"/>
    <w:rsid w:val="00514250"/>
    <w:rsid w:val="00514A43"/>
    <w:rsid w:val="00515570"/>
    <w:rsid w:val="00517471"/>
    <w:rsid w:val="005174E5"/>
    <w:rsid w:val="0051790A"/>
    <w:rsid w:val="00522393"/>
    <w:rsid w:val="00522620"/>
    <w:rsid w:val="00523E01"/>
    <w:rsid w:val="00525656"/>
    <w:rsid w:val="00534C02"/>
    <w:rsid w:val="00537662"/>
    <w:rsid w:val="0054264B"/>
    <w:rsid w:val="00543786"/>
    <w:rsid w:val="005533D7"/>
    <w:rsid w:val="00561A6E"/>
    <w:rsid w:val="00566529"/>
    <w:rsid w:val="005703DE"/>
    <w:rsid w:val="00576FDF"/>
    <w:rsid w:val="0058464E"/>
    <w:rsid w:val="005A01CB"/>
    <w:rsid w:val="005A52E0"/>
    <w:rsid w:val="005A58FF"/>
    <w:rsid w:val="005A5EAF"/>
    <w:rsid w:val="005A64C0"/>
    <w:rsid w:val="005B3C11"/>
    <w:rsid w:val="005C1C28"/>
    <w:rsid w:val="005C564E"/>
    <w:rsid w:val="005C6DB5"/>
    <w:rsid w:val="005D73D8"/>
    <w:rsid w:val="005E19E7"/>
    <w:rsid w:val="005E4F76"/>
    <w:rsid w:val="005E50D5"/>
    <w:rsid w:val="005F016C"/>
    <w:rsid w:val="005F44CC"/>
    <w:rsid w:val="00610A3C"/>
    <w:rsid w:val="006145C8"/>
    <w:rsid w:val="00614A42"/>
    <w:rsid w:val="0061716C"/>
    <w:rsid w:val="00621476"/>
    <w:rsid w:val="006243A1"/>
    <w:rsid w:val="00632B15"/>
    <w:rsid w:val="00632E56"/>
    <w:rsid w:val="00635CBA"/>
    <w:rsid w:val="0064338B"/>
    <w:rsid w:val="00646542"/>
    <w:rsid w:val="006504F4"/>
    <w:rsid w:val="00653834"/>
    <w:rsid w:val="00654BC9"/>
    <w:rsid w:val="006552FD"/>
    <w:rsid w:val="00655FE0"/>
    <w:rsid w:val="00656953"/>
    <w:rsid w:val="00660000"/>
    <w:rsid w:val="00663AF3"/>
    <w:rsid w:val="00666B6C"/>
    <w:rsid w:val="00671C54"/>
    <w:rsid w:val="0068174B"/>
    <w:rsid w:val="00682682"/>
    <w:rsid w:val="00682702"/>
    <w:rsid w:val="00692368"/>
    <w:rsid w:val="00694C7B"/>
    <w:rsid w:val="00697547"/>
    <w:rsid w:val="006A14EC"/>
    <w:rsid w:val="006A2EBC"/>
    <w:rsid w:val="006A3C20"/>
    <w:rsid w:val="006A5DE4"/>
    <w:rsid w:val="006A5EA0"/>
    <w:rsid w:val="006A783B"/>
    <w:rsid w:val="006A7B33"/>
    <w:rsid w:val="006B4E13"/>
    <w:rsid w:val="006B5CC5"/>
    <w:rsid w:val="006B75DD"/>
    <w:rsid w:val="006C4EB6"/>
    <w:rsid w:val="006C67E0"/>
    <w:rsid w:val="006C7ABA"/>
    <w:rsid w:val="006D0D60"/>
    <w:rsid w:val="006D1122"/>
    <w:rsid w:val="006D3C00"/>
    <w:rsid w:val="006E20C1"/>
    <w:rsid w:val="006E2714"/>
    <w:rsid w:val="006E3675"/>
    <w:rsid w:val="006E4969"/>
    <w:rsid w:val="006E4A7F"/>
    <w:rsid w:val="006F0B28"/>
    <w:rsid w:val="00704DF6"/>
    <w:rsid w:val="0070651C"/>
    <w:rsid w:val="007113EF"/>
    <w:rsid w:val="007132A3"/>
    <w:rsid w:val="00716421"/>
    <w:rsid w:val="0072152A"/>
    <w:rsid w:val="00721618"/>
    <w:rsid w:val="00724EFB"/>
    <w:rsid w:val="00726DC6"/>
    <w:rsid w:val="0073594D"/>
    <w:rsid w:val="00735C1D"/>
    <w:rsid w:val="007419C3"/>
    <w:rsid w:val="007435A2"/>
    <w:rsid w:val="007467A7"/>
    <w:rsid w:val="007469B8"/>
    <w:rsid w:val="007469DD"/>
    <w:rsid w:val="0074741B"/>
    <w:rsid w:val="0074759E"/>
    <w:rsid w:val="007478EA"/>
    <w:rsid w:val="0075365B"/>
    <w:rsid w:val="0075415C"/>
    <w:rsid w:val="00761C81"/>
    <w:rsid w:val="00761E53"/>
    <w:rsid w:val="00763502"/>
    <w:rsid w:val="00764ED3"/>
    <w:rsid w:val="0077449B"/>
    <w:rsid w:val="00774962"/>
    <w:rsid w:val="007913AB"/>
    <w:rsid w:val="007914F7"/>
    <w:rsid w:val="0079681E"/>
    <w:rsid w:val="007B1625"/>
    <w:rsid w:val="007B283F"/>
    <w:rsid w:val="007B671A"/>
    <w:rsid w:val="007B706E"/>
    <w:rsid w:val="007B71EB"/>
    <w:rsid w:val="007C6205"/>
    <w:rsid w:val="007C686A"/>
    <w:rsid w:val="007C6BD9"/>
    <w:rsid w:val="007C728E"/>
    <w:rsid w:val="007D1109"/>
    <w:rsid w:val="007D2C53"/>
    <w:rsid w:val="007D3D60"/>
    <w:rsid w:val="007E1980"/>
    <w:rsid w:val="007E1CD6"/>
    <w:rsid w:val="007E39E0"/>
    <w:rsid w:val="007E4B76"/>
    <w:rsid w:val="007E58A9"/>
    <w:rsid w:val="007E5EA8"/>
    <w:rsid w:val="007F0771"/>
    <w:rsid w:val="007F0CF1"/>
    <w:rsid w:val="007F12A5"/>
    <w:rsid w:val="007F4CF1"/>
    <w:rsid w:val="007F758D"/>
    <w:rsid w:val="007F7D52"/>
    <w:rsid w:val="00803A4A"/>
    <w:rsid w:val="0080654C"/>
    <w:rsid w:val="008071C6"/>
    <w:rsid w:val="008133F4"/>
    <w:rsid w:val="008171E5"/>
    <w:rsid w:val="00817A00"/>
    <w:rsid w:val="00823B1B"/>
    <w:rsid w:val="00835DB3"/>
    <w:rsid w:val="0083617B"/>
    <w:rsid w:val="008371BD"/>
    <w:rsid w:val="00837C65"/>
    <w:rsid w:val="008404F9"/>
    <w:rsid w:val="008406A1"/>
    <w:rsid w:val="00846EB6"/>
    <w:rsid w:val="008504A8"/>
    <w:rsid w:val="0085282E"/>
    <w:rsid w:val="00853240"/>
    <w:rsid w:val="0086360F"/>
    <w:rsid w:val="00865676"/>
    <w:rsid w:val="00865C54"/>
    <w:rsid w:val="0087198C"/>
    <w:rsid w:val="00872C1F"/>
    <w:rsid w:val="00873B42"/>
    <w:rsid w:val="00873D82"/>
    <w:rsid w:val="0088214B"/>
    <w:rsid w:val="00884F64"/>
    <w:rsid w:val="008856D8"/>
    <w:rsid w:val="00885C52"/>
    <w:rsid w:val="008926E4"/>
    <w:rsid w:val="00892E82"/>
    <w:rsid w:val="008A120F"/>
    <w:rsid w:val="008A3913"/>
    <w:rsid w:val="008B3920"/>
    <w:rsid w:val="008B5FF9"/>
    <w:rsid w:val="008B7001"/>
    <w:rsid w:val="008C1B58"/>
    <w:rsid w:val="008C39AE"/>
    <w:rsid w:val="008C47C5"/>
    <w:rsid w:val="008C590D"/>
    <w:rsid w:val="008C64E0"/>
    <w:rsid w:val="008D5C7D"/>
    <w:rsid w:val="008D7CA9"/>
    <w:rsid w:val="008E031B"/>
    <w:rsid w:val="008E7029"/>
    <w:rsid w:val="008E7EF6"/>
    <w:rsid w:val="008F11F2"/>
    <w:rsid w:val="008F1F98"/>
    <w:rsid w:val="008F2FD4"/>
    <w:rsid w:val="008F3E54"/>
    <w:rsid w:val="008F5C90"/>
    <w:rsid w:val="008F6758"/>
    <w:rsid w:val="009040DD"/>
    <w:rsid w:val="00905B47"/>
    <w:rsid w:val="009101C0"/>
    <w:rsid w:val="0091331C"/>
    <w:rsid w:val="0092356B"/>
    <w:rsid w:val="009279DE"/>
    <w:rsid w:val="00930116"/>
    <w:rsid w:val="00936A21"/>
    <w:rsid w:val="00940842"/>
    <w:rsid w:val="0094212C"/>
    <w:rsid w:val="0094540C"/>
    <w:rsid w:val="00945638"/>
    <w:rsid w:val="00950A5F"/>
    <w:rsid w:val="009526A2"/>
    <w:rsid w:val="00954689"/>
    <w:rsid w:val="009617C9"/>
    <w:rsid w:val="00961C93"/>
    <w:rsid w:val="0096354D"/>
    <w:rsid w:val="00965324"/>
    <w:rsid w:val="00966D1B"/>
    <w:rsid w:val="0097091E"/>
    <w:rsid w:val="00972E7B"/>
    <w:rsid w:val="00975D92"/>
    <w:rsid w:val="009760D3"/>
    <w:rsid w:val="00977132"/>
    <w:rsid w:val="00981A4B"/>
    <w:rsid w:val="00981D9A"/>
    <w:rsid w:val="00982501"/>
    <w:rsid w:val="009877D3"/>
    <w:rsid w:val="00994E8F"/>
    <w:rsid w:val="009951DC"/>
    <w:rsid w:val="009959BB"/>
    <w:rsid w:val="00997158"/>
    <w:rsid w:val="009975A5"/>
    <w:rsid w:val="009A3A7C"/>
    <w:rsid w:val="009B2ADB"/>
    <w:rsid w:val="009B34A2"/>
    <w:rsid w:val="009B41F7"/>
    <w:rsid w:val="009B603A"/>
    <w:rsid w:val="009C2D0E"/>
    <w:rsid w:val="009C3DAC"/>
    <w:rsid w:val="009C42E0"/>
    <w:rsid w:val="009D0B46"/>
    <w:rsid w:val="009D5362"/>
    <w:rsid w:val="009E1415"/>
    <w:rsid w:val="009E5BFE"/>
    <w:rsid w:val="009E6116"/>
    <w:rsid w:val="009F076A"/>
    <w:rsid w:val="009F0D24"/>
    <w:rsid w:val="009F2D27"/>
    <w:rsid w:val="009F6C0D"/>
    <w:rsid w:val="00A02E43"/>
    <w:rsid w:val="00A032CF"/>
    <w:rsid w:val="00A065F9"/>
    <w:rsid w:val="00A07F34"/>
    <w:rsid w:val="00A10351"/>
    <w:rsid w:val="00A109C3"/>
    <w:rsid w:val="00A12ACE"/>
    <w:rsid w:val="00A17BB1"/>
    <w:rsid w:val="00A21903"/>
    <w:rsid w:val="00A22154"/>
    <w:rsid w:val="00A25C38"/>
    <w:rsid w:val="00A36BBE"/>
    <w:rsid w:val="00A40DA3"/>
    <w:rsid w:val="00A4307A"/>
    <w:rsid w:val="00A4452C"/>
    <w:rsid w:val="00A47C62"/>
    <w:rsid w:val="00A47EBB"/>
    <w:rsid w:val="00A51CDD"/>
    <w:rsid w:val="00A53071"/>
    <w:rsid w:val="00A6674E"/>
    <w:rsid w:val="00A6730D"/>
    <w:rsid w:val="00A71625"/>
    <w:rsid w:val="00A71B9B"/>
    <w:rsid w:val="00A72EB4"/>
    <w:rsid w:val="00A751C7"/>
    <w:rsid w:val="00A75A7B"/>
    <w:rsid w:val="00A82AEA"/>
    <w:rsid w:val="00A87844"/>
    <w:rsid w:val="00A96712"/>
    <w:rsid w:val="00AA038C"/>
    <w:rsid w:val="00AA4F73"/>
    <w:rsid w:val="00AA7A09"/>
    <w:rsid w:val="00AB1DAA"/>
    <w:rsid w:val="00AB3B50"/>
    <w:rsid w:val="00AB3FE5"/>
    <w:rsid w:val="00AC05B1"/>
    <w:rsid w:val="00AC65FC"/>
    <w:rsid w:val="00AD356C"/>
    <w:rsid w:val="00AE092F"/>
    <w:rsid w:val="00AE2914"/>
    <w:rsid w:val="00AE2E67"/>
    <w:rsid w:val="00AE4065"/>
    <w:rsid w:val="00AE5824"/>
    <w:rsid w:val="00AE60F4"/>
    <w:rsid w:val="00AE6B21"/>
    <w:rsid w:val="00AE6D15"/>
    <w:rsid w:val="00AF1BEF"/>
    <w:rsid w:val="00AF518A"/>
    <w:rsid w:val="00AF6D01"/>
    <w:rsid w:val="00AF79CD"/>
    <w:rsid w:val="00B03BCF"/>
    <w:rsid w:val="00B04182"/>
    <w:rsid w:val="00B07AE3"/>
    <w:rsid w:val="00B11430"/>
    <w:rsid w:val="00B139F2"/>
    <w:rsid w:val="00B24076"/>
    <w:rsid w:val="00B32B0A"/>
    <w:rsid w:val="00B353EB"/>
    <w:rsid w:val="00B439C4"/>
    <w:rsid w:val="00B4535E"/>
    <w:rsid w:val="00B51119"/>
    <w:rsid w:val="00B52A8C"/>
    <w:rsid w:val="00B5737D"/>
    <w:rsid w:val="00B636A8"/>
    <w:rsid w:val="00B665C6"/>
    <w:rsid w:val="00B6703D"/>
    <w:rsid w:val="00B73910"/>
    <w:rsid w:val="00B805AF"/>
    <w:rsid w:val="00B818B4"/>
    <w:rsid w:val="00B869EC"/>
    <w:rsid w:val="00B9194A"/>
    <w:rsid w:val="00B9397A"/>
    <w:rsid w:val="00B9633D"/>
    <w:rsid w:val="00BA2EBE"/>
    <w:rsid w:val="00BB0F28"/>
    <w:rsid w:val="00BB2E7B"/>
    <w:rsid w:val="00BB458A"/>
    <w:rsid w:val="00BD00D3"/>
    <w:rsid w:val="00BD0D1A"/>
    <w:rsid w:val="00BD1659"/>
    <w:rsid w:val="00BD3AA9"/>
    <w:rsid w:val="00BD4318"/>
    <w:rsid w:val="00BD4A18"/>
    <w:rsid w:val="00BD6DB2"/>
    <w:rsid w:val="00BD7C1D"/>
    <w:rsid w:val="00BE089E"/>
    <w:rsid w:val="00BE11CF"/>
    <w:rsid w:val="00BE17DC"/>
    <w:rsid w:val="00BE21AB"/>
    <w:rsid w:val="00BE4DCB"/>
    <w:rsid w:val="00BE55CB"/>
    <w:rsid w:val="00BF617A"/>
    <w:rsid w:val="00BF6684"/>
    <w:rsid w:val="00BF76FD"/>
    <w:rsid w:val="00C0379D"/>
    <w:rsid w:val="00C03931"/>
    <w:rsid w:val="00C042CC"/>
    <w:rsid w:val="00C05C4E"/>
    <w:rsid w:val="00C05FE3"/>
    <w:rsid w:val="00C15EB7"/>
    <w:rsid w:val="00C16139"/>
    <w:rsid w:val="00C1654E"/>
    <w:rsid w:val="00C2136D"/>
    <w:rsid w:val="00C214EE"/>
    <w:rsid w:val="00C2314B"/>
    <w:rsid w:val="00C24971"/>
    <w:rsid w:val="00C26BE5"/>
    <w:rsid w:val="00C26E4D"/>
    <w:rsid w:val="00C27909"/>
    <w:rsid w:val="00C27B03"/>
    <w:rsid w:val="00C314E1"/>
    <w:rsid w:val="00C316F0"/>
    <w:rsid w:val="00C34397"/>
    <w:rsid w:val="00C345D1"/>
    <w:rsid w:val="00C35255"/>
    <w:rsid w:val="00C35485"/>
    <w:rsid w:val="00C4095D"/>
    <w:rsid w:val="00C40CF8"/>
    <w:rsid w:val="00C41251"/>
    <w:rsid w:val="00C57134"/>
    <w:rsid w:val="00C601D2"/>
    <w:rsid w:val="00C62539"/>
    <w:rsid w:val="00C657AB"/>
    <w:rsid w:val="00C65BCC"/>
    <w:rsid w:val="00C66970"/>
    <w:rsid w:val="00C728F4"/>
    <w:rsid w:val="00C770F5"/>
    <w:rsid w:val="00C84C9B"/>
    <w:rsid w:val="00C8691C"/>
    <w:rsid w:val="00CA168A"/>
    <w:rsid w:val="00CA357E"/>
    <w:rsid w:val="00CA44F9"/>
    <w:rsid w:val="00CA4A69"/>
    <w:rsid w:val="00CA73CE"/>
    <w:rsid w:val="00CB47C1"/>
    <w:rsid w:val="00CC1BCA"/>
    <w:rsid w:val="00CC3E0C"/>
    <w:rsid w:val="00CC40CF"/>
    <w:rsid w:val="00CC464C"/>
    <w:rsid w:val="00CC58D3"/>
    <w:rsid w:val="00CC784D"/>
    <w:rsid w:val="00CC78C3"/>
    <w:rsid w:val="00CD6DC2"/>
    <w:rsid w:val="00CE2B0D"/>
    <w:rsid w:val="00CF39DE"/>
    <w:rsid w:val="00D0337B"/>
    <w:rsid w:val="00D079B2"/>
    <w:rsid w:val="00D114E9"/>
    <w:rsid w:val="00D11BEA"/>
    <w:rsid w:val="00D2554D"/>
    <w:rsid w:val="00D35650"/>
    <w:rsid w:val="00D369F2"/>
    <w:rsid w:val="00D429C6"/>
    <w:rsid w:val="00D43B34"/>
    <w:rsid w:val="00D47748"/>
    <w:rsid w:val="00D526E7"/>
    <w:rsid w:val="00D54BF1"/>
    <w:rsid w:val="00D54CC3"/>
    <w:rsid w:val="00D55B9F"/>
    <w:rsid w:val="00D571AC"/>
    <w:rsid w:val="00D6041A"/>
    <w:rsid w:val="00D62604"/>
    <w:rsid w:val="00D633EB"/>
    <w:rsid w:val="00D6555A"/>
    <w:rsid w:val="00D678EF"/>
    <w:rsid w:val="00D70192"/>
    <w:rsid w:val="00D734B1"/>
    <w:rsid w:val="00D82FF7"/>
    <w:rsid w:val="00D847FE"/>
    <w:rsid w:val="00D9143C"/>
    <w:rsid w:val="00D964EA"/>
    <w:rsid w:val="00D966D0"/>
    <w:rsid w:val="00DA0C59"/>
    <w:rsid w:val="00DA3991"/>
    <w:rsid w:val="00DB7E6C"/>
    <w:rsid w:val="00DC2761"/>
    <w:rsid w:val="00DD10E1"/>
    <w:rsid w:val="00DD47A6"/>
    <w:rsid w:val="00DD5A29"/>
    <w:rsid w:val="00DD5D9D"/>
    <w:rsid w:val="00DE35CB"/>
    <w:rsid w:val="00DE7BB0"/>
    <w:rsid w:val="00DF1812"/>
    <w:rsid w:val="00DF21E9"/>
    <w:rsid w:val="00E00F14"/>
    <w:rsid w:val="00E06386"/>
    <w:rsid w:val="00E07C1F"/>
    <w:rsid w:val="00E2274B"/>
    <w:rsid w:val="00E22D44"/>
    <w:rsid w:val="00E24739"/>
    <w:rsid w:val="00E24EB4"/>
    <w:rsid w:val="00E25DBD"/>
    <w:rsid w:val="00E26392"/>
    <w:rsid w:val="00E30702"/>
    <w:rsid w:val="00E3082E"/>
    <w:rsid w:val="00E320ED"/>
    <w:rsid w:val="00E33AFB"/>
    <w:rsid w:val="00E34218"/>
    <w:rsid w:val="00E35CAD"/>
    <w:rsid w:val="00E36E40"/>
    <w:rsid w:val="00E378C3"/>
    <w:rsid w:val="00E418BD"/>
    <w:rsid w:val="00E41D19"/>
    <w:rsid w:val="00E43EC5"/>
    <w:rsid w:val="00E46282"/>
    <w:rsid w:val="00E46F8E"/>
    <w:rsid w:val="00E5216E"/>
    <w:rsid w:val="00E6558A"/>
    <w:rsid w:val="00E660F6"/>
    <w:rsid w:val="00E74682"/>
    <w:rsid w:val="00E762B6"/>
    <w:rsid w:val="00E82344"/>
    <w:rsid w:val="00E84C82"/>
    <w:rsid w:val="00E84D64"/>
    <w:rsid w:val="00E85985"/>
    <w:rsid w:val="00E87408"/>
    <w:rsid w:val="00E914C4"/>
    <w:rsid w:val="00E91B76"/>
    <w:rsid w:val="00E91E56"/>
    <w:rsid w:val="00E934F5"/>
    <w:rsid w:val="00E96961"/>
    <w:rsid w:val="00EA72EC"/>
    <w:rsid w:val="00EB11CB"/>
    <w:rsid w:val="00EB275A"/>
    <w:rsid w:val="00EB33F5"/>
    <w:rsid w:val="00EB7869"/>
    <w:rsid w:val="00EB786A"/>
    <w:rsid w:val="00EC1578"/>
    <w:rsid w:val="00EC1C72"/>
    <w:rsid w:val="00EC3CC9"/>
    <w:rsid w:val="00EC680A"/>
    <w:rsid w:val="00ED304D"/>
    <w:rsid w:val="00ED6FF2"/>
    <w:rsid w:val="00EE01D3"/>
    <w:rsid w:val="00EE0C60"/>
    <w:rsid w:val="00EE2BED"/>
    <w:rsid w:val="00EE374B"/>
    <w:rsid w:val="00EE76BB"/>
    <w:rsid w:val="00F00209"/>
    <w:rsid w:val="00F05887"/>
    <w:rsid w:val="00F05BD0"/>
    <w:rsid w:val="00F06703"/>
    <w:rsid w:val="00F06BB4"/>
    <w:rsid w:val="00F10ACB"/>
    <w:rsid w:val="00F11BB5"/>
    <w:rsid w:val="00F1417B"/>
    <w:rsid w:val="00F14671"/>
    <w:rsid w:val="00F34B99"/>
    <w:rsid w:val="00F50BE4"/>
    <w:rsid w:val="00F52811"/>
    <w:rsid w:val="00F52DAB"/>
    <w:rsid w:val="00F543F0"/>
    <w:rsid w:val="00F5746C"/>
    <w:rsid w:val="00F60983"/>
    <w:rsid w:val="00F643D5"/>
    <w:rsid w:val="00F64879"/>
    <w:rsid w:val="00F67A85"/>
    <w:rsid w:val="00F81D29"/>
    <w:rsid w:val="00F83E13"/>
    <w:rsid w:val="00F91C4D"/>
    <w:rsid w:val="00F92FD9"/>
    <w:rsid w:val="00FA6684"/>
    <w:rsid w:val="00FA731E"/>
    <w:rsid w:val="00FB2B38"/>
    <w:rsid w:val="00FB2BCF"/>
    <w:rsid w:val="00FC6358"/>
    <w:rsid w:val="00FD08AA"/>
    <w:rsid w:val="00FD320D"/>
    <w:rsid w:val="00FD5F84"/>
    <w:rsid w:val="00FE23DE"/>
    <w:rsid w:val="00FE2E7A"/>
    <w:rsid w:val="00FF07C4"/>
    <w:rsid w:val="00FF1423"/>
    <w:rsid w:val="00FF15EA"/>
    <w:rsid w:val="04936845"/>
    <w:rsid w:val="05832999"/>
    <w:rsid w:val="059456DB"/>
    <w:rsid w:val="061325B0"/>
    <w:rsid w:val="06392471"/>
    <w:rsid w:val="07686A26"/>
    <w:rsid w:val="09D755E0"/>
    <w:rsid w:val="0B3F4C89"/>
    <w:rsid w:val="0D6233BB"/>
    <w:rsid w:val="0D687FB0"/>
    <w:rsid w:val="0E49277C"/>
    <w:rsid w:val="0E623BEB"/>
    <w:rsid w:val="0EAA5E1C"/>
    <w:rsid w:val="10452FFF"/>
    <w:rsid w:val="10BE75D3"/>
    <w:rsid w:val="10C75499"/>
    <w:rsid w:val="11C16C95"/>
    <w:rsid w:val="12136DE3"/>
    <w:rsid w:val="12930392"/>
    <w:rsid w:val="1376656A"/>
    <w:rsid w:val="13EF27E7"/>
    <w:rsid w:val="1559453B"/>
    <w:rsid w:val="16055729"/>
    <w:rsid w:val="173059F6"/>
    <w:rsid w:val="18D9469A"/>
    <w:rsid w:val="19373150"/>
    <w:rsid w:val="1BA333BA"/>
    <w:rsid w:val="1E292A3E"/>
    <w:rsid w:val="1EC017B7"/>
    <w:rsid w:val="1ECC1CAA"/>
    <w:rsid w:val="20EE06F2"/>
    <w:rsid w:val="21037A78"/>
    <w:rsid w:val="21634EF9"/>
    <w:rsid w:val="2167706A"/>
    <w:rsid w:val="23122DB8"/>
    <w:rsid w:val="23B84E54"/>
    <w:rsid w:val="24B52435"/>
    <w:rsid w:val="24B80DE9"/>
    <w:rsid w:val="25430DBE"/>
    <w:rsid w:val="267E6E82"/>
    <w:rsid w:val="28C4759C"/>
    <w:rsid w:val="2934297A"/>
    <w:rsid w:val="2B2412F6"/>
    <w:rsid w:val="2B2A1EB1"/>
    <w:rsid w:val="2C4E39B2"/>
    <w:rsid w:val="2C785A0E"/>
    <w:rsid w:val="2D2718CE"/>
    <w:rsid w:val="2DB65D01"/>
    <w:rsid w:val="2E8944A0"/>
    <w:rsid w:val="2F5A34E1"/>
    <w:rsid w:val="2FDC321D"/>
    <w:rsid w:val="31552AB0"/>
    <w:rsid w:val="32E84080"/>
    <w:rsid w:val="33701575"/>
    <w:rsid w:val="34A3670C"/>
    <w:rsid w:val="34D15F8C"/>
    <w:rsid w:val="36CF1793"/>
    <w:rsid w:val="3ACB7E8A"/>
    <w:rsid w:val="3D496F7C"/>
    <w:rsid w:val="3E30317F"/>
    <w:rsid w:val="3F791D2F"/>
    <w:rsid w:val="40D059A4"/>
    <w:rsid w:val="40D24583"/>
    <w:rsid w:val="4140085D"/>
    <w:rsid w:val="42E47385"/>
    <w:rsid w:val="436525FD"/>
    <w:rsid w:val="43C95CB8"/>
    <w:rsid w:val="44212A71"/>
    <w:rsid w:val="44EC69AA"/>
    <w:rsid w:val="45422E1E"/>
    <w:rsid w:val="464576BE"/>
    <w:rsid w:val="47217705"/>
    <w:rsid w:val="489A7999"/>
    <w:rsid w:val="491A29B6"/>
    <w:rsid w:val="493C69B2"/>
    <w:rsid w:val="4953382A"/>
    <w:rsid w:val="4A4F27DB"/>
    <w:rsid w:val="4AC235F0"/>
    <w:rsid w:val="4B0177AC"/>
    <w:rsid w:val="4B35112A"/>
    <w:rsid w:val="4DE93BB1"/>
    <w:rsid w:val="4F7A2F15"/>
    <w:rsid w:val="4FD503CD"/>
    <w:rsid w:val="51C4287E"/>
    <w:rsid w:val="52AB263C"/>
    <w:rsid w:val="537F413F"/>
    <w:rsid w:val="53FE24E9"/>
    <w:rsid w:val="54723197"/>
    <w:rsid w:val="554B0788"/>
    <w:rsid w:val="573871E8"/>
    <w:rsid w:val="587621CB"/>
    <w:rsid w:val="594952EC"/>
    <w:rsid w:val="5B525C87"/>
    <w:rsid w:val="5D0E0885"/>
    <w:rsid w:val="5DC953F9"/>
    <w:rsid w:val="5E2131FA"/>
    <w:rsid w:val="5E4943CE"/>
    <w:rsid w:val="5E4F574A"/>
    <w:rsid w:val="5E7C4F99"/>
    <w:rsid w:val="608948F6"/>
    <w:rsid w:val="63197477"/>
    <w:rsid w:val="643233B4"/>
    <w:rsid w:val="64976CFC"/>
    <w:rsid w:val="65A751C4"/>
    <w:rsid w:val="663E1D4B"/>
    <w:rsid w:val="66A771EC"/>
    <w:rsid w:val="66BB18A7"/>
    <w:rsid w:val="67C031BD"/>
    <w:rsid w:val="69F10D61"/>
    <w:rsid w:val="6A7F43AB"/>
    <w:rsid w:val="6A8B6726"/>
    <w:rsid w:val="6BC12138"/>
    <w:rsid w:val="6BED48C8"/>
    <w:rsid w:val="6C8839E5"/>
    <w:rsid w:val="6CFD0716"/>
    <w:rsid w:val="6E7C76BD"/>
    <w:rsid w:val="6EA65C70"/>
    <w:rsid w:val="705256A1"/>
    <w:rsid w:val="705279E9"/>
    <w:rsid w:val="70811A6E"/>
    <w:rsid w:val="720A061B"/>
    <w:rsid w:val="7261193D"/>
    <w:rsid w:val="72716D96"/>
    <w:rsid w:val="74133CDE"/>
    <w:rsid w:val="74175867"/>
    <w:rsid w:val="76167D75"/>
    <w:rsid w:val="765B6204"/>
    <w:rsid w:val="770561F8"/>
    <w:rsid w:val="77A60447"/>
    <w:rsid w:val="78CE5356"/>
    <w:rsid w:val="78F31F19"/>
    <w:rsid w:val="79033469"/>
    <w:rsid w:val="7A523CB3"/>
    <w:rsid w:val="7AA547FF"/>
    <w:rsid w:val="7B4440D0"/>
    <w:rsid w:val="7C7D6F1C"/>
    <w:rsid w:val="7DE8593C"/>
    <w:rsid w:val="7E703A6D"/>
    <w:rsid w:val="7F4F41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0B6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1"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qFormat="1"/>
    <w:lsdException w:name="annotation reference" w:unhideWhenUsed="1"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lsdException w:name="Body Text" w:unhideWhenUsed="1"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uiPriority="20" w:qFormat="1"/>
    <w:lsdException w:name="Document Map" w:qFormat="1"/>
    <w:lsdException w:name="Plain Text" w:unhideWhenUsed="1"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qFormat="1"/>
    <w:lsdException w:name="Table Theme" w:semiHidden="1" w:uiPriority="0"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0">
    <w:name w:val="Normal"/>
    <w:next w:val="aff1"/>
    <w:qFormat/>
    <w:pPr>
      <w:widowControl w:val="0"/>
      <w:jc w:val="both"/>
    </w:pPr>
    <w:rPr>
      <w:kern w:val="2"/>
      <w:sz w:val="21"/>
      <w:szCs w:val="24"/>
    </w:rPr>
  </w:style>
  <w:style w:type="paragraph" w:styleId="1">
    <w:name w:val="heading 1"/>
    <w:basedOn w:val="aff0"/>
    <w:next w:val="aff0"/>
    <w:link w:val="10"/>
    <w:uiPriority w:val="9"/>
    <w:qFormat/>
    <w:pPr>
      <w:keepNext/>
      <w:keepLines/>
      <w:spacing w:line="578" w:lineRule="auto"/>
      <w:outlineLvl w:val="0"/>
    </w:pPr>
    <w:rPr>
      <w:b/>
      <w:bCs/>
      <w:kern w:val="44"/>
      <w:sz w:val="44"/>
      <w:szCs w:val="44"/>
    </w:rPr>
  </w:style>
  <w:style w:type="paragraph" w:styleId="2">
    <w:name w:val="heading 2"/>
    <w:basedOn w:val="aff0"/>
    <w:next w:val="aff0"/>
    <w:link w:val="21"/>
    <w:uiPriority w:val="9"/>
    <w:qFormat/>
    <w:pPr>
      <w:keepNext/>
      <w:keepLines/>
      <w:spacing w:before="10" w:after="10" w:line="416" w:lineRule="auto"/>
      <w:outlineLvl w:val="1"/>
    </w:pPr>
    <w:rPr>
      <w:rFonts w:ascii="Arial" w:eastAsia="黑体" w:hAnsi="Arial"/>
      <w:b/>
      <w:kern w:val="0"/>
      <w:sz w:val="32"/>
      <w:szCs w:val="20"/>
    </w:rPr>
  </w:style>
  <w:style w:type="paragraph" w:styleId="3">
    <w:name w:val="heading 3"/>
    <w:basedOn w:val="aff0"/>
    <w:next w:val="aff0"/>
    <w:link w:val="30"/>
    <w:uiPriority w:val="9"/>
    <w:qFormat/>
    <w:pPr>
      <w:keepNext/>
      <w:keepLines/>
      <w:spacing w:before="260" w:after="260" w:line="416" w:lineRule="auto"/>
      <w:ind w:firstLineChars="200" w:firstLine="883"/>
      <w:outlineLvl w:val="2"/>
    </w:pPr>
    <w:rPr>
      <w:b/>
      <w:bCs/>
      <w:sz w:val="32"/>
      <w:szCs w:val="32"/>
    </w:rPr>
  </w:style>
  <w:style w:type="paragraph" w:styleId="4">
    <w:name w:val="heading 4"/>
    <w:basedOn w:val="aff0"/>
    <w:next w:val="aff0"/>
    <w:link w:val="40"/>
    <w:uiPriority w:val="9"/>
    <w:qFormat/>
    <w:pPr>
      <w:keepNext/>
      <w:keepLines/>
      <w:spacing w:before="280" w:after="290" w:line="376" w:lineRule="auto"/>
      <w:ind w:firstLineChars="200" w:firstLine="883"/>
      <w:outlineLvl w:val="3"/>
    </w:pPr>
    <w:rPr>
      <w:rFonts w:ascii="Arial" w:eastAsia="黑体" w:hAnsi="Arial"/>
      <w:b/>
      <w:bCs/>
      <w:sz w:val="28"/>
      <w:szCs w:val="28"/>
    </w:rPr>
  </w:style>
  <w:style w:type="paragraph" w:styleId="5">
    <w:name w:val="heading 5"/>
    <w:basedOn w:val="aff0"/>
    <w:next w:val="aff0"/>
    <w:link w:val="50"/>
    <w:uiPriority w:val="9"/>
    <w:qFormat/>
    <w:pPr>
      <w:keepNext/>
      <w:keepLines/>
      <w:spacing w:before="280" w:after="290" w:line="376" w:lineRule="auto"/>
      <w:ind w:firstLineChars="200" w:firstLine="883"/>
      <w:outlineLvl w:val="4"/>
    </w:pPr>
    <w:rPr>
      <w:b/>
      <w:bCs/>
      <w:sz w:val="28"/>
      <w:szCs w:val="28"/>
    </w:rPr>
  </w:style>
  <w:style w:type="paragraph" w:styleId="6">
    <w:name w:val="heading 6"/>
    <w:basedOn w:val="aff0"/>
    <w:next w:val="aff0"/>
    <w:link w:val="60"/>
    <w:uiPriority w:val="9"/>
    <w:qFormat/>
    <w:pPr>
      <w:keepNext/>
      <w:keepLines/>
      <w:spacing w:before="240" w:after="64" w:line="320" w:lineRule="auto"/>
      <w:ind w:firstLineChars="200" w:firstLine="883"/>
      <w:outlineLvl w:val="5"/>
    </w:pPr>
    <w:rPr>
      <w:rFonts w:ascii="Arial" w:eastAsia="黑体" w:hAnsi="Arial"/>
      <w:b/>
      <w:bCs/>
      <w:sz w:val="24"/>
    </w:rPr>
  </w:style>
  <w:style w:type="paragraph" w:styleId="7">
    <w:name w:val="heading 7"/>
    <w:basedOn w:val="aff0"/>
    <w:next w:val="aff0"/>
    <w:link w:val="70"/>
    <w:uiPriority w:val="9"/>
    <w:qFormat/>
    <w:pPr>
      <w:keepNext/>
      <w:keepLines/>
      <w:spacing w:before="240" w:after="64" w:line="320" w:lineRule="auto"/>
      <w:ind w:firstLineChars="200" w:firstLine="883"/>
      <w:outlineLvl w:val="6"/>
    </w:pPr>
    <w:rPr>
      <w:b/>
      <w:bCs/>
      <w:sz w:val="24"/>
    </w:rPr>
  </w:style>
  <w:style w:type="paragraph" w:styleId="8">
    <w:name w:val="heading 8"/>
    <w:basedOn w:val="aff0"/>
    <w:next w:val="aff0"/>
    <w:link w:val="80"/>
    <w:uiPriority w:val="9"/>
    <w:qFormat/>
    <w:pPr>
      <w:keepNext/>
      <w:keepLines/>
      <w:spacing w:before="240" w:after="64" w:line="320" w:lineRule="auto"/>
      <w:ind w:firstLineChars="200" w:firstLine="883"/>
      <w:outlineLvl w:val="7"/>
    </w:pPr>
    <w:rPr>
      <w:rFonts w:ascii="Arial" w:eastAsia="黑体" w:hAnsi="Arial"/>
      <w:sz w:val="24"/>
    </w:rPr>
  </w:style>
  <w:style w:type="paragraph" w:styleId="9">
    <w:name w:val="heading 9"/>
    <w:basedOn w:val="aff0"/>
    <w:next w:val="aff0"/>
    <w:link w:val="90"/>
    <w:uiPriority w:val="9"/>
    <w:qFormat/>
    <w:pPr>
      <w:keepNext/>
      <w:keepLines/>
      <w:spacing w:before="240" w:after="64" w:line="320" w:lineRule="auto"/>
      <w:ind w:firstLineChars="200" w:firstLine="883"/>
      <w:outlineLvl w:val="8"/>
    </w:pPr>
    <w:rPr>
      <w:rFonts w:ascii="Arial" w:eastAsia="黑体" w:hAnsi="Arial"/>
      <w:szCs w:val="21"/>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1">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f5">
    <w:name w:val="macro"/>
    <w:link w:val="aff6"/>
    <w:uiPriority w:val="99"/>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ff0"/>
    <w:uiPriority w:val="99"/>
    <w:qFormat/>
    <w:pPr>
      <w:spacing w:line="312" w:lineRule="auto"/>
      <w:ind w:leftChars="400" w:left="100" w:hangingChars="200" w:hanging="200"/>
    </w:pPr>
    <w:rPr>
      <w:sz w:val="24"/>
    </w:rPr>
  </w:style>
  <w:style w:type="paragraph" w:styleId="TOC7">
    <w:name w:val="toc 7"/>
    <w:basedOn w:val="aff0"/>
    <w:next w:val="aff0"/>
    <w:uiPriority w:val="39"/>
    <w:qFormat/>
    <w:pPr>
      <w:tabs>
        <w:tab w:val="right" w:leader="dot" w:pos="9241"/>
      </w:tabs>
      <w:ind w:firstLineChars="500" w:firstLine="500"/>
      <w:jc w:val="left"/>
    </w:pPr>
    <w:rPr>
      <w:rFonts w:ascii="宋体"/>
      <w:szCs w:val="21"/>
    </w:rPr>
  </w:style>
  <w:style w:type="paragraph" w:styleId="20">
    <w:name w:val="List Number 2"/>
    <w:basedOn w:val="aff0"/>
    <w:uiPriority w:val="99"/>
    <w:qFormat/>
    <w:pPr>
      <w:tabs>
        <w:tab w:val="left" w:pos="675"/>
        <w:tab w:val="left" w:pos="780"/>
      </w:tabs>
      <w:spacing w:line="312" w:lineRule="auto"/>
      <w:ind w:left="675" w:firstLineChars="200" w:hanging="360"/>
    </w:pPr>
    <w:rPr>
      <w:sz w:val="24"/>
    </w:rPr>
  </w:style>
  <w:style w:type="paragraph" w:styleId="aff7">
    <w:name w:val="table of authorities"/>
    <w:basedOn w:val="aff0"/>
    <w:next w:val="aff0"/>
    <w:uiPriority w:val="99"/>
    <w:qFormat/>
    <w:pPr>
      <w:spacing w:line="312" w:lineRule="auto"/>
      <w:ind w:leftChars="200" w:left="420" w:firstLineChars="200" w:firstLine="883"/>
    </w:pPr>
    <w:rPr>
      <w:sz w:val="24"/>
    </w:rPr>
  </w:style>
  <w:style w:type="paragraph" w:styleId="aff8">
    <w:name w:val="Note Heading"/>
    <w:basedOn w:val="aff0"/>
    <w:next w:val="aff0"/>
    <w:link w:val="aff9"/>
    <w:uiPriority w:val="99"/>
    <w:qFormat/>
    <w:pPr>
      <w:spacing w:line="312" w:lineRule="auto"/>
      <w:ind w:firstLineChars="200" w:firstLine="883"/>
      <w:jc w:val="center"/>
    </w:pPr>
    <w:rPr>
      <w:sz w:val="24"/>
    </w:rPr>
  </w:style>
  <w:style w:type="paragraph" w:styleId="41">
    <w:name w:val="List Bullet 4"/>
    <w:basedOn w:val="aff0"/>
    <w:uiPriority w:val="99"/>
    <w:qFormat/>
    <w:pPr>
      <w:tabs>
        <w:tab w:val="left" w:pos="750"/>
        <w:tab w:val="left" w:pos="1620"/>
      </w:tabs>
      <w:spacing w:line="312" w:lineRule="auto"/>
      <w:ind w:left="750" w:firstLineChars="200" w:hanging="750"/>
    </w:pPr>
    <w:rPr>
      <w:sz w:val="24"/>
    </w:rPr>
  </w:style>
  <w:style w:type="paragraph" w:styleId="81">
    <w:name w:val="index 8"/>
    <w:basedOn w:val="aff0"/>
    <w:next w:val="aff0"/>
    <w:uiPriority w:val="99"/>
    <w:qFormat/>
    <w:pPr>
      <w:ind w:left="1680" w:hanging="210"/>
      <w:jc w:val="left"/>
    </w:pPr>
    <w:rPr>
      <w:rFonts w:ascii="Calibri" w:hAnsi="Calibri"/>
      <w:sz w:val="20"/>
      <w:szCs w:val="20"/>
    </w:rPr>
  </w:style>
  <w:style w:type="paragraph" w:styleId="affa">
    <w:name w:val="E-mail Signature"/>
    <w:basedOn w:val="aff0"/>
    <w:link w:val="affb"/>
    <w:uiPriority w:val="99"/>
    <w:qFormat/>
    <w:pPr>
      <w:spacing w:line="312" w:lineRule="auto"/>
      <w:ind w:firstLineChars="200" w:firstLine="883"/>
    </w:pPr>
    <w:rPr>
      <w:sz w:val="24"/>
    </w:rPr>
  </w:style>
  <w:style w:type="paragraph" w:styleId="affc">
    <w:name w:val="List Number"/>
    <w:basedOn w:val="aff0"/>
    <w:uiPriority w:val="99"/>
    <w:qFormat/>
    <w:pPr>
      <w:tabs>
        <w:tab w:val="left" w:pos="360"/>
        <w:tab w:val="left" w:pos="720"/>
      </w:tabs>
      <w:spacing w:line="312" w:lineRule="auto"/>
      <w:ind w:left="720" w:firstLineChars="200" w:hanging="720"/>
    </w:pPr>
    <w:rPr>
      <w:sz w:val="24"/>
    </w:rPr>
  </w:style>
  <w:style w:type="paragraph" w:styleId="affd">
    <w:name w:val="Normal Indent"/>
    <w:basedOn w:val="aff0"/>
    <w:uiPriority w:val="99"/>
    <w:unhideWhenUsed/>
    <w:qFormat/>
    <w:pPr>
      <w:ind w:firstLineChars="200" w:firstLine="420"/>
    </w:pPr>
  </w:style>
  <w:style w:type="paragraph" w:styleId="affe">
    <w:name w:val="caption"/>
    <w:basedOn w:val="aff0"/>
    <w:next w:val="aff0"/>
    <w:uiPriority w:val="35"/>
    <w:qFormat/>
    <w:pPr>
      <w:spacing w:before="152" w:after="160"/>
    </w:pPr>
    <w:rPr>
      <w:rFonts w:ascii="Arial" w:eastAsia="黑体" w:hAnsi="Arial" w:cs="Arial"/>
      <w:sz w:val="20"/>
      <w:szCs w:val="20"/>
    </w:rPr>
  </w:style>
  <w:style w:type="paragraph" w:styleId="51">
    <w:name w:val="index 5"/>
    <w:basedOn w:val="aff0"/>
    <w:next w:val="aff0"/>
    <w:uiPriority w:val="99"/>
    <w:qFormat/>
    <w:pPr>
      <w:ind w:left="1050" w:hanging="210"/>
      <w:jc w:val="left"/>
    </w:pPr>
    <w:rPr>
      <w:rFonts w:ascii="Calibri" w:hAnsi="Calibri"/>
      <w:sz w:val="20"/>
      <w:szCs w:val="20"/>
    </w:rPr>
  </w:style>
  <w:style w:type="paragraph" w:styleId="afff">
    <w:name w:val="List Bullet"/>
    <w:basedOn w:val="aff0"/>
    <w:uiPriority w:val="99"/>
    <w:qFormat/>
    <w:pPr>
      <w:tabs>
        <w:tab w:val="left" w:pos="360"/>
        <w:tab w:val="left" w:pos="720"/>
      </w:tabs>
      <w:spacing w:line="312" w:lineRule="auto"/>
      <w:ind w:left="720" w:firstLineChars="200" w:hanging="720"/>
    </w:pPr>
    <w:rPr>
      <w:sz w:val="24"/>
    </w:rPr>
  </w:style>
  <w:style w:type="paragraph" w:styleId="afff0">
    <w:name w:val="envelope address"/>
    <w:basedOn w:val="aff0"/>
    <w:uiPriority w:val="99"/>
    <w:qFormat/>
    <w:pPr>
      <w:snapToGrid w:val="0"/>
      <w:spacing w:line="312" w:lineRule="auto"/>
      <w:ind w:leftChars="1400" w:left="100" w:firstLineChars="200" w:firstLine="883"/>
    </w:pPr>
    <w:rPr>
      <w:rFonts w:ascii="Arial" w:hAnsi="Arial" w:cs="Arial"/>
      <w:sz w:val="24"/>
    </w:rPr>
  </w:style>
  <w:style w:type="paragraph" w:styleId="afff1">
    <w:name w:val="Document Map"/>
    <w:basedOn w:val="aff0"/>
    <w:link w:val="afff2"/>
    <w:uiPriority w:val="99"/>
    <w:qFormat/>
    <w:pPr>
      <w:shd w:val="clear" w:color="auto" w:fill="000080"/>
    </w:pPr>
  </w:style>
  <w:style w:type="paragraph" w:styleId="afff3">
    <w:name w:val="toa heading"/>
    <w:basedOn w:val="aff0"/>
    <w:next w:val="aff0"/>
    <w:uiPriority w:val="99"/>
    <w:qFormat/>
    <w:pPr>
      <w:spacing w:before="120" w:line="312" w:lineRule="auto"/>
      <w:ind w:firstLineChars="200" w:firstLine="883"/>
    </w:pPr>
    <w:rPr>
      <w:rFonts w:ascii="Arial" w:hAnsi="Arial" w:cs="Arial"/>
      <w:sz w:val="24"/>
    </w:rPr>
  </w:style>
  <w:style w:type="paragraph" w:styleId="afff4">
    <w:name w:val="annotation text"/>
    <w:basedOn w:val="aff0"/>
    <w:link w:val="afff5"/>
    <w:uiPriority w:val="99"/>
    <w:qFormat/>
    <w:pPr>
      <w:jc w:val="left"/>
    </w:pPr>
  </w:style>
  <w:style w:type="paragraph" w:styleId="61">
    <w:name w:val="index 6"/>
    <w:basedOn w:val="aff0"/>
    <w:next w:val="aff0"/>
    <w:uiPriority w:val="99"/>
    <w:qFormat/>
    <w:pPr>
      <w:ind w:left="1260" w:hanging="210"/>
      <w:jc w:val="left"/>
    </w:pPr>
    <w:rPr>
      <w:rFonts w:ascii="Calibri" w:hAnsi="Calibri"/>
      <w:sz w:val="20"/>
      <w:szCs w:val="20"/>
    </w:rPr>
  </w:style>
  <w:style w:type="paragraph" w:styleId="afff6">
    <w:name w:val="Salutation"/>
    <w:basedOn w:val="aff0"/>
    <w:next w:val="aff0"/>
    <w:link w:val="afff7"/>
    <w:uiPriority w:val="99"/>
    <w:qFormat/>
    <w:pPr>
      <w:spacing w:line="312" w:lineRule="auto"/>
      <w:ind w:firstLineChars="200" w:firstLine="883"/>
    </w:pPr>
    <w:rPr>
      <w:sz w:val="24"/>
    </w:rPr>
  </w:style>
  <w:style w:type="paragraph" w:styleId="32">
    <w:name w:val="Body Text 3"/>
    <w:basedOn w:val="aff0"/>
    <w:link w:val="33"/>
    <w:uiPriority w:val="99"/>
    <w:qFormat/>
    <w:pPr>
      <w:spacing w:after="120" w:line="312" w:lineRule="auto"/>
      <w:ind w:firstLineChars="200" w:firstLine="883"/>
    </w:pPr>
    <w:rPr>
      <w:sz w:val="16"/>
      <w:szCs w:val="16"/>
    </w:rPr>
  </w:style>
  <w:style w:type="paragraph" w:styleId="afff8">
    <w:name w:val="Closing"/>
    <w:basedOn w:val="aff0"/>
    <w:link w:val="afff9"/>
    <w:uiPriority w:val="99"/>
    <w:qFormat/>
    <w:pPr>
      <w:spacing w:line="312" w:lineRule="auto"/>
      <w:ind w:leftChars="2100" w:left="100" w:firstLineChars="200" w:firstLine="883"/>
    </w:pPr>
    <w:rPr>
      <w:sz w:val="24"/>
    </w:rPr>
  </w:style>
  <w:style w:type="paragraph" w:styleId="34">
    <w:name w:val="List Bullet 3"/>
    <w:basedOn w:val="aff0"/>
    <w:uiPriority w:val="99"/>
    <w:qFormat/>
    <w:pPr>
      <w:tabs>
        <w:tab w:val="left" w:pos="480"/>
        <w:tab w:val="left" w:pos="1200"/>
      </w:tabs>
      <w:spacing w:line="312" w:lineRule="auto"/>
      <w:ind w:left="480" w:firstLineChars="200" w:hanging="480"/>
    </w:pPr>
    <w:rPr>
      <w:sz w:val="24"/>
    </w:rPr>
  </w:style>
  <w:style w:type="paragraph" w:styleId="afffa">
    <w:name w:val="Body Text"/>
    <w:basedOn w:val="aff0"/>
    <w:link w:val="afffb"/>
    <w:uiPriority w:val="99"/>
    <w:unhideWhenUsed/>
    <w:qFormat/>
    <w:pPr>
      <w:spacing w:after="120"/>
    </w:pPr>
    <w:rPr>
      <w:sz w:val="24"/>
    </w:rPr>
  </w:style>
  <w:style w:type="paragraph" w:styleId="afffc">
    <w:name w:val="Body Text Indent"/>
    <w:basedOn w:val="aff0"/>
    <w:link w:val="afffd"/>
    <w:uiPriority w:val="99"/>
    <w:qFormat/>
    <w:pPr>
      <w:spacing w:after="120" w:line="312" w:lineRule="auto"/>
      <w:ind w:leftChars="200" w:left="420" w:firstLineChars="200" w:firstLine="883"/>
    </w:pPr>
    <w:rPr>
      <w:sz w:val="24"/>
    </w:rPr>
  </w:style>
  <w:style w:type="paragraph" w:styleId="35">
    <w:name w:val="List Number 3"/>
    <w:basedOn w:val="aff0"/>
    <w:uiPriority w:val="99"/>
    <w:qFormat/>
    <w:pPr>
      <w:tabs>
        <w:tab w:val="left" w:pos="360"/>
        <w:tab w:val="left" w:pos="1200"/>
      </w:tabs>
      <w:spacing w:line="312" w:lineRule="auto"/>
      <w:ind w:left="360" w:firstLineChars="200" w:hanging="360"/>
    </w:pPr>
    <w:rPr>
      <w:sz w:val="24"/>
    </w:rPr>
  </w:style>
  <w:style w:type="paragraph" w:styleId="22">
    <w:name w:val="List 2"/>
    <w:basedOn w:val="aff0"/>
    <w:uiPriority w:val="99"/>
    <w:qFormat/>
    <w:pPr>
      <w:spacing w:line="312" w:lineRule="auto"/>
      <w:ind w:leftChars="200" w:left="100" w:hangingChars="200" w:hanging="200"/>
      <w:contextualSpacing/>
    </w:pPr>
    <w:rPr>
      <w:sz w:val="24"/>
    </w:rPr>
  </w:style>
  <w:style w:type="paragraph" w:styleId="afffe">
    <w:name w:val="List Continue"/>
    <w:basedOn w:val="aff0"/>
    <w:uiPriority w:val="99"/>
    <w:qFormat/>
    <w:pPr>
      <w:spacing w:after="120" w:line="312" w:lineRule="auto"/>
      <w:ind w:leftChars="200" w:left="420" w:firstLineChars="200" w:firstLine="883"/>
    </w:pPr>
    <w:rPr>
      <w:sz w:val="24"/>
    </w:rPr>
  </w:style>
  <w:style w:type="paragraph" w:styleId="affff">
    <w:name w:val="Block Text"/>
    <w:basedOn w:val="aff0"/>
    <w:uiPriority w:val="99"/>
    <w:qFormat/>
    <w:pPr>
      <w:spacing w:after="120" w:line="312" w:lineRule="auto"/>
      <w:ind w:leftChars="700" w:left="1440" w:rightChars="700" w:right="1440" w:firstLineChars="200" w:firstLine="883"/>
    </w:pPr>
    <w:rPr>
      <w:sz w:val="24"/>
    </w:rPr>
  </w:style>
  <w:style w:type="paragraph" w:styleId="23">
    <w:name w:val="List Bullet 2"/>
    <w:basedOn w:val="aff0"/>
    <w:uiPriority w:val="99"/>
    <w:qFormat/>
    <w:pPr>
      <w:tabs>
        <w:tab w:val="left" w:pos="720"/>
        <w:tab w:val="left" w:pos="780"/>
      </w:tabs>
      <w:spacing w:line="312" w:lineRule="auto"/>
      <w:ind w:left="720" w:firstLineChars="200" w:hanging="360"/>
    </w:pPr>
    <w:rPr>
      <w:sz w:val="24"/>
    </w:rPr>
  </w:style>
  <w:style w:type="paragraph" w:styleId="HTML">
    <w:name w:val="HTML Address"/>
    <w:basedOn w:val="aff0"/>
    <w:link w:val="HTML0"/>
    <w:uiPriority w:val="99"/>
    <w:qFormat/>
    <w:pPr>
      <w:spacing w:line="312" w:lineRule="auto"/>
      <w:ind w:firstLineChars="200" w:firstLine="883"/>
    </w:pPr>
    <w:rPr>
      <w:i/>
      <w:iCs/>
      <w:sz w:val="24"/>
    </w:rPr>
  </w:style>
  <w:style w:type="paragraph" w:styleId="42">
    <w:name w:val="index 4"/>
    <w:basedOn w:val="aff0"/>
    <w:next w:val="aff0"/>
    <w:uiPriority w:val="99"/>
    <w:qFormat/>
    <w:pPr>
      <w:ind w:left="840" w:hanging="210"/>
      <w:jc w:val="left"/>
    </w:pPr>
    <w:rPr>
      <w:rFonts w:ascii="Calibri" w:hAnsi="Calibri"/>
      <w:sz w:val="20"/>
      <w:szCs w:val="20"/>
    </w:rPr>
  </w:style>
  <w:style w:type="paragraph" w:styleId="TOC5">
    <w:name w:val="toc 5"/>
    <w:basedOn w:val="aff0"/>
    <w:next w:val="aff0"/>
    <w:uiPriority w:val="39"/>
    <w:qFormat/>
    <w:pPr>
      <w:tabs>
        <w:tab w:val="right" w:leader="dot" w:pos="9241"/>
      </w:tabs>
      <w:ind w:firstLineChars="300" w:firstLine="300"/>
      <w:jc w:val="left"/>
    </w:pPr>
    <w:rPr>
      <w:rFonts w:ascii="宋体"/>
      <w:szCs w:val="21"/>
    </w:rPr>
  </w:style>
  <w:style w:type="paragraph" w:styleId="TOC3">
    <w:name w:val="toc 3"/>
    <w:basedOn w:val="aff0"/>
    <w:next w:val="aff0"/>
    <w:uiPriority w:val="39"/>
    <w:qFormat/>
    <w:pPr>
      <w:tabs>
        <w:tab w:val="right" w:leader="dot" w:pos="9241"/>
      </w:tabs>
      <w:ind w:firstLineChars="100" w:firstLine="100"/>
      <w:jc w:val="left"/>
    </w:pPr>
    <w:rPr>
      <w:rFonts w:ascii="宋体"/>
      <w:szCs w:val="21"/>
    </w:rPr>
  </w:style>
  <w:style w:type="paragraph" w:styleId="affff0">
    <w:name w:val="Plain Text"/>
    <w:basedOn w:val="aff0"/>
    <w:link w:val="affff1"/>
    <w:uiPriority w:val="99"/>
    <w:unhideWhenUsed/>
    <w:qFormat/>
    <w:pPr>
      <w:widowControl/>
      <w:spacing w:after="200" w:line="276" w:lineRule="auto"/>
      <w:jc w:val="left"/>
    </w:pPr>
    <w:rPr>
      <w:rFonts w:ascii="宋体" w:hAnsi="Courier New"/>
      <w:kern w:val="0"/>
      <w:sz w:val="22"/>
      <w:szCs w:val="21"/>
    </w:rPr>
  </w:style>
  <w:style w:type="paragraph" w:styleId="52">
    <w:name w:val="List Bullet 5"/>
    <w:basedOn w:val="aff0"/>
    <w:uiPriority w:val="99"/>
    <w:qFormat/>
    <w:pPr>
      <w:tabs>
        <w:tab w:val="left" w:pos="840"/>
        <w:tab w:val="left" w:pos="2040"/>
      </w:tabs>
      <w:spacing w:line="312" w:lineRule="auto"/>
      <w:ind w:left="840" w:firstLineChars="200" w:hanging="420"/>
    </w:pPr>
    <w:rPr>
      <w:sz w:val="24"/>
    </w:rPr>
  </w:style>
  <w:style w:type="paragraph" w:styleId="43">
    <w:name w:val="List Number 4"/>
    <w:basedOn w:val="aff0"/>
    <w:uiPriority w:val="99"/>
    <w:qFormat/>
    <w:pPr>
      <w:tabs>
        <w:tab w:val="left" w:pos="960"/>
        <w:tab w:val="left" w:pos="1620"/>
      </w:tabs>
      <w:spacing w:line="312" w:lineRule="auto"/>
      <w:ind w:left="960" w:firstLineChars="200" w:hanging="720"/>
    </w:pPr>
    <w:rPr>
      <w:sz w:val="24"/>
    </w:rPr>
  </w:style>
  <w:style w:type="paragraph" w:styleId="TOC8">
    <w:name w:val="toc 8"/>
    <w:basedOn w:val="aff0"/>
    <w:next w:val="aff0"/>
    <w:uiPriority w:val="39"/>
    <w:qFormat/>
    <w:pPr>
      <w:tabs>
        <w:tab w:val="right" w:leader="dot" w:pos="9241"/>
      </w:tabs>
      <w:ind w:firstLineChars="600" w:firstLine="607"/>
      <w:jc w:val="left"/>
    </w:pPr>
    <w:rPr>
      <w:rFonts w:ascii="宋体"/>
      <w:szCs w:val="21"/>
    </w:rPr>
  </w:style>
  <w:style w:type="paragraph" w:styleId="36">
    <w:name w:val="index 3"/>
    <w:basedOn w:val="aff0"/>
    <w:next w:val="aff0"/>
    <w:uiPriority w:val="99"/>
    <w:qFormat/>
    <w:pPr>
      <w:ind w:left="630" w:hanging="210"/>
      <w:jc w:val="left"/>
    </w:pPr>
    <w:rPr>
      <w:rFonts w:ascii="Calibri" w:hAnsi="Calibri"/>
      <w:sz w:val="20"/>
      <w:szCs w:val="20"/>
    </w:rPr>
  </w:style>
  <w:style w:type="paragraph" w:styleId="affff2">
    <w:name w:val="Date"/>
    <w:basedOn w:val="aff0"/>
    <w:next w:val="aff0"/>
    <w:link w:val="affff3"/>
    <w:uiPriority w:val="99"/>
    <w:unhideWhenUsed/>
    <w:qFormat/>
    <w:pPr>
      <w:ind w:leftChars="2500" w:left="100"/>
    </w:pPr>
    <w:rPr>
      <w:sz w:val="24"/>
    </w:rPr>
  </w:style>
  <w:style w:type="paragraph" w:styleId="24">
    <w:name w:val="Body Text Indent 2"/>
    <w:basedOn w:val="aff0"/>
    <w:link w:val="25"/>
    <w:uiPriority w:val="99"/>
    <w:qFormat/>
    <w:pPr>
      <w:spacing w:after="120" w:line="480" w:lineRule="auto"/>
      <w:ind w:leftChars="200" w:left="420" w:firstLineChars="200" w:firstLine="883"/>
    </w:pPr>
    <w:rPr>
      <w:sz w:val="24"/>
    </w:rPr>
  </w:style>
  <w:style w:type="paragraph" w:styleId="affff4">
    <w:name w:val="endnote text"/>
    <w:basedOn w:val="aff0"/>
    <w:link w:val="affff5"/>
    <w:uiPriority w:val="99"/>
    <w:qFormat/>
    <w:pPr>
      <w:snapToGrid w:val="0"/>
      <w:jc w:val="left"/>
    </w:pPr>
  </w:style>
  <w:style w:type="paragraph" w:styleId="53">
    <w:name w:val="List Continue 5"/>
    <w:basedOn w:val="aff0"/>
    <w:uiPriority w:val="99"/>
    <w:qFormat/>
    <w:pPr>
      <w:spacing w:after="120" w:line="312" w:lineRule="auto"/>
      <w:ind w:leftChars="1000" w:left="2100" w:firstLineChars="200" w:firstLine="883"/>
    </w:pPr>
    <w:rPr>
      <w:sz w:val="24"/>
    </w:rPr>
  </w:style>
  <w:style w:type="paragraph" w:styleId="affff6">
    <w:name w:val="Balloon Text"/>
    <w:basedOn w:val="aff0"/>
    <w:link w:val="affff7"/>
    <w:uiPriority w:val="99"/>
    <w:qFormat/>
    <w:rPr>
      <w:sz w:val="18"/>
      <w:szCs w:val="18"/>
    </w:rPr>
  </w:style>
  <w:style w:type="paragraph" w:styleId="affff8">
    <w:name w:val="footer"/>
    <w:basedOn w:val="aff0"/>
    <w:link w:val="affff9"/>
    <w:uiPriority w:val="99"/>
    <w:qFormat/>
    <w:pPr>
      <w:snapToGrid w:val="0"/>
      <w:ind w:rightChars="100" w:right="210"/>
      <w:jc w:val="right"/>
    </w:pPr>
    <w:rPr>
      <w:sz w:val="18"/>
      <w:szCs w:val="18"/>
    </w:rPr>
  </w:style>
  <w:style w:type="paragraph" w:styleId="affffa">
    <w:name w:val="envelope return"/>
    <w:basedOn w:val="aff0"/>
    <w:uiPriority w:val="99"/>
    <w:qFormat/>
    <w:pPr>
      <w:snapToGrid w:val="0"/>
      <w:spacing w:line="312" w:lineRule="auto"/>
      <w:ind w:firstLineChars="200" w:firstLine="883"/>
    </w:pPr>
    <w:rPr>
      <w:rFonts w:ascii="Arial" w:hAnsi="Arial" w:cs="Arial"/>
      <w:sz w:val="24"/>
    </w:rPr>
  </w:style>
  <w:style w:type="paragraph" w:styleId="affffb">
    <w:name w:val="header"/>
    <w:basedOn w:val="aff0"/>
    <w:link w:val="affffc"/>
    <w:uiPriority w:val="99"/>
    <w:qFormat/>
    <w:pPr>
      <w:snapToGrid w:val="0"/>
      <w:jc w:val="left"/>
    </w:pPr>
    <w:rPr>
      <w:sz w:val="18"/>
      <w:szCs w:val="18"/>
    </w:rPr>
  </w:style>
  <w:style w:type="paragraph" w:styleId="affffd">
    <w:name w:val="Signature"/>
    <w:basedOn w:val="aff0"/>
    <w:link w:val="affffe"/>
    <w:uiPriority w:val="99"/>
    <w:qFormat/>
    <w:pPr>
      <w:spacing w:line="312" w:lineRule="auto"/>
      <w:ind w:leftChars="2100" w:left="100" w:firstLineChars="200" w:firstLine="883"/>
    </w:pPr>
    <w:rPr>
      <w:sz w:val="24"/>
    </w:rPr>
  </w:style>
  <w:style w:type="paragraph" w:styleId="TOC1">
    <w:name w:val="toc 1"/>
    <w:basedOn w:val="aff0"/>
    <w:next w:val="aff0"/>
    <w:uiPriority w:val="39"/>
    <w:qFormat/>
    <w:pPr>
      <w:tabs>
        <w:tab w:val="right" w:leader="dot" w:pos="9242"/>
      </w:tabs>
      <w:spacing w:beforeLines="25" w:afterLines="25"/>
      <w:jc w:val="left"/>
    </w:pPr>
    <w:rPr>
      <w:rFonts w:ascii="宋体"/>
      <w:szCs w:val="21"/>
    </w:rPr>
  </w:style>
  <w:style w:type="paragraph" w:styleId="44">
    <w:name w:val="List Continue 4"/>
    <w:basedOn w:val="aff0"/>
    <w:uiPriority w:val="99"/>
    <w:qFormat/>
    <w:pPr>
      <w:spacing w:after="120" w:line="312" w:lineRule="auto"/>
      <w:ind w:leftChars="800" w:left="1680" w:firstLineChars="200" w:firstLine="883"/>
    </w:pPr>
    <w:rPr>
      <w:sz w:val="24"/>
    </w:rPr>
  </w:style>
  <w:style w:type="paragraph" w:styleId="TOC4">
    <w:name w:val="toc 4"/>
    <w:basedOn w:val="aff0"/>
    <w:next w:val="aff0"/>
    <w:uiPriority w:val="39"/>
    <w:qFormat/>
    <w:pPr>
      <w:tabs>
        <w:tab w:val="right" w:leader="dot" w:pos="9241"/>
      </w:tabs>
      <w:ind w:firstLineChars="200" w:firstLine="200"/>
      <w:jc w:val="left"/>
    </w:pPr>
    <w:rPr>
      <w:rFonts w:ascii="宋体"/>
      <w:szCs w:val="21"/>
    </w:rPr>
  </w:style>
  <w:style w:type="paragraph" w:styleId="afffff">
    <w:name w:val="index heading"/>
    <w:basedOn w:val="aff0"/>
    <w:next w:val="11"/>
    <w:uiPriority w:val="99"/>
    <w:qFormat/>
    <w:pPr>
      <w:spacing w:before="120" w:after="120"/>
      <w:jc w:val="center"/>
    </w:pPr>
    <w:rPr>
      <w:rFonts w:ascii="Calibri" w:hAnsi="Calibri"/>
      <w:b/>
      <w:bCs/>
      <w:iCs/>
      <w:szCs w:val="20"/>
    </w:rPr>
  </w:style>
  <w:style w:type="paragraph" w:styleId="11">
    <w:name w:val="index 1"/>
    <w:basedOn w:val="aff0"/>
    <w:next w:val="aff1"/>
    <w:uiPriority w:val="99"/>
    <w:qFormat/>
    <w:pPr>
      <w:tabs>
        <w:tab w:val="right" w:leader="dot" w:pos="9299"/>
      </w:tabs>
      <w:jc w:val="left"/>
    </w:pPr>
    <w:rPr>
      <w:rFonts w:ascii="宋体"/>
      <w:szCs w:val="21"/>
    </w:rPr>
  </w:style>
  <w:style w:type="paragraph" w:styleId="afffff0">
    <w:name w:val="Subtitle"/>
    <w:basedOn w:val="aff0"/>
    <w:link w:val="afffff1"/>
    <w:uiPriority w:val="11"/>
    <w:qFormat/>
    <w:pPr>
      <w:spacing w:before="240" w:after="60" w:line="312" w:lineRule="auto"/>
      <w:ind w:firstLineChars="200" w:firstLine="883"/>
      <w:jc w:val="center"/>
      <w:outlineLvl w:val="1"/>
    </w:pPr>
    <w:rPr>
      <w:rFonts w:ascii="Arial" w:hAnsi="Arial"/>
      <w:b/>
      <w:bCs/>
      <w:kern w:val="28"/>
      <w:sz w:val="32"/>
      <w:szCs w:val="32"/>
    </w:rPr>
  </w:style>
  <w:style w:type="paragraph" w:styleId="54">
    <w:name w:val="List Number 5"/>
    <w:basedOn w:val="aff0"/>
    <w:uiPriority w:val="99"/>
    <w:qFormat/>
    <w:pPr>
      <w:tabs>
        <w:tab w:val="left" w:pos="2040"/>
      </w:tabs>
      <w:spacing w:line="312" w:lineRule="auto"/>
      <w:ind w:firstLineChars="200" w:firstLine="883"/>
    </w:pPr>
    <w:rPr>
      <w:sz w:val="24"/>
    </w:rPr>
  </w:style>
  <w:style w:type="paragraph" w:styleId="afffff2">
    <w:name w:val="List"/>
    <w:basedOn w:val="aff0"/>
    <w:uiPriority w:val="99"/>
    <w:qFormat/>
    <w:pPr>
      <w:spacing w:line="312" w:lineRule="auto"/>
      <w:ind w:left="200" w:hangingChars="200" w:hanging="200"/>
    </w:pPr>
    <w:rPr>
      <w:sz w:val="24"/>
    </w:rPr>
  </w:style>
  <w:style w:type="paragraph" w:styleId="af">
    <w:name w:val="footnote text"/>
    <w:basedOn w:val="aff0"/>
    <w:link w:val="afffff3"/>
    <w:uiPriority w:val="99"/>
    <w:qFormat/>
    <w:pPr>
      <w:numPr>
        <w:numId w:val="1"/>
      </w:numPr>
      <w:snapToGrid w:val="0"/>
      <w:jc w:val="left"/>
    </w:pPr>
    <w:rPr>
      <w:rFonts w:ascii="宋体"/>
      <w:sz w:val="18"/>
      <w:szCs w:val="18"/>
    </w:rPr>
  </w:style>
  <w:style w:type="paragraph" w:styleId="TOC6">
    <w:name w:val="toc 6"/>
    <w:basedOn w:val="aff0"/>
    <w:next w:val="aff0"/>
    <w:uiPriority w:val="39"/>
    <w:qFormat/>
    <w:pPr>
      <w:tabs>
        <w:tab w:val="right" w:leader="dot" w:pos="9241"/>
      </w:tabs>
      <w:ind w:firstLineChars="400" w:firstLine="400"/>
      <w:jc w:val="left"/>
    </w:pPr>
    <w:rPr>
      <w:rFonts w:ascii="宋体"/>
      <w:szCs w:val="21"/>
    </w:rPr>
  </w:style>
  <w:style w:type="paragraph" w:styleId="55">
    <w:name w:val="List 5"/>
    <w:basedOn w:val="aff0"/>
    <w:uiPriority w:val="99"/>
    <w:qFormat/>
    <w:pPr>
      <w:spacing w:line="312" w:lineRule="auto"/>
      <w:ind w:leftChars="800" w:left="100" w:hangingChars="200" w:hanging="200"/>
    </w:pPr>
    <w:rPr>
      <w:sz w:val="24"/>
    </w:rPr>
  </w:style>
  <w:style w:type="paragraph" w:styleId="37">
    <w:name w:val="Body Text Indent 3"/>
    <w:basedOn w:val="aff0"/>
    <w:link w:val="38"/>
    <w:uiPriority w:val="99"/>
    <w:qFormat/>
    <w:pPr>
      <w:spacing w:after="120" w:line="312" w:lineRule="auto"/>
      <w:ind w:leftChars="200" w:left="420" w:firstLineChars="200" w:firstLine="883"/>
    </w:pPr>
    <w:rPr>
      <w:sz w:val="16"/>
      <w:szCs w:val="16"/>
    </w:rPr>
  </w:style>
  <w:style w:type="paragraph" w:styleId="71">
    <w:name w:val="index 7"/>
    <w:basedOn w:val="aff0"/>
    <w:next w:val="aff0"/>
    <w:uiPriority w:val="99"/>
    <w:qFormat/>
    <w:pPr>
      <w:ind w:left="1470" w:hanging="210"/>
      <w:jc w:val="left"/>
    </w:pPr>
    <w:rPr>
      <w:rFonts w:ascii="Calibri" w:hAnsi="Calibri"/>
      <w:sz w:val="20"/>
      <w:szCs w:val="20"/>
    </w:rPr>
  </w:style>
  <w:style w:type="paragraph" w:styleId="91">
    <w:name w:val="index 9"/>
    <w:basedOn w:val="aff0"/>
    <w:next w:val="aff0"/>
    <w:uiPriority w:val="99"/>
    <w:qFormat/>
    <w:pPr>
      <w:ind w:left="1890" w:hanging="210"/>
      <w:jc w:val="left"/>
    </w:pPr>
    <w:rPr>
      <w:rFonts w:ascii="Calibri" w:hAnsi="Calibri"/>
      <w:sz w:val="20"/>
      <w:szCs w:val="20"/>
    </w:rPr>
  </w:style>
  <w:style w:type="paragraph" w:styleId="afffff4">
    <w:name w:val="table of figures"/>
    <w:basedOn w:val="aff0"/>
    <w:next w:val="aff0"/>
    <w:uiPriority w:val="99"/>
    <w:qFormat/>
    <w:pPr>
      <w:spacing w:line="312" w:lineRule="auto"/>
      <w:ind w:leftChars="200" w:left="200" w:hangingChars="200" w:hanging="200"/>
    </w:pPr>
    <w:rPr>
      <w:sz w:val="24"/>
    </w:rPr>
  </w:style>
  <w:style w:type="paragraph" w:styleId="TOC2">
    <w:name w:val="toc 2"/>
    <w:basedOn w:val="aff0"/>
    <w:next w:val="aff0"/>
    <w:uiPriority w:val="39"/>
    <w:qFormat/>
    <w:pPr>
      <w:tabs>
        <w:tab w:val="right" w:leader="dot" w:pos="9242"/>
      </w:tabs>
    </w:pPr>
    <w:rPr>
      <w:rFonts w:ascii="宋体"/>
      <w:szCs w:val="21"/>
    </w:rPr>
  </w:style>
  <w:style w:type="paragraph" w:styleId="TOC9">
    <w:name w:val="toc 9"/>
    <w:basedOn w:val="aff0"/>
    <w:next w:val="aff0"/>
    <w:uiPriority w:val="39"/>
    <w:qFormat/>
    <w:pPr>
      <w:ind w:left="1470"/>
      <w:jc w:val="left"/>
    </w:pPr>
    <w:rPr>
      <w:sz w:val="20"/>
      <w:szCs w:val="20"/>
    </w:rPr>
  </w:style>
  <w:style w:type="paragraph" w:styleId="26">
    <w:name w:val="Body Text 2"/>
    <w:basedOn w:val="aff0"/>
    <w:link w:val="27"/>
    <w:uiPriority w:val="99"/>
    <w:qFormat/>
    <w:pPr>
      <w:spacing w:after="120" w:line="480" w:lineRule="auto"/>
      <w:ind w:firstLineChars="200" w:firstLine="883"/>
    </w:pPr>
    <w:rPr>
      <w:sz w:val="24"/>
    </w:rPr>
  </w:style>
  <w:style w:type="paragraph" w:styleId="45">
    <w:name w:val="List 4"/>
    <w:basedOn w:val="aff0"/>
    <w:uiPriority w:val="99"/>
    <w:qFormat/>
    <w:pPr>
      <w:spacing w:line="312" w:lineRule="auto"/>
      <w:ind w:leftChars="600" w:left="100" w:hangingChars="200" w:hanging="200"/>
    </w:pPr>
    <w:rPr>
      <w:sz w:val="24"/>
    </w:rPr>
  </w:style>
  <w:style w:type="paragraph" w:styleId="28">
    <w:name w:val="List Continue 2"/>
    <w:basedOn w:val="aff0"/>
    <w:uiPriority w:val="99"/>
    <w:qFormat/>
    <w:pPr>
      <w:spacing w:after="120" w:line="312" w:lineRule="auto"/>
      <w:ind w:leftChars="400" w:left="840" w:firstLineChars="200" w:firstLine="883"/>
    </w:pPr>
    <w:rPr>
      <w:sz w:val="24"/>
    </w:rPr>
  </w:style>
  <w:style w:type="paragraph" w:styleId="afffff5">
    <w:name w:val="Message Header"/>
    <w:basedOn w:val="aff0"/>
    <w:link w:val="afffff6"/>
    <w:uiPriority w:val="99"/>
    <w:qFormat/>
    <w:pPr>
      <w:pBdr>
        <w:top w:val="single" w:sz="6" w:space="1" w:color="auto"/>
        <w:left w:val="single" w:sz="6" w:space="1" w:color="auto"/>
        <w:bottom w:val="single" w:sz="6" w:space="1" w:color="auto"/>
        <w:right w:val="single" w:sz="6" w:space="1" w:color="auto"/>
      </w:pBdr>
      <w:shd w:val="pct20" w:color="auto" w:fill="auto"/>
      <w:spacing w:line="312" w:lineRule="auto"/>
      <w:ind w:leftChars="500" w:left="1080" w:hangingChars="500" w:hanging="1080"/>
    </w:pPr>
    <w:rPr>
      <w:rFonts w:ascii="Arial" w:hAnsi="Arial"/>
      <w:sz w:val="24"/>
    </w:rPr>
  </w:style>
  <w:style w:type="paragraph" w:styleId="HTML1">
    <w:name w:val="HTML Preformatted"/>
    <w:basedOn w:val="aff0"/>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Chars="200" w:firstLine="883"/>
      <w:jc w:val="left"/>
    </w:pPr>
    <w:rPr>
      <w:rFonts w:ascii="宋体"/>
      <w:kern w:val="0"/>
      <w:sz w:val="24"/>
    </w:rPr>
  </w:style>
  <w:style w:type="paragraph" w:styleId="afffff7">
    <w:name w:val="Normal (Web)"/>
    <w:basedOn w:val="aff0"/>
    <w:uiPriority w:val="99"/>
    <w:unhideWhenUsed/>
    <w:qFormat/>
    <w:pPr>
      <w:widowControl/>
      <w:spacing w:before="100" w:beforeAutospacing="1" w:after="100" w:afterAutospacing="1" w:line="312" w:lineRule="auto"/>
      <w:ind w:firstLineChars="200" w:firstLine="883"/>
      <w:jc w:val="left"/>
    </w:pPr>
    <w:rPr>
      <w:rFonts w:ascii="宋体" w:hAnsi="宋体" w:cs="宋体"/>
      <w:kern w:val="0"/>
      <w:sz w:val="24"/>
    </w:rPr>
  </w:style>
  <w:style w:type="paragraph" w:styleId="39">
    <w:name w:val="List Continue 3"/>
    <w:basedOn w:val="aff0"/>
    <w:uiPriority w:val="99"/>
    <w:qFormat/>
    <w:pPr>
      <w:spacing w:after="120" w:line="312" w:lineRule="auto"/>
      <w:ind w:leftChars="600" w:left="1260" w:firstLineChars="200" w:firstLine="883"/>
    </w:pPr>
    <w:rPr>
      <w:sz w:val="24"/>
    </w:rPr>
  </w:style>
  <w:style w:type="paragraph" w:styleId="29">
    <w:name w:val="index 2"/>
    <w:basedOn w:val="aff0"/>
    <w:next w:val="aff0"/>
    <w:uiPriority w:val="99"/>
    <w:qFormat/>
    <w:pPr>
      <w:ind w:left="420" w:hanging="210"/>
      <w:jc w:val="left"/>
    </w:pPr>
    <w:rPr>
      <w:rFonts w:ascii="Calibri" w:hAnsi="Calibri"/>
      <w:sz w:val="20"/>
      <w:szCs w:val="20"/>
    </w:rPr>
  </w:style>
  <w:style w:type="paragraph" w:styleId="afffff8">
    <w:name w:val="Title"/>
    <w:basedOn w:val="aff0"/>
    <w:link w:val="afffff9"/>
    <w:uiPriority w:val="10"/>
    <w:qFormat/>
    <w:pPr>
      <w:spacing w:before="240" w:after="60" w:line="312" w:lineRule="auto"/>
      <w:ind w:firstLineChars="200" w:firstLine="883"/>
      <w:jc w:val="center"/>
      <w:outlineLvl w:val="0"/>
    </w:pPr>
    <w:rPr>
      <w:rFonts w:ascii="Arial" w:hAnsi="Arial"/>
      <w:b/>
      <w:bCs/>
      <w:sz w:val="32"/>
      <w:szCs w:val="32"/>
    </w:rPr>
  </w:style>
  <w:style w:type="paragraph" w:styleId="afffffa">
    <w:name w:val="annotation subject"/>
    <w:basedOn w:val="afff4"/>
    <w:next w:val="afff4"/>
    <w:link w:val="afffffb"/>
    <w:uiPriority w:val="99"/>
    <w:unhideWhenUsed/>
    <w:qFormat/>
    <w:rPr>
      <w:b/>
      <w:bCs/>
    </w:rPr>
  </w:style>
  <w:style w:type="paragraph" w:styleId="afffffc">
    <w:name w:val="Body Text First Indent"/>
    <w:basedOn w:val="afffa"/>
    <w:link w:val="afffffd"/>
    <w:uiPriority w:val="99"/>
    <w:qFormat/>
    <w:pPr>
      <w:spacing w:line="312" w:lineRule="auto"/>
      <w:ind w:firstLineChars="100" w:firstLine="420"/>
    </w:pPr>
  </w:style>
  <w:style w:type="paragraph" w:styleId="2a">
    <w:name w:val="Body Text First Indent 2"/>
    <w:basedOn w:val="afffc"/>
    <w:link w:val="2b"/>
    <w:uiPriority w:val="99"/>
    <w:qFormat/>
    <w:pPr>
      <w:ind w:firstLine="420"/>
    </w:pPr>
  </w:style>
  <w:style w:type="table" w:styleId="afffffe">
    <w:name w:val="Table Grid"/>
    <w:basedOn w:val="aff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
    <w:name w:val="Strong"/>
    <w:uiPriority w:val="22"/>
    <w:qFormat/>
    <w:rPr>
      <w:rFonts w:cs="Times New Roman"/>
      <w:b/>
      <w:bCs/>
    </w:rPr>
  </w:style>
  <w:style w:type="character" w:styleId="affffff0">
    <w:name w:val="endnote reference"/>
    <w:basedOn w:val="aff2"/>
    <w:uiPriority w:val="99"/>
    <w:qFormat/>
    <w:rPr>
      <w:vertAlign w:val="superscript"/>
    </w:rPr>
  </w:style>
  <w:style w:type="character" w:styleId="affffff1">
    <w:name w:val="page number"/>
    <w:basedOn w:val="aff2"/>
    <w:uiPriority w:val="99"/>
    <w:qFormat/>
    <w:rPr>
      <w:rFonts w:ascii="Times New Roman" w:eastAsia="宋体" w:hAnsi="Times New Roman"/>
      <w:sz w:val="18"/>
    </w:rPr>
  </w:style>
  <w:style w:type="character" w:styleId="affffff2">
    <w:name w:val="FollowedHyperlink"/>
    <w:basedOn w:val="aff2"/>
    <w:uiPriority w:val="99"/>
    <w:qFormat/>
    <w:rPr>
      <w:color w:val="800080"/>
      <w:u w:val="single"/>
    </w:rPr>
  </w:style>
  <w:style w:type="character" w:styleId="affffff3">
    <w:name w:val="Emphasis"/>
    <w:uiPriority w:val="20"/>
    <w:qFormat/>
    <w:rPr>
      <w:i/>
    </w:rPr>
  </w:style>
  <w:style w:type="character" w:styleId="affffff4">
    <w:name w:val="line number"/>
    <w:uiPriority w:val="99"/>
    <w:qFormat/>
    <w:rPr>
      <w:rFonts w:cs="Times New Roman"/>
    </w:rPr>
  </w:style>
  <w:style w:type="character" w:styleId="HTML3">
    <w:name w:val="HTML Definition"/>
    <w:uiPriority w:val="99"/>
    <w:qFormat/>
    <w:rPr>
      <w:i/>
    </w:rPr>
  </w:style>
  <w:style w:type="character" w:styleId="HTML4">
    <w:name w:val="HTML Typewriter"/>
    <w:uiPriority w:val="99"/>
    <w:qFormat/>
    <w:rPr>
      <w:rFonts w:ascii="Courier New" w:hAnsi="Courier New"/>
      <w:sz w:val="20"/>
    </w:rPr>
  </w:style>
  <w:style w:type="character" w:styleId="HTML5">
    <w:name w:val="HTML Acronym"/>
    <w:uiPriority w:val="99"/>
    <w:qFormat/>
    <w:rPr>
      <w:rFonts w:cs="Times New Roman"/>
    </w:rPr>
  </w:style>
  <w:style w:type="character" w:styleId="HTML6">
    <w:name w:val="HTML Variable"/>
    <w:uiPriority w:val="99"/>
    <w:qFormat/>
    <w:rPr>
      <w:i/>
    </w:rPr>
  </w:style>
  <w:style w:type="character" w:styleId="affffff5">
    <w:name w:val="Hyperlink"/>
    <w:basedOn w:val="aff2"/>
    <w:uiPriority w:val="99"/>
    <w:qFormat/>
    <w:rPr>
      <w:color w:val="0000FF"/>
      <w:spacing w:val="0"/>
      <w:w w:val="100"/>
      <w:szCs w:val="21"/>
      <w:u w:val="single"/>
    </w:rPr>
  </w:style>
  <w:style w:type="character" w:styleId="HTML7">
    <w:name w:val="HTML Code"/>
    <w:uiPriority w:val="99"/>
    <w:qFormat/>
    <w:rPr>
      <w:rFonts w:ascii="Courier New" w:hAnsi="Courier New"/>
      <w:sz w:val="20"/>
    </w:rPr>
  </w:style>
  <w:style w:type="character" w:styleId="affffff6">
    <w:name w:val="annotation reference"/>
    <w:uiPriority w:val="99"/>
    <w:unhideWhenUsed/>
    <w:qFormat/>
    <w:rPr>
      <w:sz w:val="21"/>
      <w:szCs w:val="21"/>
    </w:rPr>
  </w:style>
  <w:style w:type="character" w:styleId="HTML8">
    <w:name w:val="HTML Cite"/>
    <w:uiPriority w:val="99"/>
    <w:qFormat/>
    <w:rPr>
      <w:i/>
    </w:rPr>
  </w:style>
  <w:style w:type="character" w:styleId="affffff7">
    <w:name w:val="footnote reference"/>
    <w:basedOn w:val="aff2"/>
    <w:uiPriority w:val="99"/>
    <w:qFormat/>
    <w:rPr>
      <w:vertAlign w:val="superscript"/>
    </w:rPr>
  </w:style>
  <w:style w:type="character" w:styleId="HTML9">
    <w:name w:val="HTML Keyboard"/>
    <w:uiPriority w:val="99"/>
    <w:qFormat/>
    <w:rPr>
      <w:rFonts w:ascii="Courier New" w:hAnsi="Courier New"/>
      <w:sz w:val="20"/>
    </w:rPr>
  </w:style>
  <w:style w:type="character" w:styleId="HTMLa">
    <w:name w:val="HTML Sample"/>
    <w:uiPriority w:val="99"/>
    <w:qFormat/>
    <w:rPr>
      <w:rFonts w:ascii="Courier New" w:hAnsi="Courier New"/>
    </w:rPr>
  </w:style>
  <w:style w:type="paragraph" w:customStyle="1" w:styleId="affffff8">
    <w:name w:val="图标脚注说明"/>
    <w:basedOn w:val="aff1"/>
    <w:qFormat/>
    <w:pPr>
      <w:ind w:left="840" w:firstLineChars="0" w:hanging="420"/>
    </w:pPr>
    <w:rPr>
      <w:sz w:val="18"/>
      <w:szCs w:val="18"/>
    </w:rPr>
  </w:style>
  <w:style w:type="paragraph" w:customStyle="1" w:styleId="affffff9">
    <w:name w:val="封面标准文稿类别"/>
    <w:basedOn w:val="affffffa"/>
    <w:uiPriority w:val="99"/>
    <w:qFormat/>
    <w:pPr>
      <w:framePr w:wrap="around"/>
      <w:spacing w:after="160" w:line="240" w:lineRule="auto"/>
    </w:pPr>
    <w:rPr>
      <w:sz w:val="24"/>
    </w:rPr>
  </w:style>
  <w:style w:type="paragraph" w:customStyle="1" w:styleId="affffffa">
    <w:name w:val="封面一致性程度标识"/>
    <w:basedOn w:val="affffffb"/>
    <w:qFormat/>
    <w:pPr>
      <w:framePr w:wrap="around"/>
      <w:spacing w:before="440"/>
    </w:pPr>
    <w:rPr>
      <w:rFonts w:ascii="宋体" w:eastAsia="宋体"/>
    </w:rPr>
  </w:style>
  <w:style w:type="paragraph" w:customStyle="1" w:styleId="affffffb">
    <w:name w:val="封面标准英文名称"/>
    <w:basedOn w:val="affffffc"/>
    <w:qFormat/>
    <w:pPr>
      <w:framePr w:wrap="around"/>
      <w:spacing w:before="370" w:line="400" w:lineRule="exact"/>
    </w:pPr>
    <w:rPr>
      <w:rFonts w:ascii="Times New Roman"/>
      <w:sz w:val="28"/>
      <w:szCs w:val="28"/>
    </w:rPr>
  </w:style>
  <w:style w:type="paragraph" w:customStyle="1" w:styleId="afffff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8">
    <w:name w:val="四级条标题"/>
    <w:basedOn w:val="affffffd"/>
    <w:next w:val="aff1"/>
    <w:qFormat/>
    <w:pPr>
      <w:numPr>
        <w:ilvl w:val="4"/>
        <w:numId w:val="2"/>
      </w:numPr>
      <w:outlineLvl w:val="5"/>
    </w:pPr>
  </w:style>
  <w:style w:type="paragraph" w:customStyle="1" w:styleId="affffffd">
    <w:name w:val="三级条标题"/>
    <w:basedOn w:val="a7"/>
    <w:next w:val="aff1"/>
    <w:qFormat/>
    <w:pPr>
      <w:numPr>
        <w:ilvl w:val="0"/>
        <w:numId w:val="0"/>
      </w:numPr>
      <w:outlineLvl w:val="4"/>
    </w:pPr>
  </w:style>
  <w:style w:type="paragraph" w:customStyle="1" w:styleId="a7">
    <w:name w:val="二级条标题"/>
    <w:basedOn w:val="a6"/>
    <w:next w:val="aff1"/>
    <w:qFormat/>
    <w:pPr>
      <w:numPr>
        <w:ilvl w:val="2"/>
      </w:numPr>
      <w:spacing w:before="50" w:after="50"/>
      <w:outlineLvl w:val="3"/>
    </w:pPr>
  </w:style>
  <w:style w:type="paragraph" w:customStyle="1" w:styleId="a6">
    <w:name w:val="一级条标题"/>
    <w:next w:val="aff1"/>
    <w:qFormat/>
    <w:pPr>
      <w:numPr>
        <w:ilvl w:val="1"/>
        <w:numId w:val="2"/>
      </w:numPr>
      <w:spacing w:beforeLines="50" w:afterLines="50"/>
      <w:outlineLvl w:val="2"/>
    </w:pPr>
    <w:rPr>
      <w:rFonts w:ascii="黑体" w:eastAsia="黑体"/>
      <w:sz w:val="21"/>
      <w:szCs w:val="21"/>
    </w:rPr>
  </w:style>
  <w:style w:type="paragraph" w:customStyle="1" w:styleId="affffffe">
    <w:name w:val="附录一级无"/>
    <w:basedOn w:val="afffffff"/>
    <w:qFormat/>
    <w:pPr>
      <w:spacing w:beforeLines="0" w:afterLines="0"/>
    </w:pPr>
    <w:rPr>
      <w:rFonts w:ascii="宋体" w:eastAsia="宋体"/>
      <w:szCs w:val="21"/>
    </w:rPr>
  </w:style>
  <w:style w:type="paragraph" w:customStyle="1" w:styleId="afffffff">
    <w:name w:val="附录一级条标题"/>
    <w:basedOn w:val="af9"/>
    <w:next w:val="aff1"/>
    <w:qFormat/>
    <w:pPr>
      <w:numPr>
        <w:ilvl w:val="0"/>
        <w:numId w:val="0"/>
      </w:numPr>
      <w:autoSpaceDN w:val="0"/>
      <w:spacing w:beforeLines="50" w:afterLines="50"/>
      <w:outlineLvl w:val="2"/>
    </w:pPr>
  </w:style>
  <w:style w:type="paragraph" w:customStyle="1" w:styleId="af9">
    <w:name w:val="附录章标题"/>
    <w:next w:val="aff1"/>
    <w:qFormat/>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ff0">
    <w:name w:val="标准书眉_奇数页"/>
    <w:next w:val="aff0"/>
    <w:qFormat/>
    <w:pPr>
      <w:tabs>
        <w:tab w:val="center" w:pos="4154"/>
        <w:tab w:val="right" w:pos="8306"/>
      </w:tabs>
      <w:spacing w:after="220"/>
      <w:jc w:val="right"/>
    </w:pPr>
    <w:rPr>
      <w:rFonts w:ascii="黑体" w:eastAsia="黑体"/>
      <w:sz w:val="21"/>
      <w:szCs w:val="21"/>
    </w:rPr>
  </w:style>
  <w:style w:type="paragraph" w:customStyle="1" w:styleId="afffffff1">
    <w:name w:val="图的脚注"/>
    <w:next w:val="aff1"/>
    <w:qFormat/>
    <w:pPr>
      <w:widowControl w:val="0"/>
      <w:ind w:leftChars="200" w:left="840" w:hangingChars="200" w:hanging="420"/>
      <w:jc w:val="both"/>
    </w:pPr>
    <w:rPr>
      <w:rFonts w:ascii="宋体"/>
      <w:sz w:val="18"/>
    </w:rPr>
  </w:style>
  <w:style w:type="paragraph" w:customStyle="1" w:styleId="af5">
    <w:name w:val="附录表标号"/>
    <w:basedOn w:val="aff0"/>
    <w:next w:val="aff1"/>
    <w:qFormat/>
    <w:pPr>
      <w:numPr>
        <w:numId w:val="4"/>
      </w:numPr>
      <w:tabs>
        <w:tab w:val="clear" w:pos="0"/>
      </w:tabs>
      <w:spacing w:line="14" w:lineRule="exact"/>
      <w:ind w:left="811" w:hanging="448"/>
      <w:jc w:val="center"/>
      <w:outlineLvl w:val="0"/>
    </w:pPr>
    <w:rPr>
      <w:color w:val="FFFFFF"/>
    </w:rPr>
  </w:style>
  <w:style w:type="paragraph" w:customStyle="1" w:styleId="aff">
    <w:name w:val="注："/>
    <w:next w:val="aff1"/>
    <w:qFormat/>
    <w:pPr>
      <w:widowControl w:val="0"/>
      <w:numPr>
        <w:numId w:val="5"/>
      </w:numPr>
      <w:autoSpaceDE w:val="0"/>
      <w:autoSpaceDN w:val="0"/>
      <w:jc w:val="both"/>
    </w:pPr>
    <w:rPr>
      <w:rFonts w:ascii="宋体"/>
      <w:sz w:val="18"/>
      <w:szCs w:val="18"/>
    </w:rPr>
  </w:style>
  <w:style w:type="paragraph" w:customStyle="1" w:styleId="ab">
    <w:name w:val="附录图标题"/>
    <w:basedOn w:val="aff0"/>
    <w:next w:val="aff1"/>
    <w:qFormat/>
    <w:pPr>
      <w:numPr>
        <w:ilvl w:val="1"/>
        <w:numId w:val="6"/>
      </w:numPr>
      <w:tabs>
        <w:tab w:val="left" w:pos="363"/>
      </w:tabs>
      <w:spacing w:beforeLines="50" w:afterLines="50"/>
      <w:ind w:left="0" w:firstLine="0"/>
      <w:jc w:val="center"/>
    </w:pPr>
    <w:rPr>
      <w:rFonts w:ascii="黑体" w:eastAsia="黑体"/>
      <w:szCs w:val="21"/>
    </w:rPr>
  </w:style>
  <w:style w:type="paragraph" w:customStyle="1" w:styleId="afffffff2">
    <w:name w:val="附录三级无"/>
    <w:basedOn w:val="afffffff3"/>
    <w:qFormat/>
    <w:pPr>
      <w:spacing w:beforeLines="0" w:afterLines="0"/>
    </w:pPr>
    <w:rPr>
      <w:rFonts w:ascii="宋体" w:eastAsia="宋体"/>
      <w:szCs w:val="21"/>
    </w:rPr>
  </w:style>
  <w:style w:type="paragraph" w:customStyle="1" w:styleId="afffffff3">
    <w:name w:val="附录三级条标题"/>
    <w:basedOn w:val="afa"/>
    <w:next w:val="aff1"/>
    <w:qFormat/>
    <w:pPr>
      <w:numPr>
        <w:ilvl w:val="0"/>
        <w:numId w:val="0"/>
      </w:numPr>
      <w:outlineLvl w:val="4"/>
    </w:pPr>
  </w:style>
  <w:style w:type="paragraph" w:customStyle="1" w:styleId="afa">
    <w:name w:val="附录二级条标题"/>
    <w:basedOn w:val="aff0"/>
    <w:next w:val="aff1"/>
    <w:qFormat/>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c">
    <w:name w:val="封面一致性程度标识2"/>
    <w:basedOn w:val="affffffa"/>
    <w:qFormat/>
    <w:pPr>
      <w:framePr w:wrap="around" w:y="4469"/>
    </w:pPr>
  </w:style>
  <w:style w:type="paragraph" w:customStyle="1" w:styleId="a1">
    <w:name w:val="首示例"/>
    <w:next w:val="aff1"/>
    <w:link w:val="Char0"/>
    <w:qFormat/>
    <w:pPr>
      <w:numPr>
        <w:numId w:val="7"/>
      </w:numPr>
      <w:tabs>
        <w:tab w:val="left" w:pos="360"/>
      </w:tabs>
      <w:ind w:firstLine="0"/>
    </w:pPr>
    <w:rPr>
      <w:rFonts w:ascii="宋体" w:hAnsi="宋体"/>
      <w:kern w:val="2"/>
      <w:sz w:val="18"/>
      <w:szCs w:val="18"/>
    </w:rPr>
  </w:style>
  <w:style w:type="paragraph" w:customStyle="1" w:styleId="afffffff4">
    <w:name w:val="前言、引言标题"/>
    <w:next w:val="aff1"/>
    <w:qFormat/>
    <w:pPr>
      <w:keepNext/>
      <w:pageBreakBefore/>
      <w:shd w:val="clear" w:color="FFFFFF" w:fill="FFFFFF"/>
      <w:spacing w:before="640" w:after="560"/>
      <w:jc w:val="center"/>
      <w:outlineLvl w:val="0"/>
    </w:pPr>
    <w:rPr>
      <w:rFonts w:ascii="黑体" w:eastAsia="黑体"/>
      <w:sz w:val="32"/>
    </w:rPr>
  </w:style>
  <w:style w:type="paragraph" w:customStyle="1" w:styleId="a2">
    <w:name w:val="示例"/>
    <w:next w:val="afffffff5"/>
    <w:qFormat/>
    <w:pPr>
      <w:widowControl w:val="0"/>
      <w:numPr>
        <w:numId w:val="8"/>
      </w:numPr>
      <w:jc w:val="both"/>
    </w:pPr>
    <w:rPr>
      <w:rFonts w:ascii="宋体"/>
      <w:sz w:val="18"/>
      <w:szCs w:val="18"/>
    </w:rPr>
  </w:style>
  <w:style w:type="paragraph" w:customStyle="1" w:styleId="afffffff5">
    <w:name w:val="示例内容"/>
    <w:qFormat/>
    <w:pPr>
      <w:ind w:firstLineChars="200" w:firstLine="200"/>
    </w:pPr>
    <w:rPr>
      <w:rFonts w:ascii="宋体"/>
      <w:sz w:val="18"/>
      <w:szCs w:val="18"/>
    </w:rPr>
  </w:style>
  <w:style w:type="paragraph" w:customStyle="1" w:styleId="afffffff6">
    <w:name w:val="标准书脚_奇数页"/>
    <w:qFormat/>
    <w:pPr>
      <w:spacing w:before="120"/>
      <w:ind w:right="198"/>
      <w:jc w:val="right"/>
    </w:pPr>
    <w:rPr>
      <w:rFonts w:ascii="宋体"/>
      <w:sz w:val="18"/>
      <w:szCs w:val="18"/>
    </w:rPr>
  </w:style>
  <w:style w:type="paragraph" w:customStyle="1" w:styleId="afffffff7">
    <w:name w:val="三级无"/>
    <w:basedOn w:val="affffffd"/>
    <w:qFormat/>
    <w:pPr>
      <w:spacing w:beforeLines="0" w:afterLines="0"/>
    </w:pPr>
    <w:rPr>
      <w:rFonts w:ascii="宋体" w:eastAsia="宋体"/>
    </w:rPr>
  </w:style>
  <w:style w:type="paragraph" w:customStyle="1" w:styleId="afffffff8">
    <w:name w:val="四级无"/>
    <w:basedOn w:val="a8"/>
    <w:qFormat/>
    <w:pPr>
      <w:spacing w:beforeLines="0" w:afterLines="0"/>
    </w:pPr>
    <w:rPr>
      <w:rFonts w:ascii="宋体" w:eastAsia="宋体"/>
    </w:rPr>
  </w:style>
  <w:style w:type="paragraph" w:customStyle="1" w:styleId="afffffff9">
    <w:name w:val="封面标准文稿编辑信息"/>
    <w:basedOn w:val="affffff9"/>
    <w:qFormat/>
    <w:pPr>
      <w:framePr w:wrap="around"/>
      <w:spacing w:before="180" w:line="180" w:lineRule="exact"/>
    </w:pPr>
    <w:rPr>
      <w:sz w:val="21"/>
    </w:rPr>
  </w:style>
  <w:style w:type="paragraph" w:customStyle="1" w:styleId="2d">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7">
    <w:name w:val="正文表标题"/>
    <w:next w:val="aff1"/>
    <w:qFormat/>
    <w:pPr>
      <w:numPr>
        <w:numId w:val="9"/>
      </w:numPr>
      <w:tabs>
        <w:tab w:val="left" w:pos="360"/>
      </w:tabs>
      <w:spacing w:beforeLines="50" w:afterLines="50"/>
      <w:jc w:val="center"/>
    </w:pPr>
    <w:rPr>
      <w:rFonts w:ascii="黑体" w:eastAsia="黑体"/>
      <w:sz w:val="21"/>
    </w:rPr>
  </w:style>
  <w:style w:type="paragraph" w:customStyle="1" w:styleId="afffffffa">
    <w:name w:val="标准标志"/>
    <w:next w:val="aff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ffb">
    <w:name w:val="其他发布日期"/>
    <w:basedOn w:val="afffffffc"/>
    <w:qFormat/>
    <w:pPr>
      <w:framePr w:wrap="around" w:vAnchor="page" w:hAnchor="text" w:x="1419"/>
    </w:pPr>
  </w:style>
  <w:style w:type="paragraph" w:customStyle="1" w:styleId="afffffffc">
    <w:name w:val="发布日期"/>
    <w:qFormat/>
    <w:pPr>
      <w:framePr w:w="3997" w:h="471" w:hRule="exact" w:vSpace="181" w:wrap="around" w:hAnchor="page" w:x="7089" w:y="14097" w:anchorLock="1"/>
    </w:pPr>
    <w:rPr>
      <w:rFonts w:eastAsia="黑体"/>
      <w:sz w:val="28"/>
    </w:rPr>
  </w:style>
  <w:style w:type="paragraph" w:customStyle="1" w:styleId="afffffffd">
    <w:name w:val="实施日期"/>
    <w:basedOn w:val="afffffffc"/>
    <w:qFormat/>
    <w:pPr>
      <w:framePr w:wrap="around" w:vAnchor="page" w:hAnchor="text"/>
      <w:jc w:val="right"/>
    </w:pPr>
  </w:style>
  <w:style w:type="paragraph" w:customStyle="1" w:styleId="afffffffe">
    <w:name w:val="附录标题"/>
    <w:basedOn w:val="aff1"/>
    <w:next w:val="aff1"/>
    <w:qFormat/>
    <w:pPr>
      <w:ind w:firstLineChars="0" w:firstLine="0"/>
      <w:jc w:val="center"/>
    </w:pPr>
    <w:rPr>
      <w:rFonts w:ascii="黑体" w:eastAsia="黑体"/>
    </w:rPr>
  </w:style>
  <w:style w:type="paragraph" w:customStyle="1" w:styleId="affffffff">
    <w:name w:val="其他实施日期"/>
    <w:basedOn w:val="afffffffd"/>
    <w:qFormat/>
    <w:pPr>
      <w:framePr w:wrap="around"/>
    </w:pPr>
  </w:style>
  <w:style w:type="paragraph" w:customStyle="1" w:styleId="a4">
    <w:name w:val="注×：（正文）"/>
    <w:qFormat/>
    <w:pPr>
      <w:numPr>
        <w:numId w:val="10"/>
      </w:numPr>
      <w:jc w:val="both"/>
    </w:pPr>
    <w:rPr>
      <w:rFonts w:ascii="宋体"/>
      <w:sz w:val="18"/>
      <w:szCs w:val="18"/>
    </w:rPr>
  </w:style>
  <w:style w:type="paragraph" w:customStyle="1" w:styleId="affffffff0">
    <w:name w:val="参考文献、索引标题"/>
    <w:basedOn w:val="aff0"/>
    <w:next w:val="af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f1">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0">
    <w:name w:val="注×："/>
    <w:qFormat/>
    <w:pPr>
      <w:widowControl w:val="0"/>
      <w:numPr>
        <w:numId w:val="11"/>
      </w:numPr>
      <w:autoSpaceDE w:val="0"/>
      <w:autoSpaceDN w:val="0"/>
      <w:jc w:val="both"/>
    </w:pPr>
    <w:rPr>
      <w:rFonts w:ascii="宋体"/>
      <w:sz w:val="18"/>
      <w:szCs w:val="18"/>
    </w:rPr>
  </w:style>
  <w:style w:type="paragraph" w:customStyle="1" w:styleId="a5">
    <w:name w:val="章标题"/>
    <w:next w:val="aff1"/>
    <w:link w:val="CharChar"/>
    <w:qFormat/>
    <w:pPr>
      <w:numPr>
        <w:numId w:val="2"/>
      </w:numPr>
      <w:spacing w:beforeLines="100" w:afterLines="100"/>
      <w:jc w:val="both"/>
      <w:outlineLvl w:val="1"/>
    </w:pPr>
    <w:rPr>
      <w:rFonts w:ascii="黑体" w:eastAsia="黑体"/>
      <w:sz w:val="21"/>
    </w:rPr>
  </w:style>
  <w:style w:type="paragraph" w:customStyle="1" w:styleId="af2">
    <w:name w:val="字母编号列项（一级）"/>
    <w:qFormat/>
    <w:pPr>
      <w:numPr>
        <w:numId w:val="12"/>
      </w:numPr>
      <w:jc w:val="both"/>
    </w:pPr>
    <w:rPr>
      <w:rFonts w:ascii="宋体"/>
      <w:sz w:val="21"/>
    </w:rPr>
  </w:style>
  <w:style w:type="paragraph" w:customStyle="1" w:styleId="a3">
    <w:name w:val="图表脚注说明"/>
    <w:basedOn w:val="aff0"/>
    <w:qFormat/>
    <w:pPr>
      <w:numPr>
        <w:numId w:val="13"/>
      </w:numPr>
    </w:pPr>
    <w:rPr>
      <w:rFonts w:ascii="宋体"/>
      <w:sz w:val="18"/>
      <w:szCs w:val="18"/>
    </w:rPr>
  </w:style>
  <w:style w:type="paragraph" w:customStyle="1" w:styleId="af3">
    <w:name w:val="数字编号列项（二级）"/>
    <w:qFormat/>
    <w:pPr>
      <w:numPr>
        <w:ilvl w:val="1"/>
        <w:numId w:val="12"/>
      </w:numPr>
      <w:jc w:val="both"/>
    </w:pPr>
    <w:rPr>
      <w:rFonts w:ascii="宋体"/>
      <w:sz w:val="21"/>
    </w:rPr>
  </w:style>
  <w:style w:type="paragraph" w:customStyle="1" w:styleId="affffffff2">
    <w:name w:val="其他标准标志"/>
    <w:basedOn w:val="afffffffa"/>
    <w:qFormat/>
    <w:pPr>
      <w:framePr w:w="6101" w:wrap="around" w:vAnchor="page" w:hAnchor="page" w:x="4673" w:y="942"/>
    </w:pPr>
    <w:rPr>
      <w:w w:val="130"/>
    </w:rPr>
  </w:style>
  <w:style w:type="paragraph" w:customStyle="1" w:styleId="ad">
    <w:name w:val="列项●（二级）"/>
    <w:qFormat/>
    <w:pPr>
      <w:numPr>
        <w:ilvl w:val="1"/>
        <w:numId w:val="14"/>
      </w:numPr>
      <w:tabs>
        <w:tab w:val="left" w:pos="840"/>
      </w:tabs>
      <w:jc w:val="both"/>
    </w:pPr>
    <w:rPr>
      <w:rFonts w:ascii="宋体"/>
      <w:sz w:val="21"/>
    </w:rPr>
  </w:style>
  <w:style w:type="paragraph" w:customStyle="1" w:styleId="affffffff3">
    <w:name w:val="标准称谓"/>
    <w:next w:val="aff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fff4">
    <w:name w:val="注：（正文）"/>
    <w:basedOn w:val="aff"/>
    <w:next w:val="aff1"/>
    <w:qFormat/>
  </w:style>
  <w:style w:type="paragraph" w:customStyle="1" w:styleId="afd">
    <w:name w:val="附录字母编号列项（一级）"/>
    <w:qFormat/>
    <w:pPr>
      <w:numPr>
        <w:numId w:val="15"/>
      </w:numPr>
    </w:pPr>
    <w:rPr>
      <w:rFonts w:ascii="宋体"/>
      <w:sz w:val="21"/>
    </w:rPr>
  </w:style>
  <w:style w:type="paragraph" w:customStyle="1" w:styleId="af4">
    <w:name w:val="编号列项（三级）"/>
    <w:qFormat/>
    <w:pPr>
      <w:numPr>
        <w:ilvl w:val="2"/>
        <w:numId w:val="12"/>
      </w:numPr>
    </w:pPr>
    <w:rPr>
      <w:rFonts w:ascii="宋体"/>
      <w:sz w:val="21"/>
    </w:rPr>
  </w:style>
  <w:style w:type="paragraph" w:customStyle="1" w:styleId="ac">
    <w:name w:val="列项——（一级）"/>
    <w:qFormat/>
    <w:pPr>
      <w:widowControl w:val="0"/>
      <w:numPr>
        <w:numId w:val="14"/>
      </w:numPr>
      <w:jc w:val="both"/>
    </w:pPr>
    <w:rPr>
      <w:rFonts w:ascii="宋体"/>
      <w:sz w:val="21"/>
    </w:rPr>
  </w:style>
  <w:style w:type="paragraph" w:customStyle="1" w:styleId="affffffff5">
    <w:name w:val="标准书脚_偶数页"/>
    <w:qFormat/>
    <w:pPr>
      <w:spacing w:before="120"/>
      <w:ind w:left="221"/>
    </w:pPr>
    <w:rPr>
      <w:rFonts w:ascii="宋体"/>
      <w:sz w:val="18"/>
      <w:szCs w:val="18"/>
    </w:rPr>
  </w:style>
  <w:style w:type="paragraph" w:customStyle="1" w:styleId="af1">
    <w:name w:val="正文图标题"/>
    <w:next w:val="aff1"/>
    <w:qFormat/>
    <w:pPr>
      <w:numPr>
        <w:numId w:val="16"/>
      </w:numPr>
      <w:tabs>
        <w:tab w:val="left" w:pos="360"/>
      </w:tabs>
      <w:spacing w:beforeLines="50" w:afterLines="50"/>
      <w:jc w:val="center"/>
    </w:pPr>
    <w:rPr>
      <w:rFonts w:ascii="黑体" w:eastAsia="黑体"/>
      <w:sz w:val="21"/>
    </w:rPr>
  </w:style>
  <w:style w:type="paragraph" w:customStyle="1" w:styleId="affffffff6">
    <w:name w:val="列项说明数字编号"/>
    <w:qFormat/>
    <w:pPr>
      <w:ind w:leftChars="400" w:left="600" w:hangingChars="200" w:hanging="200"/>
    </w:pPr>
    <w:rPr>
      <w:rFonts w:ascii="宋体"/>
      <w:sz w:val="21"/>
    </w:rPr>
  </w:style>
  <w:style w:type="paragraph" w:customStyle="1" w:styleId="affffffff7">
    <w:name w:val="发布部门"/>
    <w:next w:val="aff1"/>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fff8">
    <w:name w:val="目次、标准名称标题"/>
    <w:basedOn w:val="aff0"/>
    <w:next w:val="aff1"/>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e">
    <w:name w:val="封面标准文稿类别2"/>
    <w:basedOn w:val="affffff9"/>
    <w:qFormat/>
    <w:pPr>
      <w:framePr w:wrap="around" w:y="4469"/>
    </w:pPr>
  </w:style>
  <w:style w:type="paragraph" w:customStyle="1" w:styleId="a9">
    <w:name w:val="五级条标题"/>
    <w:basedOn w:val="a8"/>
    <w:next w:val="aff1"/>
    <w:qFormat/>
    <w:pPr>
      <w:numPr>
        <w:ilvl w:val="5"/>
      </w:numPr>
      <w:outlineLvl w:val="6"/>
    </w:pPr>
  </w:style>
  <w:style w:type="paragraph" w:customStyle="1" w:styleId="ae">
    <w:name w:val="列项◆（三级）"/>
    <w:basedOn w:val="aff0"/>
    <w:qFormat/>
    <w:pPr>
      <w:numPr>
        <w:ilvl w:val="2"/>
        <w:numId w:val="14"/>
      </w:numPr>
    </w:pPr>
    <w:rPr>
      <w:rFonts w:ascii="宋体"/>
      <w:szCs w:val="21"/>
    </w:rPr>
  </w:style>
  <w:style w:type="paragraph" w:customStyle="1" w:styleId="affffffff9">
    <w:name w:val="五级无"/>
    <w:basedOn w:val="a9"/>
    <w:qFormat/>
    <w:pPr>
      <w:spacing w:beforeLines="0" w:afterLines="0"/>
    </w:pPr>
    <w:rPr>
      <w:rFonts w:ascii="宋体" w:eastAsia="宋体"/>
    </w:rPr>
  </w:style>
  <w:style w:type="paragraph" w:customStyle="1" w:styleId="af0">
    <w:name w:val="示例×："/>
    <w:basedOn w:val="a5"/>
    <w:qFormat/>
    <w:pPr>
      <w:numPr>
        <w:numId w:val="17"/>
      </w:numPr>
      <w:spacing w:beforeLines="0" w:afterLines="0"/>
      <w:outlineLvl w:val="9"/>
    </w:pPr>
    <w:rPr>
      <w:rFonts w:ascii="宋体" w:eastAsia="宋体"/>
      <w:sz w:val="18"/>
      <w:szCs w:val="18"/>
    </w:rPr>
  </w:style>
  <w:style w:type="paragraph" w:customStyle="1" w:styleId="affffffffa">
    <w:name w:val="示例后文字"/>
    <w:basedOn w:val="aff1"/>
    <w:next w:val="aff1"/>
    <w:qFormat/>
    <w:pPr>
      <w:ind w:firstLine="360"/>
    </w:pPr>
    <w:rPr>
      <w:sz w:val="18"/>
    </w:rPr>
  </w:style>
  <w:style w:type="paragraph" w:customStyle="1" w:styleId="affffffffb">
    <w:name w:val="二级无"/>
    <w:basedOn w:val="a7"/>
    <w:qFormat/>
    <w:pPr>
      <w:spacing w:beforeLines="0" w:afterLines="0"/>
    </w:pPr>
    <w:rPr>
      <w:rFonts w:ascii="宋体" w:eastAsia="宋体"/>
    </w:rPr>
  </w:style>
  <w:style w:type="paragraph" w:customStyle="1" w:styleId="afb">
    <w:name w:val="附录四级条标题"/>
    <w:basedOn w:val="afffffff3"/>
    <w:next w:val="aff1"/>
    <w:qFormat/>
    <w:pPr>
      <w:numPr>
        <w:ilvl w:val="5"/>
        <w:numId w:val="3"/>
      </w:numPr>
      <w:outlineLvl w:val="5"/>
    </w:pPr>
  </w:style>
  <w:style w:type="paragraph" w:customStyle="1" w:styleId="2f">
    <w:name w:val="封面标准文稿编辑信息2"/>
    <w:basedOn w:val="afffffff9"/>
    <w:qFormat/>
    <w:pPr>
      <w:framePr w:wrap="around" w:y="4469"/>
    </w:pPr>
  </w:style>
  <w:style w:type="paragraph" w:customStyle="1" w:styleId="affffffffc">
    <w:name w:val="终结线"/>
    <w:basedOn w:val="aff0"/>
    <w:qFormat/>
    <w:pPr>
      <w:framePr w:hSpace="181" w:vSpace="181" w:wrap="around" w:vAnchor="text" w:hAnchor="margin" w:xAlign="center" w:y="285"/>
    </w:pPr>
  </w:style>
  <w:style w:type="paragraph" w:customStyle="1" w:styleId="affffffffd">
    <w:name w:val="参考文献"/>
    <w:basedOn w:val="aff0"/>
    <w:next w:val="af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fe">
    <w:name w:val="附录公式编号制表符"/>
    <w:basedOn w:val="aff0"/>
    <w:next w:val="aff1"/>
    <w:qFormat/>
    <w:pPr>
      <w:widowControl/>
      <w:tabs>
        <w:tab w:val="center" w:pos="4201"/>
        <w:tab w:val="right" w:leader="dot" w:pos="9298"/>
      </w:tabs>
      <w:autoSpaceDE w:val="0"/>
      <w:autoSpaceDN w:val="0"/>
    </w:pPr>
    <w:rPr>
      <w:rFonts w:ascii="宋体"/>
      <w:kern w:val="0"/>
      <w:szCs w:val="20"/>
    </w:rPr>
  </w:style>
  <w:style w:type="paragraph" w:customStyle="1" w:styleId="afffffffff">
    <w:name w:val="正文公式编号制表符"/>
    <w:basedOn w:val="aff1"/>
    <w:next w:val="aff1"/>
    <w:qFormat/>
    <w:pPr>
      <w:ind w:firstLineChars="0" w:firstLine="0"/>
    </w:pPr>
  </w:style>
  <w:style w:type="paragraph" w:customStyle="1" w:styleId="afffffffff0">
    <w:name w:val="附录四级无"/>
    <w:basedOn w:val="afb"/>
    <w:qFormat/>
    <w:pPr>
      <w:tabs>
        <w:tab w:val="clear" w:pos="360"/>
      </w:tabs>
      <w:spacing w:beforeLines="0" w:afterLines="0"/>
    </w:pPr>
    <w:rPr>
      <w:rFonts w:ascii="宋体" w:eastAsia="宋体"/>
      <w:szCs w:val="21"/>
    </w:rPr>
  </w:style>
  <w:style w:type="paragraph" w:customStyle="1" w:styleId="afffffffff1">
    <w:name w:val="标准书眉_偶数页"/>
    <w:basedOn w:val="afffffff0"/>
    <w:next w:val="aff0"/>
    <w:qFormat/>
    <w:pPr>
      <w:jc w:val="left"/>
    </w:pPr>
  </w:style>
  <w:style w:type="paragraph" w:customStyle="1" w:styleId="afffffffff2">
    <w:name w:val="条文脚注"/>
    <w:basedOn w:val="af"/>
    <w:qFormat/>
    <w:pPr>
      <w:numPr>
        <w:numId w:val="0"/>
      </w:numPr>
      <w:jc w:val="both"/>
    </w:pPr>
  </w:style>
  <w:style w:type="paragraph" w:customStyle="1" w:styleId="afffffffff3">
    <w:name w:val="附录公式"/>
    <w:basedOn w:val="aff1"/>
    <w:next w:val="aff1"/>
    <w:link w:val="Char1"/>
    <w:qFormat/>
  </w:style>
  <w:style w:type="paragraph" w:customStyle="1" w:styleId="afc">
    <w:name w:val="附录五级条标题"/>
    <w:basedOn w:val="afb"/>
    <w:next w:val="aff1"/>
    <w:qFormat/>
    <w:pPr>
      <w:numPr>
        <w:ilvl w:val="6"/>
      </w:numPr>
      <w:outlineLvl w:val="6"/>
    </w:pPr>
  </w:style>
  <w:style w:type="paragraph" w:customStyle="1" w:styleId="afffffffff4">
    <w:name w:val="标准书眉一"/>
    <w:qFormat/>
    <w:pPr>
      <w:jc w:val="both"/>
    </w:pPr>
  </w:style>
  <w:style w:type="paragraph" w:customStyle="1" w:styleId="af8">
    <w:name w:val="附录标识"/>
    <w:basedOn w:val="aff0"/>
    <w:next w:val="aff1"/>
    <w:qFormat/>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fff5">
    <w:name w:val="目次、索引正文"/>
    <w:qFormat/>
    <w:pPr>
      <w:spacing w:line="320" w:lineRule="exact"/>
      <w:jc w:val="both"/>
    </w:pPr>
    <w:rPr>
      <w:rFonts w:ascii="宋体"/>
      <w:sz w:val="21"/>
    </w:rPr>
  </w:style>
  <w:style w:type="paragraph" w:customStyle="1" w:styleId="afffffffff6">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ffff7">
    <w:name w:val="其他标准称谓"/>
    <w:next w:val="af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ff8">
    <w:name w:val="封面正文"/>
    <w:qFormat/>
    <w:pPr>
      <w:jc w:val="both"/>
    </w:pPr>
  </w:style>
  <w:style w:type="paragraph" w:customStyle="1" w:styleId="af6">
    <w:name w:val="附录表标题"/>
    <w:basedOn w:val="aff0"/>
    <w:next w:val="aff1"/>
    <w:qFormat/>
    <w:pPr>
      <w:numPr>
        <w:ilvl w:val="1"/>
        <w:numId w:val="4"/>
      </w:numPr>
      <w:tabs>
        <w:tab w:val="left" w:pos="180"/>
      </w:tabs>
      <w:spacing w:beforeLines="50" w:afterLines="50"/>
      <w:ind w:left="0" w:firstLine="0"/>
      <w:jc w:val="center"/>
    </w:pPr>
    <w:rPr>
      <w:rFonts w:ascii="黑体" w:eastAsia="黑体"/>
      <w:szCs w:val="21"/>
    </w:rPr>
  </w:style>
  <w:style w:type="paragraph" w:customStyle="1" w:styleId="afffffffff9">
    <w:name w:val="附录二级无"/>
    <w:basedOn w:val="afa"/>
    <w:qFormat/>
    <w:pPr>
      <w:tabs>
        <w:tab w:val="clear" w:pos="360"/>
      </w:tabs>
      <w:spacing w:beforeLines="0" w:afterLines="0"/>
    </w:pPr>
    <w:rPr>
      <w:rFonts w:ascii="宋体" w:eastAsia="宋体"/>
      <w:szCs w:val="21"/>
    </w:rPr>
  </w:style>
  <w:style w:type="paragraph" w:customStyle="1" w:styleId="afe">
    <w:name w:val="附录数字编号列项（二级）"/>
    <w:qFormat/>
    <w:pPr>
      <w:numPr>
        <w:ilvl w:val="1"/>
        <w:numId w:val="15"/>
      </w:numPr>
    </w:pPr>
    <w:rPr>
      <w:rFonts w:ascii="宋体"/>
      <w:sz w:val="21"/>
    </w:rPr>
  </w:style>
  <w:style w:type="paragraph" w:customStyle="1" w:styleId="2f0">
    <w:name w:val="封面标准英文名称2"/>
    <w:basedOn w:val="affffffb"/>
    <w:qFormat/>
    <w:pPr>
      <w:framePr w:wrap="around" w:y="4469"/>
    </w:pPr>
  </w:style>
  <w:style w:type="paragraph" w:customStyle="1" w:styleId="afffffffffa">
    <w:name w:val="列项说明"/>
    <w:basedOn w:val="af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2f1">
    <w:name w:val="封面标准名称2"/>
    <w:basedOn w:val="affffffc"/>
    <w:qFormat/>
    <w:pPr>
      <w:framePr w:wrap="around" w:y="4469"/>
      <w:spacing w:beforeLines="630"/>
    </w:pPr>
  </w:style>
  <w:style w:type="paragraph" w:customStyle="1" w:styleId="aa">
    <w:name w:val="附录图标号"/>
    <w:basedOn w:val="aff0"/>
    <w:qFormat/>
    <w:pPr>
      <w:keepNext/>
      <w:pageBreakBefore/>
      <w:widowControl/>
      <w:numPr>
        <w:numId w:val="6"/>
      </w:numPr>
      <w:spacing w:line="14" w:lineRule="exact"/>
      <w:ind w:left="0" w:firstLine="363"/>
      <w:jc w:val="center"/>
      <w:outlineLvl w:val="0"/>
    </w:pPr>
    <w:rPr>
      <w:color w:val="FFFFFF"/>
    </w:rPr>
  </w:style>
  <w:style w:type="paragraph" w:customStyle="1" w:styleId="afffffffffb">
    <w:name w:val="附录五级无"/>
    <w:basedOn w:val="afc"/>
    <w:qFormat/>
    <w:pPr>
      <w:tabs>
        <w:tab w:val="clear" w:pos="360"/>
      </w:tabs>
      <w:spacing w:beforeLines="0" w:afterLines="0"/>
    </w:pPr>
    <w:rPr>
      <w:rFonts w:ascii="宋体" w:eastAsia="宋体"/>
      <w:szCs w:val="21"/>
    </w:rPr>
  </w:style>
  <w:style w:type="paragraph" w:customStyle="1" w:styleId="afffffffffc">
    <w:name w:val="其他发布部门"/>
    <w:basedOn w:val="affffffff7"/>
    <w:qFormat/>
    <w:pPr>
      <w:framePr w:wrap="around" w:y="15310"/>
      <w:spacing w:line="0" w:lineRule="atLeast"/>
    </w:pPr>
    <w:rPr>
      <w:rFonts w:ascii="黑体" w:eastAsia="黑体"/>
      <w:b w:val="0"/>
    </w:rPr>
  </w:style>
  <w:style w:type="paragraph" w:customStyle="1" w:styleId="afffffffffd">
    <w:name w:val="一级无"/>
    <w:basedOn w:val="a6"/>
    <w:qFormat/>
    <w:pPr>
      <w:spacing w:beforeLines="0" w:afterLines="0"/>
    </w:pPr>
    <w:rPr>
      <w:rFonts w:ascii="宋体" w:eastAsia="宋体"/>
    </w:rPr>
  </w:style>
  <w:style w:type="character" w:customStyle="1" w:styleId="Char0">
    <w:name w:val="首示例 Char"/>
    <w:basedOn w:val="aff2"/>
    <w:link w:val="a1"/>
    <w:qFormat/>
    <w:rPr>
      <w:rFonts w:ascii="宋体" w:hAnsi="宋体"/>
      <w:kern w:val="2"/>
      <w:sz w:val="18"/>
      <w:szCs w:val="18"/>
      <w:lang w:val="en-US" w:eastAsia="zh-CN" w:bidi="ar-SA"/>
    </w:rPr>
  </w:style>
  <w:style w:type="character" w:customStyle="1" w:styleId="afffffffffe">
    <w:name w:val="发布"/>
    <w:basedOn w:val="aff2"/>
    <w:qFormat/>
    <w:rPr>
      <w:rFonts w:ascii="黑体" w:eastAsia="黑体"/>
      <w:spacing w:val="85"/>
      <w:w w:val="100"/>
      <w:position w:val="3"/>
      <w:sz w:val="28"/>
      <w:szCs w:val="28"/>
    </w:rPr>
  </w:style>
  <w:style w:type="character" w:customStyle="1" w:styleId="Char">
    <w:name w:val="段 Char"/>
    <w:basedOn w:val="aff2"/>
    <w:link w:val="aff1"/>
    <w:qFormat/>
    <w:rPr>
      <w:rFonts w:ascii="宋体"/>
      <w:sz w:val="21"/>
      <w:lang w:val="en-US" w:eastAsia="zh-CN" w:bidi="ar-SA"/>
    </w:rPr>
  </w:style>
  <w:style w:type="character" w:customStyle="1" w:styleId="Char1">
    <w:name w:val="附录公式 Char"/>
    <w:basedOn w:val="Char"/>
    <w:link w:val="afffffffff3"/>
    <w:qFormat/>
    <w:rPr>
      <w:rFonts w:ascii="宋体"/>
      <w:sz w:val="21"/>
      <w:lang w:val="en-US" w:eastAsia="zh-CN" w:bidi="ar-SA"/>
    </w:rPr>
  </w:style>
  <w:style w:type="paragraph" w:customStyle="1" w:styleId="p0">
    <w:name w:val="p0"/>
    <w:basedOn w:val="aff0"/>
    <w:qFormat/>
    <w:pPr>
      <w:widowControl/>
    </w:pPr>
    <w:rPr>
      <w:kern w:val="0"/>
      <w:szCs w:val="21"/>
    </w:rPr>
  </w:style>
  <w:style w:type="character" w:customStyle="1" w:styleId="affff7">
    <w:name w:val="批注框文本 字符"/>
    <w:basedOn w:val="aff2"/>
    <w:link w:val="affff6"/>
    <w:uiPriority w:val="99"/>
    <w:qFormat/>
    <w:rPr>
      <w:kern w:val="2"/>
      <w:sz w:val="18"/>
      <w:szCs w:val="18"/>
    </w:rPr>
  </w:style>
  <w:style w:type="character" w:customStyle="1" w:styleId="affff9">
    <w:name w:val="页脚 字符"/>
    <w:basedOn w:val="aff2"/>
    <w:link w:val="affff8"/>
    <w:uiPriority w:val="99"/>
    <w:qFormat/>
    <w:rPr>
      <w:kern w:val="2"/>
      <w:sz w:val="18"/>
      <w:szCs w:val="18"/>
    </w:rPr>
  </w:style>
  <w:style w:type="paragraph" w:customStyle="1" w:styleId="a">
    <w:name w:val="二级无标题条"/>
    <w:basedOn w:val="aff0"/>
    <w:qFormat/>
    <w:pPr>
      <w:numPr>
        <w:ilvl w:val="3"/>
        <w:numId w:val="18"/>
      </w:numPr>
    </w:pPr>
  </w:style>
  <w:style w:type="character" w:customStyle="1" w:styleId="10">
    <w:name w:val="标题 1 字符"/>
    <w:basedOn w:val="aff2"/>
    <w:link w:val="1"/>
    <w:uiPriority w:val="9"/>
    <w:qFormat/>
    <w:rPr>
      <w:b/>
      <w:bCs/>
      <w:kern w:val="44"/>
      <w:sz w:val="44"/>
      <w:szCs w:val="44"/>
    </w:rPr>
  </w:style>
  <w:style w:type="character" w:customStyle="1" w:styleId="Char2">
    <w:name w:val="批注文字 Char"/>
    <w:basedOn w:val="aff2"/>
    <w:uiPriority w:val="99"/>
    <w:qFormat/>
    <w:rPr>
      <w:kern w:val="2"/>
      <w:sz w:val="21"/>
      <w:szCs w:val="24"/>
    </w:rPr>
  </w:style>
  <w:style w:type="character" w:customStyle="1" w:styleId="affffc">
    <w:name w:val="页眉 字符"/>
    <w:basedOn w:val="aff2"/>
    <w:link w:val="affffb"/>
    <w:uiPriority w:val="99"/>
    <w:qFormat/>
    <w:rPr>
      <w:kern w:val="2"/>
      <w:sz w:val="18"/>
      <w:szCs w:val="18"/>
    </w:rPr>
  </w:style>
  <w:style w:type="character" w:customStyle="1" w:styleId="Char3">
    <w:name w:val="正文文本 Char"/>
    <w:basedOn w:val="aff2"/>
    <w:uiPriority w:val="99"/>
    <w:qFormat/>
    <w:rPr>
      <w:kern w:val="2"/>
      <w:sz w:val="21"/>
      <w:szCs w:val="24"/>
    </w:rPr>
  </w:style>
  <w:style w:type="character" w:customStyle="1" w:styleId="Char4">
    <w:name w:val="日期 Char"/>
    <w:basedOn w:val="aff2"/>
    <w:uiPriority w:val="99"/>
    <w:qFormat/>
    <w:rPr>
      <w:kern w:val="2"/>
      <w:sz w:val="21"/>
      <w:szCs w:val="24"/>
    </w:rPr>
  </w:style>
  <w:style w:type="character" w:customStyle="1" w:styleId="affff1">
    <w:name w:val="纯文本 字符"/>
    <w:basedOn w:val="aff2"/>
    <w:link w:val="affff0"/>
    <w:uiPriority w:val="99"/>
    <w:qFormat/>
    <w:rPr>
      <w:rFonts w:ascii="宋体" w:hAnsi="Courier New"/>
      <w:sz w:val="22"/>
      <w:szCs w:val="21"/>
    </w:rPr>
  </w:style>
  <w:style w:type="character" w:customStyle="1" w:styleId="afff5">
    <w:name w:val="批注文字 字符"/>
    <w:basedOn w:val="aff2"/>
    <w:link w:val="afff4"/>
    <w:qFormat/>
    <w:rPr>
      <w:kern w:val="2"/>
      <w:sz w:val="21"/>
      <w:szCs w:val="24"/>
    </w:rPr>
  </w:style>
  <w:style w:type="character" w:customStyle="1" w:styleId="Char5">
    <w:name w:val="批注主题 Char"/>
    <w:basedOn w:val="afff5"/>
    <w:uiPriority w:val="99"/>
    <w:qFormat/>
    <w:rPr>
      <w:kern w:val="2"/>
      <w:sz w:val="21"/>
      <w:szCs w:val="24"/>
    </w:rPr>
  </w:style>
  <w:style w:type="paragraph" w:styleId="affffffffff">
    <w:name w:val="List Paragraph"/>
    <w:basedOn w:val="aff0"/>
    <w:uiPriority w:val="34"/>
    <w:qFormat/>
    <w:pPr>
      <w:ind w:firstLineChars="200" w:firstLine="420"/>
    </w:pPr>
  </w:style>
  <w:style w:type="character" w:customStyle="1" w:styleId="CharChar">
    <w:name w:val="章标题 Char Char"/>
    <w:link w:val="a5"/>
    <w:qFormat/>
    <w:locked/>
    <w:rPr>
      <w:rFonts w:ascii="黑体" w:eastAsia="黑体"/>
      <w:sz w:val="21"/>
    </w:rPr>
  </w:style>
  <w:style w:type="paragraph" w:customStyle="1" w:styleId="CharCharCharChar">
    <w:name w:val="Char Char Char Char"/>
    <w:basedOn w:val="aff0"/>
    <w:qFormat/>
    <w:pPr>
      <w:widowControl/>
      <w:spacing w:after="160" w:line="240" w:lineRule="exact"/>
      <w:jc w:val="left"/>
    </w:pPr>
    <w:rPr>
      <w:rFonts w:ascii="Verdana" w:hAnsi="Verdana"/>
      <w:kern w:val="0"/>
      <w:sz w:val="20"/>
      <w:szCs w:val="20"/>
      <w:lang w:eastAsia="en-US"/>
    </w:rPr>
  </w:style>
  <w:style w:type="paragraph" w:customStyle="1" w:styleId="affffffffff0">
    <w:name w:val="标准"/>
    <w:basedOn w:val="aff0"/>
    <w:qFormat/>
    <w:pPr>
      <w:adjustRightInd w:val="0"/>
      <w:spacing w:line="312" w:lineRule="atLeast"/>
      <w:jc w:val="center"/>
    </w:pPr>
    <w:rPr>
      <w:kern w:val="0"/>
      <w:szCs w:val="20"/>
    </w:rPr>
  </w:style>
  <w:style w:type="paragraph" w:customStyle="1" w:styleId="13">
    <w:name w:val="无间隔1"/>
    <w:qFormat/>
    <w:pPr>
      <w:widowControl w:val="0"/>
      <w:jc w:val="both"/>
    </w:pPr>
    <w:rPr>
      <w:kern w:val="2"/>
      <w:sz w:val="21"/>
      <w:szCs w:val="21"/>
    </w:rPr>
  </w:style>
  <w:style w:type="paragraph" w:customStyle="1" w:styleId="font5">
    <w:name w:val="font5"/>
    <w:basedOn w:val="aff0"/>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ff0"/>
    <w:qFormat/>
    <w:pPr>
      <w:widowControl/>
      <w:spacing w:before="100" w:beforeAutospacing="1" w:after="100" w:afterAutospacing="1"/>
      <w:jc w:val="center"/>
    </w:pPr>
    <w:rPr>
      <w:rFonts w:ascii="宋体" w:hAnsi="宋体" w:cs="宋体"/>
      <w:kern w:val="0"/>
      <w:sz w:val="24"/>
    </w:rPr>
  </w:style>
  <w:style w:type="paragraph" w:customStyle="1" w:styleId="xl66">
    <w:name w:val="xl66"/>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8">
    <w:name w:val="xl68"/>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9">
    <w:name w:val="xl69"/>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70">
    <w:name w:val="xl70"/>
    <w:basedOn w:val="aff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ff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2">
    <w:name w:val="xl72"/>
    <w:basedOn w:val="aff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3">
    <w:name w:val="xl73"/>
    <w:basedOn w:val="aff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4">
    <w:name w:val="xl74"/>
    <w:basedOn w:val="aff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ff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6">
    <w:name w:val="xl76"/>
    <w:basedOn w:val="aff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f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ff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2">
    <w:name w:val="xl82"/>
    <w:basedOn w:val="aff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3">
    <w:name w:val="xl83"/>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Affffffffff1">
    <w:name w:val="正文 A"/>
    <w:qFormat/>
    <w:pPr>
      <w:widowControl w:val="0"/>
      <w:jc w:val="both"/>
    </w:pPr>
    <w:rPr>
      <w:rFonts w:ascii="Calibri" w:eastAsia="Calibri" w:hAnsi="Calibri" w:cs="Calibri"/>
      <w:color w:val="000000"/>
      <w:kern w:val="2"/>
      <w:sz w:val="21"/>
      <w:szCs w:val="21"/>
    </w:rPr>
  </w:style>
  <w:style w:type="character" w:customStyle="1" w:styleId="1Char1">
    <w:name w:val="标题 1 Char1"/>
    <w:uiPriority w:val="9"/>
    <w:qFormat/>
    <w:locked/>
    <w:rPr>
      <w:b/>
      <w:kern w:val="44"/>
      <w:sz w:val="44"/>
      <w:szCs w:val="24"/>
    </w:rPr>
  </w:style>
  <w:style w:type="character" w:customStyle="1" w:styleId="afffb">
    <w:name w:val="正文文本 字符"/>
    <w:link w:val="afffa"/>
    <w:semiHidden/>
    <w:qFormat/>
    <w:locked/>
    <w:rPr>
      <w:kern w:val="2"/>
      <w:sz w:val="24"/>
      <w:szCs w:val="24"/>
    </w:rPr>
  </w:style>
  <w:style w:type="character" w:customStyle="1" w:styleId="affff3">
    <w:name w:val="日期 字符"/>
    <w:link w:val="affff2"/>
    <w:uiPriority w:val="99"/>
    <w:semiHidden/>
    <w:qFormat/>
    <w:locked/>
    <w:rPr>
      <w:kern w:val="2"/>
      <w:sz w:val="24"/>
      <w:szCs w:val="24"/>
    </w:rPr>
  </w:style>
  <w:style w:type="character" w:customStyle="1" w:styleId="Char10">
    <w:name w:val="批注框文本 Char1"/>
    <w:semiHidden/>
    <w:qFormat/>
    <w:locked/>
    <w:rPr>
      <w:kern w:val="2"/>
      <w:sz w:val="18"/>
      <w:szCs w:val="18"/>
    </w:rPr>
  </w:style>
  <w:style w:type="character" w:customStyle="1" w:styleId="Char11">
    <w:name w:val="页脚 Char1"/>
    <w:semiHidden/>
    <w:qFormat/>
    <w:locked/>
    <w:rPr>
      <w:kern w:val="2"/>
      <w:sz w:val="18"/>
      <w:szCs w:val="18"/>
    </w:rPr>
  </w:style>
  <w:style w:type="character" w:customStyle="1" w:styleId="Char12">
    <w:name w:val="页眉 Char1"/>
    <w:semiHidden/>
    <w:qFormat/>
    <w:locked/>
    <w:rPr>
      <w:kern w:val="2"/>
      <w:sz w:val="18"/>
      <w:szCs w:val="18"/>
    </w:rPr>
  </w:style>
  <w:style w:type="character" w:customStyle="1" w:styleId="afffffb">
    <w:name w:val="批注主题 字符"/>
    <w:link w:val="afffffa"/>
    <w:semiHidden/>
    <w:qFormat/>
    <w:locked/>
    <w:rPr>
      <w:b/>
      <w:bCs/>
      <w:kern w:val="2"/>
      <w:sz w:val="21"/>
      <w:szCs w:val="24"/>
    </w:rPr>
  </w:style>
  <w:style w:type="character" w:customStyle="1" w:styleId="font11">
    <w:name w:val="font11"/>
    <w:qFormat/>
    <w:rPr>
      <w:rFonts w:ascii="宋体" w:eastAsia="宋体" w:hAnsi="宋体" w:cs="宋体" w:hint="eastAsia"/>
      <w:color w:val="000000"/>
      <w:sz w:val="21"/>
      <w:szCs w:val="21"/>
      <w:u w:val="none"/>
    </w:rPr>
  </w:style>
  <w:style w:type="character" w:customStyle="1" w:styleId="font31">
    <w:name w:val="font31"/>
    <w:qFormat/>
    <w:rPr>
      <w:rFonts w:ascii="宋体" w:eastAsia="宋体" w:hAnsi="宋体" w:cs="宋体" w:hint="eastAsia"/>
      <w:color w:val="FF0000"/>
      <w:sz w:val="24"/>
      <w:szCs w:val="24"/>
      <w:u w:val="none"/>
    </w:rPr>
  </w:style>
  <w:style w:type="character" w:customStyle="1" w:styleId="font41">
    <w:name w:val="font41"/>
    <w:qFormat/>
    <w:rPr>
      <w:rFonts w:ascii="仿宋_GB2312" w:eastAsia="仿宋_GB2312" w:cs="仿宋_GB2312" w:hint="eastAsia"/>
      <w:color w:val="FF0000"/>
      <w:sz w:val="24"/>
      <w:szCs w:val="24"/>
      <w:u w:val="none"/>
    </w:rPr>
  </w:style>
  <w:style w:type="character" w:customStyle="1" w:styleId="font21">
    <w:name w:val="font21"/>
    <w:qFormat/>
    <w:rPr>
      <w:rFonts w:ascii="Times New Roman" w:hAnsi="Times New Roman" w:cs="Times New Roman" w:hint="default"/>
      <w:color w:val="FF0000"/>
      <w:sz w:val="24"/>
      <w:szCs w:val="24"/>
      <w:u w:val="none"/>
    </w:rPr>
  </w:style>
  <w:style w:type="character" w:customStyle="1" w:styleId="Char6">
    <w:name w:val="章标题 Char"/>
    <w:qFormat/>
    <w:rPr>
      <w:rFonts w:ascii="黑体" w:eastAsia="黑体" w:cs="Times New Roman" w:hint="eastAsia"/>
      <w:sz w:val="21"/>
      <w:lang w:val="en-US" w:eastAsia="zh-CN" w:bidi="ar-SA"/>
    </w:rPr>
  </w:style>
  <w:style w:type="table" w:customStyle="1" w:styleId="14">
    <w:name w:val="网格型1"/>
    <w:basedOn w:val="aff3"/>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标题 2 字符1"/>
    <w:basedOn w:val="aff2"/>
    <w:link w:val="2"/>
    <w:uiPriority w:val="9"/>
    <w:qFormat/>
    <w:rPr>
      <w:rFonts w:ascii="Arial" w:eastAsia="黑体" w:hAnsi="Arial"/>
      <w:b/>
      <w:sz w:val="32"/>
    </w:rPr>
  </w:style>
  <w:style w:type="character" w:customStyle="1" w:styleId="30">
    <w:name w:val="标题 3 字符"/>
    <w:basedOn w:val="aff2"/>
    <w:link w:val="3"/>
    <w:uiPriority w:val="9"/>
    <w:qFormat/>
    <w:rPr>
      <w:b/>
      <w:bCs/>
      <w:kern w:val="2"/>
      <w:sz w:val="32"/>
      <w:szCs w:val="32"/>
    </w:rPr>
  </w:style>
  <w:style w:type="character" w:customStyle="1" w:styleId="40">
    <w:name w:val="标题 4 字符"/>
    <w:basedOn w:val="aff2"/>
    <w:link w:val="4"/>
    <w:uiPriority w:val="9"/>
    <w:qFormat/>
    <w:rPr>
      <w:rFonts w:ascii="Arial" w:eastAsia="黑体" w:hAnsi="Arial"/>
      <w:b/>
      <w:bCs/>
      <w:kern w:val="2"/>
      <w:sz w:val="28"/>
      <w:szCs w:val="28"/>
    </w:rPr>
  </w:style>
  <w:style w:type="character" w:customStyle="1" w:styleId="50">
    <w:name w:val="标题 5 字符"/>
    <w:basedOn w:val="aff2"/>
    <w:link w:val="5"/>
    <w:uiPriority w:val="9"/>
    <w:qFormat/>
    <w:rPr>
      <w:b/>
      <w:bCs/>
      <w:kern w:val="2"/>
      <w:sz w:val="28"/>
      <w:szCs w:val="28"/>
    </w:rPr>
  </w:style>
  <w:style w:type="character" w:customStyle="1" w:styleId="60">
    <w:name w:val="标题 6 字符"/>
    <w:basedOn w:val="aff2"/>
    <w:link w:val="6"/>
    <w:uiPriority w:val="9"/>
    <w:qFormat/>
    <w:rPr>
      <w:rFonts w:ascii="Arial" w:eastAsia="黑体" w:hAnsi="Arial"/>
      <w:b/>
      <w:bCs/>
      <w:kern w:val="2"/>
      <w:sz w:val="24"/>
      <w:szCs w:val="24"/>
    </w:rPr>
  </w:style>
  <w:style w:type="character" w:customStyle="1" w:styleId="70">
    <w:name w:val="标题 7 字符"/>
    <w:basedOn w:val="aff2"/>
    <w:link w:val="7"/>
    <w:uiPriority w:val="9"/>
    <w:qFormat/>
    <w:rPr>
      <w:b/>
      <w:bCs/>
      <w:kern w:val="2"/>
      <w:sz w:val="24"/>
      <w:szCs w:val="24"/>
    </w:rPr>
  </w:style>
  <w:style w:type="character" w:customStyle="1" w:styleId="80">
    <w:name w:val="标题 8 字符"/>
    <w:basedOn w:val="aff2"/>
    <w:link w:val="8"/>
    <w:uiPriority w:val="9"/>
    <w:qFormat/>
    <w:rPr>
      <w:rFonts w:ascii="Arial" w:eastAsia="黑体" w:hAnsi="Arial"/>
      <w:kern w:val="2"/>
      <w:sz w:val="24"/>
      <w:szCs w:val="24"/>
    </w:rPr>
  </w:style>
  <w:style w:type="character" w:customStyle="1" w:styleId="90">
    <w:name w:val="标题 9 字符"/>
    <w:basedOn w:val="aff2"/>
    <w:link w:val="9"/>
    <w:uiPriority w:val="9"/>
    <w:qFormat/>
    <w:rPr>
      <w:rFonts w:ascii="Arial" w:eastAsia="黑体" w:hAnsi="Arial"/>
      <w:kern w:val="2"/>
      <w:sz w:val="21"/>
      <w:szCs w:val="21"/>
    </w:rPr>
  </w:style>
  <w:style w:type="character" w:customStyle="1" w:styleId="CharChar0">
    <w:name w:val="段 Char Char"/>
    <w:qFormat/>
    <w:locked/>
    <w:rPr>
      <w:rFonts w:ascii="宋体" w:hAnsi="宋体"/>
      <w:sz w:val="21"/>
    </w:rPr>
  </w:style>
  <w:style w:type="character" w:customStyle="1" w:styleId="aff6">
    <w:name w:val="宏文本 字符"/>
    <w:basedOn w:val="aff2"/>
    <w:link w:val="aff5"/>
    <w:uiPriority w:val="99"/>
    <w:qFormat/>
    <w:rPr>
      <w:rFonts w:ascii="Courier New" w:hAnsi="Courier New" w:cs="Courier New"/>
      <w:kern w:val="2"/>
      <w:sz w:val="24"/>
      <w:szCs w:val="24"/>
    </w:rPr>
  </w:style>
  <w:style w:type="character" w:customStyle="1" w:styleId="aff9">
    <w:name w:val="注释标题 字符"/>
    <w:basedOn w:val="aff2"/>
    <w:link w:val="aff8"/>
    <w:uiPriority w:val="99"/>
    <w:qFormat/>
    <w:rPr>
      <w:kern w:val="2"/>
      <w:sz w:val="24"/>
      <w:szCs w:val="24"/>
    </w:rPr>
  </w:style>
  <w:style w:type="character" w:customStyle="1" w:styleId="affb">
    <w:name w:val="电子邮件签名 字符"/>
    <w:basedOn w:val="aff2"/>
    <w:link w:val="affa"/>
    <w:uiPriority w:val="99"/>
    <w:qFormat/>
    <w:rPr>
      <w:kern w:val="2"/>
      <w:sz w:val="24"/>
      <w:szCs w:val="24"/>
    </w:rPr>
  </w:style>
  <w:style w:type="character" w:customStyle="1" w:styleId="afff2">
    <w:name w:val="文档结构图 字符"/>
    <w:basedOn w:val="aff2"/>
    <w:link w:val="afff1"/>
    <w:uiPriority w:val="99"/>
    <w:qFormat/>
    <w:rPr>
      <w:kern w:val="2"/>
      <w:sz w:val="21"/>
      <w:szCs w:val="24"/>
      <w:shd w:val="clear" w:color="auto" w:fill="000080"/>
    </w:rPr>
  </w:style>
  <w:style w:type="character" w:customStyle="1" w:styleId="afff7">
    <w:name w:val="称呼 字符"/>
    <w:basedOn w:val="aff2"/>
    <w:link w:val="afff6"/>
    <w:uiPriority w:val="99"/>
    <w:qFormat/>
    <w:rPr>
      <w:kern w:val="2"/>
      <w:sz w:val="24"/>
      <w:szCs w:val="24"/>
    </w:rPr>
  </w:style>
  <w:style w:type="character" w:customStyle="1" w:styleId="33">
    <w:name w:val="正文文本 3 字符"/>
    <w:basedOn w:val="aff2"/>
    <w:link w:val="32"/>
    <w:uiPriority w:val="99"/>
    <w:qFormat/>
    <w:rPr>
      <w:kern w:val="2"/>
      <w:sz w:val="16"/>
      <w:szCs w:val="16"/>
    </w:rPr>
  </w:style>
  <w:style w:type="character" w:customStyle="1" w:styleId="afff9">
    <w:name w:val="结束语 字符"/>
    <w:basedOn w:val="aff2"/>
    <w:link w:val="afff8"/>
    <w:uiPriority w:val="99"/>
    <w:qFormat/>
    <w:rPr>
      <w:kern w:val="2"/>
      <w:sz w:val="24"/>
      <w:szCs w:val="24"/>
    </w:rPr>
  </w:style>
  <w:style w:type="character" w:customStyle="1" w:styleId="afffd">
    <w:name w:val="正文文本缩进 字符"/>
    <w:basedOn w:val="aff2"/>
    <w:link w:val="afffc"/>
    <w:uiPriority w:val="99"/>
    <w:qFormat/>
    <w:rPr>
      <w:kern w:val="2"/>
      <w:sz w:val="24"/>
      <w:szCs w:val="24"/>
    </w:rPr>
  </w:style>
  <w:style w:type="character" w:customStyle="1" w:styleId="HTML0">
    <w:name w:val="HTML 地址 字符"/>
    <w:basedOn w:val="aff2"/>
    <w:link w:val="HTML"/>
    <w:uiPriority w:val="99"/>
    <w:qFormat/>
    <w:rPr>
      <w:i/>
      <w:iCs/>
      <w:kern w:val="2"/>
      <w:sz w:val="24"/>
      <w:szCs w:val="24"/>
    </w:rPr>
  </w:style>
  <w:style w:type="character" w:customStyle="1" w:styleId="25">
    <w:name w:val="正文文本缩进 2 字符"/>
    <w:basedOn w:val="aff2"/>
    <w:link w:val="24"/>
    <w:uiPriority w:val="99"/>
    <w:qFormat/>
    <w:rPr>
      <w:kern w:val="2"/>
      <w:sz w:val="24"/>
      <w:szCs w:val="24"/>
    </w:rPr>
  </w:style>
  <w:style w:type="character" w:customStyle="1" w:styleId="affff5">
    <w:name w:val="尾注文本 字符"/>
    <w:basedOn w:val="aff2"/>
    <w:link w:val="affff4"/>
    <w:uiPriority w:val="99"/>
    <w:qFormat/>
    <w:rPr>
      <w:kern w:val="2"/>
      <w:sz w:val="21"/>
      <w:szCs w:val="24"/>
    </w:rPr>
  </w:style>
  <w:style w:type="character" w:customStyle="1" w:styleId="affffe">
    <w:name w:val="签名 字符"/>
    <w:basedOn w:val="aff2"/>
    <w:link w:val="affffd"/>
    <w:uiPriority w:val="99"/>
    <w:qFormat/>
    <w:rPr>
      <w:kern w:val="2"/>
      <w:sz w:val="24"/>
      <w:szCs w:val="24"/>
    </w:rPr>
  </w:style>
  <w:style w:type="character" w:customStyle="1" w:styleId="afffff1">
    <w:name w:val="副标题 字符"/>
    <w:basedOn w:val="aff2"/>
    <w:link w:val="afffff0"/>
    <w:uiPriority w:val="11"/>
    <w:qFormat/>
    <w:rPr>
      <w:rFonts w:ascii="Arial" w:hAnsi="Arial"/>
      <w:b/>
      <w:bCs/>
      <w:kern w:val="28"/>
      <w:sz w:val="32"/>
      <w:szCs w:val="32"/>
    </w:rPr>
  </w:style>
  <w:style w:type="character" w:customStyle="1" w:styleId="afffff3">
    <w:name w:val="脚注文本 字符"/>
    <w:basedOn w:val="aff2"/>
    <w:link w:val="af"/>
    <w:uiPriority w:val="99"/>
    <w:qFormat/>
    <w:rPr>
      <w:rFonts w:ascii="宋体"/>
      <w:kern w:val="2"/>
      <w:sz w:val="18"/>
      <w:szCs w:val="18"/>
    </w:rPr>
  </w:style>
  <w:style w:type="character" w:customStyle="1" w:styleId="38">
    <w:name w:val="正文文本缩进 3 字符"/>
    <w:basedOn w:val="aff2"/>
    <w:link w:val="37"/>
    <w:uiPriority w:val="99"/>
    <w:qFormat/>
    <w:rPr>
      <w:kern w:val="2"/>
      <w:sz w:val="16"/>
      <w:szCs w:val="16"/>
    </w:rPr>
  </w:style>
  <w:style w:type="character" w:customStyle="1" w:styleId="27">
    <w:name w:val="正文文本 2 字符"/>
    <w:basedOn w:val="aff2"/>
    <w:link w:val="26"/>
    <w:uiPriority w:val="99"/>
    <w:qFormat/>
    <w:rPr>
      <w:kern w:val="2"/>
      <w:sz w:val="24"/>
      <w:szCs w:val="24"/>
    </w:rPr>
  </w:style>
  <w:style w:type="character" w:customStyle="1" w:styleId="afffff6">
    <w:name w:val="信息标题 字符"/>
    <w:basedOn w:val="aff2"/>
    <w:link w:val="afffff5"/>
    <w:uiPriority w:val="99"/>
    <w:qFormat/>
    <w:rPr>
      <w:rFonts w:ascii="Arial" w:hAnsi="Arial"/>
      <w:kern w:val="2"/>
      <w:sz w:val="24"/>
      <w:szCs w:val="24"/>
      <w:shd w:val="pct20" w:color="auto" w:fill="auto"/>
    </w:rPr>
  </w:style>
  <w:style w:type="character" w:customStyle="1" w:styleId="HTML2">
    <w:name w:val="HTML 预设格式 字符"/>
    <w:basedOn w:val="aff2"/>
    <w:link w:val="HTML1"/>
    <w:uiPriority w:val="99"/>
    <w:qFormat/>
    <w:rPr>
      <w:rFonts w:ascii="宋体"/>
      <w:sz w:val="24"/>
      <w:szCs w:val="24"/>
    </w:rPr>
  </w:style>
  <w:style w:type="character" w:customStyle="1" w:styleId="afffff9">
    <w:name w:val="标题 字符"/>
    <w:basedOn w:val="aff2"/>
    <w:link w:val="afffff8"/>
    <w:uiPriority w:val="10"/>
    <w:qFormat/>
    <w:rPr>
      <w:rFonts w:ascii="Arial" w:hAnsi="Arial"/>
      <w:b/>
      <w:bCs/>
      <w:kern w:val="2"/>
      <w:sz w:val="32"/>
      <w:szCs w:val="32"/>
    </w:rPr>
  </w:style>
  <w:style w:type="character" w:customStyle="1" w:styleId="afffffd">
    <w:name w:val="正文文本首行缩进 字符"/>
    <w:basedOn w:val="afffb"/>
    <w:link w:val="afffffc"/>
    <w:uiPriority w:val="99"/>
    <w:qFormat/>
    <w:rPr>
      <w:kern w:val="2"/>
      <w:sz w:val="24"/>
      <w:szCs w:val="24"/>
    </w:rPr>
  </w:style>
  <w:style w:type="character" w:customStyle="1" w:styleId="2b">
    <w:name w:val="正文文本首行缩进 2 字符"/>
    <w:basedOn w:val="afffd"/>
    <w:link w:val="2a"/>
    <w:uiPriority w:val="99"/>
    <w:qFormat/>
    <w:rPr>
      <w:kern w:val="2"/>
      <w:sz w:val="24"/>
      <w:szCs w:val="24"/>
    </w:rPr>
  </w:style>
  <w:style w:type="paragraph" w:customStyle="1" w:styleId="Style276">
    <w:name w:val="_Style 276"/>
    <w:uiPriority w:val="99"/>
    <w:qFormat/>
    <w:pPr>
      <w:widowControl w:val="0"/>
      <w:spacing w:line="312" w:lineRule="auto"/>
      <w:ind w:firstLineChars="200" w:firstLine="883"/>
      <w:jc w:val="both"/>
    </w:pPr>
    <w:rPr>
      <w:kern w:val="2"/>
      <w:sz w:val="24"/>
      <w:szCs w:val="24"/>
    </w:rPr>
  </w:style>
  <w:style w:type="character" w:customStyle="1" w:styleId="z">
    <w:name w:val="z书脊"/>
    <w:qFormat/>
    <w:rPr>
      <w:rFonts w:ascii="Times New Roman" w:eastAsia="宋体" w:hAnsi="Times New Roman"/>
      <w:b/>
      <w:sz w:val="32"/>
    </w:rPr>
  </w:style>
  <w:style w:type="character" w:customStyle="1" w:styleId="z0">
    <w:name w:val="z封二题名"/>
    <w:qFormat/>
    <w:rPr>
      <w:rFonts w:ascii="Times New Roman" w:eastAsia="宋体" w:hAnsi="Times New Roman"/>
      <w:sz w:val="36"/>
    </w:rPr>
  </w:style>
  <w:style w:type="character" w:customStyle="1" w:styleId="datatitle1">
    <w:name w:val="datatitle1"/>
    <w:qFormat/>
    <w:rPr>
      <w:b/>
      <w:color w:val="10619F"/>
      <w:sz w:val="21"/>
    </w:rPr>
  </w:style>
  <w:style w:type="character" w:customStyle="1" w:styleId="z1">
    <w:name w:val="z题名页其他"/>
    <w:qFormat/>
    <w:rPr>
      <w:rFonts w:ascii="Times New Roman" w:eastAsia="宋体" w:hAnsi="Times New Roman"/>
      <w:sz w:val="21"/>
    </w:rPr>
  </w:style>
  <w:style w:type="character" w:customStyle="1" w:styleId="apple-converted-space">
    <w:name w:val="apple-converted-space"/>
    <w:qFormat/>
    <w:rPr>
      <w:rFonts w:cs="Times New Roman"/>
    </w:rPr>
  </w:style>
  <w:style w:type="character" w:customStyle="1" w:styleId="z2">
    <w:name w:val="z题名页题名"/>
    <w:qFormat/>
    <w:rPr>
      <w:rFonts w:ascii="Times New Roman" w:eastAsia="宋体" w:hAnsi="Times New Roman"/>
      <w:sz w:val="28"/>
    </w:rPr>
  </w:style>
  <w:style w:type="character" w:customStyle="1" w:styleId="2f2">
    <w:name w:val="标题 2 字符"/>
    <w:qFormat/>
    <w:rPr>
      <w:rFonts w:ascii="Arial" w:eastAsia="黑体" w:hAnsi="Arial" w:cs="Times New Roman"/>
      <w:b/>
      <w:bCs/>
      <w:kern w:val="2"/>
      <w:sz w:val="32"/>
      <w:szCs w:val="32"/>
    </w:rPr>
  </w:style>
  <w:style w:type="character" w:customStyle="1" w:styleId="ttag">
    <w:name w:val="t_tag"/>
    <w:qFormat/>
    <w:rPr>
      <w:rFonts w:cs="Times New Roman"/>
    </w:rPr>
  </w:style>
  <w:style w:type="character" w:customStyle="1" w:styleId="z3">
    <w:name w:val="z题名页日期"/>
    <w:qFormat/>
    <w:rPr>
      <w:rFonts w:ascii="Times New Roman" w:eastAsia="宋体" w:hAnsi="Times New Roman"/>
      <w:spacing w:val="0"/>
      <w:sz w:val="28"/>
    </w:rPr>
  </w:style>
  <w:style w:type="character" w:customStyle="1" w:styleId="z4">
    <w:name w:val="z题名页作者"/>
    <w:qFormat/>
    <w:rPr>
      <w:rFonts w:cs="Times New Roman"/>
    </w:rPr>
  </w:style>
  <w:style w:type="character" w:customStyle="1" w:styleId="shorttext1">
    <w:name w:val="short_text1"/>
    <w:qFormat/>
    <w:rPr>
      <w:rFonts w:cs="Times New Roman"/>
      <w:sz w:val="19"/>
      <w:szCs w:val="19"/>
    </w:rPr>
  </w:style>
  <w:style w:type="character" w:customStyle="1" w:styleId="z5">
    <w:name w:val="z封面题名"/>
    <w:qFormat/>
    <w:rPr>
      <w:rFonts w:ascii="Times New Roman" w:eastAsia="宋体" w:hAnsi="Times New Roman"/>
      <w:b/>
      <w:spacing w:val="0"/>
      <w:sz w:val="36"/>
    </w:rPr>
  </w:style>
  <w:style w:type="character" w:customStyle="1" w:styleId="apple-style-span">
    <w:name w:val="apple-style-span"/>
    <w:qFormat/>
    <w:rPr>
      <w:rFonts w:cs="Times New Roman"/>
    </w:rPr>
  </w:style>
  <w:style w:type="character" w:customStyle="1" w:styleId="affffffffff2">
    <w:name w:val="上标"/>
    <w:qFormat/>
    <w:rPr>
      <w:vertAlign w:val="superscript"/>
    </w:rPr>
  </w:style>
  <w:style w:type="character" w:customStyle="1" w:styleId="z6">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locked/>
    <w:rPr>
      <w:kern w:val="2"/>
      <w:sz w:val="24"/>
    </w:rPr>
  </w:style>
  <w:style w:type="paragraph" w:customStyle="1" w:styleId="uChar">
    <w:name w:val="u正文 Char"/>
    <w:basedOn w:val="aff0"/>
    <w:link w:val="uCharChar"/>
    <w:qFormat/>
    <w:pPr>
      <w:spacing w:beforeLines="10" w:afterLines="10" w:line="312" w:lineRule="auto"/>
      <w:ind w:firstLineChars="200" w:firstLine="200"/>
    </w:pPr>
    <w:rPr>
      <w:sz w:val="24"/>
      <w:szCs w:val="20"/>
    </w:rPr>
  </w:style>
  <w:style w:type="character" w:customStyle="1" w:styleId="z7">
    <w:name w:val="z封二其他"/>
    <w:qFormat/>
    <w:rPr>
      <w:rFonts w:ascii="Times New Roman" w:eastAsia="宋体" w:hAnsi="Times New Roman"/>
      <w:sz w:val="24"/>
    </w:rPr>
  </w:style>
  <w:style w:type="character" w:styleId="affffffffff3">
    <w:name w:val="Placeholder Text"/>
    <w:uiPriority w:val="99"/>
    <w:semiHidden/>
    <w:qFormat/>
    <w:rPr>
      <w:rFonts w:cs="Times New Roman"/>
      <w:color w:val="808080"/>
    </w:rPr>
  </w:style>
  <w:style w:type="paragraph" w:customStyle="1" w:styleId="affffffffff4">
    <w:name w:val="其他"/>
    <w:basedOn w:val="aff0"/>
    <w:qFormat/>
    <w:pPr>
      <w:spacing w:line="312" w:lineRule="auto"/>
      <w:ind w:firstLineChars="200" w:firstLine="883"/>
    </w:pPr>
    <w:rPr>
      <w:sz w:val="24"/>
    </w:rPr>
  </w:style>
  <w:style w:type="paragraph" w:customStyle="1" w:styleId="xl64">
    <w:name w:val="xl64"/>
    <w:basedOn w:val="aff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Chars="200" w:firstLine="883"/>
      <w:jc w:val="center"/>
      <w:textAlignment w:val="center"/>
    </w:pPr>
    <w:rPr>
      <w:rFonts w:ascii="宋体" w:hAnsi="宋体" w:cs="宋体"/>
      <w:kern w:val="0"/>
      <w:sz w:val="24"/>
    </w:rPr>
  </w:style>
  <w:style w:type="paragraph" w:customStyle="1" w:styleId="15">
    <w:name w:val="列出段落1"/>
    <w:basedOn w:val="aff0"/>
    <w:qFormat/>
    <w:pPr>
      <w:spacing w:line="312" w:lineRule="auto"/>
      <w:ind w:firstLineChars="200" w:firstLine="420"/>
    </w:pPr>
    <w:rPr>
      <w:rFonts w:ascii="Calibri" w:hAnsi="Calibri" w:cs="黑体"/>
      <w:sz w:val="24"/>
      <w:szCs w:val="22"/>
    </w:rPr>
  </w:style>
  <w:style w:type="paragraph" w:customStyle="1" w:styleId="u0">
    <w:name w:val="u正文"/>
    <w:basedOn w:val="aff0"/>
    <w:qFormat/>
    <w:pPr>
      <w:spacing w:beforeLines="10" w:afterLines="10" w:line="312" w:lineRule="auto"/>
      <w:ind w:firstLineChars="200" w:firstLine="200"/>
    </w:pPr>
    <w:rPr>
      <w:rFonts w:cs="宋体"/>
      <w:sz w:val="24"/>
      <w:szCs w:val="20"/>
    </w:rPr>
  </w:style>
  <w:style w:type="paragraph" w:customStyle="1" w:styleId="u1">
    <w:name w:val="u页眉"/>
    <w:basedOn w:val="aff0"/>
    <w:qFormat/>
    <w:pPr>
      <w:pBdr>
        <w:bottom w:val="single" w:sz="4" w:space="1" w:color="auto"/>
      </w:pBdr>
      <w:spacing w:line="312" w:lineRule="auto"/>
      <w:ind w:firstLineChars="200" w:firstLine="883"/>
      <w:jc w:val="center"/>
    </w:pPr>
    <w:rPr>
      <w:sz w:val="24"/>
    </w:rPr>
  </w:style>
  <w:style w:type="paragraph" w:customStyle="1" w:styleId="affffffffff5">
    <w:name w:val="基准页眉样式"/>
    <w:basedOn w:val="afffa"/>
    <w:qFormat/>
    <w:pPr>
      <w:keepLines/>
      <w:widowControl/>
      <w:tabs>
        <w:tab w:val="center" w:pos="4320"/>
        <w:tab w:val="right" w:pos="8640"/>
      </w:tabs>
      <w:spacing w:after="0" w:line="180" w:lineRule="atLeast"/>
      <w:ind w:firstLineChars="200" w:firstLine="476"/>
      <w:jc w:val="center"/>
    </w:pPr>
    <w:rPr>
      <w:spacing w:val="-5"/>
      <w:kern w:val="0"/>
      <w:sz w:val="30"/>
      <w:szCs w:val="20"/>
    </w:rPr>
  </w:style>
  <w:style w:type="paragraph" w:customStyle="1" w:styleId="u2">
    <w:name w:val="u参考文献条目著者出版年制"/>
    <w:basedOn w:val="aff0"/>
    <w:qFormat/>
    <w:pPr>
      <w:spacing w:line="312" w:lineRule="auto"/>
      <w:ind w:left="200" w:hangingChars="200" w:hanging="200"/>
    </w:pPr>
    <w:rPr>
      <w:sz w:val="24"/>
    </w:rPr>
  </w:style>
  <w:style w:type="paragraph" w:customStyle="1" w:styleId="u3">
    <w:name w:val="u图标题"/>
    <w:basedOn w:val="aff0"/>
    <w:next w:val="u0"/>
    <w:qFormat/>
    <w:pPr>
      <w:spacing w:beforeLines="50" w:afterLines="150" w:line="360" w:lineRule="auto"/>
      <w:ind w:firstLineChars="200" w:firstLine="883"/>
      <w:jc w:val="center"/>
    </w:pPr>
    <w:rPr>
      <w:rFonts w:eastAsia="黑体"/>
      <w:b/>
      <w:sz w:val="24"/>
    </w:rPr>
  </w:style>
  <w:style w:type="paragraph" w:customStyle="1" w:styleId="affffffffff6">
    <w:name w:val="附录"/>
    <w:basedOn w:val="1"/>
    <w:next w:val="aff0"/>
    <w:qFormat/>
    <w:pPr>
      <w:widowControl/>
      <w:tabs>
        <w:tab w:val="left" w:pos="360"/>
        <w:tab w:val="left" w:pos="720"/>
      </w:tabs>
      <w:spacing w:after="220" w:line="360" w:lineRule="auto"/>
      <w:ind w:left="360" w:firstLineChars="200" w:hanging="360"/>
      <w:jc w:val="center"/>
    </w:pPr>
    <w:rPr>
      <w:bCs w:val="0"/>
      <w:spacing w:val="-10"/>
      <w:kern w:val="28"/>
      <w:sz w:val="30"/>
      <w:szCs w:val="20"/>
    </w:rPr>
  </w:style>
  <w:style w:type="paragraph" w:customStyle="1" w:styleId="CharCharCharCharCharCharCharCharChar">
    <w:name w:val="Char Char Char Char Char Char Char Char Char"/>
    <w:basedOn w:val="aff0"/>
    <w:qFormat/>
    <w:pPr>
      <w:widowControl/>
      <w:spacing w:after="160" w:line="240" w:lineRule="exact"/>
      <w:ind w:firstLineChars="200" w:firstLine="883"/>
      <w:jc w:val="left"/>
    </w:pPr>
    <w:rPr>
      <w:rFonts w:ascii="Verdana" w:eastAsia="仿宋_GB2312" w:hAnsi="Verdana"/>
      <w:kern w:val="0"/>
      <w:sz w:val="24"/>
      <w:szCs w:val="20"/>
      <w:lang w:eastAsia="en-US"/>
    </w:rPr>
  </w:style>
  <w:style w:type="paragraph" w:customStyle="1" w:styleId="2f3">
    <w:name w:val="2"/>
    <w:uiPriority w:val="99"/>
    <w:unhideWhenUsed/>
    <w:qFormat/>
    <w:pPr>
      <w:widowControl w:val="0"/>
      <w:jc w:val="both"/>
    </w:pPr>
    <w:rPr>
      <w:kern w:val="2"/>
      <w:sz w:val="21"/>
      <w:szCs w:val="24"/>
    </w:rPr>
  </w:style>
  <w:style w:type="paragraph" w:customStyle="1" w:styleId="u4">
    <w:name w:val="u标题"/>
    <w:basedOn w:val="1"/>
    <w:next w:val="uChar"/>
    <w:qFormat/>
    <w:pPr>
      <w:spacing w:before="340" w:after="330" w:line="576" w:lineRule="auto"/>
      <w:ind w:firstLineChars="200" w:firstLine="883"/>
      <w:jc w:val="center"/>
    </w:pPr>
    <w:rPr>
      <w:rFonts w:eastAsia="黑体"/>
      <w:sz w:val="30"/>
    </w:rPr>
  </w:style>
  <w:style w:type="paragraph" w:customStyle="1" w:styleId="affffffffff7">
    <w:name w:val="基准页脚样式"/>
    <w:basedOn w:val="afffa"/>
    <w:qFormat/>
    <w:pPr>
      <w:keepLines/>
      <w:widowControl/>
      <w:spacing w:after="220" w:line="200" w:lineRule="atLeast"/>
      <w:ind w:firstLineChars="200" w:firstLine="476"/>
      <w:jc w:val="center"/>
    </w:pPr>
    <w:rPr>
      <w:spacing w:val="-5"/>
      <w:kern w:val="0"/>
      <w:sz w:val="16"/>
      <w:szCs w:val="20"/>
    </w:rPr>
  </w:style>
  <w:style w:type="paragraph" w:customStyle="1" w:styleId="affffffffff8">
    <w:name w:val="连续正文文字"/>
    <w:basedOn w:val="afffa"/>
    <w:qFormat/>
    <w:pPr>
      <w:keepNext/>
      <w:widowControl/>
      <w:spacing w:after="220" w:line="180" w:lineRule="atLeast"/>
      <w:ind w:firstLineChars="200" w:firstLine="476"/>
      <w:jc w:val="center"/>
    </w:pPr>
    <w:rPr>
      <w:spacing w:val="-5"/>
      <w:kern w:val="0"/>
      <w:sz w:val="30"/>
      <w:szCs w:val="20"/>
    </w:rPr>
  </w:style>
  <w:style w:type="paragraph" w:customStyle="1" w:styleId="affffffffff9">
    <w:name w:val="正文（结尾部分）"/>
    <w:basedOn w:val="aff0"/>
    <w:qFormat/>
    <w:pPr>
      <w:adjustRightInd w:val="0"/>
      <w:snapToGrid w:val="0"/>
      <w:spacing w:line="320" w:lineRule="exact"/>
      <w:ind w:firstLineChars="200" w:firstLine="200"/>
    </w:pPr>
    <w:rPr>
      <w:sz w:val="24"/>
    </w:rPr>
  </w:style>
  <w:style w:type="paragraph" w:customStyle="1" w:styleId="u205051">
    <w:name w:val="样式 u正文 + 首行缩进:  2 字符 段前: 0.5 行 段后: 0.5 行1"/>
    <w:basedOn w:val="u0"/>
    <w:qFormat/>
  </w:style>
  <w:style w:type="paragraph" w:customStyle="1" w:styleId="affffffffffa">
    <w:name w:val="图标题"/>
    <w:basedOn w:val="aff0"/>
    <w:next w:val="aff0"/>
    <w:qFormat/>
    <w:pPr>
      <w:widowControl/>
      <w:spacing w:before="200" w:after="400" w:line="312" w:lineRule="auto"/>
      <w:ind w:firstLineChars="200" w:firstLine="476"/>
      <w:jc w:val="center"/>
    </w:pPr>
    <w:rPr>
      <w:b/>
      <w:spacing w:val="-5"/>
      <w:kern w:val="0"/>
      <w:sz w:val="24"/>
      <w:szCs w:val="20"/>
    </w:rPr>
  </w:style>
  <w:style w:type="paragraph" w:customStyle="1" w:styleId="u20505">
    <w:name w:val="样式 u正文 + 首行缩进:  2 字符 段前: 0.5 行 段后: 0.5 行"/>
    <w:basedOn w:val="u0"/>
    <w:qFormat/>
  </w:style>
  <w:style w:type="paragraph" w:customStyle="1" w:styleId="u5">
    <w:name w:val="u标题 自动分页"/>
    <w:basedOn w:val="u4"/>
    <w:next w:val="u0"/>
    <w:qFormat/>
    <w:pPr>
      <w:pageBreakBefore/>
    </w:pPr>
  </w:style>
  <w:style w:type="paragraph" w:customStyle="1" w:styleId="ustbbt1">
    <w:name w:val="ustb bt1"/>
    <w:basedOn w:val="1"/>
    <w:qFormat/>
    <w:pPr>
      <w:spacing w:before="340" w:after="330" w:line="576" w:lineRule="auto"/>
      <w:ind w:firstLineChars="200" w:firstLine="883"/>
    </w:pPr>
  </w:style>
  <w:style w:type="paragraph" w:customStyle="1" w:styleId="u20">
    <w:name w:val="u正文2级标题"/>
    <w:basedOn w:val="2"/>
    <w:next w:val="aff0"/>
    <w:qFormat/>
    <w:pPr>
      <w:spacing w:line="312" w:lineRule="auto"/>
      <w:ind w:left="360"/>
    </w:pPr>
    <w:rPr>
      <w:rFonts w:ascii="Times New Roman" w:eastAsia="宋体" w:hAnsi="Times New Roman"/>
      <w:sz w:val="28"/>
    </w:rPr>
  </w:style>
  <w:style w:type="paragraph" w:customStyle="1" w:styleId="affffffffffb">
    <w:name w:val="基准标题"/>
    <w:basedOn w:val="afffa"/>
    <w:next w:val="afffa"/>
    <w:qFormat/>
    <w:pPr>
      <w:keepNext/>
      <w:keepLines/>
      <w:widowControl/>
      <w:spacing w:after="0" w:line="180" w:lineRule="atLeast"/>
      <w:ind w:firstLineChars="200" w:firstLine="476"/>
      <w:jc w:val="left"/>
    </w:pPr>
    <w:rPr>
      <w:rFonts w:ascii="Arial Black" w:hAnsi="Arial Black"/>
      <w:spacing w:val="-10"/>
      <w:kern w:val="28"/>
      <w:sz w:val="30"/>
      <w:szCs w:val="20"/>
    </w:rPr>
  </w:style>
  <w:style w:type="paragraph" w:customStyle="1" w:styleId="affffffffffc">
    <w:name w:val="尾消息标题"/>
    <w:basedOn w:val="aff0"/>
    <w:next w:val="afffa"/>
    <w:qFormat/>
    <w:pPr>
      <w:widowControl/>
      <w:pBdr>
        <w:bottom w:val="single" w:sz="6" w:space="19" w:color="auto"/>
        <w:between w:val="single" w:sz="6" w:space="19" w:color="auto"/>
      </w:pBdr>
      <w:tabs>
        <w:tab w:val="left" w:pos="1260"/>
        <w:tab w:val="left" w:pos="2940"/>
      </w:tabs>
      <w:spacing w:before="120" w:after="120" w:line="312" w:lineRule="auto"/>
      <w:ind w:firstLineChars="200" w:firstLine="883"/>
      <w:jc w:val="left"/>
    </w:pPr>
    <w:rPr>
      <w:spacing w:val="-5"/>
      <w:kern w:val="0"/>
      <w:sz w:val="24"/>
      <w:szCs w:val="20"/>
    </w:rPr>
  </w:style>
  <w:style w:type="paragraph" w:customStyle="1" w:styleId="Char7">
    <w:name w:val="Char"/>
    <w:basedOn w:val="aff0"/>
    <w:qFormat/>
    <w:pPr>
      <w:widowControl/>
      <w:spacing w:after="160" w:line="240" w:lineRule="exact"/>
      <w:ind w:firstLineChars="200" w:firstLine="883"/>
      <w:jc w:val="left"/>
    </w:pPr>
    <w:rPr>
      <w:rFonts w:ascii="Verdana" w:hAnsi="Verdana"/>
      <w:kern w:val="0"/>
      <w:sz w:val="20"/>
      <w:szCs w:val="20"/>
      <w:lang w:eastAsia="en-US"/>
    </w:rPr>
  </w:style>
  <w:style w:type="paragraph" w:customStyle="1" w:styleId="u6">
    <w:name w:val="u附录标题"/>
    <w:basedOn w:val="u5"/>
    <w:qFormat/>
    <w:pPr>
      <w:pageBreakBefore w:val="0"/>
      <w:tabs>
        <w:tab w:val="left" w:pos="735"/>
        <w:tab w:val="left" w:pos="907"/>
      </w:tabs>
      <w:ind w:left="735" w:hanging="735"/>
      <w:jc w:val="left"/>
    </w:pPr>
  </w:style>
  <w:style w:type="paragraph" w:customStyle="1" w:styleId="u2051">
    <w:name w:val="样式 u正文 + 首行缩进:  2 字符 段前: 0.5 行1"/>
    <w:basedOn w:val="u0"/>
    <w:qFormat/>
    <w:pPr>
      <w:spacing w:beforeLines="20"/>
    </w:pPr>
    <w:rPr>
      <w:kern w:val="0"/>
    </w:rPr>
  </w:style>
  <w:style w:type="paragraph" w:customStyle="1" w:styleId="u7">
    <w:name w:val="u表标题"/>
    <w:basedOn w:val="aff0"/>
    <w:qFormat/>
    <w:pPr>
      <w:spacing w:beforeLines="150" w:afterLines="50" w:line="360" w:lineRule="auto"/>
      <w:ind w:firstLineChars="200" w:firstLine="883"/>
      <w:jc w:val="center"/>
    </w:pPr>
    <w:rPr>
      <w:rFonts w:eastAsia="黑体"/>
      <w:b/>
      <w:sz w:val="24"/>
    </w:rPr>
  </w:style>
  <w:style w:type="paragraph" w:customStyle="1" w:styleId="xl63">
    <w:name w:val="xl63"/>
    <w:basedOn w:val="aff0"/>
    <w:qFormat/>
    <w:pPr>
      <w:widowControl/>
      <w:spacing w:before="100" w:beforeAutospacing="1" w:after="100" w:afterAutospacing="1" w:line="312" w:lineRule="auto"/>
      <w:ind w:firstLineChars="200" w:firstLine="883"/>
      <w:jc w:val="center"/>
      <w:textAlignment w:val="center"/>
    </w:pPr>
    <w:rPr>
      <w:rFonts w:ascii="宋体" w:hAnsi="宋体" w:cs="宋体"/>
      <w:kern w:val="0"/>
      <w:sz w:val="24"/>
    </w:rPr>
  </w:style>
  <w:style w:type="paragraph" w:customStyle="1" w:styleId="affffffffffd">
    <w:name w:val="图表题"/>
    <w:basedOn w:val="aff0"/>
    <w:qFormat/>
    <w:pPr>
      <w:adjustRightInd w:val="0"/>
      <w:snapToGrid w:val="0"/>
      <w:spacing w:line="400" w:lineRule="exact"/>
      <w:ind w:firstLineChars="200" w:firstLine="883"/>
      <w:jc w:val="center"/>
    </w:pPr>
    <w:rPr>
      <w:sz w:val="24"/>
    </w:rPr>
  </w:style>
  <w:style w:type="paragraph" w:customStyle="1" w:styleId="u205">
    <w:name w:val="样式 u正文 + 首行缩进:  2 字符 段前: 0.5 行"/>
    <w:basedOn w:val="u0"/>
    <w:qFormat/>
    <w:pPr>
      <w:spacing w:beforeLines="0" w:beforeAutospacing="1"/>
    </w:pPr>
  </w:style>
  <w:style w:type="paragraph" w:customStyle="1" w:styleId="u10">
    <w:name w:val="u正文1级标题"/>
    <w:basedOn w:val="1"/>
    <w:next w:val="aff0"/>
    <w:qFormat/>
    <w:pPr>
      <w:pageBreakBefore/>
      <w:spacing w:before="340" w:after="340" w:line="312" w:lineRule="auto"/>
      <w:ind w:firstLineChars="200" w:firstLine="883"/>
    </w:pPr>
    <w:rPr>
      <w:rFonts w:eastAsia="黑体"/>
      <w:sz w:val="30"/>
    </w:rPr>
  </w:style>
  <w:style w:type="paragraph" w:customStyle="1" w:styleId="u8">
    <w:name w:val="u脚注"/>
    <w:basedOn w:val="aff0"/>
    <w:qFormat/>
    <w:pPr>
      <w:spacing w:before="100" w:beforeAutospacing="1" w:after="100" w:afterAutospacing="1" w:line="312" w:lineRule="auto"/>
      <w:ind w:firstLineChars="200" w:firstLine="883"/>
    </w:pPr>
    <w:rPr>
      <w:sz w:val="24"/>
    </w:rPr>
  </w:style>
  <w:style w:type="paragraph" w:customStyle="1" w:styleId="affffffffffe">
    <w:name w:val="图片"/>
    <w:basedOn w:val="aff0"/>
    <w:next w:val="affe"/>
    <w:qFormat/>
    <w:pPr>
      <w:keepNext/>
      <w:widowControl/>
      <w:spacing w:line="312" w:lineRule="auto"/>
      <w:ind w:firstLineChars="200" w:firstLine="476"/>
      <w:jc w:val="left"/>
    </w:pPr>
    <w:rPr>
      <w:spacing w:val="-5"/>
      <w:kern w:val="0"/>
      <w:sz w:val="24"/>
      <w:szCs w:val="20"/>
    </w:rPr>
  </w:style>
  <w:style w:type="paragraph" w:customStyle="1" w:styleId="u30">
    <w:name w:val="u正文3级标题"/>
    <w:basedOn w:val="3"/>
    <w:next w:val="aff0"/>
    <w:qFormat/>
    <w:pPr>
      <w:spacing w:line="312" w:lineRule="auto"/>
      <w:ind w:left="2160"/>
    </w:pPr>
    <w:rPr>
      <w:sz w:val="28"/>
    </w:rPr>
  </w:style>
  <w:style w:type="paragraph" w:customStyle="1" w:styleId="afffffffffff">
    <w:name w:val="表标题"/>
    <w:basedOn w:val="aff0"/>
    <w:next w:val="aff0"/>
    <w:qFormat/>
    <w:pPr>
      <w:widowControl/>
      <w:spacing w:before="400" w:after="200" w:line="312" w:lineRule="auto"/>
      <w:ind w:firstLineChars="200" w:firstLine="883"/>
      <w:jc w:val="left"/>
    </w:pPr>
    <w:rPr>
      <w:b/>
      <w:spacing w:val="-5"/>
      <w:kern w:val="0"/>
      <w:sz w:val="24"/>
      <w:szCs w:val="20"/>
    </w:rPr>
  </w:style>
  <w:style w:type="paragraph" w:customStyle="1" w:styleId="u9">
    <w:name w:val="u标题 不入目录"/>
    <w:basedOn w:val="aff0"/>
    <w:qFormat/>
    <w:pPr>
      <w:spacing w:line="312" w:lineRule="auto"/>
      <w:ind w:firstLineChars="200" w:firstLine="883"/>
      <w:jc w:val="center"/>
    </w:pPr>
    <w:rPr>
      <w:rFonts w:eastAsia="黑体"/>
      <w:b/>
      <w:sz w:val="30"/>
      <w:szCs w:val="30"/>
    </w:rPr>
  </w:style>
  <w:style w:type="paragraph" w:customStyle="1" w:styleId="16">
    <w:name w:val="样式1"/>
    <w:basedOn w:val="aff0"/>
    <w:qFormat/>
    <w:pPr>
      <w:spacing w:beforeLines="10" w:afterLines="10" w:line="312" w:lineRule="auto"/>
      <w:ind w:firstLineChars="200" w:firstLine="480"/>
    </w:pPr>
    <w:rPr>
      <w:rFonts w:hAnsi="宋体" w:cs="宋体"/>
      <w:sz w:val="24"/>
    </w:rPr>
  </w:style>
  <w:style w:type="paragraph" w:customStyle="1" w:styleId="ua">
    <w:name w:val="u参考文献条目顺序编码制"/>
    <w:basedOn w:val="aff0"/>
    <w:qFormat/>
    <w:pPr>
      <w:tabs>
        <w:tab w:val="left" w:pos="525"/>
        <w:tab w:val="left" w:pos="927"/>
      </w:tabs>
      <w:spacing w:before="100" w:beforeAutospacing="1" w:after="100" w:afterAutospacing="1" w:line="312" w:lineRule="auto"/>
      <w:ind w:left="525" w:firstLineChars="200" w:hanging="525"/>
    </w:pPr>
    <w:rPr>
      <w:sz w:val="24"/>
    </w:rPr>
  </w:style>
  <w:style w:type="paragraph" w:customStyle="1" w:styleId="u2052">
    <w:name w:val="u正文 + 首行缩进:  2 字符 段前: 0.5 行2"/>
    <w:basedOn w:val="u0"/>
    <w:qFormat/>
    <w:pPr>
      <w:spacing w:beforeLines="20"/>
    </w:pPr>
    <w:rPr>
      <w:kern w:val="0"/>
    </w:rPr>
  </w:style>
  <w:style w:type="paragraph" w:customStyle="1" w:styleId="u15">
    <w:name w:val="样式 u表标题 + 段前: 1.5 行"/>
    <w:basedOn w:val="u7"/>
    <w:qFormat/>
    <w:rPr>
      <w:rFonts w:cs="宋体"/>
      <w:bCs/>
      <w:szCs w:val="20"/>
    </w:rPr>
  </w:style>
  <w:style w:type="paragraph" w:customStyle="1" w:styleId="xl85">
    <w:name w:val="xl85"/>
    <w:basedOn w:val="aff0"/>
    <w:qFormat/>
    <w:pPr>
      <w:widowControl/>
      <w:pBdr>
        <w:top w:val="single" w:sz="8" w:space="0" w:color="auto"/>
        <w:right w:val="single" w:sz="8" w:space="0" w:color="auto"/>
      </w:pBdr>
      <w:spacing w:before="100" w:beforeAutospacing="1" w:after="100" w:afterAutospacing="1" w:line="312" w:lineRule="auto"/>
      <w:ind w:firstLineChars="200" w:firstLine="883"/>
      <w:jc w:val="center"/>
    </w:pPr>
    <w:rPr>
      <w:kern w:val="0"/>
      <w:sz w:val="18"/>
      <w:szCs w:val="18"/>
    </w:rPr>
  </w:style>
  <w:style w:type="paragraph" w:customStyle="1" w:styleId="17">
    <w:name w:val="1"/>
    <w:uiPriority w:val="99"/>
    <w:qFormat/>
    <w:pPr>
      <w:widowControl w:val="0"/>
      <w:jc w:val="both"/>
    </w:pPr>
    <w:rPr>
      <w:kern w:val="2"/>
      <w:sz w:val="21"/>
      <w:szCs w:val="24"/>
    </w:rPr>
  </w:style>
  <w:style w:type="paragraph" w:styleId="afffffffffff0">
    <w:name w:val="Revision"/>
    <w:hidden/>
    <w:uiPriority w:val="99"/>
    <w:semiHidden/>
    <w:rsid w:val="00C571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oleObject" Target="embeddings/oleObject3.bin"/><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footer" Target="footer4.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microsoft.com/office/2018/08/relationships/commentsExtensible" Target="commentsExtensible.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40644;&#27827;&#33635;360&#20113;&#30424;\&#22269;&#23478;&#34892;&#19994;&#20225;&#19994;&#26631;&#20934;\&#30003;&#25253;&#22269;&#23478;&#34892;&#19994;&#26631;&#20934;\&#28070;&#37995;&#20844;&#21496;&#25253;&#34892;&#19994;&#26631;&#20934;\&#20998;&#23376;&#27604;&#20998;&#26512;&#26368;&#32456;&#36164;&#26009;\&#39044;&#23457;&#31295;&#24847;&#35265;&#24449;&#38598;\&#38109;&#30005;&#35299;&#36136;&#20998;&#23376;&#27604;&#27979;&#35797;&#31532;2&#37096;&#20998;&#65288;&#39640;&#24037;&#25913;&#6528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31"/>
    <customShpInfo spid="_x0000_s1030"/>
  </customShpExts>
</s:customData>
</file>

<file path=customXml/itemProps1.xml><?xml version="1.0" encoding="utf-8"?>
<ds:datastoreItem xmlns:ds="http://schemas.openxmlformats.org/officeDocument/2006/customXml" ds:itemID="{C7C61EC2-BE62-4D9C-9613-4C8F44C70B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铝电解质分子比测试第2部分（高工改）1.dot</Template>
  <TotalTime>0</TotalTime>
  <Pages>17</Pages>
  <Words>2473</Words>
  <Characters>14097</Characters>
  <Application>Microsoft Office Word</Application>
  <DocSecurity>0</DocSecurity>
  <Lines>117</Lines>
  <Paragraphs>33</Paragraphs>
  <ScaleCrop>false</ScaleCrop>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2023-09-24T16:34:00Z</dcterms:created>
  <dcterms:modified xsi:type="dcterms:W3CDTF">2023-09-24T16:49:00Z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52FDC0CE312D4FEE9E0DFD9A9FC7633D_13</vt:lpwstr>
  </property>
</Properties>
</file>