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593D" w14:textId="5EF002AC" w:rsidR="008133C6" w:rsidRDefault="002A784F">
      <w:pPr>
        <w:pStyle w:val="aff7"/>
        <w:ind w:rightChars="2385" w:right="5008"/>
        <w:sectPr w:rsidR="008133C6">
          <w:headerReference w:type="even" r:id="rId8"/>
          <w:headerReference w:type="default" r:id="rId9"/>
          <w:footerReference w:type="even" r:id="rId10"/>
          <w:footerReference w:type="default" r:id="rId11"/>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58752" behindDoc="0" locked="0" layoutInCell="1" allowOverlap="1" wp14:anchorId="5A8E14E5" wp14:editId="044ED28C">
                <wp:simplePos x="0" y="0"/>
                <wp:positionH relativeFrom="column">
                  <wp:posOffset>119380</wp:posOffset>
                </wp:positionH>
                <wp:positionV relativeFrom="paragraph">
                  <wp:posOffset>8781415</wp:posOffset>
                </wp:positionV>
                <wp:extent cx="6120130" cy="363220"/>
                <wp:effectExtent l="635" t="0" r="3810" b="1270"/>
                <wp:wrapNone/>
                <wp:docPr id="99990575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11EB5" w14:textId="77777777" w:rsidR="008133C6" w:rsidRDefault="002A784F">
                            <w:pPr>
                              <w:pStyle w:val="aff9"/>
                              <w:rPr>
                                <w:sz w:val="28"/>
                                <w:szCs w:val="28"/>
                              </w:rPr>
                            </w:pPr>
                            <w:r>
                              <w:rPr>
                                <w:rFonts w:hint="eastAsia"/>
                                <w:sz w:val="28"/>
                                <w:szCs w:val="28"/>
                              </w:rPr>
                              <w:t>中华人民共和国工业和</w:t>
                            </w:r>
                            <w:r>
                              <w:rPr>
                                <w:rFonts w:hint="eastAsia"/>
                                <w:color w:val="000000"/>
                                <w:sz w:val="28"/>
                                <w:szCs w:val="28"/>
                              </w:rPr>
                              <w:t>信息化部</w:t>
                            </w:r>
                            <w:r>
                              <w:rPr>
                                <w:rStyle w:val="aff2"/>
                                <w:rFonts w:hint="eastAsia"/>
                                <w:szCs w:val="28"/>
                              </w:rPr>
                              <w:t xml:space="preserve"> </w:t>
                            </w:r>
                            <w:r>
                              <w:rPr>
                                <w:rStyle w:val="aff2"/>
                                <w:rFonts w:hint="eastAsia"/>
                                <w:szCs w:val="28"/>
                              </w:rPr>
                              <w:t>发布</w:t>
                            </w:r>
                          </w:p>
                          <w:p w14:paraId="4BE3F446" w14:textId="77777777" w:rsidR="008133C6" w:rsidRDefault="00813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14E5" id="_x0000_t202" coordsize="21600,21600" o:spt="202" path="m,l,21600r21600,l21600,xe">
                <v:stroke joinstyle="miter"/>
                <v:path gradientshapeok="t" o:connecttype="rect"/>
              </v:shapetype>
              <v:shape id="fmFrame7" o:spid="_x0000_s1026" type="#_x0000_t202" style="position:absolute;left:0;text-align:left;margin-left:9.4pt;margin-top:691.45pt;width:481.9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" stroked="f">
                <v:textbox inset="0,0,0,0">
                  <w:txbxContent>
                    <w:p w14:paraId="7F611EB5" w14:textId="77777777" w:rsidR="008133C6" w:rsidRDefault="002A784F">
                      <w:pPr>
                        <w:pStyle w:val="aff9"/>
                        <w:rPr>
                          <w:sz w:val="28"/>
                          <w:szCs w:val="28"/>
                        </w:rPr>
                      </w:pPr>
                      <w:r>
                        <w:rPr>
                          <w:rFonts w:hint="eastAsia"/>
                          <w:sz w:val="28"/>
                          <w:szCs w:val="28"/>
                        </w:rPr>
                        <w:t>中华人民共和国工业和</w:t>
                      </w:r>
                      <w:r>
                        <w:rPr>
                          <w:rFonts w:hint="eastAsia"/>
                          <w:color w:val="000000"/>
                          <w:sz w:val="28"/>
                          <w:szCs w:val="28"/>
                        </w:rPr>
                        <w:t>信息化部</w:t>
                      </w:r>
                      <w:r>
                        <w:rPr>
                          <w:rStyle w:val="aff2"/>
                          <w:rFonts w:hint="eastAsia"/>
                          <w:szCs w:val="28"/>
                        </w:rPr>
                        <w:t xml:space="preserve"> </w:t>
                      </w:r>
                      <w:r>
                        <w:rPr>
                          <w:rStyle w:val="aff2"/>
                          <w:rFonts w:hint="eastAsia"/>
                          <w:szCs w:val="28"/>
                        </w:rPr>
                        <w:t>发布</w:t>
                      </w:r>
                    </w:p>
                    <w:p w14:paraId="4BE3F446" w14:textId="77777777" w:rsidR="008133C6" w:rsidRDefault="008133C6"/>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7C46DD6" wp14:editId="4DAB542E">
                <wp:simplePos x="0" y="0"/>
                <wp:positionH relativeFrom="column">
                  <wp:posOffset>4119880</wp:posOffset>
                </wp:positionH>
                <wp:positionV relativeFrom="paragraph">
                  <wp:posOffset>8286115</wp:posOffset>
                </wp:positionV>
                <wp:extent cx="2019300" cy="312420"/>
                <wp:effectExtent l="635" t="0" r="0" b="4445"/>
                <wp:wrapNone/>
                <wp:docPr id="2112077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75CE9" w14:textId="77777777" w:rsidR="008133C6" w:rsidRDefault="002A784F">
                            <w:pPr>
                              <w:pStyle w:val="aff3"/>
                              <w:rPr>
                                <w:rFonts w:ascii="黑体" w:hAnsi="黑体"/>
                              </w:rPr>
                            </w:pP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6DD6" id="fmFrame6" o:spid="_x0000_s1027" type="#_x0000_t202" style="position:absolute;left:0;text-align:left;margin-left:324.4pt;margin-top:652.45pt;width:159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" stroked="f">
                <v:textbox inset="0,0,0,0">
                  <w:txbxContent>
                    <w:p w14:paraId="56275CE9" w14:textId="77777777" w:rsidR="008133C6" w:rsidRDefault="002A784F">
                      <w:pPr>
                        <w:pStyle w:val="aff3"/>
                        <w:rPr>
                          <w:rFonts w:ascii="黑体" w:hAnsi="黑体"/>
                        </w:rPr>
                      </w:pP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××实施</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5B659A5" wp14:editId="565CD144">
                <wp:simplePos x="0" y="0"/>
                <wp:positionH relativeFrom="column">
                  <wp:posOffset>119380</wp:posOffset>
                </wp:positionH>
                <wp:positionV relativeFrom="paragraph">
                  <wp:posOffset>8286115</wp:posOffset>
                </wp:positionV>
                <wp:extent cx="2019300" cy="312420"/>
                <wp:effectExtent l="635" t="0" r="0" b="4445"/>
                <wp:wrapNone/>
                <wp:docPr id="70686804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9AD6" w14:textId="77777777" w:rsidR="008133C6" w:rsidRDefault="002A784F">
                            <w:pPr>
                              <w:pStyle w:val="aff3"/>
                              <w:rPr>
                                <w:rFonts w:ascii="黑体" w:hAnsi="黑体"/>
                              </w:rPr>
                            </w:pP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59A5" id="fmFrame5" o:spid="_x0000_s1028" type="#_x0000_t202" style="position:absolute;left:0;text-align:left;margin-left:9.4pt;margin-top:652.45pt;width:159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" stroked="f">
                <v:textbox inset="0,0,0,0">
                  <w:txbxContent>
                    <w:p w14:paraId="6C089AD6" w14:textId="77777777" w:rsidR="008133C6" w:rsidRDefault="002A784F">
                      <w:pPr>
                        <w:pStyle w:val="aff3"/>
                        <w:rPr>
                          <w:rFonts w:ascii="黑体" w:hAnsi="黑体"/>
                        </w:rPr>
                      </w:pP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××发布</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F9A03E8" wp14:editId="761E7BD5">
                <wp:simplePos x="0" y="0"/>
                <wp:positionH relativeFrom="column">
                  <wp:posOffset>5080</wp:posOffset>
                </wp:positionH>
                <wp:positionV relativeFrom="paragraph">
                  <wp:posOffset>8682355</wp:posOffset>
                </wp:positionV>
                <wp:extent cx="6121400" cy="0"/>
                <wp:effectExtent l="10160" t="12700" r="12065" b="6350"/>
                <wp:wrapNone/>
                <wp:docPr id="13717060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2B4B"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3.65pt" to="482.4pt,6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" strokecolor="#800008" strokeweight="1pt"/>
            </w:pict>
          </mc:Fallback>
        </mc:AlternateContent>
      </w:r>
      <w:r>
        <w:rPr>
          <w:noProof/>
        </w:rPr>
        <mc:AlternateContent>
          <mc:Choice Requires="wps">
            <w:drawing>
              <wp:anchor distT="0" distB="0" distL="114300" distR="114300" simplePos="0" relativeHeight="251659776" behindDoc="0" locked="0" layoutInCell="0" allowOverlap="1" wp14:anchorId="7294A382" wp14:editId="0B3C152A">
                <wp:simplePos x="0" y="0"/>
                <wp:positionH relativeFrom="column">
                  <wp:posOffset>0</wp:posOffset>
                </wp:positionH>
                <wp:positionV relativeFrom="paragraph">
                  <wp:posOffset>2273300</wp:posOffset>
                </wp:positionV>
                <wp:extent cx="6121400" cy="0"/>
                <wp:effectExtent l="14605" t="13970" r="7620" b="14605"/>
                <wp:wrapNone/>
                <wp:docPr id="554366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652D"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" o:allowincell="f" strokecolor="#800008" strokeweight="1pt"/>
            </w:pict>
          </mc:Fallback>
        </mc:AlternateContent>
      </w:r>
      <w:r>
        <w:rPr>
          <w:noProof/>
        </w:rPr>
        <mc:AlternateContent>
          <mc:Choice Requires="wps">
            <w:drawing>
              <wp:anchor distT="0" distB="0" distL="114300" distR="114300" simplePos="0" relativeHeight="251655680" behindDoc="0" locked="1" layoutInCell="1" allowOverlap="1" wp14:anchorId="4B51B653" wp14:editId="5D2F1D2D">
                <wp:simplePos x="0" y="0"/>
                <wp:positionH relativeFrom="margin">
                  <wp:posOffset>0</wp:posOffset>
                </wp:positionH>
                <wp:positionV relativeFrom="margin">
                  <wp:posOffset>2773680</wp:posOffset>
                </wp:positionV>
                <wp:extent cx="5969000" cy="4780280"/>
                <wp:effectExtent l="0" t="0" r="0" b="1270"/>
                <wp:wrapNone/>
                <wp:docPr id="16609419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78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C836" w14:textId="77777777" w:rsidR="008133C6" w:rsidRDefault="002A784F">
                            <w:pPr>
                              <w:jc w:val="center"/>
                              <w:rPr>
                                <w:rFonts w:ascii="黑体" w:eastAsia="黑体" w:hAnsi="黑体" w:cs="黑体"/>
                                <w:sz w:val="52"/>
                                <w:szCs w:val="52"/>
                              </w:rPr>
                            </w:pPr>
                            <w:r>
                              <w:rPr>
                                <w:rFonts w:ascii="黑体" w:eastAsia="黑体" w:hAnsi="黑体" w:cs="黑体" w:hint="eastAsia"/>
                                <w:sz w:val="52"/>
                                <w:szCs w:val="52"/>
                              </w:rPr>
                              <w:t>混合铅锌精矿化学分析方法</w:t>
                            </w:r>
                          </w:p>
                          <w:p w14:paraId="662689CB" w14:textId="77777777" w:rsidR="008133C6" w:rsidRDefault="002A784F">
                            <w:pPr>
                              <w:jc w:val="center"/>
                              <w:rPr>
                                <w:rFonts w:ascii="黑体" w:eastAsia="黑体" w:hAnsi="黑体" w:cs="黑体"/>
                                <w:sz w:val="52"/>
                                <w:szCs w:val="52"/>
                              </w:rPr>
                            </w:pPr>
                            <w:r>
                              <w:rPr>
                                <w:rFonts w:ascii="黑体" w:eastAsia="黑体" w:hAnsi="黑体" w:cs="黑体" w:hint="eastAsia"/>
                                <w:sz w:val="52"/>
                                <w:szCs w:val="52"/>
                              </w:rPr>
                              <w:t>第</w:t>
                            </w:r>
                            <w:r>
                              <w:rPr>
                                <w:rFonts w:ascii="黑体" w:eastAsia="黑体" w:hAnsi="黑体" w:cs="黑体" w:hint="eastAsia"/>
                                <w:sz w:val="52"/>
                                <w:szCs w:val="52"/>
                              </w:rPr>
                              <w:t>6</w:t>
                            </w:r>
                            <w:r>
                              <w:rPr>
                                <w:rFonts w:ascii="黑体" w:eastAsia="黑体" w:hAnsi="黑体" w:cs="黑体" w:hint="eastAsia"/>
                                <w:sz w:val="52"/>
                                <w:szCs w:val="52"/>
                              </w:rPr>
                              <w:t>部分：汞含量的测定</w:t>
                            </w:r>
                          </w:p>
                          <w:p w14:paraId="6F812A34" w14:textId="77777777" w:rsidR="008133C6" w:rsidRDefault="002A784F">
                            <w:pPr>
                              <w:spacing w:line="0" w:lineRule="atLeast"/>
                              <w:jc w:val="center"/>
                              <w:rPr>
                                <w:rFonts w:eastAsia="黑体" w:cs="黑体"/>
                                <w:sz w:val="28"/>
                                <w:szCs w:val="28"/>
                              </w:rPr>
                            </w:pPr>
                            <w:r>
                              <w:rPr>
                                <w:rFonts w:ascii="黑体" w:eastAsia="黑体" w:hAnsi="黑体" w:cs="黑体" w:hint="eastAsia"/>
                                <w:sz w:val="52"/>
                                <w:szCs w:val="52"/>
                              </w:rPr>
                              <w:t>原子荧光光谱法和固体进样直接法</w:t>
                            </w:r>
                          </w:p>
                          <w:p w14:paraId="0ADEFC39" w14:textId="5DF5174C" w:rsidR="008767DE" w:rsidRDefault="002A784F">
                            <w:pPr>
                              <w:pStyle w:val="aff5"/>
                              <w:spacing w:line="360" w:lineRule="auto"/>
                              <w:rPr>
                                <w:ins w:id="0" w:author="sj w" w:date="2023-09-25T00:50:00Z"/>
                                <w:rFonts w:ascii="Times New Roman" w:eastAsia="黑体"/>
                                <w:sz w:val="28"/>
                                <w:szCs w:val="28"/>
                              </w:rPr>
                            </w:pPr>
                            <w:r>
                              <w:rPr>
                                <w:rFonts w:ascii="Times New Roman" w:eastAsia="黑体"/>
                                <w:sz w:val="28"/>
                                <w:szCs w:val="28"/>
                              </w:rPr>
                              <w:t xml:space="preserve">Methods for chemical analysis of lead zinc bulk </w:t>
                            </w:r>
                            <w:r>
                              <w:rPr>
                                <w:rFonts w:ascii="Times New Roman" w:eastAsia="黑体"/>
                                <w:sz w:val="28"/>
                                <w:szCs w:val="28"/>
                              </w:rPr>
                              <w:t>concentrates</w:t>
                            </w:r>
                            <w:ins w:id="1" w:author="sj w" w:date="2023-09-25T00:50:00Z">
                              <w:r w:rsidR="008767DE">
                                <w:rPr>
                                  <w:rFonts w:ascii="Times New Roman" w:eastAsia="黑体" w:hint="eastAsia"/>
                                  <w:sz w:val="28"/>
                                  <w:szCs w:val="28"/>
                                </w:rPr>
                                <w:t>—</w:t>
                              </w:r>
                            </w:ins>
                            <w:del w:id="2" w:author="sj w" w:date="2023-09-25T00:50:00Z">
                              <w:r w:rsidDel="008767DE">
                                <w:rPr>
                                  <w:rFonts w:ascii="Times New Roman" w:eastAsia="黑体"/>
                                  <w:sz w:val="28"/>
                                  <w:szCs w:val="28"/>
                                </w:rPr>
                                <w:delText>-</w:delText>
                              </w:r>
                            </w:del>
                          </w:p>
                          <w:p w14:paraId="2506E27C" w14:textId="77777777" w:rsidR="008767DE" w:rsidRDefault="002A784F">
                            <w:pPr>
                              <w:pStyle w:val="aff5"/>
                              <w:spacing w:line="360" w:lineRule="auto"/>
                              <w:rPr>
                                <w:ins w:id="3" w:author="sj w" w:date="2023-09-25T00:50:00Z"/>
                                <w:rFonts w:ascii="Times New Roman" w:eastAsia="黑体"/>
                                <w:sz w:val="28"/>
                                <w:szCs w:val="28"/>
                              </w:rPr>
                            </w:pPr>
                            <w:r>
                              <w:rPr>
                                <w:rFonts w:ascii="Times New Roman" w:eastAsia="黑体"/>
                                <w:sz w:val="28"/>
                                <w:szCs w:val="28"/>
                              </w:rPr>
                              <w:t>Part 6: Determination of mercury content</w:t>
                            </w:r>
                            <w:ins w:id="4" w:author="sj w" w:date="2023-09-25T00:50:00Z">
                              <w:r w:rsidR="008767DE">
                                <w:rPr>
                                  <w:rFonts w:ascii="Times New Roman" w:eastAsia="黑体" w:hint="eastAsia"/>
                                  <w:sz w:val="28"/>
                                  <w:szCs w:val="28"/>
                                </w:rPr>
                                <w:t>—</w:t>
                              </w:r>
                            </w:ins>
                          </w:p>
                          <w:p w14:paraId="493CF797" w14:textId="4B555E13" w:rsidR="008133C6" w:rsidRDefault="002A784F">
                            <w:pPr>
                              <w:pStyle w:val="aff5"/>
                              <w:spacing w:line="360" w:lineRule="auto"/>
                              <w:rPr>
                                <w:rFonts w:ascii="Times New Roman" w:eastAsia="黑体"/>
                                <w:sz w:val="28"/>
                                <w:szCs w:val="28"/>
                              </w:rPr>
                            </w:pPr>
                            <w:del w:id="5" w:author="sj w" w:date="2023-09-25T00:50:00Z">
                              <w:r w:rsidDel="008767DE">
                                <w:rPr>
                                  <w:rFonts w:ascii="Times New Roman" w:eastAsia="黑体"/>
                                  <w:sz w:val="28"/>
                                  <w:szCs w:val="28"/>
                                </w:rPr>
                                <w:delText xml:space="preserve">- </w:delText>
                              </w:r>
                            </w:del>
                            <w:r>
                              <w:rPr>
                                <w:rFonts w:ascii="Times New Roman" w:eastAsia="黑体"/>
                                <w:sz w:val="28"/>
                                <w:szCs w:val="28"/>
                              </w:rPr>
                              <w:t>Atomic fluorescence spectrometry and direct mercury analysis with solid injection method</w:t>
                            </w:r>
                          </w:p>
                          <w:p w14:paraId="42F32882" w14:textId="77777777" w:rsidR="008133C6" w:rsidRDefault="002A784F">
                            <w:pPr>
                              <w:pStyle w:val="aff5"/>
                              <w:rPr>
                                <w:rFonts w:ascii="方正大标宋_GBK" w:eastAsia="方正大标宋_GBK"/>
                                <w:kern w:val="2"/>
                                <w:sz w:val="32"/>
                                <w:szCs w:val="32"/>
                              </w:rPr>
                            </w:pPr>
                            <w:r>
                              <w:rPr>
                                <w:rFonts w:ascii="方正大标宋_GBK" w:eastAsia="方正大标宋_GBK" w:hint="eastAsia"/>
                                <w:kern w:val="2"/>
                                <w:sz w:val="32"/>
                                <w:szCs w:val="32"/>
                              </w:rPr>
                              <w:t>（报批稿）</w:t>
                            </w:r>
                          </w:p>
                          <w:p w14:paraId="0565D61A" w14:textId="77777777" w:rsidR="008133C6" w:rsidRDefault="008133C6">
                            <w:pPr>
                              <w:pStyle w:val="a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B653" id="fmFrame4" o:spid="_x0000_s1029" type="#_x0000_t202" style="position:absolute;left:0;text-align:left;margin-left:0;margin-top:218.4pt;width:470pt;height:37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" stroked="f">
                <v:textbox inset="0,0,0,0">
                  <w:txbxContent>
                    <w:p w14:paraId="3DEDC836" w14:textId="77777777" w:rsidR="008133C6" w:rsidRDefault="002A784F">
                      <w:pPr>
                        <w:jc w:val="center"/>
                        <w:rPr>
                          <w:rFonts w:ascii="黑体" w:eastAsia="黑体" w:hAnsi="黑体" w:cs="黑体"/>
                          <w:sz w:val="52"/>
                          <w:szCs w:val="52"/>
                        </w:rPr>
                      </w:pPr>
                      <w:r>
                        <w:rPr>
                          <w:rFonts w:ascii="黑体" w:eastAsia="黑体" w:hAnsi="黑体" w:cs="黑体" w:hint="eastAsia"/>
                          <w:sz w:val="52"/>
                          <w:szCs w:val="52"/>
                        </w:rPr>
                        <w:t>混合铅锌精矿化学分析方法</w:t>
                      </w:r>
                    </w:p>
                    <w:p w14:paraId="662689CB" w14:textId="77777777" w:rsidR="008133C6" w:rsidRDefault="002A784F">
                      <w:pPr>
                        <w:jc w:val="center"/>
                        <w:rPr>
                          <w:rFonts w:ascii="黑体" w:eastAsia="黑体" w:hAnsi="黑体" w:cs="黑体"/>
                          <w:sz w:val="52"/>
                          <w:szCs w:val="52"/>
                        </w:rPr>
                      </w:pPr>
                      <w:r>
                        <w:rPr>
                          <w:rFonts w:ascii="黑体" w:eastAsia="黑体" w:hAnsi="黑体" w:cs="黑体" w:hint="eastAsia"/>
                          <w:sz w:val="52"/>
                          <w:szCs w:val="52"/>
                        </w:rPr>
                        <w:t>第</w:t>
                      </w:r>
                      <w:r>
                        <w:rPr>
                          <w:rFonts w:ascii="黑体" w:eastAsia="黑体" w:hAnsi="黑体" w:cs="黑体" w:hint="eastAsia"/>
                          <w:sz w:val="52"/>
                          <w:szCs w:val="52"/>
                        </w:rPr>
                        <w:t>6</w:t>
                      </w:r>
                      <w:r>
                        <w:rPr>
                          <w:rFonts w:ascii="黑体" w:eastAsia="黑体" w:hAnsi="黑体" w:cs="黑体" w:hint="eastAsia"/>
                          <w:sz w:val="52"/>
                          <w:szCs w:val="52"/>
                        </w:rPr>
                        <w:t>部分：汞含量的测定</w:t>
                      </w:r>
                    </w:p>
                    <w:p w14:paraId="6F812A34" w14:textId="77777777" w:rsidR="008133C6" w:rsidRDefault="002A784F">
                      <w:pPr>
                        <w:spacing w:line="0" w:lineRule="atLeast"/>
                        <w:jc w:val="center"/>
                        <w:rPr>
                          <w:rFonts w:eastAsia="黑体" w:cs="黑体"/>
                          <w:sz w:val="28"/>
                          <w:szCs w:val="28"/>
                        </w:rPr>
                      </w:pPr>
                      <w:r>
                        <w:rPr>
                          <w:rFonts w:ascii="黑体" w:eastAsia="黑体" w:hAnsi="黑体" w:cs="黑体" w:hint="eastAsia"/>
                          <w:sz w:val="52"/>
                          <w:szCs w:val="52"/>
                        </w:rPr>
                        <w:t>原子荧光光谱法和固体进样直接法</w:t>
                      </w:r>
                    </w:p>
                    <w:p w14:paraId="0ADEFC39" w14:textId="5DF5174C" w:rsidR="008767DE" w:rsidRDefault="002A784F">
                      <w:pPr>
                        <w:pStyle w:val="aff5"/>
                        <w:spacing w:line="360" w:lineRule="auto"/>
                        <w:rPr>
                          <w:ins w:id="6" w:author="sj w" w:date="2023-09-25T00:50:00Z"/>
                          <w:rFonts w:ascii="Times New Roman" w:eastAsia="黑体"/>
                          <w:sz w:val="28"/>
                          <w:szCs w:val="28"/>
                        </w:rPr>
                      </w:pPr>
                      <w:r>
                        <w:rPr>
                          <w:rFonts w:ascii="Times New Roman" w:eastAsia="黑体"/>
                          <w:sz w:val="28"/>
                          <w:szCs w:val="28"/>
                        </w:rPr>
                        <w:t xml:space="preserve">Methods for chemical analysis of lead zinc bulk </w:t>
                      </w:r>
                      <w:r>
                        <w:rPr>
                          <w:rFonts w:ascii="Times New Roman" w:eastAsia="黑体"/>
                          <w:sz w:val="28"/>
                          <w:szCs w:val="28"/>
                        </w:rPr>
                        <w:t>concentrates</w:t>
                      </w:r>
                      <w:ins w:id="7" w:author="sj w" w:date="2023-09-25T00:50:00Z">
                        <w:r w:rsidR="008767DE">
                          <w:rPr>
                            <w:rFonts w:ascii="Times New Roman" w:eastAsia="黑体" w:hint="eastAsia"/>
                            <w:sz w:val="28"/>
                            <w:szCs w:val="28"/>
                          </w:rPr>
                          <w:t>—</w:t>
                        </w:r>
                      </w:ins>
                      <w:del w:id="8" w:author="sj w" w:date="2023-09-25T00:50:00Z">
                        <w:r w:rsidDel="008767DE">
                          <w:rPr>
                            <w:rFonts w:ascii="Times New Roman" w:eastAsia="黑体"/>
                            <w:sz w:val="28"/>
                            <w:szCs w:val="28"/>
                          </w:rPr>
                          <w:delText>-</w:delText>
                        </w:r>
                      </w:del>
                    </w:p>
                    <w:p w14:paraId="2506E27C" w14:textId="77777777" w:rsidR="008767DE" w:rsidRDefault="002A784F">
                      <w:pPr>
                        <w:pStyle w:val="aff5"/>
                        <w:spacing w:line="360" w:lineRule="auto"/>
                        <w:rPr>
                          <w:ins w:id="9" w:author="sj w" w:date="2023-09-25T00:50:00Z"/>
                          <w:rFonts w:ascii="Times New Roman" w:eastAsia="黑体"/>
                          <w:sz w:val="28"/>
                          <w:szCs w:val="28"/>
                        </w:rPr>
                      </w:pPr>
                      <w:r>
                        <w:rPr>
                          <w:rFonts w:ascii="Times New Roman" w:eastAsia="黑体"/>
                          <w:sz w:val="28"/>
                          <w:szCs w:val="28"/>
                        </w:rPr>
                        <w:t>Part 6: Determination of mercury content</w:t>
                      </w:r>
                      <w:ins w:id="10" w:author="sj w" w:date="2023-09-25T00:50:00Z">
                        <w:r w:rsidR="008767DE">
                          <w:rPr>
                            <w:rFonts w:ascii="Times New Roman" w:eastAsia="黑体" w:hint="eastAsia"/>
                            <w:sz w:val="28"/>
                            <w:szCs w:val="28"/>
                          </w:rPr>
                          <w:t>—</w:t>
                        </w:r>
                      </w:ins>
                    </w:p>
                    <w:p w14:paraId="493CF797" w14:textId="4B555E13" w:rsidR="008133C6" w:rsidRDefault="002A784F">
                      <w:pPr>
                        <w:pStyle w:val="aff5"/>
                        <w:spacing w:line="360" w:lineRule="auto"/>
                        <w:rPr>
                          <w:rFonts w:ascii="Times New Roman" w:eastAsia="黑体"/>
                          <w:sz w:val="28"/>
                          <w:szCs w:val="28"/>
                        </w:rPr>
                      </w:pPr>
                      <w:del w:id="11" w:author="sj w" w:date="2023-09-25T00:50:00Z">
                        <w:r w:rsidDel="008767DE">
                          <w:rPr>
                            <w:rFonts w:ascii="Times New Roman" w:eastAsia="黑体"/>
                            <w:sz w:val="28"/>
                            <w:szCs w:val="28"/>
                          </w:rPr>
                          <w:delText xml:space="preserve">- </w:delText>
                        </w:r>
                      </w:del>
                      <w:r>
                        <w:rPr>
                          <w:rFonts w:ascii="Times New Roman" w:eastAsia="黑体"/>
                          <w:sz w:val="28"/>
                          <w:szCs w:val="28"/>
                        </w:rPr>
                        <w:t>Atomic fluorescence spectrometry and direct mercury analysis with solid injection method</w:t>
                      </w:r>
                    </w:p>
                    <w:p w14:paraId="42F32882" w14:textId="77777777" w:rsidR="008133C6" w:rsidRDefault="002A784F">
                      <w:pPr>
                        <w:pStyle w:val="aff5"/>
                        <w:rPr>
                          <w:rFonts w:ascii="方正大标宋_GBK" w:eastAsia="方正大标宋_GBK"/>
                          <w:kern w:val="2"/>
                          <w:sz w:val="32"/>
                          <w:szCs w:val="32"/>
                        </w:rPr>
                      </w:pPr>
                      <w:r>
                        <w:rPr>
                          <w:rFonts w:ascii="方正大标宋_GBK" w:eastAsia="方正大标宋_GBK" w:hint="eastAsia"/>
                          <w:kern w:val="2"/>
                          <w:sz w:val="32"/>
                          <w:szCs w:val="32"/>
                        </w:rPr>
                        <w:t>（报批稿）</w:t>
                      </w:r>
                    </w:p>
                    <w:p w14:paraId="0565D61A" w14:textId="77777777" w:rsidR="008133C6" w:rsidRDefault="008133C6">
                      <w:pPr>
                        <w:pStyle w:val="affc"/>
                      </w:pP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18CC70FC" wp14:editId="147E79C0">
                <wp:simplePos x="0" y="0"/>
                <wp:positionH relativeFrom="margin">
                  <wp:posOffset>114300</wp:posOffset>
                </wp:positionH>
                <wp:positionV relativeFrom="margin">
                  <wp:posOffset>1386840</wp:posOffset>
                </wp:positionV>
                <wp:extent cx="5943600" cy="860425"/>
                <wp:effectExtent l="0" t="3810" r="4445" b="2540"/>
                <wp:wrapNone/>
                <wp:docPr id="1756958032"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F3463" w14:textId="77777777" w:rsidR="008133C6" w:rsidRDefault="008133C6">
                            <w:pPr>
                              <w:pStyle w:val="2"/>
                              <w:spacing w:before="120" w:line="0" w:lineRule="atLeast"/>
                            </w:pPr>
                          </w:p>
                          <w:p w14:paraId="5429B213" w14:textId="77777777" w:rsidR="008133C6" w:rsidRDefault="002A784F">
                            <w:pPr>
                              <w:pStyle w:val="2"/>
                              <w:spacing w:before="120" w:line="0" w:lineRule="atLeast"/>
                            </w:pPr>
                            <w:r>
                              <w:t xml:space="preserve">YS/T </w:t>
                            </w:r>
                            <w:r>
                              <w:rPr>
                                <w:rFonts w:hint="eastAsia"/>
                              </w:rPr>
                              <w:t>461.6</w:t>
                            </w:r>
                            <w:r>
                              <w:t>—</w:t>
                            </w:r>
                            <w:r>
                              <w:rPr>
                                <w:rFonts w:hint="eastAsia"/>
                              </w:rPr>
                              <w:t>20XX</w:t>
                            </w:r>
                          </w:p>
                          <w:p w14:paraId="5EA16355" w14:textId="586850F3" w:rsidR="008133C6" w:rsidRDefault="002A784F">
                            <w:pPr>
                              <w:pStyle w:val="2"/>
                              <w:spacing w:before="120" w:line="0" w:lineRule="atLeast"/>
                              <w:rPr>
                                <w:rFonts w:ascii="宋体" w:hAnsi="宋体"/>
                                <w:b/>
                              </w:rPr>
                            </w:pPr>
                            <w:r>
                              <w:rPr>
                                <w:rFonts w:ascii="宋体" w:hAnsi="宋体" w:hint="eastAsia"/>
                                <w:b/>
                                <w:sz w:val="24"/>
                                <w:szCs w:val="24"/>
                              </w:rPr>
                              <w:t>代替</w:t>
                            </w:r>
                            <w:r>
                              <w:rPr>
                                <w:rFonts w:ascii="宋体" w:hAnsi="宋体" w:hint="eastAsia"/>
                                <w:b/>
                              </w:rPr>
                              <w:t>YS/T</w:t>
                            </w:r>
                            <w:ins w:id="12" w:author="sj w" w:date="2023-09-25T00:50:00Z">
                              <w:r w:rsidR="008767DE">
                                <w:rPr>
                                  <w:rFonts w:ascii="宋体" w:hAnsi="宋体"/>
                                  <w:b/>
                                </w:rPr>
                                <w:t xml:space="preserve"> </w:t>
                              </w:r>
                            </w:ins>
                            <w:r>
                              <w:rPr>
                                <w:rFonts w:ascii="宋体" w:hAnsi="宋体" w:hint="eastAsia"/>
                                <w:b/>
                              </w:rPr>
                              <w:t>461.6-2013</w:t>
                            </w:r>
                          </w:p>
                          <w:p w14:paraId="706CAB50" w14:textId="77777777" w:rsidR="008133C6" w:rsidRDefault="008133C6">
                            <w:pPr>
                              <w:pStyle w:val="2"/>
                            </w:pPr>
                          </w:p>
                          <w:p w14:paraId="13F50A6F" w14:textId="77777777" w:rsidR="008133C6" w:rsidRDefault="008133C6">
                            <w:pPr>
                              <w:pStyle w:val="2"/>
                            </w:pPr>
                          </w:p>
                          <w:p w14:paraId="3A9E0D3B" w14:textId="77777777" w:rsidR="008133C6" w:rsidRDefault="008133C6">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C70FC" id="fmFrame3" o:spid="_x0000_s1030" type="#_x0000_t202" style="position:absolute;left:0;text-align:left;margin-left:9pt;margin-top:109.2pt;width:468pt;height:6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" stroked="f">
                <v:textbox inset="0,0,0,0">
                  <w:txbxContent>
                    <w:p w14:paraId="7C1F3463" w14:textId="77777777" w:rsidR="008133C6" w:rsidRDefault="008133C6">
                      <w:pPr>
                        <w:pStyle w:val="2"/>
                        <w:spacing w:before="120" w:line="0" w:lineRule="atLeast"/>
                      </w:pPr>
                    </w:p>
                    <w:p w14:paraId="5429B213" w14:textId="77777777" w:rsidR="008133C6" w:rsidRDefault="002A784F">
                      <w:pPr>
                        <w:pStyle w:val="2"/>
                        <w:spacing w:before="120" w:line="0" w:lineRule="atLeast"/>
                      </w:pPr>
                      <w:r>
                        <w:t xml:space="preserve">YS/T </w:t>
                      </w:r>
                      <w:r>
                        <w:rPr>
                          <w:rFonts w:hint="eastAsia"/>
                        </w:rPr>
                        <w:t>461.6</w:t>
                      </w:r>
                      <w:r>
                        <w:t>—</w:t>
                      </w:r>
                      <w:r>
                        <w:rPr>
                          <w:rFonts w:hint="eastAsia"/>
                        </w:rPr>
                        <w:t>20XX</w:t>
                      </w:r>
                    </w:p>
                    <w:p w14:paraId="5EA16355" w14:textId="586850F3" w:rsidR="008133C6" w:rsidRDefault="002A784F">
                      <w:pPr>
                        <w:pStyle w:val="2"/>
                        <w:spacing w:before="120" w:line="0" w:lineRule="atLeast"/>
                        <w:rPr>
                          <w:rFonts w:ascii="宋体" w:hAnsi="宋体"/>
                          <w:b/>
                        </w:rPr>
                      </w:pPr>
                      <w:r>
                        <w:rPr>
                          <w:rFonts w:ascii="宋体" w:hAnsi="宋体" w:hint="eastAsia"/>
                          <w:b/>
                          <w:sz w:val="24"/>
                          <w:szCs w:val="24"/>
                        </w:rPr>
                        <w:t>代替</w:t>
                      </w:r>
                      <w:r>
                        <w:rPr>
                          <w:rFonts w:ascii="宋体" w:hAnsi="宋体" w:hint="eastAsia"/>
                          <w:b/>
                        </w:rPr>
                        <w:t>YS/T</w:t>
                      </w:r>
                      <w:ins w:id="13" w:author="sj w" w:date="2023-09-25T00:50:00Z">
                        <w:r w:rsidR="008767DE">
                          <w:rPr>
                            <w:rFonts w:ascii="宋体" w:hAnsi="宋体"/>
                            <w:b/>
                          </w:rPr>
                          <w:t xml:space="preserve"> </w:t>
                        </w:r>
                      </w:ins>
                      <w:r>
                        <w:rPr>
                          <w:rFonts w:ascii="宋体" w:hAnsi="宋体" w:hint="eastAsia"/>
                          <w:b/>
                        </w:rPr>
                        <w:t>461.6-2013</w:t>
                      </w:r>
                    </w:p>
                    <w:p w14:paraId="706CAB50" w14:textId="77777777" w:rsidR="008133C6" w:rsidRDefault="008133C6">
                      <w:pPr>
                        <w:pStyle w:val="2"/>
                      </w:pPr>
                    </w:p>
                    <w:p w14:paraId="13F50A6F" w14:textId="77777777" w:rsidR="008133C6" w:rsidRDefault="008133C6">
                      <w:pPr>
                        <w:pStyle w:val="2"/>
                      </w:pPr>
                    </w:p>
                    <w:p w14:paraId="3A9E0D3B" w14:textId="77777777" w:rsidR="008133C6" w:rsidRDefault="008133C6">
                      <w:pPr>
                        <w:pStyle w:val="aff4"/>
                      </w:pP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0" allowOverlap="1" wp14:anchorId="76173D6C" wp14:editId="229EEF58">
                <wp:simplePos x="0" y="0"/>
                <wp:positionH relativeFrom="margin">
                  <wp:posOffset>2549525</wp:posOffset>
                </wp:positionH>
                <wp:positionV relativeFrom="margin">
                  <wp:posOffset>107315</wp:posOffset>
                </wp:positionV>
                <wp:extent cx="3175000" cy="720090"/>
                <wp:effectExtent l="1905" t="635" r="4445" b="3175"/>
                <wp:wrapNone/>
                <wp:docPr id="133175365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BC290" w14:textId="77777777" w:rsidR="008133C6" w:rsidRDefault="002A784F">
                            <w:pPr>
                              <w:pStyle w:val="afc"/>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3D6C" id="fmFrame8" o:spid="_x0000_s1031" type="#_x0000_t202" style="position:absolute;left:0;text-align:left;margin-left:200.75pt;margin-top:8.45pt;width:250pt;height:56.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o:allowincell="f" stroked="f">
                <v:textbox inset="0,0,0,0">
                  <w:txbxContent>
                    <w:p w14:paraId="116BC290" w14:textId="77777777" w:rsidR="008133C6" w:rsidRDefault="002A784F">
                      <w:pPr>
                        <w:pStyle w:val="afc"/>
                      </w:pPr>
                      <w: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0" allowOverlap="1" wp14:anchorId="749C5C2E" wp14:editId="78C3830F">
                <wp:simplePos x="0" y="0"/>
                <wp:positionH relativeFrom="margin">
                  <wp:posOffset>0</wp:posOffset>
                </wp:positionH>
                <wp:positionV relativeFrom="margin">
                  <wp:posOffset>1010920</wp:posOffset>
                </wp:positionV>
                <wp:extent cx="6120130" cy="391160"/>
                <wp:effectExtent l="0" t="0" r="0" b="0"/>
                <wp:wrapNone/>
                <wp:docPr id="150122667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FB399" w14:textId="77777777" w:rsidR="008133C6" w:rsidRDefault="002A784F">
                            <w:pPr>
                              <w:pStyle w:val="aff8"/>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5C2E" id="fmFrame2" o:spid="_x0000_s1032"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o:allowincell="f" stroked="f">
                <v:textbox inset="0,0,0,0">
                  <w:txbxContent>
                    <w:p w14:paraId="09CFB399" w14:textId="77777777" w:rsidR="008133C6" w:rsidRDefault="002A784F">
                      <w:pPr>
                        <w:pStyle w:val="aff8"/>
                      </w:pPr>
                      <w:r>
                        <w:rPr>
                          <w:rFonts w:hint="eastAsia"/>
                        </w:rPr>
                        <w:t>中华人民共和国有色金属行业标准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1584" behindDoc="0" locked="1" layoutInCell="0" allowOverlap="1" wp14:anchorId="2D894BF8" wp14:editId="7DE2C27D">
                <wp:simplePos x="0" y="0"/>
                <wp:positionH relativeFrom="margin">
                  <wp:posOffset>0</wp:posOffset>
                </wp:positionH>
                <wp:positionV relativeFrom="margin">
                  <wp:posOffset>0</wp:posOffset>
                </wp:positionV>
                <wp:extent cx="2540000" cy="657860"/>
                <wp:effectExtent l="0" t="0" r="0" b="1270"/>
                <wp:wrapNone/>
                <wp:docPr id="117984015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9574F" w14:textId="77777777" w:rsidR="008133C6" w:rsidRDefault="002A784F">
                            <w:pPr>
                              <w:pStyle w:val="affb"/>
                            </w:pPr>
                            <w:r>
                              <w:t xml:space="preserve">ICS </w:t>
                            </w:r>
                            <w:r>
                              <w:rPr>
                                <w:rFonts w:hint="eastAsia"/>
                              </w:rPr>
                              <w:t>77.120.60</w:t>
                            </w:r>
                          </w:p>
                          <w:p w14:paraId="6DA75E1F" w14:textId="74110DB9" w:rsidR="008133C6" w:rsidRDefault="008767DE">
                            <w:pPr>
                              <w:pStyle w:val="affb"/>
                            </w:pPr>
                            <w:ins w:id="14" w:author="sj w" w:date="2023-09-25T00:50:00Z">
                              <w:r>
                                <w:rPr>
                                  <w:rFonts w:hint="eastAsia"/>
                                </w:rPr>
                                <w:t>CCS</w:t>
                              </w:r>
                              <w:r>
                                <w:t xml:space="preserve"> </w:t>
                              </w:r>
                            </w:ins>
                            <w:r w:rsidR="002A784F">
                              <w:rPr>
                                <w:rFonts w:hint="eastAsia"/>
                              </w:rPr>
                              <w:t>H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4BF8" id="fmFrame1" o:spid="_x0000_s1033"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h7QEAAMEDAAAOAAAAZHJzL2Uyb0RvYy54bWysU8tu2zAQvBfoPxC815KNxgk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r6mNPgTNLZ+ur6Zp26koliznbow2cFPYtByZGamtDF8cGHWI0o5ivxMQ9G13ttTFpgW+0M&#10;sqMgA+zTSAReXDM2XrYQ0ybEuJNoRmYTxzBWI9N1ya8jRGRdQX0i3giTr+gfUNAB/uFsIE+V3P8+&#10;CFScmS+WtIsGnAOcg2oOhJWUWvLA2RTuwmTUg0PddoQ8dcfCHenb6ET9uYpzueSTpMjZ09GI/67T&#10;reeft/0L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DyuK8h7QEAAMEDAAAOAAAAAAAAAAAAAAAAAC4CAABkcnMvZTJvRG9jLnht&#10;bFBLAQItABQABgAIAAAAIQAHD0K32gAAAAUBAAAPAAAAAAAAAAAAAAAAAEcEAABkcnMvZG93bnJl&#10;di54bWxQSwUGAAAAAAQABADzAAAATgUAAAAA&#10;" o:allowincell="f" stroked="f">
                <v:textbox inset="0,0,0,0">
                  <w:txbxContent>
                    <w:p w14:paraId="5949574F" w14:textId="77777777" w:rsidR="008133C6" w:rsidRDefault="002A784F">
                      <w:pPr>
                        <w:pStyle w:val="affb"/>
                      </w:pPr>
                      <w:r>
                        <w:t xml:space="preserve">ICS </w:t>
                      </w:r>
                      <w:r>
                        <w:rPr>
                          <w:rFonts w:hint="eastAsia"/>
                        </w:rPr>
                        <w:t>77.120.60</w:t>
                      </w:r>
                    </w:p>
                    <w:p w14:paraId="6DA75E1F" w14:textId="74110DB9" w:rsidR="008133C6" w:rsidRDefault="008767DE">
                      <w:pPr>
                        <w:pStyle w:val="affb"/>
                      </w:pPr>
                      <w:ins w:id="15" w:author="sj w" w:date="2023-09-25T00:50:00Z">
                        <w:r>
                          <w:rPr>
                            <w:rFonts w:hint="eastAsia"/>
                          </w:rPr>
                          <w:t>CCS</w:t>
                        </w:r>
                        <w:r>
                          <w:t xml:space="preserve"> </w:t>
                        </w:r>
                      </w:ins>
                      <w:r w:rsidR="002A784F">
                        <w:rPr>
                          <w:rFonts w:hint="eastAsia"/>
                        </w:rPr>
                        <w:t>H 13</w:t>
                      </w:r>
                    </w:p>
                  </w:txbxContent>
                </v:textbox>
                <w10:wrap anchorx="margin" anchory="margin"/>
                <w10:anchorlock/>
              </v:shape>
            </w:pict>
          </mc:Fallback>
        </mc:AlternateContent>
      </w:r>
    </w:p>
    <w:p w14:paraId="641A49B5" w14:textId="77777777" w:rsidR="008133C6" w:rsidRDefault="002A784F">
      <w:pPr>
        <w:shd w:val="clear" w:color="FFFFFF" w:fill="FFFFFF"/>
        <w:spacing w:before="640" w:after="560" w:line="340" w:lineRule="exact"/>
        <w:jc w:val="center"/>
        <w:outlineLvl w:val="0"/>
        <w:rPr>
          <w:rFonts w:ascii="宋体" w:hAnsi="宋体"/>
        </w:rPr>
      </w:pPr>
      <w:r>
        <w:rPr>
          <w:rFonts w:ascii="黑体" w:eastAsia="黑体" w:hint="eastAsia"/>
          <w:sz w:val="32"/>
        </w:rPr>
        <w:lastRenderedPageBreak/>
        <w:t>前</w:t>
      </w:r>
      <w:r>
        <w:rPr>
          <w:rFonts w:ascii="黑体" w:eastAsia="黑体" w:hint="eastAsia"/>
          <w:sz w:val="32"/>
        </w:rPr>
        <w:t xml:space="preserve">    </w:t>
      </w:r>
      <w:r>
        <w:rPr>
          <w:rFonts w:ascii="黑体" w:eastAsia="黑体" w:hint="eastAsia"/>
          <w:sz w:val="32"/>
        </w:rPr>
        <w:t>言</w:t>
      </w:r>
    </w:p>
    <w:p w14:paraId="5F8A88B5" w14:textId="77777777" w:rsidR="008133C6" w:rsidRDefault="002A784F">
      <w:pPr>
        <w:spacing w:line="340" w:lineRule="exact"/>
        <w:ind w:firstLineChars="200" w:firstLine="420"/>
        <w:rPr>
          <w:szCs w:val="20"/>
        </w:rPr>
      </w:pPr>
      <w:r>
        <w:rPr>
          <w:rFonts w:hint="eastAsia"/>
          <w:szCs w:val="20"/>
        </w:rPr>
        <w:t>本文件按照</w:t>
      </w:r>
      <w:r>
        <w:rPr>
          <w:rFonts w:hint="eastAsia"/>
          <w:szCs w:val="20"/>
        </w:rPr>
        <w:t>GB/T 1.1-2020</w:t>
      </w:r>
      <w:r>
        <w:rPr>
          <w:rFonts w:hint="eastAsia"/>
          <w:szCs w:val="20"/>
        </w:rPr>
        <w:t>《标准化工作导则第</w:t>
      </w:r>
      <w:r>
        <w:rPr>
          <w:rFonts w:hint="eastAsia"/>
          <w:szCs w:val="20"/>
        </w:rPr>
        <w:t>1</w:t>
      </w:r>
      <w:r>
        <w:rPr>
          <w:rFonts w:hint="eastAsia"/>
          <w:szCs w:val="20"/>
        </w:rPr>
        <w:t>部分：标准化文件的结构和起草规则》的规定起草。</w:t>
      </w:r>
    </w:p>
    <w:p w14:paraId="60AB6D6E" w14:textId="7D7FE424" w:rsidR="008133C6" w:rsidRDefault="002A784F">
      <w:pPr>
        <w:widowControl/>
        <w:ind w:firstLineChars="200" w:firstLine="420"/>
        <w:jc w:val="left"/>
        <w:rPr>
          <w:rFonts w:ascii="宋体" w:hAnsi="宋体" w:cs="宋体"/>
          <w:color w:val="000000"/>
          <w:kern w:val="0"/>
          <w:szCs w:val="21"/>
        </w:rPr>
      </w:pPr>
      <w:r>
        <w:rPr>
          <w:rFonts w:hint="eastAsia"/>
          <w:szCs w:val="20"/>
        </w:rPr>
        <w:t>本文件是</w:t>
      </w:r>
      <w:r>
        <w:rPr>
          <w:rFonts w:ascii="宋体" w:hAnsi="宋体" w:cs="宋体" w:hint="eastAsia"/>
          <w:szCs w:val="20"/>
        </w:rPr>
        <w:t>YS/T</w:t>
      </w:r>
      <w:r>
        <w:rPr>
          <w:rFonts w:ascii="宋体" w:hAnsi="宋体" w:cs="宋体" w:hint="eastAsia"/>
          <w:color w:val="000000"/>
          <w:szCs w:val="21"/>
        </w:rPr>
        <w:t xml:space="preserve"> 461</w:t>
      </w:r>
      <w:r>
        <w:rPr>
          <w:rFonts w:ascii="宋体" w:hAnsi="宋体" w:cs="宋体" w:hint="eastAsia"/>
          <w:szCs w:val="20"/>
        </w:rPr>
        <w:t>《</w:t>
      </w:r>
      <w:r>
        <w:rPr>
          <w:rFonts w:ascii="宋体" w:hAnsi="宋体" w:cs="宋体" w:hint="eastAsia"/>
          <w:szCs w:val="21"/>
        </w:rPr>
        <w:t>混合铅锌精矿化学分析方法</w:t>
      </w:r>
      <w:r>
        <w:rPr>
          <w:rFonts w:ascii="宋体" w:hAnsi="宋体" w:cs="宋体" w:hint="eastAsia"/>
          <w:szCs w:val="20"/>
        </w:rPr>
        <w:t>》</w:t>
      </w:r>
      <w:r>
        <w:rPr>
          <w:rFonts w:hint="eastAsia"/>
          <w:szCs w:val="20"/>
        </w:rPr>
        <w:t>的第</w:t>
      </w:r>
      <w:r>
        <w:rPr>
          <w:rFonts w:hint="eastAsia"/>
          <w:szCs w:val="20"/>
        </w:rPr>
        <w:t>6</w:t>
      </w:r>
      <w:r>
        <w:rPr>
          <w:rFonts w:hint="eastAsia"/>
          <w:szCs w:val="20"/>
        </w:rPr>
        <w:t>部分。</w:t>
      </w:r>
      <w:r>
        <w:rPr>
          <w:szCs w:val="20"/>
        </w:rPr>
        <w:t>YS/T</w:t>
      </w:r>
      <w:ins w:id="16" w:author="sj w" w:date="2023-09-25T00:50:00Z">
        <w:r w:rsidR="008767DE">
          <w:rPr>
            <w:szCs w:val="20"/>
          </w:rPr>
          <w:t xml:space="preserve"> </w:t>
        </w:r>
      </w:ins>
      <w:r>
        <w:rPr>
          <w:rFonts w:hint="eastAsia"/>
          <w:color w:val="000000"/>
          <w:szCs w:val="21"/>
        </w:rPr>
        <w:t>461</w:t>
      </w:r>
      <w:r>
        <w:rPr>
          <w:rFonts w:ascii="宋体" w:hAnsi="宋体" w:cs="宋体" w:hint="eastAsia"/>
          <w:color w:val="000000"/>
          <w:kern w:val="0"/>
          <w:szCs w:val="21"/>
        </w:rPr>
        <w:t>已经发布了以下部分</w:t>
      </w:r>
      <w:r>
        <w:rPr>
          <w:rFonts w:ascii="宋体" w:hAnsi="宋体" w:cs="宋体" w:hint="eastAsia"/>
          <w:color w:val="000000"/>
          <w:kern w:val="0"/>
          <w:szCs w:val="21"/>
        </w:rPr>
        <w:t>:</w:t>
      </w:r>
    </w:p>
    <w:p w14:paraId="2B920175" w14:textId="77777777" w:rsidR="008133C6" w:rsidRDefault="002A784F">
      <w:pPr>
        <w:ind w:firstLineChars="200" w:firstLine="420"/>
        <w:rPr>
          <w:rFonts w:ascii="宋体" w:hAnsi="宋体" w:cs="宋体"/>
          <w:color w:val="000000"/>
          <w:szCs w:val="20"/>
        </w:rPr>
      </w:pPr>
      <w:r>
        <w:rPr>
          <w:color w:val="000000"/>
          <w:szCs w:val="20"/>
        </w:rPr>
        <w:t>——</w:t>
      </w:r>
      <w:r>
        <w:rPr>
          <w:rFonts w:ascii="宋体" w:hAnsi="宋体" w:cs="宋体" w:hint="eastAsia"/>
          <w:color w:val="000000"/>
          <w:szCs w:val="20"/>
        </w:rPr>
        <w:t>第</w:t>
      </w:r>
      <w:r>
        <w:rPr>
          <w:rFonts w:hint="eastAsia"/>
          <w:szCs w:val="20"/>
        </w:rPr>
        <w:t>1</w:t>
      </w:r>
      <w:r>
        <w:rPr>
          <w:rFonts w:ascii="宋体" w:hAnsi="宋体" w:cs="宋体" w:hint="eastAsia"/>
          <w:color w:val="000000"/>
          <w:szCs w:val="20"/>
        </w:rPr>
        <w:t>部分：铅量与锌量的测定</w:t>
      </w:r>
      <w:r>
        <w:rPr>
          <w:rFonts w:ascii="宋体" w:hAnsi="宋体" w:cs="宋体" w:hint="eastAsia"/>
          <w:color w:val="000000"/>
          <w:szCs w:val="20"/>
        </w:rPr>
        <w:t xml:space="preserve"> </w:t>
      </w:r>
      <w:r>
        <w:rPr>
          <w:rFonts w:ascii="宋体" w:hAnsi="宋体" w:cs="宋体" w:hint="eastAsia"/>
          <w:color w:val="000000"/>
          <w:szCs w:val="20"/>
        </w:rPr>
        <w:t>沉淀</w:t>
      </w:r>
      <w:r>
        <w:rPr>
          <w:rFonts w:ascii="宋体" w:hAnsi="宋体" w:cs="宋体" w:hint="eastAsia"/>
          <w:color w:val="000000"/>
          <w:szCs w:val="20"/>
        </w:rPr>
        <w:t>Na</w:t>
      </w:r>
      <w:r>
        <w:rPr>
          <w:rFonts w:ascii="宋体" w:hAnsi="宋体" w:cs="宋体" w:hint="eastAsia"/>
          <w:color w:val="000000"/>
          <w:szCs w:val="20"/>
          <w:vertAlign w:val="subscript"/>
        </w:rPr>
        <w:t>2</w:t>
      </w:r>
      <w:r>
        <w:rPr>
          <w:rFonts w:ascii="宋体" w:hAnsi="宋体" w:cs="宋体" w:hint="eastAsia"/>
          <w:color w:val="000000"/>
          <w:szCs w:val="20"/>
        </w:rPr>
        <w:t>EDTA</w:t>
      </w:r>
      <w:r>
        <w:rPr>
          <w:rFonts w:ascii="宋体" w:hAnsi="宋体" w:cs="宋体" w:hint="eastAsia"/>
          <w:color w:val="000000"/>
          <w:szCs w:val="20"/>
        </w:rPr>
        <w:t>滴定法</w:t>
      </w:r>
      <w:r>
        <w:rPr>
          <w:rFonts w:ascii="宋体" w:hAnsi="宋体" w:cs="宋体" w:hint="eastAsia"/>
          <w:color w:val="000000"/>
          <w:szCs w:val="21"/>
        </w:rPr>
        <w:t>；</w:t>
      </w:r>
    </w:p>
    <w:p w14:paraId="1B4EBFF2" w14:textId="77777777" w:rsidR="008133C6" w:rsidRDefault="002A784F">
      <w:pPr>
        <w:ind w:firstLineChars="200" w:firstLine="420"/>
        <w:rPr>
          <w:rFonts w:ascii="宋体" w:hAnsi="宋体" w:cs="宋体"/>
          <w:color w:val="000000"/>
          <w:szCs w:val="21"/>
        </w:rPr>
      </w:pPr>
      <w:r>
        <w:rPr>
          <w:color w:val="000000"/>
          <w:szCs w:val="20"/>
        </w:rPr>
        <w:t>——</w:t>
      </w:r>
      <w:r>
        <w:rPr>
          <w:rFonts w:ascii="宋体" w:hAnsi="宋体" w:cs="宋体" w:hint="eastAsia"/>
          <w:color w:val="000000"/>
          <w:szCs w:val="20"/>
        </w:rPr>
        <w:t>第</w:t>
      </w:r>
      <w:r>
        <w:rPr>
          <w:rFonts w:hint="eastAsia"/>
          <w:szCs w:val="20"/>
        </w:rPr>
        <w:t>2</w:t>
      </w:r>
      <w:r>
        <w:rPr>
          <w:rFonts w:ascii="宋体" w:hAnsi="宋体" w:cs="宋体" w:hint="eastAsia"/>
          <w:color w:val="000000"/>
          <w:szCs w:val="20"/>
        </w:rPr>
        <w:t>部分：铁量的测定</w:t>
      </w:r>
      <w:r>
        <w:rPr>
          <w:rFonts w:ascii="宋体" w:hAnsi="宋体" w:cs="宋体" w:hint="eastAsia"/>
          <w:color w:val="000000"/>
          <w:szCs w:val="20"/>
        </w:rPr>
        <w:t xml:space="preserve"> Na</w:t>
      </w:r>
      <w:r>
        <w:rPr>
          <w:rFonts w:ascii="宋体" w:hAnsi="宋体" w:cs="宋体" w:hint="eastAsia"/>
          <w:color w:val="000000"/>
          <w:szCs w:val="20"/>
          <w:vertAlign w:val="subscript"/>
        </w:rPr>
        <w:t>2</w:t>
      </w:r>
      <w:r>
        <w:rPr>
          <w:rFonts w:ascii="宋体" w:hAnsi="宋体" w:cs="宋体" w:hint="eastAsia"/>
          <w:color w:val="000000"/>
          <w:szCs w:val="20"/>
        </w:rPr>
        <w:t>EDTA</w:t>
      </w:r>
      <w:r>
        <w:rPr>
          <w:rFonts w:ascii="宋体" w:hAnsi="宋体" w:cs="宋体" w:hint="eastAsia"/>
          <w:color w:val="000000"/>
          <w:szCs w:val="20"/>
        </w:rPr>
        <w:t>滴定法</w:t>
      </w:r>
      <w:r>
        <w:rPr>
          <w:rFonts w:ascii="宋体" w:hAnsi="宋体" w:cs="宋体" w:hint="eastAsia"/>
          <w:color w:val="000000"/>
          <w:szCs w:val="21"/>
        </w:rPr>
        <w:t>；</w:t>
      </w:r>
    </w:p>
    <w:p w14:paraId="3726639B" w14:textId="77777777" w:rsidR="008133C6" w:rsidRDefault="002A784F">
      <w:pPr>
        <w:ind w:firstLineChars="200" w:firstLine="420"/>
        <w:rPr>
          <w:rFonts w:ascii="宋体" w:hAnsi="宋体" w:cs="宋体"/>
          <w:color w:val="000000"/>
          <w:szCs w:val="21"/>
        </w:rPr>
      </w:pPr>
      <w:r>
        <w:rPr>
          <w:color w:val="000000"/>
          <w:szCs w:val="20"/>
        </w:rPr>
        <w:t>——</w:t>
      </w:r>
      <w:r>
        <w:rPr>
          <w:rFonts w:ascii="宋体" w:hAnsi="宋体" w:cs="宋体" w:hint="eastAsia"/>
          <w:color w:val="000000"/>
          <w:szCs w:val="20"/>
        </w:rPr>
        <w:t>第</w:t>
      </w:r>
      <w:r>
        <w:rPr>
          <w:rFonts w:hint="eastAsia"/>
          <w:szCs w:val="20"/>
        </w:rPr>
        <w:t>3</w:t>
      </w:r>
      <w:r>
        <w:rPr>
          <w:rFonts w:ascii="宋体" w:hAnsi="宋体" w:cs="宋体" w:hint="eastAsia"/>
          <w:color w:val="000000"/>
          <w:szCs w:val="20"/>
        </w:rPr>
        <w:t>部分：硫量的测定</w:t>
      </w:r>
      <w:r>
        <w:rPr>
          <w:rFonts w:ascii="宋体" w:hAnsi="宋体" w:cs="宋体" w:hint="eastAsia"/>
          <w:color w:val="000000"/>
          <w:szCs w:val="20"/>
        </w:rPr>
        <w:t xml:space="preserve"> </w:t>
      </w:r>
      <w:r>
        <w:rPr>
          <w:rFonts w:ascii="宋体" w:hAnsi="宋体" w:cs="宋体" w:hint="eastAsia"/>
          <w:color w:val="000000"/>
          <w:szCs w:val="20"/>
        </w:rPr>
        <w:t>燃烧</w:t>
      </w:r>
      <w:r>
        <w:rPr>
          <w:rFonts w:ascii="宋体" w:hAnsi="宋体" w:cs="宋体" w:hint="eastAsia"/>
          <w:color w:val="000000"/>
          <w:szCs w:val="20"/>
        </w:rPr>
        <w:t>-</w:t>
      </w:r>
      <w:r>
        <w:rPr>
          <w:rFonts w:ascii="宋体" w:hAnsi="宋体" w:cs="宋体" w:hint="eastAsia"/>
          <w:color w:val="000000"/>
          <w:szCs w:val="20"/>
        </w:rPr>
        <w:t>中和滴定法</w:t>
      </w:r>
      <w:r>
        <w:rPr>
          <w:rFonts w:ascii="宋体" w:hAnsi="宋体" w:cs="宋体" w:hint="eastAsia"/>
          <w:color w:val="000000"/>
          <w:szCs w:val="21"/>
        </w:rPr>
        <w:t>；</w:t>
      </w:r>
    </w:p>
    <w:p w14:paraId="56C81018" w14:textId="61D7E55F" w:rsidR="008133C6" w:rsidRDefault="002A784F">
      <w:pPr>
        <w:ind w:firstLineChars="200" w:firstLine="420"/>
        <w:rPr>
          <w:rFonts w:ascii="宋体" w:hAnsi="宋体" w:cs="宋体"/>
          <w:color w:val="000000"/>
          <w:szCs w:val="21"/>
        </w:rPr>
      </w:pPr>
      <w:r>
        <w:rPr>
          <w:color w:val="000000"/>
          <w:szCs w:val="20"/>
        </w:rPr>
        <w:t>——</w:t>
      </w:r>
      <w:r>
        <w:rPr>
          <w:rFonts w:ascii="宋体" w:hAnsi="宋体" w:cs="宋体" w:hint="eastAsia"/>
          <w:color w:val="000000"/>
          <w:szCs w:val="20"/>
        </w:rPr>
        <w:t>第</w:t>
      </w:r>
      <w:r>
        <w:rPr>
          <w:rFonts w:hint="eastAsia"/>
          <w:szCs w:val="20"/>
        </w:rPr>
        <w:t>4</w:t>
      </w:r>
      <w:r>
        <w:rPr>
          <w:rFonts w:ascii="宋体" w:hAnsi="宋体" w:cs="宋体" w:hint="eastAsia"/>
          <w:color w:val="000000"/>
          <w:szCs w:val="20"/>
        </w:rPr>
        <w:t>部分：砷</w:t>
      </w:r>
      <w:ins w:id="17" w:author="sj w" w:date="2023-09-25T00:50:00Z">
        <w:r w:rsidR="008767DE">
          <w:rPr>
            <w:rFonts w:ascii="宋体" w:hAnsi="宋体" w:cs="宋体" w:hint="eastAsia"/>
            <w:color w:val="000000"/>
            <w:szCs w:val="20"/>
          </w:rPr>
          <w:t>含</w:t>
        </w:r>
      </w:ins>
      <w:r>
        <w:rPr>
          <w:rFonts w:ascii="宋体" w:hAnsi="宋体" w:cs="宋体" w:hint="eastAsia"/>
          <w:color w:val="000000"/>
          <w:szCs w:val="20"/>
        </w:rPr>
        <w:t>量的测定</w:t>
      </w:r>
      <w:r>
        <w:rPr>
          <w:rFonts w:ascii="宋体" w:hAnsi="宋体" w:cs="宋体" w:hint="eastAsia"/>
          <w:color w:val="000000"/>
          <w:szCs w:val="20"/>
        </w:rPr>
        <w:t xml:space="preserve"> </w:t>
      </w:r>
      <w:r>
        <w:rPr>
          <w:rFonts w:ascii="宋体" w:hAnsi="宋体" w:cs="宋体" w:hint="eastAsia"/>
          <w:color w:val="000000"/>
          <w:szCs w:val="20"/>
        </w:rPr>
        <w:t>碘滴定法和原子荧光光谱法</w:t>
      </w:r>
      <w:r>
        <w:rPr>
          <w:rFonts w:ascii="宋体" w:hAnsi="宋体" w:cs="宋体" w:hint="eastAsia"/>
          <w:color w:val="000000"/>
          <w:szCs w:val="21"/>
        </w:rPr>
        <w:t>；</w:t>
      </w:r>
    </w:p>
    <w:p w14:paraId="541E39F1" w14:textId="77777777" w:rsidR="008133C6" w:rsidRDefault="002A784F">
      <w:pPr>
        <w:ind w:firstLineChars="200" w:firstLine="420"/>
        <w:rPr>
          <w:rFonts w:ascii="宋体" w:hAnsi="宋体" w:cs="宋体"/>
          <w:color w:val="000000"/>
          <w:szCs w:val="21"/>
        </w:rPr>
      </w:pPr>
      <w:r>
        <w:rPr>
          <w:color w:val="000000"/>
          <w:szCs w:val="20"/>
        </w:rPr>
        <w:t>——</w:t>
      </w:r>
      <w:r>
        <w:rPr>
          <w:rFonts w:ascii="宋体" w:hAnsi="宋体" w:cs="宋体" w:hint="eastAsia"/>
          <w:color w:val="000000"/>
          <w:szCs w:val="20"/>
        </w:rPr>
        <w:t>第</w:t>
      </w:r>
      <w:r>
        <w:rPr>
          <w:rFonts w:hint="eastAsia"/>
          <w:szCs w:val="20"/>
        </w:rPr>
        <w:t>5</w:t>
      </w:r>
      <w:r>
        <w:rPr>
          <w:rFonts w:ascii="宋体" w:hAnsi="宋体" w:cs="宋体" w:hint="eastAsia"/>
          <w:color w:val="000000"/>
          <w:szCs w:val="20"/>
        </w:rPr>
        <w:t>部分：二氧化硅量的测定</w:t>
      </w:r>
      <w:r>
        <w:rPr>
          <w:rFonts w:ascii="宋体" w:hAnsi="宋体" w:cs="宋体" w:hint="eastAsia"/>
          <w:color w:val="000000"/>
          <w:szCs w:val="20"/>
        </w:rPr>
        <w:t xml:space="preserve"> </w:t>
      </w:r>
      <w:r>
        <w:rPr>
          <w:rFonts w:ascii="宋体" w:hAnsi="宋体" w:cs="宋体" w:hint="eastAsia"/>
          <w:color w:val="000000"/>
          <w:szCs w:val="20"/>
        </w:rPr>
        <w:t>钼蓝分光光度法</w:t>
      </w:r>
      <w:r>
        <w:rPr>
          <w:rFonts w:ascii="宋体" w:hAnsi="宋体" w:cs="宋体" w:hint="eastAsia"/>
          <w:color w:val="000000"/>
          <w:szCs w:val="21"/>
        </w:rPr>
        <w:t>；</w:t>
      </w:r>
    </w:p>
    <w:p w14:paraId="26A1A87F" w14:textId="2F3BCEA6" w:rsidR="008133C6" w:rsidRDefault="002A784F">
      <w:pPr>
        <w:ind w:firstLineChars="200" w:firstLine="420"/>
        <w:rPr>
          <w:rFonts w:ascii="宋体" w:hAnsi="宋体" w:cs="宋体"/>
          <w:szCs w:val="20"/>
        </w:rPr>
      </w:pPr>
      <w:r>
        <w:rPr>
          <w:color w:val="000000"/>
          <w:szCs w:val="20"/>
        </w:rPr>
        <w:t>——</w:t>
      </w:r>
      <w:r>
        <w:rPr>
          <w:rFonts w:ascii="宋体" w:hAnsi="宋体" w:cs="宋体" w:hint="eastAsia"/>
          <w:color w:val="000000"/>
          <w:szCs w:val="20"/>
        </w:rPr>
        <w:t>第</w:t>
      </w:r>
      <w:r>
        <w:rPr>
          <w:rFonts w:hint="eastAsia"/>
          <w:szCs w:val="20"/>
        </w:rPr>
        <w:t>6</w:t>
      </w:r>
      <w:r>
        <w:rPr>
          <w:rFonts w:ascii="宋体" w:hAnsi="宋体" w:cs="宋体" w:hint="eastAsia"/>
          <w:color w:val="000000"/>
          <w:szCs w:val="20"/>
        </w:rPr>
        <w:t>部分：</w:t>
      </w:r>
      <w:r>
        <w:rPr>
          <w:rFonts w:ascii="宋体" w:hAnsi="宋体" w:cs="宋体" w:hint="eastAsia"/>
          <w:color w:val="000000"/>
          <w:szCs w:val="21"/>
        </w:rPr>
        <w:t>汞</w:t>
      </w:r>
      <w:ins w:id="18" w:author="sj w" w:date="2023-09-25T00:50:00Z">
        <w:r w:rsidR="008767DE">
          <w:rPr>
            <w:rFonts w:ascii="宋体" w:hAnsi="宋体" w:cs="宋体" w:hint="eastAsia"/>
            <w:color w:val="000000"/>
            <w:szCs w:val="21"/>
          </w:rPr>
          <w:t>含</w:t>
        </w:r>
      </w:ins>
      <w:r>
        <w:rPr>
          <w:rFonts w:ascii="宋体" w:hAnsi="宋体" w:cs="宋体" w:hint="eastAsia"/>
          <w:color w:val="000000"/>
          <w:szCs w:val="21"/>
        </w:rPr>
        <w:t>量的测定</w:t>
      </w:r>
      <w:r>
        <w:rPr>
          <w:rFonts w:ascii="宋体" w:hAnsi="宋体" w:cs="宋体" w:hint="eastAsia"/>
          <w:szCs w:val="21"/>
        </w:rPr>
        <w:t xml:space="preserve"> </w:t>
      </w:r>
      <w:r>
        <w:rPr>
          <w:rFonts w:ascii="宋体" w:hAnsi="宋体" w:cs="宋体" w:hint="eastAsia"/>
          <w:szCs w:val="21"/>
        </w:rPr>
        <w:t>原子荧光光谱法</w:t>
      </w:r>
      <w:ins w:id="19" w:author="sj w" w:date="2023-09-25T00:51:00Z">
        <w:r w:rsidR="008767DE">
          <w:rPr>
            <w:rFonts w:ascii="宋体" w:hAnsi="宋体" w:cs="宋体" w:hint="eastAsia"/>
            <w:szCs w:val="21"/>
          </w:rPr>
          <w:t>和固体进样直接法</w:t>
        </w:r>
      </w:ins>
      <w:r>
        <w:rPr>
          <w:rFonts w:ascii="宋体" w:hAnsi="宋体" w:cs="宋体" w:hint="eastAsia"/>
          <w:szCs w:val="21"/>
        </w:rPr>
        <w:t>；</w:t>
      </w:r>
    </w:p>
    <w:p w14:paraId="22C9D0BA" w14:textId="77777777" w:rsidR="008133C6" w:rsidRDefault="002A784F">
      <w:pPr>
        <w:ind w:firstLineChars="200" w:firstLine="420"/>
        <w:rPr>
          <w:rFonts w:ascii="宋体" w:hAnsi="宋体" w:cs="宋体"/>
          <w:szCs w:val="21"/>
        </w:rPr>
      </w:pPr>
      <w:r>
        <w:rPr>
          <w:szCs w:val="20"/>
        </w:rPr>
        <w:t>——</w:t>
      </w:r>
      <w:r>
        <w:rPr>
          <w:rFonts w:ascii="宋体" w:hAnsi="宋体" w:cs="宋体" w:hint="eastAsia"/>
          <w:szCs w:val="20"/>
        </w:rPr>
        <w:t>第</w:t>
      </w:r>
      <w:r>
        <w:rPr>
          <w:rFonts w:hint="eastAsia"/>
          <w:szCs w:val="20"/>
        </w:rPr>
        <w:t>7</w:t>
      </w:r>
      <w:r>
        <w:rPr>
          <w:rFonts w:ascii="宋体" w:hAnsi="宋体" w:cs="宋体" w:hint="eastAsia"/>
          <w:szCs w:val="20"/>
        </w:rPr>
        <w:t>部分：镉量的测定</w:t>
      </w:r>
      <w:r>
        <w:rPr>
          <w:rFonts w:ascii="宋体" w:hAnsi="宋体" w:cs="宋体" w:hint="eastAsia"/>
          <w:szCs w:val="20"/>
        </w:rPr>
        <w:t xml:space="preserve"> </w:t>
      </w:r>
      <w:r>
        <w:rPr>
          <w:rFonts w:ascii="宋体" w:hAnsi="宋体" w:cs="宋体" w:hint="eastAsia"/>
          <w:szCs w:val="20"/>
        </w:rPr>
        <w:t>火焰原子吸收光谱法</w:t>
      </w:r>
      <w:r>
        <w:rPr>
          <w:rFonts w:ascii="宋体" w:hAnsi="宋体" w:cs="宋体" w:hint="eastAsia"/>
          <w:szCs w:val="21"/>
        </w:rPr>
        <w:t>；</w:t>
      </w:r>
    </w:p>
    <w:p w14:paraId="33593913" w14:textId="77777777" w:rsidR="008133C6" w:rsidRDefault="002A784F">
      <w:pPr>
        <w:ind w:firstLineChars="200" w:firstLine="420"/>
        <w:rPr>
          <w:rFonts w:ascii="宋体" w:hAnsi="宋体" w:cs="宋体"/>
          <w:szCs w:val="21"/>
        </w:rPr>
      </w:pPr>
      <w:r>
        <w:rPr>
          <w:szCs w:val="20"/>
        </w:rPr>
        <w:t>——</w:t>
      </w:r>
      <w:r>
        <w:rPr>
          <w:rFonts w:ascii="宋体" w:hAnsi="宋体" w:cs="宋体" w:hint="eastAsia"/>
          <w:szCs w:val="20"/>
        </w:rPr>
        <w:t>第</w:t>
      </w:r>
      <w:r>
        <w:rPr>
          <w:rFonts w:hint="eastAsia"/>
          <w:szCs w:val="20"/>
        </w:rPr>
        <w:t>8</w:t>
      </w:r>
      <w:r>
        <w:rPr>
          <w:rFonts w:ascii="宋体" w:hAnsi="宋体" w:cs="宋体" w:hint="eastAsia"/>
          <w:szCs w:val="20"/>
        </w:rPr>
        <w:t>部分：铜量的测定</w:t>
      </w:r>
      <w:r>
        <w:rPr>
          <w:rFonts w:ascii="宋体" w:hAnsi="宋体" w:cs="宋体" w:hint="eastAsia"/>
          <w:szCs w:val="20"/>
        </w:rPr>
        <w:t xml:space="preserve"> </w:t>
      </w:r>
      <w:r>
        <w:rPr>
          <w:rFonts w:ascii="宋体" w:hAnsi="宋体" w:cs="宋体" w:hint="eastAsia"/>
          <w:szCs w:val="20"/>
        </w:rPr>
        <w:t>火焰原子吸收光谱法</w:t>
      </w:r>
      <w:r>
        <w:rPr>
          <w:rFonts w:ascii="宋体" w:hAnsi="宋体" w:cs="宋体" w:hint="eastAsia"/>
          <w:szCs w:val="21"/>
        </w:rPr>
        <w:t>；</w:t>
      </w:r>
    </w:p>
    <w:p w14:paraId="00EF6F03" w14:textId="77777777" w:rsidR="008133C6" w:rsidRDefault="002A784F">
      <w:pPr>
        <w:ind w:firstLineChars="200" w:firstLine="420"/>
        <w:rPr>
          <w:rFonts w:ascii="宋体" w:hAnsi="宋体" w:cs="宋体"/>
          <w:szCs w:val="21"/>
        </w:rPr>
      </w:pPr>
      <w:r>
        <w:rPr>
          <w:szCs w:val="20"/>
        </w:rPr>
        <w:t>——</w:t>
      </w:r>
      <w:r>
        <w:rPr>
          <w:rFonts w:ascii="宋体" w:hAnsi="宋体" w:cs="宋体" w:hint="eastAsia"/>
          <w:szCs w:val="20"/>
        </w:rPr>
        <w:t>第</w:t>
      </w:r>
      <w:r>
        <w:rPr>
          <w:rFonts w:hint="eastAsia"/>
          <w:szCs w:val="20"/>
        </w:rPr>
        <w:t>9</w:t>
      </w:r>
      <w:r>
        <w:rPr>
          <w:rFonts w:ascii="宋体" w:hAnsi="宋体" w:cs="宋体" w:hint="eastAsia"/>
          <w:szCs w:val="20"/>
        </w:rPr>
        <w:t>部分：银量的测定</w:t>
      </w:r>
      <w:r>
        <w:rPr>
          <w:rFonts w:ascii="宋体" w:hAnsi="宋体" w:cs="宋体" w:hint="eastAsia"/>
          <w:szCs w:val="20"/>
        </w:rPr>
        <w:t xml:space="preserve"> </w:t>
      </w:r>
      <w:r>
        <w:rPr>
          <w:rFonts w:ascii="宋体" w:hAnsi="宋体" w:cs="宋体" w:hint="eastAsia"/>
          <w:szCs w:val="20"/>
        </w:rPr>
        <w:t>火焰原子吸收光谱法</w:t>
      </w:r>
      <w:r>
        <w:rPr>
          <w:rFonts w:ascii="宋体" w:hAnsi="宋体" w:cs="宋体" w:hint="eastAsia"/>
          <w:szCs w:val="21"/>
        </w:rPr>
        <w:t>；</w:t>
      </w:r>
    </w:p>
    <w:p w14:paraId="7C828926" w14:textId="77777777" w:rsidR="008133C6" w:rsidRDefault="002A784F">
      <w:pPr>
        <w:pStyle w:val="afb"/>
        <w:ind w:firstLine="420"/>
        <w:rPr>
          <w:rFonts w:hAnsi="宋体" w:cs="宋体"/>
        </w:rPr>
      </w:pPr>
      <w:r>
        <w:rPr>
          <w:rFonts w:ascii="Times New Roman"/>
        </w:rPr>
        <w:t>——</w:t>
      </w:r>
      <w:r>
        <w:rPr>
          <w:rFonts w:hAnsi="宋体" w:cs="宋体" w:hint="eastAsia"/>
        </w:rPr>
        <w:t>第</w:t>
      </w:r>
      <w:r>
        <w:rPr>
          <w:rFonts w:ascii="Times New Roman" w:hint="eastAsia"/>
        </w:rPr>
        <w:t>10</w:t>
      </w:r>
      <w:r>
        <w:rPr>
          <w:rFonts w:hAnsi="宋体" w:cs="宋体" w:hint="eastAsia"/>
        </w:rPr>
        <w:t>部分：金量与银量测定</w:t>
      </w:r>
      <w:r>
        <w:rPr>
          <w:rFonts w:hAnsi="宋体" w:cs="宋体" w:hint="eastAsia"/>
        </w:rPr>
        <w:t xml:space="preserve"> </w:t>
      </w:r>
      <w:r>
        <w:rPr>
          <w:rFonts w:hAnsi="宋体" w:cs="宋体" w:hint="eastAsia"/>
        </w:rPr>
        <w:t>火试金法</w:t>
      </w:r>
      <w:r>
        <w:rPr>
          <w:rFonts w:hAnsi="宋体" w:cs="宋体" w:hint="eastAsia"/>
          <w:szCs w:val="21"/>
        </w:rPr>
        <w:t>；</w:t>
      </w:r>
    </w:p>
    <w:p w14:paraId="36D46673" w14:textId="77777777" w:rsidR="008133C6" w:rsidRDefault="002A784F">
      <w:pPr>
        <w:pStyle w:val="afb"/>
        <w:ind w:firstLine="420"/>
        <w:rPr>
          <w:rFonts w:hAnsi="宋体" w:cs="宋体"/>
        </w:rPr>
      </w:pPr>
      <w:r>
        <w:rPr>
          <w:rFonts w:ascii="Times New Roman"/>
        </w:rPr>
        <w:t>——</w:t>
      </w:r>
      <w:r>
        <w:rPr>
          <w:rFonts w:hAnsi="宋体" w:cs="宋体" w:hint="eastAsia"/>
        </w:rPr>
        <w:t>第</w:t>
      </w:r>
      <w:r>
        <w:rPr>
          <w:rFonts w:ascii="Times New Roman" w:hint="eastAsia"/>
        </w:rPr>
        <w:t>11</w:t>
      </w:r>
      <w:r>
        <w:rPr>
          <w:rFonts w:hAnsi="宋体" w:cs="宋体" w:hint="eastAsia"/>
        </w:rPr>
        <w:t>部分：砷、铋、镉、钴、铜、镍、锑量的测定</w:t>
      </w:r>
      <w:r>
        <w:rPr>
          <w:rFonts w:hAnsi="宋体" w:cs="宋体" w:hint="eastAsia"/>
        </w:rPr>
        <w:t xml:space="preserve"> </w:t>
      </w:r>
      <w:r>
        <w:rPr>
          <w:rFonts w:hAnsi="宋体" w:cs="宋体" w:hint="eastAsia"/>
        </w:rPr>
        <w:t>电感耦合等离子体</w:t>
      </w:r>
      <w:r>
        <w:rPr>
          <w:rFonts w:hAnsi="宋体" w:cs="宋体" w:hint="eastAsia"/>
        </w:rPr>
        <w:t>-</w:t>
      </w:r>
      <w:r>
        <w:rPr>
          <w:rFonts w:hAnsi="宋体" w:cs="宋体" w:hint="eastAsia"/>
        </w:rPr>
        <w:t>原子吸收光谱法。</w:t>
      </w:r>
      <w:r>
        <w:rPr>
          <w:rFonts w:hAnsi="宋体" w:cs="宋体" w:hint="eastAsia"/>
        </w:rPr>
        <w:t xml:space="preserve"> </w:t>
      </w:r>
    </w:p>
    <w:p w14:paraId="0D6B2186" w14:textId="3AB3217A" w:rsidR="008133C6" w:rsidRDefault="002A784F">
      <w:pPr>
        <w:ind w:left="422"/>
        <w:textAlignment w:val="baseline"/>
        <w:rPr>
          <w:szCs w:val="20"/>
        </w:rPr>
      </w:pPr>
      <w:r>
        <w:rPr>
          <w:rFonts w:hAnsi="宋体" w:hint="eastAsia"/>
          <w:szCs w:val="20"/>
        </w:rPr>
        <w:t>本文件代替</w:t>
      </w:r>
      <w:r>
        <w:rPr>
          <w:szCs w:val="20"/>
        </w:rPr>
        <w:t>YS/T</w:t>
      </w:r>
      <w:r>
        <w:rPr>
          <w:szCs w:val="21"/>
        </w:rPr>
        <w:t xml:space="preserve"> 461.6-2013</w:t>
      </w:r>
      <w:r>
        <w:rPr>
          <w:szCs w:val="20"/>
        </w:rPr>
        <w:t>《</w:t>
      </w:r>
      <w:r>
        <w:rPr>
          <w:szCs w:val="21"/>
        </w:rPr>
        <w:t>混合铅锌精矿化学分析方法</w:t>
      </w:r>
      <w:ins w:id="20" w:author="sj w" w:date="2023-09-25T00:51:00Z">
        <w:r w:rsidR="008767DE">
          <w:rPr>
            <w:rFonts w:hint="eastAsia"/>
            <w:szCs w:val="21"/>
          </w:rPr>
          <w:t xml:space="preserve"> </w:t>
        </w:r>
      </w:ins>
      <w:r>
        <w:rPr>
          <w:szCs w:val="21"/>
        </w:rPr>
        <w:t>第</w:t>
      </w:r>
      <w:r>
        <w:rPr>
          <w:szCs w:val="21"/>
        </w:rPr>
        <w:t>6</w:t>
      </w:r>
      <w:r>
        <w:rPr>
          <w:szCs w:val="21"/>
        </w:rPr>
        <w:t>部分：汞</w:t>
      </w:r>
      <w:r>
        <w:rPr>
          <w:szCs w:val="21"/>
        </w:rPr>
        <w:t>量的测定</w:t>
      </w:r>
      <w:ins w:id="21" w:author="sj w" w:date="2023-09-25T00:51:00Z">
        <w:r w:rsidR="008767DE">
          <w:rPr>
            <w:rFonts w:hint="eastAsia"/>
            <w:szCs w:val="21"/>
          </w:rPr>
          <w:t xml:space="preserve"> </w:t>
        </w:r>
      </w:ins>
      <w:r>
        <w:rPr>
          <w:szCs w:val="21"/>
        </w:rPr>
        <w:t>原子荧光光谱法</w:t>
      </w:r>
      <w:r>
        <w:rPr>
          <w:szCs w:val="20"/>
        </w:rPr>
        <w:t>》</w:t>
      </w:r>
    </w:p>
    <w:p w14:paraId="61F1B9B1" w14:textId="77777777" w:rsidR="008133C6" w:rsidRDefault="002A784F">
      <w:pPr>
        <w:jc w:val="left"/>
        <w:textAlignment w:val="baseline"/>
        <w:rPr>
          <w:szCs w:val="21"/>
        </w:rPr>
      </w:pPr>
      <w:r>
        <w:rPr>
          <w:szCs w:val="20"/>
        </w:rPr>
        <w:t>与</w:t>
      </w:r>
      <w:r>
        <w:rPr>
          <w:szCs w:val="20"/>
        </w:rPr>
        <w:t>YS/T</w:t>
      </w:r>
      <w:r>
        <w:rPr>
          <w:szCs w:val="21"/>
        </w:rPr>
        <w:t xml:space="preserve"> 461.6-2013</w:t>
      </w:r>
      <w:r>
        <w:rPr>
          <w:szCs w:val="21"/>
        </w:rPr>
        <w:t>相比，主要变化如下：</w:t>
      </w:r>
    </w:p>
    <w:p w14:paraId="116D94FE" w14:textId="7A36938D" w:rsidR="008133C6" w:rsidRDefault="002A784F">
      <w:pPr>
        <w:ind w:firstLine="400"/>
        <w:jc w:val="left"/>
        <w:textAlignment w:val="baseline"/>
        <w:rPr>
          <w:color w:val="000000"/>
          <w:szCs w:val="21"/>
        </w:rPr>
      </w:pPr>
      <w:del w:id="22" w:author="sj w" w:date="2023-09-25T00:51:00Z">
        <w:r w:rsidDel="008767DE">
          <w:rPr>
            <w:rFonts w:hint="eastAsia"/>
            <w:color w:val="000000"/>
            <w:szCs w:val="20"/>
          </w:rPr>
          <w:delText>——</w:delText>
        </w:r>
      </w:del>
      <w:ins w:id="23" w:author="sj w" w:date="2023-09-25T00:51:00Z">
        <w:r w:rsidR="008767DE">
          <w:rPr>
            <w:rFonts w:hint="eastAsia"/>
            <w:color w:val="000000"/>
            <w:szCs w:val="20"/>
          </w:rPr>
          <w:t>a</w:t>
        </w:r>
        <w:r w:rsidR="008767DE">
          <w:rPr>
            <w:rFonts w:hint="eastAsia"/>
            <w:color w:val="000000"/>
            <w:szCs w:val="20"/>
          </w:rPr>
          <w:t>）</w:t>
        </w:r>
      </w:ins>
      <w:moveToRangeStart w:id="24" w:author="sj w" w:date="2023-09-25T00:51:00Z" w:name="move146495517"/>
      <w:moveTo w:id="25" w:author="sj w" w:date="2023-09-25T00:51:00Z">
        <w:r w:rsidR="008767DE">
          <w:rPr>
            <w:color w:val="000000"/>
            <w:szCs w:val="20"/>
          </w:rPr>
          <w:t>测定范围由</w:t>
        </w:r>
        <w:r w:rsidR="008767DE">
          <w:rPr>
            <w:szCs w:val="21"/>
          </w:rPr>
          <w:t>“0.000</w:t>
        </w:r>
        <w:r w:rsidR="008767DE">
          <w:rPr>
            <w:rFonts w:hint="eastAsia"/>
            <w:szCs w:val="21"/>
          </w:rPr>
          <w:t xml:space="preserve"> </w:t>
        </w:r>
        <w:r w:rsidR="008767DE">
          <w:rPr>
            <w:szCs w:val="21"/>
          </w:rPr>
          <w:t>2%</w:t>
        </w:r>
        <w:r w:rsidR="008767DE">
          <w:rPr>
            <w:szCs w:val="21"/>
          </w:rPr>
          <w:t>～</w:t>
        </w:r>
        <w:r w:rsidR="008767DE">
          <w:rPr>
            <w:szCs w:val="21"/>
          </w:rPr>
          <w:t>0.10%”</w:t>
        </w:r>
        <w:r w:rsidR="008767DE">
          <w:rPr>
            <w:szCs w:val="21"/>
          </w:rPr>
          <w:t>修改为</w:t>
        </w:r>
        <w:r w:rsidR="008767DE">
          <w:rPr>
            <w:szCs w:val="21"/>
          </w:rPr>
          <w:t>“</w:t>
        </w:r>
        <w:r w:rsidR="008767DE">
          <w:rPr>
            <w:szCs w:val="21"/>
          </w:rPr>
          <w:t>方法</w:t>
        </w:r>
        <w:r w:rsidR="008767DE">
          <w:rPr>
            <w:szCs w:val="21"/>
          </w:rPr>
          <w:t xml:space="preserve">1 </w:t>
        </w:r>
        <w:r w:rsidR="008767DE">
          <w:rPr>
            <w:szCs w:val="21"/>
          </w:rPr>
          <w:t>测定范围为</w:t>
        </w:r>
        <w:r w:rsidR="008767DE">
          <w:rPr>
            <w:szCs w:val="21"/>
          </w:rPr>
          <w:t>0.000</w:t>
        </w:r>
        <w:r w:rsidR="008767DE">
          <w:rPr>
            <w:rFonts w:hint="eastAsia"/>
            <w:szCs w:val="21"/>
          </w:rPr>
          <w:t xml:space="preserve"> </w:t>
        </w:r>
        <w:r w:rsidR="008767DE">
          <w:rPr>
            <w:szCs w:val="21"/>
          </w:rPr>
          <w:t>1%</w:t>
        </w:r>
        <w:r w:rsidR="008767DE">
          <w:rPr>
            <w:szCs w:val="21"/>
          </w:rPr>
          <w:t>～</w:t>
        </w:r>
        <w:r w:rsidR="008767DE">
          <w:rPr>
            <w:szCs w:val="21"/>
          </w:rPr>
          <w:t>0.12%</w:t>
        </w:r>
        <w:r w:rsidR="008767DE">
          <w:rPr>
            <w:szCs w:val="21"/>
          </w:rPr>
          <w:t>。方法</w:t>
        </w:r>
        <w:r w:rsidR="008767DE">
          <w:rPr>
            <w:szCs w:val="21"/>
          </w:rPr>
          <w:t>2</w:t>
        </w:r>
        <w:r w:rsidR="008767DE">
          <w:rPr>
            <w:szCs w:val="21"/>
          </w:rPr>
          <w:t>测定范围为</w:t>
        </w:r>
        <w:r w:rsidR="008767DE">
          <w:rPr>
            <w:szCs w:val="21"/>
          </w:rPr>
          <w:t>0.15ug/g</w:t>
        </w:r>
        <w:r w:rsidR="008767DE">
          <w:rPr>
            <w:szCs w:val="21"/>
          </w:rPr>
          <w:t>～</w:t>
        </w:r>
        <w:r w:rsidR="008767DE">
          <w:rPr>
            <w:szCs w:val="21"/>
          </w:rPr>
          <w:t>20ug/g</w:t>
        </w:r>
        <w:r w:rsidR="008767DE">
          <w:rPr>
            <w:szCs w:val="21"/>
          </w:rPr>
          <w:t>。两方法测定范围交</w:t>
        </w:r>
        <w:r w:rsidR="008767DE">
          <w:rPr>
            <w:color w:val="000000" w:themeColor="text1"/>
            <w:szCs w:val="21"/>
          </w:rPr>
          <w:t>叉部分以方法</w:t>
        </w:r>
        <w:r w:rsidR="008767DE">
          <w:rPr>
            <w:color w:val="000000" w:themeColor="text1"/>
            <w:szCs w:val="21"/>
          </w:rPr>
          <w:t>1</w:t>
        </w:r>
        <w:r w:rsidR="008767DE">
          <w:rPr>
            <w:color w:val="000000" w:themeColor="text1"/>
            <w:szCs w:val="21"/>
          </w:rPr>
          <w:t>为仲裁方法。</w:t>
        </w:r>
        <w:r w:rsidR="008767DE">
          <w:rPr>
            <w:color w:val="000000" w:themeColor="text1"/>
            <w:szCs w:val="21"/>
          </w:rPr>
          <w:t>”</w:t>
        </w:r>
      </w:moveTo>
      <w:moveToRangeEnd w:id="24"/>
      <w:del w:id="26" w:author="sj w" w:date="2023-09-25T00:51:00Z">
        <w:r w:rsidDel="008767DE">
          <w:rPr>
            <w:color w:val="000000"/>
            <w:szCs w:val="20"/>
          </w:rPr>
          <w:delText>方法由</w:delText>
        </w:r>
        <w:r w:rsidDel="008767DE">
          <w:rPr>
            <w:color w:val="000000"/>
            <w:szCs w:val="20"/>
          </w:rPr>
          <w:delText>“</w:delText>
        </w:r>
        <w:r w:rsidDel="008767DE">
          <w:rPr>
            <w:color w:val="000000"/>
            <w:szCs w:val="21"/>
          </w:rPr>
          <w:delText>原子荧光光谱法</w:delText>
        </w:r>
        <w:r w:rsidDel="008767DE">
          <w:rPr>
            <w:color w:val="000000"/>
            <w:szCs w:val="21"/>
          </w:rPr>
          <w:delText>”</w:delText>
        </w:r>
        <w:r w:rsidDel="008767DE">
          <w:rPr>
            <w:color w:val="000000"/>
            <w:szCs w:val="21"/>
          </w:rPr>
          <w:delText>改为</w:delText>
        </w:r>
        <w:r w:rsidDel="008767DE">
          <w:rPr>
            <w:color w:val="000000"/>
            <w:szCs w:val="21"/>
          </w:rPr>
          <w:delText>“</w:delText>
        </w:r>
        <w:r w:rsidDel="008767DE">
          <w:rPr>
            <w:color w:val="000000"/>
            <w:szCs w:val="21"/>
          </w:rPr>
          <w:delText>原子荧光光谱法和固体进样直接法</w:delText>
        </w:r>
        <w:r w:rsidDel="008767DE">
          <w:rPr>
            <w:color w:val="000000"/>
            <w:szCs w:val="21"/>
          </w:rPr>
          <w:delText>”</w:delText>
        </w:r>
      </w:del>
      <w:r>
        <w:rPr>
          <w:color w:val="000000"/>
          <w:szCs w:val="21"/>
        </w:rPr>
        <w:t>；</w:t>
      </w:r>
    </w:p>
    <w:p w14:paraId="33F99802" w14:textId="3363DCEF" w:rsidR="008133C6" w:rsidRDefault="002A784F">
      <w:pPr>
        <w:ind w:firstLine="400"/>
        <w:jc w:val="left"/>
        <w:textAlignment w:val="baseline"/>
        <w:rPr>
          <w:color w:val="000000"/>
          <w:szCs w:val="21"/>
        </w:rPr>
      </w:pPr>
      <w:del w:id="27" w:author="sj w" w:date="2023-09-25T00:51:00Z">
        <w:r w:rsidDel="008767DE">
          <w:rPr>
            <w:rFonts w:hint="eastAsia"/>
            <w:color w:val="000000"/>
            <w:szCs w:val="20"/>
          </w:rPr>
          <w:delText>——</w:delText>
        </w:r>
      </w:del>
      <w:ins w:id="28" w:author="sj w" w:date="2023-09-25T00:51:00Z">
        <w:r w:rsidR="008767DE">
          <w:rPr>
            <w:rFonts w:hint="eastAsia"/>
            <w:color w:val="000000"/>
            <w:szCs w:val="20"/>
          </w:rPr>
          <w:t>b</w:t>
        </w:r>
        <w:r w:rsidR="008767DE">
          <w:rPr>
            <w:rFonts w:hint="eastAsia"/>
            <w:color w:val="000000"/>
            <w:szCs w:val="20"/>
          </w:rPr>
          <w:t>）</w:t>
        </w:r>
      </w:ins>
      <w:r>
        <w:rPr>
          <w:color w:val="000000"/>
          <w:szCs w:val="20"/>
        </w:rPr>
        <w:t>增加了</w:t>
      </w:r>
      <w:r>
        <w:rPr>
          <w:color w:val="000000"/>
          <w:szCs w:val="20"/>
        </w:rPr>
        <w:t>“</w:t>
      </w:r>
      <w:r>
        <w:rPr>
          <w:color w:val="000000"/>
          <w:szCs w:val="20"/>
        </w:rPr>
        <w:t>方法二</w:t>
      </w:r>
      <w:r>
        <w:rPr>
          <w:color w:val="000000"/>
          <w:szCs w:val="21"/>
        </w:rPr>
        <w:t>固体进样直接法</w:t>
      </w:r>
      <w:r>
        <w:rPr>
          <w:color w:val="000000"/>
          <w:szCs w:val="21"/>
        </w:rPr>
        <w:t>”</w:t>
      </w:r>
      <w:r>
        <w:rPr>
          <w:color w:val="000000"/>
          <w:szCs w:val="21"/>
        </w:rPr>
        <w:t>；</w:t>
      </w:r>
    </w:p>
    <w:p w14:paraId="0949665D" w14:textId="1FE7489C" w:rsidR="008133C6" w:rsidDel="008767DE" w:rsidRDefault="002A784F">
      <w:pPr>
        <w:ind w:firstLine="400"/>
        <w:jc w:val="left"/>
        <w:textAlignment w:val="baseline"/>
        <w:rPr>
          <w:del w:id="29" w:author="sj w" w:date="2023-09-25T00:51:00Z"/>
          <w:color w:val="000000"/>
          <w:szCs w:val="20"/>
        </w:rPr>
      </w:pPr>
      <w:del w:id="30" w:author="sj w" w:date="2023-09-25T00:51:00Z">
        <w:r w:rsidDel="008767DE">
          <w:rPr>
            <w:color w:val="000000"/>
            <w:szCs w:val="20"/>
          </w:rPr>
          <w:delText>——</w:delText>
        </w:r>
        <w:r w:rsidDel="008767DE">
          <w:rPr>
            <w:color w:val="000000"/>
            <w:szCs w:val="20"/>
          </w:rPr>
          <w:delText>对文本格式进行了修改；</w:delText>
        </w:r>
      </w:del>
    </w:p>
    <w:p w14:paraId="5FE8A4E5" w14:textId="3C4827F7" w:rsidR="008133C6" w:rsidDel="008767DE" w:rsidRDefault="002A784F">
      <w:pPr>
        <w:ind w:firstLine="400"/>
        <w:jc w:val="left"/>
        <w:textAlignment w:val="baseline"/>
        <w:rPr>
          <w:del w:id="31" w:author="sj w" w:date="2023-09-25T00:53:00Z"/>
          <w:color w:val="000000" w:themeColor="text1"/>
          <w:szCs w:val="21"/>
        </w:rPr>
      </w:pPr>
      <w:del w:id="32" w:author="sj w" w:date="2023-09-25T00:53:00Z">
        <w:r w:rsidDel="008767DE">
          <w:rPr>
            <w:color w:val="000000"/>
            <w:szCs w:val="20"/>
          </w:rPr>
          <w:delText>——</w:delText>
        </w:r>
      </w:del>
      <w:moveFromRangeStart w:id="33" w:author="sj w" w:date="2023-09-25T00:51:00Z" w:name="move146495517"/>
      <w:moveFrom w:id="34" w:author="sj w" w:date="2023-09-25T00:51:00Z">
        <w:del w:id="35" w:author="sj w" w:date="2023-09-25T00:53:00Z">
          <w:r w:rsidDel="008767DE">
            <w:rPr>
              <w:color w:val="000000"/>
              <w:szCs w:val="20"/>
            </w:rPr>
            <w:delText>测定范围由</w:delText>
          </w:r>
          <w:r w:rsidDel="008767DE">
            <w:rPr>
              <w:szCs w:val="21"/>
            </w:rPr>
            <w:delText>“0.000</w:delText>
          </w:r>
          <w:r w:rsidDel="008767DE">
            <w:rPr>
              <w:rFonts w:hint="eastAsia"/>
              <w:szCs w:val="21"/>
            </w:rPr>
            <w:delText xml:space="preserve"> </w:delText>
          </w:r>
          <w:r w:rsidDel="008767DE">
            <w:rPr>
              <w:szCs w:val="21"/>
            </w:rPr>
            <w:delText>2%</w:delText>
          </w:r>
          <w:r w:rsidDel="008767DE">
            <w:rPr>
              <w:szCs w:val="21"/>
            </w:rPr>
            <w:delText>～</w:delText>
          </w:r>
          <w:r w:rsidDel="008767DE">
            <w:rPr>
              <w:szCs w:val="21"/>
            </w:rPr>
            <w:delText>0.10%”</w:delText>
          </w:r>
          <w:r w:rsidDel="008767DE">
            <w:rPr>
              <w:szCs w:val="21"/>
            </w:rPr>
            <w:delText>修改为</w:delText>
          </w:r>
          <w:r w:rsidDel="008767DE">
            <w:rPr>
              <w:szCs w:val="21"/>
            </w:rPr>
            <w:delText>“</w:delText>
          </w:r>
          <w:r w:rsidDel="008767DE">
            <w:rPr>
              <w:szCs w:val="21"/>
            </w:rPr>
            <w:delText>方法</w:delText>
          </w:r>
          <w:r w:rsidDel="008767DE">
            <w:rPr>
              <w:szCs w:val="21"/>
            </w:rPr>
            <w:delText xml:space="preserve">1 </w:delText>
          </w:r>
          <w:r w:rsidDel="008767DE">
            <w:rPr>
              <w:szCs w:val="21"/>
            </w:rPr>
            <w:delText>测定范围为</w:delText>
          </w:r>
          <w:r w:rsidDel="008767DE">
            <w:rPr>
              <w:szCs w:val="21"/>
            </w:rPr>
            <w:delText>0.000</w:delText>
          </w:r>
          <w:r w:rsidDel="008767DE">
            <w:rPr>
              <w:rFonts w:hint="eastAsia"/>
              <w:szCs w:val="21"/>
            </w:rPr>
            <w:delText xml:space="preserve"> </w:delText>
          </w:r>
          <w:r w:rsidDel="008767DE">
            <w:rPr>
              <w:szCs w:val="21"/>
            </w:rPr>
            <w:delText>1%</w:delText>
          </w:r>
          <w:r w:rsidDel="008767DE">
            <w:rPr>
              <w:szCs w:val="21"/>
            </w:rPr>
            <w:delText>～</w:delText>
          </w:r>
          <w:r w:rsidDel="008767DE">
            <w:rPr>
              <w:szCs w:val="21"/>
            </w:rPr>
            <w:delText>0.12%</w:delText>
          </w:r>
          <w:r w:rsidDel="008767DE">
            <w:rPr>
              <w:szCs w:val="21"/>
            </w:rPr>
            <w:delText>。方法</w:delText>
          </w:r>
          <w:r w:rsidDel="008767DE">
            <w:rPr>
              <w:szCs w:val="21"/>
            </w:rPr>
            <w:delText>2</w:delText>
          </w:r>
          <w:r w:rsidDel="008767DE">
            <w:rPr>
              <w:szCs w:val="21"/>
            </w:rPr>
            <w:delText>测定范围为</w:delText>
          </w:r>
          <w:r w:rsidDel="008767DE">
            <w:rPr>
              <w:szCs w:val="21"/>
            </w:rPr>
            <w:delText>0.15ug/g</w:delText>
          </w:r>
          <w:r w:rsidDel="008767DE">
            <w:rPr>
              <w:szCs w:val="21"/>
            </w:rPr>
            <w:delText>～</w:delText>
          </w:r>
          <w:r w:rsidDel="008767DE">
            <w:rPr>
              <w:szCs w:val="21"/>
            </w:rPr>
            <w:delText>20ug/g</w:delText>
          </w:r>
          <w:r w:rsidDel="008767DE">
            <w:rPr>
              <w:szCs w:val="21"/>
            </w:rPr>
            <w:delText>。两方法测定范围交</w:delText>
          </w:r>
          <w:r w:rsidDel="008767DE">
            <w:rPr>
              <w:color w:val="000000" w:themeColor="text1"/>
              <w:szCs w:val="21"/>
            </w:rPr>
            <w:delText>叉部分以方法</w:delText>
          </w:r>
          <w:r w:rsidDel="008767DE">
            <w:rPr>
              <w:color w:val="000000" w:themeColor="text1"/>
              <w:szCs w:val="21"/>
            </w:rPr>
            <w:delText>1</w:delText>
          </w:r>
          <w:r w:rsidDel="008767DE">
            <w:rPr>
              <w:color w:val="000000" w:themeColor="text1"/>
              <w:szCs w:val="21"/>
            </w:rPr>
            <w:delText>为仲裁方法。</w:delText>
          </w:r>
          <w:r w:rsidDel="008767DE">
            <w:rPr>
              <w:color w:val="000000" w:themeColor="text1"/>
              <w:szCs w:val="21"/>
            </w:rPr>
            <w:delText>”</w:delText>
          </w:r>
        </w:del>
      </w:moveFrom>
      <w:moveFromRangeEnd w:id="33"/>
      <w:del w:id="36" w:author="sj w" w:date="2023-09-25T00:53:00Z">
        <w:r w:rsidDel="008767DE">
          <w:rPr>
            <w:color w:val="000000" w:themeColor="text1"/>
            <w:szCs w:val="21"/>
          </w:rPr>
          <w:delText>；</w:delText>
        </w:r>
      </w:del>
    </w:p>
    <w:p w14:paraId="7B0ADE59" w14:textId="3735AC02" w:rsidR="008133C6" w:rsidRDefault="002A784F">
      <w:pPr>
        <w:ind w:firstLine="400"/>
        <w:jc w:val="left"/>
        <w:textAlignment w:val="baseline"/>
        <w:rPr>
          <w:color w:val="000000" w:themeColor="text1"/>
          <w:szCs w:val="21"/>
        </w:rPr>
      </w:pPr>
      <w:del w:id="37" w:author="sj w" w:date="2023-09-25T00:51:00Z">
        <w:r w:rsidDel="008767DE">
          <w:rPr>
            <w:rFonts w:hint="eastAsia"/>
            <w:color w:val="000000" w:themeColor="text1"/>
            <w:szCs w:val="20"/>
          </w:rPr>
          <w:delText>——</w:delText>
        </w:r>
      </w:del>
      <w:ins w:id="38" w:author="sj w" w:date="2023-09-25T00:51:00Z">
        <w:r w:rsidR="008767DE">
          <w:rPr>
            <w:rFonts w:hint="eastAsia"/>
            <w:color w:val="000000" w:themeColor="text1"/>
            <w:szCs w:val="20"/>
          </w:rPr>
          <w:t>c</w:t>
        </w:r>
        <w:r w:rsidR="008767DE">
          <w:rPr>
            <w:rFonts w:hint="eastAsia"/>
            <w:color w:val="000000" w:themeColor="text1"/>
            <w:szCs w:val="20"/>
          </w:rPr>
          <w:t>）</w:t>
        </w:r>
      </w:ins>
      <w:r>
        <w:rPr>
          <w:color w:val="000000" w:themeColor="text1"/>
          <w:szCs w:val="20"/>
        </w:rPr>
        <w:t>增加了</w:t>
      </w:r>
      <w:r>
        <w:rPr>
          <w:color w:val="000000" w:themeColor="text1"/>
          <w:szCs w:val="20"/>
        </w:rPr>
        <w:t>“</w:t>
      </w:r>
      <w:r>
        <w:rPr>
          <w:color w:val="000000" w:themeColor="text1"/>
          <w:szCs w:val="20"/>
        </w:rPr>
        <w:t>试验报告</w:t>
      </w:r>
      <w:r>
        <w:rPr>
          <w:color w:val="000000" w:themeColor="text1"/>
          <w:szCs w:val="20"/>
        </w:rPr>
        <w:t>”</w:t>
      </w:r>
      <w:r>
        <w:rPr>
          <w:color w:val="000000" w:themeColor="text1"/>
          <w:szCs w:val="20"/>
        </w:rPr>
        <w:t>要求。</w:t>
      </w:r>
    </w:p>
    <w:p w14:paraId="6B00F184" w14:textId="77777777" w:rsidR="008133C6" w:rsidRDefault="002A784F">
      <w:pPr>
        <w:ind w:left="422"/>
        <w:textAlignment w:val="baseline"/>
        <w:rPr>
          <w:color w:val="000000" w:themeColor="text1"/>
          <w:szCs w:val="20"/>
        </w:rPr>
      </w:pPr>
      <w:r>
        <w:rPr>
          <w:color w:val="000000" w:themeColor="text1"/>
          <w:szCs w:val="20"/>
        </w:rPr>
        <w:t>请注意本文件的某些内容可能涉及专利，本文件的发布机构不承担识别专利的责任。</w:t>
      </w:r>
    </w:p>
    <w:p w14:paraId="1E3E5874" w14:textId="77777777" w:rsidR="008133C6" w:rsidRDefault="002A784F">
      <w:pPr>
        <w:ind w:firstLineChars="202" w:firstLine="424"/>
        <w:rPr>
          <w:rFonts w:ascii="宋体" w:hAnsi="宋体" w:cs="宋体"/>
          <w:color w:val="000000" w:themeColor="text1"/>
          <w:szCs w:val="20"/>
        </w:rPr>
      </w:pPr>
      <w:r>
        <w:rPr>
          <w:color w:val="000000" w:themeColor="text1"/>
          <w:szCs w:val="20"/>
        </w:rPr>
        <w:t>本文件由全国有色金属标准化技术委员会（</w:t>
      </w:r>
      <w:r>
        <w:rPr>
          <w:color w:val="000000" w:themeColor="text1"/>
          <w:szCs w:val="20"/>
        </w:rPr>
        <w:t>SAC/TC 243</w:t>
      </w:r>
      <w:r>
        <w:rPr>
          <w:color w:val="000000" w:themeColor="text1"/>
          <w:szCs w:val="20"/>
        </w:rPr>
        <w:t>）提</w:t>
      </w:r>
      <w:r>
        <w:rPr>
          <w:rFonts w:ascii="宋体" w:hAnsi="宋体" w:cs="宋体" w:hint="eastAsia"/>
          <w:color w:val="000000" w:themeColor="text1"/>
          <w:szCs w:val="20"/>
        </w:rPr>
        <w:t>出并归口。</w:t>
      </w:r>
    </w:p>
    <w:p w14:paraId="58D42B96" w14:textId="77777777" w:rsidR="008133C6" w:rsidRDefault="002A784F">
      <w:pPr>
        <w:rPr>
          <w:kern w:val="0"/>
          <w:sz w:val="18"/>
          <w:szCs w:val="18"/>
        </w:rPr>
      </w:pPr>
      <w:r>
        <w:rPr>
          <w:rFonts w:ascii="宋体" w:hAnsi="宋体" w:cs="宋体" w:hint="eastAsia"/>
          <w:color w:val="000000" w:themeColor="text1"/>
          <w:szCs w:val="20"/>
        </w:rPr>
        <w:t>本文件起草单位：深圳市中金岭南有色金属股份有限公司韶关冶炼厂、连云港海关综合技术中心、深圳市中金岭南有色金属股份有限公司、鲅鱼圈海关综合技术服务中心、云南云铜锌业股份有限公司、防城海关综合技术服务中心、国标</w:t>
      </w:r>
      <w:r>
        <w:rPr>
          <w:rFonts w:ascii="宋体" w:hAnsi="宋体" w:cs="宋体" w:hint="eastAsia"/>
          <w:color w:val="000000" w:themeColor="text1"/>
          <w:szCs w:val="20"/>
        </w:rPr>
        <w:t>(</w:t>
      </w:r>
      <w:r>
        <w:rPr>
          <w:rFonts w:ascii="宋体" w:hAnsi="宋体" w:cs="宋体" w:hint="eastAsia"/>
          <w:color w:val="000000" w:themeColor="text1"/>
          <w:szCs w:val="20"/>
        </w:rPr>
        <w:t>北京）检验认证有限公司、南通海关综合技术中心、锦州海关综合技术服务中心、葫芦岛锌业股份有限公司、中国有色桂林矿产地质研究院有限公司、中国检验认证集团广西有限公司、中国检验认证集团广东有限公司黄埔分公司、山东恒邦冶炼股份有限公司、广西分析测试研究中心、大冶有色设计研究院有限公司、</w:t>
      </w:r>
      <w:r>
        <w:rPr>
          <w:rFonts w:hint="eastAsia"/>
        </w:rPr>
        <w:t>阿拉山海关综合技术服务中心、</w:t>
      </w:r>
      <w:r>
        <w:rPr>
          <w:rFonts w:ascii="宋体" w:hAnsi="宋体" w:cs="宋体" w:hint="eastAsia"/>
          <w:color w:val="000000" w:themeColor="text1"/>
          <w:szCs w:val="20"/>
        </w:rPr>
        <w:t>紫金铜业有限公司、郴州和俊检测有限公司、</w:t>
      </w:r>
    </w:p>
    <w:p w14:paraId="5E990457" w14:textId="77777777" w:rsidR="008133C6" w:rsidRDefault="002A784F">
      <w:pPr>
        <w:ind w:firstLineChars="202" w:firstLine="424"/>
        <w:rPr>
          <w:color w:val="FF0000"/>
        </w:rPr>
      </w:pPr>
      <w:r>
        <w:rPr>
          <w:rFonts w:ascii="宋体" w:hAnsi="宋体" w:cs="宋体" w:hint="eastAsia"/>
          <w:color w:val="000000" w:themeColor="text1"/>
          <w:szCs w:val="21"/>
        </w:rPr>
        <w:t>本文件主要起草人：</w:t>
      </w:r>
      <w:r>
        <w:rPr>
          <w:rFonts w:ascii="宋体" w:hAnsi="宋体" w:cs="宋体" w:hint="eastAsia"/>
          <w:szCs w:val="21"/>
        </w:rPr>
        <w:t>胡胭脂、乔柱、王恒、何剑文、刘贵华、赵秀荣、杨红仙、杨洪艳、</w:t>
      </w:r>
      <w:r>
        <w:rPr>
          <w:rFonts w:ascii="宋体" w:hAnsi="宋体" w:cs="宋体" w:hint="eastAsia"/>
          <w:bCs/>
          <w:szCs w:val="21"/>
        </w:rPr>
        <w:t>张萍萍、</w:t>
      </w:r>
      <w:r>
        <w:rPr>
          <w:rFonts w:ascii="宋体" w:hAnsi="宋体" w:cs="宋体" w:hint="eastAsia"/>
          <w:szCs w:val="21"/>
        </w:rPr>
        <w:t>张力久、</w:t>
      </w:r>
      <w:r>
        <w:rPr>
          <w:rFonts w:ascii="宋体" w:hAnsi="宋体" w:cs="宋体" w:hint="eastAsia"/>
          <w:szCs w:val="21"/>
        </w:rPr>
        <w:t>谭晶晶</w:t>
      </w:r>
      <w:r>
        <w:rPr>
          <w:rFonts w:ascii="宋体" w:hAnsi="宋体" w:cs="宋体" w:hint="eastAsia"/>
          <w:szCs w:val="21"/>
        </w:rPr>
        <w:t>、夏兵伟、李冬梅、</w:t>
      </w:r>
      <w:r>
        <w:rPr>
          <w:rFonts w:ascii="宋体" w:hAnsi="宋体" w:cs="宋体" w:hint="eastAsia"/>
          <w:bCs/>
          <w:szCs w:val="21"/>
        </w:rPr>
        <w:t>栾海光、</w:t>
      </w:r>
      <w:r>
        <w:rPr>
          <w:rFonts w:ascii="宋体" w:hAnsi="宋体" w:cs="宋体" w:hint="eastAsia"/>
          <w:szCs w:val="21"/>
        </w:rPr>
        <w:t>李野、</w:t>
      </w:r>
      <w:r>
        <w:rPr>
          <w:rFonts w:hint="eastAsia"/>
        </w:rPr>
        <w:t>孙剑、</w:t>
      </w:r>
      <w:r>
        <w:rPr>
          <w:rFonts w:ascii="宋体" w:hAnsi="宋体" w:cs="宋体" w:hint="eastAsia"/>
          <w:szCs w:val="21"/>
        </w:rPr>
        <w:t>丁菊香、</w:t>
      </w:r>
      <w:r>
        <w:rPr>
          <w:rFonts w:ascii="宋体" w:hAnsi="宋体" w:cs="宋体"/>
          <w:szCs w:val="21"/>
        </w:rPr>
        <w:t>陈祝炳、</w:t>
      </w:r>
      <w:r>
        <w:rPr>
          <w:rFonts w:hint="eastAsia"/>
        </w:rPr>
        <w:t>王东、</w:t>
      </w:r>
      <w:r>
        <w:rPr>
          <w:rFonts w:ascii="宋体" w:hAnsi="宋体" w:cs="宋体"/>
          <w:szCs w:val="21"/>
        </w:rPr>
        <w:t>潘炜燕</w:t>
      </w:r>
      <w:r>
        <w:rPr>
          <w:rFonts w:ascii="宋体" w:hAnsi="宋体" w:cs="宋体" w:hint="eastAsia"/>
          <w:szCs w:val="21"/>
        </w:rPr>
        <w:t>、伍斯静、叶玲玲、</w:t>
      </w:r>
      <w:r>
        <w:rPr>
          <w:rFonts w:hint="eastAsia"/>
        </w:rPr>
        <w:t>梁菲萍、</w:t>
      </w:r>
      <w:r>
        <w:rPr>
          <w:rFonts w:ascii="宋体" w:hAnsi="宋体" w:cs="宋体" w:hint="eastAsia"/>
          <w:szCs w:val="21"/>
        </w:rPr>
        <w:t>黎香荣、邱敏敏、张月、王丽丽、何龙凉、</w:t>
      </w:r>
      <w:r>
        <w:rPr>
          <w:rFonts w:hint="eastAsia"/>
        </w:rPr>
        <w:t>莫达松、</w:t>
      </w:r>
      <w:r>
        <w:rPr>
          <w:rFonts w:ascii="宋体" w:hAnsi="宋体" w:cs="宋体" w:hint="eastAsia"/>
          <w:szCs w:val="21"/>
        </w:rPr>
        <w:t>李晓瑜、</w:t>
      </w:r>
      <w:r>
        <w:rPr>
          <w:rFonts w:hint="eastAsia"/>
        </w:rPr>
        <w:t>吴彬、</w:t>
      </w:r>
      <w:r>
        <w:rPr>
          <w:rFonts w:ascii="宋体" w:hAnsi="宋体" w:cs="宋体" w:hint="eastAsia"/>
          <w:szCs w:val="21"/>
        </w:rPr>
        <w:t>熊梅瑜、简小英、傅晓琴、蒋元久、袁名海、</w:t>
      </w:r>
      <w:r>
        <w:rPr>
          <w:rFonts w:ascii="宋体" w:hAnsi="宋体" w:cs="宋体" w:hint="eastAsia"/>
          <w:bCs/>
          <w:szCs w:val="21"/>
        </w:rPr>
        <w:t>褚宁、施锦辉、</w:t>
      </w:r>
      <w:r>
        <w:rPr>
          <w:rFonts w:hint="eastAsia"/>
        </w:rPr>
        <w:t>丁艳、冯光毅、黄殿贵、</w:t>
      </w:r>
      <w:r>
        <w:rPr>
          <w:rFonts w:ascii="宋体" w:hAnsi="宋体" w:cs="宋体" w:hint="eastAsia"/>
          <w:bCs/>
          <w:color w:val="FF0000"/>
          <w:szCs w:val="21"/>
        </w:rPr>
        <w:t>孙莹</w:t>
      </w:r>
      <w:r>
        <w:rPr>
          <w:rFonts w:ascii="宋体" w:hAnsi="宋体" w:cs="宋体" w:hint="eastAsia"/>
          <w:bCs/>
          <w:szCs w:val="21"/>
        </w:rPr>
        <w:t>。</w:t>
      </w:r>
    </w:p>
    <w:p w14:paraId="2F485832" w14:textId="77777777" w:rsidR="008133C6" w:rsidRDefault="002A784F">
      <w:pPr>
        <w:ind w:firstLineChars="200" w:firstLine="420"/>
        <w:rPr>
          <w:rFonts w:ascii="宋体" w:hAnsi="宋体" w:cs="宋体"/>
          <w:szCs w:val="21"/>
        </w:rPr>
      </w:pPr>
      <w:r>
        <w:rPr>
          <w:rFonts w:ascii="宋体" w:hAnsi="宋体" w:cs="宋体" w:hint="eastAsia"/>
          <w:szCs w:val="21"/>
        </w:rPr>
        <w:t>本文件所代替标准的历次版本发布情况为：</w:t>
      </w:r>
    </w:p>
    <w:p w14:paraId="056C40CC" w14:textId="27573459" w:rsidR="008133C6" w:rsidRDefault="002A784F">
      <w:pPr>
        <w:ind w:firstLineChars="200" w:firstLine="420"/>
        <w:rPr>
          <w:rFonts w:ascii="黑体" w:eastAsia="黑体"/>
          <w:sz w:val="36"/>
          <w:szCs w:val="36"/>
        </w:rPr>
      </w:pPr>
      <w:r>
        <w:t>—</w:t>
      </w:r>
      <w:r>
        <w:t>—</w:t>
      </w:r>
      <w:ins w:id="39" w:author="sj w" w:date="2023-09-25T00:52:00Z">
        <w:r w:rsidR="008767DE">
          <w:rPr>
            <w:rFonts w:hint="eastAsia"/>
          </w:rPr>
          <w:t>本文件</w:t>
        </w:r>
        <w:r w:rsidR="008767DE">
          <w:rPr>
            <w:rFonts w:hint="eastAsia"/>
          </w:rPr>
          <w:t>2</w:t>
        </w:r>
        <w:r w:rsidR="008767DE">
          <w:t>013</w:t>
        </w:r>
        <w:r w:rsidR="008767DE">
          <w:rPr>
            <w:rFonts w:hint="eastAsia"/>
          </w:rPr>
          <w:t>年首次发布为</w:t>
        </w:r>
      </w:ins>
      <w:r>
        <w:rPr>
          <w:szCs w:val="20"/>
        </w:rPr>
        <w:t>YS/T</w:t>
      </w:r>
      <w:r>
        <w:rPr>
          <w:szCs w:val="21"/>
        </w:rPr>
        <w:t xml:space="preserve"> 461.6-2013</w:t>
      </w:r>
      <w:ins w:id="40" w:author="sj w" w:date="2023-09-25T00:52:00Z">
        <w:r w:rsidR="008767DE">
          <w:rPr>
            <w:rFonts w:hint="eastAsia"/>
            <w:szCs w:val="21"/>
          </w:rPr>
          <w:t>，本次是第一次修订。</w:t>
        </w:r>
      </w:ins>
    </w:p>
    <w:p w14:paraId="24FE824A" w14:textId="77777777" w:rsidR="008133C6" w:rsidRDefault="008133C6">
      <w:pPr>
        <w:rPr>
          <w:rFonts w:ascii="黑体" w:eastAsia="黑体"/>
          <w:sz w:val="32"/>
          <w:szCs w:val="32"/>
        </w:rPr>
      </w:pPr>
    </w:p>
    <w:p w14:paraId="52D922DB" w14:textId="77777777" w:rsidR="008133C6" w:rsidRDefault="008133C6">
      <w:pPr>
        <w:ind w:leftChars="-6" w:left="12" w:hangingChars="7" w:hanging="25"/>
        <w:jc w:val="center"/>
        <w:rPr>
          <w:rFonts w:ascii="黑体" w:eastAsia="黑体"/>
          <w:sz w:val="36"/>
          <w:szCs w:val="36"/>
        </w:rPr>
      </w:pPr>
    </w:p>
    <w:p w14:paraId="6F1AFA75" w14:textId="77777777" w:rsidR="008133C6" w:rsidRDefault="008133C6">
      <w:pPr>
        <w:ind w:leftChars="-6" w:left="12" w:hangingChars="7" w:hanging="25"/>
        <w:jc w:val="center"/>
        <w:rPr>
          <w:rFonts w:ascii="黑体" w:eastAsia="黑体"/>
          <w:sz w:val="36"/>
          <w:szCs w:val="36"/>
        </w:rPr>
      </w:pPr>
    </w:p>
    <w:p w14:paraId="79073E9B" w14:textId="77777777" w:rsidR="008133C6" w:rsidRDefault="008133C6">
      <w:pPr>
        <w:shd w:val="clear" w:color="FFFFFF" w:fill="FFFFFF"/>
        <w:spacing w:before="640" w:after="560" w:line="340" w:lineRule="exact"/>
        <w:jc w:val="center"/>
        <w:outlineLvl w:val="0"/>
        <w:rPr>
          <w:rFonts w:ascii="黑体" w:eastAsia="黑体"/>
          <w:sz w:val="32"/>
        </w:rPr>
      </w:pPr>
    </w:p>
    <w:p w14:paraId="25F9B3ED" w14:textId="77777777" w:rsidR="008133C6" w:rsidRDefault="002A784F">
      <w:pPr>
        <w:shd w:val="clear" w:color="FFFFFF" w:fill="FFFFFF"/>
        <w:spacing w:before="640" w:after="560" w:line="340" w:lineRule="exact"/>
        <w:jc w:val="center"/>
        <w:outlineLvl w:val="0"/>
        <w:rPr>
          <w:rFonts w:ascii="黑体" w:eastAsia="黑体"/>
          <w:sz w:val="32"/>
        </w:rPr>
      </w:pPr>
      <w:r>
        <w:rPr>
          <w:rFonts w:ascii="黑体" w:eastAsia="黑体" w:hint="eastAsia"/>
          <w:sz w:val="32"/>
        </w:rPr>
        <w:t>引</w:t>
      </w:r>
      <w:r>
        <w:rPr>
          <w:rFonts w:ascii="黑体" w:eastAsia="黑体" w:hint="eastAsia"/>
          <w:sz w:val="32"/>
        </w:rPr>
        <w:t xml:space="preserve">  </w:t>
      </w:r>
      <w:r>
        <w:rPr>
          <w:rFonts w:ascii="黑体" w:eastAsia="黑体" w:hint="eastAsia"/>
          <w:sz w:val="32"/>
        </w:rPr>
        <w:t>言</w:t>
      </w:r>
    </w:p>
    <w:p w14:paraId="7778490F" w14:textId="77777777" w:rsidR="008133C6" w:rsidRDefault="002A784F">
      <w:pPr>
        <w:widowControl/>
        <w:shd w:val="clear" w:color="auto" w:fill="FFFFFF"/>
        <w:spacing w:line="360" w:lineRule="atLeast"/>
        <w:ind w:firstLine="480"/>
        <w:jc w:val="left"/>
        <w:rPr>
          <w:rFonts w:asciiTheme="minorEastAsia" w:eastAsiaTheme="minorEastAsia" w:hAnsiTheme="minorEastAsia"/>
          <w:szCs w:val="21"/>
        </w:rPr>
      </w:pPr>
      <w:r>
        <w:rPr>
          <w:rFonts w:hint="eastAsia"/>
        </w:rPr>
        <w:t>混合铅锌精矿是铅、锌冶炼企业的重要原料，而其中的有害元素“汞”在运输、储存、冶炼过程中，会对人体健康和周围环境造成严重的危害，是国家重点关注和限制的有害元素</w:t>
      </w:r>
      <w:r>
        <w:rPr>
          <w:rFonts w:hint="eastAsia"/>
        </w:rPr>
        <w:t>,</w:t>
      </w:r>
      <w:r>
        <w:rPr>
          <w:rFonts w:asciiTheme="minorEastAsia" w:eastAsiaTheme="minorEastAsia" w:hAnsiTheme="minorEastAsia" w:hint="eastAsia"/>
          <w:szCs w:val="21"/>
        </w:rPr>
        <w:t>研究有色矿中重金属元素“汞”的检测技术方法及建立相关的标准方法十分必要。</w:t>
      </w:r>
      <w:r>
        <w:rPr>
          <w:rFonts w:asciiTheme="minorEastAsia" w:eastAsiaTheme="minorEastAsia" w:hAnsiTheme="minorEastAsia" w:hint="eastAsia"/>
          <w:szCs w:val="21"/>
        </w:rPr>
        <w:t>YS/T 461</w:t>
      </w:r>
      <w:r>
        <w:rPr>
          <w:rFonts w:asciiTheme="minorEastAsia" w:eastAsiaTheme="minorEastAsia" w:hAnsiTheme="minorEastAsia" w:hint="eastAsia"/>
          <w:szCs w:val="21"/>
        </w:rPr>
        <w:t>《混合铅锌精矿化学分析方法》由</w:t>
      </w:r>
      <w:r>
        <w:rPr>
          <w:rFonts w:asciiTheme="minorEastAsia" w:eastAsiaTheme="minorEastAsia" w:hAnsiTheme="minorEastAsia" w:hint="eastAsia"/>
          <w:szCs w:val="21"/>
        </w:rPr>
        <w:t>11</w:t>
      </w:r>
      <w:r>
        <w:rPr>
          <w:rFonts w:asciiTheme="minorEastAsia" w:eastAsiaTheme="minorEastAsia" w:hAnsiTheme="minorEastAsia" w:hint="eastAsia"/>
          <w:szCs w:val="21"/>
        </w:rPr>
        <w:t>个部分组成：</w:t>
      </w:r>
    </w:p>
    <w:p w14:paraId="5C97CCF8" w14:textId="77777777" w:rsidR="008133C6" w:rsidRDefault="002A784F">
      <w:pPr>
        <w:pStyle w:val="afb"/>
        <w:ind w:firstLine="420"/>
      </w:pPr>
      <w:r>
        <w:t>——</w:t>
      </w:r>
      <w:r>
        <w:rPr>
          <w:rFonts w:hint="eastAsia"/>
        </w:rPr>
        <w:t>第</w:t>
      </w:r>
      <w:r>
        <w:rPr>
          <w:rFonts w:hint="eastAsia"/>
        </w:rPr>
        <w:t>1</w:t>
      </w:r>
      <w:r>
        <w:rPr>
          <w:rFonts w:hint="eastAsia"/>
        </w:rPr>
        <w:t>部分：铅量与锌量的测定</w:t>
      </w:r>
      <w:r>
        <w:rPr>
          <w:rFonts w:hint="eastAsia"/>
        </w:rPr>
        <w:t xml:space="preserve"> </w:t>
      </w:r>
      <w:r>
        <w:rPr>
          <w:rFonts w:hint="eastAsia"/>
        </w:rPr>
        <w:t>沉淀</w:t>
      </w:r>
      <w:r>
        <w:rPr>
          <w:rFonts w:hint="eastAsia"/>
        </w:rPr>
        <w:t>Na</w:t>
      </w:r>
      <w:r>
        <w:rPr>
          <w:rFonts w:hint="eastAsia"/>
          <w:vertAlign w:val="subscript"/>
        </w:rPr>
        <w:t>2</w:t>
      </w:r>
      <w:r>
        <w:rPr>
          <w:rFonts w:hint="eastAsia"/>
        </w:rPr>
        <w:t>EDTA</w:t>
      </w:r>
      <w:r>
        <w:rPr>
          <w:rFonts w:hint="eastAsia"/>
        </w:rPr>
        <w:t>滴定法；</w:t>
      </w:r>
    </w:p>
    <w:p w14:paraId="469F1E22" w14:textId="77777777" w:rsidR="008133C6" w:rsidRDefault="002A784F">
      <w:pPr>
        <w:pStyle w:val="afb"/>
        <w:ind w:firstLine="420"/>
      </w:pPr>
      <w:r>
        <w:t>——</w:t>
      </w:r>
      <w:r>
        <w:rPr>
          <w:rFonts w:hint="eastAsia"/>
        </w:rPr>
        <w:t>第</w:t>
      </w:r>
      <w:r>
        <w:rPr>
          <w:rFonts w:hint="eastAsia"/>
        </w:rPr>
        <w:t>2</w:t>
      </w:r>
      <w:r>
        <w:rPr>
          <w:rFonts w:hint="eastAsia"/>
        </w:rPr>
        <w:t>部分：铁量的测定</w:t>
      </w:r>
      <w:r>
        <w:rPr>
          <w:rFonts w:hint="eastAsia"/>
        </w:rPr>
        <w:t xml:space="preserve"> Na</w:t>
      </w:r>
      <w:r>
        <w:rPr>
          <w:rFonts w:hint="eastAsia"/>
          <w:vertAlign w:val="subscript"/>
        </w:rPr>
        <w:t>2</w:t>
      </w:r>
      <w:r>
        <w:rPr>
          <w:rFonts w:hint="eastAsia"/>
        </w:rPr>
        <w:t>EDTA</w:t>
      </w:r>
      <w:r>
        <w:rPr>
          <w:rFonts w:hint="eastAsia"/>
        </w:rPr>
        <w:t>滴定法；</w:t>
      </w:r>
    </w:p>
    <w:p w14:paraId="6153E899" w14:textId="77777777" w:rsidR="008133C6" w:rsidRDefault="002A784F">
      <w:pPr>
        <w:pStyle w:val="afb"/>
        <w:ind w:firstLine="420"/>
      </w:pPr>
      <w:r>
        <w:t>——</w:t>
      </w:r>
      <w:r>
        <w:rPr>
          <w:rFonts w:hint="eastAsia"/>
        </w:rPr>
        <w:t>第</w:t>
      </w:r>
      <w:r>
        <w:rPr>
          <w:rFonts w:hint="eastAsia"/>
        </w:rPr>
        <w:t>3</w:t>
      </w:r>
      <w:r>
        <w:rPr>
          <w:rFonts w:hint="eastAsia"/>
        </w:rPr>
        <w:t>部分：硫量的测定</w:t>
      </w:r>
      <w:r>
        <w:rPr>
          <w:rFonts w:hint="eastAsia"/>
        </w:rPr>
        <w:t xml:space="preserve"> </w:t>
      </w:r>
      <w:r>
        <w:rPr>
          <w:rFonts w:hint="eastAsia"/>
        </w:rPr>
        <w:t>燃烧</w:t>
      </w:r>
      <w:r>
        <w:rPr>
          <w:rFonts w:hint="eastAsia"/>
        </w:rPr>
        <w:t>-</w:t>
      </w:r>
      <w:r>
        <w:rPr>
          <w:rFonts w:hint="eastAsia"/>
        </w:rPr>
        <w:t>中和滴定法；</w:t>
      </w:r>
    </w:p>
    <w:p w14:paraId="6B0F2526" w14:textId="77777777" w:rsidR="008133C6" w:rsidRDefault="002A784F">
      <w:pPr>
        <w:pStyle w:val="afb"/>
        <w:ind w:firstLine="420"/>
      </w:pPr>
      <w:r>
        <w:t>——</w:t>
      </w:r>
      <w:r>
        <w:rPr>
          <w:rFonts w:hint="eastAsia"/>
        </w:rPr>
        <w:t>第</w:t>
      </w:r>
      <w:r>
        <w:rPr>
          <w:rFonts w:hint="eastAsia"/>
        </w:rPr>
        <w:t>4</w:t>
      </w:r>
      <w:r>
        <w:rPr>
          <w:rFonts w:hint="eastAsia"/>
        </w:rPr>
        <w:t>部分：砷量的测定</w:t>
      </w:r>
      <w:r>
        <w:rPr>
          <w:rFonts w:hint="eastAsia"/>
        </w:rPr>
        <w:t xml:space="preserve"> </w:t>
      </w:r>
      <w:r>
        <w:rPr>
          <w:rFonts w:hint="eastAsia"/>
        </w:rPr>
        <w:t>碘滴定法和原子荧光光谱法；</w:t>
      </w:r>
    </w:p>
    <w:p w14:paraId="3F110E67" w14:textId="77777777" w:rsidR="008133C6" w:rsidRDefault="002A784F">
      <w:pPr>
        <w:pStyle w:val="afb"/>
        <w:ind w:firstLine="420"/>
      </w:pPr>
      <w:r>
        <w:t>——</w:t>
      </w:r>
      <w:r>
        <w:rPr>
          <w:rFonts w:hint="eastAsia"/>
        </w:rPr>
        <w:t>第</w:t>
      </w:r>
      <w:r>
        <w:rPr>
          <w:rFonts w:hint="eastAsia"/>
        </w:rPr>
        <w:t>5</w:t>
      </w:r>
      <w:r>
        <w:rPr>
          <w:rFonts w:hint="eastAsia"/>
        </w:rPr>
        <w:t>部分：二氧化硅量的测定</w:t>
      </w:r>
      <w:r>
        <w:rPr>
          <w:rFonts w:hint="eastAsia"/>
        </w:rPr>
        <w:t xml:space="preserve"> </w:t>
      </w:r>
      <w:r>
        <w:rPr>
          <w:rFonts w:hint="eastAsia"/>
        </w:rPr>
        <w:t>钼蓝分光光度法；</w:t>
      </w:r>
    </w:p>
    <w:p w14:paraId="0C6258F7" w14:textId="77777777" w:rsidR="008133C6" w:rsidRDefault="002A784F">
      <w:pPr>
        <w:pStyle w:val="afb"/>
        <w:ind w:firstLine="420"/>
      </w:pPr>
      <w:r>
        <w:t>——</w:t>
      </w:r>
      <w:r>
        <w:rPr>
          <w:rFonts w:hint="eastAsia"/>
        </w:rPr>
        <w:t>第</w:t>
      </w:r>
      <w:r>
        <w:rPr>
          <w:rFonts w:hint="eastAsia"/>
        </w:rPr>
        <w:t>6</w:t>
      </w:r>
      <w:r>
        <w:rPr>
          <w:rFonts w:hint="eastAsia"/>
        </w:rPr>
        <w:t>部分：汞含量的测定</w:t>
      </w:r>
      <w:r>
        <w:rPr>
          <w:rFonts w:hint="eastAsia"/>
        </w:rPr>
        <w:t xml:space="preserve"> </w:t>
      </w:r>
      <w:r>
        <w:rPr>
          <w:rFonts w:hint="eastAsia"/>
        </w:rPr>
        <w:t>原子荧光光谱法和固体进样直接法；</w:t>
      </w:r>
    </w:p>
    <w:p w14:paraId="33FBC383" w14:textId="77777777" w:rsidR="008133C6" w:rsidRDefault="002A784F">
      <w:pPr>
        <w:pStyle w:val="afb"/>
        <w:ind w:firstLine="420"/>
      </w:pPr>
      <w:r>
        <w:t>——</w:t>
      </w:r>
      <w:r>
        <w:rPr>
          <w:rFonts w:hint="eastAsia"/>
        </w:rPr>
        <w:t>第</w:t>
      </w:r>
      <w:r>
        <w:rPr>
          <w:rFonts w:hint="eastAsia"/>
        </w:rPr>
        <w:t>7</w:t>
      </w:r>
      <w:r>
        <w:rPr>
          <w:rFonts w:hint="eastAsia"/>
        </w:rPr>
        <w:t>部分：镉量的测定</w:t>
      </w:r>
      <w:r>
        <w:rPr>
          <w:rFonts w:hint="eastAsia"/>
        </w:rPr>
        <w:t xml:space="preserve"> </w:t>
      </w:r>
      <w:r>
        <w:rPr>
          <w:rFonts w:hint="eastAsia"/>
        </w:rPr>
        <w:t>火焰原子吸收光谱法；</w:t>
      </w:r>
    </w:p>
    <w:p w14:paraId="5C8852E1" w14:textId="77777777" w:rsidR="008133C6" w:rsidRDefault="002A784F">
      <w:pPr>
        <w:pStyle w:val="afb"/>
        <w:ind w:firstLine="420"/>
      </w:pPr>
      <w:r>
        <w:t>——</w:t>
      </w:r>
      <w:r>
        <w:rPr>
          <w:rFonts w:hint="eastAsia"/>
        </w:rPr>
        <w:t>第</w:t>
      </w:r>
      <w:r>
        <w:rPr>
          <w:rFonts w:hint="eastAsia"/>
        </w:rPr>
        <w:t>8</w:t>
      </w:r>
      <w:r>
        <w:rPr>
          <w:rFonts w:hint="eastAsia"/>
        </w:rPr>
        <w:t>部分：铜量的测定</w:t>
      </w:r>
      <w:r>
        <w:rPr>
          <w:rFonts w:hint="eastAsia"/>
        </w:rPr>
        <w:t xml:space="preserve"> </w:t>
      </w:r>
      <w:r>
        <w:rPr>
          <w:rFonts w:hint="eastAsia"/>
        </w:rPr>
        <w:t>火焰原子吸收光谱法；</w:t>
      </w:r>
    </w:p>
    <w:p w14:paraId="74E056DB" w14:textId="77777777" w:rsidR="008133C6" w:rsidRDefault="002A784F">
      <w:pPr>
        <w:pStyle w:val="afb"/>
        <w:ind w:firstLine="420"/>
      </w:pPr>
      <w:r>
        <w:t>——</w:t>
      </w:r>
      <w:r>
        <w:rPr>
          <w:rFonts w:hint="eastAsia"/>
        </w:rPr>
        <w:t>第</w:t>
      </w:r>
      <w:r>
        <w:rPr>
          <w:rFonts w:hint="eastAsia"/>
        </w:rPr>
        <w:t>9</w:t>
      </w:r>
      <w:r>
        <w:rPr>
          <w:rFonts w:hint="eastAsia"/>
        </w:rPr>
        <w:t>部分：银量的测定</w:t>
      </w:r>
      <w:r>
        <w:rPr>
          <w:rFonts w:hint="eastAsia"/>
        </w:rPr>
        <w:t xml:space="preserve"> </w:t>
      </w:r>
      <w:r>
        <w:rPr>
          <w:rFonts w:hint="eastAsia"/>
        </w:rPr>
        <w:t>火焰原子吸收光谱法；</w:t>
      </w:r>
    </w:p>
    <w:p w14:paraId="5D70F695" w14:textId="77777777" w:rsidR="008133C6" w:rsidRDefault="002A784F">
      <w:pPr>
        <w:pStyle w:val="afb"/>
        <w:ind w:firstLine="420"/>
      </w:pPr>
      <w:r>
        <w:t>——</w:t>
      </w:r>
      <w:r>
        <w:rPr>
          <w:rFonts w:hint="eastAsia"/>
        </w:rPr>
        <w:t>第</w:t>
      </w:r>
      <w:r>
        <w:rPr>
          <w:rFonts w:hint="eastAsia"/>
        </w:rPr>
        <w:t>10</w:t>
      </w:r>
      <w:r>
        <w:rPr>
          <w:rFonts w:hint="eastAsia"/>
        </w:rPr>
        <w:t>部分：金量与银量测定</w:t>
      </w:r>
      <w:r>
        <w:rPr>
          <w:rFonts w:hint="eastAsia"/>
        </w:rPr>
        <w:t xml:space="preserve"> </w:t>
      </w:r>
      <w:r>
        <w:rPr>
          <w:rFonts w:hint="eastAsia"/>
        </w:rPr>
        <w:t>火试金法；</w:t>
      </w:r>
    </w:p>
    <w:p w14:paraId="51B0A90A" w14:textId="77777777" w:rsidR="008133C6" w:rsidRDefault="002A784F">
      <w:pPr>
        <w:pStyle w:val="afb"/>
        <w:ind w:firstLine="420"/>
      </w:pPr>
      <w:r>
        <w:t>——</w:t>
      </w:r>
      <w:r>
        <w:rPr>
          <w:rFonts w:hint="eastAsia"/>
        </w:rPr>
        <w:t>第</w:t>
      </w:r>
      <w:r>
        <w:rPr>
          <w:rFonts w:hint="eastAsia"/>
        </w:rPr>
        <w:t>11</w:t>
      </w:r>
      <w:r>
        <w:rPr>
          <w:rFonts w:hint="eastAsia"/>
        </w:rPr>
        <w:t>部分：砷、铋、镉、钴、铜、镍、锑量的测定</w:t>
      </w:r>
      <w:r>
        <w:rPr>
          <w:rFonts w:hint="eastAsia"/>
        </w:rPr>
        <w:t xml:space="preserve"> </w:t>
      </w:r>
      <w:r>
        <w:rPr>
          <w:rFonts w:hint="eastAsia"/>
        </w:rPr>
        <w:t>电感耦合等离子体</w:t>
      </w:r>
      <w:r>
        <w:rPr>
          <w:rFonts w:hint="eastAsia"/>
        </w:rPr>
        <w:t>-</w:t>
      </w:r>
      <w:r>
        <w:rPr>
          <w:rFonts w:hint="eastAsia"/>
        </w:rPr>
        <w:t>原子吸收光谱法。</w:t>
      </w:r>
      <w:r>
        <w:rPr>
          <w:rFonts w:hint="eastAsia"/>
        </w:rPr>
        <w:t xml:space="preserve"> </w:t>
      </w:r>
    </w:p>
    <w:p w14:paraId="0151C897" w14:textId="379F2709" w:rsidR="008133C6" w:rsidRDefault="002A784F">
      <w:pPr>
        <w:autoSpaceDE w:val="0"/>
        <w:autoSpaceDN w:val="0"/>
        <w:adjustRightInd w:val="0"/>
        <w:ind w:firstLineChars="150" w:firstLine="315"/>
        <w:jc w:val="left"/>
        <w:rPr>
          <w:szCs w:val="21"/>
        </w:rPr>
      </w:pPr>
      <w:r>
        <w:rPr>
          <w:rFonts w:hint="eastAsia"/>
          <w:szCs w:val="21"/>
        </w:rPr>
        <w:t>该方法一作为行业标准</w:t>
      </w:r>
      <w:r>
        <w:rPr>
          <w:szCs w:val="21"/>
        </w:rPr>
        <w:t>已应用</w:t>
      </w:r>
      <w:r>
        <w:rPr>
          <w:rFonts w:hint="eastAsia"/>
          <w:szCs w:val="21"/>
        </w:rPr>
        <w:t>多年</w:t>
      </w:r>
      <w:r>
        <w:rPr>
          <w:szCs w:val="21"/>
        </w:rPr>
        <w:t>，</w:t>
      </w:r>
      <w:r>
        <w:rPr>
          <w:rFonts w:hint="eastAsia"/>
          <w:szCs w:val="21"/>
        </w:rPr>
        <w:t>随着物料越来越复杂，现代仪器的迅速发展，原有方法测定范围不再适用，</w:t>
      </w:r>
      <w:r>
        <w:rPr>
          <w:rFonts w:hint="eastAsia"/>
        </w:rPr>
        <w:t>随着现代仪器的迅速发展，</w:t>
      </w:r>
      <w:ins w:id="41" w:author="sj w" w:date="2023-09-25T00:52:00Z">
        <w:r w:rsidR="008767DE">
          <w:rPr>
            <w:rFonts w:hint="eastAsia"/>
          </w:rPr>
          <w:t>需要</w:t>
        </w:r>
      </w:ins>
      <w:del w:id="42" w:author="sj w" w:date="2023-09-25T00:52:00Z">
        <w:r w:rsidDel="008767DE">
          <w:rPr>
            <w:rFonts w:hint="eastAsia"/>
          </w:rPr>
          <w:delText>建立</w:delText>
        </w:r>
      </w:del>
      <w:r>
        <w:rPr>
          <w:rFonts w:hint="eastAsia"/>
        </w:rPr>
        <w:t>完善补充高效与时俱进的方法势在必行，</w:t>
      </w:r>
      <w:r>
        <w:rPr>
          <w:rFonts w:hint="eastAsia"/>
          <w:szCs w:val="21"/>
        </w:rPr>
        <w:t>因此扩大测定范围和增加检测方法十分必要。</w:t>
      </w:r>
      <w:r>
        <w:rPr>
          <w:rFonts w:hint="eastAsia"/>
        </w:rPr>
        <w:t>固体进样</w:t>
      </w:r>
      <w:r>
        <w:rPr>
          <w:rFonts w:hint="eastAsia"/>
          <w:szCs w:val="21"/>
        </w:rPr>
        <w:t>直接测汞法简单快速，同时固体进样直接法可与原子荧光法互为补充。</w:t>
      </w:r>
    </w:p>
    <w:p w14:paraId="3989082C" w14:textId="77777777" w:rsidR="008133C6" w:rsidRDefault="002A784F">
      <w:pPr>
        <w:pStyle w:val="afb"/>
        <w:ind w:firstLine="420"/>
      </w:pPr>
      <w:r>
        <w:rPr>
          <w:rFonts w:hint="eastAsia"/>
        </w:rPr>
        <w:t>本文件旨在满足铅锌混合精矿质量仲裁和检测的要求。</w:t>
      </w:r>
    </w:p>
    <w:p w14:paraId="590B461E" w14:textId="77777777" w:rsidR="008133C6" w:rsidRDefault="008133C6">
      <w:pPr>
        <w:pStyle w:val="afb"/>
        <w:ind w:firstLine="420"/>
      </w:pPr>
    </w:p>
    <w:p w14:paraId="208DD2CE" w14:textId="77777777" w:rsidR="008133C6" w:rsidRDefault="008133C6">
      <w:pPr>
        <w:pStyle w:val="afb"/>
        <w:ind w:firstLine="420"/>
      </w:pPr>
    </w:p>
    <w:p w14:paraId="7BDCDD82" w14:textId="77777777" w:rsidR="008133C6" w:rsidRDefault="008133C6">
      <w:pPr>
        <w:pStyle w:val="afb"/>
        <w:ind w:firstLine="420"/>
      </w:pPr>
    </w:p>
    <w:p w14:paraId="632AB8AA" w14:textId="77777777" w:rsidR="008133C6" w:rsidRDefault="008133C6">
      <w:pPr>
        <w:pStyle w:val="afb"/>
        <w:ind w:firstLine="420"/>
      </w:pPr>
    </w:p>
    <w:p w14:paraId="78FB3615" w14:textId="77777777" w:rsidR="008133C6" w:rsidRDefault="008133C6">
      <w:pPr>
        <w:pStyle w:val="afb"/>
        <w:ind w:firstLine="420"/>
      </w:pPr>
    </w:p>
    <w:p w14:paraId="5856CC26" w14:textId="77777777" w:rsidR="008133C6" w:rsidRDefault="008133C6">
      <w:pPr>
        <w:pStyle w:val="afb"/>
        <w:ind w:firstLine="420"/>
      </w:pPr>
    </w:p>
    <w:p w14:paraId="14E2A5D9" w14:textId="77777777" w:rsidR="008133C6" w:rsidRDefault="008133C6">
      <w:pPr>
        <w:pStyle w:val="afb"/>
        <w:ind w:firstLine="420"/>
      </w:pPr>
    </w:p>
    <w:p w14:paraId="560139B7" w14:textId="77777777" w:rsidR="008133C6" w:rsidRDefault="008133C6">
      <w:pPr>
        <w:pStyle w:val="afb"/>
        <w:ind w:firstLine="420"/>
      </w:pPr>
    </w:p>
    <w:p w14:paraId="0810110D" w14:textId="77777777" w:rsidR="008133C6" w:rsidRDefault="008133C6">
      <w:pPr>
        <w:pStyle w:val="afb"/>
        <w:ind w:firstLine="420"/>
      </w:pPr>
    </w:p>
    <w:p w14:paraId="6B6AE4F4" w14:textId="77777777" w:rsidR="008133C6" w:rsidRDefault="008133C6">
      <w:pPr>
        <w:pStyle w:val="afb"/>
        <w:ind w:firstLine="420"/>
      </w:pPr>
    </w:p>
    <w:p w14:paraId="7EDE5E8C" w14:textId="77777777" w:rsidR="008133C6" w:rsidRDefault="008133C6">
      <w:pPr>
        <w:pStyle w:val="afb"/>
        <w:ind w:firstLine="420"/>
      </w:pPr>
    </w:p>
    <w:p w14:paraId="33DE0F14" w14:textId="77777777" w:rsidR="008133C6" w:rsidRDefault="008133C6">
      <w:pPr>
        <w:pStyle w:val="afb"/>
        <w:ind w:firstLine="420"/>
      </w:pPr>
    </w:p>
    <w:p w14:paraId="68F55398" w14:textId="77777777" w:rsidR="008133C6" w:rsidRDefault="008133C6">
      <w:pPr>
        <w:pStyle w:val="afb"/>
        <w:ind w:firstLine="420"/>
      </w:pPr>
    </w:p>
    <w:p w14:paraId="2694EC8D" w14:textId="77777777" w:rsidR="008133C6" w:rsidRDefault="008133C6">
      <w:pPr>
        <w:pStyle w:val="afb"/>
        <w:ind w:firstLine="420"/>
      </w:pPr>
    </w:p>
    <w:p w14:paraId="3A439A24" w14:textId="77777777" w:rsidR="008133C6" w:rsidRDefault="008133C6">
      <w:pPr>
        <w:pStyle w:val="afb"/>
        <w:ind w:firstLine="420"/>
      </w:pPr>
    </w:p>
    <w:p w14:paraId="0EB67238" w14:textId="77777777" w:rsidR="008767DE" w:rsidRDefault="008767DE">
      <w:pPr>
        <w:jc w:val="center"/>
        <w:rPr>
          <w:ins w:id="43" w:author="sj w" w:date="2023-09-25T00:53:00Z"/>
        </w:rPr>
        <w:sectPr w:rsidR="008767DE" w:rsidSect="008767DE">
          <w:headerReference w:type="even" r:id="rId12"/>
          <w:headerReference w:type="default" r:id="rId13"/>
          <w:footerReference w:type="even" r:id="rId14"/>
          <w:footerReference w:type="default" r:id="rId15"/>
          <w:headerReference w:type="first" r:id="rId16"/>
          <w:pgSz w:w="11906" w:h="16838"/>
          <w:pgMar w:top="567" w:right="851" w:bottom="851" w:left="1418" w:header="851" w:footer="992" w:gutter="0"/>
          <w:pgNumType w:fmt="upperRoman"/>
          <w:cols w:space="720"/>
          <w:docGrid w:type="lines" w:linePitch="312"/>
          <w:sectPrChange w:id="46" w:author="sj w" w:date="2023-09-25T00:53:00Z">
            <w:sectPr w:rsidR="008767DE" w:rsidSect="008767DE">
              <w:pgMar w:top="567" w:right="851" w:bottom="851" w:left="1418" w:header="851" w:footer="992" w:gutter="0"/>
              <w:pgNumType w:fmt="decimal"/>
            </w:sectPr>
          </w:sectPrChange>
        </w:sectPr>
      </w:pPr>
      <w:ins w:id="47" w:author="sj w" w:date="2023-09-25T00:52:00Z">
        <w:r>
          <w:lastRenderedPageBreak/>
          <w:br w:type="page"/>
        </w:r>
      </w:ins>
    </w:p>
    <w:p w14:paraId="4E7D2467" w14:textId="08F1DC73" w:rsidR="008767DE" w:rsidRDefault="008767DE">
      <w:pPr>
        <w:jc w:val="center"/>
        <w:rPr>
          <w:ins w:id="48" w:author="sj w" w:date="2023-09-25T00:52:00Z"/>
        </w:rPr>
      </w:pPr>
    </w:p>
    <w:p w14:paraId="41A2ED63" w14:textId="77777777" w:rsidR="008133C6" w:rsidDel="008767DE" w:rsidRDefault="008133C6">
      <w:pPr>
        <w:pStyle w:val="afb"/>
        <w:ind w:firstLine="420"/>
        <w:rPr>
          <w:del w:id="49" w:author="sj w" w:date="2023-09-25T00:52:00Z"/>
        </w:rPr>
      </w:pPr>
    </w:p>
    <w:p w14:paraId="31EA6EA4" w14:textId="12F61A2E" w:rsidR="008133C6" w:rsidDel="008767DE" w:rsidRDefault="008133C6">
      <w:pPr>
        <w:pStyle w:val="afb"/>
        <w:ind w:firstLine="420"/>
        <w:rPr>
          <w:del w:id="50" w:author="sj w" w:date="2023-09-25T00:52:00Z"/>
        </w:rPr>
      </w:pPr>
    </w:p>
    <w:p w14:paraId="09A360A6" w14:textId="065707F1" w:rsidR="008133C6" w:rsidDel="008767DE" w:rsidRDefault="008133C6">
      <w:pPr>
        <w:pStyle w:val="afb"/>
        <w:ind w:firstLine="420"/>
        <w:rPr>
          <w:del w:id="51" w:author="sj w" w:date="2023-09-25T00:52:00Z"/>
        </w:rPr>
      </w:pPr>
    </w:p>
    <w:p w14:paraId="5BBF7654" w14:textId="53D868FD" w:rsidR="008133C6" w:rsidDel="008767DE" w:rsidRDefault="008133C6">
      <w:pPr>
        <w:pStyle w:val="afb"/>
        <w:ind w:firstLine="420"/>
        <w:rPr>
          <w:del w:id="52" w:author="sj w" w:date="2023-09-25T00:52:00Z"/>
        </w:rPr>
      </w:pPr>
    </w:p>
    <w:p w14:paraId="5B2B4CEE" w14:textId="304093D8" w:rsidR="008133C6" w:rsidDel="008767DE" w:rsidRDefault="008133C6">
      <w:pPr>
        <w:pStyle w:val="afb"/>
        <w:ind w:firstLine="420"/>
        <w:rPr>
          <w:del w:id="53" w:author="sj w" w:date="2023-09-25T00:52:00Z"/>
        </w:rPr>
      </w:pPr>
    </w:p>
    <w:p w14:paraId="27332D31" w14:textId="38748875" w:rsidR="008133C6" w:rsidDel="008767DE" w:rsidRDefault="008133C6">
      <w:pPr>
        <w:pStyle w:val="afb"/>
        <w:ind w:firstLine="420"/>
        <w:rPr>
          <w:del w:id="54" w:author="sj w" w:date="2023-09-25T00:52:00Z"/>
        </w:rPr>
      </w:pPr>
    </w:p>
    <w:p w14:paraId="71596566" w14:textId="77777777" w:rsidR="008133C6" w:rsidRDefault="002A784F">
      <w:pPr>
        <w:jc w:val="center"/>
        <w:rPr>
          <w:rFonts w:ascii="黑体" w:eastAsia="黑体" w:hAnsi="黑体" w:cs="黑体"/>
          <w:sz w:val="32"/>
          <w:szCs w:val="32"/>
        </w:rPr>
      </w:pPr>
      <w:r>
        <w:rPr>
          <w:rFonts w:ascii="黑体" w:eastAsia="黑体" w:hAnsi="黑体" w:cs="黑体" w:hint="eastAsia"/>
          <w:sz w:val="32"/>
          <w:szCs w:val="32"/>
        </w:rPr>
        <w:t>混合铅锌精矿化学分析方法</w:t>
      </w:r>
      <w:r>
        <w:rPr>
          <w:rFonts w:ascii="黑体" w:eastAsia="黑体" w:hAnsi="黑体" w:cs="黑体" w:hint="eastAsia"/>
          <w:sz w:val="32"/>
          <w:szCs w:val="32"/>
        </w:rPr>
        <w:t xml:space="preserve"> </w:t>
      </w:r>
    </w:p>
    <w:p w14:paraId="0D93E787" w14:textId="2B78020F" w:rsidR="008133C6" w:rsidRDefault="002A784F">
      <w:pPr>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6</w:t>
      </w:r>
      <w:r>
        <w:rPr>
          <w:rFonts w:ascii="黑体" w:eastAsia="黑体" w:hAnsi="黑体" w:cs="黑体" w:hint="eastAsia"/>
          <w:sz w:val="32"/>
          <w:szCs w:val="32"/>
        </w:rPr>
        <w:t>部分：汞</w:t>
      </w:r>
      <w:ins w:id="55" w:author="sj w" w:date="2023-09-25T00:52:00Z">
        <w:r w:rsidR="008767DE">
          <w:rPr>
            <w:rFonts w:ascii="黑体" w:eastAsia="黑体" w:hAnsi="黑体" w:cs="黑体" w:hint="eastAsia"/>
            <w:sz w:val="32"/>
            <w:szCs w:val="32"/>
          </w:rPr>
          <w:t>含</w:t>
        </w:r>
      </w:ins>
      <w:r>
        <w:rPr>
          <w:rFonts w:ascii="黑体" w:eastAsia="黑体" w:hAnsi="黑体" w:cs="黑体" w:hint="eastAsia"/>
          <w:sz w:val="32"/>
          <w:szCs w:val="32"/>
        </w:rPr>
        <w:t>量的测定</w:t>
      </w:r>
      <w:r>
        <w:rPr>
          <w:rFonts w:ascii="黑体" w:eastAsia="黑体" w:hAnsi="黑体" w:cs="黑体" w:hint="eastAsia"/>
          <w:sz w:val="32"/>
          <w:szCs w:val="32"/>
        </w:rPr>
        <w:t xml:space="preserve"> </w:t>
      </w:r>
    </w:p>
    <w:p w14:paraId="7E25E80D" w14:textId="77777777" w:rsidR="008133C6" w:rsidRDefault="002A784F">
      <w:pPr>
        <w:spacing w:line="0" w:lineRule="atLeast"/>
        <w:jc w:val="center"/>
        <w:rPr>
          <w:rFonts w:eastAsia="黑体" w:cs="黑体"/>
          <w:sz w:val="28"/>
          <w:szCs w:val="30"/>
        </w:rPr>
      </w:pPr>
      <w:r>
        <w:rPr>
          <w:rFonts w:ascii="黑体" w:eastAsia="黑体" w:hAnsi="黑体" w:cs="黑体" w:hint="eastAsia"/>
          <w:sz w:val="32"/>
          <w:szCs w:val="32"/>
        </w:rPr>
        <w:t>原子荧光光谱法和固体进样直接法</w:t>
      </w:r>
    </w:p>
    <w:p w14:paraId="0F443BE7" w14:textId="77777777" w:rsidR="008133C6" w:rsidRDefault="002A784F">
      <w:pPr>
        <w:spacing w:beforeLines="50" w:before="156" w:afterLines="50" w:after="156"/>
        <w:rPr>
          <w:color w:val="000000"/>
          <w:sz w:val="30"/>
          <w:szCs w:val="30"/>
        </w:rPr>
      </w:pPr>
      <w:r>
        <w:rPr>
          <w:rFonts w:ascii="黑体" w:eastAsia="黑体" w:hAnsi="黑体" w:cs="黑体" w:hint="eastAsia"/>
          <w:szCs w:val="21"/>
        </w:rPr>
        <w:t>警示——使用本文件的人员应有正规实验室工作的实践经验。本文件并未指出所有可能的安全问题。使用者有责任采取适当的安全和健康措施，并保证符合国家有关法规规定的条件。</w:t>
      </w:r>
    </w:p>
    <w:p w14:paraId="47BAC617" w14:textId="77777777" w:rsidR="008133C6" w:rsidRDefault="002A784F">
      <w:pPr>
        <w:pStyle w:val="affe"/>
        <w:spacing w:before="156" w:after="156"/>
        <w:ind w:left="0"/>
        <w:rPr>
          <w:color w:val="000000"/>
        </w:rPr>
      </w:pPr>
      <w:r>
        <w:rPr>
          <w:rFonts w:hint="eastAsia"/>
          <w:color w:val="000000"/>
        </w:rPr>
        <w:t>1</w:t>
      </w:r>
      <w:r>
        <w:rPr>
          <w:rFonts w:hint="eastAsia"/>
          <w:color w:val="000000"/>
        </w:rPr>
        <w:t>范围</w:t>
      </w:r>
    </w:p>
    <w:p w14:paraId="634E2A88" w14:textId="77777777" w:rsidR="008133C6" w:rsidRDefault="002A784F">
      <w:pPr>
        <w:ind w:firstLineChars="200" w:firstLine="420"/>
        <w:rPr>
          <w:rFonts w:hAnsi="宋体"/>
          <w:szCs w:val="21"/>
        </w:rPr>
      </w:pPr>
      <w:r>
        <w:rPr>
          <w:rFonts w:hAnsi="宋体" w:hint="eastAsia"/>
          <w:szCs w:val="21"/>
        </w:rPr>
        <w:t>本部分规定了混合铅锌精矿中汞含量的测定方法。</w:t>
      </w:r>
    </w:p>
    <w:p w14:paraId="48C29CDD" w14:textId="77777777" w:rsidR="008133C6" w:rsidRDefault="002A784F">
      <w:pPr>
        <w:ind w:firstLineChars="200" w:firstLine="420"/>
        <w:rPr>
          <w:rFonts w:hAnsi="宋体"/>
          <w:szCs w:val="21"/>
        </w:rPr>
      </w:pPr>
      <w:r>
        <w:rPr>
          <w:rFonts w:hAnsi="宋体" w:hint="eastAsia"/>
          <w:szCs w:val="21"/>
        </w:rPr>
        <w:t>本部分适用于混合铅锌精矿中汞含量的测定。</w:t>
      </w:r>
      <w:r>
        <w:rPr>
          <w:rFonts w:hint="eastAsia"/>
        </w:rPr>
        <w:t>方法</w:t>
      </w:r>
      <w:r>
        <w:rPr>
          <w:rFonts w:hint="eastAsia"/>
        </w:rPr>
        <w:t xml:space="preserve">1  </w:t>
      </w:r>
      <w:r>
        <w:rPr>
          <w:rFonts w:hint="eastAsia"/>
        </w:rPr>
        <w:t>测定范围：</w:t>
      </w:r>
      <w:r>
        <w:rPr>
          <w:rFonts w:hAnsi="宋体" w:hint="eastAsia"/>
          <w:bCs/>
          <w:szCs w:val="21"/>
        </w:rPr>
        <w:t>0.000 1%</w:t>
      </w:r>
      <w:r>
        <w:rPr>
          <w:rFonts w:hAnsi="宋体" w:hint="eastAsia"/>
          <w:bCs/>
          <w:szCs w:val="21"/>
        </w:rPr>
        <w:t>～</w:t>
      </w:r>
      <w:r>
        <w:rPr>
          <w:rFonts w:hAnsi="宋体" w:hint="eastAsia"/>
          <w:bCs/>
          <w:szCs w:val="21"/>
        </w:rPr>
        <w:t>0.12%</w:t>
      </w:r>
      <w:r>
        <w:rPr>
          <w:rFonts w:cs="Times" w:hint="eastAsia"/>
        </w:rPr>
        <w:t>；</w:t>
      </w:r>
      <w:r>
        <w:rPr>
          <w:rFonts w:cs="宋体" w:hint="eastAsia"/>
        </w:rPr>
        <w:t>方法</w:t>
      </w:r>
      <w:r>
        <w:rPr>
          <w:rFonts w:cs="宋体" w:hint="eastAsia"/>
        </w:rPr>
        <w:t xml:space="preserve">2 </w:t>
      </w:r>
      <w:r>
        <w:rPr>
          <w:rFonts w:cs="宋体" w:hint="eastAsia"/>
        </w:rPr>
        <w:t>测定范围：</w:t>
      </w:r>
      <w:r>
        <w:rPr>
          <w:rFonts w:cs="宋体"/>
          <w:color w:val="000000"/>
          <w:szCs w:val="21"/>
        </w:rPr>
        <w:t>0.15 μg/g</w:t>
      </w:r>
      <w:r>
        <w:rPr>
          <w:rFonts w:cs="宋体"/>
          <w:color w:val="000000"/>
          <w:szCs w:val="21"/>
        </w:rPr>
        <w:t>～</w:t>
      </w:r>
      <w:r>
        <w:rPr>
          <w:rFonts w:cs="宋体"/>
          <w:color w:val="000000"/>
          <w:szCs w:val="21"/>
        </w:rPr>
        <w:t>20 μg/g</w:t>
      </w:r>
      <w:r>
        <w:rPr>
          <w:rFonts w:cs="Times" w:hint="eastAsia"/>
        </w:rPr>
        <w:t>。</w:t>
      </w:r>
    </w:p>
    <w:p w14:paraId="6D08B4FB" w14:textId="77777777" w:rsidR="008133C6" w:rsidRDefault="002A784F">
      <w:pPr>
        <w:pStyle w:val="afff"/>
        <w:spacing w:beforeLines="50" w:before="156" w:afterLines="50" w:after="156"/>
        <w:ind w:left="0"/>
      </w:pPr>
      <w:r>
        <w:rPr>
          <w:rFonts w:hint="eastAsia"/>
        </w:rPr>
        <w:t>2</w:t>
      </w:r>
      <w:r>
        <w:rPr>
          <w:rFonts w:hint="eastAsia"/>
        </w:rPr>
        <w:t>规范性引用文件</w:t>
      </w:r>
    </w:p>
    <w:p w14:paraId="0213F434" w14:textId="77777777" w:rsidR="008133C6" w:rsidRDefault="002A784F">
      <w:pPr>
        <w:ind w:firstLineChars="200" w:firstLine="420"/>
        <w:jc w:val="left"/>
        <w:rPr>
          <w:bCs/>
          <w:szCs w:val="21"/>
        </w:rPr>
      </w:pPr>
      <w:r>
        <w:rPr>
          <w:rFonts w:hint="eastAsia"/>
          <w:bCs/>
          <w:szCs w:val="21"/>
        </w:rPr>
        <w:t>下列文件中的内容通过文中的规范性引用而构成本文件必不可少的条款。其中，注日期的引用</w:t>
      </w:r>
    </w:p>
    <w:p w14:paraId="528C1B79" w14:textId="77777777" w:rsidR="008133C6" w:rsidRDefault="002A784F">
      <w:pPr>
        <w:jc w:val="left"/>
        <w:rPr>
          <w:bCs/>
          <w:szCs w:val="21"/>
        </w:rPr>
      </w:pPr>
      <w:r>
        <w:rPr>
          <w:rFonts w:hint="eastAsia"/>
          <w:bCs/>
          <w:szCs w:val="21"/>
        </w:rPr>
        <w:t>文件，仅该日期对应的版本适用于本文件；不注日期的引用文件，其最新版本（包括所有的修改单）</w:t>
      </w:r>
    </w:p>
    <w:p w14:paraId="6406CDB8" w14:textId="77777777" w:rsidR="008133C6" w:rsidRDefault="002A784F">
      <w:pPr>
        <w:jc w:val="left"/>
        <w:rPr>
          <w:bCs/>
          <w:szCs w:val="21"/>
        </w:rPr>
      </w:pPr>
      <w:r>
        <w:rPr>
          <w:rFonts w:hint="eastAsia"/>
          <w:bCs/>
          <w:szCs w:val="21"/>
        </w:rPr>
        <w:t>适用于本文件。</w:t>
      </w:r>
    </w:p>
    <w:p w14:paraId="740EF7BD" w14:textId="77777777" w:rsidR="008133C6" w:rsidRDefault="002A784F">
      <w:pPr>
        <w:ind w:firstLineChars="200" w:firstLine="420"/>
        <w:rPr>
          <w:bCs/>
          <w:szCs w:val="21"/>
        </w:rPr>
      </w:pPr>
      <w:r>
        <w:rPr>
          <w:rFonts w:hint="eastAsia"/>
          <w:bCs/>
          <w:szCs w:val="21"/>
        </w:rPr>
        <w:t xml:space="preserve">GB/T 6682 </w:t>
      </w:r>
      <w:r>
        <w:rPr>
          <w:rFonts w:hint="eastAsia"/>
          <w:bCs/>
          <w:szCs w:val="21"/>
        </w:rPr>
        <w:t>分析实验室用水规格和试验方法</w:t>
      </w:r>
    </w:p>
    <w:p w14:paraId="7D42FD13" w14:textId="77777777" w:rsidR="008133C6" w:rsidRDefault="002A784F">
      <w:pPr>
        <w:ind w:firstLineChars="200" w:firstLine="420"/>
        <w:rPr>
          <w:bCs/>
          <w:szCs w:val="21"/>
        </w:rPr>
      </w:pPr>
      <w:r>
        <w:rPr>
          <w:rFonts w:hint="eastAsia"/>
          <w:bCs/>
          <w:szCs w:val="21"/>
        </w:rPr>
        <w:t xml:space="preserve">GB/T 8170 </w:t>
      </w:r>
      <w:r>
        <w:rPr>
          <w:rFonts w:hint="eastAsia"/>
          <w:bCs/>
          <w:szCs w:val="21"/>
        </w:rPr>
        <w:t>数值修约规则与极限数值的表示和判定</w:t>
      </w:r>
    </w:p>
    <w:p w14:paraId="0DF3C601" w14:textId="77777777" w:rsidR="008133C6" w:rsidRDefault="002A784F">
      <w:pPr>
        <w:pStyle w:val="afff"/>
        <w:spacing w:beforeLines="50" w:before="156" w:afterLines="50" w:after="156"/>
        <w:ind w:left="0"/>
      </w:pPr>
      <w:r>
        <w:rPr>
          <w:rFonts w:hint="eastAsia"/>
        </w:rPr>
        <w:t>3</w:t>
      </w:r>
      <w:r>
        <w:rPr>
          <w:rFonts w:hint="eastAsia"/>
        </w:rPr>
        <w:t>术语和定义</w:t>
      </w:r>
    </w:p>
    <w:p w14:paraId="5BFFD0D4" w14:textId="77777777" w:rsidR="008133C6" w:rsidRDefault="002A784F">
      <w:pPr>
        <w:ind w:firstLineChars="200" w:firstLine="420"/>
        <w:rPr>
          <w:color w:val="000000"/>
        </w:rPr>
      </w:pPr>
      <w:r>
        <w:rPr>
          <w:rFonts w:hint="eastAsia"/>
          <w:bCs/>
          <w:szCs w:val="21"/>
        </w:rPr>
        <w:t>本文件没有需要界定的术语和定义。</w:t>
      </w:r>
    </w:p>
    <w:p w14:paraId="7FFB4541" w14:textId="77777777" w:rsidR="008133C6" w:rsidRDefault="002A784F">
      <w:pPr>
        <w:pStyle w:val="afff"/>
        <w:spacing w:beforeLines="50" w:before="156" w:afterLines="50" w:after="156"/>
        <w:ind w:left="0"/>
      </w:pPr>
      <w:r>
        <w:rPr>
          <w:rFonts w:hint="eastAsia"/>
        </w:rPr>
        <w:t>4</w:t>
      </w:r>
      <w:r>
        <w:rPr>
          <w:rFonts w:hint="eastAsia"/>
        </w:rPr>
        <w:t>方法</w:t>
      </w:r>
      <w:r>
        <w:rPr>
          <w:rFonts w:hint="eastAsia"/>
        </w:rPr>
        <w:t>1</w:t>
      </w:r>
      <w:r>
        <w:rPr>
          <w:rFonts w:hint="eastAsia"/>
        </w:rPr>
        <w:t>原子荧光光谱法</w:t>
      </w:r>
    </w:p>
    <w:p w14:paraId="659CD28F" w14:textId="77777777" w:rsidR="008133C6" w:rsidRDefault="002A784F">
      <w:pPr>
        <w:pStyle w:val="afff"/>
        <w:spacing w:beforeLines="50" w:before="156" w:afterLines="50" w:after="156"/>
        <w:ind w:left="0"/>
      </w:pPr>
      <w:r>
        <w:rPr>
          <w:rFonts w:hint="eastAsia"/>
        </w:rPr>
        <w:t xml:space="preserve">4.1 </w:t>
      </w:r>
      <w:r>
        <w:rPr>
          <w:rFonts w:hint="eastAsia"/>
        </w:rPr>
        <w:t>原理</w:t>
      </w:r>
    </w:p>
    <w:p w14:paraId="4C46B335" w14:textId="77777777" w:rsidR="008133C6" w:rsidRDefault="002A784F">
      <w:pPr>
        <w:ind w:firstLineChars="200" w:firstLine="420"/>
        <w:rPr>
          <w:rFonts w:ascii="宋体"/>
          <w:szCs w:val="20"/>
        </w:rPr>
      </w:pPr>
      <w:r>
        <w:rPr>
          <w:rFonts w:ascii="宋体" w:hAnsi="宋体" w:hint="eastAsia"/>
          <w:szCs w:val="20"/>
        </w:rPr>
        <w:t>试料用盐酸、硝酸溶解，在稀盐酸介质中，离子态的汞被硼氢化钾还原为原子态汞，由氩气导入石英炉原子化器中，在原子荧光光谱仪上测量汞的荧光强度。按标准曲线法计算汞的含量。</w:t>
      </w:r>
    </w:p>
    <w:p w14:paraId="4F55CA60" w14:textId="77777777" w:rsidR="008133C6" w:rsidRDefault="002A784F">
      <w:pPr>
        <w:pStyle w:val="afff"/>
        <w:spacing w:beforeLines="50" w:before="156" w:afterLines="50" w:after="156"/>
        <w:ind w:left="0"/>
      </w:pPr>
      <w:r>
        <w:rPr>
          <w:rFonts w:hint="eastAsia"/>
        </w:rPr>
        <w:t xml:space="preserve">4.2 </w:t>
      </w:r>
      <w:r>
        <w:rPr>
          <w:rFonts w:hint="eastAsia"/>
        </w:rPr>
        <w:t>试剂</w:t>
      </w:r>
    </w:p>
    <w:p w14:paraId="2941A1B6" w14:textId="77777777" w:rsidR="008133C6" w:rsidRDefault="002A784F">
      <w:pPr>
        <w:pStyle w:val="afff"/>
        <w:ind w:left="0" w:firstLineChars="200" w:firstLine="420"/>
        <w:rPr>
          <w:color w:val="FF0000"/>
          <w:szCs w:val="21"/>
        </w:rPr>
      </w:pPr>
      <w:r>
        <w:rPr>
          <w:rFonts w:ascii="宋体" w:eastAsia="宋体" w:hAnsi="宋体" w:cs="宋体" w:hint="eastAsia"/>
          <w:szCs w:val="21"/>
        </w:rPr>
        <w:t>除非另有说明，在分析过程中仅使用确认为分析纯的试剂以及蒸馏水或相当纯度的水</w:t>
      </w:r>
      <w:r>
        <w:rPr>
          <w:rFonts w:hint="eastAsia"/>
          <w:color w:val="FF0000"/>
          <w:szCs w:val="21"/>
        </w:rPr>
        <w:tab/>
      </w:r>
    </w:p>
    <w:p w14:paraId="55E59EFA" w14:textId="77777777" w:rsidR="008133C6" w:rsidRDefault="002A784F">
      <w:pPr>
        <w:jc w:val="left"/>
        <w:rPr>
          <w:rFonts w:ascii="宋体"/>
        </w:rPr>
      </w:pPr>
      <w:r>
        <w:rPr>
          <w:rFonts w:ascii="黑体" w:eastAsia="黑体" w:hAnsi="黑体" w:cs="黑体" w:hint="eastAsia"/>
        </w:rPr>
        <w:t>4.2.1</w:t>
      </w:r>
      <w:r>
        <w:rPr>
          <w:rFonts w:ascii="宋体" w:hAnsi="宋体" w:hint="eastAsia"/>
        </w:rPr>
        <w:t>盐酸（</w:t>
      </w:r>
      <w:r>
        <w:t>ρ=1.19 g/mL</w:t>
      </w:r>
      <w:r>
        <w:rPr>
          <w:rFonts w:ascii="宋体" w:hAnsi="宋体" w:hint="eastAsia"/>
        </w:rPr>
        <w:t>）。</w:t>
      </w:r>
    </w:p>
    <w:p w14:paraId="6510D12F" w14:textId="77777777" w:rsidR="008133C6" w:rsidRDefault="002A784F">
      <w:pPr>
        <w:jc w:val="left"/>
        <w:rPr>
          <w:rFonts w:ascii="宋体"/>
        </w:rPr>
      </w:pPr>
      <w:r>
        <w:rPr>
          <w:rFonts w:ascii="黑体" w:eastAsia="黑体" w:hAnsi="黑体" w:cs="黑体" w:hint="eastAsia"/>
        </w:rPr>
        <w:t>4.2.2</w:t>
      </w:r>
      <w:r>
        <w:rPr>
          <w:rFonts w:ascii="宋体" w:hAnsi="宋体" w:hint="eastAsia"/>
        </w:rPr>
        <w:t>硝酸（</w:t>
      </w:r>
      <w:r>
        <w:t>ρ=1.42 g/mL</w:t>
      </w:r>
      <w:r>
        <w:rPr>
          <w:rFonts w:ascii="宋体" w:hAnsi="宋体" w:hint="eastAsia"/>
        </w:rPr>
        <w:t>）。</w:t>
      </w:r>
    </w:p>
    <w:p w14:paraId="5135D549" w14:textId="77777777" w:rsidR="008133C6" w:rsidRDefault="002A784F">
      <w:pPr>
        <w:jc w:val="left"/>
        <w:rPr>
          <w:rFonts w:ascii="宋体"/>
        </w:rPr>
      </w:pPr>
      <w:r>
        <w:rPr>
          <w:rFonts w:ascii="黑体" w:eastAsia="黑体" w:hAnsi="黑体" w:cs="黑体" w:hint="eastAsia"/>
        </w:rPr>
        <w:t>4.2.3</w:t>
      </w:r>
      <w:r>
        <w:rPr>
          <w:rFonts w:ascii="宋体" w:hAnsi="宋体" w:hint="eastAsia"/>
        </w:rPr>
        <w:t>盐酸（</w:t>
      </w:r>
      <w:r>
        <w:t>1+19</w:t>
      </w:r>
      <w:r>
        <w:rPr>
          <w:rFonts w:ascii="宋体" w:hAnsi="宋体" w:hint="eastAsia"/>
        </w:rPr>
        <w:t>）</w:t>
      </w:r>
    </w:p>
    <w:p w14:paraId="194429DD" w14:textId="77777777" w:rsidR="008133C6" w:rsidRDefault="002A784F">
      <w:pPr>
        <w:jc w:val="left"/>
        <w:rPr>
          <w:rFonts w:ascii="宋体"/>
        </w:rPr>
      </w:pPr>
      <w:r>
        <w:rPr>
          <w:rFonts w:ascii="黑体" w:eastAsia="黑体" w:hAnsi="黑体" w:cs="黑体" w:hint="eastAsia"/>
        </w:rPr>
        <w:t>4.2.4</w:t>
      </w:r>
      <w:r>
        <w:rPr>
          <w:rFonts w:ascii="宋体" w:hAnsi="宋体" w:hint="eastAsia"/>
        </w:rPr>
        <w:t>硝酸（</w:t>
      </w:r>
      <w:r>
        <w:t>1+19</w:t>
      </w:r>
      <w:r>
        <w:rPr>
          <w:rFonts w:ascii="宋体" w:hAnsi="宋体" w:hint="eastAsia"/>
        </w:rPr>
        <w:t>）</w:t>
      </w:r>
    </w:p>
    <w:p w14:paraId="6706BCAE" w14:textId="14F9B418" w:rsidR="008133C6" w:rsidRDefault="002A784F">
      <w:pPr>
        <w:pStyle w:val="afffc"/>
      </w:pPr>
      <w:r>
        <w:rPr>
          <w:rFonts w:ascii="黑体" w:eastAsia="黑体" w:hAnsi="黑体" w:cs="黑体" w:hint="eastAsia"/>
        </w:rPr>
        <w:t>4.2.5</w:t>
      </w:r>
      <w:r>
        <w:rPr>
          <w:rFonts w:hint="eastAsia"/>
        </w:rPr>
        <w:t>氢氧化钾（</w:t>
      </w:r>
      <w:r>
        <w:t>5 g/L</w:t>
      </w:r>
      <w:r>
        <w:rPr>
          <w:rFonts w:hint="eastAsia"/>
        </w:rPr>
        <w:t>）：称取</w:t>
      </w:r>
      <w:ins w:id="56" w:author="sj w" w:date="2023-09-25T00:54:00Z">
        <w:r w:rsidR="008767DE">
          <w:t>5 g</w:t>
        </w:r>
      </w:ins>
      <w:r>
        <w:rPr>
          <w:rFonts w:hint="eastAsia"/>
        </w:rPr>
        <w:t>氢氧化钾</w:t>
      </w:r>
      <w:del w:id="57" w:author="sj w" w:date="2023-09-25T00:54:00Z">
        <w:r w:rsidDel="008767DE">
          <w:delText>5 g</w:delText>
        </w:r>
      </w:del>
      <w:r>
        <w:rPr>
          <w:rFonts w:hint="eastAsia"/>
        </w:rPr>
        <w:t>溶于</w:t>
      </w:r>
      <w:r>
        <w:t>1 000 mL</w:t>
      </w:r>
      <w:r>
        <w:rPr>
          <w:rFonts w:hint="eastAsia"/>
        </w:rPr>
        <w:t>水，用时现配。</w:t>
      </w:r>
    </w:p>
    <w:p w14:paraId="08813E4C" w14:textId="77777777" w:rsidR="008133C6" w:rsidRDefault="002A784F">
      <w:pPr>
        <w:pStyle w:val="afffc"/>
      </w:pPr>
      <w:r>
        <w:rPr>
          <w:rFonts w:ascii="黑体" w:eastAsia="黑体" w:hAnsi="黑体" w:cs="黑体" w:hint="eastAsia"/>
        </w:rPr>
        <w:t>4.2.6</w:t>
      </w:r>
      <w:r>
        <w:rPr>
          <w:rFonts w:hint="eastAsia"/>
        </w:rPr>
        <w:t>硼氢化钾溶液（</w:t>
      </w:r>
      <w:r>
        <w:t>0.5 g/L</w:t>
      </w:r>
      <w:r>
        <w:rPr>
          <w:rFonts w:hint="eastAsia"/>
        </w:rPr>
        <w:t>）：称取</w:t>
      </w:r>
      <w:r>
        <w:t>0.5 g</w:t>
      </w:r>
      <w:r>
        <w:rPr>
          <w:rFonts w:hint="eastAsia"/>
        </w:rPr>
        <w:t>硼氢化钾溶解于</w:t>
      </w:r>
      <w:r>
        <w:t>1 000 mL</w:t>
      </w:r>
      <w:r>
        <w:rPr>
          <w:rFonts w:hint="eastAsia"/>
        </w:rPr>
        <w:t>氢氧化钾溶液（</w:t>
      </w:r>
      <w:r>
        <w:rPr>
          <w:rFonts w:hint="eastAsia"/>
        </w:rPr>
        <w:t>4.2</w:t>
      </w:r>
      <w:r>
        <w:t>.5</w:t>
      </w:r>
      <w:r>
        <w:rPr>
          <w:rFonts w:hint="eastAsia"/>
        </w:rPr>
        <w:t>）中，用时现配。</w:t>
      </w:r>
    </w:p>
    <w:p w14:paraId="613FB057" w14:textId="77777777" w:rsidR="008133C6" w:rsidRDefault="002A784F">
      <w:pPr>
        <w:pStyle w:val="afffc"/>
      </w:pPr>
      <w:r>
        <w:rPr>
          <w:rFonts w:ascii="黑体" w:eastAsia="黑体" w:hAnsi="黑体" w:cs="黑体" w:hint="eastAsia"/>
        </w:rPr>
        <w:t>4.2.7</w:t>
      </w:r>
      <w:r>
        <w:rPr>
          <w:rFonts w:hint="eastAsia"/>
        </w:rPr>
        <w:t>重铬酸钾</w:t>
      </w:r>
      <w:r>
        <w:t>保护液：称取</w:t>
      </w:r>
      <w:r>
        <w:t>0.5 g</w:t>
      </w:r>
      <w:r>
        <w:t>重铬酸钾溶于</w:t>
      </w:r>
      <w:r>
        <w:t>1 000 mL</w:t>
      </w:r>
      <w:r>
        <w:t>硝酸（</w:t>
      </w:r>
      <w:r>
        <w:rPr>
          <w:rFonts w:hint="eastAsia"/>
        </w:rPr>
        <w:t>4.2</w:t>
      </w:r>
      <w:r>
        <w:t>.4</w:t>
      </w:r>
      <w:r>
        <w:t>）中。</w:t>
      </w:r>
    </w:p>
    <w:p w14:paraId="635CE56D" w14:textId="77777777" w:rsidR="008133C6" w:rsidRDefault="002A784F">
      <w:pPr>
        <w:spacing w:line="240" w:lineRule="atLeast"/>
        <w:rPr>
          <w:rFonts w:ascii="宋体"/>
          <w:szCs w:val="21"/>
        </w:rPr>
      </w:pPr>
      <w:r>
        <w:rPr>
          <w:rFonts w:ascii="黑体" w:eastAsia="黑体" w:hAnsi="黑体" w:cs="黑体" w:hint="eastAsia"/>
        </w:rPr>
        <w:lastRenderedPageBreak/>
        <w:t>4.2.8</w:t>
      </w:r>
      <w:r>
        <w:t>汞标准</w:t>
      </w:r>
      <w:r>
        <w:rPr>
          <w:rFonts w:hint="eastAsia"/>
        </w:rPr>
        <w:t>贮存</w:t>
      </w:r>
      <w:r>
        <w:t>液（</w:t>
      </w:r>
      <w:r>
        <w:t>100</w:t>
      </w:r>
      <w:r>
        <w:rPr>
          <w:rFonts w:hint="eastAsia"/>
        </w:rPr>
        <w:t xml:space="preserve"> </w:t>
      </w:r>
      <w:r>
        <w:t>μg/ mL</w:t>
      </w:r>
      <w:r>
        <w:t>）：</w:t>
      </w:r>
      <w:r>
        <w:rPr>
          <w:szCs w:val="21"/>
        </w:rPr>
        <w:t>称取</w:t>
      </w:r>
      <w:r>
        <w:rPr>
          <w:rFonts w:hint="eastAsia"/>
          <w:szCs w:val="21"/>
        </w:rPr>
        <w:t>置于硅胶干燥器充分干燥过的二</w:t>
      </w:r>
      <w:r>
        <w:rPr>
          <w:szCs w:val="21"/>
        </w:rPr>
        <w:t>氯化汞</w:t>
      </w:r>
      <w:r>
        <w:rPr>
          <w:szCs w:val="21"/>
        </w:rPr>
        <w:t>(</w:t>
      </w:r>
      <w:r>
        <w:rPr>
          <w:rFonts w:hint="eastAsia"/>
          <w:szCs w:val="21"/>
        </w:rPr>
        <w:t>≥</w:t>
      </w:r>
      <w:r>
        <w:rPr>
          <w:rFonts w:hint="eastAsia"/>
          <w:szCs w:val="21"/>
        </w:rPr>
        <w:t>99.9%</w:t>
      </w:r>
      <w:r>
        <w:rPr>
          <w:szCs w:val="21"/>
        </w:rPr>
        <w:t>）</w:t>
      </w:r>
      <w:r>
        <w:rPr>
          <w:szCs w:val="21"/>
        </w:rPr>
        <w:t>0.1354g</w:t>
      </w:r>
      <w:r>
        <w:rPr>
          <w:rFonts w:hint="eastAsia"/>
          <w:szCs w:val="21"/>
        </w:rPr>
        <w:t>于</w:t>
      </w:r>
      <w:r>
        <w:rPr>
          <w:rFonts w:hint="eastAsia"/>
          <w:szCs w:val="21"/>
        </w:rPr>
        <w:t xml:space="preserve">400 </w:t>
      </w:r>
      <w:r>
        <w:rPr>
          <w:szCs w:val="21"/>
        </w:rPr>
        <w:t>mL</w:t>
      </w:r>
      <w:r>
        <w:rPr>
          <w:rFonts w:hint="eastAsia"/>
          <w:szCs w:val="21"/>
        </w:rPr>
        <w:t>烧杯中</w:t>
      </w:r>
      <w:r>
        <w:rPr>
          <w:szCs w:val="21"/>
        </w:rPr>
        <w:t>，</w:t>
      </w:r>
      <w:r>
        <w:rPr>
          <w:rFonts w:hint="eastAsia"/>
          <w:szCs w:val="21"/>
        </w:rPr>
        <w:t>加入</w:t>
      </w:r>
      <w:r>
        <w:rPr>
          <w:rFonts w:hint="eastAsia"/>
          <w:szCs w:val="21"/>
        </w:rPr>
        <w:t xml:space="preserve">200 </w:t>
      </w:r>
      <w:r>
        <w:rPr>
          <w:szCs w:val="21"/>
        </w:rPr>
        <w:t>mL</w:t>
      </w:r>
      <w:r>
        <w:rPr>
          <w:szCs w:val="21"/>
        </w:rPr>
        <w:t>硝酸</w:t>
      </w:r>
      <w:r>
        <w:rPr>
          <w:rFonts w:hint="eastAsia"/>
          <w:szCs w:val="21"/>
        </w:rPr>
        <w:t>（</w:t>
      </w:r>
      <w:r>
        <w:rPr>
          <w:rFonts w:hint="eastAsia"/>
          <w:szCs w:val="21"/>
        </w:rPr>
        <w:t>4.2.4</w:t>
      </w:r>
      <w:r>
        <w:rPr>
          <w:rFonts w:hint="eastAsia"/>
          <w:szCs w:val="21"/>
        </w:rPr>
        <w:t>）</w:t>
      </w:r>
      <w:r>
        <w:rPr>
          <w:szCs w:val="21"/>
        </w:rPr>
        <w:t>溶</w:t>
      </w:r>
      <w:r>
        <w:rPr>
          <w:rFonts w:hint="eastAsia"/>
          <w:szCs w:val="21"/>
        </w:rPr>
        <w:t>解</w:t>
      </w:r>
      <w:r>
        <w:rPr>
          <w:szCs w:val="21"/>
        </w:rPr>
        <w:t>，</w:t>
      </w:r>
      <w:r>
        <w:rPr>
          <w:rFonts w:hint="eastAsia"/>
          <w:szCs w:val="21"/>
        </w:rPr>
        <w:t>用</w:t>
      </w:r>
      <w:r>
        <w:rPr>
          <w:rFonts w:hint="eastAsia"/>
          <w:szCs w:val="21"/>
        </w:rPr>
        <w:t>重铬酸钾</w:t>
      </w:r>
      <w:r>
        <w:rPr>
          <w:szCs w:val="21"/>
        </w:rPr>
        <w:t>保护液</w:t>
      </w:r>
      <w:r>
        <w:rPr>
          <w:szCs w:val="21"/>
        </w:rPr>
        <w:t>(</w:t>
      </w:r>
      <w:r>
        <w:rPr>
          <w:rFonts w:hint="eastAsia"/>
          <w:szCs w:val="21"/>
        </w:rPr>
        <w:t>4.2</w:t>
      </w:r>
      <w:r>
        <w:rPr>
          <w:szCs w:val="21"/>
        </w:rPr>
        <w:t>.7</w:t>
      </w:r>
      <w:r>
        <w:rPr>
          <w:szCs w:val="21"/>
        </w:rPr>
        <w:t>）</w:t>
      </w:r>
      <w:r>
        <w:rPr>
          <w:rFonts w:hint="eastAsia"/>
          <w:szCs w:val="21"/>
        </w:rPr>
        <w:t>将其移入</w:t>
      </w:r>
      <w:r>
        <w:rPr>
          <w:rFonts w:hint="eastAsia"/>
          <w:szCs w:val="21"/>
        </w:rPr>
        <w:t>1 000</w:t>
      </w:r>
      <w:r>
        <w:rPr>
          <w:szCs w:val="21"/>
        </w:rPr>
        <w:t>mL</w:t>
      </w:r>
      <w:r>
        <w:rPr>
          <w:rFonts w:hint="eastAsia"/>
          <w:szCs w:val="21"/>
        </w:rPr>
        <w:t>容量瓶中，并稀释</w:t>
      </w:r>
      <w:commentRangeStart w:id="58"/>
      <w:r>
        <w:rPr>
          <w:rFonts w:hint="eastAsia"/>
          <w:szCs w:val="21"/>
        </w:rPr>
        <w:t>至</w:t>
      </w:r>
      <w:commentRangeEnd w:id="58"/>
      <w:r w:rsidR="008767DE">
        <w:rPr>
          <w:rStyle w:val="affff3"/>
        </w:rPr>
        <w:commentReference w:id="58"/>
      </w:r>
      <w:r>
        <w:rPr>
          <w:rFonts w:hint="eastAsia"/>
          <w:szCs w:val="21"/>
        </w:rPr>
        <w:t>刻度，混匀。</w:t>
      </w:r>
      <w:r>
        <w:rPr>
          <w:szCs w:val="21"/>
        </w:rPr>
        <w:t>此溶液</w:t>
      </w:r>
      <w:r>
        <w:rPr>
          <w:rFonts w:hint="eastAsia"/>
          <w:szCs w:val="21"/>
        </w:rPr>
        <w:t xml:space="preserve">1 </w:t>
      </w:r>
      <w:r>
        <w:rPr>
          <w:szCs w:val="21"/>
        </w:rPr>
        <w:t>mL</w:t>
      </w:r>
      <w:r>
        <w:rPr>
          <w:szCs w:val="21"/>
        </w:rPr>
        <w:t>含</w:t>
      </w:r>
      <w:r>
        <w:rPr>
          <w:szCs w:val="21"/>
        </w:rPr>
        <w:t>100</w:t>
      </w:r>
      <w:r>
        <w:rPr>
          <w:rFonts w:hint="eastAsia"/>
          <w:szCs w:val="21"/>
        </w:rPr>
        <w:t xml:space="preserve"> </w:t>
      </w:r>
      <w:r>
        <w:rPr>
          <w:szCs w:val="21"/>
        </w:rPr>
        <w:t>μg</w:t>
      </w:r>
      <w:r>
        <w:rPr>
          <w:szCs w:val="21"/>
        </w:rPr>
        <w:t>汞</w:t>
      </w:r>
      <w:r>
        <w:rPr>
          <w:rFonts w:ascii="宋体" w:hAnsi="宋体" w:hint="eastAsia"/>
          <w:szCs w:val="21"/>
        </w:rPr>
        <w:t>。</w:t>
      </w:r>
    </w:p>
    <w:p w14:paraId="7DDA6F0B" w14:textId="77777777" w:rsidR="008133C6" w:rsidRDefault="002A784F">
      <w:pPr>
        <w:pStyle w:val="afb"/>
        <w:ind w:firstLineChars="0" w:firstLine="0"/>
        <w:rPr>
          <w:rFonts w:ascii="黑体" w:eastAsia="黑体" w:hAnsi="宋体"/>
          <w:szCs w:val="24"/>
        </w:rPr>
      </w:pPr>
      <w:r>
        <w:rPr>
          <w:rFonts w:ascii="黑体" w:eastAsia="黑体" w:hAnsi="黑体" w:cs="黑体" w:hint="eastAsia"/>
          <w:szCs w:val="21"/>
        </w:rPr>
        <w:t>4.2.9</w:t>
      </w:r>
      <w:r>
        <w:rPr>
          <w:rFonts w:ascii="Times New Roman"/>
          <w:szCs w:val="21"/>
        </w:rPr>
        <w:t>汞标准溶液</w:t>
      </w:r>
      <w:r>
        <w:rPr>
          <w:rFonts w:ascii="Times New Roman"/>
          <w:szCs w:val="21"/>
        </w:rPr>
        <w:t>(0.1μg/mL)</w:t>
      </w:r>
      <w:r>
        <w:rPr>
          <w:rFonts w:ascii="Times New Roman" w:hint="eastAsia"/>
          <w:szCs w:val="21"/>
        </w:rPr>
        <w:t>：</w:t>
      </w:r>
      <w:r>
        <w:rPr>
          <w:rFonts w:ascii="Times New Roman"/>
          <w:szCs w:val="21"/>
        </w:rPr>
        <w:t>移取</w:t>
      </w:r>
      <w:r>
        <w:rPr>
          <w:rFonts w:ascii="Times New Roman"/>
          <w:szCs w:val="21"/>
        </w:rPr>
        <w:t>0.5</w:t>
      </w:r>
      <w:r>
        <w:rPr>
          <w:rFonts w:ascii="Times New Roman" w:hint="eastAsia"/>
          <w:szCs w:val="21"/>
        </w:rPr>
        <w:t>0</w:t>
      </w:r>
      <w:r>
        <w:rPr>
          <w:rFonts w:ascii="Times New Roman"/>
          <w:szCs w:val="21"/>
        </w:rPr>
        <w:t xml:space="preserve"> ml</w:t>
      </w:r>
      <w:r>
        <w:rPr>
          <w:rFonts w:ascii="Times New Roman"/>
          <w:szCs w:val="21"/>
        </w:rPr>
        <w:t>汞标准贮存液</w:t>
      </w:r>
      <w:r>
        <w:rPr>
          <w:rFonts w:ascii="Times New Roman"/>
          <w:szCs w:val="21"/>
        </w:rPr>
        <w:t>(</w:t>
      </w:r>
      <w:r>
        <w:rPr>
          <w:rFonts w:ascii="Times New Roman" w:hint="eastAsia"/>
          <w:szCs w:val="21"/>
        </w:rPr>
        <w:t>4.2</w:t>
      </w:r>
      <w:r>
        <w:rPr>
          <w:rFonts w:ascii="Times New Roman"/>
          <w:szCs w:val="21"/>
        </w:rPr>
        <w:t>.8</w:t>
      </w:r>
      <w:r>
        <w:rPr>
          <w:rFonts w:ascii="Times New Roman"/>
          <w:szCs w:val="21"/>
        </w:rPr>
        <w:t>）于</w:t>
      </w:r>
      <w:r>
        <w:rPr>
          <w:rFonts w:ascii="Times New Roman"/>
          <w:szCs w:val="21"/>
        </w:rPr>
        <w:t>500</w:t>
      </w:r>
      <w:r>
        <w:rPr>
          <w:rFonts w:ascii="Times New Roman" w:hint="eastAsia"/>
          <w:szCs w:val="21"/>
        </w:rPr>
        <w:t xml:space="preserve"> </w:t>
      </w:r>
      <w:r>
        <w:rPr>
          <w:rFonts w:ascii="Times New Roman"/>
          <w:szCs w:val="21"/>
        </w:rPr>
        <w:t>ml</w:t>
      </w:r>
      <w:r>
        <w:rPr>
          <w:rFonts w:ascii="Times New Roman"/>
          <w:szCs w:val="21"/>
        </w:rPr>
        <w:t>容量瓶中，</w:t>
      </w:r>
      <w:r>
        <w:rPr>
          <w:rFonts w:ascii="Times New Roman" w:hint="eastAsia"/>
          <w:szCs w:val="21"/>
        </w:rPr>
        <w:t>用</w:t>
      </w:r>
      <w:r>
        <w:rPr>
          <w:rFonts w:ascii="Times New Roman"/>
          <w:szCs w:val="21"/>
        </w:rPr>
        <w:t>硝酸</w:t>
      </w:r>
      <w:r>
        <w:rPr>
          <w:rFonts w:ascii="Times New Roman" w:hint="eastAsia"/>
          <w:szCs w:val="21"/>
        </w:rPr>
        <w:t>（</w:t>
      </w:r>
      <w:r>
        <w:rPr>
          <w:rFonts w:ascii="Times New Roman" w:hint="eastAsia"/>
          <w:szCs w:val="21"/>
        </w:rPr>
        <w:t>4.2.4</w:t>
      </w:r>
      <w:r>
        <w:rPr>
          <w:rFonts w:ascii="Times New Roman" w:hint="eastAsia"/>
          <w:szCs w:val="21"/>
        </w:rPr>
        <w:t>）稀释至刻度，混匀。</w:t>
      </w:r>
      <w:r>
        <w:rPr>
          <w:rFonts w:ascii="Times New Roman"/>
          <w:szCs w:val="21"/>
        </w:rPr>
        <w:t>此溶液</w:t>
      </w:r>
      <w:r>
        <w:rPr>
          <w:rFonts w:ascii="Times New Roman" w:hint="eastAsia"/>
          <w:szCs w:val="21"/>
        </w:rPr>
        <w:t>1</w:t>
      </w:r>
      <w:r>
        <w:rPr>
          <w:rFonts w:ascii="Times New Roman"/>
          <w:szCs w:val="21"/>
        </w:rPr>
        <w:t xml:space="preserve"> mL</w:t>
      </w:r>
      <w:r>
        <w:rPr>
          <w:rFonts w:ascii="Times New Roman"/>
          <w:szCs w:val="21"/>
        </w:rPr>
        <w:t>含</w:t>
      </w:r>
      <w:r>
        <w:rPr>
          <w:rFonts w:ascii="Times New Roman"/>
          <w:szCs w:val="21"/>
        </w:rPr>
        <w:t>0.1</w:t>
      </w:r>
      <w:r>
        <w:rPr>
          <w:rFonts w:ascii="Times New Roman" w:hint="eastAsia"/>
          <w:szCs w:val="21"/>
        </w:rPr>
        <w:t xml:space="preserve"> </w:t>
      </w:r>
      <w:r>
        <w:rPr>
          <w:rFonts w:ascii="Times New Roman"/>
          <w:szCs w:val="21"/>
        </w:rPr>
        <w:t>μg</w:t>
      </w:r>
      <w:r>
        <w:rPr>
          <w:rFonts w:ascii="Times New Roman"/>
          <w:szCs w:val="21"/>
        </w:rPr>
        <w:t>汞。</w:t>
      </w:r>
    </w:p>
    <w:p w14:paraId="3FE30124" w14:textId="77777777" w:rsidR="008133C6" w:rsidRDefault="002A784F">
      <w:pPr>
        <w:pStyle w:val="afff"/>
        <w:spacing w:beforeLines="50" w:before="156" w:afterLines="50" w:after="156"/>
        <w:ind w:left="0"/>
      </w:pPr>
      <w:r>
        <w:rPr>
          <w:rFonts w:hint="eastAsia"/>
        </w:rPr>
        <w:t>4.3</w:t>
      </w:r>
      <w:r>
        <w:rPr>
          <w:rFonts w:hint="eastAsia"/>
        </w:rPr>
        <w:t>仪器</w:t>
      </w:r>
    </w:p>
    <w:p w14:paraId="02AF9D92" w14:textId="77777777" w:rsidR="008133C6" w:rsidRDefault="002A784F">
      <w:pPr>
        <w:pStyle w:val="afff4"/>
      </w:pPr>
      <w:r>
        <w:rPr>
          <w:rFonts w:ascii="黑体" w:eastAsia="黑体" w:hAnsi="黑体"/>
        </w:rPr>
        <w:t>4.</w:t>
      </w:r>
      <w:r>
        <w:rPr>
          <w:rFonts w:ascii="黑体" w:eastAsia="黑体" w:hAnsi="黑体" w:hint="eastAsia"/>
        </w:rPr>
        <w:t>3</w:t>
      </w:r>
      <w:r>
        <w:rPr>
          <w:rFonts w:ascii="黑体" w:eastAsia="黑体" w:hAnsi="黑体"/>
        </w:rPr>
        <w:t>.1</w:t>
      </w:r>
      <w:r>
        <w:t>分析天平：可精确至</w:t>
      </w:r>
      <w:r>
        <w:t>0.</w:t>
      </w:r>
      <w:r>
        <w:rPr>
          <w:rFonts w:hint="eastAsia"/>
        </w:rPr>
        <w:t xml:space="preserve">000 </w:t>
      </w:r>
      <w:r>
        <w:t>1g</w:t>
      </w:r>
      <w:r>
        <w:t>。</w:t>
      </w:r>
    </w:p>
    <w:p w14:paraId="263C9533" w14:textId="77777777" w:rsidR="008133C6" w:rsidRDefault="002A784F">
      <w:pPr>
        <w:pStyle w:val="af1"/>
        <w:tabs>
          <w:tab w:val="right" w:pos="8640"/>
        </w:tabs>
        <w:spacing w:after="0"/>
        <w:rPr>
          <w:rFonts w:ascii="宋体" w:hAnsi="宋体"/>
          <w:szCs w:val="21"/>
        </w:rPr>
      </w:pPr>
      <w:r>
        <w:rPr>
          <w:rFonts w:ascii="黑体" w:eastAsia="黑体" w:hAnsi="黑体"/>
        </w:rPr>
        <w:t>4.</w:t>
      </w:r>
      <w:r>
        <w:rPr>
          <w:rFonts w:ascii="黑体" w:eastAsia="黑体" w:hAnsi="黑体" w:hint="eastAsia"/>
        </w:rPr>
        <w:t>3</w:t>
      </w:r>
      <w:r>
        <w:rPr>
          <w:rFonts w:ascii="黑体" w:eastAsia="黑体" w:hAnsi="黑体"/>
        </w:rPr>
        <w:t>.2</w:t>
      </w:r>
      <w:r>
        <w:rPr>
          <w:rFonts w:hint="eastAsia"/>
          <w:szCs w:val="21"/>
        </w:rPr>
        <w:t>原子荧光光谱仪</w:t>
      </w:r>
      <w:r>
        <w:rPr>
          <w:szCs w:val="21"/>
        </w:rPr>
        <w:t>，附</w:t>
      </w:r>
      <w:r>
        <w:rPr>
          <w:szCs w:val="21"/>
        </w:rPr>
        <w:t>Hg</w:t>
      </w:r>
      <w:r>
        <w:rPr>
          <w:rFonts w:hint="eastAsia"/>
          <w:szCs w:val="21"/>
        </w:rPr>
        <w:t>高强度</w:t>
      </w:r>
      <w:r>
        <w:rPr>
          <w:szCs w:val="21"/>
        </w:rPr>
        <w:t>空心阴极灯。屏蔽气和载气使用</w:t>
      </w:r>
      <w:r>
        <w:rPr>
          <w:rFonts w:hint="eastAsia"/>
          <w:szCs w:val="21"/>
        </w:rPr>
        <w:t>≥</w:t>
      </w:r>
      <w:r>
        <w:rPr>
          <w:szCs w:val="21"/>
        </w:rPr>
        <w:t>99.99%</w:t>
      </w:r>
      <w:r>
        <w:rPr>
          <w:szCs w:val="21"/>
        </w:rPr>
        <w:t>氩气</w:t>
      </w:r>
      <w:r>
        <w:rPr>
          <w:rFonts w:ascii="宋体" w:hAnsi="宋体" w:hint="eastAsia"/>
          <w:szCs w:val="21"/>
        </w:rPr>
        <w:t>。</w:t>
      </w:r>
    </w:p>
    <w:p w14:paraId="7D3490FB" w14:textId="77777777" w:rsidR="008133C6" w:rsidRDefault="002A784F">
      <w:pPr>
        <w:pStyle w:val="af1"/>
        <w:tabs>
          <w:tab w:val="right" w:pos="8640"/>
        </w:tabs>
        <w:spacing w:after="0"/>
        <w:rPr>
          <w:rFonts w:ascii="宋体" w:hAnsi="宋体"/>
          <w:szCs w:val="21"/>
        </w:rPr>
      </w:pPr>
      <w:r>
        <w:rPr>
          <w:rFonts w:ascii="宋体" w:hAnsi="宋体" w:hint="eastAsia"/>
          <w:szCs w:val="21"/>
        </w:rPr>
        <w:t xml:space="preserve">      </w:t>
      </w:r>
      <w:r>
        <w:rPr>
          <w:rFonts w:ascii="宋体" w:hAnsi="宋体" w:hint="eastAsia"/>
          <w:szCs w:val="21"/>
        </w:rPr>
        <w:t>在仪器最佳工作条件下，凡能达到下列指标者均可使用：</w:t>
      </w:r>
    </w:p>
    <w:p w14:paraId="64AADAA7" w14:textId="77777777" w:rsidR="008133C6" w:rsidRDefault="002A784F">
      <w:pPr>
        <w:pStyle w:val="af1"/>
        <w:tabs>
          <w:tab w:val="right" w:pos="8640"/>
        </w:tabs>
        <w:spacing w:after="0"/>
        <w:ind w:firstLineChars="200" w:firstLine="420"/>
      </w:pPr>
      <w:r>
        <w:rPr>
          <w:rFonts w:hint="eastAsia"/>
        </w:rPr>
        <w:t>—检出限：不大于</w:t>
      </w:r>
      <w:r>
        <w:rPr>
          <w:rFonts w:hint="eastAsia"/>
        </w:rPr>
        <w:t xml:space="preserve">1.0 </w:t>
      </w:r>
      <w:r>
        <w:rPr>
          <w:szCs w:val="21"/>
        </w:rPr>
        <w:t>μg</w:t>
      </w:r>
      <w:r>
        <w:rPr>
          <w:rFonts w:hint="eastAsia"/>
          <w:szCs w:val="21"/>
        </w:rPr>
        <w:t>/L</w:t>
      </w:r>
    </w:p>
    <w:p w14:paraId="0993210C" w14:textId="77777777" w:rsidR="008133C6" w:rsidRDefault="002A784F">
      <w:pPr>
        <w:pStyle w:val="af1"/>
        <w:tabs>
          <w:tab w:val="right" w:pos="8640"/>
        </w:tabs>
        <w:spacing w:after="0"/>
        <w:ind w:firstLineChars="200" w:firstLine="420"/>
      </w:pPr>
      <w:r>
        <w:rPr>
          <w:rFonts w:hint="eastAsia"/>
        </w:rPr>
        <w:t>—精密度：用</w:t>
      </w:r>
      <w:r>
        <w:rPr>
          <w:rFonts w:hint="eastAsia"/>
        </w:rPr>
        <w:t xml:space="preserve">5 </w:t>
      </w:r>
      <w:r>
        <w:rPr>
          <w:szCs w:val="21"/>
        </w:rPr>
        <w:t>μg</w:t>
      </w:r>
      <w:r>
        <w:rPr>
          <w:rFonts w:hint="eastAsia"/>
          <w:szCs w:val="21"/>
        </w:rPr>
        <w:t>/L</w:t>
      </w:r>
      <w:r>
        <w:rPr>
          <w:rFonts w:hint="eastAsia"/>
          <w:szCs w:val="21"/>
        </w:rPr>
        <w:t>的汞标准溶液测量</w:t>
      </w:r>
      <w:r>
        <w:rPr>
          <w:rFonts w:hint="eastAsia"/>
          <w:szCs w:val="21"/>
        </w:rPr>
        <w:t>10</w:t>
      </w:r>
      <w:r>
        <w:rPr>
          <w:rFonts w:hint="eastAsia"/>
          <w:szCs w:val="21"/>
        </w:rPr>
        <w:t>次荧光强度，其标准偏差不应超过平均荧光强度的</w:t>
      </w:r>
      <w:r>
        <w:rPr>
          <w:rFonts w:hint="eastAsia"/>
          <w:szCs w:val="21"/>
        </w:rPr>
        <w:t>5.0 %</w:t>
      </w:r>
    </w:p>
    <w:p w14:paraId="6C677DCF" w14:textId="77777777" w:rsidR="008133C6" w:rsidRDefault="002A784F">
      <w:pPr>
        <w:pStyle w:val="af1"/>
        <w:tabs>
          <w:tab w:val="right" w:pos="8640"/>
        </w:tabs>
        <w:spacing w:after="0"/>
        <w:ind w:firstLineChars="200" w:firstLine="420"/>
      </w:pPr>
      <w:r>
        <w:rPr>
          <w:rFonts w:hint="eastAsia"/>
        </w:rPr>
        <w:t>—工作曲线相关系数不低于</w:t>
      </w:r>
      <w:r>
        <w:rPr>
          <w:rFonts w:hint="eastAsia"/>
        </w:rPr>
        <w:t>0.995</w:t>
      </w:r>
      <w:r>
        <w:rPr>
          <w:rFonts w:ascii="宋体" w:hAnsi="宋体" w:hint="eastAsia"/>
          <w:szCs w:val="21"/>
        </w:rPr>
        <w:t>。</w:t>
      </w:r>
    </w:p>
    <w:p w14:paraId="59524DBB" w14:textId="77777777" w:rsidR="008133C6" w:rsidRDefault="002A784F">
      <w:pPr>
        <w:pStyle w:val="afff"/>
        <w:spacing w:beforeLines="50" w:before="156" w:afterLines="50" w:after="156"/>
        <w:ind w:left="0"/>
      </w:pPr>
      <w:r>
        <w:rPr>
          <w:rFonts w:hint="eastAsia"/>
        </w:rPr>
        <w:t xml:space="preserve">4.4 </w:t>
      </w:r>
      <w:r>
        <w:rPr>
          <w:rFonts w:hint="eastAsia"/>
        </w:rPr>
        <w:t>试样</w:t>
      </w:r>
    </w:p>
    <w:p w14:paraId="457CEF8D" w14:textId="77777777" w:rsidR="008133C6" w:rsidRDefault="002A784F">
      <w:pPr>
        <w:pStyle w:val="afb"/>
        <w:tabs>
          <w:tab w:val="center" w:pos="4201"/>
          <w:tab w:val="right" w:leader="dot" w:pos="9298"/>
        </w:tabs>
        <w:ind w:firstLineChars="0" w:firstLine="0"/>
        <w:rPr>
          <w:rFonts w:ascii="Times New Roman"/>
        </w:rPr>
      </w:pPr>
      <w:r>
        <w:rPr>
          <w:rFonts w:ascii="黑体" w:eastAsia="黑体" w:hAnsi="黑体" w:hint="eastAsia"/>
          <w:kern w:val="2"/>
          <w:szCs w:val="24"/>
        </w:rPr>
        <w:t>4.4.1</w:t>
      </w:r>
      <w:r>
        <w:rPr>
          <w:rFonts w:ascii="Times New Roman" w:hint="eastAsia"/>
        </w:rPr>
        <w:t xml:space="preserve"> </w:t>
      </w:r>
      <w:r>
        <w:rPr>
          <w:rFonts w:ascii="Times New Roman" w:hint="eastAsia"/>
        </w:rPr>
        <w:t>试样粒度应小于</w:t>
      </w:r>
      <w:r>
        <w:rPr>
          <w:rFonts w:ascii="Times New Roman" w:hint="eastAsia"/>
        </w:rPr>
        <w:t xml:space="preserve">100 </w:t>
      </w:r>
      <w:r>
        <w:rPr>
          <w:rFonts w:ascii="Times New Roman"/>
        </w:rPr>
        <w:t>μ</w:t>
      </w:r>
      <w:r>
        <w:rPr>
          <w:rFonts w:ascii="Times New Roman" w:hint="eastAsia"/>
        </w:rPr>
        <w:t>m</w:t>
      </w:r>
      <w:r>
        <w:rPr>
          <w:rFonts w:ascii="Times New Roman" w:hint="eastAsia"/>
        </w:rPr>
        <w:t>。</w:t>
      </w:r>
    </w:p>
    <w:p w14:paraId="64FECE49" w14:textId="77777777" w:rsidR="008133C6" w:rsidRDefault="002A784F">
      <w:pPr>
        <w:pStyle w:val="afb"/>
        <w:tabs>
          <w:tab w:val="center" w:pos="4201"/>
          <w:tab w:val="right" w:leader="dot" w:pos="9298"/>
        </w:tabs>
        <w:ind w:firstLineChars="0" w:firstLine="0"/>
      </w:pPr>
      <w:r>
        <w:rPr>
          <w:rFonts w:ascii="黑体" w:eastAsia="黑体" w:hAnsi="黑体" w:hint="eastAsia"/>
          <w:kern w:val="2"/>
          <w:szCs w:val="24"/>
        </w:rPr>
        <w:t>4.4.2</w:t>
      </w:r>
      <w:r>
        <w:rPr>
          <w:rFonts w:ascii="Times New Roman" w:hint="eastAsia"/>
        </w:rPr>
        <w:t xml:space="preserve"> </w:t>
      </w:r>
      <w:r>
        <w:rPr>
          <w:rFonts w:ascii="Times New Roman" w:hint="eastAsia"/>
        </w:rPr>
        <w:t>试样于在</w:t>
      </w:r>
      <w:r>
        <w:rPr>
          <w:rFonts w:ascii="Times New Roman" w:hint="eastAsia"/>
        </w:rPr>
        <w:t xml:space="preserve">105 </w:t>
      </w:r>
      <w:r>
        <w:rPr>
          <w:rFonts w:ascii="Times New Roman" w:hint="eastAsia"/>
        </w:rPr>
        <w:t>℃±</w:t>
      </w:r>
      <w:r>
        <w:rPr>
          <w:rFonts w:ascii="Times New Roman" w:hint="eastAsia"/>
        </w:rPr>
        <w:t xml:space="preserve">5 </w:t>
      </w:r>
      <w:r>
        <w:rPr>
          <w:rFonts w:ascii="Times New Roman" w:hint="eastAsia"/>
        </w:rPr>
        <w:t>℃烘箱中烘</w:t>
      </w:r>
      <w:r>
        <w:rPr>
          <w:rFonts w:ascii="Times New Roman" w:hint="eastAsia"/>
        </w:rPr>
        <w:t>1 h</w:t>
      </w:r>
      <w:r>
        <w:rPr>
          <w:rFonts w:ascii="Times New Roman" w:hint="eastAsia"/>
        </w:rPr>
        <w:t>，并置于干燥器中冷却至室温备用。</w:t>
      </w:r>
    </w:p>
    <w:p w14:paraId="1E3CAD19" w14:textId="77777777" w:rsidR="008133C6" w:rsidRDefault="002A784F">
      <w:pPr>
        <w:pStyle w:val="afff"/>
        <w:spacing w:beforeLines="50" w:before="156" w:afterLines="50" w:after="156"/>
        <w:ind w:left="0"/>
      </w:pPr>
      <w:r>
        <w:rPr>
          <w:rFonts w:hint="eastAsia"/>
        </w:rPr>
        <w:t>4.5</w:t>
      </w:r>
      <w:r>
        <w:rPr>
          <w:rFonts w:hint="eastAsia"/>
        </w:rPr>
        <w:t>分析步骤</w:t>
      </w:r>
    </w:p>
    <w:p w14:paraId="18C9651C" w14:textId="77777777" w:rsidR="008133C6" w:rsidRDefault="002A784F">
      <w:pPr>
        <w:pStyle w:val="afff0"/>
        <w:spacing w:line="360" w:lineRule="auto"/>
        <w:rPr>
          <w:szCs w:val="21"/>
        </w:rPr>
      </w:pPr>
      <w:r>
        <w:rPr>
          <w:rFonts w:hint="eastAsia"/>
          <w:szCs w:val="21"/>
        </w:rPr>
        <w:t xml:space="preserve">4.5.1 </w:t>
      </w:r>
      <w:r>
        <w:rPr>
          <w:rFonts w:hint="eastAsia"/>
          <w:szCs w:val="21"/>
        </w:rPr>
        <w:t>试料</w:t>
      </w:r>
    </w:p>
    <w:p w14:paraId="0138B286" w14:textId="34BEFE69" w:rsidR="008133C6" w:rsidRDefault="002A784F">
      <w:pPr>
        <w:ind w:firstLineChars="200" w:firstLine="420"/>
        <w:rPr>
          <w:rFonts w:ascii="宋体"/>
          <w:szCs w:val="21"/>
        </w:rPr>
      </w:pPr>
      <w:r>
        <w:rPr>
          <w:rFonts w:hAnsi="宋体" w:hint="eastAsia"/>
        </w:rPr>
        <w:t>称取</w:t>
      </w:r>
      <w:ins w:id="59" w:author="sj w" w:date="2023-09-25T00:55:00Z">
        <w:r w:rsidR="008767DE">
          <w:rPr>
            <w:rFonts w:hAnsi="宋体" w:hint="eastAsia"/>
          </w:rPr>
          <w:t>样品</w:t>
        </w:r>
      </w:ins>
      <w:del w:id="60" w:author="sj w" w:date="2023-09-25T00:55:00Z">
        <w:r w:rsidDel="008767DE">
          <w:rPr>
            <w:rFonts w:hAnsi="宋体" w:hint="eastAsia"/>
          </w:rPr>
          <w:delText>试样</w:delText>
        </w:r>
      </w:del>
      <w:r>
        <w:rPr>
          <w:rFonts w:hAnsi="宋体" w:hint="eastAsia"/>
        </w:rPr>
        <w:t>0.10 g</w:t>
      </w:r>
      <w:r>
        <w:rPr>
          <w:rFonts w:hAnsi="宋体"/>
        </w:rPr>
        <w:t>，精确到</w:t>
      </w:r>
      <w:r>
        <w:rPr>
          <w:rFonts w:hAnsi="宋体"/>
        </w:rPr>
        <w:t>0.000</w:t>
      </w:r>
      <w:r>
        <w:rPr>
          <w:rFonts w:hAnsi="宋体" w:hint="eastAsia"/>
        </w:rPr>
        <w:t xml:space="preserve"> </w:t>
      </w:r>
      <w:r>
        <w:rPr>
          <w:rFonts w:hAnsi="宋体"/>
        </w:rPr>
        <w:t>1g</w:t>
      </w:r>
      <w:r>
        <w:rPr>
          <w:rFonts w:hAnsi="宋体" w:hint="eastAsia"/>
        </w:rPr>
        <w:t>。</w:t>
      </w:r>
    </w:p>
    <w:p w14:paraId="77257FDD" w14:textId="77777777" w:rsidR="008133C6" w:rsidRDefault="002A784F">
      <w:pPr>
        <w:pStyle w:val="afff0"/>
        <w:spacing w:line="360" w:lineRule="auto"/>
        <w:rPr>
          <w:szCs w:val="21"/>
        </w:rPr>
      </w:pPr>
      <w:r>
        <w:rPr>
          <w:szCs w:val="21"/>
        </w:rPr>
        <w:t>4.</w:t>
      </w:r>
      <w:r>
        <w:rPr>
          <w:rFonts w:hint="eastAsia"/>
          <w:szCs w:val="21"/>
        </w:rPr>
        <w:t>5</w:t>
      </w:r>
      <w:r>
        <w:rPr>
          <w:szCs w:val="21"/>
        </w:rPr>
        <w:t>.</w:t>
      </w:r>
      <w:r>
        <w:rPr>
          <w:rFonts w:hint="eastAsia"/>
          <w:szCs w:val="21"/>
        </w:rPr>
        <w:t xml:space="preserve">2 </w:t>
      </w:r>
      <w:r>
        <w:rPr>
          <w:rFonts w:hint="eastAsia"/>
          <w:szCs w:val="21"/>
        </w:rPr>
        <w:t>测定次数</w:t>
      </w:r>
    </w:p>
    <w:p w14:paraId="74A74289" w14:textId="77777777" w:rsidR="008133C6" w:rsidRDefault="002A784F">
      <w:pPr>
        <w:ind w:firstLineChars="200" w:firstLine="420"/>
        <w:rPr>
          <w:rFonts w:hAnsi="宋体"/>
        </w:rPr>
      </w:pPr>
      <w:r>
        <w:rPr>
          <w:rFonts w:hAnsi="宋体" w:hint="eastAsia"/>
        </w:rPr>
        <w:t>独立地进行两次测定，取其平均值。</w:t>
      </w:r>
    </w:p>
    <w:p w14:paraId="4FB073E2" w14:textId="77777777" w:rsidR="008133C6" w:rsidRDefault="002A784F">
      <w:pPr>
        <w:pStyle w:val="afff0"/>
        <w:spacing w:line="360" w:lineRule="auto"/>
        <w:rPr>
          <w:szCs w:val="21"/>
        </w:rPr>
      </w:pPr>
      <w:r>
        <w:rPr>
          <w:rFonts w:hint="eastAsia"/>
          <w:szCs w:val="21"/>
        </w:rPr>
        <w:t xml:space="preserve">4.5.3 </w:t>
      </w:r>
      <w:r>
        <w:rPr>
          <w:szCs w:val="21"/>
        </w:rPr>
        <w:t>空白试验</w:t>
      </w:r>
    </w:p>
    <w:p w14:paraId="3F5A9784" w14:textId="77777777" w:rsidR="008133C6" w:rsidRDefault="002A784F">
      <w:pPr>
        <w:ind w:firstLineChars="200" w:firstLine="420"/>
        <w:rPr>
          <w:rFonts w:hAnsi="宋体"/>
        </w:rPr>
      </w:pPr>
      <w:r>
        <w:rPr>
          <w:rFonts w:hAnsi="宋体"/>
        </w:rPr>
        <w:t>随同试料做空白试验。</w:t>
      </w:r>
    </w:p>
    <w:p w14:paraId="11738ACF" w14:textId="77777777" w:rsidR="008133C6" w:rsidRDefault="002A784F">
      <w:pPr>
        <w:pStyle w:val="afff0"/>
        <w:spacing w:line="360" w:lineRule="auto"/>
        <w:rPr>
          <w:szCs w:val="21"/>
        </w:rPr>
      </w:pPr>
      <w:r>
        <w:rPr>
          <w:rFonts w:hint="eastAsia"/>
          <w:szCs w:val="21"/>
        </w:rPr>
        <w:t xml:space="preserve">4.5.4  </w:t>
      </w:r>
      <w:r>
        <w:rPr>
          <w:rFonts w:hint="eastAsia"/>
          <w:szCs w:val="21"/>
        </w:rPr>
        <w:t>测定</w:t>
      </w:r>
    </w:p>
    <w:p w14:paraId="18A0D13D" w14:textId="1F9EA725" w:rsidR="008133C6" w:rsidRDefault="002A784F">
      <w:pPr>
        <w:pStyle w:val="af1"/>
        <w:tabs>
          <w:tab w:val="right" w:pos="8640"/>
        </w:tabs>
        <w:spacing w:after="0"/>
        <w:rPr>
          <w:rFonts w:ascii="宋体" w:hAnsi="宋体"/>
          <w:szCs w:val="21"/>
        </w:rPr>
      </w:pPr>
      <w:r>
        <w:rPr>
          <w:rFonts w:ascii="黑体" w:eastAsia="黑体" w:hAnsi="黑体" w:cs="黑体" w:hint="eastAsia"/>
          <w:szCs w:val="21"/>
        </w:rPr>
        <w:t>4.5.4.1</w:t>
      </w:r>
      <w:r>
        <w:rPr>
          <w:szCs w:val="21"/>
        </w:rPr>
        <w:t>将试</w:t>
      </w:r>
      <w:ins w:id="61" w:author="sj w" w:date="2023-09-25T00:55:00Z">
        <w:r w:rsidR="008767DE">
          <w:rPr>
            <w:rFonts w:hint="eastAsia"/>
            <w:szCs w:val="21"/>
          </w:rPr>
          <w:t>料</w:t>
        </w:r>
      </w:ins>
      <w:del w:id="62" w:author="sj w" w:date="2023-09-25T00:55:00Z">
        <w:r w:rsidDel="008767DE">
          <w:rPr>
            <w:szCs w:val="21"/>
          </w:rPr>
          <w:delText>样</w:delText>
        </w:r>
      </w:del>
      <w:r>
        <w:rPr>
          <w:szCs w:val="21"/>
        </w:rPr>
        <w:t>(4.5.1)</w:t>
      </w:r>
      <w:r>
        <w:rPr>
          <w:szCs w:val="21"/>
        </w:rPr>
        <w:t>置于</w:t>
      </w:r>
      <w:r>
        <w:rPr>
          <w:szCs w:val="21"/>
        </w:rPr>
        <w:t>150</w:t>
      </w:r>
      <w:r>
        <w:rPr>
          <w:rFonts w:hint="eastAsia"/>
          <w:szCs w:val="21"/>
        </w:rPr>
        <w:t xml:space="preserve"> </w:t>
      </w:r>
      <w:r>
        <w:rPr>
          <w:szCs w:val="21"/>
        </w:rPr>
        <w:t>ml</w:t>
      </w:r>
      <w:r>
        <w:rPr>
          <w:szCs w:val="21"/>
        </w:rPr>
        <w:t>烧杯中，</w:t>
      </w:r>
      <w:r>
        <w:rPr>
          <w:rFonts w:hint="eastAsia"/>
          <w:szCs w:val="21"/>
        </w:rPr>
        <w:t>用少里水润湿，加入</w:t>
      </w:r>
      <w:r>
        <w:rPr>
          <w:szCs w:val="21"/>
        </w:rPr>
        <w:t>10</w:t>
      </w:r>
      <w:r>
        <w:rPr>
          <w:rFonts w:hint="eastAsia"/>
          <w:szCs w:val="21"/>
        </w:rPr>
        <w:t xml:space="preserve"> </w:t>
      </w:r>
      <w:r>
        <w:rPr>
          <w:szCs w:val="21"/>
        </w:rPr>
        <w:t>ml</w:t>
      </w:r>
      <w:r>
        <w:rPr>
          <w:szCs w:val="21"/>
        </w:rPr>
        <w:t>盐酸</w:t>
      </w:r>
      <w:r>
        <w:rPr>
          <w:szCs w:val="21"/>
        </w:rPr>
        <w:t>(4.2.1)</w:t>
      </w:r>
      <w:r>
        <w:rPr>
          <w:szCs w:val="21"/>
        </w:rPr>
        <w:t>，</w:t>
      </w:r>
      <w:r>
        <w:rPr>
          <w:rFonts w:hint="eastAsia"/>
          <w:szCs w:val="21"/>
        </w:rPr>
        <w:t>盖上表面皿，于</w:t>
      </w:r>
      <w:r>
        <w:rPr>
          <w:szCs w:val="21"/>
        </w:rPr>
        <w:t>80</w:t>
      </w:r>
      <w:ins w:id="63" w:author="sj w" w:date="2023-09-25T00:55:00Z">
        <w:r w:rsidR="008767DE">
          <w:rPr>
            <w:rFonts w:hint="eastAsia"/>
            <w:szCs w:val="21"/>
          </w:rPr>
          <w:t>℃</w:t>
        </w:r>
      </w:ins>
      <w:r>
        <w:rPr>
          <w:szCs w:val="21"/>
        </w:rPr>
        <w:t>~100</w:t>
      </w:r>
      <w:r>
        <w:rPr>
          <w:rFonts w:hint="eastAsia"/>
          <w:szCs w:val="21"/>
        </w:rPr>
        <w:t xml:space="preserve"> </w:t>
      </w:r>
      <w:r>
        <w:rPr>
          <w:szCs w:val="21"/>
        </w:rPr>
        <w:t>℃</w:t>
      </w:r>
      <w:r>
        <w:rPr>
          <w:szCs w:val="21"/>
        </w:rPr>
        <w:t>水浴加热</w:t>
      </w:r>
      <w:r>
        <w:rPr>
          <w:rFonts w:hint="eastAsia"/>
          <w:szCs w:val="21"/>
        </w:rPr>
        <w:t>10 min</w:t>
      </w:r>
      <w:r>
        <w:rPr>
          <w:rFonts w:hint="eastAsia"/>
          <w:szCs w:val="21"/>
        </w:rPr>
        <w:t>以除去硫化氢</w:t>
      </w:r>
      <w:r>
        <w:rPr>
          <w:szCs w:val="21"/>
        </w:rPr>
        <w:t>，加入</w:t>
      </w:r>
      <w:r>
        <w:rPr>
          <w:szCs w:val="21"/>
        </w:rPr>
        <w:t>5</w:t>
      </w:r>
      <w:r>
        <w:rPr>
          <w:rFonts w:hint="eastAsia"/>
          <w:szCs w:val="21"/>
        </w:rPr>
        <w:t xml:space="preserve"> </w:t>
      </w:r>
      <w:r>
        <w:rPr>
          <w:szCs w:val="21"/>
        </w:rPr>
        <w:t>ml</w:t>
      </w:r>
      <w:r>
        <w:rPr>
          <w:szCs w:val="21"/>
        </w:rPr>
        <w:t>硝酸</w:t>
      </w:r>
      <w:r>
        <w:rPr>
          <w:szCs w:val="21"/>
        </w:rPr>
        <w:t>(4.2.2)</w:t>
      </w:r>
      <w:r>
        <w:rPr>
          <w:rFonts w:hint="eastAsia"/>
          <w:szCs w:val="21"/>
        </w:rPr>
        <w:t>，</w:t>
      </w:r>
      <w:r>
        <w:rPr>
          <w:szCs w:val="21"/>
        </w:rPr>
        <w:t>继续</w:t>
      </w:r>
      <w:r>
        <w:rPr>
          <w:rFonts w:hint="eastAsia"/>
          <w:szCs w:val="21"/>
        </w:rPr>
        <w:t>水浴</w:t>
      </w:r>
      <w:r>
        <w:rPr>
          <w:szCs w:val="21"/>
        </w:rPr>
        <w:t>溶解完全，取下冷却</w:t>
      </w:r>
      <w:r>
        <w:rPr>
          <w:rFonts w:hint="eastAsia"/>
          <w:szCs w:val="21"/>
        </w:rPr>
        <w:t>至室温</w:t>
      </w:r>
      <w:r>
        <w:rPr>
          <w:szCs w:val="21"/>
        </w:rPr>
        <w:t>，移入</w:t>
      </w:r>
      <w:r>
        <w:rPr>
          <w:szCs w:val="21"/>
        </w:rPr>
        <w:t>100</w:t>
      </w:r>
      <w:r>
        <w:rPr>
          <w:rFonts w:hint="eastAsia"/>
          <w:szCs w:val="21"/>
        </w:rPr>
        <w:t xml:space="preserve"> </w:t>
      </w:r>
      <w:r>
        <w:rPr>
          <w:szCs w:val="21"/>
        </w:rPr>
        <w:t>ml</w:t>
      </w:r>
      <w:r>
        <w:rPr>
          <w:szCs w:val="21"/>
        </w:rPr>
        <w:t>容量瓶中，</w:t>
      </w:r>
      <w:r>
        <w:rPr>
          <w:rFonts w:hint="eastAsia"/>
          <w:szCs w:val="21"/>
        </w:rPr>
        <w:t>用</w:t>
      </w:r>
      <w:r>
        <w:rPr>
          <w:szCs w:val="21"/>
        </w:rPr>
        <w:t>水</w:t>
      </w:r>
      <w:r>
        <w:rPr>
          <w:rFonts w:hint="eastAsia"/>
          <w:szCs w:val="21"/>
        </w:rPr>
        <w:t>稀释至刻度，混匀，澄清</w:t>
      </w:r>
      <w:r>
        <w:rPr>
          <w:szCs w:val="21"/>
        </w:rPr>
        <w:t>。</w:t>
      </w:r>
      <w:r>
        <w:rPr>
          <w:rFonts w:hint="eastAsia"/>
          <w:szCs w:val="21"/>
        </w:rPr>
        <w:t>按</w:t>
      </w:r>
      <w:r>
        <w:rPr>
          <w:szCs w:val="21"/>
        </w:rPr>
        <w:t>表</w:t>
      </w:r>
      <w:r>
        <w:rPr>
          <w:rFonts w:hint="eastAsia"/>
          <w:szCs w:val="21"/>
        </w:rPr>
        <w:t>1</w:t>
      </w:r>
      <w:r>
        <w:rPr>
          <w:szCs w:val="21"/>
        </w:rPr>
        <w:t>分取</w:t>
      </w:r>
      <w:r>
        <w:rPr>
          <w:rFonts w:hint="eastAsia"/>
          <w:szCs w:val="21"/>
        </w:rPr>
        <w:t>试液于相应的容量瓶中，按表</w:t>
      </w:r>
      <w:r>
        <w:rPr>
          <w:rFonts w:hint="eastAsia"/>
          <w:szCs w:val="21"/>
        </w:rPr>
        <w:t>1</w:t>
      </w:r>
      <w:r>
        <w:rPr>
          <w:rFonts w:hint="eastAsia"/>
          <w:szCs w:val="21"/>
        </w:rPr>
        <w:t>加入盐酸</w:t>
      </w:r>
      <w:r>
        <w:rPr>
          <w:szCs w:val="21"/>
        </w:rPr>
        <w:t>(4.2.1)</w:t>
      </w:r>
      <w:r>
        <w:rPr>
          <w:rFonts w:hint="eastAsia"/>
          <w:szCs w:val="21"/>
        </w:rPr>
        <w:t>，用水稀释至刻度，混匀。</w:t>
      </w:r>
    </w:p>
    <w:p w14:paraId="6C87C0D0" w14:textId="698D55FE" w:rsidR="008133C6" w:rsidRDefault="002A784F">
      <w:pPr>
        <w:pStyle w:val="af1"/>
        <w:tabs>
          <w:tab w:val="right" w:pos="8640"/>
        </w:tabs>
        <w:spacing w:after="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1 </w:t>
      </w:r>
      <w:ins w:id="64" w:author="sj w" w:date="2023-09-25T00:55:00Z">
        <w:r w:rsidR="008767DE">
          <w:rPr>
            <w:rFonts w:ascii="黑体" w:eastAsia="黑体" w:hAnsi="黑体" w:cs="黑体"/>
            <w:szCs w:val="21"/>
          </w:rPr>
          <w:t xml:space="preserve"> </w:t>
        </w:r>
      </w:ins>
      <w:r>
        <w:rPr>
          <w:rFonts w:ascii="黑体" w:eastAsia="黑体" w:hAnsi="黑体" w:cs="黑体" w:hint="eastAsia"/>
          <w:szCs w:val="21"/>
        </w:rPr>
        <w:t>分取体积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 w:author="sj w" w:date="2023-09-25T00:5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71"/>
        <w:gridCol w:w="2371"/>
        <w:gridCol w:w="2371"/>
        <w:gridCol w:w="2372"/>
        <w:tblGridChange w:id="66">
          <w:tblGrid>
            <w:gridCol w:w="2120"/>
            <w:gridCol w:w="2121"/>
            <w:gridCol w:w="1980"/>
            <w:gridCol w:w="2261"/>
          </w:tblGrid>
        </w:tblGridChange>
      </w:tblGrid>
      <w:tr w:rsidR="008133C6" w14:paraId="2C2BAFE2" w14:textId="77777777" w:rsidTr="008767DE">
        <w:trPr>
          <w:jc w:val="center"/>
          <w:trPrChange w:id="67" w:author="sj w" w:date="2023-09-25T00:56:00Z">
            <w:trPr>
              <w:jc w:val="center"/>
            </w:trPr>
          </w:trPrChange>
        </w:trPr>
        <w:tc>
          <w:tcPr>
            <w:tcW w:w="2371" w:type="dxa"/>
            <w:vAlign w:val="center"/>
            <w:tcPrChange w:id="68" w:author="sj w" w:date="2023-09-25T00:56:00Z">
              <w:tcPr>
                <w:tcW w:w="2120" w:type="dxa"/>
                <w:vAlign w:val="center"/>
              </w:tcPr>
            </w:tcPrChange>
          </w:tcPr>
          <w:p w14:paraId="04C87FC3" w14:textId="77777777" w:rsidR="008767DE" w:rsidRDefault="002A784F">
            <w:pPr>
              <w:pStyle w:val="af1"/>
              <w:tabs>
                <w:tab w:val="right" w:pos="8640"/>
              </w:tabs>
              <w:spacing w:after="0"/>
              <w:jc w:val="center"/>
              <w:rPr>
                <w:ins w:id="69" w:author="sj w" w:date="2023-09-25T00:56:00Z"/>
                <w:szCs w:val="21"/>
                <w:vertAlign w:val="subscript"/>
              </w:rPr>
            </w:pPr>
            <w:r>
              <w:rPr>
                <w:i/>
                <w:szCs w:val="21"/>
              </w:rPr>
              <w:t>w</w:t>
            </w:r>
            <w:r>
              <w:rPr>
                <w:szCs w:val="21"/>
                <w:vertAlign w:val="subscript"/>
              </w:rPr>
              <w:t>Hg</w:t>
            </w:r>
          </w:p>
          <w:p w14:paraId="2EFCD97C" w14:textId="2B0BF526" w:rsidR="008133C6" w:rsidRDefault="002A784F">
            <w:pPr>
              <w:pStyle w:val="af1"/>
              <w:tabs>
                <w:tab w:val="right" w:pos="8640"/>
              </w:tabs>
              <w:spacing w:after="0"/>
              <w:jc w:val="center"/>
              <w:rPr>
                <w:szCs w:val="21"/>
              </w:rPr>
            </w:pPr>
            <w:del w:id="70" w:author="sj w" w:date="2023-09-25T00:56:00Z">
              <w:r w:rsidDel="008767DE">
                <w:rPr>
                  <w:szCs w:val="21"/>
                </w:rPr>
                <w:delText>(</w:delText>
              </w:r>
            </w:del>
            <w:r>
              <w:rPr>
                <w:szCs w:val="21"/>
              </w:rPr>
              <w:t>%</w:t>
            </w:r>
            <w:del w:id="71" w:author="sj w" w:date="2023-09-25T00:56:00Z">
              <w:r w:rsidDel="008767DE">
                <w:rPr>
                  <w:szCs w:val="21"/>
                </w:rPr>
                <w:delText>)</w:delText>
              </w:r>
            </w:del>
          </w:p>
        </w:tc>
        <w:tc>
          <w:tcPr>
            <w:tcW w:w="2371" w:type="dxa"/>
            <w:vAlign w:val="center"/>
            <w:tcPrChange w:id="72" w:author="sj w" w:date="2023-09-25T00:56:00Z">
              <w:tcPr>
                <w:tcW w:w="2121" w:type="dxa"/>
                <w:vAlign w:val="center"/>
              </w:tcPr>
            </w:tcPrChange>
          </w:tcPr>
          <w:p w14:paraId="1BBA8257" w14:textId="77777777" w:rsidR="008767DE" w:rsidRDefault="002A784F">
            <w:pPr>
              <w:pStyle w:val="af1"/>
              <w:tabs>
                <w:tab w:val="right" w:pos="8640"/>
              </w:tabs>
              <w:spacing w:after="0"/>
              <w:jc w:val="center"/>
              <w:rPr>
                <w:ins w:id="73" w:author="sj w" w:date="2023-09-25T00:56:00Z"/>
                <w:szCs w:val="21"/>
              </w:rPr>
            </w:pPr>
            <w:r>
              <w:rPr>
                <w:szCs w:val="21"/>
              </w:rPr>
              <w:t>分取体积</w:t>
            </w:r>
          </w:p>
          <w:p w14:paraId="35302F82" w14:textId="6C21FF99" w:rsidR="008767DE" w:rsidRDefault="002A784F" w:rsidP="008767DE">
            <w:pPr>
              <w:pStyle w:val="af1"/>
              <w:tabs>
                <w:tab w:val="right" w:pos="8640"/>
              </w:tabs>
              <w:spacing w:after="0"/>
              <w:jc w:val="center"/>
              <w:rPr>
                <w:rFonts w:hint="eastAsia"/>
                <w:szCs w:val="21"/>
              </w:rPr>
            </w:pPr>
            <w:del w:id="74" w:author="sj w" w:date="2023-09-25T00:56:00Z">
              <w:r w:rsidDel="008767DE">
                <w:rPr>
                  <w:szCs w:val="21"/>
                </w:rPr>
                <w:delText>(</w:delText>
              </w:r>
            </w:del>
            <w:r>
              <w:rPr>
                <w:szCs w:val="21"/>
              </w:rPr>
              <w:t>m</w:t>
            </w:r>
            <w:del w:id="75" w:author="sj w" w:date="2023-09-25T00:56:00Z">
              <w:r w:rsidDel="008767DE">
                <w:rPr>
                  <w:szCs w:val="21"/>
                </w:rPr>
                <w:delText>l)</w:delText>
              </w:r>
            </w:del>
          </w:p>
        </w:tc>
        <w:tc>
          <w:tcPr>
            <w:tcW w:w="2371" w:type="dxa"/>
            <w:vAlign w:val="center"/>
            <w:tcPrChange w:id="76" w:author="sj w" w:date="2023-09-25T00:56:00Z">
              <w:tcPr>
                <w:tcW w:w="1980" w:type="dxa"/>
                <w:vAlign w:val="center"/>
              </w:tcPr>
            </w:tcPrChange>
          </w:tcPr>
          <w:p w14:paraId="20F6EAE4" w14:textId="77777777" w:rsidR="008767DE" w:rsidRDefault="002A784F">
            <w:pPr>
              <w:pStyle w:val="af1"/>
              <w:tabs>
                <w:tab w:val="right" w:pos="8640"/>
              </w:tabs>
              <w:spacing w:after="0"/>
              <w:jc w:val="center"/>
              <w:rPr>
                <w:ins w:id="77" w:author="sj w" w:date="2023-09-25T00:56:00Z"/>
                <w:rFonts w:hint="eastAsia"/>
                <w:szCs w:val="21"/>
              </w:rPr>
            </w:pPr>
            <w:r>
              <w:rPr>
                <w:szCs w:val="21"/>
              </w:rPr>
              <w:t>测定体</w:t>
            </w:r>
            <w:r>
              <w:rPr>
                <w:szCs w:val="21"/>
              </w:rPr>
              <w:t>积</w:t>
            </w:r>
          </w:p>
          <w:p w14:paraId="149B5051" w14:textId="43655190" w:rsidR="008133C6" w:rsidRDefault="002A784F">
            <w:pPr>
              <w:pStyle w:val="af1"/>
              <w:tabs>
                <w:tab w:val="right" w:pos="8640"/>
              </w:tabs>
              <w:spacing w:after="0"/>
              <w:jc w:val="center"/>
              <w:rPr>
                <w:szCs w:val="21"/>
              </w:rPr>
            </w:pPr>
            <w:del w:id="78" w:author="sj w" w:date="2023-09-25T00:56:00Z">
              <w:r w:rsidDel="008767DE">
                <w:rPr>
                  <w:szCs w:val="21"/>
                </w:rPr>
                <w:delText>(</w:delText>
              </w:r>
            </w:del>
            <w:r>
              <w:rPr>
                <w:szCs w:val="21"/>
              </w:rPr>
              <w:t>ml</w:t>
            </w:r>
            <w:del w:id="79" w:author="sj w" w:date="2023-09-25T00:56:00Z">
              <w:r w:rsidDel="008767DE">
                <w:rPr>
                  <w:szCs w:val="21"/>
                </w:rPr>
                <w:delText>)</w:delText>
              </w:r>
            </w:del>
          </w:p>
        </w:tc>
        <w:tc>
          <w:tcPr>
            <w:tcW w:w="2372" w:type="dxa"/>
            <w:vAlign w:val="center"/>
            <w:tcPrChange w:id="80" w:author="sj w" w:date="2023-09-25T00:56:00Z">
              <w:tcPr>
                <w:tcW w:w="2261" w:type="dxa"/>
                <w:vAlign w:val="center"/>
              </w:tcPr>
            </w:tcPrChange>
          </w:tcPr>
          <w:p w14:paraId="44BF2B05" w14:textId="137FEAF4" w:rsidR="008767DE" w:rsidRDefault="002A784F">
            <w:pPr>
              <w:pStyle w:val="af1"/>
              <w:tabs>
                <w:tab w:val="right" w:pos="8640"/>
              </w:tabs>
              <w:spacing w:after="0"/>
              <w:jc w:val="center"/>
              <w:rPr>
                <w:ins w:id="81" w:author="sj w" w:date="2023-09-25T00:56:00Z"/>
                <w:rFonts w:hint="eastAsia"/>
                <w:szCs w:val="21"/>
              </w:rPr>
            </w:pPr>
            <w:r>
              <w:rPr>
                <w:szCs w:val="21"/>
              </w:rPr>
              <w:t>加盐酸</w:t>
            </w:r>
            <w:r>
              <w:rPr>
                <w:szCs w:val="21"/>
              </w:rPr>
              <w:t>(4.2.1)</w:t>
            </w:r>
            <w:ins w:id="82" w:author="sj w" w:date="2023-09-25T00:56:00Z">
              <w:r w:rsidR="008767DE">
                <w:rPr>
                  <w:rFonts w:hint="eastAsia"/>
                  <w:szCs w:val="21"/>
                </w:rPr>
                <w:t>体积</w:t>
              </w:r>
            </w:ins>
            <w:del w:id="83" w:author="sj w" w:date="2023-09-25T00:56:00Z">
              <w:r w:rsidDel="008767DE">
                <w:rPr>
                  <w:szCs w:val="21"/>
                </w:rPr>
                <w:delText>量</w:delText>
              </w:r>
            </w:del>
          </w:p>
          <w:p w14:paraId="2564EED9" w14:textId="2D3E2932" w:rsidR="008133C6" w:rsidRDefault="002A784F">
            <w:pPr>
              <w:pStyle w:val="af1"/>
              <w:tabs>
                <w:tab w:val="right" w:pos="8640"/>
              </w:tabs>
              <w:spacing w:after="0"/>
              <w:jc w:val="center"/>
              <w:rPr>
                <w:szCs w:val="21"/>
              </w:rPr>
            </w:pPr>
            <w:del w:id="84" w:author="sj w" w:date="2023-09-25T00:56:00Z">
              <w:r w:rsidDel="008767DE">
                <w:rPr>
                  <w:szCs w:val="21"/>
                </w:rPr>
                <w:delText>(</w:delText>
              </w:r>
            </w:del>
            <w:r>
              <w:rPr>
                <w:szCs w:val="21"/>
              </w:rPr>
              <w:t>m</w:t>
            </w:r>
            <w:r>
              <w:rPr>
                <w:szCs w:val="21"/>
              </w:rPr>
              <w:t>l</w:t>
            </w:r>
            <w:del w:id="85" w:author="sj w" w:date="2023-09-25T00:56:00Z">
              <w:r w:rsidDel="008767DE">
                <w:rPr>
                  <w:szCs w:val="21"/>
                </w:rPr>
                <w:delText>)</w:delText>
              </w:r>
            </w:del>
          </w:p>
        </w:tc>
      </w:tr>
      <w:tr w:rsidR="008133C6" w14:paraId="4EE3D52D" w14:textId="77777777" w:rsidTr="008767DE">
        <w:trPr>
          <w:jc w:val="center"/>
          <w:trPrChange w:id="86" w:author="sj w" w:date="2023-09-25T00:56:00Z">
            <w:trPr>
              <w:jc w:val="center"/>
            </w:trPr>
          </w:trPrChange>
        </w:trPr>
        <w:tc>
          <w:tcPr>
            <w:tcW w:w="2371" w:type="dxa"/>
            <w:vAlign w:val="center"/>
            <w:tcPrChange w:id="87" w:author="sj w" w:date="2023-09-25T00:56:00Z">
              <w:tcPr>
                <w:tcW w:w="2120" w:type="dxa"/>
                <w:vAlign w:val="center"/>
              </w:tcPr>
            </w:tcPrChange>
          </w:tcPr>
          <w:p w14:paraId="23073BA8" w14:textId="77777777" w:rsidR="008133C6" w:rsidRDefault="002A784F">
            <w:pPr>
              <w:pStyle w:val="af1"/>
              <w:tabs>
                <w:tab w:val="right" w:pos="8640"/>
              </w:tabs>
              <w:spacing w:after="0"/>
              <w:jc w:val="center"/>
              <w:rPr>
                <w:szCs w:val="21"/>
              </w:rPr>
            </w:pPr>
            <w:r>
              <w:rPr>
                <w:szCs w:val="21"/>
              </w:rPr>
              <w:t>0.000</w:t>
            </w:r>
            <w:r>
              <w:rPr>
                <w:rFonts w:hint="eastAsia"/>
                <w:szCs w:val="21"/>
              </w:rPr>
              <w:t xml:space="preserve"> </w:t>
            </w:r>
            <w:r>
              <w:rPr>
                <w:szCs w:val="21"/>
              </w:rPr>
              <w:t>1~0.001</w:t>
            </w:r>
          </w:p>
        </w:tc>
        <w:tc>
          <w:tcPr>
            <w:tcW w:w="2371" w:type="dxa"/>
            <w:vAlign w:val="center"/>
            <w:tcPrChange w:id="88" w:author="sj w" w:date="2023-09-25T00:56:00Z">
              <w:tcPr>
                <w:tcW w:w="2121" w:type="dxa"/>
                <w:vAlign w:val="center"/>
              </w:tcPr>
            </w:tcPrChange>
          </w:tcPr>
          <w:p w14:paraId="67886B9A" w14:textId="77777777" w:rsidR="008133C6" w:rsidRDefault="002A784F">
            <w:pPr>
              <w:pStyle w:val="af1"/>
              <w:tabs>
                <w:tab w:val="right" w:pos="8640"/>
              </w:tabs>
              <w:spacing w:after="0"/>
              <w:jc w:val="center"/>
              <w:rPr>
                <w:szCs w:val="21"/>
              </w:rPr>
            </w:pPr>
            <w:r>
              <w:rPr>
                <w:szCs w:val="21"/>
              </w:rPr>
              <w:t>10.0</w:t>
            </w:r>
          </w:p>
        </w:tc>
        <w:tc>
          <w:tcPr>
            <w:tcW w:w="2371" w:type="dxa"/>
            <w:vAlign w:val="center"/>
            <w:tcPrChange w:id="89" w:author="sj w" w:date="2023-09-25T00:56:00Z">
              <w:tcPr>
                <w:tcW w:w="1980" w:type="dxa"/>
                <w:vAlign w:val="center"/>
              </w:tcPr>
            </w:tcPrChange>
          </w:tcPr>
          <w:p w14:paraId="7794EF66" w14:textId="77777777" w:rsidR="008133C6" w:rsidRDefault="002A784F">
            <w:pPr>
              <w:pStyle w:val="af1"/>
              <w:tabs>
                <w:tab w:val="right" w:pos="8640"/>
              </w:tabs>
              <w:spacing w:after="0"/>
              <w:jc w:val="center"/>
              <w:rPr>
                <w:szCs w:val="21"/>
              </w:rPr>
            </w:pPr>
            <w:r>
              <w:rPr>
                <w:szCs w:val="21"/>
              </w:rPr>
              <w:t>50</w:t>
            </w:r>
          </w:p>
        </w:tc>
        <w:tc>
          <w:tcPr>
            <w:tcW w:w="2372" w:type="dxa"/>
            <w:vAlign w:val="center"/>
            <w:tcPrChange w:id="90" w:author="sj w" w:date="2023-09-25T00:56:00Z">
              <w:tcPr>
                <w:tcW w:w="2261" w:type="dxa"/>
                <w:vAlign w:val="center"/>
              </w:tcPr>
            </w:tcPrChange>
          </w:tcPr>
          <w:p w14:paraId="27B110F2" w14:textId="77777777" w:rsidR="008133C6" w:rsidRDefault="002A784F">
            <w:pPr>
              <w:pStyle w:val="af1"/>
              <w:tabs>
                <w:tab w:val="right" w:pos="8640"/>
              </w:tabs>
              <w:spacing w:after="0"/>
              <w:jc w:val="center"/>
              <w:rPr>
                <w:szCs w:val="21"/>
              </w:rPr>
            </w:pPr>
            <w:r>
              <w:rPr>
                <w:szCs w:val="21"/>
              </w:rPr>
              <w:t>2.5</w:t>
            </w:r>
          </w:p>
        </w:tc>
      </w:tr>
      <w:tr w:rsidR="008133C6" w14:paraId="2021135F" w14:textId="77777777" w:rsidTr="008767DE">
        <w:trPr>
          <w:jc w:val="center"/>
          <w:trPrChange w:id="91" w:author="sj w" w:date="2023-09-25T00:56:00Z">
            <w:trPr>
              <w:jc w:val="center"/>
            </w:trPr>
          </w:trPrChange>
        </w:trPr>
        <w:tc>
          <w:tcPr>
            <w:tcW w:w="2371" w:type="dxa"/>
            <w:vAlign w:val="center"/>
            <w:tcPrChange w:id="92" w:author="sj w" w:date="2023-09-25T00:56:00Z">
              <w:tcPr>
                <w:tcW w:w="2120" w:type="dxa"/>
                <w:vAlign w:val="center"/>
              </w:tcPr>
            </w:tcPrChange>
          </w:tcPr>
          <w:p w14:paraId="15760135" w14:textId="77777777" w:rsidR="008133C6" w:rsidRDefault="002A784F">
            <w:pPr>
              <w:pStyle w:val="af1"/>
              <w:tabs>
                <w:tab w:val="right" w:pos="8640"/>
              </w:tabs>
              <w:spacing w:after="0"/>
              <w:jc w:val="center"/>
              <w:rPr>
                <w:szCs w:val="21"/>
              </w:rPr>
            </w:pPr>
            <w:r>
              <w:rPr>
                <w:szCs w:val="21"/>
              </w:rPr>
              <w:t>&gt;0.001~0.01</w:t>
            </w:r>
          </w:p>
        </w:tc>
        <w:tc>
          <w:tcPr>
            <w:tcW w:w="2371" w:type="dxa"/>
            <w:vAlign w:val="center"/>
            <w:tcPrChange w:id="93" w:author="sj w" w:date="2023-09-25T00:56:00Z">
              <w:tcPr>
                <w:tcW w:w="2121" w:type="dxa"/>
                <w:vAlign w:val="center"/>
              </w:tcPr>
            </w:tcPrChange>
          </w:tcPr>
          <w:p w14:paraId="6B190A45" w14:textId="77777777" w:rsidR="008133C6" w:rsidRDefault="002A784F">
            <w:pPr>
              <w:pStyle w:val="af1"/>
              <w:tabs>
                <w:tab w:val="right" w:pos="8640"/>
              </w:tabs>
              <w:spacing w:after="0"/>
              <w:jc w:val="center"/>
              <w:rPr>
                <w:szCs w:val="21"/>
              </w:rPr>
            </w:pPr>
            <w:r>
              <w:rPr>
                <w:szCs w:val="21"/>
              </w:rPr>
              <w:t>5.0</w:t>
            </w:r>
          </w:p>
        </w:tc>
        <w:tc>
          <w:tcPr>
            <w:tcW w:w="2371" w:type="dxa"/>
            <w:vAlign w:val="center"/>
            <w:tcPrChange w:id="94" w:author="sj w" w:date="2023-09-25T00:56:00Z">
              <w:tcPr>
                <w:tcW w:w="1980" w:type="dxa"/>
                <w:vAlign w:val="center"/>
              </w:tcPr>
            </w:tcPrChange>
          </w:tcPr>
          <w:p w14:paraId="3AABE5DD" w14:textId="77777777" w:rsidR="008133C6" w:rsidRDefault="002A784F">
            <w:pPr>
              <w:pStyle w:val="af1"/>
              <w:tabs>
                <w:tab w:val="right" w:pos="8640"/>
              </w:tabs>
              <w:spacing w:after="0"/>
              <w:jc w:val="center"/>
              <w:rPr>
                <w:szCs w:val="21"/>
              </w:rPr>
            </w:pPr>
            <w:r>
              <w:rPr>
                <w:szCs w:val="21"/>
              </w:rPr>
              <w:t>100</w:t>
            </w:r>
          </w:p>
        </w:tc>
        <w:tc>
          <w:tcPr>
            <w:tcW w:w="2372" w:type="dxa"/>
            <w:vAlign w:val="center"/>
            <w:tcPrChange w:id="95" w:author="sj w" w:date="2023-09-25T00:56:00Z">
              <w:tcPr>
                <w:tcW w:w="2261" w:type="dxa"/>
                <w:vAlign w:val="center"/>
              </w:tcPr>
            </w:tcPrChange>
          </w:tcPr>
          <w:p w14:paraId="6F9E1F3B" w14:textId="77777777" w:rsidR="008133C6" w:rsidRDefault="002A784F">
            <w:pPr>
              <w:pStyle w:val="af1"/>
              <w:tabs>
                <w:tab w:val="right" w:pos="8640"/>
              </w:tabs>
              <w:spacing w:after="0"/>
              <w:jc w:val="center"/>
              <w:rPr>
                <w:szCs w:val="21"/>
              </w:rPr>
            </w:pPr>
            <w:r>
              <w:rPr>
                <w:szCs w:val="21"/>
              </w:rPr>
              <w:t>5</w:t>
            </w:r>
          </w:p>
        </w:tc>
      </w:tr>
      <w:tr w:rsidR="008133C6" w14:paraId="07DDA6B9" w14:textId="77777777" w:rsidTr="008767DE">
        <w:trPr>
          <w:jc w:val="center"/>
          <w:trPrChange w:id="96" w:author="sj w" w:date="2023-09-25T00:56:00Z">
            <w:trPr>
              <w:jc w:val="center"/>
            </w:trPr>
          </w:trPrChange>
        </w:trPr>
        <w:tc>
          <w:tcPr>
            <w:tcW w:w="2371" w:type="dxa"/>
            <w:vAlign w:val="center"/>
            <w:tcPrChange w:id="97" w:author="sj w" w:date="2023-09-25T00:56:00Z">
              <w:tcPr>
                <w:tcW w:w="2120" w:type="dxa"/>
                <w:vAlign w:val="center"/>
              </w:tcPr>
            </w:tcPrChange>
          </w:tcPr>
          <w:p w14:paraId="2FF0DD95" w14:textId="77777777" w:rsidR="008133C6" w:rsidRDefault="002A784F">
            <w:pPr>
              <w:pStyle w:val="af1"/>
              <w:tabs>
                <w:tab w:val="right" w:pos="8640"/>
              </w:tabs>
              <w:spacing w:after="0"/>
              <w:jc w:val="center"/>
              <w:rPr>
                <w:szCs w:val="21"/>
              </w:rPr>
            </w:pPr>
            <w:r>
              <w:rPr>
                <w:szCs w:val="21"/>
              </w:rPr>
              <w:t>&gt;0.01~0.</w:t>
            </w:r>
            <w:r>
              <w:rPr>
                <w:rFonts w:hint="eastAsia"/>
                <w:szCs w:val="21"/>
              </w:rPr>
              <w:t>12</w:t>
            </w:r>
          </w:p>
        </w:tc>
        <w:tc>
          <w:tcPr>
            <w:tcW w:w="2371" w:type="dxa"/>
            <w:vAlign w:val="center"/>
            <w:tcPrChange w:id="98" w:author="sj w" w:date="2023-09-25T00:56:00Z">
              <w:tcPr>
                <w:tcW w:w="2121" w:type="dxa"/>
                <w:vAlign w:val="center"/>
              </w:tcPr>
            </w:tcPrChange>
          </w:tcPr>
          <w:p w14:paraId="46716E34" w14:textId="77777777" w:rsidR="008133C6" w:rsidRDefault="002A784F">
            <w:pPr>
              <w:pStyle w:val="af1"/>
              <w:tabs>
                <w:tab w:val="right" w:pos="8640"/>
              </w:tabs>
              <w:spacing w:after="0"/>
              <w:jc w:val="center"/>
              <w:rPr>
                <w:szCs w:val="21"/>
              </w:rPr>
            </w:pPr>
            <w:r>
              <w:rPr>
                <w:szCs w:val="21"/>
              </w:rPr>
              <w:t>1.0</w:t>
            </w:r>
          </w:p>
        </w:tc>
        <w:tc>
          <w:tcPr>
            <w:tcW w:w="2371" w:type="dxa"/>
            <w:vAlign w:val="center"/>
            <w:tcPrChange w:id="99" w:author="sj w" w:date="2023-09-25T00:56:00Z">
              <w:tcPr>
                <w:tcW w:w="1980" w:type="dxa"/>
                <w:vAlign w:val="center"/>
              </w:tcPr>
            </w:tcPrChange>
          </w:tcPr>
          <w:p w14:paraId="089D88E7" w14:textId="77777777" w:rsidR="008133C6" w:rsidRDefault="002A784F">
            <w:pPr>
              <w:pStyle w:val="af1"/>
              <w:tabs>
                <w:tab w:val="right" w:pos="8640"/>
              </w:tabs>
              <w:spacing w:after="0"/>
              <w:jc w:val="center"/>
              <w:rPr>
                <w:szCs w:val="21"/>
              </w:rPr>
            </w:pPr>
            <w:r>
              <w:rPr>
                <w:szCs w:val="21"/>
              </w:rPr>
              <w:t>2</w:t>
            </w:r>
            <w:r>
              <w:rPr>
                <w:rFonts w:hint="eastAsia"/>
                <w:szCs w:val="21"/>
              </w:rPr>
              <w:t>50</w:t>
            </w:r>
          </w:p>
        </w:tc>
        <w:tc>
          <w:tcPr>
            <w:tcW w:w="2372" w:type="dxa"/>
            <w:vAlign w:val="center"/>
            <w:tcPrChange w:id="100" w:author="sj w" w:date="2023-09-25T00:56:00Z">
              <w:tcPr>
                <w:tcW w:w="2261" w:type="dxa"/>
                <w:vAlign w:val="center"/>
              </w:tcPr>
            </w:tcPrChange>
          </w:tcPr>
          <w:p w14:paraId="1E99A863" w14:textId="77777777" w:rsidR="008133C6" w:rsidRDefault="002A784F">
            <w:pPr>
              <w:pStyle w:val="af1"/>
              <w:tabs>
                <w:tab w:val="right" w:pos="8640"/>
              </w:tabs>
              <w:spacing w:after="0"/>
              <w:jc w:val="center"/>
              <w:rPr>
                <w:szCs w:val="21"/>
              </w:rPr>
            </w:pPr>
            <w:r>
              <w:rPr>
                <w:szCs w:val="21"/>
              </w:rPr>
              <w:t>1</w:t>
            </w:r>
            <w:r>
              <w:rPr>
                <w:rFonts w:hint="eastAsia"/>
                <w:szCs w:val="21"/>
              </w:rPr>
              <w:t>2.5</w:t>
            </w:r>
          </w:p>
        </w:tc>
      </w:tr>
    </w:tbl>
    <w:p w14:paraId="5D51C8FE" w14:textId="77777777" w:rsidR="008133C6" w:rsidRDefault="002A784F">
      <w:pPr>
        <w:pStyle w:val="af1"/>
        <w:tabs>
          <w:tab w:val="right" w:pos="8640"/>
        </w:tabs>
        <w:spacing w:after="0"/>
        <w:rPr>
          <w:rFonts w:ascii="宋体"/>
          <w:szCs w:val="21"/>
        </w:rPr>
      </w:pPr>
      <w:r>
        <w:rPr>
          <w:rFonts w:ascii="黑体" w:eastAsia="黑体" w:hAnsi="黑体" w:cs="黑体" w:hint="eastAsia"/>
          <w:szCs w:val="21"/>
        </w:rPr>
        <w:t>4.5.4.2</w:t>
      </w:r>
      <w:r>
        <w:rPr>
          <w:szCs w:val="21"/>
        </w:rPr>
        <w:t>在原子荧光光谱仪上，以盐酸</w:t>
      </w:r>
      <w:r>
        <w:rPr>
          <w:rFonts w:hint="eastAsia"/>
          <w:szCs w:val="21"/>
        </w:rPr>
        <w:t>（</w:t>
      </w:r>
      <w:r>
        <w:rPr>
          <w:rFonts w:hint="eastAsia"/>
          <w:szCs w:val="21"/>
        </w:rPr>
        <w:t>4.2.3</w:t>
      </w:r>
      <w:r>
        <w:rPr>
          <w:rFonts w:hint="eastAsia"/>
          <w:szCs w:val="21"/>
        </w:rPr>
        <w:t>）</w:t>
      </w:r>
      <w:r>
        <w:rPr>
          <w:szCs w:val="21"/>
        </w:rPr>
        <w:t>为载流，硼氢化钾溶液</w:t>
      </w:r>
      <w:r>
        <w:rPr>
          <w:szCs w:val="21"/>
        </w:rPr>
        <w:t>(</w:t>
      </w:r>
      <w:r>
        <w:rPr>
          <w:rFonts w:hint="eastAsia"/>
          <w:szCs w:val="21"/>
        </w:rPr>
        <w:t>4.2</w:t>
      </w:r>
      <w:r>
        <w:rPr>
          <w:szCs w:val="21"/>
        </w:rPr>
        <w:t>.6)</w:t>
      </w:r>
      <w:r>
        <w:rPr>
          <w:szCs w:val="21"/>
        </w:rPr>
        <w:t>为还原剂，以汞空心阴极灯为激发光源，</w:t>
      </w:r>
      <w:r>
        <w:rPr>
          <w:rFonts w:hint="eastAsia"/>
          <w:szCs w:val="21"/>
        </w:rPr>
        <w:t>以</w:t>
      </w:r>
      <w:r>
        <w:rPr>
          <w:szCs w:val="21"/>
        </w:rPr>
        <w:t>试样空白</w:t>
      </w:r>
      <w:r>
        <w:rPr>
          <w:rFonts w:hint="eastAsia"/>
          <w:szCs w:val="21"/>
        </w:rPr>
        <w:t>溶液</w:t>
      </w:r>
      <w:r>
        <w:rPr>
          <w:szCs w:val="21"/>
        </w:rPr>
        <w:t>为参比，测量汞的荧光强度，从工作曲线上查出汞的浓度</w:t>
      </w:r>
      <w:r>
        <w:rPr>
          <w:rFonts w:ascii="宋体" w:hAnsi="宋体" w:hint="eastAsia"/>
          <w:szCs w:val="21"/>
        </w:rPr>
        <w:t>。</w:t>
      </w:r>
    </w:p>
    <w:p w14:paraId="2598A48C" w14:textId="77777777" w:rsidR="008133C6" w:rsidRDefault="002A784F">
      <w:pPr>
        <w:pStyle w:val="afff"/>
        <w:spacing w:beforeLines="50" w:before="156" w:afterLines="50" w:after="156"/>
        <w:ind w:left="0"/>
      </w:pPr>
      <w:r>
        <w:rPr>
          <w:rFonts w:hint="eastAsia"/>
        </w:rPr>
        <w:t xml:space="preserve">4.6 </w:t>
      </w:r>
      <w:r>
        <w:rPr>
          <w:rFonts w:hint="eastAsia"/>
        </w:rPr>
        <w:t>工作曲线的绘制</w:t>
      </w:r>
    </w:p>
    <w:p w14:paraId="6BED5464" w14:textId="77777777" w:rsidR="008133C6" w:rsidRDefault="002A784F">
      <w:pPr>
        <w:pStyle w:val="af1"/>
        <w:tabs>
          <w:tab w:val="right" w:pos="8640"/>
        </w:tabs>
        <w:spacing w:after="0"/>
        <w:rPr>
          <w:rFonts w:ascii="宋体"/>
          <w:szCs w:val="21"/>
        </w:rPr>
      </w:pPr>
      <w:r>
        <w:rPr>
          <w:rFonts w:ascii="黑体" w:eastAsia="黑体" w:hAnsi="黑体" w:cs="黑体" w:hint="eastAsia"/>
          <w:szCs w:val="21"/>
        </w:rPr>
        <w:t>4.6.1</w:t>
      </w:r>
      <w:r>
        <w:rPr>
          <w:szCs w:val="21"/>
        </w:rPr>
        <w:t>移取</w:t>
      </w:r>
      <w:r>
        <w:rPr>
          <w:szCs w:val="21"/>
        </w:rPr>
        <w:t>0</w:t>
      </w:r>
      <w:r>
        <w:rPr>
          <w:rFonts w:hint="eastAsia"/>
          <w:szCs w:val="21"/>
        </w:rPr>
        <w:t xml:space="preserve"> </w:t>
      </w:r>
      <w:r>
        <w:rPr>
          <w:szCs w:val="21"/>
        </w:rPr>
        <w:t>m</w:t>
      </w:r>
      <w:r>
        <w:rPr>
          <w:rFonts w:hint="eastAsia"/>
          <w:szCs w:val="21"/>
        </w:rPr>
        <w:t>L</w:t>
      </w:r>
      <w:r>
        <w:rPr>
          <w:szCs w:val="21"/>
        </w:rPr>
        <w:t>、</w:t>
      </w:r>
      <w:r>
        <w:rPr>
          <w:szCs w:val="21"/>
        </w:rPr>
        <w:t>0.5</w:t>
      </w:r>
      <w:r>
        <w:rPr>
          <w:rFonts w:hint="eastAsia"/>
          <w:szCs w:val="21"/>
        </w:rPr>
        <w:t xml:space="preserve"> </w:t>
      </w:r>
      <w:r>
        <w:rPr>
          <w:szCs w:val="21"/>
        </w:rPr>
        <w:t>m</w:t>
      </w:r>
      <w:r>
        <w:rPr>
          <w:rFonts w:hint="eastAsia"/>
          <w:szCs w:val="21"/>
        </w:rPr>
        <w:t>L</w:t>
      </w:r>
      <w:r>
        <w:rPr>
          <w:szCs w:val="21"/>
        </w:rPr>
        <w:t>、</w:t>
      </w:r>
      <w:r>
        <w:rPr>
          <w:szCs w:val="21"/>
        </w:rPr>
        <w:t>1.00</w:t>
      </w:r>
      <w:r>
        <w:rPr>
          <w:rFonts w:hint="eastAsia"/>
          <w:szCs w:val="21"/>
        </w:rPr>
        <w:t xml:space="preserve"> </w:t>
      </w:r>
      <w:r>
        <w:rPr>
          <w:szCs w:val="21"/>
        </w:rPr>
        <w:t>m</w:t>
      </w:r>
      <w:r>
        <w:rPr>
          <w:rFonts w:hint="eastAsia"/>
          <w:szCs w:val="21"/>
        </w:rPr>
        <w:t>L</w:t>
      </w:r>
      <w:r>
        <w:rPr>
          <w:szCs w:val="21"/>
        </w:rPr>
        <w:t>、</w:t>
      </w:r>
      <w:r>
        <w:rPr>
          <w:szCs w:val="21"/>
        </w:rPr>
        <w:t>2.00</w:t>
      </w:r>
      <w:r>
        <w:rPr>
          <w:rFonts w:hint="eastAsia"/>
          <w:szCs w:val="21"/>
        </w:rPr>
        <w:t xml:space="preserve"> </w:t>
      </w:r>
      <w:r>
        <w:rPr>
          <w:szCs w:val="21"/>
        </w:rPr>
        <w:t>m</w:t>
      </w:r>
      <w:r>
        <w:rPr>
          <w:rFonts w:hint="eastAsia"/>
          <w:szCs w:val="21"/>
        </w:rPr>
        <w:t>L</w:t>
      </w:r>
      <w:r>
        <w:rPr>
          <w:szCs w:val="21"/>
        </w:rPr>
        <w:t>、</w:t>
      </w:r>
      <w:r>
        <w:rPr>
          <w:szCs w:val="21"/>
        </w:rPr>
        <w:t>3.00</w:t>
      </w:r>
      <w:r>
        <w:rPr>
          <w:rFonts w:hint="eastAsia"/>
          <w:szCs w:val="21"/>
        </w:rPr>
        <w:t xml:space="preserve"> </w:t>
      </w:r>
      <w:r>
        <w:rPr>
          <w:szCs w:val="21"/>
        </w:rPr>
        <w:t>m</w:t>
      </w:r>
      <w:r>
        <w:rPr>
          <w:rFonts w:hint="eastAsia"/>
          <w:szCs w:val="21"/>
        </w:rPr>
        <w:t>L</w:t>
      </w:r>
      <w:r>
        <w:rPr>
          <w:szCs w:val="21"/>
        </w:rPr>
        <w:t>、</w:t>
      </w:r>
      <w:r>
        <w:rPr>
          <w:szCs w:val="21"/>
        </w:rPr>
        <w:t>4.00</w:t>
      </w:r>
      <w:r>
        <w:rPr>
          <w:rFonts w:hint="eastAsia"/>
          <w:szCs w:val="21"/>
        </w:rPr>
        <w:t xml:space="preserve"> </w:t>
      </w:r>
      <w:r>
        <w:rPr>
          <w:szCs w:val="21"/>
        </w:rPr>
        <w:t>m</w:t>
      </w:r>
      <w:r>
        <w:rPr>
          <w:rFonts w:hint="eastAsia"/>
          <w:szCs w:val="21"/>
        </w:rPr>
        <w:t>L</w:t>
      </w:r>
      <w:r>
        <w:rPr>
          <w:szCs w:val="21"/>
        </w:rPr>
        <w:t>、</w:t>
      </w:r>
      <w:r>
        <w:rPr>
          <w:szCs w:val="21"/>
        </w:rPr>
        <w:t>5.00</w:t>
      </w:r>
      <w:r>
        <w:rPr>
          <w:rFonts w:hint="eastAsia"/>
          <w:szCs w:val="21"/>
        </w:rPr>
        <w:t xml:space="preserve"> </w:t>
      </w:r>
      <w:r>
        <w:rPr>
          <w:szCs w:val="21"/>
        </w:rPr>
        <w:t>m</w:t>
      </w:r>
      <w:r>
        <w:rPr>
          <w:rFonts w:hint="eastAsia"/>
          <w:szCs w:val="21"/>
        </w:rPr>
        <w:t>L</w:t>
      </w:r>
      <w:r>
        <w:rPr>
          <w:szCs w:val="21"/>
        </w:rPr>
        <w:t>汞标准溶液</w:t>
      </w:r>
      <w:r>
        <w:rPr>
          <w:szCs w:val="21"/>
        </w:rPr>
        <w:t>(</w:t>
      </w:r>
      <w:r>
        <w:rPr>
          <w:rFonts w:hint="eastAsia"/>
          <w:szCs w:val="21"/>
        </w:rPr>
        <w:t>4.2</w:t>
      </w:r>
      <w:r>
        <w:rPr>
          <w:szCs w:val="21"/>
        </w:rPr>
        <w:t>.9)</w:t>
      </w:r>
      <w:r>
        <w:rPr>
          <w:szCs w:val="21"/>
        </w:rPr>
        <w:t>于一组</w:t>
      </w:r>
      <w:r>
        <w:rPr>
          <w:szCs w:val="21"/>
        </w:rPr>
        <w:t>100</w:t>
      </w:r>
      <w:r>
        <w:rPr>
          <w:rFonts w:hint="eastAsia"/>
          <w:szCs w:val="21"/>
        </w:rPr>
        <w:t xml:space="preserve"> </w:t>
      </w:r>
      <w:r>
        <w:rPr>
          <w:szCs w:val="21"/>
        </w:rPr>
        <w:t>m</w:t>
      </w:r>
      <w:r>
        <w:rPr>
          <w:rFonts w:hint="eastAsia"/>
          <w:szCs w:val="21"/>
        </w:rPr>
        <w:t>L</w:t>
      </w:r>
      <w:r>
        <w:rPr>
          <w:szCs w:val="21"/>
        </w:rPr>
        <w:t>容量瓶中，分别加入</w:t>
      </w:r>
      <w:r>
        <w:rPr>
          <w:szCs w:val="21"/>
        </w:rPr>
        <w:t>5</w:t>
      </w:r>
      <w:r>
        <w:rPr>
          <w:rFonts w:hint="eastAsia"/>
          <w:szCs w:val="21"/>
        </w:rPr>
        <w:t xml:space="preserve"> </w:t>
      </w:r>
      <w:r>
        <w:rPr>
          <w:szCs w:val="21"/>
        </w:rPr>
        <w:t>ml</w:t>
      </w:r>
      <w:r>
        <w:rPr>
          <w:szCs w:val="21"/>
        </w:rPr>
        <w:t>盐酸</w:t>
      </w:r>
      <w:r>
        <w:rPr>
          <w:szCs w:val="21"/>
        </w:rPr>
        <w:t>(</w:t>
      </w:r>
      <w:r>
        <w:rPr>
          <w:rFonts w:hint="eastAsia"/>
          <w:szCs w:val="21"/>
        </w:rPr>
        <w:t>4.2.1</w:t>
      </w:r>
      <w:r>
        <w:rPr>
          <w:szCs w:val="21"/>
        </w:rPr>
        <w:t>)</w:t>
      </w:r>
      <w:r>
        <w:rPr>
          <w:szCs w:val="21"/>
        </w:rPr>
        <w:t>，</w:t>
      </w:r>
      <w:r>
        <w:rPr>
          <w:rFonts w:hint="eastAsia"/>
          <w:szCs w:val="21"/>
        </w:rPr>
        <w:t>以</w:t>
      </w:r>
      <w:r>
        <w:rPr>
          <w:szCs w:val="21"/>
        </w:rPr>
        <w:t>水稀释至刻度，混匀，</w:t>
      </w:r>
      <w:r>
        <w:rPr>
          <w:rFonts w:hint="eastAsia"/>
          <w:szCs w:val="21"/>
        </w:rPr>
        <w:t>此标准溶液系列所对应的浓度为</w:t>
      </w:r>
      <w:r>
        <w:rPr>
          <w:rFonts w:hint="eastAsia"/>
          <w:szCs w:val="21"/>
        </w:rPr>
        <w:t xml:space="preserve">0 ng/ </w:t>
      </w:r>
      <w:r>
        <w:rPr>
          <w:szCs w:val="21"/>
        </w:rPr>
        <w:t>m</w:t>
      </w:r>
      <w:r>
        <w:rPr>
          <w:rFonts w:hint="eastAsia"/>
          <w:szCs w:val="21"/>
        </w:rPr>
        <w:t>L</w:t>
      </w:r>
      <w:r>
        <w:rPr>
          <w:rFonts w:hint="eastAsia"/>
          <w:szCs w:val="21"/>
        </w:rPr>
        <w:t>、</w:t>
      </w:r>
      <w:r>
        <w:rPr>
          <w:rFonts w:hint="eastAsia"/>
          <w:szCs w:val="21"/>
        </w:rPr>
        <w:t xml:space="preserve">0.5 ng/ </w:t>
      </w:r>
      <w:r>
        <w:rPr>
          <w:szCs w:val="21"/>
        </w:rPr>
        <w:t>m</w:t>
      </w:r>
      <w:r>
        <w:rPr>
          <w:rFonts w:hint="eastAsia"/>
          <w:szCs w:val="21"/>
        </w:rPr>
        <w:t>L</w:t>
      </w:r>
      <w:r>
        <w:rPr>
          <w:rFonts w:hint="eastAsia"/>
          <w:szCs w:val="21"/>
        </w:rPr>
        <w:t>、</w:t>
      </w:r>
      <w:r>
        <w:rPr>
          <w:rFonts w:hint="eastAsia"/>
          <w:szCs w:val="21"/>
        </w:rPr>
        <w:t xml:space="preserve">1.00 ng/ </w:t>
      </w:r>
      <w:r>
        <w:rPr>
          <w:szCs w:val="21"/>
        </w:rPr>
        <w:t>m</w:t>
      </w:r>
      <w:r>
        <w:rPr>
          <w:rFonts w:hint="eastAsia"/>
          <w:szCs w:val="21"/>
        </w:rPr>
        <w:t>L</w:t>
      </w:r>
      <w:r>
        <w:rPr>
          <w:rFonts w:hint="eastAsia"/>
          <w:szCs w:val="21"/>
        </w:rPr>
        <w:t>、</w:t>
      </w:r>
      <w:r>
        <w:rPr>
          <w:rFonts w:hint="eastAsia"/>
          <w:szCs w:val="21"/>
        </w:rPr>
        <w:t xml:space="preserve">2.00 ng/ </w:t>
      </w:r>
      <w:r>
        <w:rPr>
          <w:szCs w:val="21"/>
        </w:rPr>
        <w:t>m</w:t>
      </w:r>
      <w:r>
        <w:rPr>
          <w:rFonts w:hint="eastAsia"/>
          <w:szCs w:val="21"/>
        </w:rPr>
        <w:t>L</w:t>
      </w:r>
      <w:r>
        <w:rPr>
          <w:rFonts w:hint="eastAsia"/>
          <w:szCs w:val="21"/>
        </w:rPr>
        <w:t>、</w:t>
      </w:r>
      <w:r>
        <w:rPr>
          <w:rFonts w:hint="eastAsia"/>
          <w:szCs w:val="21"/>
        </w:rPr>
        <w:t xml:space="preserve">3.00 ng/ </w:t>
      </w:r>
      <w:r>
        <w:rPr>
          <w:szCs w:val="21"/>
        </w:rPr>
        <w:t>m</w:t>
      </w:r>
      <w:r>
        <w:rPr>
          <w:rFonts w:hint="eastAsia"/>
          <w:szCs w:val="21"/>
        </w:rPr>
        <w:t>L</w:t>
      </w:r>
      <w:r>
        <w:rPr>
          <w:rFonts w:hint="eastAsia"/>
          <w:szCs w:val="21"/>
        </w:rPr>
        <w:t>、</w:t>
      </w:r>
      <w:r>
        <w:rPr>
          <w:rFonts w:hint="eastAsia"/>
          <w:szCs w:val="21"/>
        </w:rPr>
        <w:t xml:space="preserve">4.00 ng/ </w:t>
      </w:r>
      <w:r>
        <w:rPr>
          <w:szCs w:val="21"/>
        </w:rPr>
        <w:t>m</w:t>
      </w:r>
      <w:r>
        <w:rPr>
          <w:rFonts w:hint="eastAsia"/>
          <w:szCs w:val="21"/>
        </w:rPr>
        <w:t>L</w:t>
      </w:r>
      <w:r>
        <w:rPr>
          <w:rFonts w:hint="eastAsia"/>
          <w:szCs w:val="21"/>
        </w:rPr>
        <w:t>、</w:t>
      </w:r>
      <w:r>
        <w:rPr>
          <w:rFonts w:hint="eastAsia"/>
          <w:szCs w:val="21"/>
        </w:rPr>
        <w:t xml:space="preserve">5.00 ng/ </w:t>
      </w:r>
      <w:r>
        <w:rPr>
          <w:szCs w:val="21"/>
        </w:rPr>
        <w:t>m</w:t>
      </w:r>
      <w:r>
        <w:rPr>
          <w:rFonts w:hint="eastAsia"/>
          <w:szCs w:val="21"/>
        </w:rPr>
        <w:t>L</w:t>
      </w:r>
      <w:r>
        <w:rPr>
          <w:rFonts w:hint="eastAsia"/>
          <w:szCs w:val="21"/>
        </w:rPr>
        <w:t>。</w:t>
      </w:r>
      <w:r>
        <w:rPr>
          <w:szCs w:val="21"/>
        </w:rPr>
        <w:t>用时现配。</w:t>
      </w:r>
    </w:p>
    <w:p w14:paraId="0ACB6FC0" w14:textId="77777777" w:rsidR="008133C6" w:rsidRDefault="002A784F">
      <w:r>
        <w:rPr>
          <w:rFonts w:ascii="黑体" w:eastAsia="黑体" w:hAnsi="黑体" w:cs="黑体" w:hint="eastAsia"/>
          <w:szCs w:val="21"/>
        </w:rPr>
        <w:t>4.6.2</w:t>
      </w:r>
      <w:r>
        <w:rPr>
          <w:rFonts w:ascii="宋体" w:hAnsi="宋体" w:hint="eastAsia"/>
          <w:szCs w:val="21"/>
        </w:rPr>
        <w:t>在与测量试样溶液相同的条件下，测量标准溶液系列（</w:t>
      </w:r>
      <w:r>
        <w:rPr>
          <w:rFonts w:ascii="宋体" w:hAnsi="宋体" w:hint="eastAsia"/>
          <w:szCs w:val="21"/>
        </w:rPr>
        <w:t>4.6.1</w:t>
      </w:r>
      <w:r>
        <w:rPr>
          <w:rFonts w:ascii="宋体" w:hAnsi="宋体" w:hint="eastAsia"/>
          <w:szCs w:val="21"/>
        </w:rPr>
        <w:t>）中汞的荧光强度，减去“零”浓度标</w:t>
      </w:r>
      <w:r>
        <w:rPr>
          <w:rFonts w:ascii="宋体" w:hAnsi="宋体" w:hint="eastAsia"/>
          <w:szCs w:val="21"/>
        </w:rPr>
        <w:lastRenderedPageBreak/>
        <w:t>准溶液的荧光强度。以汞浓度为横坐标，荧光强度为纵坐标，绘制工作曲线。</w:t>
      </w:r>
    </w:p>
    <w:p w14:paraId="398AD01F" w14:textId="77777777" w:rsidR="008133C6" w:rsidRDefault="002A784F">
      <w:pPr>
        <w:pStyle w:val="afff"/>
        <w:spacing w:beforeLines="50" w:before="156" w:afterLines="50" w:after="156"/>
        <w:ind w:left="0"/>
      </w:pPr>
      <w:r>
        <w:t>4.7</w:t>
      </w:r>
      <w:r>
        <w:rPr>
          <w:rFonts w:hint="eastAsia"/>
        </w:rPr>
        <w:t>分析结果计算</w:t>
      </w:r>
    </w:p>
    <w:p w14:paraId="1D5F1805" w14:textId="77777777" w:rsidR="008133C6" w:rsidRDefault="002A784F">
      <w:pPr>
        <w:adjustRightInd w:val="0"/>
        <w:snapToGrid w:val="0"/>
        <w:spacing w:line="300" w:lineRule="auto"/>
        <w:ind w:firstLineChars="200" w:firstLine="420"/>
        <w:rPr>
          <w:rFonts w:ascii="宋体" w:hAnsi="宋体"/>
          <w:szCs w:val="21"/>
        </w:rPr>
      </w:pPr>
      <w:r>
        <w:rPr>
          <w:rFonts w:ascii="宋体" w:hAnsi="宋体" w:hint="eastAsia"/>
          <w:szCs w:val="21"/>
        </w:rPr>
        <w:t>汞的含量以汞的</w:t>
      </w:r>
      <w:r>
        <w:rPr>
          <w:rFonts w:ascii="宋体" w:hAnsi="宋体"/>
          <w:szCs w:val="21"/>
        </w:rPr>
        <w:t>质量分数</w:t>
      </w:r>
      <w:r>
        <w:rPr>
          <w:position w:val="-8"/>
        </w:rPr>
        <w:object w:dxaOrig="500" w:dyaOrig="300" w14:anchorId="07343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5.1pt" o:ole="">
            <v:imagedata r:id="rId21" o:title=""/>
          </v:shape>
          <o:OLEObject Type="Embed" ProgID="Equation.3" ShapeID="_x0000_i1025" DrawAspect="Content" ObjectID="_1757108905" r:id="rId22"/>
        </w:object>
      </w:r>
      <w:r>
        <w:rPr>
          <w:rFonts w:ascii="宋体" w:hAnsi="宋体" w:hint="eastAsia"/>
          <w:szCs w:val="21"/>
        </w:rPr>
        <w:t>计</w:t>
      </w:r>
      <w:r>
        <w:rPr>
          <w:rFonts w:ascii="宋体" w:hAnsi="宋体"/>
          <w:szCs w:val="21"/>
        </w:rPr>
        <w:t>，数值以</w:t>
      </w:r>
      <w:r>
        <w:rPr>
          <w:rFonts w:ascii="宋体" w:hAnsi="宋体" w:hint="eastAsia"/>
          <w:szCs w:val="21"/>
        </w:rPr>
        <w:t>%</w:t>
      </w:r>
      <w:r>
        <w:rPr>
          <w:rFonts w:ascii="宋体" w:hAnsi="宋体"/>
          <w:szCs w:val="21"/>
        </w:rPr>
        <w:t>表示</w:t>
      </w:r>
      <w:r>
        <w:rPr>
          <w:rFonts w:ascii="宋体" w:hAnsi="宋体" w:hint="eastAsia"/>
          <w:szCs w:val="21"/>
        </w:rPr>
        <w:t>，</w:t>
      </w:r>
      <w:r>
        <w:rPr>
          <w:rFonts w:ascii="宋体" w:hAnsi="宋体" w:hint="eastAsia"/>
        </w:rPr>
        <w:t>按式（</w:t>
      </w:r>
      <w:r>
        <w:rPr>
          <w:rFonts w:ascii="宋体" w:hAnsi="宋体" w:hint="eastAsia"/>
        </w:rPr>
        <w:t>1</w:t>
      </w:r>
      <w:r>
        <w:rPr>
          <w:rFonts w:ascii="宋体" w:hAnsi="宋体" w:hint="eastAsia"/>
        </w:rPr>
        <w:t>）计算</w:t>
      </w:r>
      <w:r>
        <w:rPr>
          <w:rFonts w:ascii="宋体" w:hAnsi="宋体"/>
          <w:szCs w:val="21"/>
        </w:rPr>
        <w:t>：</w:t>
      </w:r>
      <w:r>
        <w:rPr>
          <w:rFonts w:ascii="宋体" w:hAnsi="宋体"/>
          <w:szCs w:val="21"/>
        </w:rPr>
        <w:t xml:space="preserve"> </w:t>
      </w:r>
    </w:p>
    <w:p w14:paraId="64293ABA" w14:textId="77777777" w:rsidR="008133C6" w:rsidRDefault="002A784F">
      <w:pPr>
        <w:ind w:right="560" w:firstLineChars="670" w:firstLine="1407"/>
        <w:rPr>
          <w:szCs w:val="21"/>
        </w:rPr>
      </w:pPr>
      <w:r>
        <w:rPr>
          <w:position w:val="-24"/>
        </w:rPr>
        <w:object w:dxaOrig="3590" w:dyaOrig="670" w14:anchorId="79D369AF">
          <v:shape id="_x0000_i1026" type="#_x0000_t75" style="width:179.5pt;height:33.55pt" o:ole="">
            <v:imagedata r:id="rId23" o:title=""/>
          </v:shape>
          <o:OLEObject Type="Embed" ProgID="Equation.3" ShapeID="_x0000_i1026" DrawAspect="Content" ObjectID="_1757108906" r:id="rId24"/>
        </w:object>
      </w:r>
      <w:r>
        <w:rPr>
          <w:rFonts w:hAnsi="宋体" w:hint="eastAsia"/>
          <w:szCs w:val="21"/>
        </w:rPr>
        <w:t>…………………</w:t>
      </w:r>
      <w:r>
        <w:rPr>
          <w:rFonts w:hint="eastAsia"/>
          <w:szCs w:val="21"/>
        </w:rPr>
        <w:t>（</w:t>
      </w:r>
      <w:r>
        <w:rPr>
          <w:rFonts w:hint="eastAsia"/>
          <w:szCs w:val="21"/>
        </w:rPr>
        <w:t>1</w:t>
      </w:r>
      <w:r>
        <w:rPr>
          <w:rFonts w:hint="eastAsia"/>
          <w:szCs w:val="21"/>
        </w:rPr>
        <w:t>）</w:t>
      </w:r>
    </w:p>
    <w:p w14:paraId="1CBED347" w14:textId="77777777" w:rsidR="008133C6" w:rsidRDefault="002A784F">
      <w:pPr>
        <w:pStyle w:val="af4"/>
        <w:adjustRightInd w:val="0"/>
        <w:snapToGrid w:val="0"/>
        <w:spacing w:line="300" w:lineRule="auto"/>
        <w:ind w:firstLineChars="200" w:firstLine="420"/>
        <w:rPr>
          <w:rFonts w:ascii="Times New Roman" w:hAnsi="Times New Roman"/>
        </w:rPr>
      </w:pPr>
      <w:r>
        <w:rPr>
          <w:rFonts w:ascii="Times New Roman" w:hAnsi="Times New Roman"/>
        </w:rPr>
        <w:t>式中：</w:t>
      </w:r>
    </w:p>
    <w:p w14:paraId="5FBC1F3C" w14:textId="77777777" w:rsidR="008133C6" w:rsidRDefault="002A784F">
      <w:pPr>
        <w:pStyle w:val="af4"/>
        <w:adjustRightInd w:val="0"/>
        <w:snapToGrid w:val="0"/>
        <w:spacing w:line="300" w:lineRule="auto"/>
        <w:ind w:firstLineChars="200" w:firstLine="420"/>
        <w:rPr>
          <w:rFonts w:ascii="Times New Roman" w:hAnsi="Times New Roman"/>
        </w:rPr>
      </w:pPr>
      <w:r>
        <w:rPr>
          <w:noProof/>
        </w:rPr>
        <w:drawing>
          <wp:inline distT="0" distB="0" distL="0" distR="0" wp14:anchorId="3E8A5CAE" wp14:editId="5D124DA9">
            <wp:extent cx="139700" cy="1651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srcRect/>
                    <a:stretch>
                      <a:fillRect/>
                    </a:stretch>
                  </pic:blipFill>
                  <pic:spPr>
                    <a:xfrm>
                      <a:off x="0" y="0"/>
                      <a:ext cx="139700" cy="165100"/>
                    </a:xfrm>
                    <a:prstGeom prst="rect">
                      <a:avLst/>
                    </a:prstGeom>
                    <a:noFill/>
                    <a:ln w="9525">
                      <a:noFill/>
                      <a:miter lim="800000"/>
                      <a:headEnd/>
                      <a:tailEnd/>
                    </a:ln>
                  </pic:spPr>
                </pic:pic>
              </a:graphicData>
            </a:graphic>
          </wp:inline>
        </w:drawing>
      </w:r>
      <w:r>
        <w:rPr>
          <w:rFonts w:ascii="Times New Roman" w:hAnsi="Times New Roman" w:hint="eastAsia"/>
          <w:i/>
          <w:iCs/>
        </w:rPr>
        <w:t>——</w:t>
      </w:r>
      <w:r>
        <w:rPr>
          <w:rFonts w:ascii="Times New Roman" w:hAnsi="Times New Roman"/>
        </w:rPr>
        <w:t>自</w:t>
      </w:r>
      <w:r>
        <w:rPr>
          <w:rFonts w:ascii="Times New Roman" w:hAnsi="Times New Roman" w:hint="eastAsia"/>
        </w:rPr>
        <w:t>工作</w:t>
      </w:r>
      <w:r>
        <w:rPr>
          <w:rFonts w:ascii="Times New Roman" w:hAnsi="Times New Roman"/>
        </w:rPr>
        <w:t>曲线上查得</w:t>
      </w:r>
      <w:r>
        <w:rPr>
          <w:rFonts w:ascii="Times New Roman" w:hAnsi="Times New Roman" w:hint="eastAsia"/>
        </w:rPr>
        <w:t>汞</w:t>
      </w:r>
      <w:r>
        <w:rPr>
          <w:rFonts w:ascii="Times New Roman" w:hAnsi="Times New Roman"/>
        </w:rPr>
        <w:t>的质量</w:t>
      </w:r>
      <w:r>
        <w:rPr>
          <w:rFonts w:ascii="Times New Roman" w:hAnsi="Times New Roman" w:hint="eastAsia"/>
        </w:rPr>
        <w:t>浓度</w:t>
      </w:r>
      <w:r>
        <w:rPr>
          <w:rFonts w:ascii="Times New Roman" w:hAnsi="Times New Roman"/>
        </w:rPr>
        <w:t>，单位为</w:t>
      </w:r>
      <w:r>
        <w:rPr>
          <w:rFonts w:ascii="Times New Roman" w:hAnsi="Times New Roman" w:hint="eastAsia"/>
        </w:rPr>
        <w:t>纳</w:t>
      </w:r>
      <w:r>
        <w:rPr>
          <w:rFonts w:ascii="Times New Roman" w:hAnsi="Times New Roman"/>
        </w:rPr>
        <w:t>克</w:t>
      </w:r>
      <w:r>
        <w:rPr>
          <w:rFonts w:ascii="Times New Roman" w:hAnsi="Times New Roman" w:hint="eastAsia"/>
        </w:rPr>
        <w:t>每毫升</w:t>
      </w:r>
      <w:r>
        <w:rPr>
          <w:rFonts w:ascii="Times New Roman" w:hAnsi="Times New Roman"/>
        </w:rPr>
        <w:t>（</w:t>
      </w:r>
      <w:r>
        <w:rPr>
          <w:rFonts w:ascii="Times New Roman" w:hAnsi="Times New Roman" w:hint="eastAsia"/>
        </w:rPr>
        <w:t>n</w:t>
      </w:r>
      <w:r>
        <w:rPr>
          <w:rFonts w:ascii="Times New Roman" w:hAnsi="Times New Roman"/>
        </w:rPr>
        <w:t>g</w:t>
      </w:r>
      <w:r>
        <w:rPr>
          <w:rFonts w:ascii="Times New Roman" w:hAnsi="Times New Roman" w:hint="eastAsia"/>
        </w:rPr>
        <w:t>/mL</w:t>
      </w:r>
      <w:r>
        <w:rPr>
          <w:rFonts w:ascii="Times New Roman" w:hAnsi="Times New Roman"/>
        </w:rPr>
        <w:t>）；</w:t>
      </w:r>
    </w:p>
    <w:p w14:paraId="4F0735D6" w14:textId="77777777" w:rsidR="008133C6" w:rsidRDefault="002A784F">
      <w:pPr>
        <w:pStyle w:val="af4"/>
        <w:adjustRightInd w:val="0"/>
        <w:snapToGrid w:val="0"/>
        <w:spacing w:line="300" w:lineRule="auto"/>
        <w:ind w:firstLineChars="200" w:firstLine="420"/>
        <w:rPr>
          <w:rFonts w:ascii="Times New Roman" w:hAnsi="Times New Roman"/>
        </w:rPr>
      </w:pPr>
      <w:r>
        <w:rPr>
          <w:rFonts w:ascii="Times New Roman" w:hAnsi="Times New Roman"/>
          <w:i/>
        </w:rPr>
        <w:t>V</w:t>
      </w:r>
      <w:r w:rsidRPr="008767DE">
        <w:rPr>
          <w:rFonts w:ascii="Times New Roman" w:hAnsi="Times New Roman" w:hint="eastAsia"/>
          <w:iCs/>
          <w:vertAlign w:val="subscript"/>
          <w:rPrChange w:id="101" w:author="sj w" w:date="2023-09-25T00:57:00Z">
            <w:rPr>
              <w:rFonts w:ascii="Times New Roman" w:hAnsi="Times New Roman" w:hint="eastAsia"/>
              <w:i/>
              <w:vertAlign w:val="subscript"/>
            </w:rPr>
          </w:rPrChange>
        </w:rPr>
        <w:t>1</w:t>
      </w:r>
      <w:r>
        <w:rPr>
          <w:rFonts w:ascii="Times New Roman" w:hAnsi="Times New Roman"/>
        </w:rPr>
        <w:t>——</w:t>
      </w:r>
      <w:r>
        <w:rPr>
          <w:rFonts w:ascii="Times New Roman" w:hAnsi="Times New Roman"/>
        </w:rPr>
        <w:t>试液</w:t>
      </w:r>
      <w:r>
        <w:rPr>
          <w:rFonts w:ascii="Times New Roman" w:hAnsi="Times New Roman" w:hint="eastAsia"/>
        </w:rPr>
        <w:t>总</w:t>
      </w:r>
      <w:r>
        <w:rPr>
          <w:rFonts w:ascii="Times New Roman" w:hAnsi="Times New Roman"/>
        </w:rPr>
        <w:t>体积，单位为毫升（</w:t>
      </w:r>
      <w:r>
        <w:rPr>
          <w:rFonts w:ascii="Times New Roman" w:hAnsi="Times New Roman"/>
        </w:rPr>
        <w:t>mL</w:t>
      </w:r>
      <w:r>
        <w:rPr>
          <w:rFonts w:ascii="Times New Roman" w:hAnsi="Times New Roman"/>
        </w:rPr>
        <w:t>）；</w:t>
      </w:r>
    </w:p>
    <w:p w14:paraId="62A921F1" w14:textId="77777777" w:rsidR="008133C6" w:rsidRDefault="002A784F">
      <w:pPr>
        <w:pStyle w:val="af4"/>
        <w:adjustRightInd w:val="0"/>
        <w:snapToGrid w:val="0"/>
        <w:spacing w:line="300" w:lineRule="auto"/>
        <w:ind w:firstLineChars="200" w:firstLine="420"/>
        <w:rPr>
          <w:rFonts w:ascii="Times New Roman" w:hAnsi="Times New Roman"/>
        </w:rPr>
      </w:pPr>
      <w:r>
        <w:rPr>
          <w:rFonts w:ascii="Times New Roman" w:hAnsi="Times New Roman"/>
          <w:i/>
        </w:rPr>
        <w:t>V</w:t>
      </w:r>
      <w:r w:rsidRPr="008767DE">
        <w:rPr>
          <w:rFonts w:ascii="Times New Roman" w:hAnsi="Times New Roman" w:hint="eastAsia"/>
          <w:iCs/>
          <w:vertAlign w:val="subscript"/>
          <w:rPrChange w:id="102" w:author="sj w" w:date="2023-09-25T00:57:00Z">
            <w:rPr>
              <w:rFonts w:ascii="Times New Roman" w:hAnsi="Times New Roman" w:hint="eastAsia"/>
              <w:i/>
              <w:vertAlign w:val="subscript"/>
            </w:rPr>
          </w:rPrChange>
        </w:rPr>
        <w:t>2</w:t>
      </w:r>
      <w:r>
        <w:rPr>
          <w:rFonts w:ascii="Times New Roman" w:hAnsi="Times New Roman"/>
        </w:rPr>
        <w:t>——</w:t>
      </w:r>
      <w:r>
        <w:rPr>
          <w:rFonts w:ascii="Times New Roman" w:hAnsi="Times New Roman" w:hint="eastAsia"/>
        </w:rPr>
        <w:t>分取</w:t>
      </w:r>
      <w:r>
        <w:rPr>
          <w:rFonts w:ascii="Times New Roman" w:hAnsi="Times New Roman"/>
        </w:rPr>
        <w:t>试液体积，单位为毫升（</w:t>
      </w:r>
      <w:r>
        <w:rPr>
          <w:rFonts w:ascii="Times New Roman" w:hAnsi="Times New Roman"/>
        </w:rPr>
        <w:t>mL</w:t>
      </w:r>
      <w:r>
        <w:rPr>
          <w:rFonts w:ascii="Times New Roman" w:hAnsi="Times New Roman"/>
        </w:rPr>
        <w:t>）</w:t>
      </w:r>
      <w:r>
        <w:rPr>
          <w:rFonts w:ascii="Times New Roman" w:hAnsi="Times New Roman" w:hint="eastAsia"/>
        </w:rPr>
        <w:t>；</w:t>
      </w:r>
    </w:p>
    <w:p w14:paraId="0D87F42B" w14:textId="77777777" w:rsidR="008133C6" w:rsidRDefault="002A784F">
      <w:pPr>
        <w:pStyle w:val="af4"/>
        <w:adjustRightInd w:val="0"/>
        <w:snapToGrid w:val="0"/>
        <w:spacing w:line="300" w:lineRule="auto"/>
        <w:ind w:firstLineChars="200" w:firstLine="420"/>
        <w:rPr>
          <w:rFonts w:ascii="Times New Roman" w:hAnsi="Times New Roman"/>
        </w:rPr>
      </w:pPr>
      <w:r>
        <w:rPr>
          <w:rFonts w:ascii="Times New Roman" w:hAnsi="Times New Roman"/>
          <w:i/>
        </w:rPr>
        <w:t>V</w:t>
      </w:r>
      <w:r w:rsidRPr="008767DE">
        <w:rPr>
          <w:rFonts w:ascii="Times New Roman" w:hAnsi="Times New Roman" w:hint="eastAsia"/>
          <w:iCs/>
          <w:vertAlign w:val="subscript"/>
          <w:rPrChange w:id="103" w:author="sj w" w:date="2023-09-25T00:57:00Z">
            <w:rPr>
              <w:rFonts w:ascii="Times New Roman" w:hAnsi="Times New Roman" w:hint="eastAsia"/>
              <w:i/>
              <w:vertAlign w:val="subscript"/>
            </w:rPr>
          </w:rPrChange>
        </w:rPr>
        <w:t>3</w:t>
      </w:r>
      <w:r>
        <w:rPr>
          <w:rFonts w:ascii="Times New Roman" w:hAnsi="Times New Roman"/>
        </w:rPr>
        <w:t>——</w:t>
      </w:r>
      <w:r>
        <w:rPr>
          <w:rFonts w:ascii="Times New Roman" w:hAnsi="Times New Roman" w:hint="eastAsia"/>
        </w:rPr>
        <w:t>测定</w:t>
      </w:r>
      <w:r>
        <w:rPr>
          <w:rFonts w:ascii="Times New Roman" w:hAnsi="Times New Roman"/>
        </w:rPr>
        <w:t>试液体积，单位为毫升（</w:t>
      </w:r>
      <w:r>
        <w:rPr>
          <w:rFonts w:ascii="Times New Roman" w:hAnsi="Times New Roman"/>
        </w:rPr>
        <w:t>mL</w:t>
      </w:r>
      <w:r>
        <w:rPr>
          <w:rFonts w:ascii="Times New Roman" w:hAnsi="Times New Roman"/>
        </w:rPr>
        <w:t>）</w:t>
      </w:r>
      <w:r>
        <w:rPr>
          <w:rFonts w:ascii="Times New Roman" w:hAnsi="Times New Roman" w:hint="eastAsia"/>
        </w:rPr>
        <w:t>；</w:t>
      </w:r>
    </w:p>
    <w:p w14:paraId="33AED264" w14:textId="77777777" w:rsidR="008133C6" w:rsidRDefault="002A784F">
      <w:pPr>
        <w:pStyle w:val="af4"/>
        <w:adjustRightInd w:val="0"/>
        <w:snapToGrid w:val="0"/>
        <w:spacing w:line="300" w:lineRule="auto"/>
        <w:ind w:firstLineChars="200" w:firstLine="420"/>
        <w:rPr>
          <w:rFonts w:ascii="Times New Roman" w:hAnsi="Times New Roman"/>
        </w:rPr>
      </w:pPr>
      <w:r>
        <w:rPr>
          <w:rFonts w:ascii="Times New Roman" w:hAnsi="Times New Roman"/>
          <w:i/>
        </w:rPr>
        <w:t>m</w:t>
      </w:r>
      <w:r>
        <w:rPr>
          <w:rFonts w:ascii="Times New Roman" w:hAnsi="Times New Roman"/>
        </w:rPr>
        <w:t>——</w:t>
      </w:r>
      <w:r>
        <w:rPr>
          <w:rFonts w:ascii="Times New Roman" w:hAnsi="Times New Roman"/>
        </w:rPr>
        <w:t>试</w:t>
      </w:r>
      <w:r>
        <w:rPr>
          <w:rFonts w:ascii="Times New Roman" w:hAnsi="Times New Roman" w:hint="eastAsia"/>
        </w:rPr>
        <w:t>料</w:t>
      </w:r>
      <w:r>
        <w:rPr>
          <w:rFonts w:ascii="Times New Roman" w:hAnsi="Times New Roman"/>
        </w:rPr>
        <w:t>质量，单位为克（</w:t>
      </w:r>
      <w:r>
        <w:rPr>
          <w:rFonts w:ascii="Times New Roman" w:hAnsi="Times New Roman"/>
        </w:rPr>
        <w:t>g</w:t>
      </w:r>
      <w:r>
        <w:rPr>
          <w:rFonts w:ascii="Times New Roman" w:hAnsi="Times New Roman"/>
        </w:rPr>
        <w:t>）。</w:t>
      </w:r>
    </w:p>
    <w:p w14:paraId="54CA05B7" w14:textId="77777777" w:rsidR="008133C6" w:rsidRDefault="002A784F">
      <w:pPr>
        <w:ind w:firstLineChars="200" w:firstLine="420"/>
        <w:rPr>
          <w:szCs w:val="21"/>
        </w:rPr>
      </w:pPr>
      <w:r>
        <w:rPr>
          <w:rFonts w:cs="宋体" w:hint="eastAsia"/>
          <w:szCs w:val="21"/>
        </w:rPr>
        <w:t>当</w:t>
      </w:r>
      <w:r>
        <w:rPr>
          <w:rFonts w:cs="宋体"/>
          <w:szCs w:val="21"/>
        </w:rPr>
        <w:t>0.000</w:t>
      </w:r>
      <w:r>
        <w:rPr>
          <w:rFonts w:cs="宋体" w:hint="eastAsia"/>
          <w:szCs w:val="21"/>
        </w:rPr>
        <w:t xml:space="preserve"> </w:t>
      </w:r>
      <w:r>
        <w:rPr>
          <w:rFonts w:cs="宋体"/>
          <w:szCs w:val="21"/>
        </w:rPr>
        <w:t>1</w:t>
      </w:r>
      <w:r>
        <w:rPr>
          <w:rFonts w:ascii="宋体" w:hAnsi="宋体" w:cs="宋体" w:hint="eastAsia"/>
          <w:szCs w:val="21"/>
        </w:rPr>
        <w:t>≤</w:t>
      </w:r>
      <w:r>
        <w:rPr>
          <w:i/>
          <w:szCs w:val="21"/>
        </w:rPr>
        <w:t>w</w:t>
      </w:r>
      <w:r>
        <w:rPr>
          <w:szCs w:val="21"/>
          <w:vertAlign w:val="subscript"/>
        </w:rPr>
        <w:t>(Hg)</w:t>
      </w:r>
      <w:r>
        <w:rPr>
          <w:rFonts w:cs="宋体"/>
          <w:szCs w:val="21"/>
        </w:rPr>
        <w:t>&lt;0.010</w:t>
      </w:r>
      <w:r>
        <w:rPr>
          <w:rFonts w:cs="宋体" w:hint="eastAsia"/>
          <w:szCs w:val="21"/>
        </w:rPr>
        <w:t>时，所得结果表示至四位小数；当</w:t>
      </w:r>
      <w:r>
        <w:rPr>
          <w:rFonts w:cs="宋体"/>
          <w:szCs w:val="21"/>
        </w:rPr>
        <w:t>0.010</w:t>
      </w:r>
      <w:r>
        <w:rPr>
          <w:rFonts w:ascii="宋体" w:hAnsi="宋体" w:cs="宋体" w:hint="eastAsia"/>
          <w:szCs w:val="21"/>
        </w:rPr>
        <w:t>≤</w:t>
      </w:r>
      <w:r>
        <w:rPr>
          <w:i/>
          <w:szCs w:val="21"/>
        </w:rPr>
        <w:t>w</w:t>
      </w:r>
      <w:r>
        <w:rPr>
          <w:szCs w:val="21"/>
          <w:vertAlign w:val="subscript"/>
        </w:rPr>
        <w:t>(Hg)</w:t>
      </w:r>
      <w:r>
        <w:rPr>
          <w:rFonts w:cs="宋体"/>
          <w:szCs w:val="21"/>
        </w:rPr>
        <w:t>&lt;0.050</w:t>
      </w:r>
      <w:r>
        <w:rPr>
          <w:rFonts w:cs="宋体" w:hint="eastAsia"/>
          <w:szCs w:val="21"/>
        </w:rPr>
        <w:t>时，所得结果表示至三位小数；当</w:t>
      </w:r>
      <w:r>
        <w:rPr>
          <w:i/>
          <w:szCs w:val="21"/>
        </w:rPr>
        <w:t>w</w:t>
      </w:r>
      <w:r>
        <w:rPr>
          <w:szCs w:val="21"/>
          <w:vertAlign w:val="subscript"/>
        </w:rPr>
        <w:t>(Hg)</w:t>
      </w:r>
      <w:r>
        <w:rPr>
          <w:rFonts w:ascii="宋体" w:hAnsi="宋体" w:cs="宋体" w:hint="eastAsia"/>
          <w:szCs w:val="21"/>
        </w:rPr>
        <w:t>≥</w:t>
      </w:r>
      <w:r>
        <w:rPr>
          <w:rFonts w:cs="宋体"/>
          <w:szCs w:val="21"/>
        </w:rPr>
        <w:t>0.050</w:t>
      </w:r>
      <w:r>
        <w:rPr>
          <w:rFonts w:cs="宋体" w:hint="eastAsia"/>
          <w:szCs w:val="21"/>
        </w:rPr>
        <w:t>时，所得结果表示至二位小数。</w:t>
      </w:r>
    </w:p>
    <w:p w14:paraId="654A30F1" w14:textId="77777777" w:rsidR="008133C6" w:rsidRDefault="002A784F">
      <w:pPr>
        <w:pStyle w:val="afff"/>
        <w:spacing w:beforeLines="50" w:before="156" w:afterLines="50" w:after="156"/>
        <w:ind w:left="0"/>
      </w:pPr>
      <w:r>
        <w:rPr>
          <w:rFonts w:hint="eastAsia"/>
        </w:rPr>
        <w:t>4.8</w:t>
      </w:r>
      <w:r>
        <w:rPr>
          <w:rFonts w:hint="eastAsia"/>
        </w:rPr>
        <w:t>精密度</w:t>
      </w:r>
    </w:p>
    <w:p w14:paraId="6A448A3B" w14:textId="77777777" w:rsidR="008133C6" w:rsidRDefault="002A784F">
      <w:pPr>
        <w:pStyle w:val="afff0"/>
        <w:spacing w:line="360" w:lineRule="auto"/>
        <w:rPr>
          <w:szCs w:val="21"/>
        </w:rPr>
      </w:pPr>
      <w:r>
        <w:rPr>
          <w:rFonts w:hint="eastAsia"/>
          <w:szCs w:val="21"/>
        </w:rPr>
        <w:t>4.8.1</w:t>
      </w:r>
      <w:r>
        <w:rPr>
          <w:rFonts w:hint="eastAsia"/>
          <w:szCs w:val="21"/>
        </w:rPr>
        <w:t>重复性</w:t>
      </w:r>
    </w:p>
    <w:p w14:paraId="6277DCDD" w14:textId="77777777" w:rsidR="008133C6" w:rsidRDefault="002A784F">
      <w:pPr>
        <w:ind w:firstLineChars="200" w:firstLine="420"/>
      </w:pPr>
      <w:r>
        <w:rPr>
          <w:rFonts w:hAnsi="宋体"/>
        </w:rPr>
        <w:t>在重复性条件下获得的两次独立测试结果的测试值，在表</w:t>
      </w:r>
      <w:r>
        <w:t>2</w:t>
      </w:r>
      <w:r>
        <w:rPr>
          <w:rFonts w:hAnsi="宋体"/>
        </w:rPr>
        <w:t>给出的平均值范围内，这两个测试结果的绝对差值不超过重复性限（</w:t>
      </w:r>
      <w:r>
        <w:rPr>
          <w:i/>
          <w:iCs/>
        </w:rPr>
        <w:t>r</w:t>
      </w:r>
      <w:r>
        <w:rPr>
          <w:rFonts w:hAnsi="宋体"/>
        </w:rPr>
        <w:t>），超过重复性限（</w:t>
      </w:r>
      <w:r>
        <w:rPr>
          <w:i/>
          <w:iCs/>
        </w:rPr>
        <w:t>r</w:t>
      </w:r>
      <w:r>
        <w:rPr>
          <w:rFonts w:hAnsi="宋体"/>
        </w:rPr>
        <w:t>）的情况不超过</w:t>
      </w:r>
      <w:r>
        <w:t>5%</w:t>
      </w:r>
      <w:r>
        <w:rPr>
          <w:rFonts w:hAnsi="宋体"/>
        </w:rPr>
        <w:t>，重复性限（</w:t>
      </w:r>
      <w:r>
        <w:rPr>
          <w:i/>
          <w:iCs/>
        </w:rPr>
        <w:t>r</w:t>
      </w:r>
      <w:r>
        <w:rPr>
          <w:rFonts w:hAnsi="宋体"/>
        </w:rPr>
        <w:t>）按表</w:t>
      </w:r>
      <w:r>
        <w:t>2</w:t>
      </w:r>
      <w:r>
        <w:rPr>
          <w:rFonts w:hAnsi="宋体"/>
        </w:rPr>
        <w:t>采用线性内插法求得：</w:t>
      </w:r>
    </w:p>
    <w:p w14:paraId="2B60E58D" w14:textId="77777777" w:rsidR="008133C6" w:rsidRDefault="002A784F">
      <w:pPr>
        <w:adjustRightInd w:val="0"/>
        <w:snapToGrid w:val="0"/>
        <w:spacing w:line="300" w:lineRule="auto"/>
        <w:jc w:val="center"/>
        <w:rPr>
          <w:rFonts w:ascii="黑体" w:eastAsia="黑体"/>
          <w:szCs w:val="21"/>
        </w:rPr>
      </w:pPr>
      <w:r>
        <w:rPr>
          <w:rFonts w:ascii="黑体" w:eastAsia="黑体" w:hint="eastAsia"/>
          <w:szCs w:val="21"/>
        </w:rPr>
        <w:t>表</w:t>
      </w:r>
      <w:r>
        <w:rPr>
          <w:rFonts w:ascii="黑体" w:eastAsia="黑体" w:hint="eastAsia"/>
          <w:szCs w:val="21"/>
        </w:rPr>
        <w:t xml:space="preserve">2  </w:t>
      </w:r>
      <w:r>
        <w:rPr>
          <w:rFonts w:ascii="黑体" w:eastAsia="黑体" w:hint="eastAsia"/>
          <w:kern w:val="0"/>
          <w:szCs w:val="21"/>
        </w:rPr>
        <w:t>重复性限</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279"/>
        <w:gridCol w:w="1275"/>
        <w:gridCol w:w="1275"/>
        <w:gridCol w:w="1271"/>
        <w:gridCol w:w="1272"/>
        <w:gridCol w:w="1272"/>
      </w:tblGrid>
      <w:tr w:rsidR="008133C6" w:rsidRPr="008767DE" w14:paraId="7B1B2213" w14:textId="77777777">
        <w:trPr>
          <w:cantSplit/>
          <w:trHeight w:val="345"/>
        </w:trPr>
        <w:tc>
          <w:tcPr>
            <w:tcW w:w="1029" w:type="pct"/>
            <w:vAlign w:val="center"/>
          </w:tcPr>
          <w:p w14:paraId="3F530ED7" w14:textId="77777777" w:rsidR="008133C6" w:rsidRPr="008767DE" w:rsidRDefault="002A784F">
            <w:pPr>
              <w:autoSpaceDE w:val="0"/>
              <w:autoSpaceDN w:val="0"/>
              <w:spacing w:before="100" w:beforeAutospacing="1" w:after="100" w:afterAutospacing="1"/>
              <w:jc w:val="center"/>
              <w:rPr>
                <w:rFonts w:eastAsiaTheme="minorEastAsia"/>
                <w:kern w:val="0"/>
                <w:sz w:val="18"/>
                <w:szCs w:val="18"/>
                <w:rPrChange w:id="104" w:author="sj w" w:date="2023-09-25T00:57:00Z">
                  <w:rPr>
                    <w:kern w:val="0"/>
                    <w:sz w:val="18"/>
                    <w:szCs w:val="18"/>
                  </w:rPr>
                </w:rPrChange>
              </w:rPr>
            </w:pPr>
            <w:r w:rsidRPr="008767DE">
              <w:rPr>
                <w:rFonts w:eastAsiaTheme="minorEastAsia"/>
                <w:i/>
                <w:sz w:val="18"/>
                <w:szCs w:val="18"/>
                <w:rPrChange w:id="105" w:author="sj w" w:date="2023-09-25T00:57:00Z">
                  <w:rPr>
                    <w:rFonts w:hint="eastAsia"/>
                    <w:i/>
                    <w:szCs w:val="21"/>
                  </w:rPr>
                </w:rPrChange>
              </w:rPr>
              <w:t>w</w:t>
            </w:r>
            <w:r w:rsidRPr="008767DE">
              <w:rPr>
                <w:rFonts w:eastAsiaTheme="minorEastAsia"/>
                <w:sz w:val="18"/>
                <w:szCs w:val="18"/>
                <w:vertAlign w:val="subscript"/>
                <w:rPrChange w:id="106" w:author="sj w" w:date="2023-09-25T00:57:00Z">
                  <w:rPr>
                    <w:rFonts w:hint="eastAsia"/>
                    <w:szCs w:val="21"/>
                    <w:vertAlign w:val="subscript"/>
                  </w:rPr>
                </w:rPrChange>
              </w:rPr>
              <w:t xml:space="preserve">Hg </w:t>
            </w:r>
            <w:r w:rsidRPr="008767DE">
              <w:rPr>
                <w:rFonts w:eastAsiaTheme="minorEastAsia"/>
                <w:kern w:val="0"/>
                <w:sz w:val="18"/>
                <w:szCs w:val="18"/>
                <w:rPrChange w:id="107" w:author="sj w" w:date="2023-09-25T00:57:00Z">
                  <w:rPr>
                    <w:rFonts w:ascii="Calibri" w:hAnsi="Calibri"/>
                    <w:kern w:val="0"/>
                    <w:sz w:val="18"/>
                    <w:szCs w:val="18"/>
                  </w:rPr>
                </w:rPrChange>
              </w:rPr>
              <w:t>/%</w:t>
            </w:r>
          </w:p>
        </w:tc>
        <w:tc>
          <w:tcPr>
            <w:tcW w:w="1303" w:type="dxa"/>
            <w:vAlign w:val="bottom"/>
          </w:tcPr>
          <w:p w14:paraId="706D25EB" w14:textId="77777777" w:rsidR="008133C6" w:rsidRPr="008767DE" w:rsidRDefault="002A784F">
            <w:pPr>
              <w:widowControl/>
              <w:jc w:val="right"/>
              <w:textAlignment w:val="bottom"/>
              <w:rPr>
                <w:rFonts w:eastAsiaTheme="minorEastAsia"/>
                <w:sz w:val="18"/>
                <w:szCs w:val="18"/>
                <w:rPrChange w:id="108" w:author="sj w" w:date="2023-09-25T00:57:00Z">
                  <w:rPr>
                    <w:sz w:val="18"/>
                    <w:szCs w:val="18"/>
                  </w:rPr>
                </w:rPrChange>
              </w:rPr>
            </w:pPr>
            <w:r w:rsidRPr="008767DE">
              <w:rPr>
                <w:rFonts w:eastAsiaTheme="minorEastAsia"/>
                <w:kern w:val="0"/>
                <w:sz w:val="18"/>
                <w:szCs w:val="18"/>
                <w:lang w:bidi="ar"/>
                <w:rPrChange w:id="109" w:author="sj w" w:date="2023-09-25T00:57:00Z">
                  <w:rPr>
                    <w:rFonts w:ascii="宋体" w:hAnsi="宋体" w:cs="宋体" w:hint="eastAsia"/>
                    <w:kern w:val="0"/>
                    <w:sz w:val="24"/>
                    <w:lang w:bidi="ar"/>
                  </w:rPr>
                </w:rPrChange>
              </w:rPr>
              <w:t xml:space="preserve">0.00020 </w:t>
            </w:r>
          </w:p>
        </w:tc>
        <w:tc>
          <w:tcPr>
            <w:tcW w:w="1303" w:type="dxa"/>
            <w:vAlign w:val="bottom"/>
          </w:tcPr>
          <w:p w14:paraId="2654A414" w14:textId="77777777" w:rsidR="008133C6" w:rsidRPr="008767DE" w:rsidRDefault="002A784F">
            <w:pPr>
              <w:widowControl/>
              <w:jc w:val="right"/>
              <w:textAlignment w:val="bottom"/>
              <w:rPr>
                <w:rFonts w:eastAsiaTheme="minorEastAsia"/>
                <w:sz w:val="18"/>
                <w:szCs w:val="18"/>
                <w:rPrChange w:id="110" w:author="sj w" w:date="2023-09-25T00:57:00Z">
                  <w:rPr>
                    <w:sz w:val="18"/>
                    <w:szCs w:val="18"/>
                  </w:rPr>
                </w:rPrChange>
              </w:rPr>
            </w:pPr>
            <w:r w:rsidRPr="008767DE">
              <w:rPr>
                <w:rFonts w:eastAsiaTheme="minorEastAsia"/>
                <w:kern w:val="0"/>
                <w:sz w:val="18"/>
                <w:szCs w:val="18"/>
                <w:lang w:bidi="ar"/>
                <w:rPrChange w:id="111" w:author="sj w" w:date="2023-09-25T00:57:00Z">
                  <w:rPr>
                    <w:rFonts w:ascii="宋体" w:hAnsi="宋体" w:cs="宋体" w:hint="eastAsia"/>
                    <w:kern w:val="0"/>
                    <w:sz w:val="24"/>
                    <w:lang w:bidi="ar"/>
                  </w:rPr>
                </w:rPrChange>
              </w:rPr>
              <w:t xml:space="preserve">0.0014 </w:t>
            </w:r>
          </w:p>
        </w:tc>
        <w:tc>
          <w:tcPr>
            <w:tcW w:w="1303" w:type="dxa"/>
            <w:vAlign w:val="bottom"/>
          </w:tcPr>
          <w:p w14:paraId="182768E9" w14:textId="77777777" w:rsidR="008133C6" w:rsidRPr="008767DE" w:rsidRDefault="002A784F">
            <w:pPr>
              <w:widowControl/>
              <w:jc w:val="right"/>
              <w:textAlignment w:val="bottom"/>
              <w:rPr>
                <w:rFonts w:eastAsiaTheme="minorEastAsia"/>
                <w:sz w:val="18"/>
                <w:szCs w:val="18"/>
                <w:rPrChange w:id="112" w:author="sj w" w:date="2023-09-25T00:57:00Z">
                  <w:rPr>
                    <w:sz w:val="18"/>
                    <w:szCs w:val="18"/>
                  </w:rPr>
                </w:rPrChange>
              </w:rPr>
            </w:pPr>
            <w:r w:rsidRPr="008767DE">
              <w:rPr>
                <w:rFonts w:eastAsiaTheme="minorEastAsia"/>
                <w:kern w:val="0"/>
                <w:sz w:val="18"/>
                <w:szCs w:val="18"/>
                <w:lang w:bidi="ar"/>
                <w:rPrChange w:id="113" w:author="sj w" w:date="2023-09-25T00:57:00Z">
                  <w:rPr>
                    <w:rFonts w:ascii="宋体" w:hAnsi="宋体" w:cs="宋体" w:hint="eastAsia"/>
                    <w:kern w:val="0"/>
                    <w:sz w:val="24"/>
                    <w:lang w:bidi="ar"/>
                  </w:rPr>
                </w:rPrChange>
              </w:rPr>
              <w:t xml:space="preserve">0.0048 </w:t>
            </w:r>
          </w:p>
        </w:tc>
        <w:tc>
          <w:tcPr>
            <w:tcW w:w="1303" w:type="dxa"/>
            <w:vAlign w:val="bottom"/>
          </w:tcPr>
          <w:p w14:paraId="3AF07DB9" w14:textId="77777777" w:rsidR="008133C6" w:rsidRPr="008767DE" w:rsidRDefault="002A784F">
            <w:pPr>
              <w:widowControl/>
              <w:jc w:val="right"/>
              <w:textAlignment w:val="bottom"/>
              <w:rPr>
                <w:rFonts w:eastAsiaTheme="minorEastAsia"/>
                <w:kern w:val="0"/>
                <w:sz w:val="18"/>
                <w:szCs w:val="18"/>
                <w:rPrChange w:id="114" w:author="sj w" w:date="2023-09-25T00:57:00Z">
                  <w:rPr>
                    <w:kern w:val="0"/>
                    <w:sz w:val="18"/>
                    <w:szCs w:val="18"/>
                  </w:rPr>
                </w:rPrChange>
              </w:rPr>
            </w:pPr>
            <w:r w:rsidRPr="008767DE">
              <w:rPr>
                <w:rFonts w:eastAsiaTheme="minorEastAsia"/>
                <w:kern w:val="0"/>
                <w:sz w:val="18"/>
                <w:szCs w:val="18"/>
                <w:lang w:bidi="ar"/>
                <w:rPrChange w:id="115" w:author="sj w" w:date="2023-09-25T00:57:00Z">
                  <w:rPr>
                    <w:rFonts w:ascii="宋体" w:hAnsi="宋体" w:cs="宋体" w:hint="eastAsia"/>
                    <w:kern w:val="0"/>
                    <w:sz w:val="24"/>
                    <w:lang w:bidi="ar"/>
                  </w:rPr>
                </w:rPrChange>
              </w:rPr>
              <w:t xml:space="preserve">0.011 </w:t>
            </w:r>
          </w:p>
        </w:tc>
        <w:tc>
          <w:tcPr>
            <w:tcW w:w="1304" w:type="dxa"/>
            <w:vAlign w:val="center"/>
          </w:tcPr>
          <w:p w14:paraId="3713FC32" w14:textId="77777777" w:rsidR="008133C6" w:rsidRPr="008767DE" w:rsidRDefault="002A784F">
            <w:pPr>
              <w:widowControl/>
              <w:jc w:val="center"/>
              <w:textAlignment w:val="bottom"/>
              <w:rPr>
                <w:rFonts w:eastAsiaTheme="minorEastAsia"/>
                <w:kern w:val="0"/>
                <w:sz w:val="18"/>
                <w:szCs w:val="18"/>
                <w:rPrChange w:id="116" w:author="sj w" w:date="2023-09-25T00:57:00Z">
                  <w:rPr>
                    <w:kern w:val="0"/>
                    <w:sz w:val="18"/>
                    <w:szCs w:val="18"/>
                  </w:rPr>
                </w:rPrChange>
              </w:rPr>
            </w:pPr>
            <w:r w:rsidRPr="008767DE">
              <w:rPr>
                <w:rFonts w:eastAsiaTheme="minorEastAsia"/>
                <w:sz w:val="18"/>
                <w:szCs w:val="18"/>
                <w:rPrChange w:id="117" w:author="sj w" w:date="2023-09-25T00:57:00Z">
                  <w:rPr>
                    <w:rFonts w:hint="eastAsia"/>
                    <w:sz w:val="18"/>
                    <w:szCs w:val="18"/>
                  </w:rPr>
                </w:rPrChange>
              </w:rPr>
              <w:t>0.032</w:t>
            </w:r>
          </w:p>
        </w:tc>
        <w:tc>
          <w:tcPr>
            <w:tcW w:w="1304" w:type="dxa"/>
            <w:vAlign w:val="center"/>
          </w:tcPr>
          <w:p w14:paraId="14BEE9C7" w14:textId="77777777" w:rsidR="008133C6" w:rsidRPr="008767DE" w:rsidRDefault="002A784F">
            <w:pPr>
              <w:widowControl/>
              <w:jc w:val="center"/>
              <w:textAlignment w:val="bottom"/>
              <w:rPr>
                <w:rFonts w:eastAsiaTheme="minorEastAsia"/>
                <w:kern w:val="0"/>
                <w:sz w:val="18"/>
                <w:szCs w:val="18"/>
                <w:rPrChange w:id="118" w:author="sj w" w:date="2023-09-25T00:57:00Z">
                  <w:rPr>
                    <w:kern w:val="0"/>
                    <w:sz w:val="18"/>
                    <w:szCs w:val="18"/>
                  </w:rPr>
                </w:rPrChange>
              </w:rPr>
            </w:pPr>
            <w:r w:rsidRPr="008767DE">
              <w:rPr>
                <w:rFonts w:eastAsiaTheme="minorEastAsia"/>
                <w:kern w:val="0"/>
                <w:sz w:val="18"/>
                <w:szCs w:val="18"/>
                <w:rPrChange w:id="119" w:author="sj w" w:date="2023-09-25T00:57:00Z">
                  <w:rPr>
                    <w:kern w:val="0"/>
                    <w:sz w:val="18"/>
                    <w:szCs w:val="18"/>
                  </w:rPr>
                </w:rPrChange>
              </w:rPr>
              <w:t>0.11</w:t>
            </w:r>
            <w:r w:rsidRPr="008767DE">
              <w:rPr>
                <w:rFonts w:eastAsiaTheme="minorEastAsia"/>
                <w:kern w:val="0"/>
                <w:sz w:val="18"/>
                <w:szCs w:val="18"/>
                <w:rPrChange w:id="120" w:author="sj w" w:date="2023-09-25T00:57:00Z">
                  <w:rPr>
                    <w:rFonts w:hint="eastAsia"/>
                    <w:kern w:val="0"/>
                    <w:sz w:val="18"/>
                    <w:szCs w:val="18"/>
                  </w:rPr>
                </w:rPrChange>
              </w:rPr>
              <w:t>2</w:t>
            </w:r>
          </w:p>
        </w:tc>
      </w:tr>
      <w:tr w:rsidR="008133C6" w:rsidRPr="008767DE" w14:paraId="6F119248" w14:textId="77777777">
        <w:trPr>
          <w:cantSplit/>
          <w:trHeight w:val="345"/>
        </w:trPr>
        <w:tc>
          <w:tcPr>
            <w:tcW w:w="1029" w:type="pct"/>
            <w:vAlign w:val="center"/>
          </w:tcPr>
          <w:p w14:paraId="5AF7283D" w14:textId="77777777" w:rsidR="008133C6" w:rsidRPr="008767DE" w:rsidRDefault="002A784F">
            <w:pPr>
              <w:autoSpaceDE w:val="0"/>
              <w:autoSpaceDN w:val="0"/>
              <w:spacing w:before="100" w:beforeAutospacing="1" w:after="100" w:afterAutospacing="1"/>
              <w:jc w:val="center"/>
              <w:rPr>
                <w:rFonts w:eastAsiaTheme="minorEastAsia"/>
                <w:kern w:val="0"/>
                <w:sz w:val="18"/>
                <w:szCs w:val="18"/>
                <w:rPrChange w:id="121" w:author="sj w" w:date="2023-09-25T00:57:00Z">
                  <w:rPr>
                    <w:kern w:val="0"/>
                    <w:sz w:val="18"/>
                    <w:szCs w:val="18"/>
                  </w:rPr>
                </w:rPrChange>
              </w:rPr>
            </w:pPr>
            <w:r w:rsidRPr="008767DE">
              <w:rPr>
                <w:rFonts w:eastAsiaTheme="minorEastAsia"/>
                <w:i/>
                <w:kern w:val="0"/>
                <w:sz w:val="18"/>
                <w:szCs w:val="18"/>
                <w:rPrChange w:id="122" w:author="sj w" w:date="2023-09-25T00:57:00Z">
                  <w:rPr>
                    <w:rFonts w:ascii="Calibri" w:hAnsi="Calibri"/>
                    <w:i/>
                    <w:kern w:val="0"/>
                    <w:sz w:val="18"/>
                    <w:szCs w:val="18"/>
                  </w:rPr>
                </w:rPrChange>
              </w:rPr>
              <w:t>r</w:t>
            </w:r>
            <w:r w:rsidRPr="008767DE">
              <w:rPr>
                <w:rFonts w:eastAsiaTheme="minorEastAsia"/>
                <w:kern w:val="0"/>
                <w:sz w:val="18"/>
                <w:szCs w:val="18"/>
                <w:rPrChange w:id="123" w:author="sj w" w:date="2023-09-25T00:57:00Z">
                  <w:rPr>
                    <w:rFonts w:ascii="Calibri" w:hAnsi="Calibri"/>
                    <w:kern w:val="0"/>
                    <w:sz w:val="18"/>
                    <w:szCs w:val="18"/>
                  </w:rPr>
                </w:rPrChange>
              </w:rPr>
              <w:t>/%</w:t>
            </w:r>
          </w:p>
        </w:tc>
        <w:tc>
          <w:tcPr>
            <w:tcW w:w="1303" w:type="dxa"/>
            <w:vAlign w:val="bottom"/>
          </w:tcPr>
          <w:p w14:paraId="56CF9762" w14:textId="77777777" w:rsidR="008133C6" w:rsidRPr="008767DE" w:rsidRDefault="002A784F">
            <w:pPr>
              <w:widowControl/>
              <w:jc w:val="right"/>
              <w:textAlignment w:val="bottom"/>
              <w:rPr>
                <w:rFonts w:eastAsiaTheme="minorEastAsia"/>
                <w:sz w:val="18"/>
                <w:szCs w:val="18"/>
                <w:rPrChange w:id="124" w:author="sj w" w:date="2023-09-25T00:57:00Z">
                  <w:rPr>
                    <w:sz w:val="18"/>
                    <w:szCs w:val="18"/>
                  </w:rPr>
                </w:rPrChange>
              </w:rPr>
            </w:pPr>
            <w:r w:rsidRPr="008767DE">
              <w:rPr>
                <w:rFonts w:eastAsiaTheme="minorEastAsia"/>
                <w:kern w:val="0"/>
                <w:sz w:val="18"/>
                <w:szCs w:val="18"/>
                <w:lang w:bidi="ar"/>
                <w:rPrChange w:id="125" w:author="sj w" w:date="2023-09-25T00:57:00Z">
                  <w:rPr>
                    <w:rFonts w:ascii="宋体" w:hAnsi="宋体" w:cs="宋体" w:hint="eastAsia"/>
                    <w:kern w:val="0"/>
                    <w:sz w:val="24"/>
                    <w:lang w:bidi="ar"/>
                  </w:rPr>
                </w:rPrChange>
              </w:rPr>
              <w:t xml:space="preserve">0.00006 </w:t>
            </w:r>
          </w:p>
        </w:tc>
        <w:tc>
          <w:tcPr>
            <w:tcW w:w="1303" w:type="dxa"/>
            <w:vAlign w:val="bottom"/>
          </w:tcPr>
          <w:p w14:paraId="74EF61AA" w14:textId="77777777" w:rsidR="008133C6" w:rsidRPr="008767DE" w:rsidRDefault="002A784F">
            <w:pPr>
              <w:widowControl/>
              <w:jc w:val="right"/>
              <w:textAlignment w:val="bottom"/>
              <w:rPr>
                <w:rFonts w:eastAsiaTheme="minorEastAsia"/>
                <w:sz w:val="18"/>
                <w:szCs w:val="18"/>
                <w:rPrChange w:id="126" w:author="sj w" w:date="2023-09-25T00:57:00Z">
                  <w:rPr>
                    <w:sz w:val="18"/>
                    <w:szCs w:val="18"/>
                  </w:rPr>
                </w:rPrChange>
              </w:rPr>
            </w:pPr>
            <w:r w:rsidRPr="008767DE">
              <w:rPr>
                <w:rFonts w:eastAsiaTheme="minorEastAsia"/>
                <w:kern w:val="0"/>
                <w:sz w:val="18"/>
                <w:szCs w:val="18"/>
                <w:lang w:bidi="ar"/>
                <w:rPrChange w:id="127" w:author="sj w" w:date="2023-09-25T00:57:00Z">
                  <w:rPr>
                    <w:rFonts w:ascii="宋体" w:hAnsi="宋体" w:cs="宋体" w:hint="eastAsia"/>
                    <w:kern w:val="0"/>
                    <w:sz w:val="24"/>
                    <w:lang w:bidi="ar"/>
                  </w:rPr>
                </w:rPrChange>
              </w:rPr>
              <w:t xml:space="preserve">0.0002 </w:t>
            </w:r>
          </w:p>
        </w:tc>
        <w:tc>
          <w:tcPr>
            <w:tcW w:w="1303" w:type="dxa"/>
            <w:vAlign w:val="bottom"/>
          </w:tcPr>
          <w:p w14:paraId="1E82B983" w14:textId="77777777" w:rsidR="008133C6" w:rsidRPr="008767DE" w:rsidRDefault="002A784F">
            <w:pPr>
              <w:widowControl/>
              <w:jc w:val="right"/>
              <w:textAlignment w:val="bottom"/>
              <w:rPr>
                <w:rFonts w:eastAsiaTheme="minorEastAsia"/>
                <w:sz w:val="18"/>
                <w:szCs w:val="18"/>
                <w:rPrChange w:id="128" w:author="sj w" w:date="2023-09-25T00:57:00Z">
                  <w:rPr>
                    <w:sz w:val="18"/>
                    <w:szCs w:val="18"/>
                  </w:rPr>
                </w:rPrChange>
              </w:rPr>
            </w:pPr>
            <w:r w:rsidRPr="008767DE">
              <w:rPr>
                <w:rFonts w:eastAsiaTheme="minorEastAsia"/>
                <w:kern w:val="0"/>
                <w:sz w:val="18"/>
                <w:szCs w:val="18"/>
                <w:lang w:bidi="ar"/>
                <w:rPrChange w:id="129" w:author="sj w" w:date="2023-09-25T00:57:00Z">
                  <w:rPr>
                    <w:rFonts w:ascii="宋体" w:hAnsi="宋体" w:cs="宋体" w:hint="eastAsia"/>
                    <w:kern w:val="0"/>
                    <w:sz w:val="24"/>
                    <w:lang w:bidi="ar"/>
                  </w:rPr>
                </w:rPrChange>
              </w:rPr>
              <w:t xml:space="preserve">0.0007 </w:t>
            </w:r>
          </w:p>
        </w:tc>
        <w:tc>
          <w:tcPr>
            <w:tcW w:w="1303" w:type="dxa"/>
            <w:vAlign w:val="bottom"/>
          </w:tcPr>
          <w:p w14:paraId="181388B8" w14:textId="77777777" w:rsidR="008133C6" w:rsidRPr="008767DE" w:rsidRDefault="002A784F">
            <w:pPr>
              <w:widowControl/>
              <w:jc w:val="right"/>
              <w:textAlignment w:val="bottom"/>
              <w:rPr>
                <w:rFonts w:eastAsiaTheme="minorEastAsia"/>
                <w:kern w:val="0"/>
                <w:sz w:val="18"/>
                <w:szCs w:val="18"/>
                <w:rPrChange w:id="130" w:author="sj w" w:date="2023-09-25T00:57:00Z">
                  <w:rPr>
                    <w:kern w:val="0"/>
                    <w:sz w:val="18"/>
                    <w:szCs w:val="18"/>
                  </w:rPr>
                </w:rPrChange>
              </w:rPr>
            </w:pPr>
            <w:r w:rsidRPr="008767DE">
              <w:rPr>
                <w:rFonts w:eastAsiaTheme="minorEastAsia"/>
                <w:kern w:val="0"/>
                <w:sz w:val="18"/>
                <w:szCs w:val="18"/>
                <w:lang w:bidi="ar"/>
                <w:rPrChange w:id="131" w:author="sj w" w:date="2023-09-25T00:57:00Z">
                  <w:rPr>
                    <w:rFonts w:ascii="宋体" w:hAnsi="宋体" w:cs="宋体" w:hint="eastAsia"/>
                    <w:kern w:val="0"/>
                    <w:sz w:val="24"/>
                    <w:lang w:bidi="ar"/>
                  </w:rPr>
                </w:rPrChange>
              </w:rPr>
              <w:t>0.00</w:t>
            </w:r>
            <w:r w:rsidRPr="008767DE">
              <w:rPr>
                <w:rFonts w:eastAsiaTheme="minorEastAsia"/>
                <w:kern w:val="0"/>
                <w:sz w:val="18"/>
                <w:szCs w:val="18"/>
                <w:lang w:bidi="ar"/>
                <w:rPrChange w:id="132" w:author="sj w" w:date="2023-09-25T00:57:00Z">
                  <w:rPr>
                    <w:rFonts w:ascii="宋体" w:hAnsi="宋体" w:cs="宋体" w:hint="eastAsia"/>
                    <w:kern w:val="0"/>
                    <w:sz w:val="24"/>
                    <w:lang w:bidi="ar"/>
                  </w:rPr>
                </w:rPrChange>
              </w:rPr>
              <w:t>2</w:t>
            </w:r>
            <w:r w:rsidRPr="008767DE">
              <w:rPr>
                <w:rFonts w:eastAsiaTheme="minorEastAsia"/>
                <w:kern w:val="0"/>
                <w:sz w:val="18"/>
                <w:szCs w:val="18"/>
                <w:lang w:bidi="ar"/>
                <w:rPrChange w:id="133" w:author="sj w" w:date="2023-09-25T00:57:00Z">
                  <w:rPr>
                    <w:rFonts w:ascii="宋体" w:hAnsi="宋体" w:cs="宋体" w:hint="eastAsia"/>
                    <w:kern w:val="0"/>
                    <w:sz w:val="24"/>
                    <w:lang w:bidi="ar"/>
                  </w:rPr>
                </w:rPrChange>
              </w:rPr>
              <w:t xml:space="preserve"> </w:t>
            </w:r>
          </w:p>
        </w:tc>
        <w:tc>
          <w:tcPr>
            <w:tcW w:w="1304" w:type="dxa"/>
            <w:vAlign w:val="center"/>
          </w:tcPr>
          <w:p w14:paraId="4070C22D" w14:textId="77777777" w:rsidR="008133C6" w:rsidRPr="008767DE" w:rsidRDefault="002A784F">
            <w:pPr>
              <w:widowControl/>
              <w:jc w:val="center"/>
              <w:textAlignment w:val="bottom"/>
              <w:rPr>
                <w:rFonts w:eastAsiaTheme="minorEastAsia"/>
                <w:kern w:val="0"/>
                <w:sz w:val="18"/>
                <w:szCs w:val="18"/>
                <w:rPrChange w:id="134" w:author="sj w" w:date="2023-09-25T00:57:00Z">
                  <w:rPr>
                    <w:kern w:val="0"/>
                    <w:sz w:val="18"/>
                    <w:szCs w:val="18"/>
                  </w:rPr>
                </w:rPrChange>
              </w:rPr>
            </w:pPr>
            <w:r w:rsidRPr="008767DE">
              <w:rPr>
                <w:rFonts w:eastAsiaTheme="minorEastAsia"/>
                <w:sz w:val="18"/>
                <w:szCs w:val="18"/>
                <w:rPrChange w:id="135" w:author="sj w" w:date="2023-09-25T00:57:00Z">
                  <w:rPr>
                    <w:rFonts w:hint="eastAsia"/>
                    <w:sz w:val="18"/>
                    <w:szCs w:val="18"/>
                  </w:rPr>
                </w:rPrChange>
              </w:rPr>
              <w:t>0.004</w:t>
            </w:r>
          </w:p>
        </w:tc>
        <w:tc>
          <w:tcPr>
            <w:tcW w:w="1304" w:type="dxa"/>
            <w:vAlign w:val="bottom"/>
          </w:tcPr>
          <w:p w14:paraId="40D60F31" w14:textId="77777777" w:rsidR="008133C6" w:rsidRPr="008767DE" w:rsidRDefault="002A784F">
            <w:pPr>
              <w:widowControl/>
              <w:jc w:val="center"/>
              <w:textAlignment w:val="bottom"/>
              <w:rPr>
                <w:rFonts w:eastAsiaTheme="minorEastAsia"/>
                <w:kern w:val="0"/>
                <w:sz w:val="18"/>
                <w:szCs w:val="18"/>
                <w:rPrChange w:id="136" w:author="sj w" w:date="2023-09-25T00:57:00Z">
                  <w:rPr>
                    <w:kern w:val="0"/>
                    <w:sz w:val="18"/>
                    <w:szCs w:val="18"/>
                  </w:rPr>
                </w:rPrChange>
              </w:rPr>
            </w:pPr>
            <w:r w:rsidRPr="008767DE">
              <w:rPr>
                <w:rFonts w:eastAsiaTheme="minorEastAsia"/>
                <w:kern w:val="0"/>
                <w:sz w:val="18"/>
                <w:szCs w:val="18"/>
                <w:lang w:bidi="ar"/>
                <w:rPrChange w:id="137" w:author="sj w" w:date="2023-09-25T00:57:00Z">
                  <w:rPr>
                    <w:rFonts w:ascii="宋体" w:hAnsi="宋体" w:cs="宋体" w:hint="eastAsia"/>
                    <w:kern w:val="0"/>
                    <w:sz w:val="24"/>
                    <w:lang w:bidi="ar"/>
                  </w:rPr>
                </w:rPrChange>
              </w:rPr>
              <w:t xml:space="preserve">0.012 </w:t>
            </w:r>
          </w:p>
        </w:tc>
      </w:tr>
    </w:tbl>
    <w:p w14:paraId="1025B8F0" w14:textId="77777777" w:rsidR="008133C6" w:rsidRDefault="002A784F">
      <w:pPr>
        <w:pStyle w:val="afff0"/>
        <w:spacing w:beforeLines="50" w:before="156" w:line="360" w:lineRule="auto"/>
        <w:rPr>
          <w:szCs w:val="21"/>
        </w:rPr>
      </w:pPr>
      <w:r>
        <w:rPr>
          <w:rFonts w:hint="eastAsia"/>
          <w:szCs w:val="21"/>
        </w:rPr>
        <w:t>4.8.2</w:t>
      </w:r>
      <w:r>
        <w:rPr>
          <w:rFonts w:hint="eastAsia"/>
          <w:szCs w:val="21"/>
        </w:rPr>
        <w:t>再现性</w:t>
      </w:r>
    </w:p>
    <w:p w14:paraId="12348E81" w14:textId="77777777" w:rsidR="008133C6" w:rsidRDefault="002A784F">
      <w:pPr>
        <w:ind w:firstLineChars="200" w:firstLine="420"/>
      </w:pPr>
      <w:r>
        <w:rPr>
          <w:rFonts w:hAnsi="宋体"/>
        </w:rPr>
        <w:t>在再现性条件下获得的两次独立测试结果的测试值，在表</w:t>
      </w:r>
      <w:r>
        <w:t>3</w:t>
      </w:r>
      <w:r>
        <w:rPr>
          <w:rFonts w:hAnsi="宋体"/>
        </w:rPr>
        <w:t>给出的平均值范围内，两个测试结果的绝对差值不超过再现性限（</w:t>
      </w:r>
      <w:r>
        <w:rPr>
          <w:i/>
          <w:spacing w:val="6"/>
          <w:szCs w:val="21"/>
        </w:rPr>
        <w:t>R</w:t>
      </w:r>
      <w:r>
        <w:rPr>
          <w:rFonts w:hAnsi="宋体"/>
        </w:rPr>
        <w:t>），超过再现性限（</w:t>
      </w:r>
      <w:r>
        <w:rPr>
          <w:i/>
          <w:spacing w:val="6"/>
          <w:szCs w:val="21"/>
        </w:rPr>
        <w:t>R</w:t>
      </w:r>
      <w:r>
        <w:rPr>
          <w:rFonts w:hAnsi="宋体"/>
        </w:rPr>
        <w:t>）的情况不超过</w:t>
      </w:r>
      <w:r>
        <w:t>5%</w:t>
      </w:r>
      <w:r>
        <w:rPr>
          <w:rFonts w:hAnsi="宋体"/>
        </w:rPr>
        <w:t>，再现性限（</w:t>
      </w:r>
      <w:r>
        <w:rPr>
          <w:i/>
          <w:spacing w:val="6"/>
          <w:szCs w:val="21"/>
        </w:rPr>
        <w:t>R</w:t>
      </w:r>
      <w:r>
        <w:rPr>
          <w:rFonts w:hAnsi="宋体"/>
        </w:rPr>
        <w:t>）按表</w:t>
      </w:r>
      <w:r>
        <w:t>3</w:t>
      </w:r>
      <w:r>
        <w:rPr>
          <w:rFonts w:hAnsi="宋体"/>
        </w:rPr>
        <w:t>采用线性内插法求得：</w:t>
      </w:r>
    </w:p>
    <w:p w14:paraId="054BB100" w14:textId="77777777" w:rsidR="008133C6" w:rsidRDefault="002A784F">
      <w:pPr>
        <w:adjustRightInd w:val="0"/>
        <w:snapToGrid w:val="0"/>
        <w:spacing w:line="300" w:lineRule="auto"/>
        <w:jc w:val="center"/>
        <w:rPr>
          <w:rFonts w:ascii="黑体" w:eastAsia="黑体"/>
          <w:szCs w:val="21"/>
        </w:rPr>
      </w:pPr>
      <w:r>
        <w:rPr>
          <w:rFonts w:ascii="黑体" w:eastAsia="黑体" w:hint="eastAsia"/>
          <w:szCs w:val="21"/>
        </w:rPr>
        <w:t>表</w:t>
      </w:r>
      <w:r>
        <w:rPr>
          <w:rFonts w:ascii="黑体" w:eastAsia="黑体" w:hint="eastAsia"/>
          <w:szCs w:val="21"/>
        </w:rPr>
        <w:t xml:space="preserve">3  </w:t>
      </w:r>
      <w:r>
        <w:rPr>
          <w:rFonts w:ascii="黑体" w:eastAsia="黑体" w:hint="eastAsia"/>
          <w:kern w:val="0"/>
          <w:szCs w:val="21"/>
        </w:rPr>
        <w:t>再现性限</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279"/>
        <w:gridCol w:w="1275"/>
        <w:gridCol w:w="1275"/>
        <w:gridCol w:w="1271"/>
        <w:gridCol w:w="1272"/>
        <w:gridCol w:w="1272"/>
      </w:tblGrid>
      <w:tr w:rsidR="008133C6" w:rsidRPr="008767DE" w14:paraId="46168EA2" w14:textId="77777777">
        <w:trPr>
          <w:cantSplit/>
          <w:trHeight w:val="345"/>
        </w:trPr>
        <w:tc>
          <w:tcPr>
            <w:tcW w:w="1029" w:type="pct"/>
            <w:vAlign w:val="center"/>
          </w:tcPr>
          <w:p w14:paraId="43D20113" w14:textId="77777777" w:rsidR="008133C6" w:rsidRPr="008767DE" w:rsidRDefault="002A784F">
            <w:pPr>
              <w:autoSpaceDE w:val="0"/>
              <w:autoSpaceDN w:val="0"/>
              <w:spacing w:before="100" w:beforeAutospacing="1" w:after="100" w:afterAutospacing="1"/>
              <w:jc w:val="center"/>
              <w:rPr>
                <w:kern w:val="0"/>
                <w:sz w:val="18"/>
                <w:szCs w:val="18"/>
              </w:rPr>
            </w:pPr>
            <w:r w:rsidRPr="008767DE">
              <w:rPr>
                <w:i/>
                <w:sz w:val="18"/>
                <w:szCs w:val="18"/>
                <w:rPrChange w:id="138" w:author="sj w" w:date="2023-09-25T00:58:00Z">
                  <w:rPr>
                    <w:rFonts w:hint="eastAsia"/>
                    <w:i/>
                    <w:szCs w:val="21"/>
                  </w:rPr>
                </w:rPrChange>
              </w:rPr>
              <w:t>w</w:t>
            </w:r>
            <w:r w:rsidRPr="008767DE">
              <w:rPr>
                <w:sz w:val="18"/>
                <w:szCs w:val="18"/>
                <w:vertAlign w:val="subscript"/>
                <w:rPrChange w:id="139" w:author="sj w" w:date="2023-09-25T00:58:00Z">
                  <w:rPr>
                    <w:rFonts w:hint="eastAsia"/>
                    <w:szCs w:val="21"/>
                    <w:vertAlign w:val="subscript"/>
                  </w:rPr>
                </w:rPrChange>
              </w:rPr>
              <w:t xml:space="preserve">Hg </w:t>
            </w:r>
            <w:r w:rsidRPr="008767DE">
              <w:rPr>
                <w:kern w:val="0"/>
                <w:sz w:val="18"/>
                <w:szCs w:val="18"/>
                <w:rPrChange w:id="140" w:author="sj w" w:date="2023-09-25T00:58:00Z">
                  <w:rPr>
                    <w:rFonts w:ascii="Calibri" w:hAnsi="Calibri"/>
                    <w:kern w:val="0"/>
                    <w:sz w:val="18"/>
                    <w:szCs w:val="18"/>
                  </w:rPr>
                </w:rPrChange>
              </w:rPr>
              <w:t>/%</w:t>
            </w:r>
          </w:p>
        </w:tc>
        <w:tc>
          <w:tcPr>
            <w:tcW w:w="1303" w:type="dxa"/>
            <w:vAlign w:val="bottom"/>
          </w:tcPr>
          <w:p w14:paraId="6A8018F5" w14:textId="77777777" w:rsidR="008133C6" w:rsidRPr="008767DE" w:rsidRDefault="002A784F">
            <w:pPr>
              <w:widowControl/>
              <w:jc w:val="right"/>
              <w:textAlignment w:val="bottom"/>
              <w:rPr>
                <w:sz w:val="18"/>
                <w:szCs w:val="18"/>
              </w:rPr>
            </w:pPr>
            <w:r w:rsidRPr="008767DE">
              <w:rPr>
                <w:kern w:val="0"/>
                <w:sz w:val="18"/>
                <w:szCs w:val="18"/>
                <w:lang w:bidi="ar"/>
                <w:rPrChange w:id="141" w:author="sj w" w:date="2023-09-25T00:58:00Z">
                  <w:rPr>
                    <w:rFonts w:ascii="宋体" w:hAnsi="宋体" w:cs="宋体" w:hint="eastAsia"/>
                    <w:kern w:val="0"/>
                    <w:sz w:val="24"/>
                    <w:lang w:bidi="ar"/>
                  </w:rPr>
                </w:rPrChange>
              </w:rPr>
              <w:t xml:space="preserve">0.00020 </w:t>
            </w:r>
          </w:p>
        </w:tc>
        <w:tc>
          <w:tcPr>
            <w:tcW w:w="1303" w:type="dxa"/>
            <w:vAlign w:val="bottom"/>
          </w:tcPr>
          <w:p w14:paraId="4F4A4DCA" w14:textId="77777777" w:rsidR="008133C6" w:rsidRPr="008767DE" w:rsidRDefault="002A784F">
            <w:pPr>
              <w:widowControl/>
              <w:jc w:val="right"/>
              <w:textAlignment w:val="bottom"/>
              <w:rPr>
                <w:sz w:val="18"/>
                <w:szCs w:val="18"/>
              </w:rPr>
            </w:pPr>
            <w:r w:rsidRPr="008767DE">
              <w:rPr>
                <w:kern w:val="0"/>
                <w:sz w:val="18"/>
                <w:szCs w:val="18"/>
                <w:lang w:bidi="ar"/>
                <w:rPrChange w:id="142" w:author="sj w" w:date="2023-09-25T00:58:00Z">
                  <w:rPr>
                    <w:rFonts w:ascii="宋体" w:hAnsi="宋体" w:cs="宋体" w:hint="eastAsia"/>
                    <w:kern w:val="0"/>
                    <w:sz w:val="24"/>
                    <w:lang w:bidi="ar"/>
                  </w:rPr>
                </w:rPrChange>
              </w:rPr>
              <w:t xml:space="preserve">0.0014 </w:t>
            </w:r>
          </w:p>
        </w:tc>
        <w:tc>
          <w:tcPr>
            <w:tcW w:w="1303" w:type="dxa"/>
            <w:vAlign w:val="bottom"/>
          </w:tcPr>
          <w:p w14:paraId="70970F9A" w14:textId="77777777" w:rsidR="008133C6" w:rsidRPr="008767DE" w:rsidRDefault="002A784F">
            <w:pPr>
              <w:widowControl/>
              <w:jc w:val="right"/>
              <w:textAlignment w:val="bottom"/>
              <w:rPr>
                <w:sz w:val="18"/>
                <w:szCs w:val="18"/>
              </w:rPr>
            </w:pPr>
            <w:r w:rsidRPr="008767DE">
              <w:rPr>
                <w:kern w:val="0"/>
                <w:sz w:val="18"/>
                <w:szCs w:val="18"/>
                <w:lang w:bidi="ar"/>
                <w:rPrChange w:id="143" w:author="sj w" w:date="2023-09-25T00:58:00Z">
                  <w:rPr>
                    <w:rFonts w:ascii="宋体" w:hAnsi="宋体" w:cs="宋体" w:hint="eastAsia"/>
                    <w:kern w:val="0"/>
                    <w:sz w:val="24"/>
                    <w:lang w:bidi="ar"/>
                  </w:rPr>
                </w:rPrChange>
              </w:rPr>
              <w:t xml:space="preserve">0.0048 </w:t>
            </w:r>
          </w:p>
        </w:tc>
        <w:tc>
          <w:tcPr>
            <w:tcW w:w="1303" w:type="dxa"/>
            <w:vAlign w:val="bottom"/>
          </w:tcPr>
          <w:p w14:paraId="6E3E8340" w14:textId="77777777" w:rsidR="008133C6" w:rsidRPr="008767DE" w:rsidRDefault="002A784F">
            <w:pPr>
              <w:widowControl/>
              <w:jc w:val="right"/>
              <w:textAlignment w:val="bottom"/>
              <w:rPr>
                <w:kern w:val="0"/>
                <w:sz w:val="18"/>
                <w:szCs w:val="18"/>
              </w:rPr>
            </w:pPr>
            <w:r w:rsidRPr="008767DE">
              <w:rPr>
                <w:kern w:val="0"/>
                <w:sz w:val="18"/>
                <w:szCs w:val="18"/>
                <w:lang w:bidi="ar"/>
                <w:rPrChange w:id="144" w:author="sj w" w:date="2023-09-25T00:58:00Z">
                  <w:rPr>
                    <w:rFonts w:ascii="宋体" w:hAnsi="宋体" w:cs="宋体" w:hint="eastAsia"/>
                    <w:kern w:val="0"/>
                    <w:sz w:val="24"/>
                    <w:lang w:bidi="ar"/>
                  </w:rPr>
                </w:rPrChange>
              </w:rPr>
              <w:t xml:space="preserve">0.011 </w:t>
            </w:r>
          </w:p>
        </w:tc>
        <w:tc>
          <w:tcPr>
            <w:tcW w:w="1304" w:type="dxa"/>
            <w:vAlign w:val="center"/>
          </w:tcPr>
          <w:p w14:paraId="6F3E1546" w14:textId="77777777" w:rsidR="008133C6" w:rsidRPr="008767DE" w:rsidRDefault="002A784F">
            <w:pPr>
              <w:widowControl/>
              <w:jc w:val="center"/>
              <w:textAlignment w:val="bottom"/>
              <w:rPr>
                <w:kern w:val="0"/>
                <w:sz w:val="18"/>
                <w:szCs w:val="18"/>
              </w:rPr>
            </w:pPr>
            <w:r w:rsidRPr="008767DE">
              <w:rPr>
                <w:sz w:val="18"/>
                <w:szCs w:val="18"/>
                <w:rPrChange w:id="145" w:author="sj w" w:date="2023-09-25T00:58:00Z">
                  <w:rPr>
                    <w:rFonts w:hint="eastAsia"/>
                    <w:sz w:val="18"/>
                    <w:szCs w:val="18"/>
                  </w:rPr>
                </w:rPrChange>
              </w:rPr>
              <w:t>0.032</w:t>
            </w:r>
          </w:p>
        </w:tc>
        <w:tc>
          <w:tcPr>
            <w:tcW w:w="1304" w:type="dxa"/>
            <w:vAlign w:val="center"/>
          </w:tcPr>
          <w:p w14:paraId="3BC31557" w14:textId="77777777" w:rsidR="008133C6" w:rsidRPr="008767DE" w:rsidRDefault="002A784F">
            <w:pPr>
              <w:widowControl/>
              <w:jc w:val="center"/>
              <w:textAlignment w:val="bottom"/>
              <w:rPr>
                <w:kern w:val="0"/>
                <w:sz w:val="18"/>
                <w:szCs w:val="18"/>
              </w:rPr>
            </w:pPr>
            <w:r w:rsidRPr="008767DE">
              <w:rPr>
                <w:kern w:val="0"/>
                <w:sz w:val="18"/>
                <w:szCs w:val="18"/>
              </w:rPr>
              <w:t>0.11</w:t>
            </w:r>
            <w:r w:rsidRPr="008767DE">
              <w:rPr>
                <w:kern w:val="0"/>
                <w:sz w:val="18"/>
                <w:szCs w:val="18"/>
                <w:rPrChange w:id="146" w:author="sj w" w:date="2023-09-25T00:58:00Z">
                  <w:rPr>
                    <w:rFonts w:hint="eastAsia"/>
                    <w:kern w:val="0"/>
                    <w:sz w:val="18"/>
                    <w:szCs w:val="18"/>
                  </w:rPr>
                </w:rPrChange>
              </w:rPr>
              <w:t>2</w:t>
            </w:r>
          </w:p>
        </w:tc>
      </w:tr>
      <w:tr w:rsidR="008133C6" w:rsidRPr="008767DE" w14:paraId="4CF054A0" w14:textId="77777777">
        <w:trPr>
          <w:cantSplit/>
          <w:trHeight w:val="345"/>
        </w:trPr>
        <w:tc>
          <w:tcPr>
            <w:tcW w:w="1029" w:type="pct"/>
            <w:vAlign w:val="center"/>
          </w:tcPr>
          <w:p w14:paraId="6A6AC97F" w14:textId="77777777" w:rsidR="008133C6" w:rsidRPr="008767DE" w:rsidRDefault="002A784F">
            <w:pPr>
              <w:autoSpaceDE w:val="0"/>
              <w:autoSpaceDN w:val="0"/>
              <w:spacing w:before="100" w:beforeAutospacing="1" w:after="100" w:afterAutospacing="1"/>
              <w:jc w:val="center"/>
              <w:rPr>
                <w:kern w:val="0"/>
                <w:sz w:val="18"/>
                <w:szCs w:val="18"/>
              </w:rPr>
            </w:pPr>
            <w:r w:rsidRPr="008767DE">
              <w:rPr>
                <w:i/>
                <w:spacing w:val="6"/>
                <w:sz w:val="18"/>
                <w:szCs w:val="18"/>
                <w:rPrChange w:id="147" w:author="sj w" w:date="2023-09-25T00:58:00Z">
                  <w:rPr>
                    <w:i/>
                    <w:spacing w:val="6"/>
                    <w:szCs w:val="21"/>
                  </w:rPr>
                </w:rPrChange>
              </w:rPr>
              <w:t>R</w:t>
            </w:r>
            <w:r w:rsidRPr="008767DE">
              <w:rPr>
                <w:kern w:val="0"/>
                <w:sz w:val="18"/>
                <w:szCs w:val="18"/>
                <w:rPrChange w:id="148" w:author="sj w" w:date="2023-09-25T00:58:00Z">
                  <w:rPr>
                    <w:rFonts w:ascii="Calibri" w:hAnsi="Calibri"/>
                    <w:kern w:val="0"/>
                    <w:sz w:val="18"/>
                    <w:szCs w:val="18"/>
                  </w:rPr>
                </w:rPrChange>
              </w:rPr>
              <w:t>/%</w:t>
            </w:r>
          </w:p>
        </w:tc>
        <w:tc>
          <w:tcPr>
            <w:tcW w:w="1303" w:type="dxa"/>
            <w:vAlign w:val="bottom"/>
          </w:tcPr>
          <w:p w14:paraId="1DC0F584" w14:textId="77777777" w:rsidR="008133C6" w:rsidRPr="008767DE" w:rsidRDefault="002A784F">
            <w:pPr>
              <w:widowControl/>
              <w:jc w:val="right"/>
              <w:textAlignment w:val="bottom"/>
              <w:rPr>
                <w:sz w:val="18"/>
                <w:szCs w:val="18"/>
              </w:rPr>
            </w:pPr>
            <w:r w:rsidRPr="008767DE">
              <w:rPr>
                <w:kern w:val="0"/>
                <w:sz w:val="18"/>
                <w:szCs w:val="18"/>
                <w:lang w:bidi="ar"/>
                <w:rPrChange w:id="149" w:author="sj w" w:date="2023-09-25T00:58:00Z">
                  <w:rPr>
                    <w:rFonts w:ascii="宋体" w:hAnsi="宋体" w:cs="宋体" w:hint="eastAsia"/>
                    <w:kern w:val="0"/>
                    <w:sz w:val="24"/>
                    <w:lang w:bidi="ar"/>
                  </w:rPr>
                </w:rPrChange>
              </w:rPr>
              <w:t xml:space="preserve">0.00006 </w:t>
            </w:r>
          </w:p>
        </w:tc>
        <w:tc>
          <w:tcPr>
            <w:tcW w:w="1303" w:type="dxa"/>
            <w:vAlign w:val="bottom"/>
          </w:tcPr>
          <w:p w14:paraId="0E977D68" w14:textId="77777777" w:rsidR="008133C6" w:rsidRPr="008767DE" w:rsidRDefault="002A784F">
            <w:pPr>
              <w:widowControl/>
              <w:jc w:val="right"/>
              <w:textAlignment w:val="bottom"/>
              <w:rPr>
                <w:sz w:val="18"/>
                <w:szCs w:val="18"/>
              </w:rPr>
            </w:pPr>
            <w:r w:rsidRPr="008767DE">
              <w:rPr>
                <w:kern w:val="0"/>
                <w:sz w:val="18"/>
                <w:szCs w:val="18"/>
                <w:lang w:bidi="ar"/>
                <w:rPrChange w:id="150" w:author="sj w" w:date="2023-09-25T00:58:00Z">
                  <w:rPr>
                    <w:rFonts w:ascii="宋体" w:hAnsi="宋体" w:cs="宋体" w:hint="eastAsia"/>
                    <w:kern w:val="0"/>
                    <w:sz w:val="24"/>
                    <w:lang w:bidi="ar"/>
                  </w:rPr>
                </w:rPrChange>
              </w:rPr>
              <w:t xml:space="preserve">0.0002 </w:t>
            </w:r>
          </w:p>
        </w:tc>
        <w:tc>
          <w:tcPr>
            <w:tcW w:w="1303" w:type="dxa"/>
            <w:vAlign w:val="bottom"/>
          </w:tcPr>
          <w:p w14:paraId="64B2B7F3" w14:textId="77777777" w:rsidR="008133C6" w:rsidRPr="008767DE" w:rsidRDefault="002A784F">
            <w:pPr>
              <w:widowControl/>
              <w:jc w:val="right"/>
              <w:textAlignment w:val="bottom"/>
              <w:rPr>
                <w:sz w:val="18"/>
                <w:szCs w:val="18"/>
              </w:rPr>
            </w:pPr>
            <w:r w:rsidRPr="008767DE">
              <w:rPr>
                <w:kern w:val="0"/>
                <w:sz w:val="18"/>
                <w:szCs w:val="18"/>
                <w:lang w:bidi="ar"/>
                <w:rPrChange w:id="151" w:author="sj w" w:date="2023-09-25T00:58:00Z">
                  <w:rPr>
                    <w:rFonts w:ascii="宋体" w:hAnsi="宋体" w:cs="宋体" w:hint="eastAsia"/>
                    <w:kern w:val="0"/>
                    <w:sz w:val="24"/>
                    <w:lang w:bidi="ar"/>
                  </w:rPr>
                </w:rPrChange>
              </w:rPr>
              <w:t xml:space="preserve">0.0007 </w:t>
            </w:r>
          </w:p>
        </w:tc>
        <w:tc>
          <w:tcPr>
            <w:tcW w:w="1303" w:type="dxa"/>
            <w:vAlign w:val="bottom"/>
          </w:tcPr>
          <w:p w14:paraId="3747D5D2" w14:textId="77777777" w:rsidR="008133C6" w:rsidRPr="008767DE" w:rsidRDefault="002A784F">
            <w:pPr>
              <w:widowControl/>
              <w:jc w:val="right"/>
              <w:textAlignment w:val="bottom"/>
              <w:rPr>
                <w:kern w:val="0"/>
                <w:sz w:val="18"/>
                <w:szCs w:val="18"/>
              </w:rPr>
            </w:pPr>
            <w:r w:rsidRPr="008767DE">
              <w:rPr>
                <w:kern w:val="0"/>
                <w:sz w:val="18"/>
                <w:szCs w:val="18"/>
                <w:lang w:bidi="ar"/>
                <w:rPrChange w:id="152" w:author="sj w" w:date="2023-09-25T00:58:00Z">
                  <w:rPr>
                    <w:rFonts w:ascii="宋体" w:hAnsi="宋体" w:cs="宋体" w:hint="eastAsia"/>
                    <w:kern w:val="0"/>
                    <w:sz w:val="24"/>
                    <w:lang w:bidi="ar"/>
                  </w:rPr>
                </w:rPrChange>
              </w:rPr>
              <w:t>0.00</w:t>
            </w:r>
            <w:r w:rsidRPr="008767DE">
              <w:rPr>
                <w:kern w:val="0"/>
                <w:sz w:val="18"/>
                <w:szCs w:val="18"/>
                <w:lang w:bidi="ar"/>
                <w:rPrChange w:id="153" w:author="sj w" w:date="2023-09-25T00:58:00Z">
                  <w:rPr>
                    <w:rFonts w:ascii="宋体" w:hAnsi="宋体" w:cs="宋体" w:hint="eastAsia"/>
                    <w:kern w:val="0"/>
                    <w:sz w:val="24"/>
                    <w:lang w:bidi="ar"/>
                  </w:rPr>
                </w:rPrChange>
              </w:rPr>
              <w:t>2</w:t>
            </w:r>
            <w:r w:rsidRPr="008767DE">
              <w:rPr>
                <w:kern w:val="0"/>
                <w:sz w:val="18"/>
                <w:szCs w:val="18"/>
                <w:lang w:bidi="ar"/>
                <w:rPrChange w:id="154" w:author="sj w" w:date="2023-09-25T00:58:00Z">
                  <w:rPr>
                    <w:rFonts w:ascii="宋体" w:hAnsi="宋体" w:cs="宋体" w:hint="eastAsia"/>
                    <w:kern w:val="0"/>
                    <w:sz w:val="24"/>
                    <w:lang w:bidi="ar"/>
                  </w:rPr>
                </w:rPrChange>
              </w:rPr>
              <w:t xml:space="preserve"> </w:t>
            </w:r>
          </w:p>
        </w:tc>
        <w:tc>
          <w:tcPr>
            <w:tcW w:w="1304" w:type="dxa"/>
            <w:vAlign w:val="center"/>
          </w:tcPr>
          <w:p w14:paraId="59E2AC62" w14:textId="77777777" w:rsidR="008133C6" w:rsidRPr="008767DE" w:rsidRDefault="002A784F">
            <w:pPr>
              <w:widowControl/>
              <w:jc w:val="center"/>
              <w:textAlignment w:val="bottom"/>
              <w:rPr>
                <w:kern w:val="0"/>
                <w:sz w:val="18"/>
                <w:szCs w:val="18"/>
              </w:rPr>
            </w:pPr>
            <w:r w:rsidRPr="008767DE">
              <w:rPr>
                <w:sz w:val="18"/>
                <w:szCs w:val="18"/>
                <w:rPrChange w:id="155" w:author="sj w" w:date="2023-09-25T00:58:00Z">
                  <w:rPr>
                    <w:rFonts w:hint="eastAsia"/>
                    <w:sz w:val="18"/>
                    <w:szCs w:val="18"/>
                  </w:rPr>
                </w:rPrChange>
              </w:rPr>
              <w:t>0.004</w:t>
            </w:r>
          </w:p>
        </w:tc>
        <w:tc>
          <w:tcPr>
            <w:tcW w:w="1304" w:type="dxa"/>
            <w:vAlign w:val="bottom"/>
          </w:tcPr>
          <w:p w14:paraId="67FC164C" w14:textId="77777777" w:rsidR="008133C6" w:rsidRPr="008767DE" w:rsidRDefault="002A784F">
            <w:pPr>
              <w:widowControl/>
              <w:jc w:val="center"/>
              <w:textAlignment w:val="bottom"/>
              <w:rPr>
                <w:kern w:val="0"/>
                <w:sz w:val="18"/>
                <w:szCs w:val="18"/>
              </w:rPr>
            </w:pPr>
            <w:r w:rsidRPr="008767DE">
              <w:rPr>
                <w:kern w:val="0"/>
                <w:sz w:val="18"/>
                <w:szCs w:val="18"/>
                <w:lang w:bidi="ar"/>
                <w:rPrChange w:id="156" w:author="sj w" w:date="2023-09-25T00:58:00Z">
                  <w:rPr>
                    <w:rFonts w:ascii="宋体" w:hAnsi="宋体" w:cs="宋体" w:hint="eastAsia"/>
                    <w:kern w:val="0"/>
                    <w:sz w:val="24"/>
                    <w:lang w:bidi="ar"/>
                  </w:rPr>
                </w:rPrChange>
              </w:rPr>
              <w:t xml:space="preserve">0.012 </w:t>
            </w:r>
          </w:p>
        </w:tc>
      </w:tr>
    </w:tbl>
    <w:p w14:paraId="3AEB50FF" w14:textId="77777777" w:rsidR="008133C6" w:rsidRDefault="002A784F">
      <w:pPr>
        <w:spacing w:beforeLines="50" w:before="156" w:line="360" w:lineRule="auto"/>
        <w:rPr>
          <w:rFonts w:ascii="黑体" w:eastAsia="黑体"/>
          <w:kern w:val="0"/>
          <w:szCs w:val="20"/>
        </w:rPr>
      </w:pPr>
      <w:r>
        <w:rPr>
          <w:rFonts w:ascii="黑体" w:eastAsia="黑体" w:hAnsi="黑体" w:cs="黑体" w:hint="eastAsia"/>
          <w:bCs/>
          <w:szCs w:val="21"/>
        </w:rPr>
        <w:t>5</w:t>
      </w:r>
      <w:r>
        <w:rPr>
          <w:rFonts w:ascii="黑体" w:eastAsia="黑体" w:hint="eastAsia"/>
          <w:kern w:val="0"/>
          <w:szCs w:val="20"/>
        </w:rPr>
        <w:t xml:space="preserve"> </w:t>
      </w:r>
      <w:r>
        <w:rPr>
          <w:rFonts w:ascii="黑体" w:eastAsia="黑体" w:hint="eastAsia"/>
          <w:kern w:val="0"/>
          <w:szCs w:val="20"/>
        </w:rPr>
        <w:t>方法</w:t>
      </w:r>
      <w:r>
        <w:rPr>
          <w:rFonts w:ascii="黑体" w:eastAsia="黑体" w:hint="eastAsia"/>
          <w:kern w:val="0"/>
          <w:szCs w:val="20"/>
        </w:rPr>
        <w:t>2</w:t>
      </w:r>
      <w:r>
        <w:rPr>
          <w:rFonts w:ascii="黑体" w:eastAsia="黑体" w:hint="eastAsia"/>
          <w:kern w:val="0"/>
          <w:szCs w:val="20"/>
        </w:rPr>
        <w:t>固体进样直接法</w:t>
      </w:r>
    </w:p>
    <w:p w14:paraId="708F1C6D" w14:textId="77777777" w:rsidR="008133C6" w:rsidRDefault="002A784F">
      <w:pPr>
        <w:pStyle w:val="affe"/>
        <w:spacing w:before="156" w:after="156"/>
        <w:ind w:left="0"/>
        <w:rPr>
          <w:rFonts w:hAnsi="黑体"/>
          <w:bCs/>
          <w:kern w:val="2"/>
          <w:szCs w:val="21"/>
        </w:rPr>
      </w:pPr>
      <w:r>
        <w:rPr>
          <w:rFonts w:hAnsi="黑体" w:hint="eastAsia"/>
          <w:bCs/>
          <w:kern w:val="2"/>
          <w:szCs w:val="21"/>
        </w:rPr>
        <w:t>5.1</w:t>
      </w:r>
      <w:r>
        <w:rPr>
          <w:rFonts w:hAnsi="黑体" w:hint="eastAsia"/>
          <w:bCs/>
          <w:kern w:val="2"/>
          <w:szCs w:val="21"/>
        </w:rPr>
        <w:t>原理</w:t>
      </w:r>
    </w:p>
    <w:p w14:paraId="3D4280FA" w14:textId="77777777" w:rsidR="008133C6" w:rsidRDefault="002A784F">
      <w:pPr>
        <w:pStyle w:val="afb"/>
        <w:ind w:firstLineChars="0" w:firstLine="426"/>
        <w:rPr>
          <w:rFonts w:ascii="Times New Roman"/>
          <w:szCs w:val="21"/>
        </w:rPr>
      </w:pPr>
      <w:r>
        <w:rPr>
          <w:rFonts w:ascii="Times New Roman" w:hint="eastAsia"/>
          <w:szCs w:val="21"/>
        </w:rPr>
        <w:t>在</w:t>
      </w:r>
      <w:r>
        <w:rPr>
          <w:rFonts w:ascii="Times New Roman"/>
          <w:szCs w:val="21"/>
        </w:rPr>
        <w:t>氧气</w:t>
      </w:r>
      <w:r>
        <w:rPr>
          <w:rFonts w:ascii="Times New Roman" w:hint="eastAsia"/>
          <w:szCs w:val="21"/>
        </w:rPr>
        <w:t>（空气）</w:t>
      </w:r>
      <w:r>
        <w:rPr>
          <w:rFonts w:ascii="Times New Roman"/>
          <w:szCs w:val="21"/>
        </w:rPr>
        <w:t>气氛中，</w:t>
      </w:r>
      <w:r>
        <w:rPr>
          <w:rFonts w:ascii="Times New Roman" w:hint="eastAsia"/>
          <w:szCs w:val="21"/>
        </w:rPr>
        <w:t>试样</w:t>
      </w:r>
      <w:r>
        <w:rPr>
          <w:rFonts w:ascii="Times New Roman"/>
          <w:szCs w:val="21"/>
        </w:rPr>
        <w:t>在分解炉中</w:t>
      </w:r>
      <w:r>
        <w:rPr>
          <w:rFonts w:ascii="Times New Roman" w:hint="eastAsia"/>
          <w:szCs w:val="21"/>
        </w:rPr>
        <w:t>高温灼烧及催热</w:t>
      </w:r>
      <w:r>
        <w:rPr>
          <w:rFonts w:ascii="Times New Roman"/>
          <w:szCs w:val="21"/>
        </w:rPr>
        <w:t>热分解</w:t>
      </w:r>
      <w:r>
        <w:rPr>
          <w:rFonts w:ascii="Times New Roman" w:hint="eastAsia"/>
          <w:szCs w:val="21"/>
        </w:rPr>
        <w:t>后，</w:t>
      </w:r>
      <w:r>
        <w:rPr>
          <w:rFonts w:ascii="Times New Roman"/>
          <w:szCs w:val="21"/>
        </w:rPr>
        <w:t>汞被原子化，汞蒸气</w:t>
      </w:r>
      <w:r>
        <w:rPr>
          <w:rFonts w:ascii="Times New Roman" w:hint="eastAsia"/>
          <w:szCs w:val="21"/>
        </w:rPr>
        <w:t>用金汞齐富集或直接通过载气（空气</w:t>
      </w:r>
      <w:r>
        <w:rPr>
          <w:rFonts w:ascii="Times New Roman" w:hint="eastAsia"/>
          <w:szCs w:val="21"/>
        </w:rPr>
        <w:t>/</w:t>
      </w:r>
      <w:r>
        <w:rPr>
          <w:rFonts w:ascii="Times New Roman" w:hint="eastAsia"/>
          <w:szCs w:val="21"/>
        </w:rPr>
        <w:t>氧气）带入检测器，</w:t>
      </w:r>
      <w:r>
        <w:rPr>
          <w:rFonts w:ascii="Times New Roman"/>
          <w:szCs w:val="21"/>
        </w:rPr>
        <w:t>在波长</w:t>
      </w:r>
      <w:r>
        <w:rPr>
          <w:rFonts w:ascii="Times New Roman"/>
          <w:szCs w:val="21"/>
        </w:rPr>
        <w:t xml:space="preserve">253.7 nm </w:t>
      </w:r>
      <w:r>
        <w:rPr>
          <w:rFonts w:ascii="Times New Roman"/>
          <w:szCs w:val="21"/>
        </w:rPr>
        <w:t>处测量汞的吸光度（峰高或峰面积），采用标准曲线法计算汞量。</w:t>
      </w:r>
    </w:p>
    <w:p w14:paraId="3B5AC891" w14:textId="77777777" w:rsidR="008133C6" w:rsidRDefault="002A784F">
      <w:pPr>
        <w:pStyle w:val="affe"/>
        <w:spacing w:before="156" w:after="156"/>
        <w:ind w:left="0"/>
        <w:rPr>
          <w:rFonts w:hAnsi="黑体"/>
          <w:bCs/>
          <w:kern w:val="2"/>
          <w:szCs w:val="21"/>
        </w:rPr>
      </w:pPr>
      <w:r>
        <w:rPr>
          <w:rFonts w:hAnsi="黑体" w:hint="eastAsia"/>
          <w:bCs/>
          <w:kern w:val="2"/>
          <w:szCs w:val="21"/>
        </w:rPr>
        <w:t>5.2</w:t>
      </w:r>
      <w:r>
        <w:rPr>
          <w:rFonts w:hAnsi="黑体" w:hint="eastAsia"/>
          <w:bCs/>
          <w:kern w:val="2"/>
          <w:szCs w:val="21"/>
        </w:rPr>
        <w:t>试剂与材料</w:t>
      </w:r>
    </w:p>
    <w:p w14:paraId="24CD4309" w14:textId="77777777" w:rsidR="008133C6" w:rsidRDefault="002A784F">
      <w:pPr>
        <w:ind w:firstLineChars="202" w:firstLine="424"/>
      </w:pPr>
      <w:r>
        <w:t>除非另有说明，在分析中仅使用</w:t>
      </w:r>
      <w:r>
        <w:rPr>
          <w:rFonts w:hint="eastAsia"/>
        </w:rPr>
        <w:t>确认为</w:t>
      </w:r>
      <w:r>
        <w:t>优</w:t>
      </w:r>
      <w:r>
        <w:rPr>
          <w:rFonts w:hint="eastAsia"/>
        </w:rPr>
        <w:t>级</w:t>
      </w:r>
      <w:r>
        <w:t>纯的试剂</w:t>
      </w:r>
      <w:r>
        <w:rPr>
          <w:rFonts w:hint="eastAsia"/>
        </w:rPr>
        <w:t>，所用水均为</w:t>
      </w:r>
      <w:r>
        <w:t>符合</w:t>
      </w:r>
      <w:r>
        <w:t>GB/T 6682</w:t>
      </w:r>
      <w:r>
        <w:t>规定的一级水</w:t>
      </w:r>
      <w:r>
        <w:rPr>
          <w:rFonts w:hint="eastAsia"/>
        </w:rPr>
        <w:t>或相当纯度的水</w:t>
      </w:r>
      <w:r>
        <w:t>。</w:t>
      </w:r>
    </w:p>
    <w:p w14:paraId="71917A5F" w14:textId="77777777" w:rsidR="008133C6" w:rsidRDefault="002A784F">
      <w:r>
        <w:rPr>
          <w:rFonts w:ascii="黑体" w:eastAsia="黑体" w:hAnsi="黑体" w:hint="eastAsia"/>
        </w:rPr>
        <w:lastRenderedPageBreak/>
        <w:t>5.2.1</w:t>
      </w:r>
      <w:r>
        <w:rPr>
          <w:rFonts w:hint="eastAsia"/>
        </w:rPr>
        <w:t>氧化钙（分析纯）：使用前于（</w:t>
      </w:r>
      <w:r>
        <w:rPr>
          <w:rFonts w:hint="eastAsia"/>
        </w:rPr>
        <w:t>8</w:t>
      </w:r>
      <w:r>
        <w:t>00</w:t>
      </w:r>
      <w:r>
        <w:rPr>
          <w:rFonts w:hint="eastAsia"/>
        </w:rPr>
        <w:t>±</w:t>
      </w:r>
      <w:r>
        <w:t>10</w:t>
      </w:r>
      <w:r>
        <w:rPr>
          <w:rFonts w:hint="eastAsia"/>
        </w:rPr>
        <w:t>）℃灼烧</w:t>
      </w:r>
      <w:r>
        <w:t>1</w:t>
      </w:r>
      <w:r>
        <w:rPr>
          <w:rFonts w:hint="eastAsia"/>
        </w:rPr>
        <w:t xml:space="preserve"> h</w:t>
      </w:r>
      <w:r>
        <w:rPr>
          <w:rFonts w:hint="eastAsia"/>
        </w:rPr>
        <w:t>。</w:t>
      </w:r>
    </w:p>
    <w:p w14:paraId="75108100" w14:textId="77777777" w:rsidR="008133C6" w:rsidRDefault="002A784F">
      <w:r>
        <w:rPr>
          <w:rFonts w:ascii="黑体" w:eastAsia="黑体" w:hAnsi="黑体" w:hint="eastAsia"/>
        </w:rPr>
        <w:t>5.2.2</w:t>
      </w:r>
      <w:r>
        <w:t>硝酸（</w:t>
      </w:r>
      <w:r>
        <w:t>ρ</w:t>
      </w:r>
      <w:r>
        <w:rPr>
          <w:rFonts w:hint="eastAsia"/>
        </w:rPr>
        <w:t>=</w:t>
      </w:r>
      <w:r>
        <w:t xml:space="preserve">1.42 </w:t>
      </w:r>
      <w:r>
        <w:rPr>
          <w:rFonts w:hint="eastAsia"/>
        </w:rPr>
        <w:t xml:space="preserve"> </w:t>
      </w:r>
      <w:r>
        <w:t>g/mL</w:t>
      </w:r>
      <w:r>
        <w:t>）。</w:t>
      </w:r>
    </w:p>
    <w:p w14:paraId="1531CBD2" w14:textId="77777777" w:rsidR="008133C6" w:rsidRDefault="002A784F">
      <w:r>
        <w:rPr>
          <w:rFonts w:ascii="黑体" w:eastAsia="黑体" w:hAnsi="黑体" w:hint="eastAsia"/>
        </w:rPr>
        <w:t>5.2.3</w:t>
      </w:r>
      <w:r>
        <w:rPr>
          <w:rFonts w:hint="eastAsia"/>
        </w:rPr>
        <w:t>硝酸</w:t>
      </w:r>
      <w:r>
        <w:rPr>
          <w:rFonts w:hint="eastAsia"/>
        </w:rPr>
        <w:t xml:space="preserve"> (1+19)</w:t>
      </w:r>
      <w:r>
        <w:rPr>
          <w:rFonts w:hint="eastAsia"/>
        </w:rPr>
        <w:t>。</w:t>
      </w:r>
    </w:p>
    <w:p w14:paraId="326503A4" w14:textId="77777777" w:rsidR="008133C6" w:rsidRDefault="002A784F">
      <w:r>
        <w:rPr>
          <w:rFonts w:ascii="黑体" w:eastAsia="黑体" w:hAnsi="黑体" w:hint="eastAsia"/>
        </w:rPr>
        <w:t>5.2.4</w:t>
      </w:r>
      <w:r>
        <w:rPr>
          <w:rFonts w:hint="eastAsia"/>
        </w:rPr>
        <w:t>重铬酸钾溶液（</w:t>
      </w:r>
      <w:r>
        <w:t>1</w:t>
      </w:r>
      <w:r>
        <w:rPr>
          <w:rFonts w:hint="eastAsia"/>
        </w:rPr>
        <w:t>0</w:t>
      </w:r>
      <w:r>
        <w:t xml:space="preserve"> g/L</w:t>
      </w:r>
      <w:r>
        <w:t>）：称取</w:t>
      </w:r>
      <w:r>
        <w:t>1g</w:t>
      </w:r>
      <w:r>
        <w:t>重铬酸钾溶于</w:t>
      </w:r>
      <w:r>
        <w:t>100 mL</w:t>
      </w:r>
      <w:r>
        <w:t>水中。</w:t>
      </w:r>
    </w:p>
    <w:p w14:paraId="684987F0" w14:textId="77777777" w:rsidR="008133C6" w:rsidRDefault="002A784F">
      <w:r>
        <w:rPr>
          <w:rFonts w:ascii="黑体" w:eastAsia="黑体" w:hAnsi="黑体" w:hint="eastAsia"/>
        </w:rPr>
        <w:t>5.2.5</w:t>
      </w:r>
      <w:r>
        <w:rPr>
          <w:rFonts w:hint="eastAsia"/>
        </w:rPr>
        <w:t>汞标准贮存溶液</w:t>
      </w:r>
      <w:r>
        <w:rPr>
          <w:rFonts w:cs="宋体" w:hint="eastAsia"/>
          <w:color w:val="000000"/>
          <w:kern w:val="0"/>
          <w:szCs w:val="21"/>
        </w:rPr>
        <w:t>（</w:t>
      </w:r>
      <w:r>
        <w:rPr>
          <w:rFonts w:cs="宋体" w:hint="eastAsia"/>
          <w:color w:val="000000"/>
          <w:kern w:val="0"/>
          <w:szCs w:val="21"/>
        </w:rPr>
        <w:t>1</w:t>
      </w:r>
      <w:r>
        <w:rPr>
          <w:rFonts w:cs="宋体"/>
          <w:color w:val="000000"/>
          <w:kern w:val="0"/>
          <w:szCs w:val="21"/>
        </w:rPr>
        <w:t>000 μg/</w:t>
      </w:r>
      <w:r>
        <w:rPr>
          <w:rFonts w:cs="宋体" w:hint="eastAsia"/>
          <w:color w:val="000000"/>
          <w:kern w:val="0"/>
          <w:szCs w:val="21"/>
        </w:rPr>
        <w:t>mL</w:t>
      </w:r>
      <w:r>
        <w:rPr>
          <w:rFonts w:cs="宋体" w:hint="eastAsia"/>
          <w:color w:val="000000"/>
          <w:kern w:val="0"/>
          <w:szCs w:val="21"/>
        </w:rPr>
        <w:t>）</w:t>
      </w:r>
      <w:r>
        <w:rPr>
          <w:rFonts w:hint="eastAsia"/>
        </w:rPr>
        <w:t>：称取</w:t>
      </w:r>
      <w:r>
        <w:rPr>
          <w:rFonts w:hint="eastAsia"/>
        </w:rPr>
        <w:t>1.354 0g</w:t>
      </w:r>
      <w:r>
        <w:rPr>
          <w:rFonts w:hint="eastAsia"/>
        </w:rPr>
        <w:t>预先用五氧化二磷干燥</w:t>
      </w:r>
      <w:r>
        <w:rPr>
          <w:rFonts w:hint="eastAsia"/>
        </w:rPr>
        <w:t>24</w:t>
      </w:r>
      <w:r>
        <w:t xml:space="preserve"> h</w:t>
      </w:r>
      <w:r>
        <w:rPr>
          <w:rFonts w:hint="eastAsia"/>
        </w:rPr>
        <w:t>的二氯化汞，溶于少量</w:t>
      </w:r>
      <w:r>
        <w:t>水中</w:t>
      </w:r>
      <w:r>
        <w:rPr>
          <w:rFonts w:hint="eastAsia"/>
        </w:rPr>
        <w:t>，加入</w:t>
      </w:r>
      <w:r>
        <w:rPr>
          <w:rFonts w:hint="eastAsia"/>
        </w:rPr>
        <w:t>50</w:t>
      </w:r>
      <w:r>
        <w:t xml:space="preserve"> mL</w:t>
      </w:r>
      <w:r>
        <w:rPr>
          <w:rFonts w:hint="eastAsia"/>
        </w:rPr>
        <w:t>硝酸（</w:t>
      </w:r>
      <w:r>
        <w:rPr>
          <w:rFonts w:hint="eastAsia"/>
        </w:rPr>
        <w:t>5.2.2</w:t>
      </w:r>
      <w:r>
        <w:rPr>
          <w:rFonts w:hint="eastAsia"/>
        </w:rPr>
        <w:t>）、</w:t>
      </w:r>
      <w:r>
        <w:rPr>
          <w:rFonts w:hint="eastAsia"/>
        </w:rPr>
        <w:t>10</w:t>
      </w:r>
      <w:r>
        <w:t xml:space="preserve"> mL</w:t>
      </w:r>
      <w:r>
        <w:rPr>
          <w:rFonts w:hint="eastAsia"/>
        </w:rPr>
        <w:t>重铬酸钾溶液（</w:t>
      </w:r>
      <w:r>
        <w:rPr>
          <w:rFonts w:hint="eastAsia"/>
        </w:rPr>
        <w:t>5.2.4</w:t>
      </w:r>
      <w:r>
        <w:rPr>
          <w:rFonts w:hint="eastAsia"/>
        </w:rPr>
        <w:t>），转移到</w:t>
      </w:r>
      <w:r>
        <w:rPr>
          <w:rFonts w:hint="eastAsia"/>
        </w:rPr>
        <w:t>1 000</w:t>
      </w:r>
      <w:r>
        <w:t xml:space="preserve"> mL</w:t>
      </w:r>
      <w:r>
        <w:rPr>
          <w:rFonts w:hint="eastAsia"/>
        </w:rPr>
        <w:t>容量瓶中，并用水定容至刻度，混匀。或者直接使用有证标准溶液。</w:t>
      </w:r>
    </w:p>
    <w:p w14:paraId="67F0E876" w14:textId="77777777" w:rsidR="008133C6" w:rsidRDefault="002A784F">
      <w:r>
        <w:rPr>
          <w:rFonts w:ascii="黑体" w:eastAsia="黑体" w:hAnsi="黑体" w:hint="eastAsia"/>
        </w:rPr>
        <w:t>5.2.6</w:t>
      </w:r>
      <w:r>
        <w:rPr>
          <w:rFonts w:hint="eastAsia"/>
        </w:rPr>
        <w:t>汞标准溶液</w:t>
      </w:r>
      <w:r>
        <w:rPr>
          <w:rFonts w:hint="eastAsia"/>
        </w:rPr>
        <w:t>A</w:t>
      </w:r>
      <w:r>
        <w:rPr>
          <w:rFonts w:cs="宋体" w:hint="eastAsia"/>
          <w:color w:val="000000"/>
          <w:kern w:val="0"/>
          <w:szCs w:val="21"/>
        </w:rPr>
        <w:t>（</w:t>
      </w:r>
      <w:r>
        <w:rPr>
          <w:rFonts w:cs="宋体" w:hint="eastAsia"/>
          <w:color w:val="000000"/>
          <w:kern w:val="0"/>
          <w:szCs w:val="21"/>
        </w:rPr>
        <w:t>1</w:t>
      </w:r>
      <w:r>
        <w:rPr>
          <w:rFonts w:cs="宋体"/>
          <w:color w:val="000000"/>
          <w:kern w:val="0"/>
          <w:szCs w:val="21"/>
        </w:rPr>
        <w:t>00 μg/</w:t>
      </w:r>
      <w:r>
        <w:rPr>
          <w:rFonts w:cs="宋体" w:hint="eastAsia"/>
          <w:color w:val="000000"/>
          <w:kern w:val="0"/>
          <w:szCs w:val="21"/>
        </w:rPr>
        <w:t>mL</w:t>
      </w:r>
      <w:r>
        <w:rPr>
          <w:rFonts w:cs="宋体" w:hint="eastAsia"/>
          <w:color w:val="000000"/>
          <w:kern w:val="0"/>
          <w:szCs w:val="21"/>
        </w:rPr>
        <w:t>）</w:t>
      </w:r>
      <w:r>
        <w:rPr>
          <w:rFonts w:hint="eastAsia"/>
        </w:rPr>
        <w:t>：准确移取</w:t>
      </w:r>
      <w:r>
        <w:rPr>
          <w:rFonts w:hint="eastAsia"/>
        </w:rPr>
        <w:t>10.00 mL</w:t>
      </w:r>
      <w:r>
        <w:rPr>
          <w:rFonts w:hint="eastAsia"/>
        </w:rPr>
        <w:t>汞标准贮存溶液（</w:t>
      </w:r>
      <w:r>
        <w:rPr>
          <w:rFonts w:hint="eastAsia"/>
        </w:rPr>
        <w:t>5.2.5</w:t>
      </w:r>
      <w:r>
        <w:rPr>
          <w:rFonts w:hint="eastAsia"/>
        </w:rPr>
        <w:t>）于</w:t>
      </w:r>
      <w:r>
        <w:rPr>
          <w:rFonts w:hint="eastAsia"/>
        </w:rPr>
        <w:t>100 mL</w:t>
      </w:r>
      <w:r>
        <w:rPr>
          <w:rFonts w:hint="eastAsia"/>
        </w:rPr>
        <w:t>的容量瓶中，加入</w:t>
      </w:r>
      <w:r>
        <w:rPr>
          <w:rFonts w:hint="eastAsia"/>
        </w:rPr>
        <w:t>1mL</w:t>
      </w:r>
      <w:r>
        <w:rPr>
          <w:rFonts w:hint="eastAsia"/>
        </w:rPr>
        <w:t>重铬酸钾溶液（</w:t>
      </w:r>
      <w:r>
        <w:rPr>
          <w:rFonts w:hint="eastAsia"/>
        </w:rPr>
        <w:t>5.2.4</w:t>
      </w:r>
      <w:r>
        <w:rPr>
          <w:rFonts w:hint="eastAsia"/>
        </w:rPr>
        <w:t>），用硝酸（</w:t>
      </w:r>
      <w:r>
        <w:rPr>
          <w:rFonts w:hint="eastAsia"/>
        </w:rPr>
        <w:t>5.2.3</w:t>
      </w:r>
      <w:r>
        <w:rPr>
          <w:rFonts w:hint="eastAsia"/>
        </w:rPr>
        <w:t>）定容，混匀。</w:t>
      </w:r>
    </w:p>
    <w:p w14:paraId="2012F4C0" w14:textId="77777777" w:rsidR="008133C6" w:rsidRDefault="002A784F">
      <w:r>
        <w:rPr>
          <w:rFonts w:ascii="黑体" w:eastAsia="黑体" w:hAnsi="黑体" w:hint="eastAsia"/>
        </w:rPr>
        <w:t>5.2.7</w:t>
      </w:r>
      <w:r>
        <w:rPr>
          <w:rFonts w:hint="eastAsia"/>
        </w:rPr>
        <w:t>汞标准溶液</w:t>
      </w:r>
      <w:r>
        <w:rPr>
          <w:rFonts w:hint="eastAsia"/>
        </w:rPr>
        <w:t>B</w:t>
      </w:r>
      <w:r>
        <w:rPr>
          <w:rFonts w:cs="宋体" w:hint="eastAsia"/>
          <w:color w:val="000000"/>
          <w:kern w:val="0"/>
          <w:szCs w:val="21"/>
        </w:rPr>
        <w:t>（</w:t>
      </w:r>
      <w:r>
        <w:rPr>
          <w:rFonts w:cs="宋体" w:hint="eastAsia"/>
          <w:color w:val="000000"/>
          <w:kern w:val="0"/>
          <w:szCs w:val="21"/>
        </w:rPr>
        <w:t>1</w:t>
      </w:r>
      <w:r>
        <w:rPr>
          <w:rFonts w:cs="宋体"/>
          <w:color w:val="000000"/>
          <w:kern w:val="0"/>
          <w:szCs w:val="21"/>
        </w:rPr>
        <w:t>0 μg/</w:t>
      </w:r>
      <w:r>
        <w:rPr>
          <w:rFonts w:cs="宋体" w:hint="eastAsia"/>
          <w:color w:val="000000"/>
          <w:kern w:val="0"/>
          <w:szCs w:val="21"/>
        </w:rPr>
        <w:t>mL</w:t>
      </w:r>
      <w:r>
        <w:rPr>
          <w:rFonts w:cs="宋体" w:hint="eastAsia"/>
          <w:color w:val="000000"/>
          <w:kern w:val="0"/>
          <w:szCs w:val="21"/>
        </w:rPr>
        <w:t>）</w:t>
      </w:r>
      <w:r>
        <w:rPr>
          <w:rFonts w:hint="eastAsia"/>
        </w:rPr>
        <w:t>：准确</w:t>
      </w:r>
      <w:r>
        <w:t>移取</w:t>
      </w:r>
      <w:r>
        <w:rPr>
          <w:rFonts w:hint="eastAsia"/>
        </w:rPr>
        <w:t>10.00</w:t>
      </w:r>
      <w:r>
        <w:t xml:space="preserve"> mL</w:t>
      </w:r>
      <w:r>
        <w:rPr>
          <w:rFonts w:hint="eastAsia"/>
        </w:rPr>
        <w:t>汞标准溶液</w:t>
      </w:r>
      <w:r>
        <w:rPr>
          <w:rFonts w:hint="eastAsia"/>
        </w:rPr>
        <w:t>A</w:t>
      </w:r>
      <w:r>
        <w:rPr>
          <w:rFonts w:hint="eastAsia"/>
        </w:rPr>
        <w:t>（</w:t>
      </w:r>
      <w:r>
        <w:rPr>
          <w:rFonts w:hint="eastAsia"/>
        </w:rPr>
        <w:t>5.2.6</w:t>
      </w:r>
      <w:r>
        <w:rPr>
          <w:rFonts w:hint="eastAsia"/>
        </w:rPr>
        <w:t>）</w:t>
      </w:r>
      <w:r>
        <w:t>于</w:t>
      </w:r>
      <w:r>
        <w:rPr>
          <w:rFonts w:hint="eastAsia"/>
        </w:rPr>
        <w:t>1</w:t>
      </w:r>
      <w:r>
        <w:t>00 mL</w:t>
      </w:r>
      <w:r>
        <w:t>的容量瓶中，</w:t>
      </w:r>
      <w:r>
        <w:rPr>
          <w:rFonts w:hint="eastAsia"/>
        </w:rPr>
        <w:t>加入</w:t>
      </w:r>
      <w:r>
        <w:rPr>
          <w:rFonts w:hint="eastAsia"/>
        </w:rPr>
        <w:t>1</w:t>
      </w:r>
      <w:r>
        <w:t xml:space="preserve"> mL</w:t>
      </w:r>
      <w:r>
        <w:rPr>
          <w:rFonts w:hint="eastAsia"/>
        </w:rPr>
        <w:t>重铬酸钾溶液（</w:t>
      </w:r>
      <w:r>
        <w:rPr>
          <w:rFonts w:hint="eastAsia"/>
        </w:rPr>
        <w:t>5.2.4</w:t>
      </w:r>
      <w:r>
        <w:rPr>
          <w:rFonts w:hint="eastAsia"/>
        </w:rPr>
        <w:t>），用硝酸（</w:t>
      </w:r>
      <w:r>
        <w:rPr>
          <w:rFonts w:hint="eastAsia"/>
        </w:rPr>
        <w:t>5.2.3</w:t>
      </w:r>
      <w:r>
        <w:rPr>
          <w:rFonts w:hint="eastAsia"/>
        </w:rPr>
        <w:t>）定容</w:t>
      </w:r>
      <w:r>
        <w:t>，</w:t>
      </w:r>
      <w:r>
        <w:rPr>
          <w:rFonts w:hint="eastAsia"/>
        </w:rPr>
        <w:t>混匀。</w:t>
      </w:r>
    </w:p>
    <w:p w14:paraId="12442339" w14:textId="77777777" w:rsidR="008133C6" w:rsidRDefault="002A784F">
      <w:r>
        <w:rPr>
          <w:rFonts w:ascii="黑体" w:eastAsia="黑体" w:hAnsi="黑体" w:hint="eastAsia"/>
        </w:rPr>
        <w:t>5.2.8</w:t>
      </w:r>
      <w:r>
        <w:rPr>
          <w:rFonts w:hint="eastAsia"/>
        </w:rPr>
        <w:t>汞标准溶液</w:t>
      </w:r>
      <w:r>
        <w:rPr>
          <w:rFonts w:hint="eastAsia"/>
        </w:rPr>
        <w:t>C</w:t>
      </w:r>
      <w:r>
        <w:rPr>
          <w:rFonts w:cs="宋体" w:hint="eastAsia"/>
          <w:color w:val="000000"/>
          <w:kern w:val="0"/>
          <w:szCs w:val="21"/>
        </w:rPr>
        <w:t>（</w:t>
      </w:r>
      <w:r>
        <w:rPr>
          <w:rFonts w:cs="宋体" w:hint="eastAsia"/>
          <w:color w:val="000000"/>
          <w:kern w:val="0"/>
          <w:szCs w:val="21"/>
        </w:rPr>
        <w:t>1</w:t>
      </w:r>
      <w:r>
        <w:rPr>
          <w:rFonts w:cs="宋体"/>
          <w:color w:val="000000"/>
          <w:kern w:val="0"/>
          <w:szCs w:val="21"/>
        </w:rPr>
        <w:t xml:space="preserve"> μg/</w:t>
      </w:r>
      <w:r>
        <w:rPr>
          <w:rFonts w:cs="宋体" w:hint="eastAsia"/>
          <w:color w:val="000000"/>
          <w:kern w:val="0"/>
          <w:szCs w:val="21"/>
        </w:rPr>
        <w:t>mL</w:t>
      </w:r>
      <w:r>
        <w:rPr>
          <w:rFonts w:cs="宋体" w:hint="eastAsia"/>
          <w:color w:val="000000"/>
          <w:kern w:val="0"/>
          <w:szCs w:val="21"/>
        </w:rPr>
        <w:t>）</w:t>
      </w:r>
      <w:r>
        <w:rPr>
          <w:rFonts w:hint="eastAsia"/>
        </w:rPr>
        <w:t>：准确</w:t>
      </w:r>
      <w:r>
        <w:t>移取</w:t>
      </w:r>
      <w:r>
        <w:rPr>
          <w:rFonts w:hint="eastAsia"/>
        </w:rPr>
        <w:t>10.00</w:t>
      </w:r>
      <w:r>
        <w:t xml:space="preserve"> mL</w:t>
      </w:r>
      <w:r>
        <w:rPr>
          <w:rFonts w:hint="eastAsia"/>
        </w:rPr>
        <w:t>汞标准溶液</w:t>
      </w:r>
      <w:r>
        <w:rPr>
          <w:rFonts w:hint="eastAsia"/>
        </w:rPr>
        <w:t>B</w:t>
      </w:r>
      <w:r>
        <w:rPr>
          <w:rFonts w:hint="eastAsia"/>
        </w:rPr>
        <w:t>（</w:t>
      </w:r>
      <w:r>
        <w:rPr>
          <w:rFonts w:hint="eastAsia"/>
        </w:rPr>
        <w:t>5.2.7</w:t>
      </w:r>
      <w:r>
        <w:rPr>
          <w:rFonts w:hint="eastAsia"/>
        </w:rPr>
        <w:t>）</w:t>
      </w:r>
      <w:r>
        <w:t>于</w:t>
      </w:r>
      <w:r>
        <w:rPr>
          <w:rFonts w:hint="eastAsia"/>
        </w:rPr>
        <w:t>1</w:t>
      </w:r>
      <w:r>
        <w:t>00 mL</w:t>
      </w:r>
      <w:r>
        <w:t>的容量瓶中，</w:t>
      </w:r>
      <w:r>
        <w:rPr>
          <w:rFonts w:hint="eastAsia"/>
        </w:rPr>
        <w:t>加入</w:t>
      </w:r>
      <w:r>
        <w:rPr>
          <w:rFonts w:hint="eastAsia"/>
        </w:rPr>
        <w:t>1</w:t>
      </w:r>
      <w:r>
        <w:t xml:space="preserve"> mL</w:t>
      </w:r>
      <w:r>
        <w:rPr>
          <w:rFonts w:hint="eastAsia"/>
        </w:rPr>
        <w:t>重铬酸钾溶液（</w:t>
      </w:r>
      <w:r>
        <w:rPr>
          <w:rFonts w:hint="eastAsia"/>
        </w:rPr>
        <w:t>5.2.4</w:t>
      </w:r>
      <w:r>
        <w:rPr>
          <w:rFonts w:hint="eastAsia"/>
        </w:rPr>
        <w:t>），用硝酸（</w:t>
      </w:r>
      <w:r>
        <w:rPr>
          <w:rFonts w:hint="eastAsia"/>
        </w:rPr>
        <w:t>5.2.3</w:t>
      </w:r>
      <w:r>
        <w:rPr>
          <w:rFonts w:hint="eastAsia"/>
        </w:rPr>
        <w:t>）定容</w:t>
      </w:r>
      <w:r>
        <w:t>，</w:t>
      </w:r>
      <w:r>
        <w:rPr>
          <w:rFonts w:hint="eastAsia"/>
        </w:rPr>
        <w:t>混匀。此溶液每毫升含汞</w:t>
      </w:r>
      <w:r>
        <w:rPr>
          <w:rFonts w:hint="eastAsia"/>
        </w:rPr>
        <w:t xml:space="preserve">1 </w:t>
      </w:r>
      <w:r>
        <w:t>μg</w:t>
      </w:r>
      <w:r>
        <w:t>。</w:t>
      </w:r>
    </w:p>
    <w:p w14:paraId="5B080165" w14:textId="77777777" w:rsidR="008133C6" w:rsidRDefault="002A784F">
      <w:r>
        <w:rPr>
          <w:rFonts w:hint="eastAsia"/>
        </w:rPr>
        <w:t>5.2.9</w:t>
      </w:r>
      <w:r>
        <w:rPr>
          <w:rFonts w:hint="eastAsia"/>
        </w:rPr>
        <w:t>氧气（纯度不小于</w:t>
      </w:r>
      <w:r>
        <w:t>99.99</w:t>
      </w:r>
      <w:r>
        <w:t>％</w:t>
      </w:r>
      <w:r>
        <w:rPr>
          <w:rFonts w:hint="eastAsia"/>
        </w:rPr>
        <w:t>）。</w:t>
      </w:r>
    </w:p>
    <w:p w14:paraId="5D2A68AA" w14:textId="77777777" w:rsidR="008133C6" w:rsidRDefault="002A784F">
      <w:pPr>
        <w:pStyle w:val="affe"/>
        <w:spacing w:before="156" w:after="156"/>
        <w:ind w:left="0"/>
        <w:rPr>
          <w:rFonts w:hAnsi="黑体"/>
          <w:bCs/>
          <w:kern w:val="2"/>
          <w:szCs w:val="21"/>
        </w:rPr>
      </w:pPr>
      <w:r>
        <w:rPr>
          <w:rFonts w:hAnsi="黑体" w:hint="eastAsia"/>
          <w:bCs/>
          <w:kern w:val="2"/>
          <w:szCs w:val="21"/>
        </w:rPr>
        <w:t>5.3</w:t>
      </w:r>
      <w:r>
        <w:rPr>
          <w:rFonts w:hAnsi="黑体" w:hint="eastAsia"/>
          <w:bCs/>
          <w:kern w:val="2"/>
          <w:szCs w:val="21"/>
        </w:rPr>
        <w:t>仪器</w:t>
      </w:r>
    </w:p>
    <w:p w14:paraId="3EFE2DF4" w14:textId="77777777" w:rsidR="008133C6" w:rsidRDefault="002A784F">
      <w:pPr>
        <w:pStyle w:val="aa"/>
        <w:numPr>
          <w:ilvl w:val="0"/>
          <w:numId w:val="0"/>
        </w:numPr>
        <w:spacing w:before="156" w:after="156"/>
        <w:rPr>
          <w:rFonts w:ascii="Times New Roman" w:eastAsia="宋体"/>
        </w:rPr>
      </w:pPr>
      <w:r>
        <w:rPr>
          <w:rFonts w:hAnsi="黑体" w:hint="eastAsia"/>
        </w:rPr>
        <w:t>5</w:t>
      </w:r>
      <w:r>
        <w:rPr>
          <w:rFonts w:hAnsi="黑体"/>
        </w:rPr>
        <w:t>.3.1</w:t>
      </w:r>
      <w:r>
        <w:rPr>
          <w:rFonts w:ascii="Times New Roman" w:eastAsia="宋体"/>
        </w:rPr>
        <w:t>测汞仪：</w:t>
      </w:r>
      <w:r>
        <w:rPr>
          <w:rFonts w:ascii="Times New Roman" w:eastAsia="宋体" w:hint="eastAsia"/>
        </w:rPr>
        <w:t>仪器参数见附录</w:t>
      </w:r>
      <w:r>
        <w:rPr>
          <w:rFonts w:ascii="Times New Roman" w:eastAsia="宋体" w:hint="eastAsia"/>
        </w:rPr>
        <w:t>A</w:t>
      </w:r>
      <w:r>
        <w:rPr>
          <w:rFonts w:ascii="Times New Roman" w:eastAsia="宋体"/>
        </w:rPr>
        <w:t>。</w:t>
      </w:r>
    </w:p>
    <w:p w14:paraId="3835CE92" w14:textId="77777777" w:rsidR="008133C6" w:rsidRDefault="002A784F">
      <w:pPr>
        <w:pStyle w:val="aa"/>
        <w:numPr>
          <w:ilvl w:val="0"/>
          <w:numId w:val="0"/>
        </w:numPr>
        <w:spacing w:before="156" w:after="156"/>
        <w:rPr>
          <w:rFonts w:ascii="Times New Roman" w:eastAsia="宋体"/>
        </w:rPr>
      </w:pPr>
      <w:r>
        <w:rPr>
          <w:rFonts w:hAnsi="黑体"/>
        </w:rPr>
        <w:t>5.3.2</w:t>
      </w:r>
      <w:r>
        <w:rPr>
          <w:rFonts w:ascii="Times New Roman" w:eastAsia="宋体"/>
        </w:rPr>
        <w:t xml:space="preserve"> </w:t>
      </w:r>
      <w:r>
        <w:rPr>
          <w:rFonts w:ascii="Times New Roman" w:eastAsia="宋体"/>
        </w:rPr>
        <w:t>分析天平：分度值</w:t>
      </w:r>
      <w:r>
        <w:rPr>
          <w:rFonts w:ascii="Times New Roman" w:eastAsia="宋体"/>
        </w:rPr>
        <w:t>0.1 mg</w:t>
      </w:r>
      <w:r>
        <w:rPr>
          <w:rFonts w:ascii="Times New Roman" w:eastAsia="宋体"/>
        </w:rPr>
        <w:t>。</w:t>
      </w:r>
    </w:p>
    <w:p w14:paraId="03428438" w14:textId="77777777" w:rsidR="008133C6" w:rsidRDefault="002A784F">
      <w:pPr>
        <w:pStyle w:val="aa"/>
        <w:numPr>
          <w:ilvl w:val="0"/>
          <w:numId w:val="0"/>
        </w:numPr>
        <w:spacing w:before="156" w:after="156"/>
        <w:rPr>
          <w:rFonts w:ascii="Times New Roman" w:eastAsia="宋体"/>
        </w:rPr>
      </w:pPr>
      <w:r>
        <w:rPr>
          <w:rFonts w:hAnsi="黑体"/>
        </w:rPr>
        <w:t>5.3.3</w:t>
      </w:r>
      <w:r>
        <w:rPr>
          <w:rFonts w:ascii="Times New Roman" w:eastAsia="宋体"/>
        </w:rPr>
        <w:t xml:space="preserve"> </w:t>
      </w:r>
      <w:r>
        <w:rPr>
          <w:rFonts w:ascii="Times New Roman" w:eastAsia="宋体"/>
        </w:rPr>
        <w:t>样品舟：石英或镍制，适合仪器使用，容积不小于</w:t>
      </w:r>
      <w:r>
        <w:rPr>
          <w:rFonts w:ascii="Times New Roman" w:eastAsia="宋体"/>
        </w:rPr>
        <w:t>150</w:t>
      </w:r>
      <w:r>
        <w:rPr>
          <w:rFonts w:ascii="Times New Roman" w:eastAsia="宋体" w:hint="eastAsia"/>
        </w:rPr>
        <w:t xml:space="preserve"> </w:t>
      </w:r>
      <w:r>
        <w:rPr>
          <w:rFonts w:ascii="Times New Roman" w:eastAsia="宋体"/>
        </w:rPr>
        <w:t>μL</w:t>
      </w:r>
      <w:r>
        <w:rPr>
          <w:rFonts w:ascii="Times New Roman" w:eastAsia="宋体"/>
        </w:rPr>
        <w:t>。</w:t>
      </w:r>
    </w:p>
    <w:p w14:paraId="29D70F45" w14:textId="77777777" w:rsidR="008133C6" w:rsidRDefault="002A784F">
      <w:pPr>
        <w:pStyle w:val="affe"/>
        <w:spacing w:before="156" w:after="156"/>
        <w:ind w:left="0"/>
        <w:rPr>
          <w:rFonts w:hAnsi="黑体"/>
          <w:bCs/>
          <w:kern w:val="2"/>
          <w:szCs w:val="21"/>
        </w:rPr>
      </w:pPr>
      <w:r>
        <w:rPr>
          <w:rFonts w:hAnsi="黑体" w:hint="eastAsia"/>
          <w:bCs/>
          <w:kern w:val="2"/>
          <w:szCs w:val="21"/>
        </w:rPr>
        <w:t>5.4</w:t>
      </w:r>
      <w:r>
        <w:rPr>
          <w:rFonts w:hAnsi="黑体" w:hint="eastAsia"/>
          <w:bCs/>
          <w:kern w:val="2"/>
          <w:szCs w:val="21"/>
        </w:rPr>
        <w:t>样品</w:t>
      </w:r>
    </w:p>
    <w:p w14:paraId="3A718304" w14:textId="77777777" w:rsidR="008133C6" w:rsidRDefault="002A784F">
      <w:pPr>
        <w:pStyle w:val="afb"/>
        <w:ind w:firstLineChars="0" w:firstLine="0"/>
        <w:rPr>
          <w:rFonts w:ascii="Times New Roman"/>
        </w:rPr>
      </w:pPr>
      <w:r>
        <w:rPr>
          <w:rFonts w:ascii="黑体" w:eastAsia="黑体" w:hAnsi="黑体" w:hint="eastAsia"/>
        </w:rPr>
        <w:t>5.4.1</w:t>
      </w:r>
      <w:r>
        <w:rPr>
          <w:rFonts w:ascii="Times New Roman" w:hint="eastAsia"/>
        </w:rPr>
        <w:t xml:space="preserve"> </w:t>
      </w:r>
      <w:r>
        <w:rPr>
          <w:rFonts w:ascii="Times New Roman" w:hint="eastAsia"/>
        </w:rPr>
        <w:t>样品粒度应小于</w:t>
      </w:r>
      <w:r>
        <w:rPr>
          <w:rFonts w:ascii="Times New Roman" w:hint="eastAsia"/>
        </w:rPr>
        <w:t xml:space="preserve">100 </w:t>
      </w:r>
      <w:r>
        <w:rPr>
          <w:rFonts w:ascii="Times New Roman"/>
        </w:rPr>
        <w:t>μ</w:t>
      </w:r>
      <w:r>
        <w:rPr>
          <w:rFonts w:ascii="Times New Roman" w:hint="eastAsia"/>
        </w:rPr>
        <w:t>m</w:t>
      </w:r>
      <w:r>
        <w:rPr>
          <w:rFonts w:ascii="Times New Roman" w:hint="eastAsia"/>
        </w:rPr>
        <w:t>。</w:t>
      </w:r>
    </w:p>
    <w:p w14:paraId="2FBBFCBB" w14:textId="77777777" w:rsidR="008133C6" w:rsidRDefault="002A784F">
      <w:pPr>
        <w:pStyle w:val="afb"/>
        <w:ind w:firstLineChars="0" w:firstLine="0"/>
        <w:rPr>
          <w:rFonts w:ascii="Times New Roman"/>
        </w:rPr>
      </w:pPr>
      <w:r>
        <w:rPr>
          <w:rFonts w:ascii="黑体" w:eastAsia="黑体" w:hAnsi="黑体" w:hint="eastAsia"/>
        </w:rPr>
        <w:t xml:space="preserve">5.4.2 </w:t>
      </w:r>
      <w:r>
        <w:rPr>
          <w:rFonts w:ascii="Times New Roman" w:hint="eastAsia"/>
        </w:rPr>
        <w:t>样品于（</w:t>
      </w:r>
      <w:r>
        <w:rPr>
          <w:rFonts w:ascii="Times New Roman" w:hint="eastAsia"/>
        </w:rPr>
        <w:t>60</w:t>
      </w:r>
      <w:r>
        <w:rPr>
          <w:rFonts w:ascii="Times New Roman" w:hint="eastAsia"/>
        </w:rPr>
        <w:t>±</w:t>
      </w:r>
      <w:r>
        <w:rPr>
          <w:rFonts w:ascii="Times New Roman" w:hint="eastAsia"/>
        </w:rPr>
        <w:t>5</w:t>
      </w:r>
      <w:r>
        <w:rPr>
          <w:rFonts w:ascii="Times New Roman" w:hint="eastAsia"/>
        </w:rPr>
        <w:t>）℃干燥箱中保持</w:t>
      </w:r>
      <w:r>
        <w:rPr>
          <w:rFonts w:ascii="Times New Roman" w:hint="eastAsia"/>
        </w:rPr>
        <w:t>2 h</w:t>
      </w:r>
      <w:r>
        <w:rPr>
          <w:rFonts w:ascii="Times New Roman" w:hint="eastAsia"/>
        </w:rPr>
        <w:t>以上，置于干燥器中冷却至室温备用。</w:t>
      </w:r>
    </w:p>
    <w:p w14:paraId="59DB6853" w14:textId="77777777" w:rsidR="008133C6" w:rsidRDefault="002A784F">
      <w:pPr>
        <w:pStyle w:val="affe"/>
        <w:spacing w:before="156" w:after="156"/>
        <w:ind w:left="0"/>
        <w:rPr>
          <w:rFonts w:hAnsi="黑体"/>
          <w:bCs/>
          <w:kern w:val="2"/>
          <w:szCs w:val="21"/>
        </w:rPr>
      </w:pPr>
      <w:r>
        <w:rPr>
          <w:rFonts w:hAnsi="黑体" w:hint="eastAsia"/>
          <w:bCs/>
          <w:kern w:val="2"/>
          <w:szCs w:val="21"/>
        </w:rPr>
        <w:t>5.5</w:t>
      </w:r>
      <w:r>
        <w:rPr>
          <w:rFonts w:hAnsi="黑体" w:hint="eastAsia"/>
          <w:bCs/>
          <w:kern w:val="2"/>
          <w:szCs w:val="21"/>
        </w:rPr>
        <w:t>分析步骤</w:t>
      </w:r>
    </w:p>
    <w:p w14:paraId="513E228D" w14:textId="77777777" w:rsidR="008133C6" w:rsidRDefault="002A784F">
      <w:pPr>
        <w:pStyle w:val="affe"/>
        <w:spacing w:before="156" w:after="156"/>
        <w:ind w:left="0"/>
        <w:rPr>
          <w:rFonts w:hAnsi="黑体"/>
          <w:bCs/>
          <w:kern w:val="2"/>
          <w:szCs w:val="21"/>
        </w:rPr>
      </w:pPr>
      <w:r>
        <w:rPr>
          <w:rFonts w:hAnsi="黑体" w:hint="eastAsia"/>
        </w:rPr>
        <w:t>5</w:t>
      </w:r>
      <w:r>
        <w:rPr>
          <w:rFonts w:hAnsi="黑体"/>
        </w:rPr>
        <w:t>.5.1</w:t>
      </w:r>
      <w:r>
        <w:rPr>
          <w:rFonts w:hAnsi="黑体" w:hint="eastAsia"/>
          <w:bCs/>
          <w:kern w:val="2"/>
          <w:szCs w:val="21"/>
        </w:rPr>
        <w:t>试样</w:t>
      </w:r>
    </w:p>
    <w:p w14:paraId="57C0525D" w14:textId="77777777" w:rsidR="008133C6" w:rsidRDefault="002A784F">
      <w:pPr>
        <w:pStyle w:val="afb"/>
        <w:ind w:firstLineChars="202" w:firstLine="424"/>
        <w:rPr>
          <w:rFonts w:ascii="Times New Roman"/>
        </w:rPr>
      </w:pPr>
      <w:r>
        <w:rPr>
          <w:rFonts w:ascii="Times New Roman" w:hint="eastAsia"/>
        </w:rPr>
        <w:t>使用天平（</w:t>
      </w:r>
      <w:r>
        <w:rPr>
          <w:rFonts w:ascii="Times New Roman" w:hint="eastAsia"/>
        </w:rPr>
        <w:t>5</w:t>
      </w:r>
      <w:r>
        <w:rPr>
          <w:rFonts w:ascii="Times New Roman"/>
        </w:rPr>
        <w:t>.3.2</w:t>
      </w:r>
      <w:r>
        <w:rPr>
          <w:rFonts w:ascii="Times New Roman" w:hint="eastAsia"/>
        </w:rPr>
        <w:t>）称取按表</w:t>
      </w:r>
      <w:r>
        <w:rPr>
          <w:rFonts w:ascii="Times New Roman"/>
        </w:rPr>
        <w:t>1</w:t>
      </w:r>
      <w:r>
        <w:rPr>
          <w:rFonts w:ascii="Times New Roman" w:hint="eastAsia"/>
        </w:rPr>
        <w:t>称取样品（</w:t>
      </w:r>
      <w:r>
        <w:rPr>
          <w:rFonts w:ascii="Times New Roman"/>
        </w:rPr>
        <w:t>5.4</w:t>
      </w:r>
      <w:r>
        <w:rPr>
          <w:rFonts w:ascii="Times New Roman" w:hint="eastAsia"/>
        </w:rPr>
        <w:t>），精确至</w:t>
      </w:r>
      <w:r>
        <w:rPr>
          <w:rFonts w:ascii="Times New Roman" w:hint="eastAsia"/>
        </w:rPr>
        <w:t>0.000 1 g</w:t>
      </w:r>
      <w:r>
        <w:rPr>
          <w:rFonts w:ascii="Times New Roman"/>
        </w:rPr>
        <w:t>。</w:t>
      </w:r>
    </w:p>
    <w:p w14:paraId="08249D25" w14:textId="77777777" w:rsidR="008133C6" w:rsidRDefault="002A784F">
      <w:pPr>
        <w:pStyle w:val="affe"/>
        <w:spacing w:before="156" w:after="156"/>
        <w:ind w:left="0"/>
        <w:jc w:val="center"/>
        <w:rPr>
          <w:rFonts w:ascii="Times New Roman"/>
          <w:kern w:val="2"/>
          <w:szCs w:val="21"/>
        </w:rPr>
      </w:pPr>
      <w:r>
        <w:rPr>
          <w:rFonts w:ascii="Times New Roman" w:hint="eastAsia"/>
          <w:kern w:val="2"/>
          <w:szCs w:val="21"/>
        </w:rPr>
        <w:t>表</w:t>
      </w:r>
      <w:r>
        <w:rPr>
          <w:rFonts w:ascii="Times New Roman" w:hint="eastAsia"/>
          <w:kern w:val="2"/>
          <w:szCs w:val="21"/>
        </w:rPr>
        <w:t xml:space="preserve">1 </w:t>
      </w:r>
      <w:r>
        <w:rPr>
          <w:rFonts w:ascii="Times New Roman" w:hint="eastAsia"/>
          <w:kern w:val="2"/>
          <w:szCs w:val="21"/>
        </w:rPr>
        <w:t>试料质量</w:t>
      </w:r>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 w:author="sj w" w:date="2023-09-25T00:59:00Z">
          <w:tblPr>
            <w:tblW w:w="1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09"/>
        <w:gridCol w:w="4405"/>
        <w:tblGridChange w:id="158">
          <w:tblGrid>
            <w:gridCol w:w="2044"/>
            <w:gridCol w:w="1714"/>
          </w:tblGrid>
        </w:tblGridChange>
      </w:tblGrid>
      <w:tr w:rsidR="008133C6" w14:paraId="61F4E77A" w14:textId="77777777" w:rsidTr="008767DE">
        <w:trPr>
          <w:jc w:val="center"/>
          <w:trPrChange w:id="159" w:author="sj w" w:date="2023-09-25T00:59:00Z">
            <w:trPr>
              <w:jc w:val="center"/>
            </w:trPr>
          </w:trPrChange>
        </w:trPr>
        <w:tc>
          <w:tcPr>
            <w:tcW w:w="4512" w:type="dxa"/>
            <w:tcPrChange w:id="160" w:author="sj w" w:date="2023-09-25T00:59:00Z">
              <w:tcPr>
                <w:tcW w:w="2044" w:type="dxa"/>
              </w:tcPr>
            </w:tcPrChange>
          </w:tcPr>
          <w:p w14:paraId="06277492" w14:textId="77777777" w:rsidR="008767DE" w:rsidRDefault="002A784F">
            <w:pPr>
              <w:spacing w:line="360" w:lineRule="auto"/>
              <w:jc w:val="center"/>
              <w:rPr>
                <w:ins w:id="161" w:author="sj w" w:date="2023-09-25T00:58:00Z"/>
                <w:rFonts w:cs="宋体"/>
                <w:color w:val="000000"/>
                <w:kern w:val="0"/>
                <w:szCs w:val="21"/>
              </w:rPr>
            </w:pPr>
            <m:oMathPara>
              <m:oMath>
                <m:sSub>
                  <m:sSubPr>
                    <m:ctrlPr>
                      <w:rPr>
                        <w:rFonts w:ascii="Cambria Math" w:hAnsi="Cambria Math"/>
                        <w:i/>
                      </w:rPr>
                    </m:ctrlPr>
                  </m:sSubPr>
                  <m:e>
                    <m:r>
                      <w:rPr>
                        <w:rFonts w:ascii="Cambria Math"/>
                      </w:rPr>
                      <m:t>w</m:t>
                    </m:r>
                  </m:e>
                  <m:sub>
                    <m:r>
                      <w:rPr>
                        <w:rFonts w:ascii="Cambria Math"/>
                      </w:rPr>
                      <m:t>Hg</m:t>
                    </m:r>
                  </m:sub>
                </m:sSub>
              </m:oMath>
            </m:oMathPara>
          </w:p>
          <w:p w14:paraId="7FAD425E" w14:textId="0F2B2B43" w:rsidR="008133C6" w:rsidRDefault="002A784F">
            <w:pPr>
              <w:spacing w:line="360" w:lineRule="auto"/>
              <w:jc w:val="center"/>
              <w:rPr>
                <w:rFonts w:cs="宋体" w:hint="eastAsia"/>
                <w:color w:val="000000"/>
                <w:kern w:val="0"/>
                <w:szCs w:val="21"/>
              </w:rPr>
            </w:pPr>
            <w:del w:id="162" w:author="sj w" w:date="2023-09-25T00:58:00Z">
              <w:r w:rsidDel="008767DE">
                <w:rPr>
                  <w:rFonts w:cs="宋体"/>
                  <w:color w:val="000000"/>
                  <w:kern w:val="0"/>
                  <w:szCs w:val="21"/>
                </w:rPr>
                <w:delText>（</w:delText>
              </w:r>
            </w:del>
            <w:r>
              <w:rPr>
                <w:rFonts w:cs="宋体"/>
                <w:color w:val="000000"/>
                <w:kern w:val="0"/>
                <w:szCs w:val="21"/>
              </w:rPr>
              <w:t>μg /g</w:t>
            </w:r>
            <w:del w:id="163" w:author="sj w" w:date="2023-09-25T00:58:00Z">
              <w:r w:rsidDel="008767DE">
                <w:rPr>
                  <w:rFonts w:cs="宋体"/>
                  <w:color w:val="000000"/>
                  <w:kern w:val="0"/>
                  <w:szCs w:val="21"/>
                </w:rPr>
                <w:delText>）</w:delText>
              </w:r>
            </w:del>
          </w:p>
        </w:tc>
        <w:tc>
          <w:tcPr>
            <w:tcW w:w="4509" w:type="dxa"/>
            <w:tcPrChange w:id="164" w:author="sj w" w:date="2023-09-25T00:59:00Z">
              <w:tcPr>
                <w:tcW w:w="1714" w:type="dxa"/>
              </w:tcPr>
            </w:tcPrChange>
          </w:tcPr>
          <w:p w14:paraId="059F8B8B" w14:textId="54B0AD4D" w:rsidR="008767DE" w:rsidRDefault="002A784F">
            <w:pPr>
              <w:spacing w:line="360" w:lineRule="auto"/>
              <w:jc w:val="center"/>
              <w:rPr>
                <w:ins w:id="165" w:author="sj w" w:date="2023-09-25T00:58:00Z"/>
                <w:rFonts w:cs="宋体"/>
                <w:color w:val="000000"/>
                <w:kern w:val="0"/>
                <w:szCs w:val="21"/>
              </w:rPr>
            </w:pPr>
            <w:r>
              <w:rPr>
                <w:rFonts w:cs="宋体" w:hint="eastAsia"/>
                <w:color w:val="000000"/>
                <w:kern w:val="0"/>
                <w:szCs w:val="21"/>
              </w:rPr>
              <w:t>试</w:t>
            </w:r>
            <w:ins w:id="166" w:author="sj w" w:date="2023-09-25T00:59:00Z">
              <w:r w:rsidR="008767DE">
                <w:rPr>
                  <w:rFonts w:cs="宋体" w:hint="eastAsia"/>
                  <w:color w:val="000000"/>
                  <w:kern w:val="0"/>
                  <w:szCs w:val="21"/>
                </w:rPr>
                <w:t>料</w:t>
              </w:r>
            </w:ins>
            <w:del w:id="167" w:author="sj w" w:date="2023-09-25T00:59:00Z">
              <w:r w:rsidDel="008767DE">
                <w:rPr>
                  <w:rFonts w:cs="宋体" w:hint="eastAsia"/>
                  <w:color w:val="000000"/>
                  <w:kern w:val="0"/>
                  <w:szCs w:val="21"/>
                </w:rPr>
                <w:delText>样</w:delText>
              </w:r>
            </w:del>
            <w:r>
              <w:rPr>
                <w:rFonts w:cs="宋体" w:hint="eastAsia"/>
                <w:color w:val="000000"/>
                <w:kern w:val="0"/>
                <w:szCs w:val="21"/>
              </w:rPr>
              <w:t>质量</w:t>
            </w:r>
          </w:p>
          <w:p w14:paraId="34D81D9D" w14:textId="24DE779D" w:rsidR="008133C6" w:rsidRDefault="002A784F">
            <w:pPr>
              <w:spacing w:line="360" w:lineRule="auto"/>
              <w:jc w:val="center"/>
              <w:rPr>
                <w:rFonts w:cs="宋体"/>
                <w:color w:val="000000"/>
                <w:kern w:val="0"/>
                <w:szCs w:val="21"/>
              </w:rPr>
            </w:pPr>
            <w:del w:id="168" w:author="sj w" w:date="2023-09-25T00:58:00Z">
              <w:r w:rsidDel="008767DE">
                <w:rPr>
                  <w:rFonts w:cs="宋体" w:hint="eastAsia"/>
                  <w:color w:val="000000"/>
                  <w:kern w:val="0"/>
                  <w:szCs w:val="21"/>
                </w:rPr>
                <w:delText>（</w:delText>
              </w:r>
            </w:del>
            <w:r>
              <w:rPr>
                <w:rFonts w:cs="宋体"/>
                <w:color w:val="000000"/>
                <w:kern w:val="0"/>
                <w:szCs w:val="21"/>
              </w:rPr>
              <w:t>g</w:t>
            </w:r>
            <w:del w:id="169" w:author="sj w" w:date="2023-09-25T00:58:00Z">
              <w:r w:rsidDel="008767DE">
                <w:rPr>
                  <w:rFonts w:cs="宋体" w:hint="eastAsia"/>
                  <w:color w:val="000000"/>
                  <w:kern w:val="0"/>
                  <w:szCs w:val="21"/>
                </w:rPr>
                <w:delText>）</w:delText>
              </w:r>
            </w:del>
          </w:p>
        </w:tc>
      </w:tr>
      <w:tr w:rsidR="008133C6" w14:paraId="70C2C67C" w14:textId="77777777" w:rsidTr="008767DE">
        <w:trPr>
          <w:jc w:val="center"/>
          <w:trPrChange w:id="170" w:author="sj w" w:date="2023-09-25T00:59:00Z">
            <w:trPr>
              <w:jc w:val="center"/>
            </w:trPr>
          </w:trPrChange>
        </w:trPr>
        <w:tc>
          <w:tcPr>
            <w:tcW w:w="4512" w:type="dxa"/>
            <w:tcPrChange w:id="171" w:author="sj w" w:date="2023-09-25T00:59:00Z">
              <w:tcPr>
                <w:tcW w:w="2044" w:type="dxa"/>
              </w:tcPr>
            </w:tcPrChange>
          </w:tcPr>
          <w:p w14:paraId="0B610C30" w14:textId="77777777" w:rsidR="008133C6" w:rsidRDefault="002A784F">
            <w:pPr>
              <w:spacing w:line="360" w:lineRule="auto"/>
              <w:jc w:val="center"/>
              <w:rPr>
                <w:rFonts w:cs="宋体"/>
                <w:color w:val="000000"/>
                <w:kern w:val="0"/>
                <w:szCs w:val="21"/>
              </w:rPr>
            </w:pPr>
            <w:r>
              <w:rPr>
                <w:rFonts w:cs="宋体"/>
                <w:color w:val="000000"/>
                <w:kern w:val="0"/>
                <w:szCs w:val="21"/>
              </w:rPr>
              <w:t>&lt;10</w:t>
            </w:r>
          </w:p>
        </w:tc>
        <w:tc>
          <w:tcPr>
            <w:tcW w:w="4509" w:type="dxa"/>
            <w:tcPrChange w:id="172" w:author="sj w" w:date="2023-09-25T00:59:00Z">
              <w:tcPr>
                <w:tcW w:w="1714" w:type="dxa"/>
              </w:tcPr>
            </w:tcPrChange>
          </w:tcPr>
          <w:p w14:paraId="251D5140" w14:textId="77777777" w:rsidR="008133C6" w:rsidRDefault="002A784F">
            <w:pPr>
              <w:spacing w:line="360" w:lineRule="auto"/>
              <w:jc w:val="center"/>
              <w:rPr>
                <w:rFonts w:cs="宋体"/>
                <w:color w:val="000000"/>
                <w:kern w:val="0"/>
                <w:szCs w:val="21"/>
              </w:rPr>
            </w:pPr>
            <w:r>
              <w:rPr>
                <w:rFonts w:cs="宋体" w:hint="eastAsia"/>
                <w:color w:val="000000"/>
                <w:kern w:val="0"/>
                <w:szCs w:val="21"/>
              </w:rPr>
              <w:t>0.1</w:t>
            </w:r>
          </w:p>
        </w:tc>
      </w:tr>
      <w:tr w:rsidR="008133C6" w14:paraId="598EBA1F" w14:textId="77777777" w:rsidTr="008767DE">
        <w:trPr>
          <w:jc w:val="center"/>
          <w:trPrChange w:id="173" w:author="sj w" w:date="2023-09-25T00:59:00Z">
            <w:trPr>
              <w:jc w:val="center"/>
            </w:trPr>
          </w:trPrChange>
        </w:trPr>
        <w:tc>
          <w:tcPr>
            <w:tcW w:w="4512" w:type="dxa"/>
            <w:tcPrChange w:id="174" w:author="sj w" w:date="2023-09-25T00:59:00Z">
              <w:tcPr>
                <w:tcW w:w="2044" w:type="dxa"/>
              </w:tcPr>
            </w:tcPrChange>
          </w:tcPr>
          <w:p w14:paraId="7B4572C3" w14:textId="77777777" w:rsidR="008133C6" w:rsidRDefault="002A784F">
            <w:pPr>
              <w:spacing w:line="360" w:lineRule="auto"/>
              <w:jc w:val="center"/>
              <w:rPr>
                <w:rFonts w:cs="宋体"/>
                <w:color w:val="000000"/>
                <w:kern w:val="0"/>
                <w:szCs w:val="21"/>
              </w:rPr>
            </w:pPr>
            <w:r>
              <w:rPr>
                <w:rFonts w:cs="宋体"/>
                <w:color w:val="000000"/>
                <w:kern w:val="0"/>
                <w:szCs w:val="21"/>
              </w:rPr>
              <w:t>10~20</w:t>
            </w:r>
          </w:p>
        </w:tc>
        <w:tc>
          <w:tcPr>
            <w:tcW w:w="4509" w:type="dxa"/>
            <w:tcPrChange w:id="175" w:author="sj w" w:date="2023-09-25T00:59:00Z">
              <w:tcPr>
                <w:tcW w:w="1714" w:type="dxa"/>
              </w:tcPr>
            </w:tcPrChange>
          </w:tcPr>
          <w:p w14:paraId="32509C73" w14:textId="77777777" w:rsidR="008133C6" w:rsidRDefault="002A784F">
            <w:pPr>
              <w:spacing w:line="360" w:lineRule="auto"/>
              <w:jc w:val="center"/>
              <w:rPr>
                <w:rFonts w:eastAsia="黑体"/>
                <w:szCs w:val="21"/>
              </w:rPr>
            </w:pPr>
            <w:r>
              <w:rPr>
                <w:rFonts w:eastAsia="黑体" w:hint="eastAsia"/>
                <w:szCs w:val="21"/>
              </w:rPr>
              <w:t>0</w:t>
            </w:r>
            <w:r>
              <w:rPr>
                <w:rFonts w:eastAsia="黑体"/>
                <w:szCs w:val="21"/>
              </w:rPr>
              <w:t>.05</w:t>
            </w:r>
          </w:p>
        </w:tc>
      </w:tr>
    </w:tbl>
    <w:p w14:paraId="53872901" w14:textId="77777777" w:rsidR="008133C6" w:rsidRDefault="002A784F">
      <w:pPr>
        <w:pStyle w:val="aa"/>
        <w:numPr>
          <w:ilvl w:val="0"/>
          <w:numId w:val="0"/>
        </w:numPr>
        <w:spacing w:before="156" w:after="156"/>
        <w:rPr>
          <w:rFonts w:hAnsi="黑体"/>
        </w:rPr>
      </w:pPr>
      <w:r>
        <w:rPr>
          <w:rFonts w:hAnsi="黑体"/>
        </w:rPr>
        <w:t>5.5.2</w:t>
      </w:r>
      <w:r>
        <w:rPr>
          <w:rFonts w:hAnsi="黑体" w:hint="eastAsia"/>
        </w:rPr>
        <w:t>平行试验</w:t>
      </w:r>
    </w:p>
    <w:p w14:paraId="033CDADE" w14:textId="77777777" w:rsidR="008133C6" w:rsidRDefault="002A784F">
      <w:pPr>
        <w:pStyle w:val="afffe"/>
        <w:ind w:firstLine="420"/>
        <w:rPr>
          <w:rFonts w:ascii="Times New Roman"/>
        </w:rPr>
      </w:pPr>
      <w:r>
        <w:rPr>
          <w:rFonts w:ascii="Times New Roman" w:hint="eastAsia"/>
        </w:rPr>
        <w:t>平行做两次试验，取其平均值</w:t>
      </w:r>
      <w:r>
        <w:rPr>
          <w:rFonts w:ascii="Times New Roman"/>
        </w:rPr>
        <w:t>。</w:t>
      </w:r>
    </w:p>
    <w:p w14:paraId="50A51F69" w14:textId="77777777" w:rsidR="008133C6" w:rsidRDefault="002A784F">
      <w:pPr>
        <w:pStyle w:val="aa"/>
        <w:numPr>
          <w:ilvl w:val="0"/>
          <w:numId w:val="0"/>
        </w:numPr>
        <w:spacing w:before="156" w:after="156"/>
        <w:rPr>
          <w:rFonts w:hAnsi="黑体"/>
        </w:rPr>
      </w:pPr>
      <w:r>
        <w:rPr>
          <w:rFonts w:hAnsi="黑体"/>
        </w:rPr>
        <w:t>5.5.3</w:t>
      </w:r>
      <w:r>
        <w:rPr>
          <w:rFonts w:hAnsi="黑体" w:hint="eastAsia"/>
        </w:rPr>
        <w:t>测定</w:t>
      </w:r>
    </w:p>
    <w:p w14:paraId="69B2D1CA" w14:textId="77777777" w:rsidR="008133C6" w:rsidRDefault="002A784F">
      <w:pPr>
        <w:pStyle w:val="aa"/>
        <w:numPr>
          <w:ilvl w:val="0"/>
          <w:numId w:val="0"/>
        </w:numPr>
        <w:spacing w:before="156" w:after="156"/>
        <w:rPr>
          <w:rFonts w:hAnsi="黑体"/>
        </w:rPr>
      </w:pPr>
      <w:r>
        <w:rPr>
          <w:rFonts w:hAnsi="黑体"/>
        </w:rPr>
        <w:t>5.5.3.1</w:t>
      </w:r>
      <w:r>
        <w:rPr>
          <w:rFonts w:hAnsi="黑体"/>
        </w:rPr>
        <w:t>仪器</w:t>
      </w:r>
      <w:r>
        <w:rPr>
          <w:rFonts w:hAnsi="黑体" w:hint="eastAsia"/>
        </w:rPr>
        <w:t>准备</w:t>
      </w:r>
    </w:p>
    <w:p w14:paraId="0C2730A4" w14:textId="1DFF49FA" w:rsidR="008133C6" w:rsidRDefault="002A784F">
      <w:pPr>
        <w:pStyle w:val="afffe"/>
        <w:ind w:firstLine="420"/>
        <w:rPr>
          <w:rFonts w:ascii="Times New Roman"/>
        </w:rPr>
      </w:pPr>
      <w:r>
        <w:rPr>
          <w:rFonts w:ascii="Times New Roman" w:hint="eastAsia"/>
        </w:rPr>
        <w:t>试</w:t>
      </w:r>
      <w:ins w:id="176" w:author="sj w" w:date="2023-09-25T00:59:00Z">
        <w:r w:rsidR="008767DE">
          <w:rPr>
            <w:rFonts w:ascii="Times New Roman" w:hint="eastAsia"/>
          </w:rPr>
          <w:t>料</w:t>
        </w:r>
      </w:ins>
      <w:del w:id="177" w:author="sj w" w:date="2023-09-25T00:59:00Z">
        <w:r w:rsidDel="008767DE">
          <w:rPr>
            <w:rFonts w:ascii="Times New Roman" w:hint="eastAsia"/>
          </w:rPr>
          <w:delText>样</w:delText>
        </w:r>
      </w:del>
      <w:r>
        <w:rPr>
          <w:rFonts w:ascii="Times New Roman" w:hint="eastAsia"/>
        </w:rPr>
        <w:t>的分解温度设定为</w:t>
      </w:r>
      <w:r>
        <w:rPr>
          <w:rFonts w:ascii="Times New Roman" w:hint="eastAsia"/>
        </w:rPr>
        <w:t>8</w:t>
      </w:r>
      <w:r>
        <w:rPr>
          <w:rFonts w:ascii="Times New Roman"/>
        </w:rPr>
        <w:t>00</w:t>
      </w:r>
      <w:r>
        <w:rPr>
          <w:rFonts w:ascii="Times New Roman" w:hint="eastAsia"/>
        </w:rPr>
        <w:t xml:space="preserve"> </w:t>
      </w:r>
      <w:r>
        <w:rPr>
          <w:rFonts w:ascii="Times New Roman" w:hint="eastAsia"/>
        </w:rPr>
        <w:t>℃，其余参数参照</w:t>
      </w:r>
      <w:r>
        <w:rPr>
          <w:rFonts w:ascii="Times New Roman"/>
        </w:rPr>
        <w:t>附录</w:t>
      </w:r>
      <w:r>
        <w:rPr>
          <w:rFonts w:ascii="Times New Roman" w:hint="eastAsia"/>
        </w:rPr>
        <w:t>A</w:t>
      </w:r>
      <w:r>
        <w:rPr>
          <w:rFonts w:ascii="Times New Roman" w:hint="eastAsia"/>
        </w:rPr>
        <w:t>中给出的仪器测量</w:t>
      </w:r>
      <w:r>
        <w:rPr>
          <w:rFonts w:ascii="Times New Roman"/>
        </w:rPr>
        <w:t>条件</w:t>
      </w:r>
      <w:r>
        <w:rPr>
          <w:rFonts w:ascii="Times New Roman" w:hint="eastAsia"/>
        </w:rPr>
        <w:t>进行设定</w:t>
      </w:r>
      <w:r>
        <w:rPr>
          <w:rFonts w:ascii="Times New Roman"/>
        </w:rPr>
        <w:t>。</w:t>
      </w:r>
    </w:p>
    <w:p w14:paraId="5681B987" w14:textId="77777777" w:rsidR="008133C6" w:rsidRDefault="002A784F">
      <w:pPr>
        <w:pStyle w:val="aa"/>
        <w:numPr>
          <w:ilvl w:val="0"/>
          <w:numId w:val="0"/>
        </w:numPr>
        <w:spacing w:before="156" w:after="156"/>
        <w:rPr>
          <w:rFonts w:hAnsi="黑体"/>
        </w:rPr>
      </w:pPr>
      <w:r>
        <w:rPr>
          <w:rFonts w:hAnsi="黑体"/>
        </w:rPr>
        <w:t>5.5.3.2</w:t>
      </w:r>
      <w:r>
        <w:rPr>
          <w:rFonts w:hAnsi="黑体" w:hint="eastAsia"/>
        </w:rPr>
        <w:t>空白测定</w:t>
      </w:r>
    </w:p>
    <w:p w14:paraId="49B7417D" w14:textId="0163B27B" w:rsidR="008133C6" w:rsidRDefault="002A784F">
      <w:pPr>
        <w:pStyle w:val="afffe"/>
        <w:ind w:firstLine="420"/>
        <w:rPr>
          <w:rFonts w:ascii="Times New Roman"/>
        </w:rPr>
      </w:pPr>
      <w:r>
        <w:rPr>
          <w:rFonts w:ascii="Times New Roman" w:hint="eastAsia"/>
        </w:rPr>
        <w:lastRenderedPageBreak/>
        <w:t>试</w:t>
      </w:r>
      <w:ins w:id="178" w:author="sj w" w:date="2023-09-25T00:59:00Z">
        <w:r w:rsidR="008767DE">
          <w:rPr>
            <w:rFonts w:ascii="Times New Roman" w:hint="eastAsia"/>
          </w:rPr>
          <w:t>料</w:t>
        </w:r>
      </w:ins>
      <w:del w:id="179" w:author="sj w" w:date="2023-09-25T00:59:00Z">
        <w:r w:rsidDel="008767DE">
          <w:rPr>
            <w:rFonts w:ascii="Times New Roman" w:hint="eastAsia"/>
          </w:rPr>
          <w:delText>样</w:delText>
        </w:r>
      </w:del>
      <w:r>
        <w:rPr>
          <w:rFonts w:ascii="Times New Roman" w:hint="eastAsia"/>
        </w:rPr>
        <w:t>在测定前应对仪器及样品舟进行空白测定，即在不进行试</w:t>
      </w:r>
      <w:ins w:id="180" w:author="sj w" w:date="2023-09-25T00:59:00Z">
        <w:r w:rsidR="008767DE">
          <w:rPr>
            <w:rFonts w:ascii="Times New Roman" w:hint="eastAsia"/>
          </w:rPr>
          <w:t>料</w:t>
        </w:r>
      </w:ins>
      <w:del w:id="181" w:author="sj w" w:date="2023-09-25T00:59:00Z">
        <w:r w:rsidDel="008767DE">
          <w:rPr>
            <w:rFonts w:ascii="Times New Roman" w:hint="eastAsia"/>
          </w:rPr>
          <w:delText>样</w:delText>
        </w:r>
      </w:del>
      <w:r>
        <w:rPr>
          <w:rFonts w:ascii="Times New Roman" w:hint="eastAsia"/>
        </w:rPr>
        <w:t>测定的情况下测定至空白值满足仪器规定的要求。</w:t>
      </w:r>
    </w:p>
    <w:p w14:paraId="16584343" w14:textId="4CF89CAF" w:rsidR="008133C6" w:rsidRDefault="002A784F">
      <w:pPr>
        <w:pStyle w:val="aa"/>
        <w:numPr>
          <w:ilvl w:val="0"/>
          <w:numId w:val="0"/>
        </w:numPr>
        <w:spacing w:before="156" w:after="156"/>
        <w:rPr>
          <w:rFonts w:hAnsi="黑体"/>
        </w:rPr>
      </w:pPr>
      <w:r>
        <w:rPr>
          <w:rFonts w:hAnsi="黑体"/>
        </w:rPr>
        <w:t>5.5.3.3</w:t>
      </w:r>
      <w:r>
        <w:rPr>
          <w:rFonts w:hAnsi="黑体" w:hint="eastAsia"/>
        </w:rPr>
        <w:t>试</w:t>
      </w:r>
      <w:ins w:id="182" w:author="sj w" w:date="2023-09-25T00:59:00Z">
        <w:r w:rsidR="008767DE">
          <w:rPr>
            <w:rFonts w:hAnsi="黑体" w:hint="eastAsia"/>
          </w:rPr>
          <w:t>料</w:t>
        </w:r>
      </w:ins>
      <w:del w:id="183" w:author="sj w" w:date="2023-09-25T00:59:00Z">
        <w:r w:rsidDel="008767DE">
          <w:rPr>
            <w:rFonts w:hAnsi="黑体" w:hint="eastAsia"/>
          </w:rPr>
          <w:delText>样</w:delText>
        </w:r>
      </w:del>
      <w:r>
        <w:rPr>
          <w:rFonts w:hAnsi="黑体" w:hint="eastAsia"/>
        </w:rPr>
        <w:t>测定</w:t>
      </w:r>
    </w:p>
    <w:p w14:paraId="53191590" w14:textId="2F0A7F3E" w:rsidR="008133C6" w:rsidRDefault="002A784F">
      <w:pPr>
        <w:pStyle w:val="aa"/>
        <w:numPr>
          <w:ilvl w:val="0"/>
          <w:numId w:val="0"/>
        </w:numPr>
        <w:spacing w:before="156" w:after="156"/>
        <w:ind w:firstLineChars="202" w:firstLine="424"/>
        <w:rPr>
          <w:rFonts w:ascii="Times New Roman" w:eastAsia="宋体"/>
        </w:rPr>
      </w:pPr>
      <w:r>
        <w:rPr>
          <w:rFonts w:ascii="Times New Roman" w:eastAsia="宋体" w:hint="eastAsia"/>
        </w:rPr>
        <w:t>将试</w:t>
      </w:r>
      <w:ins w:id="184" w:author="sj w" w:date="2023-09-25T00:59:00Z">
        <w:r w:rsidR="008767DE">
          <w:rPr>
            <w:rFonts w:ascii="Times New Roman" w:eastAsia="宋体" w:hint="eastAsia"/>
          </w:rPr>
          <w:t>料</w:t>
        </w:r>
      </w:ins>
      <w:del w:id="185" w:author="sj w" w:date="2023-09-25T00:59:00Z">
        <w:r w:rsidDel="008767DE">
          <w:rPr>
            <w:rFonts w:ascii="Times New Roman" w:eastAsia="宋体" w:hint="eastAsia"/>
          </w:rPr>
          <w:delText>样</w:delText>
        </w:r>
      </w:del>
      <w:r>
        <w:rPr>
          <w:rFonts w:ascii="Times New Roman" w:eastAsia="宋体" w:hint="eastAsia"/>
        </w:rPr>
        <w:t>（</w:t>
      </w:r>
      <w:r>
        <w:rPr>
          <w:rFonts w:ascii="Times New Roman" w:eastAsia="宋体" w:hint="eastAsia"/>
        </w:rPr>
        <w:t>5</w:t>
      </w:r>
      <w:r>
        <w:rPr>
          <w:rFonts w:ascii="Times New Roman" w:eastAsia="宋体"/>
        </w:rPr>
        <w:t>.5.1</w:t>
      </w:r>
      <w:r>
        <w:rPr>
          <w:rFonts w:ascii="Times New Roman" w:eastAsia="宋体" w:hint="eastAsia"/>
        </w:rPr>
        <w:t>）置于样品舟中，在测汞仪（</w:t>
      </w:r>
      <w:r>
        <w:rPr>
          <w:rFonts w:ascii="Times New Roman" w:eastAsia="宋体" w:hint="eastAsia"/>
        </w:rPr>
        <w:t>5</w:t>
      </w:r>
      <w:r>
        <w:rPr>
          <w:rFonts w:ascii="Times New Roman" w:eastAsia="宋体"/>
        </w:rPr>
        <w:t>.3.1</w:t>
      </w:r>
      <w:r>
        <w:rPr>
          <w:rFonts w:ascii="Times New Roman" w:eastAsia="宋体" w:hint="eastAsia"/>
        </w:rPr>
        <w:t>）上，于</w:t>
      </w:r>
      <w:r>
        <w:rPr>
          <w:rFonts w:ascii="Times New Roman" w:eastAsia="宋体"/>
        </w:rPr>
        <w:t>波长</w:t>
      </w:r>
      <w:r>
        <w:rPr>
          <w:rFonts w:ascii="Times New Roman" w:eastAsia="宋体"/>
        </w:rPr>
        <w:t xml:space="preserve">253.7 nm </w:t>
      </w:r>
      <w:r>
        <w:rPr>
          <w:rFonts w:ascii="Times New Roman" w:eastAsia="宋体"/>
        </w:rPr>
        <w:t>处</w:t>
      </w:r>
      <w:r>
        <w:rPr>
          <w:rFonts w:ascii="Times New Roman" w:eastAsia="宋体" w:hint="eastAsia"/>
        </w:rPr>
        <w:t>测定试</w:t>
      </w:r>
      <w:ins w:id="186" w:author="sj w" w:date="2023-09-25T00:59:00Z">
        <w:r w:rsidR="008767DE">
          <w:rPr>
            <w:rFonts w:ascii="Times New Roman" w:eastAsia="宋体" w:hint="eastAsia"/>
          </w:rPr>
          <w:t>料</w:t>
        </w:r>
      </w:ins>
      <w:del w:id="187" w:author="sj w" w:date="2023-09-25T00:59:00Z">
        <w:r w:rsidDel="008767DE">
          <w:rPr>
            <w:rFonts w:ascii="Times New Roman" w:eastAsia="宋体" w:hint="eastAsia"/>
          </w:rPr>
          <w:delText>样</w:delText>
        </w:r>
      </w:del>
      <w:r>
        <w:rPr>
          <w:rFonts w:ascii="Times New Roman" w:eastAsia="宋体" w:hint="eastAsia"/>
        </w:rPr>
        <w:t>中</w:t>
      </w:r>
      <w:r>
        <w:rPr>
          <w:rFonts w:ascii="Times New Roman" w:eastAsia="宋体"/>
        </w:rPr>
        <w:t>汞的吸光度</w:t>
      </w:r>
      <w:r>
        <w:rPr>
          <w:rFonts w:ascii="Times New Roman" w:eastAsia="宋体" w:hint="eastAsia"/>
        </w:rPr>
        <w:t>，从工作曲线中读取试</w:t>
      </w:r>
      <w:ins w:id="188" w:author="sj w" w:date="2023-09-25T00:59:00Z">
        <w:r w:rsidR="008767DE">
          <w:rPr>
            <w:rFonts w:ascii="Times New Roman" w:eastAsia="宋体" w:hint="eastAsia"/>
          </w:rPr>
          <w:t>料</w:t>
        </w:r>
      </w:ins>
      <w:del w:id="189" w:author="sj w" w:date="2023-09-25T00:59:00Z">
        <w:r w:rsidDel="008767DE">
          <w:rPr>
            <w:rFonts w:ascii="Times New Roman" w:eastAsia="宋体" w:hint="eastAsia"/>
          </w:rPr>
          <w:delText>样</w:delText>
        </w:r>
      </w:del>
      <w:r>
        <w:rPr>
          <w:rFonts w:ascii="Times New Roman" w:eastAsia="宋体" w:hint="eastAsia"/>
        </w:rPr>
        <w:t>中汞的含量。在测定汞含量高的试</w:t>
      </w:r>
      <w:ins w:id="190" w:author="sj w" w:date="2023-09-25T00:59:00Z">
        <w:r w:rsidR="008767DE">
          <w:rPr>
            <w:rFonts w:ascii="Times New Roman" w:eastAsia="宋体" w:hint="eastAsia"/>
          </w:rPr>
          <w:t>料</w:t>
        </w:r>
      </w:ins>
      <w:del w:id="191" w:author="sj w" w:date="2023-09-25T00:59:00Z">
        <w:r w:rsidDel="008767DE">
          <w:rPr>
            <w:rFonts w:ascii="Times New Roman" w:eastAsia="宋体" w:hint="eastAsia"/>
          </w:rPr>
          <w:delText>样</w:delText>
        </w:r>
      </w:del>
      <w:r>
        <w:rPr>
          <w:rFonts w:ascii="Times New Roman" w:eastAsia="宋体" w:hint="eastAsia"/>
        </w:rPr>
        <w:t>后应重做空白测定至满足要求。</w:t>
      </w:r>
    </w:p>
    <w:p w14:paraId="045D264F" w14:textId="77777777" w:rsidR="008133C6" w:rsidRDefault="002A784F">
      <w:pPr>
        <w:pStyle w:val="afb"/>
        <w:ind w:firstLine="360"/>
        <w:rPr>
          <w:rFonts w:ascii="Times New Roman"/>
          <w:sz w:val="18"/>
          <w:szCs w:val="18"/>
        </w:rPr>
      </w:pPr>
      <w:r w:rsidRPr="008767DE">
        <w:rPr>
          <w:rFonts w:ascii="黑体" w:eastAsia="黑体" w:hAnsi="黑体" w:hint="eastAsia"/>
          <w:sz w:val="18"/>
          <w:szCs w:val="18"/>
          <w:rPrChange w:id="192" w:author="sj w" w:date="2023-09-25T01:00:00Z">
            <w:rPr>
              <w:rFonts w:ascii="Times New Roman" w:hint="eastAsia"/>
              <w:sz w:val="18"/>
              <w:szCs w:val="18"/>
            </w:rPr>
          </w:rPrChange>
        </w:rPr>
        <w:t>注：</w:t>
      </w:r>
      <w:r>
        <w:rPr>
          <w:rFonts w:ascii="Times New Roman" w:hint="eastAsia"/>
          <w:sz w:val="18"/>
          <w:szCs w:val="18"/>
        </w:rPr>
        <w:t>使汞化型直接测汞仪时</w:t>
      </w:r>
      <w:r>
        <w:rPr>
          <w:rFonts w:ascii="Times New Roman"/>
          <w:sz w:val="18"/>
          <w:szCs w:val="18"/>
        </w:rPr>
        <w:t>，</w:t>
      </w:r>
      <w:r>
        <w:rPr>
          <w:rFonts w:ascii="Times New Roman" w:hint="eastAsia"/>
          <w:sz w:val="18"/>
          <w:szCs w:val="18"/>
        </w:rPr>
        <w:t>可在样品舟中加入约</w:t>
      </w:r>
      <w:r>
        <w:rPr>
          <w:rFonts w:ascii="Times New Roman" w:hint="eastAsia"/>
          <w:sz w:val="18"/>
          <w:szCs w:val="18"/>
        </w:rPr>
        <w:t>0</w:t>
      </w:r>
      <w:r>
        <w:rPr>
          <w:rFonts w:ascii="Times New Roman"/>
          <w:sz w:val="18"/>
          <w:szCs w:val="18"/>
        </w:rPr>
        <w:t xml:space="preserve">.05 </w:t>
      </w:r>
      <w:r>
        <w:rPr>
          <w:rFonts w:ascii="Times New Roman" w:hint="eastAsia"/>
          <w:sz w:val="18"/>
          <w:szCs w:val="18"/>
        </w:rPr>
        <w:t>g</w:t>
      </w:r>
      <w:r>
        <w:rPr>
          <w:rFonts w:ascii="Times New Roman" w:hint="eastAsia"/>
          <w:sz w:val="18"/>
          <w:szCs w:val="18"/>
        </w:rPr>
        <w:t>氧化钙（</w:t>
      </w:r>
      <w:r>
        <w:rPr>
          <w:rFonts w:ascii="Times New Roman" w:hint="eastAsia"/>
          <w:sz w:val="18"/>
          <w:szCs w:val="18"/>
        </w:rPr>
        <w:t>5</w:t>
      </w:r>
      <w:r>
        <w:rPr>
          <w:rFonts w:ascii="Times New Roman"/>
          <w:sz w:val="18"/>
          <w:szCs w:val="18"/>
        </w:rPr>
        <w:t>.2.1</w:t>
      </w:r>
      <w:r>
        <w:rPr>
          <w:rFonts w:ascii="Times New Roman" w:hint="eastAsia"/>
          <w:sz w:val="18"/>
          <w:szCs w:val="18"/>
        </w:rPr>
        <w:t>）与试样混匀，再覆盖约</w:t>
      </w:r>
      <w:r>
        <w:rPr>
          <w:rFonts w:ascii="Times New Roman" w:hint="eastAsia"/>
          <w:sz w:val="18"/>
          <w:szCs w:val="18"/>
        </w:rPr>
        <w:t>0</w:t>
      </w:r>
      <w:r>
        <w:rPr>
          <w:rFonts w:ascii="Times New Roman"/>
          <w:sz w:val="18"/>
          <w:szCs w:val="18"/>
        </w:rPr>
        <w:t xml:space="preserve">.05 </w:t>
      </w:r>
      <w:r>
        <w:rPr>
          <w:rFonts w:ascii="Times New Roman" w:hint="eastAsia"/>
          <w:sz w:val="18"/>
          <w:szCs w:val="18"/>
        </w:rPr>
        <w:t>g</w:t>
      </w:r>
      <w:r>
        <w:rPr>
          <w:rFonts w:ascii="Times New Roman" w:hint="eastAsia"/>
          <w:sz w:val="18"/>
          <w:szCs w:val="18"/>
        </w:rPr>
        <w:t>氧化钙后测定，用于降低含单质或还原态硫试样对仪器的影响。</w:t>
      </w:r>
    </w:p>
    <w:p w14:paraId="049354E2" w14:textId="77777777" w:rsidR="008133C6" w:rsidRDefault="002A784F">
      <w:pPr>
        <w:pStyle w:val="aa"/>
        <w:numPr>
          <w:ilvl w:val="0"/>
          <w:numId w:val="0"/>
        </w:numPr>
        <w:spacing w:before="156" w:after="156"/>
        <w:rPr>
          <w:rFonts w:hAnsi="黑体"/>
        </w:rPr>
      </w:pPr>
      <w:r>
        <w:rPr>
          <w:rFonts w:hAnsi="黑体"/>
        </w:rPr>
        <w:t xml:space="preserve">5.5.4 </w:t>
      </w:r>
      <w:r>
        <w:rPr>
          <w:rFonts w:hAnsi="黑体" w:hint="eastAsia"/>
        </w:rPr>
        <w:t>工作曲线绘制</w:t>
      </w:r>
    </w:p>
    <w:p w14:paraId="232C0DB6" w14:textId="77777777" w:rsidR="008133C6" w:rsidRDefault="008133C6">
      <w:pPr>
        <w:pStyle w:val="afffd"/>
        <w:widowControl/>
        <w:numPr>
          <w:ilvl w:val="4"/>
          <w:numId w:val="1"/>
        </w:numPr>
        <w:spacing w:beforeLines="50" w:before="156" w:afterLines="50" w:after="156"/>
        <w:ind w:firstLineChars="0"/>
        <w:outlineLvl w:val="3"/>
        <w:rPr>
          <w:rFonts w:eastAsia="黑体"/>
          <w:vanish/>
          <w:kern w:val="0"/>
          <w:szCs w:val="20"/>
        </w:rPr>
      </w:pPr>
    </w:p>
    <w:p w14:paraId="6C16CE04" w14:textId="77777777" w:rsidR="008133C6" w:rsidRDefault="008133C6">
      <w:pPr>
        <w:pStyle w:val="afffd"/>
        <w:widowControl/>
        <w:numPr>
          <w:ilvl w:val="4"/>
          <w:numId w:val="1"/>
        </w:numPr>
        <w:spacing w:beforeLines="50" w:before="156" w:afterLines="50" w:after="156"/>
        <w:ind w:firstLineChars="0"/>
        <w:outlineLvl w:val="3"/>
        <w:rPr>
          <w:rFonts w:eastAsia="黑体"/>
          <w:vanish/>
          <w:kern w:val="0"/>
          <w:szCs w:val="20"/>
        </w:rPr>
      </w:pPr>
    </w:p>
    <w:p w14:paraId="41EA538F" w14:textId="77777777" w:rsidR="008133C6" w:rsidRDefault="008767DE">
      <w:pPr>
        <w:pStyle w:val="afffd"/>
        <w:widowControl/>
        <w:numPr>
          <w:ilvl w:val="4"/>
          <w:numId w:val="1"/>
        </w:numPr>
        <w:spacing w:beforeLines="50" w:before="156" w:afterLines="50" w:after="156"/>
        <w:ind w:firstLineChars="0"/>
        <w:outlineLvl w:val="3"/>
        <w:rPr>
          <w:rFonts w:eastAsia="黑体"/>
          <w:vanish/>
          <w:kern w:val="0"/>
          <w:szCs w:val="20"/>
        </w:rPr>
      </w:pPr>
      <w:commentRangeStart w:id="193"/>
      <w:commentRangeEnd w:id="193"/>
      <w:r>
        <w:rPr>
          <w:rStyle w:val="affff3"/>
        </w:rPr>
        <w:commentReference w:id="193"/>
      </w:r>
    </w:p>
    <w:p w14:paraId="55946233" w14:textId="4CC9314B" w:rsidR="008133C6" w:rsidRDefault="002A784F">
      <w:pPr>
        <w:pStyle w:val="aa"/>
        <w:numPr>
          <w:ilvl w:val="0"/>
          <w:numId w:val="0"/>
        </w:numPr>
        <w:spacing w:before="156" w:after="156"/>
        <w:rPr>
          <w:rFonts w:ascii="Times New Roman" w:eastAsia="宋体"/>
        </w:rPr>
      </w:pPr>
      <w:r>
        <w:rPr>
          <w:rFonts w:hAnsi="黑体"/>
        </w:rPr>
        <w:t>5.5.4.1</w:t>
      </w:r>
      <w:r>
        <w:rPr>
          <w:rFonts w:ascii="Times New Roman" w:eastAsia="宋体" w:hint="eastAsia"/>
        </w:rPr>
        <w:t xml:space="preserve"> </w:t>
      </w:r>
      <w:r>
        <w:rPr>
          <w:rFonts w:ascii="Times New Roman" w:eastAsia="宋体" w:hint="eastAsia"/>
        </w:rPr>
        <w:t>分别移取汞标准溶液</w:t>
      </w:r>
      <w:r>
        <w:rPr>
          <w:rFonts w:ascii="Times New Roman" w:eastAsia="宋体"/>
        </w:rPr>
        <w:t>C</w:t>
      </w:r>
      <w:r>
        <w:rPr>
          <w:rFonts w:ascii="Times New Roman" w:eastAsia="宋体"/>
        </w:rPr>
        <w:t>（</w:t>
      </w:r>
      <w:r>
        <w:rPr>
          <w:rFonts w:ascii="Times New Roman" w:eastAsia="宋体" w:hint="eastAsia"/>
        </w:rPr>
        <w:t>5.2.</w:t>
      </w:r>
      <w:r>
        <w:rPr>
          <w:rFonts w:ascii="Times New Roman" w:eastAsia="宋体"/>
        </w:rPr>
        <w:t>8</w:t>
      </w:r>
      <w:r>
        <w:rPr>
          <w:rFonts w:ascii="Times New Roman" w:eastAsia="宋体"/>
        </w:rPr>
        <w:t>）</w:t>
      </w:r>
      <w:r>
        <w:rPr>
          <w:rFonts w:ascii="Times New Roman" w:eastAsia="宋体" w:hint="eastAsia"/>
        </w:rPr>
        <w:t>0 mL</w:t>
      </w:r>
      <w:r>
        <w:rPr>
          <w:rFonts w:ascii="Times New Roman" w:eastAsia="宋体" w:hint="eastAsia"/>
        </w:rPr>
        <w:t>、</w:t>
      </w:r>
      <w:r>
        <w:rPr>
          <w:rFonts w:ascii="Times New Roman" w:eastAsia="宋体" w:hint="eastAsia"/>
        </w:rPr>
        <w:t>2</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5</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10</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15</w:t>
      </w:r>
      <w:r>
        <w:rPr>
          <w:rFonts w:ascii="Times New Roman" w:eastAsia="宋体"/>
        </w:rPr>
        <w:t xml:space="preserve">.00 </w:t>
      </w:r>
      <w:r>
        <w:rPr>
          <w:rFonts w:ascii="Times New Roman" w:eastAsia="宋体" w:hint="eastAsia"/>
        </w:rPr>
        <w:t>mL</w:t>
      </w:r>
      <w:r>
        <w:rPr>
          <w:rFonts w:ascii="Times New Roman" w:eastAsia="宋体" w:hint="eastAsia"/>
        </w:rPr>
        <w:t>，汞标准溶液</w:t>
      </w:r>
      <w:r>
        <w:rPr>
          <w:rFonts w:ascii="Times New Roman" w:eastAsia="宋体"/>
        </w:rPr>
        <w:t>B</w:t>
      </w:r>
      <w:r>
        <w:rPr>
          <w:rFonts w:ascii="Times New Roman" w:eastAsia="宋体"/>
        </w:rPr>
        <w:t>（</w:t>
      </w:r>
      <w:r>
        <w:rPr>
          <w:rFonts w:ascii="Times New Roman" w:eastAsia="宋体" w:hint="eastAsia"/>
        </w:rPr>
        <w:t>5.2.</w:t>
      </w:r>
      <w:r>
        <w:rPr>
          <w:rFonts w:ascii="Times New Roman" w:eastAsia="宋体"/>
        </w:rPr>
        <w:t>7</w:t>
      </w:r>
      <w:r>
        <w:rPr>
          <w:rFonts w:ascii="Times New Roman" w:eastAsia="宋体"/>
        </w:rPr>
        <w:t>）</w:t>
      </w:r>
      <w:r>
        <w:rPr>
          <w:rFonts w:ascii="Times New Roman" w:eastAsia="宋体" w:hint="eastAsia"/>
        </w:rPr>
        <w:t>2</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rPr>
        <w:t xml:space="preserve">3.00 </w:t>
      </w:r>
      <w:r>
        <w:rPr>
          <w:rFonts w:ascii="Times New Roman" w:eastAsia="宋体" w:hint="eastAsia"/>
        </w:rPr>
        <w:t>mL</w:t>
      </w:r>
      <w:r>
        <w:rPr>
          <w:rFonts w:ascii="Times New Roman" w:eastAsia="宋体" w:hint="eastAsia"/>
        </w:rPr>
        <w:t>、</w:t>
      </w:r>
      <w:r>
        <w:rPr>
          <w:rFonts w:ascii="Times New Roman" w:eastAsia="宋体" w:hint="eastAsia"/>
        </w:rPr>
        <w:t>10</w:t>
      </w:r>
      <w:r>
        <w:rPr>
          <w:rFonts w:ascii="Times New Roman" w:eastAsia="宋体"/>
        </w:rPr>
        <w:t xml:space="preserve">.00 </w:t>
      </w:r>
      <w:r>
        <w:rPr>
          <w:rFonts w:ascii="Times New Roman" w:eastAsia="宋体" w:hint="eastAsia"/>
        </w:rPr>
        <w:t>mL</w:t>
      </w:r>
      <w:r>
        <w:rPr>
          <w:rFonts w:ascii="Times New Roman" w:eastAsia="宋体" w:hint="eastAsia"/>
        </w:rPr>
        <w:t>，汞标准溶液</w:t>
      </w:r>
      <w:r>
        <w:rPr>
          <w:rFonts w:ascii="Times New Roman" w:eastAsia="宋体"/>
        </w:rPr>
        <w:t>A</w:t>
      </w:r>
      <w:r>
        <w:rPr>
          <w:rFonts w:ascii="Times New Roman" w:eastAsia="宋体"/>
        </w:rPr>
        <w:t>（</w:t>
      </w:r>
      <w:r>
        <w:rPr>
          <w:rFonts w:ascii="Times New Roman" w:eastAsia="宋体" w:hint="eastAsia"/>
        </w:rPr>
        <w:t>5.2.</w:t>
      </w:r>
      <w:r>
        <w:rPr>
          <w:rFonts w:ascii="Times New Roman" w:eastAsia="宋体"/>
        </w:rPr>
        <w:t>6</w:t>
      </w:r>
      <w:r>
        <w:rPr>
          <w:rFonts w:ascii="Times New Roman" w:eastAsia="宋体"/>
        </w:rPr>
        <w:t>）</w:t>
      </w:r>
      <w:r>
        <w:rPr>
          <w:rFonts w:ascii="Times New Roman" w:eastAsia="宋体" w:hint="eastAsia"/>
        </w:rPr>
        <w:t>2</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5</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8</w:t>
      </w:r>
      <w:r>
        <w:rPr>
          <w:rFonts w:ascii="Times New Roman" w:eastAsia="宋体"/>
        </w:rPr>
        <w:t xml:space="preserve">.00 </w:t>
      </w:r>
      <w:r>
        <w:rPr>
          <w:rFonts w:ascii="Times New Roman" w:eastAsia="宋体" w:hint="eastAsia"/>
        </w:rPr>
        <w:t>mL</w:t>
      </w:r>
      <w:r>
        <w:rPr>
          <w:rFonts w:ascii="Times New Roman" w:eastAsia="宋体" w:hint="eastAsia"/>
        </w:rPr>
        <w:t>、</w:t>
      </w:r>
      <w:r>
        <w:rPr>
          <w:rFonts w:ascii="Times New Roman" w:eastAsia="宋体" w:hint="eastAsia"/>
        </w:rPr>
        <w:t>10</w:t>
      </w:r>
      <w:r>
        <w:rPr>
          <w:rFonts w:ascii="Times New Roman" w:eastAsia="宋体"/>
        </w:rPr>
        <w:t xml:space="preserve">.00 </w:t>
      </w:r>
      <w:r>
        <w:rPr>
          <w:rFonts w:ascii="Times New Roman" w:eastAsia="宋体" w:hint="eastAsia"/>
        </w:rPr>
        <w:t>mL</w:t>
      </w:r>
      <w:r>
        <w:rPr>
          <w:rFonts w:ascii="Times New Roman" w:eastAsia="宋体"/>
        </w:rPr>
        <w:t>于一组</w:t>
      </w:r>
      <w:r>
        <w:rPr>
          <w:rFonts w:ascii="Times New Roman" w:eastAsia="宋体"/>
        </w:rPr>
        <w:t>100 mL</w:t>
      </w:r>
      <w:r>
        <w:rPr>
          <w:rFonts w:ascii="Times New Roman" w:eastAsia="宋体"/>
        </w:rPr>
        <w:t>容量瓶中，分别加入</w:t>
      </w:r>
      <w:r>
        <w:rPr>
          <w:rFonts w:ascii="Times New Roman" w:eastAsia="宋体"/>
        </w:rPr>
        <w:t>1 mL</w:t>
      </w:r>
      <w:r>
        <w:rPr>
          <w:rFonts w:ascii="Times New Roman" w:eastAsia="宋体"/>
        </w:rPr>
        <w:t>重铬酸钾溶液（</w:t>
      </w:r>
      <w:r>
        <w:rPr>
          <w:rFonts w:ascii="Times New Roman" w:eastAsia="宋体" w:hint="eastAsia"/>
        </w:rPr>
        <w:t>5.2.4</w:t>
      </w:r>
      <w:r>
        <w:rPr>
          <w:rFonts w:ascii="Times New Roman" w:eastAsia="宋体"/>
        </w:rPr>
        <w:t>），用硝酸（</w:t>
      </w:r>
      <w:r>
        <w:rPr>
          <w:rFonts w:ascii="Times New Roman" w:eastAsia="宋体" w:hint="eastAsia"/>
        </w:rPr>
        <w:t>5.2.3</w:t>
      </w:r>
      <w:r>
        <w:rPr>
          <w:rFonts w:ascii="Times New Roman" w:eastAsia="宋体"/>
        </w:rPr>
        <w:t>）</w:t>
      </w:r>
      <w:ins w:id="194" w:author="sj w" w:date="2023-09-25T01:00:00Z">
        <w:r>
          <w:rPr>
            <w:rFonts w:ascii="Times New Roman" w:eastAsia="宋体" w:hint="eastAsia"/>
          </w:rPr>
          <w:t>稀释</w:t>
        </w:r>
      </w:ins>
      <w:del w:id="195" w:author="sj w" w:date="2023-09-25T01:00:00Z">
        <w:r w:rsidDel="002A784F">
          <w:rPr>
            <w:rFonts w:ascii="Times New Roman" w:eastAsia="宋体"/>
          </w:rPr>
          <w:delText>定容</w:delText>
        </w:r>
      </w:del>
      <w:r>
        <w:rPr>
          <w:rFonts w:ascii="Times New Roman" w:eastAsia="宋体" w:hint="eastAsia"/>
        </w:rPr>
        <w:t>至刻度</w:t>
      </w:r>
      <w:r>
        <w:rPr>
          <w:rFonts w:ascii="Times New Roman" w:eastAsia="宋体"/>
        </w:rPr>
        <w:t>，混匀</w:t>
      </w:r>
      <w:r>
        <w:rPr>
          <w:rFonts w:ascii="Times New Roman" w:eastAsia="宋体" w:hint="eastAsia"/>
        </w:rPr>
        <w:t>。得到汞浓度分别为</w:t>
      </w:r>
      <w:r>
        <w:rPr>
          <w:rFonts w:ascii="Times New Roman" w:eastAsia="宋体" w:hint="eastAsia"/>
        </w:rPr>
        <w:t xml:space="preserve">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hint="eastAsia"/>
        </w:rPr>
        <w:t>0.0</w:t>
      </w:r>
      <w:r>
        <w:rPr>
          <w:rFonts w:ascii="Times New Roman" w:eastAsia="宋体"/>
        </w:rPr>
        <w:t>2 μg</w:t>
      </w:r>
      <w:r>
        <w:rPr>
          <w:rFonts w:ascii="Times New Roman" w:eastAsia="宋体" w:hint="eastAsia"/>
        </w:rPr>
        <w:t>/mL</w:t>
      </w:r>
      <w:r>
        <w:rPr>
          <w:rFonts w:ascii="Times New Roman" w:eastAsia="宋体" w:hint="eastAsia"/>
        </w:rPr>
        <w:t>，</w:t>
      </w:r>
      <w:r>
        <w:rPr>
          <w:rFonts w:ascii="Times New Roman" w:eastAsia="宋体" w:hint="eastAsia"/>
        </w:rPr>
        <w:t>0.05</w:t>
      </w:r>
      <w:r>
        <w:rPr>
          <w:rFonts w:ascii="Times New Roman" w:eastAsia="宋体"/>
        </w:rPr>
        <w:t xml:space="preserve"> μg</w:t>
      </w:r>
      <w:r>
        <w:rPr>
          <w:rFonts w:ascii="Times New Roman" w:eastAsia="宋体" w:hint="eastAsia"/>
        </w:rPr>
        <w:t>/mL</w:t>
      </w:r>
      <w:r>
        <w:rPr>
          <w:rFonts w:ascii="Times New Roman" w:eastAsia="宋体" w:hint="eastAsia"/>
        </w:rPr>
        <w:t>，</w:t>
      </w:r>
      <w:r>
        <w:rPr>
          <w:rFonts w:ascii="Times New Roman" w:eastAsia="宋体" w:hint="eastAsia"/>
        </w:rPr>
        <w:t>0.</w:t>
      </w:r>
      <w:r>
        <w:rPr>
          <w:rFonts w:ascii="Times New Roman" w:eastAsia="宋体"/>
        </w:rPr>
        <w:t>1 μg</w:t>
      </w:r>
      <w:r>
        <w:rPr>
          <w:rFonts w:ascii="Times New Roman" w:eastAsia="宋体" w:hint="eastAsia"/>
        </w:rPr>
        <w:t>/mL</w:t>
      </w:r>
      <w:r>
        <w:rPr>
          <w:rFonts w:ascii="Times New Roman" w:eastAsia="宋体" w:hint="eastAsia"/>
        </w:rPr>
        <w:t>，</w:t>
      </w:r>
      <w:r>
        <w:rPr>
          <w:rFonts w:ascii="Times New Roman" w:eastAsia="宋体" w:hint="eastAsia"/>
        </w:rPr>
        <w:t>0.</w:t>
      </w:r>
      <w:r>
        <w:rPr>
          <w:rFonts w:ascii="Times New Roman" w:eastAsia="宋体"/>
        </w:rPr>
        <w:t>2 μg</w:t>
      </w:r>
      <w:r>
        <w:rPr>
          <w:rFonts w:ascii="Times New Roman" w:eastAsia="宋体" w:hint="eastAsia"/>
        </w:rPr>
        <w:t>/mL</w:t>
      </w:r>
      <w:r>
        <w:rPr>
          <w:rFonts w:ascii="Times New Roman" w:eastAsia="宋体" w:hint="eastAsia"/>
        </w:rPr>
        <w:t>，</w:t>
      </w:r>
      <w:r>
        <w:rPr>
          <w:rFonts w:ascii="Times New Roman" w:eastAsia="宋体" w:hint="eastAsia"/>
        </w:rPr>
        <w:t>0.</w:t>
      </w:r>
      <w:r>
        <w:rPr>
          <w:rFonts w:ascii="Times New Roman" w:eastAsia="宋体"/>
        </w:rPr>
        <w:t>3 μg</w:t>
      </w:r>
      <w:r>
        <w:rPr>
          <w:rFonts w:ascii="Times New Roman" w:eastAsia="宋体" w:hint="eastAsia"/>
        </w:rPr>
        <w:t>/mL</w:t>
      </w:r>
      <w:r>
        <w:rPr>
          <w:rFonts w:ascii="Times New Roman" w:eastAsia="宋体" w:hint="eastAsia"/>
        </w:rPr>
        <w:t>，</w:t>
      </w:r>
      <w:r>
        <w:rPr>
          <w:rFonts w:ascii="Times New Roman" w:eastAsia="宋体" w:hint="eastAsia"/>
        </w:rPr>
        <w:t xml:space="preserve">0.50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rPr>
        <w:t>1</w:t>
      </w:r>
      <w:r>
        <w:rPr>
          <w:rFonts w:ascii="Times New Roman" w:eastAsia="宋体" w:hint="eastAsia"/>
        </w:rPr>
        <w:t xml:space="preserve">.00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hint="eastAsia"/>
        </w:rPr>
        <w:t xml:space="preserve">2.00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rPr>
        <w:t>5</w:t>
      </w:r>
      <w:r>
        <w:rPr>
          <w:rFonts w:ascii="Times New Roman" w:eastAsia="宋体" w:hint="eastAsia"/>
        </w:rPr>
        <w:t xml:space="preserve">.00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rPr>
        <w:t>8</w:t>
      </w:r>
      <w:r>
        <w:rPr>
          <w:rFonts w:ascii="Times New Roman" w:eastAsia="宋体" w:hint="eastAsia"/>
        </w:rPr>
        <w:t xml:space="preserve">.00 </w:t>
      </w:r>
      <w:r>
        <w:rPr>
          <w:rFonts w:ascii="Times New Roman" w:eastAsia="宋体"/>
        </w:rPr>
        <w:t>μg</w:t>
      </w:r>
      <w:r>
        <w:rPr>
          <w:rFonts w:ascii="Times New Roman" w:eastAsia="宋体" w:hint="eastAsia"/>
        </w:rPr>
        <w:t>/mL</w:t>
      </w:r>
      <w:r>
        <w:rPr>
          <w:rFonts w:ascii="Times New Roman" w:eastAsia="宋体" w:hint="eastAsia"/>
        </w:rPr>
        <w:t>，</w:t>
      </w:r>
      <w:r>
        <w:rPr>
          <w:rFonts w:ascii="Times New Roman" w:eastAsia="宋体" w:hint="eastAsia"/>
        </w:rPr>
        <w:t xml:space="preserve">10.00 </w:t>
      </w:r>
      <w:r>
        <w:rPr>
          <w:rFonts w:ascii="Times New Roman" w:eastAsia="宋体"/>
        </w:rPr>
        <w:t>μg</w:t>
      </w:r>
      <w:r>
        <w:rPr>
          <w:rFonts w:ascii="Times New Roman" w:eastAsia="宋体" w:hint="eastAsia"/>
        </w:rPr>
        <w:t>/mL</w:t>
      </w:r>
      <w:r>
        <w:rPr>
          <w:rFonts w:ascii="Times New Roman" w:eastAsia="宋体" w:hint="eastAsia"/>
        </w:rPr>
        <w:t>系列标准工作溶液。</w:t>
      </w:r>
    </w:p>
    <w:p w14:paraId="388822C8" w14:textId="77777777" w:rsidR="008133C6" w:rsidRDefault="002A784F">
      <w:pPr>
        <w:pStyle w:val="aa"/>
        <w:numPr>
          <w:ilvl w:val="0"/>
          <w:numId w:val="0"/>
        </w:numPr>
        <w:spacing w:before="156" w:after="156"/>
        <w:rPr>
          <w:rFonts w:ascii="Times New Roman" w:eastAsia="宋体"/>
        </w:rPr>
      </w:pPr>
      <w:r>
        <w:rPr>
          <w:rFonts w:hAnsi="黑体"/>
        </w:rPr>
        <w:t>5.5.4.2</w:t>
      </w:r>
      <w:r>
        <w:rPr>
          <w:rFonts w:ascii="Times New Roman" w:eastAsia="宋体" w:hint="eastAsia"/>
        </w:rPr>
        <w:t xml:space="preserve"> </w:t>
      </w:r>
      <w:r>
        <w:rPr>
          <w:rFonts w:ascii="Times New Roman" w:eastAsia="宋体"/>
        </w:rPr>
        <w:t>按照浓度</w:t>
      </w:r>
      <w:r>
        <w:rPr>
          <w:rFonts w:ascii="Times New Roman" w:eastAsia="宋体" w:hint="eastAsia"/>
        </w:rPr>
        <w:t>由</w:t>
      </w:r>
      <w:r>
        <w:rPr>
          <w:rFonts w:ascii="Times New Roman" w:eastAsia="宋体"/>
        </w:rPr>
        <w:t>低到高的顺序，分别</w:t>
      </w:r>
      <w:r>
        <w:rPr>
          <w:rFonts w:ascii="Times New Roman" w:eastAsia="宋体" w:hint="eastAsia"/>
        </w:rPr>
        <w:t>移</w:t>
      </w:r>
      <w:r>
        <w:rPr>
          <w:rFonts w:ascii="Times New Roman" w:eastAsia="宋体"/>
        </w:rPr>
        <w:t>取</w:t>
      </w:r>
      <w:r>
        <w:rPr>
          <w:rFonts w:ascii="Times New Roman" w:eastAsia="宋体"/>
        </w:rPr>
        <w:t>100 μL</w:t>
      </w:r>
      <w:r>
        <w:rPr>
          <w:rFonts w:ascii="Times New Roman" w:eastAsia="宋体" w:hint="eastAsia"/>
        </w:rPr>
        <w:t>汞标准工作溶液</w:t>
      </w:r>
      <w:r>
        <w:rPr>
          <w:rFonts w:ascii="Times New Roman" w:eastAsia="宋体"/>
        </w:rPr>
        <w:t>于样品舟中，</w:t>
      </w:r>
      <w:r>
        <w:rPr>
          <w:rFonts w:ascii="Times New Roman" w:eastAsia="宋体" w:hint="eastAsia"/>
        </w:rPr>
        <w:t>在测汞仪上测量汞的吸光度。</w:t>
      </w:r>
      <w:r>
        <w:rPr>
          <w:rFonts w:ascii="Times New Roman" w:eastAsia="宋体"/>
        </w:rPr>
        <w:t>每个标准</w:t>
      </w:r>
      <w:r>
        <w:rPr>
          <w:rFonts w:ascii="Times New Roman" w:eastAsia="宋体" w:hint="eastAsia"/>
        </w:rPr>
        <w:t>工作溶液</w:t>
      </w:r>
      <w:r>
        <w:rPr>
          <w:rFonts w:ascii="Times New Roman" w:eastAsia="宋体"/>
        </w:rPr>
        <w:t>重复测量</w:t>
      </w:r>
      <w:r>
        <w:rPr>
          <w:rFonts w:ascii="Times New Roman" w:eastAsia="宋体"/>
        </w:rPr>
        <w:t>2</w:t>
      </w:r>
      <w:r>
        <w:rPr>
          <w:rFonts w:ascii="Times New Roman" w:eastAsia="宋体"/>
        </w:rPr>
        <w:t>次，取其平均值，以相应汞的质量（</w:t>
      </w:r>
      <w:r>
        <w:rPr>
          <w:rFonts w:ascii="Times New Roman" w:eastAsia="宋体"/>
        </w:rPr>
        <w:t>ng</w:t>
      </w:r>
      <w:r>
        <w:rPr>
          <w:rFonts w:ascii="Times New Roman" w:eastAsia="宋体"/>
        </w:rPr>
        <w:t>）为横坐标，吸光度为纵坐标，绘制</w:t>
      </w:r>
      <w:r>
        <w:rPr>
          <w:rFonts w:ascii="Times New Roman" w:eastAsia="宋体" w:hint="eastAsia"/>
        </w:rPr>
        <w:t>工作</w:t>
      </w:r>
      <w:r>
        <w:rPr>
          <w:rFonts w:ascii="Times New Roman" w:eastAsia="宋体"/>
        </w:rPr>
        <w:t>曲线。</w:t>
      </w:r>
    </w:p>
    <w:p w14:paraId="59AB2DD8" w14:textId="77777777" w:rsidR="008133C6" w:rsidRDefault="002A784F">
      <w:pPr>
        <w:pStyle w:val="afb"/>
        <w:ind w:firstLine="360"/>
        <w:rPr>
          <w:rFonts w:ascii="Times New Roman"/>
          <w:sz w:val="18"/>
          <w:szCs w:val="18"/>
        </w:rPr>
      </w:pPr>
      <w:r w:rsidRPr="002A784F">
        <w:rPr>
          <w:rFonts w:ascii="黑体" w:eastAsia="黑体" w:hAnsi="黑体" w:hint="eastAsia"/>
          <w:sz w:val="18"/>
          <w:szCs w:val="18"/>
          <w:rPrChange w:id="196" w:author="sj w" w:date="2023-09-25T01:00:00Z">
            <w:rPr>
              <w:rFonts w:ascii="Times New Roman" w:hint="eastAsia"/>
              <w:sz w:val="18"/>
              <w:szCs w:val="18"/>
            </w:rPr>
          </w:rPrChange>
        </w:rPr>
        <w:t>注：</w:t>
      </w:r>
      <w:r>
        <w:rPr>
          <w:rFonts w:ascii="Times New Roman"/>
          <w:sz w:val="18"/>
          <w:szCs w:val="18"/>
        </w:rPr>
        <w:t>可根据仪器吸收池测量范围配制合适浓度的汞标准</w:t>
      </w:r>
      <w:r>
        <w:rPr>
          <w:rFonts w:ascii="Times New Roman" w:hint="eastAsia"/>
          <w:sz w:val="18"/>
          <w:szCs w:val="18"/>
        </w:rPr>
        <w:t>工作</w:t>
      </w:r>
      <w:r>
        <w:rPr>
          <w:rFonts w:ascii="Times New Roman"/>
          <w:sz w:val="18"/>
          <w:szCs w:val="18"/>
        </w:rPr>
        <w:t>溶液。</w:t>
      </w:r>
    </w:p>
    <w:p w14:paraId="170A937C" w14:textId="77777777" w:rsidR="008133C6" w:rsidRDefault="002A784F">
      <w:pPr>
        <w:pStyle w:val="affe"/>
        <w:numPr>
          <w:ilvl w:val="1"/>
          <w:numId w:val="3"/>
        </w:numPr>
        <w:spacing w:before="156" w:after="156"/>
        <w:ind w:left="0" w:firstLine="0"/>
        <w:rPr>
          <w:rFonts w:hAnsi="黑体"/>
          <w:bCs/>
          <w:kern w:val="2"/>
          <w:szCs w:val="21"/>
        </w:rPr>
      </w:pPr>
      <w:r>
        <w:rPr>
          <w:rFonts w:hAnsi="黑体" w:hint="eastAsia"/>
          <w:bCs/>
          <w:kern w:val="2"/>
          <w:szCs w:val="21"/>
        </w:rPr>
        <w:t>结果计算</w:t>
      </w:r>
    </w:p>
    <w:p w14:paraId="0BC8B1A0" w14:textId="77777777" w:rsidR="008133C6" w:rsidRDefault="002A784F">
      <w:pPr>
        <w:spacing w:line="400" w:lineRule="exact"/>
        <w:ind w:firstLineChars="173" w:firstLine="363"/>
      </w:pPr>
      <w:r>
        <w:rPr>
          <w:rFonts w:hint="eastAsia"/>
        </w:rPr>
        <w:t>汞的含量以质量分数</w:t>
      </w:r>
      <w:r>
        <w:rPr>
          <w:rFonts w:hint="eastAsia"/>
          <w:i/>
        </w:rPr>
        <w:t>w</w:t>
      </w:r>
      <w:r>
        <w:rPr>
          <w:rFonts w:hint="eastAsia"/>
          <w:vertAlign w:val="subscript"/>
        </w:rPr>
        <w:t>Hg</w:t>
      </w:r>
      <w:r>
        <w:rPr>
          <w:rFonts w:hint="eastAsia"/>
          <w:iCs/>
        </w:rPr>
        <w:t>计，数值以</w:t>
      </w:r>
      <w:r>
        <w:t>μg</w:t>
      </w:r>
      <w:r>
        <w:rPr>
          <w:rFonts w:hint="eastAsia"/>
        </w:rPr>
        <w:t xml:space="preserve"> /g</w:t>
      </w:r>
      <w:r>
        <w:rPr>
          <w:rFonts w:hint="eastAsia"/>
        </w:rPr>
        <w:t>表示，按公式</w:t>
      </w:r>
      <w:r>
        <w:rPr>
          <w:rFonts w:hint="eastAsia"/>
        </w:rPr>
        <w:t>(1)</w:t>
      </w:r>
      <w:r>
        <w:rPr>
          <w:rFonts w:hint="eastAsia"/>
        </w:rPr>
        <w:t>计算：</w:t>
      </w:r>
    </w:p>
    <w:p w14:paraId="2D52F5BB" w14:textId="77777777" w:rsidR="008133C6" w:rsidRDefault="002A784F">
      <w:pPr>
        <w:ind w:firstLineChars="970" w:firstLine="2037"/>
        <w:rPr>
          <w:iCs/>
        </w:rPr>
      </w:pPr>
      <m:oMathPara>
        <m:oMath>
          <m:sSub>
            <m:sSubPr>
              <m:ctrlPr>
                <w:rPr>
                  <w:rFonts w:ascii="Cambria Math" w:hAnsi="Cambria Math"/>
                  <w:i/>
                </w:rPr>
              </m:ctrlPr>
            </m:sSubPr>
            <m:e>
              <m:r>
                <w:rPr>
                  <w:rFonts w:ascii="Cambria Math"/>
                </w:rPr>
                <m:t>w</m:t>
              </m:r>
            </m:e>
            <m:sub>
              <m:r>
                <w:rPr>
                  <w:rFonts w:ascii="Cambria Math"/>
                </w:rPr>
                <m:t>Hg</m:t>
              </m:r>
            </m:sub>
          </m:sSub>
          <m:r>
            <w:rPr>
              <w:rFonts w:ascii="Cambria Math"/>
            </w:rPr>
            <m:t>=</m:t>
          </m:r>
          <m:f>
            <m:fPr>
              <m:ctrlPr>
                <w:rPr>
                  <w:rFonts w:ascii="Cambria Math" w:hAnsi="Cambria Math"/>
                  <w:i/>
                </w:rPr>
              </m:ctrlPr>
            </m:fPr>
            <m:num>
              <m:r>
                <w:rPr>
                  <w:rFonts w:ascii="Cambria Math"/>
                </w:rPr>
                <m:t>m</m:t>
              </m:r>
            </m:num>
            <m:den>
              <m:sSub>
                <m:sSubPr>
                  <m:ctrlPr>
                    <w:rPr>
                      <w:rFonts w:ascii="Cambria Math" w:hAnsi="Cambria Math"/>
                      <w:i/>
                    </w:rPr>
                  </m:ctrlPr>
                </m:sSubPr>
                <m:e>
                  <m:r>
                    <w:rPr>
                      <w:rFonts w:ascii="Cambria Math"/>
                    </w:rPr>
                    <m:t>m</m:t>
                  </m:r>
                </m:e>
                <m:sub>
                  <m:r>
                    <w:rPr>
                      <w:rFonts w:ascii="Cambria Math"/>
                    </w:rPr>
                    <m:t>0</m:t>
                  </m:r>
                </m:sub>
              </m:sSub>
            </m:den>
          </m:f>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3</m:t>
              </m:r>
            </m:sup>
          </m:sSup>
          <m:r>
            <w:rPr>
              <w:rFonts w:ascii="Cambria Math"/>
            </w:rPr>
            <m:t>………………………………</m:t>
          </m:r>
          <m:r>
            <m:rPr>
              <m:sty m:val="p"/>
            </m:rPr>
            <w:rPr>
              <w:rFonts w:ascii="Cambria Math"/>
            </w:rPr>
            <m:t>（</m:t>
          </m:r>
          <m:r>
            <m:rPr>
              <m:sty m:val="p"/>
            </m:rPr>
            <w:rPr>
              <w:rFonts w:ascii="Cambria Math"/>
            </w:rPr>
            <m:t>1</m:t>
          </m:r>
          <m:r>
            <m:rPr>
              <m:sty m:val="p"/>
            </m:rPr>
            <w:rPr>
              <w:rFonts w:ascii="Cambria Math"/>
            </w:rPr>
            <m:t>）</m:t>
          </m:r>
        </m:oMath>
      </m:oMathPara>
    </w:p>
    <w:p w14:paraId="62A9E006" w14:textId="77777777" w:rsidR="008133C6" w:rsidRDefault="002A784F">
      <w:pPr>
        <w:pStyle w:val="afb"/>
        <w:ind w:firstLine="420"/>
        <w:rPr>
          <w:rFonts w:ascii="Times New Roman"/>
        </w:rPr>
      </w:pPr>
      <w:r>
        <w:rPr>
          <w:rFonts w:ascii="Times New Roman" w:hint="eastAsia"/>
        </w:rPr>
        <w:t>式中：</w:t>
      </w:r>
    </w:p>
    <w:p w14:paraId="2A041EE5" w14:textId="77777777" w:rsidR="008133C6" w:rsidRDefault="002A784F">
      <w:pPr>
        <w:spacing w:line="400" w:lineRule="exact"/>
      </w:pPr>
      <w:r>
        <w:rPr>
          <w:rFonts w:hint="eastAsia"/>
          <w:i/>
          <w:iCs/>
        </w:rPr>
        <w:t xml:space="preserve">    m</w:t>
      </w:r>
      <w:r>
        <w:t xml:space="preserve">—— </w:t>
      </w:r>
      <w:r>
        <w:rPr>
          <w:rFonts w:hint="eastAsia"/>
        </w:rPr>
        <w:t>从标准曲线上查得的汞的质量，单位为纳克（</w:t>
      </w:r>
      <w:r>
        <w:rPr>
          <w:rFonts w:hint="eastAsia"/>
        </w:rPr>
        <w:t>n</w:t>
      </w:r>
      <w:r>
        <w:t>g</w:t>
      </w:r>
      <w:r>
        <w:rPr>
          <w:rFonts w:hint="eastAsia"/>
        </w:rPr>
        <w:t>）；</w:t>
      </w:r>
    </w:p>
    <w:p w14:paraId="7B22136D" w14:textId="2F48DEAA" w:rsidR="008133C6" w:rsidRDefault="002A784F">
      <w:pPr>
        <w:spacing w:line="400" w:lineRule="exact"/>
      </w:pPr>
      <w:r>
        <w:rPr>
          <w:rFonts w:hint="eastAsia"/>
        </w:rPr>
        <w:t xml:space="preserve">    </w:t>
      </w:r>
      <w:r>
        <w:rPr>
          <w:rFonts w:hint="eastAsia"/>
          <w:i/>
          <w:iCs/>
        </w:rPr>
        <w:t>m</w:t>
      </w:r>
      <w:r>
        <w:rPr>
          <w:rFonts w:cs="Arial" w:hint="eastAsia"/>
          <w:kern w:val="0"/>
          <w:szCs w:val="21"/>
          <w:vertAlign w:val="subscript"/>
        </w:rPr>
        <w:t>0</w:t>
      </w:r>
      <w:r>
        <w:t>——</w:t>
      </w:r>
      <w:r>
        <w:rPr>
          <w:rFonts w:cs="Arial" w:hint="eastAsia"/>
          <w:kern w:val="0"/>
          <w:szCs w:val="21"/>
        </w:rPr>
        <w:t>试</w:t>
      </w:r>
      <w:ins w:id="197" w:author="sj w" w:date="2023-09-25T01:00:00Z">
        <w:r>
          <w:rPr>
            <w:rFonts w:cs="Arial" w:hint="eastAsia"/>
            <w:kern w:val="0"/>
            <w:szCs w:val="21"/>
          </w:rPr>
          <w:t>料</w:t>
        </w:r>
      </w:ins>
      <w:del w:id="198" w:author="sj w" w:date="2023-09-25T01:00:00Z">
        <w:r w:rsidDel="002A784F">
          <w:rPr>
            <w:rFonts w:cs="Arial" w:hint="eastAsia"/>
            <w:kern w:val="0"/>
            <w:szCs w:val="21"/>
          </w:rPr>
          <w:delText>样</w:delText>
        </w:r>
      </w:del>
      <w:r>
        <w:rPr>
          <w:rFonts w:cs="Arial" w:hint="eastAsia"/>
          <w:kern w:val="0"/>
          <w:szCs w:val="21"/>
        </w:rPr>
        <w:t>的质量</w:t>
      </w:r>
      <w:r>
        <w:rPr>
          <w:rFonts w:hint="eastAsia"/>
        </w:rPr>
        <w:t>，单位为克（</w:t>
      </w:r>
      <w:r>
        <w:t>g</w:t>
      </w:r>
      <w:r>
        <w:rPr>
          <w:rFonts w:hint="eastAsia"/>
        </w:rPr>
        <w:t>）。</w:t>
      </w:r>
    </w:p>
    <w:p w14:paraId="65502D70" w14:textId="77777777" w:rsidR="008133C6" w:rsidRDefault="002A784F">
      <w:pPr>
        <w:ind w:firstLineChars="150" w:firstLine="315"/>
      </w:pPr>
      <w:r>
        <w:rPr>
          <w:rFonts w:hint="eastAsia"/>
          <w:szCs w:val="21"/>
        </w:rPr>
        <w:t xml:space="preserve"> </w:t>
      </w:r>
      <w:r>
        <w:rPr>
          <w:rFonts w:hint="eastAsia"/>
          <w:szCs w:val="21"/>
        </w:rPr>
        <w:t>计算</w:t>
      </w:r>
      <w:r>
        <w:rPr>
          <w:szCs w:val="21"/>
        </w:rPr>
        <w:t>结果</w:t>
      </w:r>
      <w:r>
        <w:rPr>
          <w:rFonts w:hint="eastAsia"/>
        </w:rPr>
        <w:t>取</w:t>
      </w:r>
      <w:r>
        <w:t>两次测定的平均值</w:t>
      </w:r>
      <w:r>
        <w:rPr>
          <w:rFonts w:hint="eastAsia"/>
        </w:rPr>
        <w:t>。</w:t>
      </w:r>
    </w:p>
    <w:p w14:paraId="4FEC10CE" w14:textId="77777777" w:rsidR="008133C6" w:rsidRDefault="002A784F">
      <w:pPr>
        <w:ind w:firstLineChars="150" w:firstLine="315"/>
      </w:pPr>
      <w:r>
        <w:rPr>
          <w:rFonts w:hint="eastAsia"/>
        </w:rPr>
        <w:t xml:space="preserve"> </w:t>
      </w:r>
      <w:r>
        <w:rPr>
          <w:rFonts w:hint="eastAsia"/>
        </w:rPr>
        <w:t>当</w:t>
      </w:r>
      <w:r>
        <w:rPr>
          <w:rFonts w:hint="eastAsia"/>
          <w:kern w:val="0"/>
          <w:szCs w:val="21"/>
        </w:rPr>
        <w:t>计算</w:t>
      </w:r>
      <w:r>
        <w:rPr>
          <w:rFonts w:hint="eastAsia"/>
        </w:rPr>
        <w:t>结果</w:t>
      </w:r>
      <w:r>
        <w:rPr>
          <w:rFonts w:ascii="宋体" w:hAnsi="宋体" w:hint="eastAsia"/>
        </w:rPr>
        <w:t>≥</w:t>
      </w:r>
      <w:r>
        <w:rPr>
          <w:rFonts w:hint="eastAsia"/>
        </w:rPr>
        <w:t>1</w:t>
      </w:r>
      <w:r>
        <w:t>μg</w:t>
      </w:r>
      <w:r>
        <w:rPr>
          <w:rFonts w:hint="eastAsia"/>
        </w:rPr>
        <w:t xml:space="preserve"> /g</w:t>
      </w:r>
      <w:r>
        <w:rPr>
          <w:rFonts w:hint="eastAsia"/>
        </w:rPr>
        <w:t>时，</w:t>
      </w:r>
      <w:r>
        <w:rPr>
          <w:rFonts w:hint="eastAsia"/>
          <w:kern w:val="0"/>
          <w:szCs w:val="21"/>
        </w:rPr>
        <w:t>保留至小数点后一位</w:t>
      </w:r>
      <w:r>
        <w:rPr>
          <w:rFonts w:hint="eastAsia"/>
        </w:rPr>
        <w:t>；当</w:t>
      </w:r>
      <w:r>
        <w:rPr>
          <w:rFonts w:hint="eastAsia"/>
          <w:kern w:val="0"/>
          <w:szCs w:val="21"/>
        </w:rPr>
        <w:t>计算</w:t>
      </w:r>
      <w:r>
        <w:rPr>
          <w:rFonts w:hint="eastAsia"/>
        </w:rPr>
        <w:t>结果＜</w:t>
      </w:r>
      <w:r>
        <w:rPr>
          <w:rFonts w:hint="eastAsia"/>
        </w:rPr>
        <w:t>1</w:t>
      </w:r>
      <w:r>
        <w:t>μg</w:t>
      </w:r>
      <w:r>
        <w:rPr>
          <w:rFonts w:hint="eastAsia"/>
        </w:rPr>
        <w:t xml:space="preserve"> /g</w:t>
      </w:r>
      <w:r>
        <w:rPr>
          <w:rFonts w:hint="eastAsia"/>
        </w:rPr>
        <w:t>时，保留至小数点后两位。</w:t>
      </w:r>
    </w:p>
    <w:p w14:paraId="2E4D96FD" w14:textId="77777777" w:rsidR="008133C6" w:rsidRDefault="002A784F">
      <w:pPr>
        <w:pStyle w:val="affe"/>
        <w:spacing w:before="156" w:after="156"/>
        <w:ind w:left="0"/>
        <w:rPr>
          <w:rFonts w:hAnsi="黑体"/>
          <w:bCs/>
          <w:kern w:val="2"/>
          <w:szCs w:val="21"/>
        </w:rPr>
      </w:pPr>
      <w:r>
        <w:rPr>
          <w:rFonts w:hAnsi="黑体" w:hint="eastAsia"/>
          <w:bCs/>
          <w:kern w:val="2"/>
          <w:szCs w:val="21"/>
        </w:rPr>
        <w:t xml:space="preserve">5.7 </w:t>
      </w:r>
      <w:r>
        <w:rPr>
          <w:rFonts w:hAnsi="黑体" w:hint="eastAsia"/>
          <w:bCs/>
          <w:kern w:val="2"/>
          <w:szCs w:val="21"/>
        </w:rPr>
        <w:t>精密度</w:t>
      </w:r>
    </w:p>
    <w:p w14:paraId="71A62DD1" w14:textId="77777777" w:rsidR="008133C6" w:rsidRDefault="002A784F">
      <w:pPr>
        <w:pStyle w:val="afb"/>
        <w:ind w:firstLineChars="193" w:firstLine="405"/>
        <w:rPr>
          <w:rFonts w:ascii="Times New Roman"/>
        </w:rPr>
      </w:pPr>
      <w:r>
        <w:rPr>
          <w:rFonts w:ascii="Times New Roman" w:hint="eastAsia"/>
        </w:rPr>
        <w:t>由</w:t>
      </w:r>
      <w:r>
        <w:rPr>
          <w:rFonts w:ascii="Times New Roman" w:hint="eastAsia"/>
        </w:rPr>
        <w:t>1</w:t>
      </w:r>
      <w:r>
        <w:rPr>
          <w:rFonts w:ascii="Times New Roman"/>
        </w:rPr>
        <w:t>2</w:t>
      </w:r>
      <w:r>
        <w:rPr>
          <w:rFonts w:ascii="Times New Roman" w:hint="eastAsia"/>
        </w:rPr>
        <w:t>个实验室对</w:t>
      </w:r>
      <w:r>
        <w:rPr>
          <w:rFonts w:ascii="Times New Roman" w:hint="eastAsia"/>
        </w:rPr>
        <w:t>8</w:t>
      </w:r>
      <w:r>
        <w:rPr>
          <w:rFonts w:ascii="Times New Roman" w:hint="eastAsia"/>
        </w:rPr>
        <w:t>个水平的试样进行方法精密度试验，结果见表</w:t>
      </w:r>
      <w:r>
        <w:rPr>
          <w:rFonts w:ascii="Times New Roman" w:hint="eastAsia"/>
        </w:rPr>
        <w:t>2</w:t>
      </w:r>
      <w:r>
        <w:rPr>
          <w:rFonts w:ascii="Times New Roman" w:hint="eastAsia"/>
        </w:rPr>
        <w:t>。</w:t>
      </w:r>
    </w:p>
    <w:p w14:paraId="3E8A28BD" w14:textId="77777777" w:rsidR="002A784F" w:rsidRDefault="002A784F">
      <w:pPr>
        <w:pStyle w:val="afb"/>
        <w:ind w:firstLineChars="95" w:firstLine="199"/>
        <w:jc w:val="center"/>
        <w:rPr>
          <w:ins w:id="199" w:author="sj w" w:date="2023-09-25T01:01:00Z"/>
          <w:rFonts w:ascii="Times New Roman" w:eastAsia="黑体"/>
        </w:rPr>
      </w:pPr>
      <w:r>
        <w:rPr>
          <w:rFonts w:ascii="Times New Roman" w:eastAsia="黑体" w:hint="eastAsia"/>
        </w:rPr>
        <w:t>表</w:t>
      </w:r>
      <w:r>
        <w:rPr>
          <w:rFonts w:ascii="Times New Roman" w:eastAsia="黑体" w:hint="eastAsia"/>
        </w:rPr>
        <w:t xml:space="preserve">2 </w:t>
      </w:r>
      <w:r>
        <w:rPr>
          <w:rFonts w:ascii="Times New Roman" w:eastAsia="黑体" w:hint="eastAsia"/>
        </w:rPr>
        <w:t>方法精密度</w:t>
      </w:r>
    </w:p>
    <w:p w14:paraId="0F3896D3" w14:textId="241B51E5" w:rsidR="008133C6" w:rsidRDefault="002A784F" w:rsidP="002A784F">
      <w:pPr>
        <w:pStyle w:val="afb"/>
        <w:ind w:firstLineChars="95" w:firstLine="171"/>
        <w:jc w:val="right"/>
        <w:rPr>
          <w:rFonts w:ascii="Times New Roman" w:eastAsia="黑体"/>
        </w:rPr>
        <w:pPrChange w:id="200" w:author="sj w" w:date="2023-09-25T01:01:00Z">
          <w:pPr>
            <w:pStyle w:val="afb"/>
            <w:ind w:firstLineChars="95" w:firstLine="171"/>
            <w:jc w:val="center"/>
          </w:pPr>
        </w:pPrChange>
      </w:pPr>
      <w:r>
        <w:rPr>
          <w:rFonts w:hAnsi="宋体"/>
          <w:sz w:val="18"/>
          <w:szCs w:val="18"/>
        </w:rPr>
        <w:t>单位为</w:t>
      </w:r>
      <w:ins w:id="201" w:author="sj w" w:date="2023-09-25T01:01:00Z">
        <w:r>
          <w:rPr>
            <w:rFonts w:ascii="Times New Roman" w:hint="eastAsia"/>
            <w:sz w:val="18"/>
            <w:szCs w:val="18"/>
          </w:rPr>
          <w:t>微克每克</w:t>
        </w:r>
      </w:ins>
      <w:del w:id="202" w:author="sj w" w:date="2023-09-25T01:01:00Z">
        <w:r w:rsidDel="002A784F">
          <w:rPr>
            <w:rFonts w:ascii="Times New Roman"/>
            <w:sz w:val="18"/>
            <w:szCs w:val="18"/>
          </w:rPr>
          <w:delText>μg /g</w:delText>
        </w:r>
      </w:del>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324"/>
        <w:gridCol w:w="2139"/>
        <w:gridCol w:w="2283"/>
      </w:tblGrid>
      <w:tr w:rsidR="008133C6" w14:paraId="1FABCAEA" w14:textId="77777777">
        <w:tc>
          <w:tcPr>
            <w:tcW w:w="2285" w:type="dxa"/>
          </w:tcPr>
          <w:p w14:paraId="08FEE5B6" w14:textId="77777777" w:rsidR="008133C6" w:rsidRDefault="002A784F">
            <w:pPr>
              <w:pStyle w:val="af2"/>
              <w:jc w:val="center"/>
              <w:rPr>
                <w:iCs/>
                <w:sz w:val="18"/>
                <w:szCs w:val="18"/>
              </w:rPr>
            </w:pPr>
            <w:r>
              <w:rPr>
                <w:rFonts w:hint="eastAsia"/>
                <w:iCs/>
              </w:rPr>
              <w:t>元素</w:t>
            </w:r>
          </w:p>
        </w:tc>
        <w:tc>
          <w:tcPr>
            <w:tcW w:w="2385" w:type="dxa"/>
            <w:vAlign w:val="center"/>
          </w:tcPr>
          <w:p w14:paraId="35BF2E6A" w14:textId="77777777" w:rsidR="008133C6" w:rsidRDefault="002A784F">
            <w:pPr>
              <w:jc w:val="center"/>
              <w:rPr>
                <w:sz w:val="20"/>
                <w:szCs w:val="20"/>
              </w:rPr>
            </w:pPr>
            <w:r>
              <w:rPr>
                <w:rFonts w:hint="eastAsia"/>
                <w:sz w:val="20"/>
                <w:szCs w:val="20"/>
              </w:rPr>
              <w:t>水平范围</w:t>
            </w:r>
          </w:p>
        </w:tc>
        <w:tc>
          <w:tcPr>
            <w:tcW w:w="2190" w:type="dxa"/>
            <w:vAlign w:val="center"/>
          </w:tcPr>
          <w:p w14:paraId="0264744D" w14:textId="77777777" w:rsidR="008133C6" w:rsidRDefault="002A784F">
            <w:pPr>
              <w:jc w:val="center"/>
              <w:rPr>
                <w:sz w:val="20"/>
                <w:szCs w:val="20"/>
              </w:rPr>
            </w:pPr>
            <w:r>
              <w:rPr>
                <w:rFonts w:hint="eastAsia"/>
                <w:sz w:val="20"/>
                <w:szCs w:val="20"/>
              </w:rPr>
              <w:t>重复性限</w:t>
            </w:r>
            <w:r>
              <w:rPr>
                <w:rFonts w:hint="eastAsia"/>
                <w:i/>
                <w:iCs/>
                <w:sz w:val="20"/>
                <w:szCs w:val="20"/>
              </w:rPr>
              <w:t>r</w:t>
            </w:r>
          </w:p>
        </w:tc>
        <w:tc>
          <w:tcPr>
            <w:tcW w:w="2335" w:type="dxa"/>
            <w:vAlign w:val="center"/>
          </w:tcPr>
          <w:p w14:paraId="62CE4EA4" w14:textId="77777777" w:rsidR="008133C6" w:rsidRDefault="002A784F">
            <w:pPr>
              <w:jc w:val="center"/>
              <w:rPr>
                <w:sz w:val="20"/>
                <w:szCs w:val="20"/>
              </w:rPr>
            </w:pPr>
            <w:r>
              <w:rPr>
                <w:rFonts w:hint="eastAsia"/>
                <w:sz w:val="20"/>
                <w:szCs w:val="20"/>
              </w:rPr>
              <w:t>再现性限</w:t>
            </w:r>
            <w:r>
              <w:rPr>
                <w:rFonts w:hint="eastAsia"/>
                <w:i/>
                <w:iCs/>
                <w:sz w:val="20"/>
                <w:szCs w:val="20"/>
              </w:rPr>
              <w:t>R</w:t>
            </w:r>
          </w:p>
        </w:tc>
      </w:tr>
      <w:tr w:rsidR="008133C6" w14:paraId="0B73BBDD" w14:textId="77777777">
        <w:tc>
          <w:tcPr>
            <w:tcW w:w="2285" w:type="dxa"/>
          </w:tcPr>
          <w:p w14:paraId="1C943B9E" w14:textId="77777777" w:rsidR="008133C6" w:rsidRDefault="002A784F">
            <w:pPr>
              <w:pStyle w:val="af2"/>
              <w:jc w:val="center"/>
              <w:rPr>
                <w:sz w:val="18"/>
                <w:szCs w:val="18"/>
              </w:rPr>
            </w:pPr>
            <w:r>
              <w:rPr>
                <w:rFonts w:hint="eastAsia"/>
              </w:rPr>
              <w:t>Hg</w:t>
            </w:r>
          </w:p>
        </w:tc>
        <w:tc>
          <w:tcPr>
            <w:tcW w:w="2385" w:type="dxa"/>
          </w:tcPr>
          <w:p w14:paraId="7DBFD03F" w14:textId="77777777" w:rsidR="008133C6" w:rsidRDefault="002A784F">
            <w:pPr>
              <w:jc w:val="center"/>
              <w:rPr>
                <w:sz w:val="20"/>
                <w:szCs w:val="20"/>
              </w:rPr>
            </w:pPr>
            <w:r>
              <w:rPr>
                <w:rFonts w:hint="eastAsia"/>
                <w:sz w:val="20"/>
                <w:szCs w:val="20"/>
              </w:rPr>
              <w:t>0</w:t>
            </w:r>
            <w:r>
              <w:rPr>
                <w:sz w:val="20"/>
                <w:szCs w:val="20"/>
              </w:rPr>
              <w:t>.15 ~ 20.0</w:t>
            </w:r>
          </w:p>
        </w:tc>
        <w:tc>
          <w:tcPr>
            <w:tcW w:w="2190" w:type="dxa"/>
          </w:tcPr>
          <w:p w14:paraId="42A4F566" w14:textId="77777777" w:rsidR="008133C6" w:rsidRDefault="002A784F">
            <w:pPr>
              <w:jc w:val="center"/>
              <w:rPr>
                <w:sz w:val="20"/>
                <w:szCs w:val="20"/>
              </w:rPr>
            </w:pPr>
            <w:r>
              <w:rPr>
                <w:i/>
                <w:iCs/>
                <w:sz w:val="20"/>
                <w:szCs w:val="20"/>
              </w:rPr>
              <w:t>r</w:t>
            </w:r>
            <w:r>
              <w:rPr>
                <w:sz w:val="20"/>
                <w:szCs w:val="20"/>
              </w:rPr>
              <w:t>= 0.065</w:t>
            </w:r>
            <w:r>
              <w:rPr>
                <w:rFonts w:hint="eastAsia"/>
                <w:sz w:val="20"/>
                <w:szCs w:val="20"/>
              </w:rPr>
              <w:t xml:space="preserve"> </w:t>
            </w:r>
            <w:r>
              <w:rPr>
                <w:sz w:val="20"/>
                <w:szCs w:val="20"/>
              </w:rPr>
              <w:t xml:space="preserve">1 </w:t>
            </w:r>
            <w:r>
              <w:rPr>
                <w:rFonts w:hint="eastAsia"/>
                <w:i/>
                <w:iCs/>
                <w:sz w:val="20"/>
                <w:szCs w:val="20"/>
              </w:rPr>
              <w:t>m</w:t>
            </w:r>
            <w:r>
              <w:rPr>
                <w:sz w:val="20"/>
                <w:szCs w:val="20"/>
              </w:rPr>
              <w:t xml:space="preserve"> + 0.014</w:t>
            </w:r>
            <w:r>
              <w:rPr>
                <w:rFonts w:hint="eastAsia"/>
                <w:sz w:val="20"/>
                <w:szCs w:val="20"/>
              </w:rPr>
              <w:t xml:space="preserve"> </w:t>
            </w:r>
            <w:r>
              <w:rPr>
                <w:sz w:val="20"/>
                <w:szCs w:val="20"/>
              </w:rPr>
              <w:t>1</w:t>
            </w:r>
          </w:p>
        </w:tc>
        <w:tc>
          <w:tcPr>
            <w:tcW w:w="2335" w:type="dxa"/>
          </w:tcPr>
          <w:p w14:paraId="4D673547" w14:textId="77777777" w:rsidR="008133C6" w:rsidRDefault="002A784F">
            <w:pPr>
              <w:jc w:val="center"/>
              <w:rPr>
                <w:sz w:val="20"/>
                <w:szCs w:val="20"/>
              </w:rPr>
            </w:pPr>
            <w:r>
              <w:rPr>
                <w:i/>
                <w:iCs/>
                <w:sz w:val="20"/>
                <w:szCs w:val="20"/>
              </w:rPr>
              <w:t>R</w:t>
            </w:r>
            <w:r>
              <w:rPr>
                <w:sz w:val="20"/>
                <w:szCs w:val="20"/>
              </w:rPr>
              <w:t xml:space="preserve"> =0.079</w:t>
            </w:r>
            <w:r>
              <w:rPr>
                <w:rFonts w:hint="eastAsia"/>
                <w:sz w:val="20"/>
                <w:szCs w:val="20"/>
              </w:rPr>
              <w:t xml:space="preserve"> </w:t>
            </w:r>
            <w:r>
              <w:rPr>
                <w:sz w:val="20"/>
                <w:szCs w:val="20"/>
              </w:rPr>
              <w:t xml:space="preserve">9 </w:t>
            </w:r>
            <w:r>
              <w:rPr>
                <w:rFonts w:hint="eastAsia"/>
                <w:i/>
                <w:iCs/>
                <w:sz w:val="20"/>
                <w:szCs w:val="20"/>
              </w:rPr>
              <w:t>m</w:t>
            </w:r>
            <w:r>
              <w:rPr>
                <w:sz w:val="20"/>
                <w:szCs w:val="20"/>
              </w:rPr>
              <w:t>+ 0.075</w:t>
            </w:r>
            <w:r>
              <w:rPr>
                <w:rFonts w:hint="eastAsia"/>
                <w:sz w:val="20"/>
                <w:szCs w:val="20"/>
              </w:rPr>
              <w:t xml:space="preserve"> </w:t>
            </w:r>
            <w:r>
              <w:rPr>
                <w:sz w:val="20"/>
                <w:szCs w:val="20"/>
              </w:rPr>
              <w:t xml:space="preserve">4 </w:t>
            </w:r>
          </w:p>
        </w:tc>
      </w:tr>
      <w:tr w:rsidR="008133C6" w14:paraId="3C23861D" w14:textId="77777777">
        <w:tc>
          <w:tcPr>
            <w:tcW w:w="9195" w:type="dxa"/>
            <w:gridSpan w:val="4"/>
          </w:tcPr>
          <w:p w14:paraId="71FAC34E" w14:textId="77777777" w:rsidR="008133C6" w:rsidRPr="002A784F" w:rsidRDefault="002A784F">
            <w:pPr>
              <w:jc w:val="left"/>
              <w:rPr>
                <w:sz w:val="15"/>
                <w:szCs w:val="15"/>
                <w:rPrChange w:id="203" w:author="sj w" w:date="2023-09-25T01:01:00Z">
                  <w:rPr>
                    <w:sz w:val="20"/>
                    <w:szCs w:val="20"/>
                  </w:rPr>
                </w:rPrChange>
              </w:rPr>
            </w:pPr>
            <w:r w:rsidRPr="002A784F">
              <w:rPr>
                <w:rFonts w:ascii="黑体" w:eastAsia="黑体" w:hAnsi="黑体" w:hint="eastAsia"/>
                <w:sz w:val="15"/>
                <w:szCs w:val="15"/>
                <w:rPrChange w:id="204" w:author="sj w" w:date="2023-09-25T01:01:00Z">
                  <w:rPr>
                    <w:rFonts w:hint="eastAsia"/>
                    <w:sz w:val="20"/>
                    <w:szCs w:val="20"/>
                  </w:rPr>
                </w:rPrChange>
              </w:rPr>
              <w:t>注</w:t>
            </w:r>
            <w:r w:rsidRPr="002A784F">
              <w:rPr>
                <w:rFonts w:hint="eastAsia"/>
                <w:sz w:val="15"/>
                <w:szCs w:val="15"/>
                <w:rPrChange w:id="205" w:author="sj w" w:date="2023-09-25T01:01:00Z">
                  <w:rPr>
                    <w:rFonts w:hint="eastAsia"/>
                    <w:sz w:val="20"/>
                    <w:szCs w:val="20"/>
                  </w:rPr>
                </w:rPrChange>
              </w:rPr>
              <w:t>：</w:t>
            </w:r>
            <w:r w:rsidRPr="002A784F">
              <w:rPr>
                <w:rFonts w:hint="eastAsia"/>
                <w:i/>
                <w:iCs/>
                <w:sz w:val="15"/>
                <w:szCs w:val="15"/>
                <w:rPrChange w:id="206" w:author="sj w" w:date="2023-09-25T01:01:00Z">
                  <w:rPr>
                    <w:rFonts w:hint="eastAsia"/>
                    <w:i/>
                    <w:iCs/>
                    <w:sz w:val="20"/>
                    <w:szCs w:val="20"/>
                  </w:rPr>
                </w:rPrChange>
              </w:rPr>
              <w:t>m</w:t>
            </w:r>
            <w:r w:rsidRPr="002A784F">
              <w:rPr>
                <w:rFonts w:hint="eastAsia"/>
                <w:sz w:val="15"/>
                <w:szCs w:val="15"/>
                <w:rPrChange w:id="207" w:author="sj w" w:date="2023-09-25T01:01:00Z">
                  <w:rPr>
                    <w:rFonts w:hint="eastAsia"/>
                    <w:sz w:val="20"/>
                    <w:szCs w:val="20"/>
                  </w:rPr>
                </w:rPrChange>
              </w:rPr>
              <w:t>为两次测定结果的平均值。</w:t>
            </w:r>
          </w:p>
        </w:tc>
      </w:tr>
    </w:tbl>
    <w:p w14:paraId="39DCED43" w14:textId="77777777" w:rsidR="008133C6" w:rsidRDefault="008133C6">
      <w:pPr>
        <w:pStyle w:val="afb"/>
        <w:ind w:firstLineChars="0" w:firstLine="0"/>
        <w:rPr>
          <w:rFonts w:ascii="Times New Roman"/>
          <w:bCs/>
          <w:kern w:val="2"/>
          <w:szCs w:val="21"/>
        </w:rPr>
      </w:pPr>
    </w:p>
    <w:p w14:paraId="6B86FE4D" w14:textId="77777777" w:rsidR="008133C6" w:rsidRDefault="002A784F">
      <w:pPr>
        <w:spacing w:line="360" w:lineRule="auto"/>
        <w:rPr>
          <w:rFonts w:ascii="黑体" w:eastAsia="黑体" w:hAnsi="黑体"/>
          <w:bCs/>
          <w:color w:val="000000"/>
          <w:szCs w:val="21"/>
        </w:rPr>
      </w:pPr>
      <w:r>
        <w:rPr>
          <w:rFonts w:ascii="黑体" w:eastAsia="黑体" w:hAnsi="黑体" w:hint="eastAsia"/>
          <w:bCs/>
          <w:color w:val="000000"/>
          <w:szCs w:val="21"/>
        </w:rPr>
        <w:lastRenderedPageBreak/>
        <w:t xml:space="preserve">6 </w:t>
      </w:r>
      <w:r>
        <w:rPr>
          <w:rFonts w:ascii="黑体" w:eastAsia="黑体" w:hAnsi="黑体"/>
          <w:bCs/>
          <w:color w:val="000000"/>
          <w:szCs w:val="21"/>
        </w:rPr>
        <w:t>试验报告</w:t>
      </w:r>
    </w:p>
    <w:p w14:paraId="34D6BD72" w14:textId="77777777" w:rsidR="008133C6" w:rsidRDefault="002A784F">
      <w:pPr>
        <w:ind w:firstLineChars="200" w:firstLine="420"/>
      </w:pPr>
      <w:r>
        <w:rPr>
          <w:rFonts w:hAnsi="宋体" w:cs="宋体" w:hint="eastAsia"/>
        </w:rPr>
        <w:t>试验报告至少应给出以下几个方面的内容：</w:t>
      </w:r>
    </w:p>
    <w:p w14:paraId="2D2E806D" w14:textId="77777777" w:rsidR="008133C6" w:rsidRDefault="002A784F">
      <w:pPr>
        <w:ind w:firstLineChars="200" w:firstLine="420"/>
      </w:pPr>
      <w:r>
        <w:rPr>
          <w:i/>
          <w:iCs/>
        </w:rPr>
        <w:t xml:space="preserve">—— </w:t>
      </w:r>
      <w:r>
        <w:rPr>
          <w:rFonts w:hAnsi="宋体" w:cs="宋体" w:hint="eastAsia"/>
        </w:rPr>
        <w:t>试验对象；</w:t>
      </w:r>
    </w:p>
    <w:p w14:paraId="6C01B069" w14:textId="77777777" w:rsidR="008133C6" w:rsidRDefault="002A784F">
      <w:pPr>
        <w:ind w:firstLineChars="200" w:firstLine="420"/>
        <w:rPr>
          <w:rFonts w:hAnsi="宋体" w:cs="宋体"/>
        </w:rPr>
      </w:pPr>
      <w:r>
        <w:rPr>
          <w:i/>
          <w:iCs/>
        </w:rPr>
        <w:t xml:space="preserve">—— </w:t>
      </w:r>
      <w:r>
        <w:rPr>
          <w:rFonts w:hAnsi="宋体" w:cs="宋体" w:hint="eastAsia"/>
        </w:rPr>
        <w:t>本文件编号；</w:t>
      </w:r>
    </w:p>
    <w:p w14:paraId="17D98BAE" w14:textId="6E6D8A34" w:rsidR="008133C6" w:rsidRDefault="002A784F">
      <w:pPr>
        <w:pStyle w:val="afb"/>
        <w:ind w:firstLine="420"/>
      </w:pPr>
      <w:r>
        <w:rPr>
          <w:i/>
          <w:iCs/>
        </w:rPr>
        <w:t>——</w:t>
      </w:r>
      <w:ins w:id="208" w:author="sj w" w:date="2023-09-25T01:01:00Z">
        <w:r>
          <w:rPr>
            <w:i/>
            <w:iCs/>
          </w:rPr>
          <w:t xml:space="preserve"> </w:t>
        </w:r>
      </w:ins>
      <w:r>
        <w:rPr>
          <w:rFonts w:hAnsi="宋体" w:cs="宋体" w:hint="eastAsia"/>
        </w:rPr>
        <w:t>所使用的方法；</w:t>
      </w:r>
    </w:p>
    <w:p w14:paraId="0FD05C78" w14:textId="77777777" w:rsidR="008133C6" w:rsidRDefault="002A784F">
      <w:pPr>
        <w:ind w:firstLineChars="200" w:firstLine="420"/>
      </w:pPr>
      <w:r>
        <w:rPr>
          <w:i/>
          <w:iCs/>
        </w:rPr>
        <w:t xml:space="preserve">—— </w:t>
      </w:r>
      <w:r>
        <w:rPr>
          <w:rFonts w:hAnsi="宋体" w:cs="宋体" w:hint="eastAsia"/>
        </w:rPr>
        <w:t>分析结果及其表示；</w:t>
      </w:r>
    </w:p>
    <w:p w14:paraId="47781B4B" w14:textId="77777777" w:rsidR="008133C6" w:rsidRDefault="002A784F">
      <w:pPr>
        <w:ind w:firstLineChars="200" w:firstLine="420"/>
      </w:pPr>
      <w:r>
        <w:rPr>
          <w:i/>
          <w:iCs/>
        </w:rPr>
        <w:t xml:space="preserve">—— </w:t>
      </w:r>
      <w:r>
        <w:rPr>
          <w:rFonts w:hAnsi="宋体" w:cs="宋体" w:hint="eastAsia"/>
        </w:rPr>
        <w:t>与基本分析步骤的差异；</w:t>
      </w:r>
    </w:p>
    <w:p w14:paraId="65BBF2D2" w14:textId="77777777" w:rsidR="008133C6" w:rsidRDefault="002A784F">
      <w:pPr>
        <w:ind w:firstLineChars="200" w:firstLine="420"/>
      </w:pPr>
      <w:r>
        <w:rPr>
          <w:i/>
          <w:iCs/>
        </w:rPr>
        <w:t xml:space="preserve">—— </w:t>
      </w:r>
      <w:r>
        <w:rPr>
          <w:rFonts w:hAnsi="宋体" w:cs="宋体" w:hint="eastAsia"/>
        </w:rPr>
        <w:t>测定中观察的异常现象；</w:t>
      </w:r>
    </w:p>
    <w:p w14:paraId="765F55AD" w14:textId="77777777" w:rsidR="008133C6" w:rsidRDefault="002A784F">
      <w:pPr>
        <w:ind w:firstLineChars="200" w:firstLine="420"/>
        <w:rPr>
          <w:rFonts w:hAnsi="宋体" w:cs="宋体"/>
        </w:rPr>
      </w:pPr>
      <w:r>
        <w:rPr>
          <w:i/>
          <w:iCs/>
        </w:rPr>
        <w:t xml:space="preserve">—— </w:t>
      </w:r>
      <w:r>
        <w:rPr>
          <w:rFonts w:hAnsi="宋体" w:cs="宋体" w:hint="eastAsia"/>
        </w:rPr>
        <w:t>试验日期。</w:t>
      </w:r>
    </w:p>
    <w:p w14:paraId="4266C38F" w14:textId="77777777" w:rsidR="008133C6" w:rsidRDefault="002A784F">
      <w:pPr>
        <w:pStyle w:val="afb"/>
        <w:ind w:firstLine="420"/>
      </w:pPr>
      <w:r>
        <w:br w:type="page"/>
      </w:r>
    </w:p>
    <w:p w14:paraId="7B692C92" w14:textId="77777777" w:rsidR="008133C6" w:rsidRDefault="008133C6">
      <w:pPr>
        <w:ind w:firstLineChars="200" w:firstLine="420"/>
        <w:rPr>
          <w:rFonts w:hAnsi="宋体" w:cs="宋体"/>
        </w:rPr>
      </w:pPr>
    </w:p>
    <w:p w14:paraId="0CDFE543" w14:textId="77777777" w:rsidR="008133C6" w:rsidRDefault="002A784F">
      <w:pPr>
        <w:pStyle w:val="a"/>
        <w:rPr>
          <w:rFonts w:ascii="Times New Roman"/>
        </w:rPr>
      </w:pPr>
      <w:r>
        <w:rPr>
          <w:rFonts w:ascii="Times New Roman"/>
        </w:rPr>
        <w:br/>
      </w:r>
      <w:r>
        <w:rPr>
          <w:rFonts w:ascii="Times New Roman" w:hint="eastAsia"/>
        </w:rPr>
        <w:t>（资料性）</w:t>
      </w:r>
    </w:p>
    <w:p w14:paraId="046AF783" w14:textId="02BB585E" w:rsidR="008133C6" w:rsidRDefault="002A784F">
      <w:pPr>
        <w:pStyle w:val="afff"/>
        <w:spacing w:before="120" w:after="120"/>
        <w:ind w:left="0"/>
        <w:jc w:val="center"/>
        <w:rPr>
          <w:rFonts w:ascii="Times New Roman"/>
        </w:rPr>
      </w:pPr>
      <w:r>
        <w:rPr>
          <w:rFonts w:ascii="Times New Roman"/>
          <w:noProof/>
        </w:rPr>
        <mc:AlternateContent>
          <mc:Choice Requires="wps">
            <w:drawing>
              <wp:anchor distT="0" distB="0" distL="114300" distR="114300" simplePos="0" relativeHeight="251661824" behindDoc="0" locked="0" layoutInCell="1" allowOverlap="1" wp14:anchorId="223A2D0E" wp14:editId="07271E20">
                <wp:simplePos x="0" y="0"/>
                <wp:positionH relativeFrom="column">
                  <wp:posOffset>-969645</wp:posOffset>
                </wp:positionH>
                <wp:positionV relativeFrom="paragraph">
                  <wp:posOffset>-1967230</wp:posOffset>
                </wp:positionV>
                <wp:extent cx="69215" cy="704215"/>
                <wp:effectExtent l="6985" t="9525" r="9525" b="10160"/>
                <wp:wrapNone/>
                <wp:docPr id="8163543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704215"/>
                        </a:xfrm>
                        <a:prstGeom prst="rect">
                          <a:avLst/>
                        </a:prstGeom>
                        <a:solidFill>
                          <a:srgbClr val="FFFFFF"/>
                        </a:solidFill>
                        <a:ln w="9525">
                          <a:solidFill>
                            <a:srgbClr val="000000"/>
                          </a:solidFill>
                          <a:miter lim="800000"/>
                          <a:headEnd/>
                          <a:tailEnd/>
                        </a:ln>
                      </wps:spPr>
                      <wps:txbx>
                        <w:txbxContent>
                          <w:p w14:paraId="55483A6E" w14:textId="77777777" w:rsidR="008133C6" w:rsidRDefault="002A784F">
                            <w:pPr>
                              <w:pStyle w:val="affb"/>
                              <w:ind w:left="600" w:hanging="180"/>
                              <w:rPr>
                                <w:rFonts w:ascii="黑体"/>
                              </w:rPr>
                            </w:pPr>
                            <w:r>
                              <w:rPr>
                                <w:rFonts w:ascii="黑体" w:hint="eastAsia"/>
                              </w:rPr>
                              <w:t>ICS 77.120.30</w:t>
                            </w:r>
                          </w:p>
                          <w:p w14:paraId="4EF66254" w14:textId="77777777" w:rsidR="008133C6" w:rsidRDefault="002A784F">
                            <w:pPr>
                              <w:pStyle w:val="affb"/>
                              <w:ind w:left="600" w:hanging="180"/>
                              <w:rPr>
                                <w:rFonts w:ascii="黑体"/>
                              </w:rPr>
                            </w:pPr>
                            <w:r>
                              <w:rPr>
                                <w:rFonts w:ascii="黑体"/>
                              </w:rPr>
                              <w:t xml:space="preserve">H </w:t>
                            </w:r>
                            <w:r>
                              <w:rPr>
                                <w:rFonts w:ascii="黑体" w:hint="eastAsia"/>
                              </w:rPr>
                              <w:t>13</w:t>
                            </w:r>
                          </w:p>
                          <w:p w14:paraId="5D271E95" w14:textId="77777777" w:rsidR="008133C6" w:rsidRDefault="008133C6">
                            <w:pPr>
                              <w:pStyle w:val="affb"/>
                              <w:ind w:left="60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2D0E" id="Text Box 16" o:spid="_x0000_s1034" type="#_x0000_t202" style="position:absolute;left:0;text-align:left;margin-left:-76.35pt;margin-top:-154.9pt;width:5.45pt;height:5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gSFgIAADAEAAAOAAAAZHJzL2Uyb0RvYy54bWysU9tu2zAMfR+wfxD0vjgJkrYx4hRdugwD&#10;ugvQ7QNkWbaFyaJGKbGzrx8lp2l2exmmB4EUqUPykFzfDp1hB4Vegy34bDLlTFkJlbZNwb983r26&#10;4c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">
                <v:textbox>
                  <w:txbxContent>
                    <w:p w14:paraId="55483A6E" w14:textId="77777777" w:rsidR="008133C6" w:rsidRDefault="002A784F">
                      <w:pPr>
                        <w:pStyle w:val="affb"/>
                        <w:ind w:left="600" w:hanging="180"/>
                        <w:rPr>
                          <w:rFonts w:ascii="黑体"/>
                        </w:rPr>
                      </w:pPr>
                      <w:r>
                        <w:rPr>
                          <w:rFonts w:ascii="黑体" w:hint="eastAsia"/>
                        </w:rPr>
                        <w:t>ICS 77.120.30</w:t>
                      </w:r>
                    </w:p>
                    <w:p w14:paraId="4EF66254" w14:textId="77777777" w:rsidR="008133C6" w:rsidRDefault="002A784F">
                      <w:pPr>
                        <w:pStyle w:val="affb"/>
                        <w:ind w:left="600" w:hanging="180"/>
                        <w:rPr>
                          <w:rFonts w:ascii="黑体"/>
                        </w:rPr>
                      </w:pPr>
                      <w:r>
                        <w:rPr>
                          <w:rFonts w:ascii="黑体"/>
                        </w:rPr>
                        <w:t xml:space="preserve">H </w:t>
                      </w:r>
                      <w:r>
                        <w:rPr>
                          <w:rFonts w:ascii="黑体" w:hint="eastAsia"/>
                        </w:rPr>
                        <w:t>13</w:t>
                      </w:r>
                    </w:p>
                    <w:p w14:paraId="5D271E95" w14:textId="77777777" w:rsidR="008133C6" w:rsidRDefault="008133C6">
                      <w:pPr>
                        <w:pStyle w:val="affb"/>
                        <w:ind w:left="600" w:hanging="180"/>
                      </w:pPr>
                    </w:p>
                  </w:txbxContent>
                </v:textbox>
              </v:shape>
            </w:pict>
          </mc:Fallback>
        </mc:AlternateContent>
      </w:r>
      <w:r>
        <w:rPr>
          <w:rFonts w:ascii="Times New Roman"/>
          <w:noProof/>
        </w:rPr>
        <mc:AlternateContent>
          <mc:Choice Requires="wps">
            <w:drawing>
              <wp:anchor distT="0" distB="0" distL="114300" distR="114300" simplePos="0" relativeHeight="251662848" behindDoc="0" locked="0" layoutInCell="1" allowOverlap="1" wp14:anchorId="2CDF31B4" wp14:editId="6B015647">
                <wp:simplePos x="0" y="0"/>
                <wp:positionH relativeFrom="column">
                  <wp:posOffset>-1884045</wp:posOffset>
                </wp:positionH>
                <wp:positionV relativeFrom="paragraph">
                  <wp:posOffset>-2030730</wp:posOffset>
                </wp:positionV>
                <wp:extent cx="914400" cy="914400"/>
                <wp:effectExtent l="6985" t="12700" r="12065" b="6350"/>
                <wp:wrapNone/>
                <wp:docPr id="10198037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498BCE" w14:textId="77777777" w:rsidR="008133C6" w:rsidRDefault="008133C6">
                            <w:pPr>
                              <w:pStyle w:val="affa"/>
                              <w:rPr>
                                <w:rFonts w:ascii="黑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31B4" id="Text Box 17" o:spid="_x0000_s1035" type="#_x0000_t202" style="position:absolute;left:0;text-align:left;margin-left:-148.35pt;margin-top:-159.9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tw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">
                <v:textbox>
                  <w:txbxContent>
                    <w:p w14:paraId="1B498BCE" w14:textId="77777777" w:rsidR="008133C6" w:rsidRDefault="008133C6">
                      <w:pPr>
                        <w:pStyle w:val="affa"/>
                        <w:rPr>
                          <w:rFonts w:ascii="黑体"/>
                        </w:rPr>
                      </w:pPr>
                    </w:p>
                  </w:txbxContent>
                </v:textbox>
              </v:shape>
            </w:pict>
          </mc:Fallback>
        </mc:AlternateContent>
      </w:r>
      <w:r>
        <w:rPr>
          <w:rFonts w:ascii="Times New Roman" w:hint="eastAsia"/>
        </w:rPr>
        <w:t>直接测汞仪</w:t>
      </w:r>
      <w:r>
        <w:rPr>
          <w:rFonts w:ascii="Times New Roman" w:hint="eastAsia"/>
          <w:kern w:val="28"/>
        </w:rPr>
        <w:t>推荐的仪器参数</w:t>
      </w:r>
    </w:p>
    <w:p w14:paraId="16A60A99" w14:textId="77777777" w:rsidR="008133C6" w:rsidRDefault="002A784F">
      <w:pPr>
        <w:pStyle w:val="afb"/>
        <w:ind w:firstLine="420"/>
        <w:rPr>
          <w:rFonts w:ascii="Times New Roman"/>
        </w:rPr>
      </w:pPr>
      <w:r>
        <w:rPr>
          <w:rFonts w:ascii="Times New Roman" w:hint="eastAsia"/>
        </w:rPr>
        <w:t>A.1</w:t>
      </w:r>
      <w:r>
        <w:rPr>
          <w:rFonts w:ascii="Times New Roman" w:hint="eastAsia"/>
        </w:rPr>
        <w:t>汞齐化型固体进样直接测汞仪测定混合铅锌精矿中汞含量推荐的测量条件如表</w:t>
      </w:r>
      <w:r>
        <w:rPr>
          <w:rFonts w:ascii="Times New Roman" w:hint="eastAsia"/>
        </w:rPr>
        <w:t>A.</w:t>
      </w:r>
      <w:r>
        <w:rPr>
          <w:rFonts w:ascii="Times New Roman"/>
        </w:rPr>
        <w:t>1</w:t>
      </w:r>
      <w:r>
        <w:rPr>
          <w:rFonts w:ascii="Times New Roman" w:hint="eastAsia"/>
        </w:rPr>
        <w:t>所示：</w:t>
      </w:r>
    </w:p>
    <w:p w14:paraId="7AF15749" w14:textId="77777777" w:rsidR="008133C6" w:rsidRDefault="002A784F">
      <w:pPr>
        <w:jc w:val="center"/>
        <w:rPr>
          <w:rFonts w:eastAsia="黑体"/>
        </w:rPr>
      </w:pPr>
      <w:r>
        <w:rPr>
          <w:rFonts w:eastAsia="黑体" w:hint="eastAsia"/>
        </w:rPr>
        <w:t>表</w:t>
      </w:r>
      <w:r>
        <w:rPr>
          <w:rFonts w:eastAsia="黑体" w:hint="eastAsia"/>
        </w:rPr>
        <w:t>A</w:t>
      </w:r>
      <w:r>
        <w:rPr>
          <w:rFonts w:eastAsia="黑体"/>
        </w:rPr>
        <w:t xml:space="preserve">.1 </w:t>
      </w:r>
      <w:r>
        <w:rPr>
          <w:rFonts w:eastAsia="黑体" w:hint="eastAsia"/>
        </w:rPr>
        <w:t>仪器测量条件</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8133C6" w14:paraId="2D20D9A4" w14:textId="77777777">
        <w:trPr>
          <w:jc w:val="center"/>
        </w:trPr>
        <w:tc>
          <w:tcPr>
            <w:tcW w:w="4536" w:type="dxa"/>
            <w:vAlign w:val="center"/>
          </w:tcPr>
          <w:p w14:paraId="17AE8535" w14:textId="77777777" w:rsidR="008133C6" w:rsidRDefault="002A784F">
            <w:pPr>
              <w:jc w:val="center"/>
            </w:pPr>
            <w:r>
              <w:t>干燥温度</w:t>
            </w:r>
            <w:r>
              <w:rPr>
                <w:rFonts w:hint="eastAsia"/>
              </w:rPr>
              <w:t xml:space="preserve"> ( </w:t>
            </w:r>
            <w:r>
              <w:t>℃</w:t>
            </w:r>
            <w:r>
              <w:rPr>
                <w:rFonts w:hint="eastAsia"/>
              </w:rPr>
              <w:t xml:space="preserve"> )</w:t>
            </w:r>
          </w:p>
        </w:tc>
        <w:tc>
          <w:tcPr>
            <w:tcW w:w="4395" w:type="dxa"/>
            <w:vAlign w:val="center"/>
          </w:tcPr>
          <w:p w14:paraId="1D38F522" w14:textId="77777777" w:rsidR="008133C6" w:rsidRDefault="002A784F">
            <w:pPr>
              <w:jc w:val="center"/>
            </w:pPr>
            <w:r>
              <w:t>200</w:t>
            </w:r>
          </w:p>
        </w:tc>
      </w:tr>
      <w:tr w:rsidR="008133C6" w14:paraId="4E8C6E6A" w14:textId="77777777">
        <w:trPr>
          <w:jc w:val="center"/>
        </w:trPr>
        <w:tc>
          <w:tcPr>
            <w:tcW w:w="4536" w:type="dxa"/>
            <w:vAlign w:val="center"/>
          </w:tcPr>
          <w:p w14:paraId="604A3C92" w14:textId="77777777" w:rsidR="008133C6" w:rsidRDefault="002A784F">
            <w:pPr>
              <w:jc w:val="center"/>
            </w:pPr>
            <w:r>
              <w:t>干燥时间</w:t>
            </w:r>
            <w:r>
              <w:rPr>
                <w:rFonts w:hint="eastAsia"/>
              </w:rPr>
              <w:t xml:space="preserve"> ( </w:t>
            </w:r>
            <w:r>
              <w:t>s</w:t>
            </w:r>
            <w:r>
              <w:rPr>
                <w:rFonts w:hint="eastAsia"/>
              </w:rPr>
              <w:t xml:space="preserve"> )</w:t>
            </w:r>
          </w:p>
        </w:tc>
        <w:tc>
          <w:tcPr>
            <w:tcW w:w="4395" w:type="dxa"/>
            <w:vAlign w:val="center"/>
          </w:tcPr>
          <w:p w14:paraId="1B029EA2" w14:textId="77777777" w:rsidR="008133C6" w:rsidRDefault="002A784F">
            <w:pPr>
              <w:jc w:val="center"/>
            </w:pPr>
            <w:r>
              <w:t>60</w:t>
            </w:r>
          </w:p>
        </w:tc>
      </w:tr>
      <w:tr w:rsidR="008133C6" w14:paraId="4B73A36F" w14:textId="77777777">
        <w:trPr>
          <w:jc w:val="center"/>
        </w:trPr>
        <w:tc>
          <w:tcPr>
            <w:tcW w:w="4536" w:type="dxa"/>
            <w:vAlign w:val="center"/>
          </w:tcPr>
          <w:p w14:paraId="7C74AFDF" w14:textId="77777777" w:rsidR="008133C6" w:rsidRDefault="002A784F">
            <w:pPr>
              <w:jc w:val="center"/>
            </w:pPr>
            <w:r>
              <w:t>分解温度</w:t>
            </w:r>
            <w:r>
              <w:rPr>
                <w:rFonts w:hint="eastAsia"/>
              </w:rPr>
              <w:t xml:space="preserve"> ( </w:t>
            </w:r>
            <w:r>
              <w:t>℃</w:t>
            </w:r>
            <w:r>
              <w:rPr>
                <w:rFonts w:eastAsia="黑体" w:hint="eastAsia"/>
              </w:rPr>
              <w:t>)</w:t>
            </w:r>
          </w:p>
        </w:tc>
        <w:tc>
          <w:tcPr>
            <w:tcW w:w="4395" w:type="dxa"/>
            <w:vAlign w:val="center"/>
          </w:tcPr>
          <w:p w14:paraId="238BF646" w14:textId="77777777" w:rsidR="008133C6" w:rsidRDefault="002A784F">
            <w:pPr>
              <w:jc w:val="center"/>
            </w:pPr>
            <w:r>
              <w:t>8</w:t>
            </w:r>
            <w:r>
              <w:rPr>
                <w:rFonts w:hint="eastAsia"/>
              </w:rPr>
              <w:t>00</w:t>
            </w:r>
          </w:p>
        </w:tc>
      </w:tr>
      <w:tr w:rsidR="008133C6" w14:paraId="47FA1DB0" w14:textId="77777777">
        <w:trPr>
          <w:jc w:val="center"/>
        </w:trPr>
        <w:tc>
          <w:tcPr>
            <w:tcW w:w="4536" w:type="dxa"/>
            <w:vAlign w:val="center"/>
          </w:tcPr>
          <w:p w14:paraId="2E51C885" w14:textId="77777777" w:rsidR="008133C6" w:rsidRDefault="002A784F">
            <w:pPr>
              <w:jc w:val="center"/>
            </w:pPr>
            <w:r>
              <w:t>分解时间</w:t>
            </w:r>
            <w:r>
              <w:rPr>
                <w:rFonts w:hint="eastAsia"/>
              </w:rPr>
              <w:t xml:space="preserve"> ( </w:t>
            </w:r>
            <w:r>
              <w:t>s</w:t>
            </w:r>
            <w:r>
              <w:rPr>
                <w:rFonts w:eastAsia="黑体" w:hint="eastAsia"/>
              </w:rPr>
              <w:t>)</w:t>
            </w:r>
          </w:p>
        </w:tc>
        <w:tc>
          <w:tcPr>
            <w:tcW w:w="4395" w:type="dxa"/>
            <w:vAlign w:val="center"/>
          </w:tcPr>
          <w:p w14:paraId="12865F13" w14:textId="77777777" w:rsidR="008133C6" w:rsidRDefault="002A784F">
            <w:pPr>
              <w:jc w:val="center"/>
            </w:pPr>
            <w:r>
              <w:rPr>
                <w:rFonts w:hint="eastAsia"/>
              </w:rPr>
              <w:t>1</w:t>
            </w:r>
            <w:r>
              <w:t>8</w:t>
            </w:r>
            <w:r>
              <w:rPr>
                <w:rFonts w:hint="eastAsia"/>
              </w:rPr>
              <w:t>0</w:t>
            </w:r>
          </w:p>
        </w:tc>
      </w:tr>
      <w:tr w:rsidR="008133C6" w14:paraId="48F62739" w14:textId="77777777">
        <w:trPr>
          <w:jc w:val="center"/>
        </w:trPr>
        <w:tc>
          <w:tcPr>
            <w:tcW w:w="4536" w:type="dxa"/>
            <w:vAlign w:val="center"/>
          </w:tcPr>
          <w:p w14:paraId="6151D535" w14:textId="77777777" w:rsidR="008133C6" w:rsidRDefault="002A784F">
            <w:pPr>
              <w:jc w:val="center"/>
            </w:pPr>
            <w:r>
              <w:t>催化管加热温度</w:t>
            </w:r>
            <w:r>
              <w:rPr>
                <w:rFonts w:hint="eastAsia"/>
              </w:rPr>
              <w:t xml:space="preserve"> ( </w:t>
            </w:r>
            <w:r>
              <w:t>℃</w:t>
            </w:r>
            <w:r>
              <w:rPr>
                <w:rFonts w:hint="eastAsia"/>
              </w:rPr>
              <w:t xml:space="preserve"> )</w:t>
            </w:r>
          </w:p>
        </w:tc>
        <w:tc>
          <w:tcPr>
            <w:tcW w:w="4395" w:type="dxa"/>
            <w:vAlign w:val="center"/>
          </w:tcPr>
          <w:p w14:paraId="1B6D3E27" w14:textId="77777777" w:rsidR="008133C6" w:rsidRDefault="002A784F">
            <w:pPr>
              <w:jc w:val="center"/>
            </w:pPr>
            <w:r>
              <w:t>615</w:t>
            </w:r>
          </w:p>
        </w:tc>
      </w:tr>
      <w:tr w:rsidR="008133C6" w14:paraId="7D9DB637" w14:textId="77777777">
        <w:trPr>
          <w:jc w:val="center"/>
        </w:trPr>
        <w:tc>
          <w:tcPr>
            <w:tcW w:w="4536" w:type="dxa"/>
            <w:vAlign w:val="center"/>
          </w:tcPr>
          <w:p w14:paraId="264B935F" w14:textId="77777777" w:rsidR="008133C6" w:rsidRDefault="002A784F">
            <w:pPr>
              <w:jc w:val="center"/>
            </w:pPr>
            <w:r>
              <w:t>驱气吹扫管路时间</w:t>
            </w:r>
            <w:r>
              <w:rPr>
                <w:rFonts w:hint="eastAsia"/>
              </w:rPr>
              <w:t xml:space="preserve"> ( </w:t>
            </w:r>
            <w:r>
              <w:t>s</w:t>
            </w:r>
            <w:r>
              <w:rPr>
                <w:rFonts w:hint="eastAsia"/>
              </w:rPr>
              <w:t xml:space="preserve"> )</w:t>
            </w:r>
          </w:p>
        </w:tc>
        <w:tc>
          <w:tcPr>
            <w:tcW w:w="4395" w:type="dxa"/>
            <w:vAlign w:val="center"/>
          </w:tcPr>
          <w:p w14:paraId="3C6158F0" w14:textId="77777777" w:rsidR="008133C6" w:rsidRDefault="002A784F">
            <w:pPr>
              <w:jc w:val="center"/>
            </w:pPr>
            <w:r>
              <w:t>60</w:t>
            </w:r>
          </w:p>
        </w:tc>
      </w:tr>
      <w:tr w:rsidR="008133C6" w14:paraId="5844DDB6" w14:textId="77777777">
        <w:trPr>
          <w:jc w:val="center"/>
        </w:trPr>
        <w:tc>
          <w:tcPr>
            <w:tcW w:w="4536" w:type="dxa"/>
            <w:vAlign w:val="center"/>
          </w:tcPr>
          <w:p w14:paraId="266463AD" w14:textId="77777777" w:rsidR="008133C6" w:rsidRDefault="002A784F">
            <w:pPr>
              <w:jc w:val="center"/>
            </w:pPr>
            <w:r>
              <w:t>齐化管加热温度</w:t>
            </w:r>
            <w:r>
              <w:rPr>
                <w:rFonts w:hint="eastAsia"/>
              </w:rPr>
              <w:t xml:space="preserve"> ( </w:t>
            </w:r>
            <w:r>
              <w:t>℃</w:t>
            </w:r>
            <w:r>
              <w:rPr>
                <w:rFonts w:hint="eastAsia"/>
              </w:rPr>
              <w:t xml:space="preserve"> )</w:t>
            </w:r>
          </w:p>
        </w:tc>
        <w:tc>
          <w:tcPr>
            <w:tcW w:w="4395" w:type="dxa"/>
            <w:vAlign w:val="center"/>
          </w:tcPr>
          <w:p w14:paraId="7450BBE3" w14:textId="77777777" w:rsidR="008133C6" w:rsidRDefault="002A784F">
            <w:pPr>
              <w:jc w:val="center"/>
            </w:pPr>
            <w:r>
              <w:t>900</w:t>
            </w:r>
          </w:p>
        </w:tc>
      </w:tr>
      <w:tr w:rsidR="008133C6" w14:paraId="5E099E4F" w14:textId="77777777">
        <w:trPr>
          <w:jc w:val="center"/>
        </w:trPr>
        <w:tc>
          <w:tcPr>
            <w:tcW w:w="4536" w:type="dxa"/>
            <w:vAlign w:val="center"/>
          </w:tcPr>
          <w:p w14:paraId="64FA7ED5" w14:textId="77777777" w:rsidR="008133C6" w:rsidRDefault="002A784F">
            <w:pPr>
              <w:jc w:val="center"/>
            </w:pPr>
            <w:r>
              <w:t>齐化管加热时间</w:t>
            </w:r>
            <w:r>
              <w:rPr>
                <w:rFonts w:hint="eastAsia"/>
              </w:rPr>
              <w:t xml:space="preserve"> ( </w:t>
            </w:r>
            <w:r>
              <w:t>s</w:t>
            </w:r>
            <w:r>
              <w:rPr>
                <w:rFonts w:hint="eastAsia"/>
              </w:rPr>
              <w:t xml:space="preserve"> )</w:t>
            </w:r>
          </w:p>
        </w:tc>
        <w:tc>
          <w:tcPr>
            <w:tcW w:w="4395" w:type="dxa"/>
            <w:vAlign w:val="center"/>
          </w:tcPr>
          <w:p w14:paraId="78E0AAE9" w14:textId="77777777" w:rsidR="008133C6" w:rsidRDefault="002A784F">
            <w:pPr>
              <w:jc w:val="center"/>
            </w:pPr>
            <w:r>
              <w:t>12</w:t>
            </w:r>
          </w:p>
        </w:tc>
      </w:tr>
      <w:tr w:rsidR="008133C6" w14:paraId="4CB3C664" w14:textId="77777777">
        <w:trPr>
          <w:jc w:val="center"/>
        </w:trPr>
        <w:tc>
          <w:tcPr>
            <w:tcW w:w="4536" w:type="dxa"/>
            <w:vAlign w:val="center"/>
          </w:tcPr>
          <w:p w14:paraId="320B2BAB" w14:textId="77777777" w:rsidR="008133C6" w:rsidRDefault="002A784F">
            <w:pPr>
              <w:jc w:val="center"/>
            </w:pPr>
            <w:r>
              <w:t>信号记录</w:t>
            </w:r>
            <w:r>
              <w:rPr>
                <w:rFonts w:hint="eastAsia"/>
              </w:rPr>
              <w:t xml:space="preserve"> ( </w:t>
            </w:r>
            <w:r>
              <w:t>s</w:t>
            </w:r>
            <w:r>
              <w:rPr>
                <w:rFonts w:hint="eastAsia"/>
              </w:rPr>
              <w:t xml:space="preserve"> )</w:t>
            </w:r>
          </w:p>
        </w:tc>
        <w:tc>
          <w:tcPr>
            <w:tcW w:w="4395" w:type="dxa"/>
            <w:vAlign w:val="center"/>
          </w:tcPr>
          <w:p w14:paraId="71971955" w14:textId="77777777" w:rsidR="008133C6" w:rsidRDefault="002A784F">
            <w:pPr>
              <w:jc w:val="center"/>
            </w:pPr>
            <w:r>
              <w:t>30</w:t>
            </w:r>
          </w:p>
        </w:tc>
      </w:tr>
      <w:tr w:rsidR="008133C6" w14:paraId="60E54845" w14:textId="77777777">
        <w:trPr>
          <w:jc w:val="center"/>
        </w:trPr>
        <w:tc>
          <w:tcPr>
            <w:tcW w:w="4536" w:type="dxa"/>
            <w:vAlign w:val="center"/>
          </w:tcPr>
          <w:p w14:paraId="27CED58D" w14:textId="77777777" w:rsidR="008133C6" w:rsidRDefault="002A784F">
            <w:pPr>
              <w:jc w:val="center"/>
            </w:pPr>
            <w:r>
              <w:t>载气流量</w:t>
            </w:r>
            <w:r>
              <w:rPr>
                <w:rFonts w:hint="eastAsia"/>
              </w:rPr>
              <w:t xml:space="preserve"> ( </w:t>
            </w:r>
            <w:r>
              <w:t>mL/min</w:t>
            </w:r>
            <w:r>
              <w:rPr>
                <w:rFonts w:hint="eastAsia"/>
              </w:rPr>
              <w:t xml:space="preserve"> )</w:t>
            </w:r>
          </w:p>
        </w:tc>
        <w:tc>
          <w:tcPr>
            <w:tcW w:w="4395" w:type="dxa"/>
            <w:vAlign w:val="center"/>
          </w:tcPr>
          <w:p w14:paraId="44E3594A" w14:textId="77777777" w:rsidR="008133C6" w:rsidRDefault="002A784F">
            <w:pPr>
              <w:jc w:val="center"/>
            </w:pPr>
            <w:r>
              <w:t>200</w:t>
            </w:r>
          </w:p>
        </w:tc>
      </w:tr>
    </w:tbl>
    <w:p w14:paraId="5712577B" w14:textId="77777777" w:rsidR="008133C6" w:rsidRDefault="008133C6">
      <w:pPr>
        <w:pStyle w:val="afb"/>
        <w:ind w:firstLineChars="0" w:firstLine="0"/>
        <w:rPr>
          <w:rFonts w:ascii="Times New Roman"/>
        </w:rPr>
      </w:pPr>
    </w:p>
    <w:p w14:paraId="75B2F068" w14:textId="77777777" w:rsidR="008133C6" w:rsidRDefault="002A784F">
      <w:pPr>
        <w:pStyle w:val="afb"/>
        <w:ind w:firstLineChars="0" w:firstLine="0"/>
        <w:rPr>
          <w:rFonts w:ascii="Times New Roman"/>
        </w:rPr>
      </w:pPr>
      <w:r>
        <w:rPr>
          <w:rFonts w:ascii="Times New Roman" w:hint="eastAsia"/>
        </w:rPr>
        <w:t>A.</w:t>
      </w:r>
      <w:r>
        <w:rPr>
          <w:rFonts w:ascii="Times New Roman"/>
        </w:rPr>
        <w:t xml:space="preserve">2 </w:t>
      </w:r>
      <w:r>
        <w:rPr>
          <w:rFonts w:ascii="Times New Roman" w:hint="eastAsia"/>
        </w:rPr>
        <w:t>赛曼型固体进样直接测汞仪测定混合铅锌精矿中汞含量推荐的测量条件如表</w:t>
      </w:r>
      <w:r>
        <w:rPr>
          <w:rFonts w:ascii="Times New Roman" w:hint="eastAsia"/>
        </w:rPr>
        <w:t>A.</w:t>
      </w:r>
      <w:r>
        <w:rPr>
          <w:rFonts w:ascii="Times New Roman"/>
        </w:rPr>
        <w:t>2</w:t>
      </w:r>
      <w:r>
        <w:rPr>
          <w:rFonts w:ascii="Times New Roman" w:hint="eastAsia"/>
        </w:rPr>
        <w:t>所示：</w:t>
      </w:r>
    </w:p>
    <w:p w14:paraId="6CBDC71B" w14:textId="77777777" w:rsidR="008133C6" w:rsidRDefault="002A784F">
      <w:pPr>
        <w:jc w:val="center"/>
        <w:rPr>
          <w:rFonts w:eastAsia="黑体"/>
        </w:rPr>
      </w:pPr>
      <w:r>
        <w:rPr>
          <w:rFonts w:eastAsia="黑体" w:hint="eastAsia"/>
        </w:rPr>
        <w:t>表</w:t>
      </w:r>
      <w:r>
        <w:rPr>
          <w:rFonts w:eastAsia="黑体" w:hint="eastAsia"/>
        </w:rPr>
        <w:t>A</w:t>
      </w:r>
      <w:r>
        <w:rPr>
          <w:rFonts w:eastAsia="黑体"/>
        </w:rPr>
        <w:t xml:space="preserve">.2 </w:t>
      </w:r>
      <w:r>
        <w:rPr>
          <w:rFonts w:eastAsia="黑体" w:hint="eastAsia"/>
        </w:rPr>
        <w:t>仪器测量条件</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8133C6" w14:paraId="454B6037" w14:textId="77777777">
        <w:trPr>
          <w:jc w:val="center"/>
        </w:trPr>
        <w:tc>
          <w:tcPr>
            <w:tcW w:w="4536" w:type="dxa"/>
            <w:vAlign w:val="center"/>
          </w:tcPr>
          <w:p w14:paraId="478C446E" w14:textId="77777777" w:rsidR="008133C6" w:rsidRDefault="002A784F">
            <w:pPr>
              <w:jc w:val="center"/>
            </w:pPr>
            <w:r>
              <w:rPr>
                <w:rFonts w:hint="eastAsia"/>
              </w:rPr>
              <w:t>热解炉程序升温</w:t>
            </w:r>
            <w:r>
              <w:t>时间</w:t>
            </w:r>
            <w:r>
              <w:rPr>
                <w:rFonts w:hint="eastAsia"/>
              </w:rPr>
              <w:t xml:space="preserve"> ( </w:t>
            </w:r>
            <w:r>
              <w:t>s</w:t>
            </w:r>
            <w:r>
              <w:rPr>
                <w:rFonts w:hint="eastAsia"/>
              </w:rPr>
              <w:t xml:space="preserve"> )</w:t>
            </w:r>
          </w:p>
        </w:tc>
        <w:tc>
          <w:tcPr>
            <w:tcW w:w="4395" w:type="dxa"/>
            <w:vAlign w:val="center"/>
          </w:tcPr>
          <w:p w14:paraId="6B29FFE8" w14:textId="77777777" w:rsidR="008133C6" w:rsidRDefault="002A784F">
            <w:pPr>
              <w:jc w:val="center"/>
            </w:pPr>
            <w:r>
              <w:t>600</w:t>
            </w:r>
          </w:p>
        </w:tc>
      </w:tr>
      <w:tr w:rsidR="008133C6" w14:paraId="51559149" w14:textId="77777777">
        <w:trPr>
          <w:jc w:val="center"/>
        </w:trPr>
        <w:tc>
          <w:tcPr>
            <w:tcW w:w="4536" w:type="dxa"/>
            <w:vAlign w:val="center"/>
          </w:tcPr>
          <w:p w14:paraId="77B6FE69" w14:textId="77777777" w:rsidR="008133C6" w:rsidRDefault="002A784F">
            <w:pPr>
              <w:jc w:val="center"/>
            </w:pPr>
            <w:r>
              <w:rPr>
                <w:rFonts w:hint="eastAsia"/>
              </w:rPr>
              <w:t>光学池</w:t>
            </w:r>
            <w:r>
              <w:t>温度</w:t>
            </w:r>
            <w:r>
              <w:rPr>
                <w:rFonts w:hint="eastAsia"/>
              </w:rPr>
              <w:t xml:space="preserve"> ( </w:t>
            </w:r>
            <w:r>
              <w:t>℃</w:t>
            </w:r>
            <w:r>
              <w:rPr>
                <w:rFonts w:eastAsia="黑体" w:hint="eastAsia"/>
              </w:rPr>
              <w:t>)</w:t>
            </w:r>
          </w:p>
        </w:tc>
        <w:tc>
          <w:tcPr>
            <w:tcW w:w="4395" w:type="dxa"/>
            <w:vAlign w:val="center"/>
          </w:tcPr>
          <w:p w14:paraId="424AF995" w14:textId="77777777" w:rsidR="008133C6" w:rsidRDefault="002A784F">
            <w:pPr>
              <w:jc w:val="center"/>
            </w:pPr>
            <w:r>
              <w:t>75</w:t>
            </w:r>
            <w:r>
              <w:rPr>
                <w:rFonts w:hint="eastAsia"/>
              </w:rPr>
              <w:t>0</w:t>
            </w:r>
          </w:p>
        </w:tc>
      </w:tr>
      <w:tr w:rsidR="008133C6" w14:paraId="3C393A97" w14:textId="77777777">
        <w:trPr>
          <w:jc w:val="center"/>
        </w:trPr>
        <w:tc>
          <w:tcPr>
            <w:tcW w:w="4536" w:type="dxa"/>
            <w:vAlign w:val="center"/>
          </w:tcPr>
          <w:p w14:paraId="5AB37449" w14:textId="77777777" w:rsidR="008133C6" w:rsidRDefault="002A784F">
            <w:pPr>
              <w:jc w:val="center"/>
            </w:pPr>
            <w:r>
              <w:t>载气</w:t>
            </w:r>
            <w:r>
              <w:rPr>
                <w:rFonts w:hint="eastAsia"/>
              </w:rPr>
              <w:t>（空气）</w:t>
            </w:r>
            <w:r>
              <w:t>流量</w:t>
            </w:r>
            <w:r>
              <w:rPr>
                <w:rFonts w:hint="eastAsia"/>
              </w:rPr>
              <w:t xml:space="preserve"> ( </w:t>
            </w:r>
            <w:r>
              <w:t>L/min</w:t>
            </w:r>
            <w:r>
              <w:rPr>
                <w:rFonts w:hint="eastAsia"/>
              </w:rPr>
              <w:t xml:space="preserve"> )</w:t>
            </w:r>
          </w:p>
        </w:tc>
        <w:tc>
          <w:tcPr>
            <w:tcW w:w="4395" w:type="dxa"/>
            <w:vAlign w:val="center"/>
          </w:tcPr>
          <w:p w14:paraId="3180FB66" w14:textId="77777777" w:rsidR="008133C6" w:rsidRDefault="002A784F">
            <w:pPr>
              <w:jc w:val="center"/>
            </w:pPr>
            <w:r>
              <w:t>3.0</w:t>
            </w:r>
          </w:p>
        </w:tc>
      </w:tr>
    </w:tbl>
    <w:p w14:paraId="7A899815" w14:textId="77777777" w:rsidR="008133C6" w:rsidRDefault="008133C6">
      <w:pPr>
        <w:pStyle w:val="affff"/>
        <w:framePr w:hSpace="0" w:vSpace="0" w:wrap="auto" w:vAnchor="margin" w:hAnchor="text" w:xAlign="left" w:yAlign="inline"/>
        <w:jc w:val="center"/>
      </w:pPr>
    </w:p>
    <w:p w14:paraId="0B9C46AF" w14:textId="4ED041FC" w:rsidR="008133C6" w:rsidRDefault="002A784F">
      <w:pPr>
        <w:pStyle w:val="affff"/>
        <w:framePr w:hSpace="0" w:vSpace="0" w:wrap="auto" w:vAnchor="margin" w:hAnchor="text" w:xAlign="left" w:yAlign="inline"/>
        <w:jc w:val="center"/>
      </w:pPr>
      <w:del w:id="209" w:author="sj w" w:date="2023-09-25T01:01:00Z">
        <w:r w:rsidDel="002A784F">
          <w:rPr>
            <w:noProof/>
          </w:rPr>
          <mc:AlternateContent>
            <mc:Choice Requires="wps">
              <w:drawing>
                <wp:anchor distT="0" distB="0" distL="114300" distR="114300" simplePos="0" relativeHeight="251663872" behindDoc="0" locked="0" layoutInCell="1" allowOverlap="1" wp14:anchorId="0982820A" wp14:editId="346CD911">
                  <wp:simplePos x="0" y="0"/>
                  <wp:positionH relativeFrom="column">
                    <wp:posOffset>2212340</wp:posOffset>
                  </wp:positionH>
                  <wp:positionV relativeFrom="paragraph">
                    <wp:posOffset>122555</wp:posOffset>
                  </wp:positionV>
                  <wp:extent cx="1333500" cy="0"/>
                  <wp:effectExtent l="17145" t="13335" r="11430" b="15240"/>
                  <wp:wrapNone/>
                  <wp:docPr id="8194458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ADE4" id="Line 1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9.65pt" to="279.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" strokeweight="1.25pt"/>
              </w:pict>
            </mc:Fallback>
          </mc:AlternateContent>
        </w:r>
      </w:del>
    </w:p>
    <w:p w14:paraId="05504E2B" w14:textId="77777777" w:rsidR="008133C6" w:rsidRDefault="008133C6">
      <w:pPr>
        <w:pStyle w:val="afb"/>
        <w:ind w:firstLine="420"/>
        <w:sectPr w:rsidR="008133C6" w:rsidSect="008767DE">
          <w:type w:val="continuous"/>
          <w:pgSz w:w="11906" w:h="16838"/>
          <w:pgMar w:top="567" w:right="851" w:bottom="851" w:left="1418" w:header="851" w:footer="992" w:gutter="0"/>
          <w:pgNumType w:start="1"/>
          <w:cols w:space="720"/>
          <w:docGrid w:type="lines" w:linePitch="312"/>
          <w:sectPrChange w:id="210" w:author="sj w" w:date="2023-09-25T00:54:00Z">
            <w:sectPr w:rsidR="008133C6" w:rsidSect="008767DE">
              <w:pgMar w:top="567" w:right="851" w:bottom="851" w:left="1418" w:header="851" w:footer="992" w:gutter="0"/>
              <w:pgNumType w:start="0"/>
            </w:sectPr>
          </w:sectPrChange>
        </w:sectPr>
      </w:pPr>
    </w:p>
    <w:p w14:paraId="74D369A3" w14:textId="77777777" w:rsidR="008133C6" w:rsidRDefault="002A784F">
      <w:pPr>
        <w:pStyle w:val="afb"/>
        <w:pageBreakBefore/>
        <w:tabs>
          <w:tab w:val="center" w:pos="4201"/>
          <w:tab w:val="right" w:leader="dot" w:pos="9298"/>
        </w:tabs>
        <w:ind w:firstLineChars="0" w:firstLine="0"/>
        <w:jc w:val="center"/>
        <w:rPr>
          <w:rFonts w:ascii="黑体" w:eastAsia="黑体" w:hAnsi="黑体" w:cs="黑体"/>
          <w:sz w:val="24"/>
          <w:szCs w:val="24"/>
        </w:rPr>
      </w:pPr>
      <w:r>
        <w:rPr>
          <w:rFonts w:ascii="黑体" w:eastAsia="黑体" w:hAnsi="黑体" w:cs="黑体" w:hint="eastAsia"/>
          <w:sz w:val="24"/>
          <w:szCs w:val="24"/>
        </w:rPr>
        <w:lastRenderedPageBreak/>
        <w:t>附录</w:t>
      </w:r>
      <w:r>
        <w:rPr>
          <w:rFonts w:ascii="黑体" w:eastAsia="黑体" w:hAnsi="黑体" w:cs="黑体" w:hint="eastAsia"/>
          <w:sz w:val="24"/>
          <w:szCs w:val="24"/>
        </w:rPr>
        <w:t>B</w:t>
      </w:r>
    </w:p>
    <w:p w14:paraId="6D887DE2" w14:textId="77777777" w:rsidR="008133C6" w:rsidRDefault="002A784F">
      <w:pPr>
        <w:pStyle w:val="afb"/>
        <w:tabs>
          <w:tab w:val="center" w:pos="4201"/>
          <w:tab w:val="right" w:leader="dot" w:pos="9298"/>
        </w:tabs>
        <w:ind w:firstLineChars="0" w:firstLine="0"/>
        <w:jc w:val="center"/>
        <w:rPr>
          <w:rFonts w:ascii="黑体" w:eastAsia="黑体" w:hAnsi="黑体" w:cs="黑体"/>
          <w:sz w:val="24"/>
          <w:szCs w:val="24"/>
        </w:rPr>
      </w:pPr>
      <w:r>
        <w:rPr>
          <w:rFonts w:ascii="黑体" w:eastAsia="黑体" w:hAnsi="黑体" w:cs="黑体" w:hint="eastAsia"/>
          <w:sz w:val="24"/>
          <w:szCs w:val="24"/>
        </w:rPr>
        <w:t>(</w:t>
      </w:r>
      <w:r>
        <w:rPr>
          <w:rFonts w:ascii="黑体" w:eastAsia="黑体" w:hAnsi="黑体" w:cs="黑体" w:hint="eastAsia"/>
          <w:sz w:val="24"/>
          <w:szCs w:val="24"/>
        </w:rPr>
        <w:t>资料性）</w:t>
      </w:r>
    </w:p>
    <w:p w14:paraId="2852480E" w14:textId="77777777" w:rsidR="008133C6" w:rsidRDefault="002A784F">
      <w:pPr>
        <w:pStyle w:val="afb"/>
        <w:tabs>
          <w:tab w:val="center" w:pos="4201"/>
          <w:tab w:val="right" w:leader="dot" w:pos="9298"/>
        </w:tabs>
        <w:ind w:firstLineChars="0" w:firstLine="0"/>
        <w:jc w:val="center"/>
        <w:rPr>
          <w:rFonts w:ascii="黑体" w:eastAsia="黑体" w:hAnsi="黑体" w:cs="黑体"/>
          <w:sz w:val="28"/>
          <w:szCs w:val="28"/>
        </w:rPr>
      </w:pPr>
      <w:r>
        <w:rPr>
          <w:rFonts w:ascii="黑体" w:eastAsia="黑体" w:hAnsi="黑体" w:cs="黑体" w:hint="eastAsia"/>
          <w:sz w:val="24"/>
          <w:szCs w:val="24"/>
        </w:rPr>
        <w:t>精密度试验原始数据</w:t>
      </w:r>
    </w:p>
    <w:p w14:paraId="77A30BC9" w14:textId="77777777" w:rsidR="008133C6" w:rsidRDefault="002A784F">
      <w:pPr>
        <w:pStyle w:val="afb"/>
        <w:tabs>
          <w:tab w:val="center" w:pos="4201"/>
          <w:tab w:val="right" w:leader="dot" w:pos="9298"/>
        </w:tabs>
        <w:ind w:firstLine="420"/>
        <w:jc w:val="left"/>
        <w:rPr>
          <w:szCs w:val="21"/>
        </w:rPr>
      </w:pPr>
      <w:r>
        <w:rPr>
          <w:rFonts w:hint="eastAsia"/>
          <w:szCs w:val="21"/>
        </w:rPr>
        <w:t>原子荧光</w:t>
      </w:r>
      <w:r>
        <w:rPr>
          <w:rFonts w:hint="eastAsia"/>
          <w:szCs w:val="21"/>
        </w:rPr>
        <w:t>精密度数据是在</w:t>
      </w:r>
      <w:r>
        <w:rPr>
          <w:rFonts w:hint="eastAsia"/>
          <w:szCs w:val="21"/>
        </w:rPr>
        <w:t>2023</w:t>
      </w:r>
      <w:r>
        <w:rPr>
          <w:rFonts w:hint="eastAsia"/>
          <w:szCs w:val="21"/>
        </w:rPr>
        <w:t>年由</w:t>
      </w:r>
      <w:r>
        <w:rPr>
          <w:rFonts w:hint="eastAsia"/>
          <w:szCs w:val="21"/>
        </w:rPr>
        <w:t>1</w:t>
      </w:r>
      <w:r>
        <w:rPr>
          <w:rFonts w:hint="eastAsia"/>
          <w:szCs w:val="21"/>
        </w:rPr>
        <w:t>3</w:t>
      </w:r>
      <w:r>
        <w:rPr>
          <w:rFonts w:hint="eastAsia"/>
          <w:szCs w:val="21"/>
        </w:rPr>
        <w:t>家实验室对</w:t>
      </w:r>
      <w:r>
        <w:rPr>
          <w:rFonts w:ascii="Times New Roman" w:hint="eastAsia"/>
          <w:szCs w:val="21"/>
        </w:rPr>
        <w:t>5</w:t>
      </w:r>
      <w:r>
        <w:rPr>
          <w:rFonts w:hint="eastAsia"/>
          <w:szCs w:val="21"/>
        </w:rPr>
        <w:t>个不同水平</w:t>
      </w:r>
      <w:r>
        <w:rPr>
          <w:rFonts w:hint="eastAsia"/>
          <w:szCs w:val="21"/>
        </w:rPr>
        <w:t>汞</w:t>
      </w:r>
      <w:r>
        <w:rPr>
          <w:rFonts w:hint="eastAsia"/>
          <w:szCs w:val="21"/>
        </w:rPr>
        <w:t>含量的样品进行共同试验确定的，每个实验室对每个水平的</w:t>
      </w:r>
      <w:r>
        <w:rPr>
          <w:rFonts w:hint="eastAsia"/>
          <w:szCs w:val="21"/>
        </w:rPr>
        <w:t>汞</w:t>
      </w:r>
      <w:r>
        <w:rPr>
          <w:rFonts w:hint="eastAsia"/>
          <w:szCs w:val="21"/>
        </w:rPr>
        <w:t>含量在重复性条件下独立测定</w:t>
      </w:r>
      <w:r>
        <w:rPr>
          <w:rFonts w:ascii="Times New Roman" w:hint="eastAsia"/>
          <w:szCs w:val="21"/>
        </w:rPr>
        <w:t>11</w:t>
      </w:r>
      <w:r>
        <w:rPr>
          <w:rFonts w:hint="eastAsia"/>
          <w:szCs w:val="21"/>
        </w:rPr>
        <w:t>次。精密度试验结果的原始数据见表</w:t>
      </w:r>
      <w:r>
        <w:rPr>
          <w:rFonts w:ascii="Times New Roman" w:hint="eastAsia"/>
          <w:szCs w:val="21"/>
        </w:rPr>
        <w:t>A</w:t>
      </w:r>
      <w:r>
        <w:rPr>
          <w:rFonts w:hint="eastAsia"/>
          <w:szCs w:val="21"/>
        </w:rPr>
        <w:t>。</w:t>
      </w:r>
    </w:p>
    <w:p w14:paraId="450821E5" w14:textId="77777777" w:rsidR="008133C6" w:rsidRDefault="002A784F">
      <w:pPr>
        <w:pStyle w:val="afb"/>
        <w:tabs>
          <w:tab w:val="center" w:pos="4201"/>
          <w:tab w:val="right" w:leader="dot" w:pos="9298"/>
        </w:tabs>
        <w:ind w:firstLineChars="0" w:firstLine="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B</w:t>
      </w:r>
      <w:r>
        <w:rPr>
          <w:rFonts w:ascii="黑体" w:eastAsia="黑体" w:hAnsi="黑体" w:cs="黑体" w:hint="eastAsia"/>
          <w:szCs w:val="21"/>
        </w:rPr>
        <w:t xml:space="preserve"> </w:t>
      </w:r>
      <w:r>
        <w:rPr>
          <w:rFonts w:ascii="黑体" w:eastAsia="黑体" w:hAnsi="黑体" w:cs="黑体" w:hint="eastAsia"/>
          <w:szCs w:val="21"/>
        </w:rPr>
        <w:t>精密度试验原始数据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2"/>
        <w:gridCol w:w="666"/>
        <w:gridCol w:w="779"/>
        <w:gridCol w:w="779"/>
        <w:gridCol w:w="779"/>
        <w:gridCol w:w="779"/>
        <w:gridCol w:w="779"/>
        <w:gridCol w:w="779"/>
        <w:gridCol w:w="779"/>
        <w:gridCol w:w="779"/>
        <w:gridCol w:w="779"/>
        <w:gridCol w:w="779"/>
        <w:gridCol w:w="779"/>
      </w:tblGrid>
      <w:tr w:rsidR="008133C6" w14:paraId="40872350" w14:textId="77777777">
        <w:trPr>
          <w:trHeight w:val="408"/>
        </w:trPr>
        <w:tc>
          <w:tcPr>
            <w:tcW w:w="0" w:type="auto"/>
            <w:vMerge w:val="restart"/>
            <w:tcBorders>
              <w:tl2br w:val="nil"/>
              <w:tr2bl w:val="nil"/>
            </w:tcBorders>
            <w:vAlign w:val="center"/>
          </w:tcPr>
          <w:p w14:paraId="64091C0A" w14:textId="77777777" w:rsidR="008133C6" w:rsidRDefault="002A784F">
            <w:pPr>
              <w:widowControl/>
              <w:jc w:val="center"/>
              <w:textAlignment w:val="center"/>
              <w:rPr>
                <w:kern w:val="0"/>
                <w:sz w:val="15"/>
                <w:szCs w:val="15"/>
              </w:rPr>
            </w:pPr>
            <w:r>
              <w:rPr>
                <w:kern w:val="0"/>
                <w:sz w:val="15"/>
                <w:szCs w:val="15"/>
              </w:rPr>
              <w:t>实验室编号</w:t>
            </w:r>
          </w:p>
        </w:tc>
        <w:tc>
          <w:tcPr>
            <w:tcW w:w="0" w:type="auto"/>
            <w:vMerge w:val="restart"/>
            <w:tcBorders>
              <w:tl2br w:val="nil"/>
              <w:tr2bl w:val="nil"/>
            </w:tcBorders>
            <w:noWrap/>
            <w:vAlign w:val="center"/>
          </w:tcPr>
          <w:p w14:paraId="4C85A145" w14:textId="77777777" w:rsidR="008133C6" w:rsidRDefault="002A784F">
            <w:pPr>
              <w:widowControl/>
              <w:jc w:val="center"/>
              <w:textAlignment w:val="center"/>
              <w:rPr>
                <w:kern w:val="0"/>
                <w:sz w:val="15"/>
                <w:szCs w:val="15"/>
              </w:rPr>
            </w:pPr>
            <w:r>
              <w:rPr>
                <w:kern w:val="0"/>
                <w:sz w:val="15"/>
                <w:szCs w:val="15"/>
              </w:rPr>
              <w:t>水平数</w:t>
            </w:r>
          </w:p>
        </w:tc>
        <w:tc>
          <w:tcPr>
            <w:tcW w:w="0" w:type="auto"/>
            <w:gridSpan w:val="11"/>
            <w:tcBorders>
              <w:tl2br w:val="nil"/>
              <w:tr2bl w:val="nil"/>
            </w:tcBorders>
            <w:noWrap/>
            <w:vAlign w:val="center"/>
          </w:tcPr>
          <w:p w14:paraId="3D88B4A6" w14:textId="77777777" w:rsidR="008133C6" w:rsidRDefault="002A784F">
            <w:pPr>
              <w:widowControl/>
              <w:jc w:val="center"/>
              <w:textAlignment w:val="center"/>
              <w:rPr>
                <w:kern w:val="0"/>
                <w:sz w:val="15"/>
                <w:szCs w:val="15"/>
              </w:rPr>
            </w:pPr>
            <w:r>
              <w:rPr>
                <w:kern w:val="0"/>
                <w:sz w:val="15"/>
                <w:szCs w:val="15"/>
              </w:rPr>
              <w:t>WAs/ %</w:t>
            </w:r>
          </w:p>
        </w:tc>
      </w:tr>
      <w:tr w:rsidR="008133C6" w14:paraId="4EEA086A" w14:textId="77777777">
        <w:trPr>
          <w:trHeight w:val="484"/>
        </w:trPr>
        <w:tc>
          <w:tcPr>
            <w:tcW w:w="0" w:type="auto"/>
            <w:vMerge/>
            <w:tcBorders>
              <w:tl2br w:val="nil"/>
              <w:tr2bl w:val="nil"/>
            </w:tcBorders>
            <w:vAlign w:val="center"/>
          </w:tcPr>
          <w:p w14:paraId="1B629A31" w14:textId="77777777" w:rsidR="008133C6" w:rsidRDefault="008133C6">
            <w:pPr>
              <w:widowControl/>
              <w:jc w:val="center"/>
              <w:textAlignment w:val="center"/>
              <w:rPr>
                <w:kern w:val="0"/>
                <w:sz w:val="15"/>
                <w:szCs w:val="15"/>
              </w:rPr>
            </w:pPr>
          </w:p>
        </w:tc>
        <w:tc>
          <w:tcPr>
            <w:tcW w:w="0" w:type="auto"/>
            <w:vMerge/>
            <w:tcBorders>
              <w:tl2br w:val="nil"/>
              <w:tr2bl w:val="nil"/>
            </w:tcBorders>
            <w:noWrap/>
            <w:vAlign w:val="center"/>
          </w:tcPr>
          <w:p w14:paraId="30C21362" w14:textId="77777777" w:rsidR="008133C6" w:rsidRDefault="008133C6">
            <w:pPr>
              <w:widowControl/>
              <w:jc w:val="center"/>
              <w:textAlignment w:val="center"/>
              <w:rPr>
                <w:kern w:val="0"/>
                <w:sz w:val="15"/>
                <w:szCs w:val="15"/>
              </w:rPr>
            </w:pPr>
          </w:p>
        </w:tc>
        <w:tc>
          <w:tcPr>
            <w:tcW w:w="0" w:type="auto"/>
            <w:tcBorders>
              <w:tl2br w:val="nil"/>
              <w:tr2bl w:val="nil"/>
            </w:tcBorders>
            <w:noWrap/>
            <w:vAlign w:val="center"/>
          </w:tcPr>
          <w:p w14:paraId="206E5851" w14:textId="77777777" w:rsidR="008133C6" w:rsidRDefault="002A784F">
            <w:pPr>
              <w:widowControl/>
              <w:jc w:val="center"/>
              <w:textAlignment w:val="center"/>
              <w:rPr>
                <w:kern w:val="0"/>
                <w:sz w:val="15"/>
                <w:szCs w:val="15"/>
              </w:rPr>
            </w:pPr>
            <w:r>
              <w:rPr>
                <w:kern w:val="0"/>
                <w:sz w:val="15"/>
                <w:szCs w:val="15"/>
              </w:rPr>
              <w:t>1</w:t>
            </w:r>
          </w:p>
        </w:tc>
        <w:tc>
          <w:tcPr>
            <w:tcW w:w="0" w:type="auto"/>
            <w:tcBorders>
              <w:tl2br w:val="nil"/>
              <w:tr2bl w:val="nil"/>
            </w:tcBorders>
            <w:vAlign w:val="center"/>
          </w:tcPr>
          <w:p w14:paraId="443EDA5E" w14:textId="77777777" w:rsidR="008133C6" w:rsidRDefault="002A784F">
            <w:pPr>
              <w:widowControl/>
              <w:jc w:val="center"/>
              <w:textAlignment w:val="center"/>
              <w:rPr>
                <w:kern w:val="0"/>
                <w:sz w:val="15"/>
                <w:szCs w:val="15"/>
              </w:rPr>
            </w:pPr>
            <w:r>
              <w:rPr>
                <w:kern w:val="0"/>
                <w:sz w:val="15"/>
                <w:szCs w:val="15"/>
              </w:rPr>
              <w:t>2</w:t>
            </w:r>
          </w:p>
        </w:tc>
        <w:tc>
          <w:tcPr>
            <w:tcW w:w="0" w:type="auto"/>
            <w:tcBorders>
              <w:tl2br w:val="nil"/>
              <w:tr2bl w:val="nil"/>
            </w:tcBorders>
            <w:noWrap/>
            <w:vAlign w:val="center"/>
          </w:tcPr>
          <w:p w14:paraId="3A4C11CE" w14:textId="77777777" w:rsidR="008133C6" w:rsidRDefault="002A784F">
            <w:pPr>
              <w:widowControl/>
              <w:jc w:val="center"/>
              <w:textAlignment w:val="center"/>
              <w:rPr>
                <w:kern w:val="0"/>
                <w:sz w:val="15"/>
                <w:szCs w:val="15"/>
              </w:rPr>
            </w:pPr>
            <w:r>
              <w:rPr>
                <w:kern w:val="0"/>
                <w:sz w:val="15"/>
                <w:szCs w:val="15"/>
              </w:rPr>
              <w:t>3</w:t>
            </w:r>
          </w:p>
        </w:tc>
        <w:tc>
          <w:tcPr>
            <w:tcW w:w="0" w:type="auto"/>
            <w:tcBorders>
              <w:tl2br w:val="nil"/>
              <w:tr2bl w:val="nil"/>
            </w:tcBorders>
            <w:vAlign w:val="center"/>
          </w:tcPr>
          <w:p w14:paraId="1353D485" w14:textId="77777777" w:rsidR="008133C6" w:rsidRDefault="002A784F">
            <w:pPr>
              <w:widowControl/>
              <w:jc w:val="center"/>
              <w:textAlignment w:val="center"/>
              <w:rPr>
                <w:kern w:val="0"/>
                <w:sz w:val="15"/>
                <w:szCs w:val="15"/>
              </w:rPr>
            </w:pPr>
            <w:r>
              <w:rPr>
                <w:kern w:val="0"/>
                <w:sz w:val="15"/>
                <w:szCs w:val="15"/>
              </w:rPr>
              <w:t>4</w:t>
            </w:r>
          </w:p>
        </w:tc>
        <w:tc>
          <w:tcPr>
            <w:tcW w:w="0" w:type="auto"/>
            <w:tcBorders>
              <w:tl2br w:val="nil"/>
              <w:tr2bl w:val="nil"/>
            </w:tcBorders>
            <w:noWrap/>
            <w:vAlign w:val="center"/>
          </w:tcPr>
          <w:p w14:paraId="120CAD23" w14:textId="77777777" w:rsidR="008133C6" w:rsidRDefault="002A784F">
            <w:pPr>
              <w:widowControl/>
              <w:jc w:val="center"/>
              <w:textAlignment w:val="center"/>
              <w:rPr>
                <w:kern w:val="0"/>
                <w:sz w:val="15"/>
                <w:szCs w:val="15"/>
              </w:rPr>
            </w:pPr>
            <w:r>
              <w:rPr>
                <w:kern w:val="0"/>
                <w:sz w:val="15"/>
                <w:szCs w:val="15"/>
              </w:rPr>
              <w:t>5</w:t>
            </w:r>
          </w:p>
        </w:tc>
        <w:tc>
          <w:tcPr>
            <w:tcW w:w="0" w:type="auto"/>
            <w:tcBorders>
              <w:tl2br w:val="nil"/>
              <w:tr2bl w:val="nil"/>
            </w:tcBorders>
            <w:vAlign w:val="center"/>
          </w:tcPr>
          <w:p w14:paraId="0B5AE1BF" w14:textId="77777777" w:rsidR="008133C6" w:rsidRDefault="002A784F">
            <w:pPr>
              <w:widowControl/>
              <w:jc w:val="center"/>
              <w:textAlignment w:val="center"/>
              <w:rPr>
                <w:kern w:val="0"/>
                <w:sz w:val="15"/>
                <w:szCs w:val="15"/>
              </w:rPr>
            </w:pPr>
            <w:r>
              <w:rPr>
                <w:kern w:val="0"/>
                <w:sz w:val="15"/>
                <w:szCs w:val="15"/>
              </w:rPr>
              <w:t>6</w:t>
            </w:r>
          </w:p>
        </w:tc>
        <w:tc>
          <w:tcPr>
            <w:tcW w:w="0" w:type="auto"/>
            <w:tcBorders>
              <w:tl2br w:val="nil"/>
              <w:tr2bl w:val="nil"/>
            </w:tcBorders>
            <w:noWrap/>
            <w:vAlign w:val="center"/>
          </w:tcPr>
          <w:p w14:paraId="3893218C" w14:textId="77777777" w:rsidR="008133C6" w:rsidRDefault="002A784F">
            <w:pPr>
              <w:widowControl/>
              <w:jc w:val="center"/>
              <w:textAlignment w:val="center"/>
              <w:rPr>
                <w:kern w:val="0"/>
                <w:sz w:val="15"/>
                <w:szCs w:val="15"/>
              </w:rPr>
            </w:pPr>
            <w:r>
              <w:rPr>
                <w:kern w:val="0"/>
                <w:sz w:val="15"/>
                <w:szCs w:val="15"/>
              </w:rPr>
              <w:t>7</w:t>
            </w:r>
          </w:p>
        </w:tc>
        <w:tc>
          <w:tcPr>
            <w:tcW w:w="0" w:type="auto"/>
            <w:tcBorders>
              <w:tl2br w:val="nil"/>
              <w:tr2bl w:val="nil"/>
            </w:tcBorders>
            <w:vAlign w:val="center"/>
          </w:tcPr>
          <w:p w14:paraId="7F7AC46F" w14:textId="77777777" w:rsidR="008133C6" w:rsidRDefault="002A784F">
            <w:pPr>
              <w:widowControl/>
              <w:jc w:val="center"/>
              <w:textAlignment w:val="center"/>
              <w:rPr>
                <w:kern w:val="0"/>
                <w:sz w:val="15"/>
                <w:szCs w:val="15"/>
              </w:rPr>
            </w:pPr>
            <w:r>
              <w:rPr>
                <w:kern w:val="0"/>
                <w:sz w:val="15"/>
                <w:szCs w:val="15"/>
              </w:rPr>
              <w:t>8</w:t>
            </w:r>
          </w:p>
        </w:tc>
        <w:tc>
          <w:tcPr>
            <w:tcW w:w="0" w:type="auto"/>
            <w:tcBorders>
              <w:tl2br w:val="nil"/>
              <w:tr2bl w:val="nil"/>
            </w:tcBorders>
            <w:noWrap/>
            <w:vAlign w:val="center"/>
          </w:tcPr>
          <w:p w14:paraId="23CEC898" w14:textId="77777777" w:rsidR="008133C6" w:rsidRDefault="002A784F">
            <w:pPr>
              <w:widowControl/>
              <w:jc w:val="center"/>
              <w:textAlignment w:val="center"/>
              <w:rPr>
                <w:kern w:val="0"/>
                <w:sz w:val="15"/>
                <w:szCs w:val="15"/>
              </w:rPr>
            </w:pPr>
            <w:r>
              <w:rPr>
                <w:kern w:val="0"/>
                <w:sz w:val="15"/>
                <w:szCs w:val="15"/>
              </w:rPr>
              <w:t>9</w:t>
            </w:r>
          </w:p>
        </w:tc>
        <w:tc>
          <w:tcPr>
            <w:tcW w:w="0" w:type="auto"/>
            <w:tcBorders>
              <w:tl2br w:val="nil"/>
              <w:tr2bl w:val="nil"/>
            </w:tcBorders>
            <w:vAlign w:val="center"/>
          </w:tcPr>
          <w:p w14:paraId="4EF222D8" w14:textId="77777777" w:rsidR="008133C6" w:rsidRDefault="002A784F">
            <w:pPr>
              <w:widowControl/>
              <w:jc w:val="center"/>
              <w:textAlignment w:val="center"/>
              <w:rPr>
                <w:kern w:val="0"/>
                <w:sz w:val="15"/>
                <w:szCs w:val="15"/>
              </w:rPr>
            </w:pPr>
            <w:r>
              <w:rPr>
                <w:kern w:val="0"/>
                <w:sz w:val="15"/>
                <w:szCs w:val="15"/>
              </w:rPr>
              <w:t>10</w:t>
            </w:r>
          </w:p>
        </w:tc>
        <w:tc>
          <w:tcPr>
            <w:tcW w:w="0" w:type="auto"/>
            <w:tcBorders>
              <w:tl2br w:val="nil"/>
              <w:tr2bl w:val="nil"/>
            </w:tcBorders>
            <w:noWrap/>
            <w:vAlign w:val="center"/>
          </w:tcPr>
          <w:p w14:paraId="3A2F9814" w14:textId="77777777" w:rsidR="008133C6" w:rsidRDefault="002A784F">
            <w:pPr>
              <w:widowControl/>
              <w:jc w:val="center"/>
              <w:textAlignment w:val="center"/>
              <w:rPr>
                <w:kern w:val="0"/>
                <w:sz w:val="15"/>
                <w:szCs w:val="15"/>
              </w:rPr>
            </w:pPr>
            <w:r>
              <w:rPr>
                <w:kern w:val="0"/>
                <w:sz w:val="15"/>
                <w:szCs w:val="15"/>
              </w:rPr>
              <w:t>11</w:t>
            </w:r>
          </w:p>
        </w:tc>
      </w:tr>
      <w:tr w:rsidR="008133C6" w14:paraId="2BF51F6D" w14:textId="77777777">
        <w:trPr>
          <w:trHeight w:val="397"/>
        </w:trPr>
        <w:tc>
          <w:tcPr>
            <w:tcW w:w="0" w:type="auto"/>
            <w:vMerge w:val="restart"/>
            <w:tcBorders>
              <w:tl2br w:val="nil"/>
              <w:tr2bl w:val="nil"/>
            </w:tcBorders>
            <w:noWrap/>
            <w:vAlign w:val="center"/>
          </w:tcPr>
          <w:p w14:paraId="0351997C" w14:textId="77777777" w:rsidR="008133C6" w:rsidRDefault="002A784F">
            <w:pPr>
              <w:widowControl/>
              <w:jc w:val="center"/>
              <w:textAlignment w:val="center"/>
              <w:rPr>
                <w:kern w:val="0"/>
                <w:sz w:val="15"/>
                <w:szCs w:val="15"/>
              </w:rPr>
            </w:pPr>
            <w:r>
              <w:rPr>
                <w:kern w:val="0"/>
                <w:sz w:val="15"/>
                <w:szCs w:val="15"/>
              </w:rPr>
              <w:t>1</w:t>
            </w:r>
          </w:p>
        </w:tc>
        <w:tc>
          <w:tcPr>
            <w:tcW w:w="0" w:type="auto"/>
            <w:tcBorders>
              <w:tl2br w:val="nil"/>
              <w:tr2bl w:val="nil"/>
            </w:tcBorders>
            <w:noWrap/>
            <w:vAlign w:val="center"/>
          </w:tcPr>
          <w:p w14:paraId="6C79EEC1" w14:textId="77777777" w:rsidR="008133C6" w:rsidRDefault="002A784F">
            <w:pPr>
              <w:widowControl/>
              <w:jc w:val="center"/>
              <w:textAlignment w:val="center"/>
              <w:rPr>
                <w:kern w:val="0"/>
                <w:sz w:val="15"/>
                <w:szCs w:val="15"/>
              </w:rPr>
            </w:pPr>
            <w:r>
              <w:rPr>
                <w:kern w:val="0"/>
                <w:sz w:val="15"/>
                <w:szCs w:val="15"/>
              </w:rPr>
              <w:t>1#</w:t>
            </w:r>
          </w:p>
        </w:tc>
        <w:tc>
          <w:tcPr>
            <w:tcW w:w="0" w:type="auto"/>
            <w:tcBorders>
              <w:tl2br w:val="nil"/>
              <w:tr2bl w:val="nil"/>
            </w:tcBorders>
            <w:vAlign w:val="center"/>
          </w:tcPr>
          <w:p w14:paraId="1CC9519D" w14:textId="77777777" w:rsidR="008133C6" w:rsidRDefault="002A784F">
            <w:pPr>
              <w:widowControl/>
              <w:jc w:val="center"/>
              <w:textAlignment w:val="center"/>
              <w:rPr>
                <w:kern w:val="0"/>
                <w:sz w:val="15"/>
                <w:szCs w:val="15"/>
              </w:rPr>
            </w:pPr>
            <w:r>
              <w:rPr>
                <w:kern w:val="0"/>
                <w:sz w:val="15"/>
                <w:szCs w:val="15"/>
              </w:rPr>
              <w:t>0.000238</w:t>
            </w:r>
          </w:p>
        </w:tc>
        <w:tc>
          <w:tcPr>
            <w:tcW w:w="0" w:type="auto"/>
            <w:tcBorders>
              <w:tl2br w:val="nil"/>
              <w:tr2bl w:val="nil"/>
            </w:tcBorders>
            <w:vAlign w:val="center"/>
          </w:tcPr>
          <w:p w14:paraId="724CA303" w14:textId="77777777" w:rsidR="008133C6" w:rsidRDefault="002A784F">
            <w:pPr>
              <w:widowControl/>
              <w:jc w:val="center"/>
              <w:textAlignment w:val="center"/>
              <w:rPr>
                <w:kern w:val="0"/>
                <w:sz w:val="15"/>
                <w:szCs w:val="15"/>
              </w:rPr>
            </w:pPr>
            <w:r>
              <w:rPr>
                <w:kern w:val="0"/>
                <w:sz w:val="15"/>
                <w:szCs w:val="15"/>
              </w:rPr>
              <w:t>0.000205</w:t>
            </w:r>
          </w:p>
        </w:tc>
        <w:tc>
          <w:tcPr>
            <w:tcW w:w="0" w:type="auto"/>
            <w:tcBorders>
              <w:tl2br w:val="nil"/>
              <w:tr2bl w:val="nil"/>
            </w:tcBorders>
            <w:vAlign w:val="center"/>
          </w:tcPr>
          <w:p w14:paraId="0116A607" w14:textId="77777777" w:rsidR="008133C6" w:rsidRDefault="002A784F">
            <w:pPr>
              <w:widowControl/>
              <w:jc w:val="center"/>
              <w:textAlignment w:val="center"/>
              <w:rPr>
                <w:kern w:val="0"/>
                <w:sz w:val="15"/>
                <w:szCs w:val="15"/>
              </w:rPr>
            </w:pPr>
            <w:r>
              <w:rPr>
                <w:kern w:val="0"/>
                <w:sz w:val="15"/>
                <w:szCs w:val="15"/>
              </w:rPr>
              <w:t>0.000223</w:t>
            </w:r>
          </w:p>
        </w:tc>
        <w:tc>
          <w:tcPr>
            <w:tcW w:w="0" w:type="auto"/>
            <w:tcBorders>
              <w:tl2br w:val="nil"/>
              <w:tr2bl w:val="nil"/>
            </w:tcBorders>
            <w:vAlign w:val="center"/>
          </w:tcPr>
          <w:p w14:paraId="5CEBF870" w14:textId="77777777" w:rsidR="008133C6" w:rsidRDefault="002A784F">
            <w:pPr>
              <w:widowControl/>
              <w:jc w:val="center"/>
              <w:textAlignment w:val="center"/>
              <w:rPr>
                <w:kern w:val="0"/>
                <w:sz w:val="15"/>
                <w:szCs w:val="15"/>
              </w:rPr>
            </w:pPr>
            <w:r>
              <w:rPr>
                <w:kern w:val="0"/>
                <w:sz w:val="15"/>
                <w:szCs w:val="15"/>
              </w:rPr>
              <w:t>0.000204</w:t>
            </w:r>
          </w:p>
        </w:tc>
        <w:tc>
          <w:tcPr>
            <w:tcW w:w="0" w:type="auto"/>
            <w:tcBorders>
              <w:tl2br w:val="nil"/>
              <w:tr2bl w:val="nil"/>
            </w:tcBorders>
            <w:vAlign w:val="center"/>
          </w:tcPr>
          <w:p w14:paraId="63A6CCBC" w14:textId="77777777" w:rsidR="008133C6" w:rsidRDefault="002A784F">
            <w:pPr>
              <w:widowControl/>
              <w:jc w:val="center"/>
              <w:textAlignment w:val="center"/>
              <w:rPr>
                <w:kern w:val="0"/>
                <w:sz w:val="15"/>
                <w:szCs w:val="15"/>
              </w:rPr>
            </w:pPr>
            <w:r>
              <w:rPr>
                <w:kern w:val="0"/>
                <w:sz w:val="15"/>
                <w:szCs w:val="15"/>
              </w:rPr>
              <w:t>0.000207</w:t>
            </w:r>
          </w:p>
        </w:tc>
        <w:tc>
          <w:tcPr>
            <w:tcW w:w="0" w:type="auto"/>
            <w:tcBorders>
              <w:tl2br w:val="nil"/>
              <w:tr2bl w:val="nil"/>
            </w:tcBorders>
            <w:vAlign w:val="center"/>
          </w:tcPr>
          <w:p w14:paraId="11092AC1" w14:textId="77777777" w:rsidR="008133C6" w:rsidRDefault="002A784F">
            <w:pPr>
              <w:widowControl/>
              <w:jc w:val="center"/>
              <w:textAlignment w:val="center"/>
              <w:rPr>
                <w:kern w:val="0"/>
                <w:sz w:val="15"/>
                <w:szCs w:val="15"/>
              </w:rPr>
            </w:pPr>
            <w:r>
              <w:rPr>
                <w:kern w:val="0"/>
                <w:sz w:val="15"/>
                <w:szCs w:val="15"/>
              </w:rPr>
              <w:t>0.000196</w:t>
            </w:r>
          </w:p>
        </w:tc>
        <w:tc>
          <w:tcPr>
            <w:tcW w:w="0" w:type="auto"/>
            <w:tcBorders>
              <w:tl2br w:val="nil"/>
              <w:tr2bl w:val="nil"/>
            </w:tcBorders>
            <w:vAlign w:val="center"/>
          </w:tcPr>
          <w:p w14:paraId="27B9FB84" w14:textId="77777777" w:rsidR="008133C6" w:rsidRDefault="002A784F">
            <w:pPr>
              <w:widowControl/>
              <w:jc w:val="center"/>
              <w:textAlignment w:val="center"/>
              <w:rPr>
                <w:kern w:val="0"/>
                <w:sz w:val="15"/>
                <w:szCs w:val="15"/>
              </w:rPr>
            </w:pPr>
            <w:r>
              <w:rPr>
                <w:kern w:val="0"/>
                <w:sz w:val="15"/>
                <w:szCs w:val="15"/>
              </w:rPr>
              <w:t>0.000192</w:t>
            </w:r>
          </w:p>
        </w:tc>
        <w:tc>
          <w:tcPr>
            <w:tcW w:w="0" w:type="auto"/>
            <w:tcBorders>
              <w:tl2br w:val="nil"/>
              <w:tr2bl w:val="nil"/>
            </w:tcBorders>
            <w:vAlign w:val="center"/>
          </w:tcPr>
          <w:p w14:paraId="24F2C2C8" w14:textId="77777777" w:rsidR="008133C6" w:rsidRDefault="002A784F">
            <w:pPr>
              <w:widowControl/>
              <w:jc w:val="center"/>
              <w:textAlignment w:val="center"/>
              <w:rPr>
                <w:kern w:val="0"/>
                <w:sz w:val="15"/>
                <w:szCs w:val="15"/>
              </w:rPr>
            </w:pPr>
            <w:r>
              <w:rPr>
                <w:kern w:val="0"/>
                <w:sz w:val="15"/>
                <w:szCs w:val="15"/>
              </w:rPr>
              <w:t>0.000225</w:t>
            </w:r>
          </w:p>
        </w:tc>
        <w:tc>
          <w:tcPr>
            <w:tcW w:w="0" w:type="auto"/>
            <w:tcBorders>
              <w:tl2br w:val="nil"/>
              <w:tr2bl w:val="nil"/>
            </w:tcBorders>
            <w:vAlign w:val="center"/>
          </w:tcPr>
          <w:p w14:paraId="1027459B" w14:textId="77777777" w:rsidR="008133C6" w:rsidRDefault="002A784F">
            <w:pPr>
              <w:widowControl/>
              <w:jc w:val="center"/>
              <w:textAlignment w:val="center"/>
              <w:rPr>
                <w:kern w:val="0"/>
                <w:sz w:val="15"/>
                <w:szCs w:val="15"/>
              </w:rPr>
            </w:pPr>
            <w:r>
              <w:rPr>
                <w:kern w:val="0"/>
                <w:sz w:val="15"/>
                <w:szCs w:val="15"/>
              </w:rPr>
              <w:t>0.000219</w:t>
            </w:r>
          </w:p>
        </w:tc>
        <w:tc>
          <w:tcPr>
            <w:tcW w:w="0" w:type="auto"/>
            <w:tcBorders>
              <w:tl2br w:val="nil"/>
              <w:tr2bl w:val="nil"/>
            </w:tcBorders>
            <w:vAlign w:val="center"/>
          </w:tcPr>
          <w:p w14:paraId="4DA601B5" w14:textId="77777777" w:rsidR="008133C6" w:rsidRDefault="002A784F">
            <w:pPr>
              <w:widowControl/>
              <w:jc w:val="center"/>
              <w:textAlignment w:val="center"/>
              <w:rPr>
                <w:kern w:val="0"/>
                <w:sz w:val="15"/>
                <w:szCs w:val="15"/>
              </w:rPr>
            </w:pPr>
            <w:r>
              <w:rPr>
                <w:kern w:val="0"/>
                <w:sz w:val="15"/>
                <w:szCs w:val="15"/>
              </w:rPr>
              <w:t>0.000232</w:t>
            </w:r>
          </w:p>
        </w:tc>
        <w:tc>
          <w:tcPr>
            <w:tcW w:w="0" w:type="auto"/>
            <w:tcBorders>
              <w:tl2br w:val="nil"/>
              <w:tr2bl w:val="nil"/>
            </w:tcBorders>
            <w:vAlign w:val="center"/>
          </w:tcPr>
          <w:p w14:paraId="749C51A5" w14:textId="77777777" w:rsidR="008133C6" w:rsidRDefault="002A784F">
            <w:pPr>
              <w:widowControl/>
              <w:jc w:val="center"/>
              <w:textAlignment w:val="center"/>
              <w:rPr>
                <w:kern w:val="0"/>
                <w:sz w:val="15"/>
                <w:szCs w:val="15"/>
              </w:rPr>
            </w:pPr>
            <w:r>
              <w:rPr>
                <w:kern w:val="0"/>
                <w:sz w:val="15"/>
                <w:szCs w:val="15"/>
              </w:rPr>
              <w:t>0.000214</w:t>
            </w:r>
          </w:p>
        </w:tc>
      </w:tr>
      <w:tr w:rsidR="008133C6" w14:paraId="27E14E2E" w14:textId="77777777">
        <w:trPr>
          <w:trHeight w:val="397"/>
        </w:trPr>
        <w:tc>
          <w:tcPr>
            <w:tcW w:w="0" w:type="auto"/>
            <w:vMerge/>
            <w:tcBorders>
              <w:tl2br w:val="nil"/>
              <w:tr2bl w:val="nil"/>
            </w:tcBorders>
            <w:noWrap/>
            <w:vAlign w:val="center"/>
          </w:tcPr>
          <w:p w14:paraId="75C3756E" w14:textId="77777777" w:rsidR="008133C6" w:rsidRDefault="008133C6">
            <w:pPr>
              <w:widowControl/>
              <w:jc w:val="center"/>
              <w:textAlignment w:val="center"/>
              <w:rPr>
                <w:kern w:val="0"/>
                <w:sz w:val="15"/>
                <w:szCs w:val="15"/>
              </w:rPr>
            </w:pPr>
          </w:p>
        </w:tc>
        <w:tc>
          <w:tcPr>
            <w:tcW w:w="0" w:type="auto"/>
            <w:tcBorders>
              <w:tl2br w:val="nil"/>
              <w:tr2bl w:val="nil"/>
            </w:tcBorders>
            <w:noWrap/>
            <w:vAlign w:val="center"/>
          </w:tcPr>
          <w:p w14:paraId="667CFF2F" w14:textId="77777777" w:rsidR="008133C6" w:rsidRDefault="002A784F">
            <w:pPr>
              <w:widowControl/>
              <w:jc w:val="center"/>
              <w:textAlignment w:val="center"/>
              <w:rPr>
                <w:kern w:val="0"/>
                <w:sz w:val="15"/>
                <w:szCs w:val="15"/>
              </w:rPr>
            </w:pPr>
            <w:r>
              <w:rPr>
                <w:kern w:val="0"/>
                <w:sz w:val="15"/>
                <w:szCs w:val="15"/>
              </w:rPr>
              <w:t>2#</w:t>
            </w:r>
          </w:p>
        </w:tc>
        <w:tc>
          <w:tcPr>
            <w:tcW w:w="0" w:type="auto"/>
            <w:tcBorders>
              <w:tl2br w:val="nil"/>
              <w:tr2bl w:val="nil"/>
            </w:tcBorders>
            <w:vAlign w:val="center"/>
          </w:tcPr>
          <w:p w14:paraId="6456A296" w14:textId="77777777" w:rsidR="008133C6" w:rsidRDefault="002A784F">
            <w:pPr>
              <w:widowControl/>
              <w:jc w:val="center"/>
              <w:textAlignment w:val="center"/>
              <w:rPr>
                <w:kern w:val="0"/>
                <w:sz w:val="15"/>
                <w:szCs w:val="15"/>
              </w:rPr>
            </w:pPr>
            <w:r>
              <w:rPr>
                <w:kern w:val="0"/>
                <w:sz w:val="15"/>
                <w:szCs w:val="15"/>
              </w:rPr>
              <w:t>0.00138</w:t>
            </w:r>
          </w:p>
        </w:tc>
        <w:tc>
          <w:tcPr>
            <w:tcW w:w="0" w:type="auto"/>
            <w:tcBorders>
              <w:tl2br w:val="nil"/>
              <w:tr2bl w:val="nil"/>
            </w:tcBorders>
            <w:vAlign w:val="center"/>
          </w:tcPr>
          <w:p w14:paraId="6AA83FA3" w14:textId="77777777" w:rsidR="008133C6" w:rsidRDefault="002A784F">
            <w:pPr>
              <w:widowControl/>
              <w:jc w:val="center"/>
              <w:textAlignment w:val="center"/>
              <w:rPr>
                <w:kern w:val="0"/>
                <w:sz w:val="15"/>
                <w:szCs w:val="15"/>
              </w:rPr>
            </w:pPr>
            <w:r>
              <w:rPr>
                <w:kern w:val="0"/>
                <w:sz w:val="15"/>
                <w:szCs w:val="15"/>
              </w:rPr>
              <w:t>0.00135</w:t>
            </w:r>
          </w:p>
        </w:tc>
        <w:tc>
          <w:tcPr>
            <w:tcW w:w="0" w:type="auto"/>
            <w:tcBorders>
              <w:tl2br w:val="nil"/>
              <w:tr2bl w:val="nil"/>
            </w:tcBorders>
            <w:vAlign w:val="center"/>
          </w:tcPr>
          <w:p w14:paraId="539E46AD" w14:textId="77777777" w:rsidR="008133C6" w:rsidRDefault="002A784F">
            <w:pPr>
              <w:widowControl/>
              <w:jc w:val="center"/>
              <w:textAlignment w:val="center"/>
              <w:rPr>
                <w:kern w:val="0"/>
                <w:sz w:val="15"/>
                <w:szCs w:val="15"/>
              </w:rPr>
            </w:pPr>
            <w:r>
              <w:rPr>
                <w:kern w:val="0"/>
                <w:sz w:val="15"/>
                <w:szCs w:val="15"/>
              </w:rPr>
              <w:t>0.00151</w:t>
            </w:r>
          </w:p>
        </w:tc>
        <w:tc>
          <w:tcPr>
            <w:tcW w:w="0" w:type="auto"/>
            <w:tcBorders>
              <w:tl2br w:val="nil"/>
              <w:tr2bl w:val="nil"/>
            </w:tcBorders>
            <w:vAlign w:val="center"/>
          </w:tcPr>
          <w:p w14:paraId="7A0A3B5A" w14:textId="77777777" w:rsidR="008133C6" w:rsidRDefault="002A784F">
            <w:pPr>
              <w:widowControl/>
              <w:jc w:val="center"/>
              <w:textAlignment w:val="center"/>
              <w:rPr>
                <w:kern w:val="0"/>
                <w:sz w:val="15"/>
                <w:szCs w:val="15"/>
              </w:rPr>
            </w:pPr>
            <w:r>
              <w:rPr>
                <w:kern w:val="0"/>
                <w:sz w:val="15"/>
                <w:szCs w:val="15"/>
              </w:rPr>
              <w:t>0.00137</w:t>
            </w:r>
          </w:p>
        </w:tc>
        <w:tc>
          <w:tcPr>
            <w:tcW w:w="0" w:type="auto"/>
            <w:tcBorders>
              <w:tl2br w:val="nil"/>
              <w:tr2bl w:val="nil"/>
            </w:tcBorders>
            <w:vAlign w:val="center"/>
          </w:tcPr>
          <w:p w14:paraId="7593EA19" w14:textId="77777777" w:rsidR="008133C6" w:rsidRDefault="002A784F">
            <w:pPr>
              <w:widowControl/>
              <w:jc w:val="center"/>
              <w:textAlignment w:val="center"/>
              <w:rPr>
                <w:kern w:val="0"/>
                <w:sz w:val="15"/>
                <w:szCs w:val="15"/>
              </w:rPr>
            </w:pPr>
            <w:r>
              <w:rPr>
                <w:kern w:val="0"/>
                <w:sz w:val="15"/>
                <w:szCs w:val="15"/>
              </w:rPr>
              <w:t>0.00145</w:t>
            </w:r>
          </w:p>
        </w:tc>
        <w:tc>
          <w:tcPr>
            <w:tcW w:w="0" w:type="auto"/>
            <w:tcBorders>
              <w:tl2br w:val="nil"/>
              <w:tr2bl w:val="nil"/>
            </w:tcBorders>
            <w:vAlign w:val="center"/>
          </w:tcPr>
          <w:p w14:paraId="4688AB68" w14:textId="77777777" w:rsidR="008133C6" w:rsidRDefault="002A784F">
            <w:pPr>
              <w:widowControl/>
              <w:jc w:val="center"/>
              <w:textAlignment w:val="center"/>
              <w:rPr>
                <w:kern w:val="0"/>
                <w:sz w:val="15"/>
                <w:szCs w:val="15"/>
              </w:rPr>
            </w:pPr>
            <w:r>
              <w:rPr>
                <w:kern w:val="0"/>
                <w:sz w:val="15"/>
                <w:szCs w:val="15"/>
              </w:rPr>
              <w:t>0.00143</w:t>
            </w:r>
          </w:p>
        </w:tc>
        <w:tc>
          <w:tcPr>
            <w:tcW w:w="0" w:type="auto"/>
            <w:tcBorders>
              <w:tl2br w:val="nil"/>
              <w:tr2bl w:val="nil"/>
            </w:tcBorders>
            <w:vAlign w:val="center"/>
          </w:tcPr>
          <w:p w14:paraId="04248509" w14:textId="77777777" w:rsidR="008133C6" w:rsidRDefault="002A784F">
            <w:pPr>
              <w:widowControl/>
              <w:jc w:val="center"/>
              <w:textAlignment w:val="center"/>
              <w:rPr>
                <w:kern w:val="0"/>
                <w:sz w:val="15"/>
                <w:szCs w:val="15"/>
              </w:rPr>
            </w:pPr>
            <w:r>
              <w:rPr>
                <w:kern w:val="0"/>
                <w:sz w:val="15"/>
                <w:szCs w:val="15"/>
              </w:rPr>
              <w:t>0.00148</w:t>
            </w:r>
          </w:p>
        </w:tc>
        <w:tc>
          <w:tcPr>
            <w:tcW w:w="0" w:type="auto"/>
            <w:tcBorders>
              <w:tl2br w:val="nil"/>
              <w:tr2bl w:val="nil"/>
            </w:tcBorders>
            <w:vAlign w:val="center"/>
          </w:tcPr>
          <w:p w14:paraId="08104BFE" w14:textId="77777777" w:rsidR="008133C6" w:rsidRDefault="002A784F">
            <w:pPr>
              <w:widowControl/>
              <w:jc w:val="center"/>
              <w:textAlignment w:val="center"/>
              <w:rPr>
                <w:kern w:val="0"/>
                <w:sz w:val="15"/>
                <w:szCs w:val="15"/>
              </w:rPr>
            </w:pPr>
            <w:r>
              <w:rPr>
                <w:kern w:val="0"/>
                <w:sz w:val="15"/>
                <w:szCs w:val="15"/>
              </w:rPr>
              <w:t>0.00132</w:t>
            </w:r>
          </w:p>
        </w:tc>
        <w:tc>
          <w:tcPr>
            <w:tcW w:w="0" w:type="auto"/>
            <w:tcBorders>
              <w:tl2br w:val="nil"/>
              <w:tr2bl w:val="nil"/>
            </w:tcBorders>
            <w:vAlign w:val="center"/>
          </w:tcPr>
          <w:p w14:paraId="743FF8B5" w14:textId="77777777" w:rsidR="008133C6" w:rsidRDefault="002A784F">
            <w:pPr>
              <w:widowControl/>
              <w:jc w:val="center"/>
              <w:textAlignment w:val="center"/>
              <w:rPr>
                <w:kern w:val="0"/>
                <w:sz w:val="15"/>
                <w:szCs w:val="15"/>
              </w:rPr>
            </w:pPr>
            <w:r>
              <w:rPr>
                <w:kern w:val="0"/>
                <w:sz w:val="15"/>
                <w:szCs w:val="15"/>
              </w:rPr>
              <w:t>0.00142</w:t>
            </w:r>
          </w:p>
        </w:tc>
        <w:tc>
          <w:tcPr>
            <w:tcW w:w="0" w:type="auto"/>
            <w:tcBorders>
              <w:tl2br w:val="nil"/>
              <w:tr2bl w:val="nil"/>
            </w:tcBorders>
            <w:vAlign w:val="center"/>
          </w:tcPr>
          <w:p w14:paraId="553522C0" w14:textId="77777777" w:rsidR="008133C6" w:rsidRDefault="002A784F">
            <w:pPr>
              <w:widowControl/>
              <w:jc w:val="center"/>
              <w:textAlignment w:val="center"/>
              <w:rPr>
                <w:kern w:val="0"/>
                <w:sz w:val="15"/>
                <w:szCs w:val="15"/>
              </w:rPr>
            </w:pPr>
            <w:r>
              <w:rPr>
                <w:kern w:val="0"/>
                <w:sz w:val="15"/>
                <w:szCs w:val="15"/>
              </w:rPr>
              <w:t>0.0015</w:t>
            </w:r>
          </w:p>
        </w:tc>
        <w:tc>
          <w:tcPr>
            <w:tcW w:w="0" w:type="auto"/>
            <w:tcBorders>
              <w:tl2br w:val="nil"/>
              <w:tr2bl w:val="nil"/>
            </w:tcBorders>
            <w:vAlign w:val="center"/>
          </w:tcPr>
          <w:p w14:paraId="72830846" w14:textId="77777777" w:rsidR="008133C6" w:rsidRDefault="002A784F">
            <w:pPr>
              <w:widowControl/>
              <w:jc w:val="center"/>
              <w:textAlignment w:val="center"/>
              <w:rPr>
                <w:kern w:val="0"/>
                <w:sz w:val="15"/>
                <w:szCs w:val="15"/>
              </w:rPr>
            </w:pPr>
            <w:r>
              <w:rPr>
                <w:kern w:val="0"/>
                <w:sz w:val="15"/>
                <w:szCs w:val="15"/>
              </w:rPr>
              <w:t>0.00136</w:t>
            </w:r>
          </w:p>
        </w:tc>
      </w:tr>
      <w:tr w:rsidR="008133C6" w14:paraId="77EE24DE" w14:textId="77777777">
        <w:trPr>
          <w:trHeight w:val="420"/>
        </w:trPr>
        <w:tc>
          <w:tcPr>
            <w:tcW w:w="0" w:type="auto"/>
            <w:vMerge/>
            <w:tcBorders>
              <w:tl2br w:val="nil"/>
              <w:tr2bl w:val="nil"/>
            </w:tcBorders>
            <w:noWrap/>
            <w:vAlign w:val="center"/>
          </w:tcPr>
          <w:p w14:paraId="09811228" w14:textId="77777777" w:rsidR="008133C6" w:rsidRDefault="008133C6">
            <w:pPr>
              <w:widowControl/>
              <w:jc w:val="center"/>
              <w:textAlignment w:val="center"/>
              <w:rPr>
                <w:kern w:val="0"/>
                <w:sz w:val="15"/>
                <w:szCs w:val="15"/>
              </w:rPr>
            </w:pPr>
          </w:p>
        </w:tc>
        <w:tc>
          <w:tcPr>
            <w:tcW w:w="0" w:type="auto"/>
            <w:tcBorders>
              <w:tl2br w:val="nil"/>
              <w:tr2bl w:val="nil"/>
            </w:tcBorders>
            <w:noWrap/>
            <w:vAlign w:val="center"/>
          </w:tcPr>
          <w:p w14:paraId="37A23B09" w14:textId="77777777" w:rsidR="008133C6" w:rsidRDefault="002A784F">
            <w:pPr>
              <w:widowControl/>
              <w:jc w:val="center"/>
              <w:textAlignment w:val="center"/>
              <w:rPr>
                <w:kern w:val="0"/>
                <w:sz w:val="15"/>
                <w:szCs w:val="15"/>
              </w:rPr>
            </w:pPr>
            <w:r>
              <w:rPr>
                <w:kern w:val="0"/>
                <w:sz w:val="15"/>
                <w:szCs w:val="15"/>
              </w:rPr>
              <w:t>3#</w:t>
            </w:r>
          </w:p>
        </w:tc>
        <w:tc>
          <w:tcPr>
            <w:tcW w:w="0" w:type="auto"/>
            <w:tcBorders>
              <w:tl2br w:val="nil"/>
              <w:tr2bl w:val="nil"/>
            </w:tcBorders>
            <w:vAlign w:val="center"/>
          </w:tcPr>
          <w:p w14:paraId="65BF8C14" w14:textId="77777777" w:rsidR="008133C6" w:rsidRDefault="002A784F">
            <w:pPr>
              <w:widowControl/>
              <w:jc w:val="center"/>
              <w:textAlignment w:val="center"/>
              <w:rPr>
                <w:kern w:val="0"/>
                <w:sz w:val="15"/>
                <w:szCs w:val="15"/>
              </w:rPr>
            </w:pPr>
            <w:r>
              <w:rPr>
                <w:kern w:val="0"/>
                <w:sz w:val="15"/>
                <w:szCs w:val="15"/>
              </w:rPr>
              <w:t>0.00507</w:t>
            </w:r>
          </w:p>
        </w:tc>
        <w:tc>
          <w:tcPr>
            <w:tcW w:w="0" w:type="auto"/>
            <w:tcBorders>
              <w:tl2br w:val="nil"/>
              <w:tr2bl w:val="nil"/>
            </w:tcBorders>
            <w:vAlign w:val="center"/>
          </w:tcPr>
          <w:p w14:paraId="006DC3DF" w14:textId="77777777" w:rsidR="008133C6" w:rsidRDefault="002A784F">
            <w:pPr>
              <w:widowControl/>
              <w:jc w:val="center"/>
              <w:textAlignment w:val="center"/>
              <w:rPr>
                <w:kern w:val="0"/>
                <w:sz w:val="15"/>
                <w:szCs w:val="15"/>
              </w:rPr>
            </w:pPr>
            <w:r>
              <w:rPr>
                <w:kern w:val="0"/>
                <w:sz w:val="15"/>
                <w:szCs w:val="15"/>
              </w:rPr>
              <w:t>0.00489</w:t>
            </w:r>
          </w:p>
        </w:tc>
        <w:tc>
          <w:tcPr>
            <w:tcW w:w="0" w:type="auto"/>
            <w:tcBorders>
              <w:tl2br w:val="nil"/>
              <w:tr2bl w:val="nil"/>
            </w:tcBorders>
            <w:vAlign w:val="center"/>
          </w:tcPr>
          <w:p w14:paraId="0DFFE502" w14:textId="77777777" w:rsidR="008133C6" w:rsidRDefault="002A784F">
            <w:pPr>
              <w:widowControl/>
              <w:jc w:val="center"/>
              <w:textAlignment w:val="center"/>
              <w:rPr>
                <w:kern w:val="0"/>
                <w:sz w:val="15"/>
                <w:szCs w:val="15"/>
              </w:rPr>
            </w:pPr>
            <w:r>
              <w:rPr>
                <w:kern w:val="0"/>
                <w:sz w:val="15"/>
                <w:szCs w:val="15"/>
              </w:rPr>
              <w:t>0.00493</w:t>
            </w:r>
          </w:p>
        </w:tc>
        <w:tc>
          <w:tcPr>
            <w:tcW w:w="0" w:type="auto"/>
            <w:tcBorders>
              <w:tl2br w:val="nil"/>
              <w:tr2bl w:val="nil"/>
            </w:tcBorders>
            <w:vAlign w:val="center"/>
          </w:tcPr>
          <w:p w14:paraId="2D012A89" w14:textId="77777777" w:rsidR="008133C6" w:rsidRDefault="002A784F">
            <w:pPr>
              <w:widowControl/>
              <w:jc w:val="center"/>
              <w:textAlignment w:val="center"/>
              <w:rPr>
                <w:kern w:val="0"/>
                <w:sz w:val="15"/>
                <w:szCs w:val="15"/>
              </w:rPr>
            </w:pPr>
            <w:r>
              <w:rPr>
                <w:kern w:val="0"/>
                <w:sz w:val="15"/>
                <w:szCs w:val="15"/>
              </w:rPr>
              <w:t>0.0049</w:t>
            </w:r>
          </w:p>
        </w:tc>
        <w:tc>
          <w:tcPr>
            <w:tcW w:w="0" w:type="auto"/>
            <w:tcBorders>
              <w:tl2br w:val="nil"/>
              <w:tr2bl w:val="nil"/>
            </w:tcBorders>
            <w:vAlign w:val="center"/>
          </w:tcPr>
          <w:p w14:paraId="20C9A094" w14:textId="77777777" w:rsidR="008133C6" w:rsidRDefault="002A784F">
            <w:pPr>
              <w:widowControl/>
              <w:jc w:val="center"/>
              <w:textAlignment w:val="center"/>
              <w:rPr>
                <w:kern w:val="0"/>
                <w:sz w:val="15"/>
                <w:szCs w:val="15"/>
              </w:rPr>
            </w:pPr>
            <w:r>
              <w:rPr>
                <w:kern w:val="0"/>
                <w:sz w:val="15"/>
                <w:szCs w:val="15"/>
              </w:rPr>
              <w:t>0.00472</w:t>
            </w:r>
          </w:p>
        </w:tc>
        <w:tc>
          <w:tcPr>
            <w:tcW w:w="0" w:type="auto"/>
            <w:tcBorders>
              <w:tl2br w:val="nil"/>
              <w:tr2bl w:val="nil"/>
            </w:tcBorders>
            <w:vAlign w:val="center"/>
          </w:tcPr>
          <w:p w14:paraId="7221FE94" w14:textId="77777777" w:rsidR="008133C6" w:rsidRDefault="002A784F">
            <w:pPr>
              <w:widowControl/>
              <w:jc w:val="center"/>
              <w:textAlignment w:val="center"/>
              <w:rPr>
                <w:kern w:val="0"/>
                <w:sz w:val="15"/>
                <w:szCs w:val="15"/>
              </w:rPr>
            </w:pPr>
            <w:r>
              <w:rPr>
                <w:kern w:val="0"/>
                <w:sz w:val="15"/>
                <w:szCs w:val="15"/>
              </w:rPr>
              <w:t>0.00477</w:t>
            </w:r>
          </w:p>
        </w:tc>
        <w:tc>
          <w:tcPr>
            <w:tcW w:w="0" w:type="auto"/>
            <w:tcBorders>
              <w:tl2br w:val="nil"/>
              <w:tr2bl w:val="nil"/>
            </w:tcBorders>
            <w:vAlign w:val="center"/>
          </w:tcPr>
          <w:p w14:paraId="1D306DCA" w14:textId="77777777" w:rsidR="008133C6" w:rsidRDefault="002A784F">
            <w:pPr>
              <w:widowControl/>
              <w:jc w:val="center"/>
              <w:textAlignment w:val="center"/>
              <w:rPr>
                <w:kern w:val="0"/>
                <w:sz w:val="15"/>
                <w:szCs w:val="15"/>
              </w:rPr>
            </w:pPr>
            <w:r>
              <w:rPr>
                <w:kern w:val="0"/>
                <w:sz w:val="15"/>
                <w:szCs w:val="15"/>
              </w:rPr>
              <w:t>0.00474</w:t>
            </w:r>
          </w:p>
        </w:tc>
        <w:tc>
          <w:tcPr>
            <w:tcW w:w="0" w:type="auto"/>
            <w:tcBorders>
              <w:tl2br w:val="nil"/>
              <w:tr2bl w:val="nil"/>
            </w:tcBorders>
            <w:vAlign w:val="center"/>
          </w:tcPr>
          <w:p w14:paraId="65F09D8C" w14:textId="77777777" w:rsidR="008133C6" w:rsidRDefault="002A784F">
            <w:pPr>
              <w:widowControl/>
              <w:jc w:val="center"/>
              <w:textAlignment w:val="center"/>
              <w:rPr>
                <w:kern w:val="0"/>
                <w:sz w:val="15"/>
                <w:szCs w:val="15"/>
              </w:rPr>
            </w:pPr>
            <w:r>
              <w:rPr>
                <w:kern w:val="0"/>
                <w:sz w:val="15"/>
                <w:szCs w:val="15"/>
              </w:rPr>
              <w:t>0.00503</w:t>
            </w:r>
          </w:p>
        </w:tc>
        <w:tc>
          <w:tcPr>
            <w:tcW w:w="0" w:type="auto"/>
            <w:tcBorders>
              <w:tl2br w:val="nil"/>
              <w:tr2bl w:val="nil"/>
            </w:tcBorders>
            <w:vAlign w:val="center"/>
          </w:tcPr>
          <w:p w14:paraId="5AD8E26B" w14:textId="77777777" w:rsidR="008133C6" w:rsidRDefault="002A784F">
            <w:pPr>
              <w:widowControl/>
              <w:jc w:val="center"/>
              <w:textAlignment w:val="center"/>
              <w:rPr>
                <w:kern w:val="0"/>
                <w:sz w:val="15"/>
                <w:szCs w:val="15"/>
              </w:rPr>
            </w:pPr>
            <w:r>
              <w:rPr>
                <w:kern w:val="0"/>
                <w:sz w:val="15"/>
                <w:szCs w:val="15"/>
              </w:rPr>
              <w:t>0.00473</w:t>
            </w:r>
          </w:p>
        </w:tc>
        <w:tc>
          <w:tcPr>
            <w:tcW w:w="0" w:type="auto"/>
            <w:tcBorders>
              <w:tl2br w:val="nil"/>
              <w:tr2bl w:val="nil"/>
            </w:tcBorders>
            <w:vAlign w:val="center"/>
          </w:tcPr>
          <w:p w14:paraId="4D73058D" w14:textId="77777777" w:rsidR="008133C6" w:rsidRDefault="002A784F">
            <w:pPr>
              <w:widowControl/>
              <w:jc w:val="center"/>
              <w:textAlignment w:val="center"/>
              <w:rPr>
                <w:kern w:val="0"/>
                <w:sz w:val="15"/>
                <w:szCs w:val="15"/>
              </w:rPr>
            </w:pPr>
            <w:r>
              <w:rPr>
                <w:kern w:val="0"/>
                <w:sz w:val="15"/>
                <w:szCs w:val="15"/>
              </w:rPr>
              <w:t>0.00519</w:t>
            </w:r>
          </w:p>
        </w:tc>
        <w:tc>
          <w:tcPr>
            <w:tcW w:w="0" w:type="auto"/>
            <w:tcBorders>
              <w:tl2br w:val="nil"/>
              <w:tr2bl w:val="nil"/>
            </w:tcBorders>
            <w:vAlign w:val="center"/>
          </w:tcPr>
          <w:p w14:paraId="50A8D487" w14:textId="77777777" w:rsidR="008133C6" w:rsidRDefault="002A784F">
            <w:pPr>
              <w:widowControl/>
              <w:jc w:val="center"/>
              <w:textAlignment w:val="center"/>
              <w:rPr>
                <w:kern w:val="0"/>
                <w:sz w:val="15"/>
                <w:szCs w:val="15"/>
              </w:rPr>
            </w:pPr>
            <w:r>
              <w:rPr>
                <w:kern w:val="0"/>
                <w:sz w:val="15"/>
                <w:szCs w:val="15"/>
              </w:rPr>
              <w:t>0.00489</w:t>
            </w:r>
          </w:p>
        </w:tc>
      </w:tr>
      <w:tr w:rsidR="008133C6" w14:paraId="4B28268B" w14:textId="77777777">
        <w:trPr>
          <w:trHeight w:val="397"/>
        </w:trPr>
        <w:tc>
          <w:tcPr>
            <w:tcW w:w="0" w:type="auto"/>
            <w:vMerge/>
            <w:tcBorders>
              <w:tl2br w:val="nil"/>
              <w:tr2bl w:val="nil"/>
            </w:tcBorders>
            <w:noWrap/>
            <w:vAlign w:val="center"/>
          </w:tcPr>
          <w:p w14:paraId="06095316" w14:textId="77777777" w:rsidR="008133C6" w:rsidRDefault="008133C6">
            <w:pPr>
              <w:widowControl/>
              <w:jc w:val="center"/>
              <w:textAlignment w:val="center"/>
              <w:rPr>
                <w:kern w:val="0"/>
                <w:sz w:val="15"/>
                <w:szCs w:val="15"/>
              </w:rPr>
            </w:pPr>
          </w:p>
        </w:tc>
        <w:tc>
          <w:tcPr>
            <w:tcW w:w="0" w:type="auto"/>
            <w:tcBorders>
              <w:tl2br w:val="nil"/>
              <w:tr2bl w:val="nil"/>
            </w:tcBorders>
            <w:noWrap/>
            <w:vAlign w:val="center"/>
          </w:tcPr>
          <w:p w14:paraId="2EC51EFA" w14:textId="77777777" w:rsidR="008133C6" w:rsidRDefault="002A784F">
            <w:pPr>
              <w:widowControl/>
              <w:jc w:val="center"/>
              <w:textAlignment w:val="center"/>
              <w:rPr>
                <w:kern w:val="0"/>
                <w:sz w:val="15"/>
                <w:szCs w:val="15"/>
              </w:rPr>
            </w:pPr>
            <w:r>
              <w:rPr>
                <w:kern w:val="0"/>
                <w:sz w:val="15"/>
                <w:szCs w:val="15"/>
              </w:rPr>
              <w:t>4#</w:t>
            </w:r>
          </w:p>
        </w:tc>
        <w:tc>
          <w:tcPr>
            <w:tcW w:w="0" w:type="auto"/>
            <w:tcBorders>
              <w:tl2br w:val="nil"/>
              <w:tr2bl w:val="nil"/>
            </w:tcBorders>
            <w:vAlign w:val="center"/>
          </w:tcPr>
          <w:p w14:paraId="5B422832" w14:textId="77777777" w:rsidR="008133C6" w:rsidRDefault="002A784F">
            <w:pPr>
              <w:widowControl/>
              <w:jc w:val="center"/>
              <w:textAlignment w:val="center"/>
              <w:rPr>
                <w:kern w:val="0"/>
                <w:sz w:val="15"/>
                <w:szCs w:val="15"/>
              </w:rPr>
            </w:pPr>
            <w:r>
              <w:rPr>
                <w:kern w:val="0"/>
                <w:sz w:val="15"/>
                <w:szCs w:val="15"/>
              </w:rPr>
              <w:t>0.01035</w:t>
            </w:r>
          </w:p>
        </w:tc>
        <w:tc>
          <w:tcPr>
            <w:tcW w:w="0" w:type="auto"/>
            <w:tcBorders>
              <w:tl2br w:val="nil"/>
              <w:tr2bl w:val="nil"/>
            </w:tcBorders>
            <w:vAlign w:val="center"/>
          </w:tcPr>
          <w:p w14:paraId="140CFC07" w14:textId="77777777" w:rsidR="008133C6" w:rsidRDefault="002A784F">
            <w:pPr>
              <w:widowControl/>
              <w:jc w:val="center"/>
              <w:textAlignment w:val="center"/>
              <w:rPr>
                <w:kern w:val="0"/>
                <w:sz w:val="15"/>
                <w:szCs w:val="15"/>
              </w:rPr>
            </w:pPr>
            <w:r>
              <w:rPr>
                <w:kern w:val="0"/>
                <w:sz w:val="15"/>
                <w:szCs w:val="15"/>
              </w:rPr>
              <w:t>0.01031</w:t>
            </w:r>
          </w:p>
        </w:tc>
        <w:tc>
          <w:tcPr>
            <w:tcW w:w="0" w:type="auto"/>
            <w:tcBorders>
              <w:tl2br w:val="nil"/>
              <w:tr2bl w:val="nil"/>
            </w:tcBorders>
            <w:vAlign w:val="center"/>
          </w:tcPr>
          <w:p w14:paraId="512D67AB" w14:textId="77777777" w:rsidR="008133C6" w:rsidRDefault="002A784F">
            <w:pPr>
              <w:widowControl/>
              <w:jc w:val="center"/>
              <w:textAlignment w:val="center"/>
              <w:rPr>
                <w:kern w:val="0"/>
                <w:sz w:val="15"/>
                <w:szCs w:val="15"/>
              </w:rPr>
            </w:pPr>
            <w:r>
              <w:rPr>
                <w:kern w:val="0"/>
                <w:sz w:val="15"/>
                <w:szCs w:val="15"/>
              </w:rPr>
              <w:t>0.01065</w:t>
            </w:r>
          </w:p>
        </w:tc>
        <w:tc>
          <w:tcPr>
            <w:tcW w:w="0" w:type="auto"/>
            <w:tcBorders>
              <w:tl2br w:val="nil"/>
              <w:tr2bl w:val="nil"/>
            </w:tcBorders>
            <w:vAlign w:val="center"/>
          </w:tcPr>
          <w:p w14:paraId="55EEDDC4" w14:textId="77777777" w:rsidR="008133C6" w:rsidRDefault="002A784F">
            <w:pPr>
              <w:widowControl/>
              <w:jc w:val="center"/>
              <w:textAlignment w:val="center"/>
              <w:rPr>
                <w:kern w:val="0"/>
                <w:sz w:val="15"/>
                <w:szCs w:val="15"/>
              </w:rPr>
            </w:pPr>
            <w:r>
              <w:rPr>
                <w:kern w:val="0"/>
                <w:sz w:val="15"/>
                <w:szCs w:val="15"/>
              </w:rPr>
              <w:t>0.01184</w:t>
            </w:r>
          </w:p>
        </w:tc>
        <w:tc>
          <w:tcPr>
            <w:tcW w:w="0" w:type="auto"/>
            <w:tcBorders>
              <w:tl2br w:val="nil"/>
              <w:tr2bl w:val="nil"/>
            </w:tcBorders>
            <w:vAlign w:val="center"/>
          </w:tcPr>
          <w:p w14:paraId="47BE8F74" w14:textId="77777777" w:rsidR="008133C6" w:rsidRDefault="002A784F">
            <w:pPr>
              <w:widowControl/>
              <w:jc w:val="center"/>
              <w:textAlignment w:val="center"/>
              <w:rPr>
                <w:kern w:val="0"/>
                <w:sz w:val="15"/>
                <w:szCs w:val="15"/>
              </w:rPr>
            </w:pPr>
            <w:r>
              <w:rPr>
                <w:kern w:val="0"/>
                <w:sz w:val="15"/>
                <w:szCs w:val="15"/>
              </w:rPr>
              <w:t>0.01171</w:t>
            </w:r>
          </w:p>
        </w:tc>
        <w:tc>
          <w:tcPr>
            <w:tcW w:w="0" w:type="auto"/>
            <w:tcBorders>
              <w:tl2br w:val="nil"/>
              <w:tr2bl w:val="nil"/>
            </w:tcBorders>
            <w:vAlign w:val="center"/>
          </w:tcPr>
          <w:p w14:paraId="74923A84" w14:textId="77777777" w:rsidR="008133C6" w:rsidRDefault="002A784F">
            <w:pPr>
              <w:widowControl/>
              <w:jc w:val="center"/>
              <w:textAlignment w:val="center"/>
              <w:rPr>
                <w:kern w:val="0"/>
                <w:sz w:val="15"/>
                <w:szCs w:val="15"/>
              </w:rPr>
            </w:pPr>
            <w:r>
              <w:rPr>
                <w:kern w:val="0"/>
                <w:sz w:val="15"/>
                <w:szCs w:val="15"/>
              </w:rPr>
              <w:t>0.01121</w:t>
            </w:r>
          </w:p>
        </w:tc>
        <w:tc>
          <w:tcPr>
            <w:tcW w:w="0" w:type="auto"/>
            <w:tcBorders>
              <w:tl2br w:val="nil"/>
              <w:tr2bl w:val="nil"/>
            </w:tcBorders>
            <w:vAlign w:val="center"/>
          </w:tcPr>
          <w:p w14:paraId="28DBD0F1" w14:textId="77777777" w:rsidR="008133C6" w:rsidRDefault="002A784F">
            <w:pPr>
              <w:widowControl/>
              <w:jc w:val="center"/>
              <w:textAlignment w:val="center"/>
              <w:rPr>
                <w:kern w:val="0"/>
                <w:sz w:val="15"/>
                <w:szCs w:val="15"/>
              </w:rPr>
            </w:pPr>
            <w:r>
              <w:rPr>
                <w:kern w:val="0"/>
                <w:sz w:val="15"/>
                <w:szCs w:val="15"/>
              </w:rPr>
              <w:t>0.01089</w:t>
            </w:r>
          </w:p>
        </w:tc>
        <w:tc>
          <w:tcPr>
            <w:tcW w:w="0" w:type="auto"/>
            <w:tcBorders>
              <w:tl2br w:val="nil"/>
              <w:tr2bl w:val="nil"/>
            </w:tcBorders>
            <w:vAlign w:val="center"/>
          </w:tcPr>
          <w:p w14:paraId="13EB721D" w14:textId="77777777" w:rsidR="008133C6" w:rsidRDefault="002A784F">
            <w:pPr>
              <w:widowControl/>
              <w:jc w:val="center"/>
              <w:textAlignment w:val="center"/>
              <w:rPr>
                <w:kern w:val="0"/>
                <w:sz w:val="15"/>
                <w:szCs w:val="15"/>
              </w:rPr>
            </w:pPr>
            <w:r>
              <w:rPr>
                <w:kern w:val="0"/>
                <w:sz w:val="15"/>
                <w:szCs w:val="15"/>
              </w:rPr>
              <w:t>0.01021</w:t>
            </w:r>
          </w:p>
        </w:tc>
        <w:tc>
          <w:tcPr>
            <w:tcW w:w="0" w:type="auto"/>
            <w:tcBorders>
              <w:tl2br w:val="nil"/>
              <w:tr2bl w:val="nil"/>
            </w:tcBorders>
            <w:vAlign w:val="center"/>
          </w:tcPr>
          <w:p w14:paraId="4A857DBA" w14:textId="77777777" w:rsidR="008133C6" w:rsidRDefault="002A784F">
            <w:pPr>
              <w:widowControl/>
              <w:jc w:val="center"/>
              <w:textAlignment w:val="center"/>
              <w:rPr>
                <w:kern w:val="0"/>
                <w:sz w:val="15"/>
                <w:szCs w:val="15"/>
              </w:rPr>
            </w:pPr>
            <w:r>
              <w:rPr>
                <w:kern w:val="0"/>
                <w:sz w:val="15"/>
                <w:szCs w:val="15"/>
              </w:rPr>
              <w:t>0.01092</w:t>
            </w:r>
          </w:p>
        </w:tc>
        <w:tc>
          <w:tcPr>
            <w:tcW w:w="0" w:type="auto"/>
            <w:tcBorders>
              <w:tl2br w:val="nil"/>
              <w:tr2bl w:val="nil"/>
            </w:tcBorders>
            <w:vAlign w:val="center"/>
          </w:tcPr>
          <w:p w14:paraId="7E353570" w14:textId="77777777" w:rsidR="008133C6" w:rsidRDefault="002A784F">
            <w:pPr>
              <w:widowControl/>
              <w:jc w:val="center"/>
              <w:textAlignment w:val="center"/>
              <w:rPr>
                <w:kern w:val="0"/>
                <w:sz w:val="15"/>
                <w:szCs w:val="15"/>
              </w:rPr>
            </w:pPr>
            <w:r>
              <w:rPr>
                <w:kern w:val="0"/>
                <w:sz w:val="15"/>
                <w:szCs w:val="15"/>
              </w:rPr>
              <w:t>0.01088</w:t>
            </w:r>
          </w:p>
        </w:tc>
        <w:tc>
          <w:tcPr>
            <w:tcW w:w="0" w:type="auto"/>
            <w:tcBorders>
              <w:tl2br w:val="nil"/>
              <w:tr2bl w:val="nil"/>
            </w:tcBorders>
            <w:vAlign w:val="center"/>
          </w:tcPr>
          <w:p w14:paraId="5A5006F7" w14:textId="77777777" w:rsidR="008133C6" w:rsidRDefault="002A784F">
            <w:pPr>
              <w:widowControl/>
              <w:jc w:val="center"/>
              <w:textAlignment w:val="center"/>
              <w:rPr>
                <w:kern w:val="0"/>
                <w:sz w:val="15"/>
                <w:szCs w:val="15"/>
              </w:rPr>
            </w:pPr>
            <w:r>
              <w:rPr>
                <w:kern w:val="0"/>
                <w:sz w:val="15"/>
                <w:szCs w:val="15"/>
              </w:rPr>
              <w:t>0.01062</w:t>
            </w:r>
          </w:p>
        </w:tc>
      </w:tr>
      <w:tr w:rsidR="008133C6" w14:paraId="16FE6214" w14:textId="77777777">
        <w:trPr>
          <w:trHeight w:val="391"/>
        </w:trPr>
        <w:tc>
          <w:tcPr>
            <w:tcW w:w="0" w:type="auto"/>
            <w:vMerge/>
            <w:tcBorders>
              <w:tl2br w:val="nil"/>
              <w:tr2bl w:val="nil"/>
            </w:tcBorders>
            <w:noWrap/>
            <w:vAlign w:val="center"/>
          </w:tcPr>
          <w:p w14:paraId="5E5B8327" w14:textId="77777777" w:rsidR="008133C6" w:rsidRDefault="008133C6">
            <w:pPr>
              <w:widowControl/>
              <w:jc w:val="center"/>
              <w:textAlignment w:val="center"/>
              <w:rPr>
                <w:kern w:val="0"/>
                <w:sz w:val="15"/>
                <w:szCs w:val="15"/>
              </w:rPr>
            </w:pPr>
          </w:p>
        </w:tc>
        <w:tc>
          <w:tcPr>
            <w:tcW w:w="0" w:type="auto"/>
            <w:tcBorders>
              <w:tl2br w:val="nil"/>
              <w:tr2bl w:val="nil"/>
            </w:tcBorders>
            <w:noWrap/>
            <w:vAlign w:val="center"/>
          </w:tcPr>
          <w:p w14:paraId="77C35524" w14:textId="77777777" w:rsidR="008133C6" w:rsidRDefault="002A784F">
            <w:pPr>
              <w:widowControl/>
              <w:jc w:val="center"/>
              <w:textAlignment w:val="center"/>
              <w:rPr>
                <w:kern w:val="0"/>
                <w:sz w:val="15"/>
                <w:szCs w:val="15"/>
              </w:rPr>
            </w:pPr>
            <w:r>
              <w:rPr>
                <w:kern w:val="0"/>
                <w:sz w:val="15"/>
                <w:szCs w:val="15"/>
              </w:rPr>
              <w:t>5#</w:t>
            </w:r>
          </w:p>
        </w:tc>
        <w:tc>
          <w:tcPr>
            <w:tcW w:w="0" w:type="auto"/>
            <w:tcBorders>
              <w:tl2br w:val="nil"/>
              <w:tr2bl w:val="nil"/>
            </w:tcBorders>
            <w:vAlign w:val="center"/>
          </w:tcPr>
          <w:p w14:paraId="1BA64E73" w14:textId="77777777" w:rsidR="008133C6" w:rsidRDefault="002A784F">
            <w:pPr>
              <w:widowControl/>
              <w:jc w:val="center"/>
              <w:textAlignment w:val="center"/>
              <w:rPr>
                <w:kern w:val="0"/>
                <w:sz w:val="15"/>
                <w:szCs w:val="15"/>
              </w:rPr>
            </w:pPr>
            <w:r>
              <w:rPr>
                <w:kern w:val="0"/>
                <w:sz w:val="15"/>
                <w:szCs w:val="15"/>
              </w:rPr>
              <w:t>0.1092</w:t>
            </w:r>
          </w:p>
        </w:tc>
        <w:tc>
          <w:tcPr>
            <w:tcW w:w="0" w:type="auto"/>
            <w:tcBorders>
              <w:tl2br w:val="nil"/>
              <w:tr2bl w:val="nil"/>
            </w:tcBorders>
            <w:vAlign w:val="center"/>
          </w:tcPr>
          <w:p w14:paraId="561C5BBB" w14:textId="77777777" w:rsidR="008133C6" w:rsidRDefault="002A784F">
            <w:pPr>
              <w:widowControl/>
              <w:jc w:val="center"/>
              <w:textAlignment w:val="center"/>
              <w:rPr>
                <w:kern w:val="0"/>
                <w:sz w:val="15"/>
                <w:szCs w:val="15"/>
              </w:rPr>
            </w:pPr>
            <w:r>
              <w:rPr>
                <w:kern w:val="0"/>
                <w:sz w:val="15"/>
                <w:szCs w:val="15"/>
              </w:rPr>
              <w:t>0.1073</w:t>
            </w:r>
          </w:p>
        </w:tc>
        <w:tc>
          <w:tcPr>
            <w:tcW w:w="0" w:type="auto"/>
            <w:tcBorders>
              <w:tl2br w:val="nil"/>
              <w:tr2bl w:val="nil"/>
            </w:tcBorders>
            <w:vAlign w:val="center"/>
          </w:tcPr>
          <w:p w14:paraId="18F7F97D" w14:textId="77777777" w:rsidR="008133C6" w:rsidRDefault="002A784F">
            <w:pPr>
              <w:widowControl/>
              <w:jc w:val="center"/>
              <w:textAlignment w:val="center"/>
              <w:rPr>
                <w:kern w:val="0"/>
                <w:sz w:val="15"/>
                <w:szCs w:val="15"/>
              </w:rPr>
            </w:pPr>
            <w:r>
              <w:rPr>
                <w:kern w:val="0"/>
                <w:sz w:val="15"/>
                <w:szCs w:val="15"/>
              </w:rPr>
              <w:t>0.1099</w:t>
            </w:r>
          </w:p>
        </w:tc>
        <w:tc>
          <w:tcPr>
            <w:tcW w:w="0" w:type="auto"/>
            <w:tcBorders>
              <w:tl2br w:val="nil"/>
              <w:tr2bl w:val="nil"/>
            </w:tcBorders>
            <w:vAlign w:val="center"/>
          </w:tcPr>
          <w:p w14:paraId="7C2B011B" w14:textId="77777777" w:rsidR="008133C6" w:rsidRDefault="002A784F">
            <w:pPr>
              <w:widowControl/>
              <w:jc w:val="center"/>
              <w:textAlignment w:val="center"/>
              <w:rPr>
                <w:kern w:val="0"/>
                <w:sz w:val="15"/>
                <w:szCs w:val="15"/>
              </w:rPr>
            </w:pPr>
            <w:r>
              <w:rPr>
                <w:kern w:val="0"/>
                <w:sz w:val="15"/>
                <w:szCs w:val="15"/>
              </w:rPr>
              <w:t>0.113</w:t>
            </w:r>
          </w:p>
        </w:tc>
        <w:tc>
          <w:tcPr>
            <w:tcW w:w="0" w:type="auto"/>
            <w:tcBorders>
              <w:tl2br w:val="nil"/>
              <w:tr2bl w:val="nil"/>
            </w:tcBorders>
            <w:vAlign w:val="center"/>
          </w:tcPr>
          <w:p w14:paraId="18D65AB4" w14:textId="77777777" w:rsidR="008133C6" w:rsidRDefault="002A784F">
            <w:pPr>
              <w:widowControl/>
              <w:jc w:val="center"/>
              <w:textAlignment w:val="center"/>
              <w:rPr>
                <w:kern w:val="0"/>
                <w:sz w:val="15"/>
                <w:szCs w:val="15"/>
              </w:rPr>
            </w:pPr>
            <w:r>
              <w:rPr>
                <w:kern w:val="0"/>
                <w:sz w:val="15"/>
                <w:szCs w:val="15"/>
              </w:rPr>
              <w:t>0.1125</w:t>
            </w:r>
          </w:p>
        </w:tc>
        <w:tc>
          <w:tcPr>
            <w:tcW w:w="0" w:type="auto"/>
            <w:tcBorders>
              <w:tl2br w:val="nil"/>
              <w:tr2bl w:val="nil"/>
            </w:tcBorders>
            <w:vAlign w:val="center"/>
          </w:tcPr>
          <w:p w14:paraId="72626276" w14:textId="77777777" w:rsidR="008133C6" w:rsidRDefault="002A784F">
            <w:pPr>
              <w:widowControl/>
              <w:jc w:val="center"/>
              <w:textAlignment w:val="center"/>
              <w:rPr>
                <w:kern w:val="0"/>
                <w:sz w:val="15"/>
                <w:szCs w:val="15"/>
              </w:rPr>
            </w:pPr>
            <w:r>
              <w:rPr>
                <w:kern w:val="0"/>
                <w:sz w:val="15"/>
                <w:szCs w:val="15"/>
              </w:rPr>
              <w:t>0.1189</w:t>
            </w:r>
          </w:p>
        </w:tc>
        <w:tc>
          <w:tcPr>
            <w:tcW w:w="0" w:type="auto"/>
            <w:tcBorders>
              <w:tl2br w:val="nil"/>
              <w:tr2bl w:val="nil"/>
            </w:tcBorders>
            <w:vAlign w:val="center"/>
          </w:tcPr>
          <w:p w14:paraId="4368361D" w14:textId="77777777" w:rsidR="008133C6" w:rsidRDefault="002A784F">
            <w:pPr>
              <w:widowControl/>
              <w:jc w:val="center"/>
              <w:textAlignment w:val="center"/>
              <w:rPr>
                <w:kern w:val="0"/>
                <w:sz w:val="15"/>
                <w:szCs w:val="15"/>
              </w:rPr>
            </w:pPr>
            <w:r>
              <w:rPr>
                <w:kern w:val="0"/>
                <w:sz w:val="15"/>
                <w:szCs w:val="15"/>
              </w:rPr>
              <w:t>0.12</w:t>
            </w:r>
          </w:p>
        </w:tc>
        <w:tc>
          <w:tcPr>
            <w:tcW w:w="0" w:type="auto"/>
            <w:tcBorders>
              <w:tl2br w:val="nil"/>
              <w:tr2bl w:val="nil"/>
            </w:tcBorders>
            <w:vAlign w:val="center"/>
          </w:tcPr>
          <w:p w14:paraId="0FF0CA15" w14:textId="77777777" w:rsidR="008133C6" w:rsidRDefault="002A784F">
            <w:pPr>
              <w:widowControl/>
              <w:jc w:val="center"/>
              <w:textAlignment w:val="center"/>
              <w:rPr>
                <w:kern w:val="0"/>
                <w:sz w:val="15"/>
                <w:szCs w:val="15"/>
              </w:rPr>
            </w:pPr>
            <w:r>
              <w:rPr>
                <w:kern w:val="0"/>
                <w:sz w:val="15"/>
                <w:szCs w:val="15"/>
              </w:rPr>
              <w:t>0.1201</w:t>
            </w:r>
          </w:p>
        </w:tc>
        <w:tc>
          <w:tcPr>
            <w:tcW w:w="0" w:type="auto"/>
            <w:tcBorders>
              <w:tl2br w:val="nil"/>
              <w:tr2bl w:val="nil"/>
            </w:tcBorders>
            <w:vAlign w:val="center"/>
          </w:tcPr>
          <w:p w14:paraId="23854F6A" w14:textId="77777777" w:rsidR="008133C6" w:rsidRDefault="002A784F">
            <w:pPr>
              <w:widowControl/>
              <w:jc w:val="center"/>
              <w:textAlignment w:val="center"/>
              <w:rPr>
                <w:kern w:val="0"/>
                <w:sz w:val="15"/>
                <w:szCs w:val="15"/>
              </w:rPr>
            </w:pPr>
            <w:r>
              <w:rPr>
                <w:kern w:val="0"/>
                <w:sz w:val="15"/>
                <w:szCs w:val="15"/>
              </w:rPr>
              <w:t>0.1196</w:t>
            </w:r>
          </w:p>
        </w:tc>
        <w:tc>
          <w:tcPr>
            <w:tcW w:w="0" w:type="auto"/>
            <w:tcBorders>
              <w:tl2br w:val="nil"/>
              <w:tr2bl w:val="nil"/>
            </w:tcBorders>
            <w:vAlign w:val="center"/>
          </w:tcPr>
          <w:p w14:paraId="4C44496F" w14:textId="77777777" w:rsidR="008133C6" w:rsidRDefault="002A784F">
            <w:pPr>
              <w:widowControl/>
              <w:jc w:val="center"/>
              <w:textAlignment w:val="center"/>
              <w:rPr>
                <w:kern w:val="0"/>
                <w:sz w:val="15"/>
                <w:szCs w:val="15"/>
              </w:rPr>
            </w:pPr>
            <w:r>
              <w:rPr>
                <w:kern w:val="0"/>
                <w:sz w:val="15"/>
                <w:szCs w:val="15"/>
              </w:rPr>
              <w:t>0.1099</w:t>
            </w:r>
          </w:p>
        </w:tc>
        <w:tc>
          <w:tcPr>
            <w:tcW w:w="0" w:type="auto"/>
            <w:tcBorders>
              <w:tl2br w:val="nil"/>
              <w:tr2bl w:val="nil"/>
            </w:tcBorders>
            <w:vAlign w:val="center"/>
          </w:tcPr>
          <w:p w14:paraId="72C1FC71" w14:textId="77777777" w:rsidR="008133C6" w:rsidRDefault="002A784F">
            <w:pPr>
              <w:widowControl/>
              <w:jc w:val="center"/>
              <w:textAlignment w:val="center"/>
              <w:rPr>
                <w:kern w:val="0"/>
                <w:sz w:val="15"/>
                <w:szCs w:val="15"/>
              </w:rPr>
            </w:pPr>
            <w:r>
              <w:rPr>
                <w:kern w:val="0"/>
                <w:sz w:val="15"/>
                <w:szCs w:val="15"/>
              </w:rPr>
              <w:t>0.1165</w:t>
            </w:r>
          </w:p>
        </w:tc>
      </w:tr>
      <w:tr w:rsidR="008133C6" w14:paraId="0DA53AE6" w14:textId="77777777">
        <w:trPr>
          <w:trHeight w:val="391"/>
        </w:trPr>
        <w:tc>
          <w:tcPr>
            <w:tcW w:w="0" w:type="auto"/>
            <w:vMerge w:val="restart"/>
            <w:tcBorders>
              <w:tl2br w:val="nil"/>
              <w:tr2bl w:val="nil"/>
            </w:tcBorders>
            <w:noWrap/>
            <w:vAlign w:val="center"/>
          </w:tcPr>
          <w:p w14:paraId="380569D0"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42B93484"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62091A1" w14:textId="77777777" w:rsidR="008133C6" w:rsidRDefault="002A784F">
            <w:pPr>
              <w:widowControl/>
              <w:jc w:val="center"/>
              <w:textAlignment w:val="center"/>
              <w:rPr>
                <w:kern w:val="0"/>
                <w:sz w:val="15"/>
                <w:szCs w:val="15"/>
              </w:rPr>
            </w:pPr>
            <w:r>
              <w:rPr>
                <w:kern w:val="0"/>
                <w:sz w:val="15"/>
                <w:szCs w:val="15"/>
              </w:rPr>
              <w:t>0.0004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A7FB9FC" w14:textId="77777777" w:rsidR="008133C6" w:rsidRDefault="002A784F">
            <w:pPr>
              <w:widowControl/>
              <w:jc w:val="center"/>
              <w:textAlignment w:val="center"/>
              <w:rPr>
                <w:kern w:val="0"/>
                <w:sz w:val="15"/>
                <w:szCs w:val="15"/>
              </w:rPr>
            </w:pPr>
            <w:r>
              <w:rPr>
                <w:kern w:val="0"/>
                <w:sz w:val="15"/>
                <w:szCs w:val="15"/>
              </w:rPr>
              <w:t>0.0002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10ED2FC"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0C0F09A"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4DB22BB" w14:textId="77777777" w:rsidR="008133C6" w:rsidRDefault="002A784F">
            <w:pPr>
              <w:widowControl/>
              <w:jc w:val="center"/>
              <w:textAlignment w:val="center"/>
              <w:rPr>
                <w:kern w:val="0"/>
                <w:sz w:val="15"/>
                <w:szCs w:val="15"/>
              </w:rPr>
            </w:pPr>
            <w:r>
              <w:rPr>
                <w:kern w:val="0"/>
                <w:sz w:val="15"/>
                <w:szCs w:val="15"/>
              </w:rPr>
              <w:t>0.0004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5D03128" w14:textId="77777777" w:rsidR="008133C6" w:rsidRDefault="002A784F">
            <w:pPr>
              <w:widowControl/>
              <w:jc w:val="center"/>
              <w:textAlignment w:val="center"/>
              <w:rPr>
                <w:kern w:val="0"/>
                <w:sz w:val="15"/>
                <w:szCs w:val="15"/>
              </w:rPr>
            </w:pPr>
            <w:r>
              <w:rPr>
                <w:kern w:val="0"/>
                <w:sz w:val="15"/>
                <w:szCs w:val="15"/>
              </w:rPr>
              <w:t>0.0004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EFAA179" w14:textId="77777777" w:rsidR="008133C6" w:rsidRDefault="002A784F">
            <w:pPr>
              <w:widowControl/>
              <w:jc w:val="center"/>
              <w:textAlignment w:val="center"/>
              <w:rPr>
                <w:kern w:val="0"/>
                <w:sz w:val="15"/>
                <w:szCs w:val="15"/>
              </w:rPr>
            </w:pPr>
            <w:r>
              <w:rPr>
                <w:kern w:val="0"/>
                <w:sz w:val="15"/>
                <w:szCs w:val="15"/>
              </w:rPr>
              <w:t>0.0004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01185E9"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B4B0527"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81163E9"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4E32CB11" w14:textId="77777777" w:rsidR="008133C6" w:rsidRDefault="008133C6">
            <w:pPr>
              <w:widowControl/>
              <w:jc w:val="center"/>
              <w:textAlignment w:val="center"/>
              <w:rPr>
                <w:kern w:val="0"/>
                <w:sz w:val="15"/>
                <w:szCs w:val="15"/>
              </w:rPr>
            </w:pPr>
          </w:p>
        </w:tc>
      </w:tr>
      <w:tr w:rsidR="008133C6" w14:paraId="3AFA4407" w14:textId="77777777">
        <w:trPr>
          <w:trHeight w:val="391"/>
        </w:trPr>
        <w:tc>
          <w:tcPr>
            <w:tcW w:w="0" w:type="auto"/>
            <w:vMerge/>
            <w:tcBorders>
              <w:tl2br w:val="nil"/>
              <w:tr2bl w:val="nil"/>
            </w:tcBorders>
            <w:noWrap/>
            <w:vAlign w:val="center"/>
          </w:tcPr>
          <w:p w14:paraId="16D1365D"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731F5916"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A98FE4"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801CAB6" w14:textId="77777777" w:rsidR="008133C6" w:rsidRDefault="002A784F">
            <w:pPr>
              <w:widowControl/>
              <w:jc w:val="center"/>
              <w:textAlignment w:val="center"/>
              <w:rPr>
                <w:kern w:val="0"/>
                <w:sz w:val="15"/>
                <w:szCs w:val="15"/>
              </w:rPr>
            </w:pPr>
            <w:r>
              <w:rPr>
                <w:kern w:val="0"/>
                <w:sz w:val="15"/>
                <w:szCs w:val="15"/>
              </w:rPr>
              <w:t>0.00135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7CA7A64" w14:textId="77777777" w:rsidR="008133C6" w:rsidRDefault="002A784F">
            <w:pPr>
              <w:widowControl/>
              <w:jc w:val="center"/>
              <w:textAlignment w:val="center"/>
              <w:rPr>
                <w:kern w:val="0"/>
                <w:sz w:val="15"/>
                <w:szCs w:val="15"/>
              </w:rPr>
            </w:pPr>
            <w:r>
              <w:rPr>
                <w:kern w:val="0"/>
                <w:sz w:val="15"/>
                <w:szCs w:val="15"/>
              </w:rPr>
              <w:t>0.00142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DC612BC" w14:textId="77777777" w:rsidR="008133C6" w:rsidRDefault="002A784F">
            <w:pPr>
              <w:widowControl/>
              <w:jc w:val="center"/>
              <w:textAlignment w:val="center"/>
              <w:rPr>
                <w:kern w:val="0"/>
                <w:sz w:val="15"/>
                <w:szCs w:val="15"/>
              </w:rPr>
            </w:pPr>
            <w:r>
              <w:rPr>
                <w:kern w:val="0"/>
                <w:sz w:val="15"/>
                <w:szCs w:val="15"/>
              </w:rPr>
              <w:t>0.00149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2C9B048" w14:textId="77777777" w:rsidR="008133C6" w:rsidRDefault="002A784F">
            <w:pPr>
              <w:widowControl/>
              <w:jc w:val="center"/>
              <w:textAlignment w:val="center"/>
              <w:rPr>
                <w:kern w:val="0"/>
                <w:sz w:val="15"/>
                <w:szCs w:val="15"/>
              </w:rPr>
            </w:pPr>
            <w:r>
              <w:rPr>
                <w:kern w:val="0"/>
                <w:sz w:val="15"/>
                <w:szCs w:val="15"/>
              </w:rPr>
              <w:t>0.00132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E7C88E7"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A9D0274"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473CB6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94FB95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2850C0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752C2E54" w14:textId="77777777" w:rsidR="008133C6" w:rsidRDefault="008133C6">
            <w:pPr>
              <w:widowControl/>
              <w:jc w:val="center"/>
              <w:textAlignment w:val="center"/>
              <w:rPr>
                <w:kern w:val="0"/>
                <w:sz w:val="15"/>
                <w:szCs w:val="15"/>
              </w:rPr>
            </w:pPr>
          </w:p>
        </w:tc>
      </w:tr>
      <w:tr w:rsidR="008133C6" w14:paraId="16BA841F" w14:textId="77777777">
        <w:trPr>
          <w:trHeight w:val="391"/>
        </w:trPr>
        <w:tc>
          <w:tcPr>
            <w:tcW w:w="0" w:type="auto"/>
            <w:vMerge/>
            <w:tcBorders>
              <w:tl2br w:val="nil"/>
              <w:tr2bl w:val="nil"/>
            </w:tcBorders>
            <w:noWrap/>
            <w:vAlign w:val="center"/>
          </w:tcPr>
          <w:p w14:paraId="2E108F9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4C6185E5"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45A8D90" w14:textId="77777777" w:rsidR="008133C6" w:rsidRDefault="002A784F">
            <w:pPr>
              <w:widowControl/>
              <w:jc w:val="center"/>
              <w:textAlignment w:val="center"/>
              <w:rPr>
                <w:kern w:val="0"/>
                <w:sz w:val="15"/>
                <w:szCs w:val="15"/>
              </w:rPr>
            </w:pPr>
            <w:r>
              <w:rPr>
                <w:kern w:val="0"/>
                <w:sz w:val="15"/>
                <w:szCs w:val="15"/>
              </w:rPr>
              <w:t>0.00444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0F5B251" w14:textId="77777777" w:rsidR="008133C6" w:rsidRDefault="002A784F">
            <w:pPr>
              <w:widowControl/>
              <w:jc w:val="center"/>
              <w:textAlignment w:val="center"/>
              <w:rPr>
                <w:kern w:val="0"/>
                <w:sz w:val="15"/>
                <w:szCs w:val="15"/>
              </w:rPr>
            </w:pPr>
            <w:r>
              <w:rPr>
                <w:kern w:val="0"/>
                <w:sz w:val="15"/>
                <w:szCs w:val="15"/>
              </w:rPr>
              <w:t>0.00399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CC6A192" w14:textId="77777777" w:rsidR="008133C6" w:rsidRDefault="002A784F">
            <w:pPr>
              <w:widowControl/>
              <w:jc w:val="center"/>
              <w:textAlignment w:val="center"/>
              <w:rPr>
                <w:kern w:val="0"/>
                <w:sz w:val="15"/>
                <w:szCs w:val="15"/>
              </w:rPr>
            </w:pPr>
            <w:r>
              <w:rPr>
                <w:kern w:val="0"/>
                <w:sz w:val="15"/>
                <w:szCs w:val="15"/>
              </w:rPr>
              <w:t>0.00446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B313734" w14:textId="77777777" w:rsidR="008133C6" w:rsidRDefault="002A784F">
            <w:pPr>
              <w:widowControl/>
              <w:jc w:val="center"/>
              <w:textAlignment w:val="center"/>
              <w:rPr>
                <w:kern w:val="0"/>
                <w:sz w:val="15"/>
                <w:szCs w:val="15"/>
              </w:rPr>
            </w:pPr>
            <w:r>
              <w:rPr>
                <w:kern w:val="0"/>
                <w:sz w:val="15"/>
                <w:szCs w:val="15"/>
              </w:rPr>
              <w:t>0.0045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A1FA593" w14:textId="77777777" w:rsidR="008133C6" w:rsidRDefault="002A784F">
            <w:pPr>
              <w:widowControl/>
              <w:jc w:val="center"/>
              <w:textAlignment w:val="center"/>
              <w:rPr>
                <w:kern w:val="0"/>
                <w:sz w:val="15"/>
                <w:szCs w:val="15"/>
              </w:rPr>
            </w:pPr>
            <w:r>
              <w:rPr>
                <w:kern w:val="0"/>
                <w:sz w:val="15"/>
                <w:szCs w:val="15"/>
              </w:rPr>
              <w:t>0.00472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B1FD084" w14:textId="77777777" w:rsidR="008133C6" w:rsidRDefault="002A784F">
            <w:pPr>
              <w:widowControl/>
              <w:jc w:val="center"/>
              <w:textAlignment w:val="center"/>
              <w:rPr>
                <w:kern w:val="0"/>
                <w:sz w:val="15"/>
                <w:szCs w:val="15"/>
              </w:rPr>
            </w:pPr>
            <w:r>
              <w:rPr>
                <w:kern w:val="0"/>
                <w:sz w:val="15"/>
                <w:szCs w:val="15"/>
              </w:rPr>
              <w:t>0.0043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E8F492C" w14:textId="77777777" w:rsidR="008133C6" w:rsidRDefault="002A784F">
            <w:pPr>
              <w:widowControl/>
              <w:jc w:val="center"/>
              <w:textAlignment w:val="center"/>
              <w:rPr>
                <w:kern w:val="0"/>
                <w:sz w:val="15"/>
                <w:szCs w:val="15"/>
              </w:rPr>
            </w:pPr>
            <w:r>
              <w:rPr>
                <w:kern w:val="0"/>
                <w:sz w:val="15"/>
                <w:szCs w:val="15"/>
              </w:rPr>
              <w:t>0.00459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9F6E22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F4E720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F78F5B7"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0E776DC3" w14:textId="77777777" w:rsidR="008133C6" w:rsidRDefault="008133C6">
            <w:pPr>
              <w:widowControl/>
              <w:jc w:val="center"/>
              <w:textAlignment w:val="center"/>
              <w:rPr>
                <w:kern w:val="0"/>
                <w:sz w:val="15"/>
                <w:szCs w:val="15"/>
              </w:rPr>
            </w:pPr>
          </w:p>
        </w:tc>
      </w:tr>
      <w:tr w:rsidR="008133C6" w14:paraId="06894E82" w14:textId="77777777">
        <w:trPr>
          <w:trHeight w:val="391"/>
        </w:trPr>
        <w:tc>
          <w:tcPr>
            <w:tcW w:w="0" w:type="auto"/>
            <w:vMerge/>
            <w:tcBorders>
              <w:tl2br w:val="nil"/>
              <w:tr2bl w:val="nil"/>
            </w:tcBorders>
            <w:noWrap/>
            <w:vAlign w:val="center"/>
          </w:tcPr>
          <w:p w14:paraId="0C6B482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0ABC6839"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8F71AEF" w14:textId="77777777" w:rsidR="008133C6" w:rsidRDefault="002A784F">
            <w:pPr>
              <w:widowControl/>
              <w:jc w:val="center"/>
              <w:textAlignment w:val="center"/>
              <w:rPr>
                <w:kern w:val="0"/>
                <w:sz w:val="15"/>
                <w:szCs w:val="15"/>
              </w:rPr>
            </w:pPr>
            <w:r>
              <w:rPr>
                <w:kern w:val="0"/>
                <w:sz w:val="15"/>
                <w:szCs w:val="15"/>
              </w:rPr>
              <w:t>0.0129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AD146EC" w14:textId="77777777" w:rsidR="008133C6" w:rsidRDefault="002A784F">
            <w:pPr>
              <w:widowControl/>
              <w:jc w:val="center"/>
              <w:textAlignment w:val="center"/>
              <w:rPr>
                <w:kern w:val="0"/>
                <w:sz w:val="15"/>
                <w:szCs w:val="15"/>
              </w:rPr>
            </w:pPr>
            <w:r>
              <w:rPr>
                <w:kern w:val="0"/>
                <w:sz w:val="15"/>
                <w:szCs w:val="15"/>
              </w:rPr>
              <w:t>0.0125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99AAE92" w14:textId="77777777" w:rsidR="008133C6" w:rsidRDefault="002A784F">
            <w:pPr>
              <w:widowControl/>
              <w:jc w:val="center"/>
              <w:textAlignment w:val="center"/>
              <w:rPr>
                <w:kern w:val="0"/>
                <w:sz w:val="15"/>
                <w:szCs w:val="15"/>
              </w:rPr>
            </w:pPr>
            <w:r>
              <w:rPr>
                <w:kern w:val="0"/>
                <w:sz w:val="15"/>
                <w:szCs w:val="15"/>
              </w:rPr>
              <w:t>0.0128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E27BA8F" w14:textId="77777777" w:rsidR="008133C6" w:rsidRDefault="002A784F">
            <w:pPr>
              <w:widowControl/>
              <w:jc w:val="center"/>
              <w:textAlignment w:val="center"/>
              <w:rPr>
                <w:kern w:val="0"/>
                <w:sz w:val="15"/>
                <w:szCs w:val="15"/>
              </w:rPr>
            </w:pPr>
            <w:r>
              <w:rPr>
                <w:kern w:val="0"/>
                <w:sz w:val="15"/>
                <w:szCs w:val="15"/>
              </w:rPr>
              <w:t>0.0125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52CB72C" w14:textId="77777777" w:rsidR="008133C6" w:rsidRDefault="002A784F">
            <w:pPr>
              <w:widowControl/>
              <w:jc w:val="center"/>
              <w:textAlignment w:val="center"/>
              <w:rPr>
                <w:kern w:val="0"/>
                <w:sz w:val="15"/>
                <w:szCs w:val="15"/>
              </w:rPr>
            </w:pPr>
            <w:r>
              <w:rPr>
                <w:kern w:val="0"/>
                <w:sz w:val="15"/>
                <w:szCs w:val="15"/>
              </w:rPr>
              <w:t>0.0116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F7BE7CE" w14:textId="77777777" w:rsidR="008133C6" w:rsidRDefault="002A784F">
            <w:pPr>
              <w:widowControl/>
              <w:jc w:val="center"/>
              <w:textAlignment w:val="center"/>
              <w:rPr>
                <w:kern w:val="0"/>
                <w:sz w:val="15"/>
                <w:szCs w:val="15"/>
              </w:rPr>
            </w:pPr>
            <w:r>
              <w:rPr>
                <w:kern w:val="0"/>
                <w:sz w:val="15"/>
                <w:szCs w:val="15"/>
              </w:rPr>
              <w:t>0.0125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F7894FE" w14:textId="77777777" w:rsidR="008133C6" w:rsidRDefault="002A784F">
            <w:pPr>
              <w:widowControl/>
              <w:jc w:val="center"/>
              <w:textAlignment w:val="center"/>
              <w:rPr>
                <w:kern w:val="0"/>
                <w:sz w:val="15"/>
                <w:szCs w:val="15"/>
              </w:rPr>
            </w:pPr>
            <w:r>
              <w:rPr>
                <w:kern w:val="0"/>
                <w:sz w:val="15"/>
                <w:szCs w:val="15"/>
              </w:rPr>
              <w:t>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FF88ED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D8DB623"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0912E3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3CA7A59D" w14:textId="77777777" w:rsidR="008133C6" w:rsidRDefault="008133C6">
            <w:pPr>
              <w:widowControl/>
              <w:jc w:val="center"/>
              <w:textAlignment w:val="center"/>
              <w:rPr>
                <w:kern w:val="0"/>
                <w:sz w:val="15"/>
                <w:szCs w:val="15"/>
              </w:rPr>
            </w:pPr>
          </w:p>
        </w:tc>
      </w:tr>
      <w:tr w:rsidR="008133C6" w14:paraId="6350B4CA" w14:textId="77777777">
        <w:trPr>
          <w:trHeight w:val="391"/>
        </w:trPr>
        <w:tc>
          <w:tcPr>
            <w:tcW w:w="0" w:type="auto"/>
            <w:vMerge/>
            <w:tcBorders>
              <w:tl2br w:val="nil"/>
              <w:tr2bl w:val="nil"/>
            </w:tcBorders>
            <w:noWrap/>
            <w:vAlign w:val="center"/>
          </w:tcPr>
          <w:p w14:paraId="5C9575DD"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6CD798AB"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608BBDA" w14:textId="77777777" w:rsidR="008133C6" w:rsidRDefault="002A784F">
            <w:pPr>
              <w:widowControl/>
              <w:jc w:val="center"/>
              <w:textAlignment w:val="center"/>
              <w:rPr>
                <w:kern w:val="0"/>
                <w:sz w:val="15"/>
                <w:szCs w:val="15"/>
              </w:rPr>
            </w:pPr>
            <w:r>
              <w:rPr>
                <w:kern w:val="0"/>
                <w:sz w:val="15"/>
                <w:szCs w:val="15"/>
              </w:rPr>
              <w:t>0.108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81B6B0B" w14:textId="77777777" w:rsidR="008133C6" w:rsidRDefault="002A784F">
            <w:pPr>
              <w:widowControl/>
              <w:jc w:val="center"/>
              <w:textAlignment w:val="center"/>
              <w:rPr>
                <w:kern w:val="0"/>
                <w:sz w:val="15"/>
                <w:szCs w:val="15"/>
              </w:rPr>
            </w:pPr>
            <w:r>
              <w:rPr>
                <w:kern w:val="0"/>
                <w:sz w:val="15"/>
                <w:szCs w:val="15"/>
              </w:rPr>
              <w:t>0.124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E65E77" w14:textId="77777777" w:rsidR="008133C6" w:rsidRDefault="002A784F">
            <w:pPr>
              <w:widowControl/>
              <w:jc w:val="center"/>
              <w:textAlignment w:val="center"/>
              <w:rPr>
                <w:kern w:val="0"/>
                <w:sz w:val="15"/>
                <w:szCs w:val="15"/>
              </w:rPr>
            </w:pPr>
            <w:r>
              <w:rPr>
                <w:kern w:val="0"/>
                <w:sz w:val="15"/>
                <w:szCs w:val="15"/>
              </w:rPr>
              <w:t>0.124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6C2AA10" w14:textId="77777777" w:rsidR="008133C6" w:rsidRDefault="002A784F">
            <w:pPr>
              <w:widowControl/>
              <w:jc w:val="center"/>
              <w:textAlignment w:val="center"/>
              <w:rPr>
                <w:kern w:val="0"/>
                <w:sz w:val="15"/>
                <w:szCs w:val="15"/>
              </w:rPr>
            </w:pPr>
            <w:r>
              <w:rPr>
                <w:kern w:val="0"/>
                <w:sz w:val="15"/>
                <w:szCs w:val="15"/>
              </w:rPr>
              <w:t>0.108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502EF71" w14:textId="77777777" w:rsidR="008133C6" w:rsidRDefault="002A784F">
            <w:pPr>
              <w:widowControl/>
              <w:jc w:val="center"/>
              <w:textAlignment w:val="center"/>
              <w:rPr>
                <w:kern w:val="0"/>
                <w:sz w:val="15"/>
                <w:szCs w:val="15"/>
              </w:rPr>
            </w:pPr>
            <w:r>
              <w:rPr>
                <w:kern w:val="0"/>
                <w:sz w:val="15"/>
                <w:szCs w:val="15"/>
              </w:rPr>
              <w:t>0.104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CA8B4C4"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F2BA091" w14:textId="77777777" w:rsidR="008133C6" w:rsidRDefault="002A784F">
            <w:pPr>
              <w:widowControl/>
              <w:jc w:val="center"/>
              <w:textAlignment w:val="center"/>
              <w:rPr>
                <w:kern w:val="0"/>
                <w:sz w:val="15"/>
                <w:szCs w:val="15"/>
              </w:rPr>
            </w:pPr>
            <w:r>
              <w:rPr>
                <w:kern w:val="0"/>
                <w:sz w:val="15"/>
                <w:szCs w:val="15"/>
              </w:rPr>
              <w:t>0.119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7BB9A97"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3266A5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3CB9E5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5867C06" w14:textId="77777777" w:rsidR="008133C6" w:rsidRDefault="008133C6">
            <w:pPr>
              <w:widowControl/>
              <w:jc w:val="center"/>
              <w:textAlignment w:val="center"/>
              <w:rPr>
                <w:kern w:val="0"/>
                <w:sz w:val="15"/>
                <w:szCs w:val="15"/>
              </w:rPr>
            </w:pPr>
          </w:p>
        </w:tc>
      </w:tr>
      <w:tr w:rsidR="008133C6" w14:paraId="78E2DBAF" w14:textId="77777777">
        <w:trPr>
          <w:trHeight w:val="391"/>
        </w:trPr>
        <w:tc>
          <w:tcPr>
            <w:tcW w:w="0" w:type="auto"/>
            <w:vMerge w:val="restart"/>
            <w:tcBorders>
              <w:tl2br w:val="nil"/>
              <w:tr2bl w:val="nil"/>
            </w:tcBorders>
            <w:noWrap/>
            <w:vAlign w:val="center"/>
          </w:tcPr>
          <w:p w14:paraId="2A349595"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3E5B33B2"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BDB00D7" w14:textId="77777777" w:rsidR="008133C6" w:rsidRDefault="002A784F">
            <w:pPr>
              <w:widowControl/>
              <w:jc w:val="center"/>
              <w:textAlignment w:val="center"/>
              <w:rPr>
                <w:kern w:val="0"/>
                <w:sz w:val="15"/>
                <w:szCs w:val="15"/>
              </w:rPr>
            </w:pPr>
            <w:r>
              <w:rPr>
                <w:kern w:val="0"/>
                <w:sz w:val="15"/>
                <w:szCs w:val="15"/>
              </w:rPr>
              <w:t>0.0002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BBC1565" w14:textId="77777777" w:rsidR="008133C6" w:rsidRDefault="002A784F">
            <w:pPr>
              <w:widowControl/>
              <w:jc w:val="center"/>
              <w:textAlignment w:val="center"/>
              <w:rPr>
                <w:kern w:val="0"/>
                <w:sz w:val="15"/>
                <w:szCs w:val="15"/>
              </w:rPr>
            </w:pPr>
            <w:r>
              <w:rPr>
                <w:kern w:val="0"/>
                <w:sz w:val="15"/>
                <w:szCs w:val="15"/>
              </w:rPr>
              <w:t>0.000221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98D7CA2" w14:textId="77777777" w:rsidR="008133C6" w:rsidRDefault="002A784F">
            <w:pPr>
              <w:widowControl/>
              <w:jc w:val="center"/>
              <w:textAlignment w:val="center"/>
              <w:rPr>
                <w:kern w:val="0"/>
                <w:sz w:val="15"/>
                <w:szCs w:val="15"/>
              </w:rPr>
            </w:pPr>
            <w:r>
              <w:rPr>
                <w:kern w:val="0"/>
                <w:sz w:val="15"/>
                <w:szCs w:val="15"/>
              </w:rPr>
              <w:t>0.000236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3F354D9" w14:textId="77777777" w:rsidR="008133C6" w:rsidRDefault="002A784F">
            <w:pPr>
              <w:widowControl/>
              <w:jc w:val="center"/>
              <w:textAlignment w:val="center"/>
              <w:rPr>
                <w:kern w:val="0"/>
                <w:sz w:val="15"/>
                <w:szCs w:val="15"/>
              </w:rPr>
            </w:pPr>
            <w:r>
              <w:rPr>
                <w:kern w:val="0"/>
                <w:sz w:val="15"/>
                <w:szCs w:val="15"/>
              </w:rPr>
              <w:t>0.000227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90B0EA7" w14:textId="77777777" w:rsidR="008133C6" w:rsidRDefault="002A784F">
            <w:pPr>
              <w:widowControl/>
              <w:jc w:val="center"/>
              <w:textAlignment w:val="center"/>
              <w:rPr>
                <w:kern w:val="0"/>
                <w:sz w:val="15"/>
                <w:szCs w:val="15"/>
              </w:rPr>
            </w:pPr>
            <w:r>
              <w:rPr>
                <w:kern w:val="0"/>
                <w:sz w:val="15"/>
                <w:szCs w:val="15"/>
              </w:rPr>
              <w:t>0.000225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83E0665" w14:textId="77777777" w:rsidR="008133C6" w:rsidRDefault="002A784F">
            <w:pPr>
              <w:widowControl/>
              <w:jc w:val="center"/>
              <w:textAlignment w:val="center"/>
              <w:rPr>
                <w:kern w:val="0"/>
                <w:sz w:val="15"/>
                <w:szCs w:val="15"/>
              </w:rPr>
            </w:pPr>
            <w:r>
              <w:rPr>
                <w:kern w:val="0"/>
                <w:sz w:val="15"/>
                <w:szCs w:val="15"/>
              </w:rPr>
              <w:t>0.000238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E880F7C" w14:textId="77777777" w:rsidR="008133C6" w:rsidRDefault="002A784F">
            <w:pPr>
              <w:widowControl/>
              <w:jc w:val="center"/>
              <w:textAlignment w:val="center"/>
              <w:rPr>
                <w:kern w:val="0"/>
                <w:sz w:val="15"/>
                <w:szCs w:val="15"/>
              </w:rPr>
            </w:pPr>
            <w:r>
              <w:rPr>
                <w:kern w:val="0"/>
                <w:sz w:val="15"/>
                <w:szCs w:val="15"/>
              </w:rPr>
              <w:t>0.000216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4C6C3C3"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851072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78B370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2CC0B85" w14:textId="77777777" w:rsidR="008133C6" w:rsidRDefault="008133C6">
            <w:pPr>
              <w:widowControl/>
              <w:jc w:val="center"/>
              <w:textAlignment w:val="center"/>
              <w:rPr>
                <w:kern w:val="0"/>
                <w:sz w:val="15"/>
                <w:szCs w:val="15"/>
              </w:rPr>
            </w:pPr>
          </w:p>
        </w:tc>
      </w:tr>
      <w:tr w:rsidR="008133C6" w14:paraId="74B513C2" w14:textId="77777777">
        <w:trPr>
          <w:trHeight w:val="391"/>
        </w:trPr>
        <w:tc>
          <w:tcPr>
            <w:tcW w:w="0" w:type="auto"/>
            <w:vMerge/>
            <w:tcBorders>
              <w:tl2br w:val="nil"/>
              <w:tr2bl w:val="nil"/>
            </w:tcBorders>
            <w:noWrap/>
            <w:vAlign w:val="center"/>
          </w:tcPr>
          <w:p w14:paraId="3212B7C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320C953"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BD836F0"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0C08175" w14:textId="77777777" w:rsidR="008133C6" w:rsidRDefault="002A784F">
            <w:pPr>
              <w:widowControl/>
              <w:jc w:val="center"/>
              <w:textAlignment w:val="center"/>
              <w:rPr>
                <w:kern w:val="0"/>
                <w:sz w:val="15"/>
                <w:szCs w:val="15"/>
              </w:rPr>
            </w:pPr>
            <w:r>
              <w:rPr>
                <w:kern w:val="0"/>
                <w:sz w:val="15"/>
                <w:szCs w:val="15"/>
              </w:rPr>
              <w:t>0.00126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433517A" w14:textId="77777777" w:rsidR="008133C6" w:rsidRDefault="002A784F">
            <w:pPr>
              <w:widowControl/>
              <w:jc w:val="center"/>
              <w:textAlignment w:val="center"/>
              <w:rPr>
                <w:kern w:val="0"/>
                <w:sz w:val="15"/>
                <w:szCs w:val="15"/>
              </w:rPr>
            </w:pPr>
            <w:r>
              <w:rPr>
                <w:kern w:val="0"/>
                <w:sz w:val="15"/>
                <w:szCs w:val="15"/>
              </w:rPr>
              <w:t>0.00139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C98558" w14:textId="77777777" w:rsidR="008133C6" w:rsidRDefault="002A784F">
            <w:pPr>
              <w:widowControl/>
              <w:jc w:val="center"/>
              <w:textAlignment w:val="center"/>
              <w:rPr>
                <w:kern w:val="0"/>
                <w:sz w:val="15"/>
                <w:szCs w:val="15"/>
              </w:rPr>
            </w:pPr>
            <w:r>
              <w:rPr>
                <w:kern w:val="0"/>
                <w:sz w:val="15"/>
                <w:szCs w:val="15"/>
              </w:rPr>
              <w:t>0.00123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10D5A83" w14:textId="77777777" w:rsidR="008133C6" w:rsidRDefault="002A784F">
            <w:pPr>
              <w:widowControl/>
              <w:jc w:val="center"/>
              <w:textAlignment w:val="center"/>
              <w:rPr>
                <w:kern w:val="0"/>
                <w:sz w:val="15"/>
                <w:szCs w:val="15"/>
              </w:rPr>
            </w:pPr>
            <w:r>
              <w:rPr>
                <w:kern w:val="0"/>
                <w:sz w:val="15"/>
                <w:szCs w:val="15"/>
              </w:rPr>
              <w:t>0.00131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8560963" w14:textId="77777777" w:rsidR="008133C6" w:rsidRDefault="002A784F">
            <w:pPr>
              <w:widowControl/>
              <w:jc w:val="center"/>
              <w:textAlignment w:val="center"/>
              <w:rPr>
                <w:kern w:val="0"/>
                <w:sz w:val="15"/>
                <w:szCs w:val="15"/>
              </w:rPr>
            </w:pPr>
            <w:r>
              <w:rPr>
                <w:kern w:val="0"/>
                <w:sz w:val="15"/>
                <w:szCs w:val="15"/>
              </w:rPr>
              <w:t>0.00141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7B304D8" w14:textId="77777777" w:rsidR="008133C6" w:rsidRDefault="002A784F">
            <w:pPr>
              <w:widowControl/>
              <w:jc w:val="center"/>
              <w:textAlignment w:val="center"/>
              <w:rPr>
                <w:kern w:val="0"/>
                <w:sz w:val="15"/>
                <w:szCs w:val="15"/>
              </w:rPr>
            </w:pPr>
            <w:r>
              <w:rPr>
                <w:kern w:val="0"/>
                <w:sz w:val="15"/>
                <w:szCs w:val="15"/>
              </w:rPr>
              <w:t>0.00121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9CD847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C5EE92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0241C1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455A558" w14:textId="77777777" w:rsidR="008133C6" w:rsidRDefault="008133C6">
            <w:pPr>
              <w:widowControl/>
              <w:jc w:val="center"/>
              <w:textAlignment w:val="center"/>
              <w:rPr>
                <w:kern w:val="0"/>
                <w:sz w:val="15"/>
                <w:szCs w:val="15"/>
              </w:rPr>
            </w:pPr>
          </w:p>
        </w:tc>
      </w:tr>
      <w:tr w:rsidR="008133C6" w14:paraId="4C003F3B" w14:textId="77777777">
        <w:trPr>
          <w:trHeight w:val="391"/>
        </w:trPr>
        <w:tc>
          <w:tcPr>
            <w:tcW w:w="0" w:type="auto"/>
            <w:vMerge/>
            <w:tcBorders>
              <w:tl2br w:val="nil"/>
              <w:tr2bl w:val="nil"/>
            </w:tcBorders>
            <w:noWrap/>
            <w:vAlign w:val="center"/>
          </w:tcPr>
          <w:p w14:paraId="61C3DDCE"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32210A11"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88C0D09" w14:textId="77777777" w:rsidR="008133C6" w:rsidRDefault="002A784F">
            <w:pPr>
              <w:widowControl/>
              <w:jc w:val="center"/>
              <w:textAlignment w:val="center"/>
              <w:rPr>
                <w:kern w:val="0"/>
                <w:sz w:val="15"/>
                <w:szCs w:val="15"/>
              </w:rPr>
            </w:pPr>
            <w:r>
              <w:rPr>
                <w:kern w:val="0"/>
                <w:sz w:val="15"/>
                <w:szCs w:val="15"/>
              </w:rPr>
              <w:t>0.00531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FDCEA75" w14:textId="77777777" w:rsidR="008133C6" w:rsidRDefault="002A784F">
            <w:pPr>
              <w:widowControl/>
              <w:jc w:val="center"/>
              <w:textAlignment w:val="center"/>
              <w:rPr>
                <w:kern w:val="0"/>
                <w:sz w:val="15"/>
                <w:szCs w:val="15"/>
              </w:rPr>
            </w:pPr>
            <w:r>
              <w:rPr>
                <w:kern w:val="0"/>
                <w:sz w:val="15"/>
                <w:szCs w:val="15"/>
              </w:rPr>
              <w:t>0.00502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91B82B1" w14:textId="77777777" w:rsidR="008133C6" w:rsidRDefault="002A784F">
            <w:pPr>
              <w:widowControl/>
              <w:jc w:val="center"/>
              <w:textAlignment w:val="center"/>
              <w:rPr>
                <w:kern w:val="0"/>
                <w:sz w:val="15"/>
                <w:szCs w:val="15"/>
              </w:rPr>
            </w:pPr>
            <w:r>
              <w:rPr>
                <w:kern w:val="0"/>
                <w:sz w:val="15"/>
                <w:szCs w:val="15"/>
              </w:rPr>
              <w:t>0.00531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F718143" w14:textId="77777777" w:rsidR="008133C6" w:rsidRDefault="002A784F">
            <w:pPr>
              <w:widowControl/>
              <w:jc w:val="center"/>
              <w:textAlignment w:val="center"/>
              <w:rPr>
                <w:kern w:val="0"/>
                <w:sz w:val="15"/>
                <w:szCs w:val="15"/>
              </w:rPr>
            </w:pPr>
            <w:r>
              <w:rPr>
                <w:kern w:val="0"/>
                <w:sz w:val="15"/>
                <w:szCs w:val="15"/>
              </w:rPr>
              <w:t>0.00547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078D3B0" w14:textId="77777777" w:rsidR="008133C6" w:rsidRDefault="002A784F">
            <w:pPr>
              <w:widowControl/>
              <w:jc w:val="center"/>
              <w:textAlignment w:val="center"/>
              <w:rPr>
                <w:kern w:val="0"/>
                <w:sz w:val="15"/>
                <w:szCs w:val="15"/>
              </w:rPr>
            </w:pPr>
            <w:r>
              <w:rPr>
                <w:kern w:val="0"/>
                <w:sz w:val="15"/>
                <w:szCs w:val="15"/>
              </w:rPr>
              <w:t>0.00546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65DD396" w14:textId="77777777" w:rsidR="008133C6" w:rsidRDefault="002A784F">
            <w:pPr>
              <w:widowControl/>
              <w:jc w:val="center"/>
              <w:textAlignment w:val="center"/>
              <w:rPr>
                <w:kern w:val="0"/>
                <w:sz w:val="15"/>
                <w:szCs w:val="15"/>
              </w:rPr>
            </w:pPr>
            <w:r>
              <w:rPr>
                <w:kern w:val="0"/>
                <w:sz w:val="15"/>
                <w:szCs w:val="15"/>
              </w:rPr>
              <w:t>0.00547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88B1ABB" w14:textId="77777777" w:rsidR="008133C6" w:rsidRDefault="002A784F">
            <w:pPr>
              <w:widowControl/>
              <w:jc w:val="center"/>
              <w:textAlignment w:val="center"/>
              <w:rPr>
                <w:kern w:val="0"/>
                <w:sz w:val="15"/>
                <w:szCs w:val="15"/>
              </w:rPr>
            </w:pPr>
            <w:r>
              <w:rPr>
                <w:kern w:val="0"/>
                <w:sz w:val="15"/>
                <w:szCs w:val="15"/>
              </w:rPr>
              <w:t>0.00556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B8D2783"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131B38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AC1A4F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1E3D21B" w14:textId="77777777" w:rsidR="008133C6" w:rsidRDefault="008133C6">
            <w:pPr>
              <w:widowControl/>
              <w:jc w:val="center"/>
              <w:textAlignment w:val="center"/>
              <w:rPr>
                <w:kern w:val="0"/>
                <w:sz w:val="15"/>
                <w:szCs w:val="15"/>
              </w:rPr>
            </w:pPr>
          </w:p>
        </w:tc>
      </w:tr>
      <w:tr w:rsidR="008133C6" w14:paraId="075FEC14" w14:textId="77777777">
        <w:trPr>
          <w:trHeight w:val="391"/>
        </w:trPr>
        <w:tc>
          <w:tcPr>
            <w:tcW w:w="0" w:type="auto"/>
            <w:vMerge/>
            <w:tcBorders>
              <w:tl2br w:val="nil"/>
              <w:tr2bl w:val="nil"/>
            </w:tcBorders>
            <w:noWrap/>
            <w:vAlign w:val="center"/>
          </w:tcPr>
          <w:p w14:paraId="4086AA27"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093A6D58"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1816DE9"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D624C2C"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F112D98"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0EF291"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57C700F" w14:textId="77777777" w:rsidR="008133C6" w:rsidRDefault="002A784F">
            <w:pPr>
              <w:widowControl/>
              <w:jc w:val="center"/>
              <w:textAlignment w:val="center"/>
              <w:rPr>
                <w:kern w:val="0"/>
                <w:sz w:val="15"/>
                <w:szCs w:val="15"/>
              </w:rPr>
            </w:pPr>
            <w:r>
              <w:rPr>
                <w:kern w:val="0"/>
                <w:sz w:val="15"/>
                <w:szCs w:val="15"/>
              </w:rPr>
              <w:t>0.0121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E39897"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361819D"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EB65D0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51C564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B259444"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BB5C553" w14:textId="77777777" w:rsidR="008133C6" w:rsidRDefault="008133C6">
            <w:pPr>
              <w:widowControl/>
              <w:jc w:val="center"/>
              <w:textAlignment w:val="center"/>
              <w:rPr>
                <w:kern w:val="0"/>
                <w:sz w:val="15"/>
                <w:szCs w:val="15"/>
              </w:rPr>
            </w:pPr>
          </w:p>
        </w:tc>
      </w:tr>
      <w:tr w:rsidR="008133C6" w14:paraId="222BFB6B" w14:textId="77777777">
        <w:trPr>
          <w:trHeight w:val="391"/>
        </w:trPr>
        <w:tc>
          <w:tcPr>
            <w:tcW w:w="0" w:type="auto"/>
            <w:vMerge/>
            <w:tcBorders>
              <w:tl2br w:val="nil"/>
              <w:tr2bl w:val="nil"/>
            </w:tcBorders>
            <w:noWrap/>
            <w:vAlign w:val="center"/>
          </w:tcPr>
          <w:p w14:paraId="05F0768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7500333E"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3BACAAF" w14:textId="77777777" w:rsidR="008133C6" w:rsidRDefault="002A784F">
            <w:pPr>
              <w:widowControl/>
              <w:jc w:val="center"/>
              <w:textAlignment w:val="center"/>
              <w:rPr>
                <w:kern w:val="0"/>
                <w:sz w:val="15"/>
                <w:szCs w:val="15"/>
              </w:rPr>
            </w:pPr>
            <w:r>
              <w:rPr>
                <w:kern w:val="0"/>
                <w:sz w:val="15"/>
                <w:szCs w:val="15"/>
              </w:rPr>
              <w:t>0.106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FE6A79" w14:textId="77777777" w:rsidR="008133C6" w:rsidRDefault="002A784F">
            <w:pPr>
              <w:widowControl/>
              <w:jc w:val="center"/>
              <w:textAlignment w:val="center"/>
              <w:rPr>
                <w:kern w:val="0"/>
                <w:sz w:val="15"/>
                <w:szCs w:val="15"/>
              </w:rPr>
            </w:pPr>
            <w:r>
              <w:rPr>
                <w:kern w:val="0"/>
                <w:sz w:val="15"/>
                <w:szCs w:val="15"/>
              </w:rPr>
              <w:t>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E47880F" w14:textId="77777777" w:rsidR="008133C6" w:rsidRDefault="002A784F">
            <w:pPr>
              <w:widowControl/>
              <w:jc w:val="center"/>
              <w:textAlignment w:val="center"/>
              <w:rPr>
                <w:kern w:val="0"/>
                <w:sz w:val="15"/>
                <w:szCs w:val="15"/>
              </w:rPr>
            </w:pPr>
            <w:r>
              <w:rPr>
                <w:kern w:val="0"/>
                <w:sz w:val="15"/>
                <w:szCs w:val="15"/>
              </w:rPr>
              <w:t>0.105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93B9B10"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B89925" w14:textId="77777777" w:rsidR="008133C6" w:rsidRDefault="002A784F">
            <w:pPr>
              <w:widowControl/>
              <w:jc w:val="center"/>
              <w:textAlignment w:val="center"/>
              <w:rPr>
                <w:kern w:val="0"/>
                <w:sz w:val="15"/>
                <w:szCs w:val="15"/>
              </w:rPr>
            </w:pPr>
            <w:r>
              <w:rPr>
                <w:kern w:val="0"/>
                <w:sz w:val="15"/>
                <w:szCs w:val="15"/>
              </w:rPr>
              <w:t>0.106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AD7DC3C" w14:textId="77777777" w:rsidR="008133C6" w:rsidRDefault="002A784F">
            <w:pPr>
              <w:widowControl/>
              <w:jc w:val="center"/>
              <w:textAlignment w:val="center"/>
              <w:rPr>
                <w:kern w:val="0"/>
                <w:sz w:val="15"/>
                <w:szCs w:val="15"/>
              </w:rPr>
            </w:pPr>
            <w:r>
              <w:rPr>
                <w:kern w:val="0"/>
                <w:sz w:val="15"/>
                <w:szCs w:val="15"/>
              </w:rPr>
              <w:t>0.104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628C1B1" w14:textId="77777777" w:rsidR="008133C6" w:rsidRDefault="002A784F">
            <w:pPr>
              <w:widowControl/>
              <w:jc w:val="center"/>
              <w:textAlignment w:val="center"/>
              <w:rPr>
                <w:kern w:val="0"/>
                <w:sz w:val="15"/>
                <w:szCs w:val="15"/>
              </w:rPr>
            </w:pPr>
            <w:r>
              <w:rPr>
                <w:kern w:val="0"/>
                <w:sz w:val="15"/>
                <w:szCs w:val="15"/>
              </w:rPr>
              <w:t>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49B5941"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6BBBDB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B69408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0FDCBC2E" w14:textId="77777777" w:rsidR="008133C6" w:rsidRDefault="008133C6">
            <w:pPr>
              <w:widowControl/>
              <w:jc w:val="center"/>
              <w:textAlignment w:val="center"/>
              <w:rPr>
                <w:kern w:val="0"/>
                <w:sz w:val="15"/>
                <w:szCs w:val="15"/>
              </w:rPr>
            </w:pPr>
          </w:p>
        </w:tc>
      </w:tr>
      <w:tr w:rsidR="008133C6" w14:paraId="7F27FC5F" w14:textId="77777777">
        <w:trPr>
          <w:trHeight w:val="391"/>
        </w:trPr>
        <w:tc>
          <w:tcPr>
            <w:tcW w:w="0" w:type="auto"/>
            <w:vMerge w:val="restart"/>
            <w:tcBorders>
              <w:tl2br w:val="nil"/>
              <w:tr2bl w:val="nil"/>
            </w:tcBorders>
            <w:noWrap/>
            <w:vAlign w:val="center"/>
          </w:tcPr>
          <w:p w14:paraId="0C58EF06"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AD660AB"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D474F66" w14:textId="77777777" w:rsidR="008133C6" w:rsidRDefault="002A784F">
            <w:pPr>
              <w:widowControl/>
              <w:jc w:val="center"/>
              <w:textAlignment w:val="center"/>
              <w:rPr>
                <w:kern w:val="0"/>
                <w:sz w:val="15"/>
                <w:szCs w:val="15"/>
              </w:rPr>
            </w:pPr>
            <w:r>
              <w:rPr>
                <w:kern w:val="0"/>
                <w:sz w:val="15"/>
                <w:szCs w:val="15"/>
              </w:rPr>
              <w:t>0.00039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3BDB646" w14:textId="77777777" w:rsidR="008133C6" w:rsidRDefault="002A784F">
            <w:pPr>
              <w:widowControl/>
              <w:jc w:val="center"/>
              <w:textAlignment w:val="center"/>
              <w:rPr>
                <w:kern w:val="0"/>
                <w:sz w:val="15"/>
                <w:szCs w:val="15"/>
              </w:rPr>
            </w:pPr>
            <w:r>
              <w:rPr>
                <w:kern w:val="0"/>
                <w:sz w:val="15"/>
                <w:szCs w:val="15"/>
              </w:rPr>
              <w:t>0.00037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0067A71" w14:textId="77777777" w:rsidR="008133C6" w:rsidRDefault="002A784F">
            <w:pPr>
              <w:widowControl/>
              <w:jc w:val="center"/>
              <w:textAlignment w:val="center"/>
              <w:rPr>
                <w:kern w:val="0"/>
                <w:sz w:val="15"/>
                <w:szCs w:val="15"/>
              </w:rPr>
            </w:pPr>
            <w:r>
              <w:rPr>
                <w:kern w:val="0"/>
                <w:sz w:val="15"/>
                <w:szCs w:val="15"/>
              </w:rPr>
              <w:t>0.00039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9400D2" w14:textId="77777777" w:rsidR="008133C6" w:rsidRDefault="002A784F">
            <w:pPr>
              <w:widowControl/>
              <w:jc w:val="center"/>
              <w:textAlignment w:val="center"/>
              <w:rPr>
                <w:kern w:val="0"/>
                <w:sz w:val="15"/>
                <w:szCs w:val="15"/>
              </w:rPr>
            </w:pPr>
            <w:r>
              <w:rPr>
                <w:kern w:val="0"/>
                <w:sz w:val="15"/>
                <w:szCs w:val="15"/>
              </w:rPr>
              <w:t>0.00039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F01B81" w14:textId="77777777" w:rsidR="008133C6" w:rsidRDefault="002A784F">
            <w:pPr>
              <w:widowControl/>
              <w:jc w:val="center"/>
              <w:textAlignment w:val="center"/>
              <w:rPr>
                <w:kern w:val="0"/>
                <w:sz w:val="15"/>
                <w:szCs w:val="15"/>
              </w:rPr>
            </w:pPr>
            <w:r>
              <w:rPr>
                <w:kern w:val="0"/>
                <w:sz w:val="15"/>
                <w:szCs w:val="15"/>
              </w:rPr>
              <w:t>0.00036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95C0BF1" w14:textId="77777777" w:rsidR="008133C6" w:rsidRDefault="002A784F">
            <w:pPr>
              <w:widowControl/>
              <w:jc w:val="center"/>
              <w:textAlignment w:val="center"/>
              <w:rPr>
                <w:kern w:val="0"/>
                <w:sz w:val="15"/>
                <w:szCs w:val="15"/>
              </w:rPr>
            </w:pPr>
            <w:r>
              <w:rPr>
                <w:kern w:val="0"/>
                <w:sz w:val="15"/>
                <w:szCs w:val="15"/>
              </w:rPr>
              <w:t>0.00037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B42DB7D" w14:textId="77777777" w:rsidR="008133C6" w:rsidRDefault="002A784F">
            <w:pPr>
              <w:widowControl/>
              <w:jc w:val="center"/>
              <w:textAlignment w:val="center"/>
              <w:rPr>
                <w:kern w:val="0"/>
                <w:sz w:val="15"/>
                <w:szCs w:val="15"/>
              </w:rPr>
            </w:pPr>
            <w:r>
              <w:rPr>
                <w:kern w:val="0"/>
                <w:sz w:val="15"/>
                <w:szCs w:val="15"/>
              </w:rPr>
              <w:t>0.00035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EEB3A6D" w14:textId="77777777" w:rsidR="008133C6" w:rsidRDefault="002A784F">
            <w:pPr>
              <w:widowControl/>
              <w:jc w:val="center"/>
              <w:textAlignment w:val="center"/>
              <w:rPr>
                <w:kern w:val="0"/>
                <w:sz w:val="15"/>
                <w:szCs w:val="15"/>
              </w:rPr>
            </w:pPr>
            <w:r>
              <w:rPr>
                <w:kern w:val="0"/>
                <w:sz w:val="15"/>
                <w:szCs w:val="15"/>
              </w:rPr>
              <w:t>0.00035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12D56B8" w14:textId="77777777" w:rsidR="008133C6" w:rsidRDefault="002A784F">
            <w:pPr>
              <w:widowControl/>
              <w:jc w:val="center"/>
              <w:textAlignment w:val="center"/>
              <w:rPr>
                <w:kern w:val="0"/>
                <w:sz w:val="15"/>
                <w:szCs w:val="15"/>
              </w:rPr>
            </w:pPr>
            <w:r>
              <w:rPr>
                <w:kern w:val="0"/>
                <w:sz w:val="15"/>
                <w:szCs w:val="15"/>
              </w:rPr>
              <w:t>0.00039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36492A2" w14:textId="77777777" w:rsidR="008133C6" w:rsidRDefault="002A784F">
            <w:pPr>
              <w:widowControl/>
              <w:jc w:val="center"/>
              <w:textAlignment w:val="center"/>
              <w:rPr>
                <w:kern w:val="0"/>
                <w:sz w:val="15"/>
                <w:szCs w:val="15"/>
              </w:rPr>
            </w:pPr>
            <w:r>
              <w:rPr>
                <w:kern w:val="0"/>
                <w:sz w:val="15"/>
                <w:szCs w:val="15"/>
              </w:rPr>
              <w:t>0.00036</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345A16C3" w14:textId="77777777" w:rsidR="008133C6" w:rsidRDefault="002A784F">
            <w:pPr>
              <w:widowControl/>
              <w:jc w:val="center"/>
              <w:textAlignment w:val="center"/>
              <w:rPr>
                <w:kern w:val="0"/>
                <w:sz w:val="15"/>
                <w:szCs w:val="15"/>
              </w:rPr>
            </w:pPr>
            <w:r>
              <w:rPr>
                <w:kern w:val="0"/>
                <w:sz w:val="15"/>
                <w:szCs w:val="15"/>
              </w:rPr>
              <w:t>0.00036</w:t>
            </w:r>
          </w:p>
        </w:tc>
      </w:tr>
      <w:tr w:rsidR="008133C6" w14:paraId="3F5A4208" w14:textId="77777777">
        <w:trPr>
          <w:trHeight w:val="391"/>
        </w:trPr>
        <w:tc>
          <w:tcPr>
            <w:tcW w:w="0" w:type="auto"/>
            <w:vMerge/>
            <w:tcBorders>
              <w:tl2br w:val="nil"/>
              <w:tr2bl w:val="nil"/>
            </w:tcBorders>
            <w:noWrap/>
            <w:vAlign w:val="center"/>
          </w:tcPr>
          <w:p w14:paraId="3C09B7EE"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BE20332"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8A177EC"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5825BA5" w14:textId="77777777" w:rsidR="008133C6" w:rsidRDefault="002A784F">
            <w:pPr>
              <w:widowControl/>
              <w:jc w:val="center"/>
              <w:textAlignment w:val="center"/>
              <w:rPr>
                <w:kern w:val="0"/>
                <w:sz w:val="15"/>
                <w:szCs w:val="15"/>
              </w:rPr>
            </w:pPr>
            <w:r>
              <w:rPr>
                <w:kern w:val="0"/>
                <w:sz w:val="15"/>
                <w:szCs w:val="15"/>
              </w:rPr>
              <w:t>0.0017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502AAA5"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25976C0"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D2D726D"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38B8ECC"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BF201B9" w14:textId="77777777" w:rsidR="008133C6" w:rsidRDefault="002A784F">
            <w:pPr>
              <w:widowControl/>
              <w:jc w:val="center"/>
              <w:textAlignment w:val="center"/>
              <w:rPr>
                <w:kern w:val="0"/>
                <w:sz w:val="15"/>
                <w:szCs w:val="15"/>
              </w:rPr>
            </w:pPr>
            <w:r>
              <w:rPr>
                <w:kern w:val="0"/>
                <w:sz w:val="15"/>
                <w:szCs w:val="15"/>
              </w:rPr>
              <w:t>0.0017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E38F956"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AC23DFF"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8D12CE4"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BB3E4B7" w14:textId="77777777" w:rsidR="008133C6" w:rsidRDefault="002A784F">
            <w:pPr>
              <w:widowControl/>
              <w:jc w:val="center"/>
              <w:textAlignment w:val="center"/>
              <w:rPr>
                <w:kern w:val="0"/>
                <w:sz w:val="15"/>
                <w:szCs w:val="15"/>
              </w:rPr>
            </w:pPr>
            <w:r>
              <w:rPr>
                <w:kern w:val="0"/>
                <w:sz w:val="15"/>
                <w:szCs w:val="15"/>
              </w:rPr>
              <w:t>0.0015</w:t>
            </w:r>
          </w:p>
        </w:tc>
      </w:tr>
      <w:tr w:rsidR="008133C6" w14:paraId="74FB7774" w14:textId="77777777">
        <w:trPr>
          <w:trHeight w:val="391"/>
        </w:trPr>
        <w:tc>
          <w:tcPr>
            <w:tcW w:w="0" w:type="auto"/>
            <w:vMerge/>
            <w:tcBorders>
              <w:tl2br w:val="nil"/>
              <w:tr2bl w:val="nil"/>
            </w:tcBorders>
            <w:noWrap/>
            <w:vAlign w:val="center"/>
          </w:tcPr>
          <w:p w14:paraId="04A408F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23F9DB2E"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35A448F" w14:textId="77777777" w:rsidR="008133C6" w:rsidRDefault="002A784F">
            <w:pPr>
              <w:widowControl/>
              <w:jc w:val="center"/>
              <w:textAlignment w:val="center"/>
              <w:rPr>
                <w:kern w:val="0"/>
                <w:sz w:val="15"/>
                <w:szCs w:val="15"/>
              </w:rPr>
            </w:pPr>
            <w:r>
              <w:rPr>
                <w:kern w:val="0"/>
                <w:sz w:val="15"/>
                <w:szCs w:val="15"/>
              </w:rPr>
              <w:t>0.0042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04FB69"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2DE6B3" w14:textId="77777777" w:rsidR="008133C6" w:rsidRDefault="002A784F">
            <w:pPr>
              <w:widowControl/>
              <w:jc w:val="center"/>
              <w:textAlignment w:val="center"/>
              <w:rPr>
                <w:kern w:val="0"/>
                <w:sz w:val="15"/>
                <w:szCs w:val="15"/>
              </w:rPr>
            </w:pPr>
            <w:r>
              <w:rPr>
                <w:kern w:val="0"/>
                <w:sz w:val="15"/>
                <w:szCs w:val="15"/>
              </w:rPr>
              <w:t>0.0045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EF84F19" w14:textId="77777777" w:rsidR="008133C6" w:rsidRDefault="002A784F">
            <w:pPr>
              <w:widowControl/>
              <w:jc w:val="center"/>
              <w:textAlignment w:val="center"/>
              <w:rPr>
                <w:kern w:val="0"/>
                <w:sz w:val="15"/>
                <w:szCs w:val="15"/>
              </w:rPr>
            </w:pPr>
            <w:r>
              <w:rPr>
                <w:kern w:val="0"/>
                <w:sz w:val="15"/>
                <w:szCs w:val="15"/>
              </w:rPr>
              <w:t>0.0046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6FF4568" w14:textId="77777777" w:rsidR="008133C6" w:rsidRDefault="002A784F">
            <w:pPr>
              <w:widowControl/>
              <w:jc w:val="center"/>
              <w:textAlignment w:val="center"/>
              <w:rPr>
                <w:kern w:val="0"/>
                <w:sz w:val="15"/>
                <w:szCs w:val="15"/>
              </w:rPr>
            </w:pPr>
            <w:r>
              <w:rPr>
                <w:kern w:val="0"/>
                <w:sz w:val="15"/>
                <w:szCs w:val="15"/>
              </w:rPr>
              <w:t>0.0042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A1659A9"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67A68B0" w14:textId="77777777" w:rsidR="008133C6" w:rsidRDefault="002A784F">
            <w:pPr>
              <w:widowControl/>
              <w:jc w:val="center"/>
              <w:textAlignment w:val="center"/>
              <w:rPr>
                <w:kern w:val="0"/>
                <w:sz w:val="15"/>
                <w:szCs w:val="15"/>
              </w:rPr>
            </w:pPr>
            <w:r>
              <w:rPr>
                <w:kern w:val="0"/>
                <w:sz w:val="15"/>
                <w:szCs w:val="15"/>
              </w:rPr>
              <w:t>0.0043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10ED591" w14:textId="77777777" w:rsidR="008133C6" w:rsidRDefault="002A784F">
            <w:pPr>
              <w:widowControl/>
              <w:jc w:val="center"/>
              <w:textAlignment w:val="center"/>
              <w:rPr>
                <w:kern w:val="0"/>
                <w:sz w:val="15"/>
                <w:szCs w:val="15"/>
              </w:rPr>
            </w:pPr>
            <w:r>
              <w:rPr>
                <w:kern w:val="0"/>
                <w:sz w:val="15"/>
                <w:szCs w:val="15"/>
              </w:rPr>
              <w:t>0.0041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1240D44" w14:textId="77777777" w:rsidR="008133C6" w:rsidRDefault="002A784F">
            <w:pPr>
              <w:widowControl/>
              <w:jc w:val="center"/>
              <w:textAlignment w:val="center"/>
              <w:rPr>
                <w:kern w:val="0"/>
                <w:sz w:val="15"/>
                <w:szCs w:val="15"/>
              </w:rPr>
            </w:pPr>
            <w:r>
              <w:rPr>
                <w:kern w:val="0"/>
                <w:sz w:val="15"/>
                <w:szCs w:val="15"/>
              </w:rPr>
              <w:t>0.0043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F1DD1A1" w14:textId="77777777" w:rsidR="008133C6" w:rsidRDefault="002A784F">
            <w:pPr>
              <w:widowControl/>
              <w:jc w:val="center"/>
              <w:textAlignment w:val="center"/>
              <w:rPr>
                <w:kern w:val="0"/>
                <w:sz w:val="15"/>
                <w:szCs w:val="15"/>
              </w:rPr>
            </w:pPr>
            <w:r>
              <w:rPr>
                <w:kern w:val="0"/>
                <w:sz w:val="15"/>
                <w:szCs w:val="15"/>
              </w:rPr>
              <w:t>0.0042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5FFE4DA" w14:textId="77777777" w:rsidR="008133C6" w:rsidRDefault="002A784F">
            <w:pPr>
              <w:widowControl/>
              <w:jc w:val="center"/>
              <w:textAlignment w:val="center"/>
              <w:rPr>
                <w:kern w:val="0"/>
                <w:sz w:val="15"/>
                <w:szCs w:val="15"/>
              </w:rPr>
            </w:pPr>
            <w:r>
              <w:rPr>
                <w:kern w:val="0"/>
                <w:sz w:val="15"/>
                <w:szCs w:val="15"/>
              </w:rPr>
              <w:t>0.0042</w:t>
            </w:r>
          </w:p>
        </w:tc>
      </w:tr>
      <w:tr w:rsidR="008133C6" w14:paraId="3B23B3DD" w14:textId="77777777">
        <w:trPr>
          <w:trHeight w:val="391"/>
        </w:trPr>
        <w:tc>
          <w:tcPr>
            <w:tcW w:w="0" w:type="auto"/>
            <w:vMerge/>
            <w:tcBorders>
              <w:tl2br w:val="nil"/>
              <w:tr2bl w:val="nil"/>
            </w:tcBorders>
            <w:noWrap/>
            <w:vAlign w:val="center"/>
          </w:tcPr>
          <w:p w14:paraId="6E228B8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3E4EE97F"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4607CEF" w14:textId="77777777" w:rsidR="008133C6" w:rsidRDefault="002A784F">
            <w:pPr>
              <w:widowControl/>
              <w:jc w:val="center"/>
              <w:textAlignment w:val="center"/>
              <w:rPr>
                <w:kern w:val="0"/>
                <w:sz w:val="15"/>
                <w:szCs w:val="15"/>
              </w:rPr>
            </w:pPr>
            <w:r>
              <w:rPr>
                <w:kern w:val="0"/>
                <w:sz w:val="15"/>
                <w:szCs w:val="15"/>
              </w:rPr>
              <w:t>0.013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4A5C7D3"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6EFABD0"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39F3350"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D805B5A"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3D7CFC" w14:textId="77777777" w:rsidR="008133C6" w:rsidRDefault="002A784F">
            <w:pPr>
              <w:widowControl/>
              <w:jc w:val="center"/>
              <w:textAlignment w:val="center"/>
              <w:rPr>
                <w:kern w:val="0"/>
                <w:sz w:val="15"/>
                <w:szCs w:val="15"/>
              </w:rPr>
            </w:pPr>
            <w:r>
              <w:rPr>
                <w:kern w:val="0"/>
                <w:sz w:val="15"/>
                <w:szCs w:val="15"/>
              </w:rPr>
              <w:t>0.013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1F0C1F6"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C4DE237"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2EC4EBF"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E95A51E" w14:textId="77777777" w:rsidR="008133C6" w:rsidRDefault="002A784F">
            <w:pPr>
              <w:widowControl/>
              <w:jc w:val="center"/>
              <w:textAlignment w:val="center"/>
              <w:rPr>
                <w:kern w:val="0"/>
                <w:sz w:val="15"/>
                <w:szCs w:val="15"/>
              </w:rPr>
            </w:pPr>
            <w:r>
              <w:rPr>
                <w:kern w:val="0"/>
                <w:sz w:val="15"/>
                <w:szCs w:val="15"/>
              </w:rPr>
              <w:t>0.012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0DEC3E6E" w14:textId="77777777" w:rsidR="008133C6" w:rsidRDefault="002A784F">
            <w:pPr>
              <w:widowControl/>
              <w:jc w:val="center"/>
              <w:textAlignment w:val="center"/>
              <w:rPr>
                <w:kern w:val="0"/>
                <w:sz w:val="15"/>
                <w:szCs w:val="15"/>
              </w:rPr>
            </w:pPr>
            <w:r>
              <w:rPr>
                <w:kern w:val="0"/>
                <w:sz w:val="15"/>
                <w:szCs w:val="15"/>
              </w:rPr>
              <w:t>0.012</w:t>
            </w:r>
          </w:p>
        </w:tc>
      </w:tr>
      <w:tr w:rsidR="008133C6" w14:paraId="5AD3E44B" w14:textId="77777777">
        <w:trPr>
          <w:trHeight w:val="391"/>
        </w:trPr>
        <w:tc>
          <w:tcPr>
            <w:tcW w:w="0" w:type="auto"/>
            <w:vMerge/>
            <w:tcBorders>
              <w:tl2br w:val="nil"/>
              <w:tr2bl w:val="nil"/>
            </w:tcBorders>
            <w:noWrap/>
            <w:vAlign w:val="center"/>
          </w:tcPr>
          <w:p w14:paraId="63B7FE13"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249B021C"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9ACB287"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149D463"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865B0A9"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036FCF0"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8927035"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4E7861B"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110A662" w14:textId="77777777" w:rsidR="008133C6" w:rsidRDefault="002A784F">
            <w:pPr>
              <w:widowControl/>
              <w:jc w:val="center"/>
              <w:textAlignment w:val="center"/>
              <w:rPr>
                <w:kern w:val="0"/>
                <w:sz w:val="15"/>
                <w:szCs w:val="15"/>
              </w:rPr>
            </w:pPr>
            <w:r>
              <w:rPr>
                <w:kern w:val="0"/>
                <w:sz w:val="15"/>
                <w:szCs w:val="15"/>
              </w:rPr>
              <w:t>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6CBB8A6"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07770E1"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1322089"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B16F579" w14:textId="77777777" w:rsidR="008133C6" w:rsidRDefault="002A784F">
            <w:pPr>
              <w:widowControl/>
              <w:jc w:val="center"/>
              <w:textAlignment w:val="center"/>
              <w:rPr>
                <w:kern w:val="0"/>
                <w:sz w:val="15"/>
                <w:szCs w:val="15"/>
              </w:rPr>
            </w:pPr>
            <w:r>
              <w:rPr>
                <w:kern w:val="0"/>
                <w:sz w:val="15"/>
                <w:szCs w:val="15"/>
              </w:rPr>
              <w:t>0.12</w:t>
            </w:r>
          </w:p>
        </w:tc>
      </w:tr>
      <w:tr w:rsidR="008133C6" w14:paraId="14D30CB0" w14:textId="77777777">
        <w:trPr>
          <w:trHeight w:val="391"/>
        </w:trPr>
        <w:tc>
          <w:tcPr>
            <w:tcW w:w="0" w:type="auto"/>
            <w:vMerge w:val="restart"/>
            <w:tcBorders>
              <w:tl2br w:val="nil"/>
              <w:tr2bl w:val="nil"/>
            </w:tcBorders>
            <w:noWrap/>
            <w:vAlign w:val="center"/>
          </w:tcPr>
          <w:p w14:paraId="0DE9FA13"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642B62CC"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F7A1947"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A28AB95" w14:textId="77777777" w:rsidR="008133C6" w:rsidRDefault="002A784F">
            <w:pPr>
              <w:widowControl/>
              <w:jc w:val="center"/>
              <w:textAlignment w:val="center"/>
              <w:rPr>
                <w:kern w:val="0"/>
                <w:sz w:val="15"/>
                <w:szCs w:val="15"/>
              </w:rPr>
            </w:pPr>
            <w:r>
              <w:rPr>
                <w:kern w:val="0"/>
                <w:sz w:val="15"/>
                <w:szCs w:val="15"/>
              </w:rPr>
              <w:t>0.00013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54B5775" w14:textId="77777777" w:rsidR="008133C6" w:rsidRDefault="002A784F">
            <w:pPr>
              <w:widowControl/>
              <w:jc w:val="center"/>
              <w:textAlignment w:val="center"/>
              <w:rPr>
                <w:kern w:val="0"/>
                <w:sz w:val="15"/>
                <w:szCs w:val="15"/>
              </w:rPr>
            </w:pPr>
            <w:r>
              <w:rPr>
                <w:kern w:val="0"/>
                <w:sz w:val="15"/>
                <w:szCs w:val="15"/>
              </w:rPr>
              <w:t>0.00014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66705A8"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950FC49"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2EB58E8"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BE94B2"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F5B5765"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34725F"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D144E3A" w14:textId="77777777" w:rsidR="008133C6" w:rsidRDefault="002A784F">
            <w:pPr>
              <w:widowControl/>
              <w:jc w:val="center"/>
              <w:textAlignment w:val="center"/>
              <w:rPr>
                <w:kern w:val="0"/>
                <w:sz w:val="15"/>
                <w:szCs w:val="15"/>
              </w:rPr>
            </w:pPr>
            <w:r>
              <w:rPr>
                <w:kern w:val="0"/>
                <w:sz w:val="15"/>
                <w:szCs w:val="15"/>
              </w:rPr>
              <w:t>0.00015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F09C4E2" w14:textId="77777777" w:rsidR="008133C6" w:rsidRDefault="002A784F">
            <w:pPr>
              <w:widowControl/>
              <w:jc w:val="center"/>
              <w:textAlignment w:val="center"/>
              <w:rPr>
                <w:kern w:val="0"/>
                <w:sz w:val="15"/>
                <w:szCs w:val="15"/>
              </w:rPr>
            </w:pPr>
            <w:r>
              <w:rPr>
                <w:kern w:val="0"/>
                <w:sz w:val="15"/>
                <w:szCs w:val="15"/>
              </w:rPr>
              <w:t>0.00015</w:t>
            </w:r>
          </w:p>
        </w:tc>
      </w:tr>
      <w:tr w:rsidR="008133C6" w14:paraId="25667A0E" w14:textId="77777777">
        <w:trPr>
          <w:trHeight w:val="391"/>
        </w:trPr>
        <w:tc>
          <w:tcPr>
            <w:tcW w:w="0" w:type="auto"/>
            <w:vMerge/>
            <w:tcBorders>
              <w:tl2br w:val="nil"/>
              <w:tr2bl w:val="nil"/>
            </w:tcBorders>
            <w:noWrap/>
            <w:vAlign w:val="center"/>
          </w:tcPr>
          <w:p w14:paraId="7F9A75B4"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63A27C50"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B880810"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CAA4971"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BD0692B"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55F466D"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31D9917"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186EADC"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FECDC28"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C6A308"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B691BBC"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A59CD1E"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21EDF39" w14:textId="77777777" w:rsidR="008133C6" w:rsidRDefault="002A784F">
            <w:pPr>
              <w:widowControl/>
              <w:jc w:val="center"/>
              <w:textAlignment w:val="center"/>
              <w:rPr>
                <w:kern w:val="0"/>
                <w:sz w:val="15"/>
                <w:szCs w:val="15"/>
              </w:rPr>
            </w:pPr>
            <w:r>
              <w:rPr>
                <w:kern w:val="0"/>
                <w:sz w:val="15"/>
                <w:szCs w:val="15"/>
              </w:rPr>
              <w:t>0.0015</w:t>
            </w:r>
          </w:p>
        </w:tc>
      </w:tr>
      <w:tr w:rsidR="008133C6" w14:paraId="33F19953" w14:textId="77777777">
        <w:trPr>
          <w:trHeight w:val="391"/>
        </w:trPr>
        <w:tc>
          <w:tcPr>
            <w:tcW w:w="0" w:type="auto"/>
            <w:vMerge/>
            <w:tcBorders>
              <w:tl2br w:val="nil"/>
              <w:tr2bl w:val="nil"/>
            </w:tcBorders>
            <w:noWrap/>
            <w:vAlign w:val="center"/>
          </w:tcPr>
          <w:p w14:paraId="676537B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31182088"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5A4D734" w14:textId="77777777" w:rsidR="008133C6" w:rsidRDefault="002A784F">
            <w:pPr>
              <w:widowControl/>
              <w:jc w:val="center"/>
              <w:textAlignment w:val="center"/>
              <w:rPr>
                <w:kern w:val="0"/>
                <w:sz w:val="15"/>
                <w:szCs w:val="15"/>
              </w:rPr>
            </w:pPr>
            <w:r>
              <w:rPr>
                <w:kern w:val="0"/>
                <w:sz w:val="15"/>
                <w:szCs w:val="15"/>
              </w:rPr>
              <w:t>0.0051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FE0988B" w14:textId="77777777" w:rsidR="008133C6" w:rsidRDefault="002A784F">
            <w:pPr>
              <w:widowControl/>
              <w:jc w:val="center"/>
              <w:textAlignment w:val="center"/>
              <w:rPr>
                <w:kern w:val="0"/>
                <w:sz w:val="15"/>
                <w:szCs w:val="15"/>
              </w:rPr>
            </w:pPr>
            <w:r>
              <w:rPr>
                <w:kern w:val="0"/>
                <w:sz w:val="15"/>
                <w:szCs w:val="15"/>
              </w:rPr>
              <w:t>0.0053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648DE3F" w14:textId="77777777" w:rsidR="008133C6" w:rsidRDefault="002A784F">
            <w:pPr>
              <w:widowControl/>
              <w:jc w:val="center"/>
              <w:textAlignment w:val="center"/>
              <w:rPr>
                <w:kern w:val="0"/>
                <w:sz w:val="15"/>
                <w:szCs w:val="15"/>
              </w:rPr>
            </w:pPr>
            <w:r>
              <w:rPr>
                <w:kern w:val="0"/>
                <w:sz w:val="15"/>
                <w:szCs w:val="15"/>
              </w:rPr>
              <w:t>0.0052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482D0E2" w14:textId="77777777" w:rsidR="008133C6" w:rsidRDefault="002A784F">
            <w:pPr>
              <w:widowControl/>
              <w:jc w:val="center"/>
              <w:textAlignment w:val="center"/>
              <w:rPr>
                <w:kern w:val="0"/>
                <w:sz w:val="15"/>
                <w:szCs w:val="15"/>
              </w:rPr>
            </w:pPr>
            <w:r>
              <w:rPr>
                <w:kern w:val="0"/>
                <w:sz w:val="15"/>
                <w:szCs w:val="15"/>
              </w:rPr>
              <w:t>0.0055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9943835" w14:textId="77777777" w:rsidR="008133C6" w:rsidRDefault="002A784F">
            <w:pPr>
              <w:widowControl/>
              <w:jc w:val="center"/>
              <w:textAlignment w:val="center"/>
              <w:rPr>
                <w:kern w:val="0"/>
                <w:sz w:val="15"/>
                <w:szCs w:val="15"/>
              </w:rPr>
            </w:pPr>
            <w:r>
              <w:rPr>
                <w:kern w:val="0"/>
                <w:sz w:val="15"/>
                <w:szCs w:val="15"/>
              </w:rPr>
              <w:t>0.0051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63D1561" w14:textId="77777777" w:rsidR="008133C6" w:rsidRDefault="002A784F">
            <w:pPr>
              <w:widowControl/>
              <w:jc w:val="center"/>
              <w:textAlignment w:val="center"/>
              <w:rPr>
                <w:kern w:val="0"/>
                <w:sz w:val="15"/>
                <w:szCs w:val="15"/>
              </w:rPr>
            </w:pPr>
            <w:r>
              <w:rPr>
                <w:kern w:val="0"/>
                <w:sz w:val="15"/>
                <w:szCs w:val="15"/>
              </w:rPr>
              <w:t>0.0053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6A190E" w14:textId="77777777" w:rsidR="008133C6" w:rsidRDefault="002A784F">
            <w:pPr>
              <w:widowControl/>
              <w:jc w:val="center"/>
              <w:textAlignment w:val="center"/>
              <w:rPr>
                <w:kern w:val="0"/>
                <w:sz w:val="15"/>
                <w:szCs w:val="15"/>
              </w:rPr>
            </w:pPr>
            <w:r>
              <w:rPr>
                <w:kern w:val="0"/>
                <w:sz w:val="15"/>
                <w:szCs w:val="15"/>
              </w:rPr>
              <w:t>0.0055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5020BB" w14:textId="77777777" w:rsidR="008133C6" w:rsidRDefault="002A784F">
            <w:pPr>
              <w:widowControl/>
              <w:jc w:val="center"/>
              <w:textAlignment w:val="center"/>
              <w:rPr>
                <w:kern w:val="0"/>
                <w:sz w:val="15"/>
                <w:szCs w:val="15"/>
              </w:rPr>
            </w:pPr>
            <w:r>
              <w:rPr>
                <w:kern w:val="0"/>
                <w:sz w:val="15"/>
                <w:szCs w:val="15"/>
              </w:rPr>
              <w:t>0.0055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A0455F6" w14:textId="77777777" w:rsidR="008133C6" w:rsidRDefault="002A784F">
            <w:pPr>
              <w:widowControl/>
              <w:jc w:val="center"/>
              <w:textAlignment w:val="center"/>
              <w:rPr>
                <w:kern w:val="0"/>
                <w:sz w:val="15"/>
                <w:szCs w:val="15"/>
              </w:rPr>
            </w:pPr>
            <w:r>
              <w:rPr>
                <w:kern w:val="0"/>
                <w:sz w:val="15"/>
                <w:szCs w:val="15"/>
              </w:rPr>
              <w:t>0.0051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362A8C4" w14:textId="77777777" w:rsidR="008133C6" w:rsidRDefault="002A784F">
            <w:pPr>
              <w:widowControl/>
              <w:jc w:val="center"/>
              <w:textAlignment w:val="center"/>
              <w:rPr>
                <w:kern w:val="0"/>
                <w:sz w:val="15"/>
                <w:szCs w:val="15"/>
              </w:rPr>
            </w:pPr>
            <w:r>
              <w:rPr>
                <w:kern w:val="0"/>
                <w:sz w:val="15"/>
                <w:szCs w:val="15"/>
              </w:rPr>
              <w:t>0.005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AF13E59" w14:textId="77777777" w:rsidR="008133C6" w:rsidRDefault="002A784F">
            <w:pPr>
              <w:widowControl/>
              <w:jc w:val="center"/>
              <w:textAlignment w:val="center"/>
              <w:rPr>
                <w:kern w:val="0"/>
                <w:sz w:val="15"/>
                <w:szCs w:val="15"/>
              </w:rPr>
            </w:pPr>
            <w:r>
              <w:rPr>
                <w:kern w:val="0"/>
                <w:sz w:val="15"/>
                <w:szCs w:val="15"/>
              </w:rPr>
              <w:t>0.0049</w:t>
            </w:r>
          </w:p>
        </w:tc>
      </w:tr>
      <w:tr w:rsidR="008133C6" w14:paraId="125BAEC1" w14:textId="77777777">
        <w:trPr>
          <w:trHeight w:val="391"/>
        </w:trPr>
        <w:tc>
          <w:tcPr>
            <w:tcW w:w="0" w:type="auto"/>
            <w:vMerge/>
            <w:tcBorders>
              <w:tl2br w:val="nil"/>
              <w:tr2bl w:val="nil"/>
            </w:tcBorders>
            <w:noWrap/>
            <w:vAlign w:val="center"/>
          </w:tcPr>
          <w:p w14:paraId="5693D972"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0109D185"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0B78C64" w14:textId="77777777" w:rsidR="008133C6" w:rsidRDefault="002A784F">
            <w:pPr>
              <w:widowControl/>
              <w:jc w:val="center"/>
              <w:textAlignment w:val="center"/>
              <w:rPr>
                <w:kern w:val="0"/>
                <w:sz w:val="15"/>
                <w:szCs w:val="15"/>
              </w:rPr>
            </w:pPr>
            <w:r>
              <w:rPr>
                <w:kern w:val="0"/>
                <w:sz w:val="15"/>
                <w:szCs w:val="15"/>
              </w:rPr>
              <w:t>0.0104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C91D78F" w14:textId="77777777" w:rsidR="008133C6" w:rsidRDefault="002A784F">
            <w:pPr>
              <w:widowControl/>
              <w:jc w:val="center"/>
              <w:textAlignment w:val="center"/>
              <w:rPr>
                <w:kern w:val="0"/>
                <w:sz w:val="15"/>
                <w:szCs w:val="15"/>
              </w:rPr>
            </w:pPr>
            <w:r>
              <w:rPr>
                <w:kern w:val="0"/>
                <w:sz w:val="15"/>
                <w:szCs w:val="15"/>
              </w:rPr>
              <w:t>0.0106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207584D"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ED34329" w14:textId="77777777" w:rsidR="008133C6" w:rsidRDefault="002A784F">
            <w:pPr>
              <w:widowControl/>
              <w:jc w:val="center"/>
              <w:textAlignment w:val="center"/>
              <w:rPr>
                <w:kern w:val="0"/>
                <w:sz w:val="15"/>
                <w:szCs w:val="15"/>
              </w:rPr>
            </w:pPr>
            <w:r>
              <w:rPr>
                <w:kern w:val="0"/>
                <w:sz w:val="15"/>
                <w:szCs w:val="15"/>
              </w:rPr>
              <w:t>0.0118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9C456C8" w14:textId="77777777" w:rsidR="008133C6" w:rsidRDefault="002A784F">
            <w:pPr>
              <w:widowControl/>
              <w:jc w:val="center"/>
              <w:textAlignment w:val="center"/>
              <w:rPr>
                <w:kern w:val="0"/>
                <w:sz w:val="15"/>
                <w:szCs w:val="15"/>
              </w:rPr>
            </w:pPr>
            <w:r>
              <w:rPr>
                <w:kern w:val="0"/>
                <w:sz w:val="15"/>
                <w:szCs w:val="15"/>
              </w:rPr>
              <w:t>0.0102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421D29" w14:textId="77777777" w:rsidR="008133C6" w:rsidRDefault="002A784F">
            <w:pPr>
              <w:widowControl/>
              <w:jc w:val="center"/>
              <w:textAlignment w:val="center"/>
              <w:rPr>
                <w:kern w:val="0"/>
                <w:sz w:val="15"/>
                <w:szCs w:val="15"/>
              </w:rPr>
            </w:pPr>
            <w:r>
              <w:rPr>
                <w:kern w:val="0"/>
                <w:sz w:val="15"/>
                <w:szCs w:val="15"/>
              </w:rPr>
              <w:t>0.0112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6573F3" w14:textId="77777777" w:rsidR="008133C6" w:rsidRDefault="002A784F">
            <w:pPr>
              <w:widowControl/>
              <w:jc w:val="center"/>
              <w:textAlignment w:val="center"/>
              <w:rPr>
                <w:kern w:val="0"/>
                <w:sz w:val="15"/>
                <w:szCs w:val="15"/>
              </w:rPr>
            </w:pPr>
            <w:r>
              <w:rPr>
                <w:kern w:val="0"/>
                <w:sz w:val="15"/>
                <w:szCs w:val="15"/>
              </w:rPr>
              <w:t>0.0105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21E2B1C" w14:textId="77777777" w:rsidR="008133C6" w:rsidRDefault="002A784F">
            <w:pPr>
              <w:widowControl/>
              <w:jc w:val="center"/>
              <w:textAlignment w:val="center"/>
              <w:rPr>
                <w:kern w:val="0"/>
                <w:sz w:val="15"/>
                <w:szCs w:val="15"/>
              </w:rPr>
            </w:pPr>
            <w:r>
              <w:rPr>
                <w:kern w:val="0"/>
                <w:sz w:val="15"/>
                <w:szCs w:val="15"/>
              </w:rPr>
              <w:t>0.0108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A68B859" w14:textId="77777777" w:rsidR="008133C6" w:rsidRDefault="002A784F">
            <w:pPr>
              <w:widowControl/>
              <w:jc w:val="center"/>
              <w:textAlignment w:val="center"/>
              <w:rPr>
                <w:kern w:val="0"/>
                <w:sz w:val="15"/>
                <w:szCs w:val="15"/>
              </w:rPr>
            </w:pPr>
            <w:r>
              <w:rPr>
                <w:kern w:val="0"/>
                <w:sz w:val="15"/>
                <w:szCs w:val="15"/>
              </w:rPr>
              <w:t>0.0107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E750CBE" w14:textId="77777777" w:rsidR="008133C6" w:rsidRDefault="002A784F">
            <w:pPr>
              <w:widowControl/>
              <w:jc w:val="center"/>
              <w:textAlignment w:val="center"/>
              <w:rPr>
                <w:kern w:val="0"/>
                <w:sz w:val="15"/>
                <w:szCs w:val="15"/>
              </w:rPr>
            </w:pPr>
            <w:r>
              <w:rPr>
                <w:kern w:val="0"/>
                <w:sz w:val="15"/>
                <w:szCs w:val="15"/>
              </w:rPr>
              <w:t>0.0108</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B76A9C4" w14:textId="77777777" w:rsidR="008133C6" w:rsidRDefault="002A784F">
            <w:pPr>
              <w:widowControl/>
              <w:jc w:val="center"/>
              <w:textAlignment w:val="center"/>
              <w:rPr>
                <w:kern w:val="0"/>
                <w:sz w:val="15"/>
                <w:szCs w:val="15"/>
              </w:rPr>
            </w:pPr>
            <w:r>
              <w:rPr>
                <w:kern w:val="0"/>
                <w:sz w:val="15"/>
                <w:szCs w:val="15"/>
              </w:rPr>
              <w:t>0.0105</w:t>
            </w:r>
          </w:p>
        </w:tc>
      </w:tr>
      <w:tr w:rsidR="008133C6" w14:paraId="1E9AB0CD" w14:textId="77777777">
        <w:trPr>
          <w:trHeight w:val="391"/>
        </w:trPr>
        <w:tc>
          <w:tcPr>
            <w:tcW w:w="0" w:type="auto"/>
            <w:vMerge/>
            <w:tcBorders>
              <w:tl2br w:val="nil"/>
              <w:tr2bl w:val="nil"/>
            </w:tcBorders>
            <w:noWrap/>
            <w:vAlign w:val="center"/>
          </w:tcPr>
          <w:p w14:paraId="624BE0F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402BFDF"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8879AD0" w14:textId="77777777" w:rsidR="008133C6" w:rsidRDefault="002A784F">
            <w:pPr>
              <w:widowControl/>
              <w:jc w:val="center"/>
              <w:textAlignment w:val="center"/>
              <w:rPr>
                <w:kern w:val="0"/>
                <w:sz w:val="15"/>
                <w:szCs w:val="15"/>
              </w:rPr>
            </w:pPr>
            <w:r>
              <w:rPr>
                <w:kern w:val="0"/>
                <w:sz w:val="15"/>
                <w:szCs w:val="15"/>
              </w:rPr>
              <w:t>0.0988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54AFE5F" w14:textId="77777777" w:rsidR="008133C6" w:rsidRDefault="002A784F">
            <w:pPr>
              <w:widowControl/>
              <w:jc w:val="center"/>
              <w:textAlignment w:val="center"/>
              <w:rPr>
                <w:kern w:val="0"/>
                <w:sz w:val="15"/>
                <w:szCs w:val="15"/>
              </w:rPr>
            </w:pPr>
            <w:r>
              <w:rPr>
                <w:kern w:val="0"/>
                <w:sz w:val="15"/>
                <w:szCs w:val="15"/>
              </w:rPr>
              <w:t>0.1144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0D500F" w14:textId="77777777" w:rsidR="008133C6" w:rsidRDefault="002A784F">
            <w:pPr>
              <w:widowControl/>
              <w:jc w:val="center"/>
              <w:textAlignment w:val="center"/>
              <w:rPr>
                <w:kern w:val="0"/>
                <w:sz w:val="15"/>
                <w:szCs w:val="15"/>
              </w:rPr>
            </w:pPr>
            <w:r>
              <w:rPr>
                <w:kern w:val="0"/>
                <w:sz w:val="15"/>
                <w:szCs w:val="15"/>
              </w:rPr>
              <w:t>0.1108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C54F94" w14:textId="77777777" w:rsidR="008133C6" w:rsidRDefault="002A784F">
            <w:pPr>
              <w:widowControl/>
              <w:jc w:val="center"/>
              <w:textAlignment w:val="center"/>
              <w:rPr>
                <w:kern w:val="0"/>
                <w:sz w:val="15"/>
                <w:szCs w:val="15"/>
              </w:rPr>
            </w:pPr>
            <w:r>
              <w:rPr>
                <w:kern w:val="0"/>
                <w:sz w:val="15"/>
                <w:szCs w:val="15"/>
              </w:rPr>
              <w:t>0.1176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28AAB9F" w14:textId="77777777" w:rsidR="008133C6" w:rsidRDefault="002A784F">
            <w:pPr>
              <w:widowControl/>
              <w:jc w:val="center"/>
              <w:textAlignment w:val="center"/>
              <w:rPr>
                <w:kern w:val="0"/>
                <w:sz w:val="15"/>
                <w:szCs w:val="15"/>
              </w:rPr>
            </w:pPr>
            <w:r>
              <w:rPr>
                <w:kern w:val="0"/>
                <w:sz w:val="15"/>
                <w:szCs w:val="15"/>
              </w:rPr>
              <w:t>0.1095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CE6B7D8" w14:textId="77777777" w:rsidR="008133C6" w:rsidRDefault="002A784F">
            <w:pPr>
              <w:widowControl/>
              <w:jc w:val="center"/>
              <w:textAlignment w:val="center"/>
              <w:rPr>
                <w:kern w:val="0"/>
                <w:sz w:val="15"/>
                <w:szCs w:val="15"/>
              </w:rPr>
            </w:pPr>
            <w:r>
              <w:rPr>
                <w:kern w:val="0"/>
                <w:sz w:val="15"/>
                <w:szCs w:val="15"/>
              </w:rPr>
              <w:t>0.1121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A27C571" w14:textId="77777777" w:rsidR="008133C6" w:rsidRDefault="002A784F">
            <w:pPr>
              <w:widowControl/>
              <w:jc w:val="center"/>
              <w:textAlignment w:val="center"/>
              <w:rPr>
                <w:kern w:val="0"/>
                <w:sz w:val="15"/>
                <w:szCs w:val="15"/>
              </w:rPr>
            </w:pPr>
            <w:r>
              <w:rPr>
                <w:kern w:val="0"/>
                <w:sz w:val="15"/>
                <w:szCs w:val="15"/>
              </w:rPr>
              <w:t>0.1168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2CE5014" w14:textId="77777777" w:rsidR="008133C6" w:rsidRDefault="002A784F">
            <w:pPr>
              <w:widowControl/>
              <w:jc w:val="center"/>
              <w:textAlignment w:val="center"/>
              <w:rPr>
                <w:kern w:val="0"/>
                <w:sz w:val="15"/>
                <w:szCs w:val="15"/>
              </w:rPr>
            </w:pPr>
            <w:r>
              <w:rPr>
                <w:kern w:val="0"/>
                <w:sz w:val="15"/>
                <w:szCs w:val="15"/>
              </w:rPr>
              <w:t>0.1074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FE2C271" w14:textId="77777777" w:rsidR="008133C6" w:rsidRDefault="002A784F">
            <w:pPr>
              <w:widowControl/>
              <w:jc w:val="center"/>
              <w:textAlignment w:val="center"/>
              <w:rPr>
                <w:kern w:val="0"/>
                <w:sz w:val="15"/>
                <w:szCs w:val="15"/>
              </w:rPr>
            </w:pPr>
            <w:r>
              <w:rPr>
                <w:kern w:val="0"/>
                <w:sz w:val="15"/>
                <w:szCs w:val="15"/>
              </w:rPr>
              <w:t>0.1053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4A4536" w14:textId="77777777" w:rsidR="008133C6" w:rsidRDefault="002A784F">
            <w:pPr>
              <w:widowControl/>
              <w:jc w:val="center"/>
              <w:textAlignment w:val="center"/>
              <w:rPr>
                <w:kern w:val="0"/>
                <w:sz w:val="15"/>
                <w:szCs w:val="15"/>
              </w:rPr>
            </w:pPr>
            <w:r>
              <w:rPr>
                <w:kern w:val="0"/>
                <w:sz w:val="15"/>
                <w:szCs w:val="15"/>
              </w:rPr>
              <w:t>0.1127</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314E297F" w14:textId="77777777" w:rsidR="008133C6" w:rsidRDefault="002A784F">
            <w:pPr>
              <w:widowControl/>
              <w:jc w:val="center"/>
              <w:textAlignment w:val="center"/>
              <w:rPr>
                <w:kern w:val="0"/>
                <w:sz w:val="15"/>
                <w:szCs w:val="15"/>
              </w:rPr>
            </w:pPr>
            <w:r>
              <w:rPr>
                <w:kern w:val="0"/>
                <w:sz w:val="15"/>
                <w:szCs w:val="15"/>
              </w:rPr>
              <w:t>0.1092</w:t>
            </w:r>
          </w:p>
        </w:tc>
      </w:tr>
      <w:tr w:rsidR="008133C6" w14:paraId="21DC210A" w14:textId="77777777">
        <w:trPr>
          <w:trHeight w:val="391"/>
        </w:trPr>
        <w:tc>
          <w:tcPr>
            <w:tcW w:w="0" w:type="auto"/>
            <w:vMerge w:val="restart"/>
            <w:tcBorders>
              <w:tl2br w:val="nil"/>
              <w:tr2bl w:val="nil"/>
            </w:tcBorders>
            <w:noWrap/>
            <w:vAlign w:val="center"/>
          </w:tcPr>
          <w:p w14:paraId="2F7D5CC6" w14:textId="77777777" w:rsidR="008133C6" w:rsidRDefault="002A784F">
            <w:pPr>
              <w:widowControl/>
              <w:jc w:val="center"/>
              <w:textAlignment w:val="center"/>
              <w:rPr>
                <w:kern w:val="0"/>
                <w:sz w:val="15"/>
                <w:szCs w:val="15"/>
              </w:rPr>
            </w:pPr>
            <w:r>
              <w:rPr>
                <w:kern w:val="0"/>
                <w:sz w:val="15"/>
                <w:szCs w:val="15"/>
              </w:rPr>
              <w:t>6</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775CE986"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277B277"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5065195"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E746624" w14:textId="77777777" w:rsidR="008133C6" w:rsidRDefault="002A784F">
            <w:pPr>
              <w:widowControl/>
              <w:jc w:val="center"/>
              <w:textAlignment w:val="center"/>
              <w:rPr>
                <w:kern w:val="0"/>
                <w:sz w:val="15"/>
                <w:szCs w:val="15"/>
              </w:rPr>
            </w:pPr>
            <w:r>
              <w:rPr>
                <w:kern w:val="0"/>
                <w:sz w:val="15"/>
                <w:szCs w:val="15"/>
              </w:rPr>
              <w:t>0.00032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27F68F1"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CE9B4AC" w14:textId="77777777" w:rsidR="008133C6" w:rsidRDefault="002A784F">
            <w:pPr>
              <w:widowControl/>
              <w:jc w:val="center"/>
              <w:textAlignment w:val="center"/>
              <w:rPr>
                <w:kern w:val="0"/>
                <w:sz w:val="15"/>
                <w:szCs w:val="15"/>
              </w:rPr>
            </w:pPr>
            <w:r>
              <w:rPr>
                <w:kern w:val="0"/>
                <w:sz w:val="15"/>
                <w:szCs w:val="15"/>
              </w:rPr>
              <w:t>0.00032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C5237F" w14:textId="77777777" w:rsidR="008133C6" w:rsidRDefault="002A784F">
            <w:pPr>
              <w:widowControl/>
              <w:jc w:val="center"/>
              <w:textAlignment w:val="center"/>
              <w:rPr>
                <w:kern w:val="0"/>
                <w:sz w:val="15"/>
                <w:szCs w:val="15"/>
              </w:rPr>
            </w:pPr>
            <w:r>
              <w:rPr>
                <w:kern w:val="0"/>
                <w:sz w:val="15"/>
                <w:szCs w:val="15"/>
              </w:rPr>
              <w:t>0.00032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1EF8007"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C0F4B8E"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1D27D93"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3284BF8" w14:textId="77777777" w:rsidR="008133C6" w:rsidRDefault="002A784F">
            <w:pPr>
              <w:widowControl/>
              <w:jc w:val="center"/>
              <w:textAlignment w:val="center"/>
              <w:rPr>
                <w:kern w:val="0"/>
                <w:sz w:val="15"/>
                <w:szCs w:val="15"/>
              </w:rPr>
            </w:pPr>
            <w:r>
              <w:rPr>
                <w:kern w:val="0"/>
                <w:sz w:val="15"/>
                <w:szCs w:val="15"/>
              </w:rPr>
              <w:t>0.00032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0BF71B39" w14:textId="77777777" w:rsidR="008133C6" w:rsidRDefault="002A784F">
            <w:pPr>
              <w:widowControl/>
              <w:jc w:val="center"/>
              <w:textAlignment w:val="center"/>
              <w:rPr>
                <w:kern w:val="0"/>
                <w:sz w:val="15"/>
                <w:szCs w:val="15"/>
              </w:rPr>
            </w:pPr>
            <w:r>
              <w:rPr>
                <w:kern w:val="0"/>
                <w:sz w:val="15"/>
                <w:szCs w:val="15"/>
              </w:rPr>
              <w:t>0.00031</w:t>
            </w:r>
          </w:p>
        </w:tc>
      </w:tr>
      <w:tr w:rsidR="008133C6" w14:paraId="1AEE7665" w14:textId="77777777">
        <w:trPr>
          <w:trHeight w:val="391"/>
        </w:trPr>
        <w:tc>
          <w:tcPr>
            <w:tcW w:w="0" w:type="auto"/>
            <w:vMerge/>
            <w:tcBorders>
              <w:tl2br w:val="nil"/>
              <w:tr2bl w:val="nil"/>
            </w:tcBorders>
            <w:noWrap/>
            <w:vAlign w:val="center"/>
          </w:tcPr>
          <w:p w14:paraId="14EC537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94B36CD"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5823B40" w14:textId="77777777" w:rsidR="008133C6" w:rsidRDefault="002A784F">
            <w:pPr>
              <w:widowControl/>
              <w:jc w:val="center"/>
              <w:textAlignment w:val="center"/>
              <w:rPr>
                <w:kern w:val="0"/>
                <w:sz w:val="15"/>
                <w:szCs w:val="15"/>
              </w:rPr>
            </w:pPr>
            <w:r>
              <w:rPr>
                <w:kern w:val="0"/>
                <w:sz w:val="15"/>
                <w:szCs w:val="15"/>
              </w:rPr>
              <w:t>0.00125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27EBDA"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68FEFBA" w14:textId="77777777" w:rsidR="008133C6" w:rsidRDefault="002A784F">
            <w:pPr>
              <w:widowControl/>
              <w:jc w:val="center"/>
              <w:textAlignment w:val="center"/>
              <w:rPr>
                <w:kern w:val="0"/>
                <w:sz w:val="15"/>
                <w:szCs w:val="15"/>
              </w:rPr>
            </w:pPr>
            <w:r>
              <w:rPr>
                <w:kern w:val="0"/>
                <w:sz w:val="15"/>
                <w:szCs w:val="15"/>
              </w:rPr>
              <w:t>0.00126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AEC6AC3" w14:textId="77777777" w:rsidR="008133C6" w:rsidRDefault="002A784F">
            <w:pPr>
              <w:widowControl/>
              <w:jc w:val="center"/>
              <w:textAlignment w:val="center"/>
              <w:rPr>
                <w:kern w:val="0"/>
                <w:sz w:val="15"/>
                <w:szCs w:val="15"/>
              </w:rPr>
            </w:pPr>
            <w:r>
              <w:rPr>
                <w:kern w:val="0"/>
                <w:sz w:val="15"/>
                <w:szCs w:val="15"/>
              </w:rPr>
              <w:t>0.00126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AC8C3E2" w14:textId="77777777" w:rsidR="008133C6" w:rsidRDefault="002A784F">
            <w:pPr>
              <w:widowControl/>
              <w:jc w:val="center"/>
              <w:textAlignment w:val="center"/>
              <w:rPr>
                <w:kern w:val="0"/>
                <w:sz w:val="15"/>
                <w:szCs w:val="15"/>
              </w:rPr>
            </w:pPr>
            <w:r>
              <w:rPr>
                <w:kern w:val="0"/>
                <w:sz w:val="15"/>
                <w:szCs w:val="15"/>
              </w:rPr>
              <w:t>0.00126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30F977B"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833367A" w14:textId="77777777" w:rsidR="008133C6" w:rsidRDefault="002A784F">
            <w:pPr>
              <w:widowControl/>
              <w:jc w:val="center"/>
              <w:textAlignment w:val="center"/>
              <w:rPr>
                <w:kern w:val="0"/>
                <w:sz w:val="15"/>
                <w:szCs w:val="15"/>
              </w:rPr>
            </w:pPr>
            <w:r>
              <w:rPr>
                <w:kern w:val="0"/>
                <w:sz w:val="15"/>
                <w:szCs w:val="15"/>
              </w:rPr>
              <w:t>0.00128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FBDDCA3"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1C6056D" w14:textId="77777777" w:rsidR="008133C6" w:rsidRDefault="002A784F">
            <w:pPr>
              <w:widowControl/>
              <w:jc w:val="center"/>
              <w:textAlignment w:val="center"/>
              <w:rPr>
                <w:kern w:val="0"/>
                <w:sz w:val="15"/>
                <w:szCs w:val="15"/>
              </w:rPr>
            </w:pPr>
            <w:r>
              <w:rPr>
                <w:kern w:val="0"/>
                <w:sz w:val="15"/>
                <w:szCs w:val="15"/>
              </w:rPr>
              <w:t>0.00125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4CAE085" w14:textId="77777777" w:rsidR="008133C6" w:rsidRDefault="002A784F">
            <w:pPr>
              <w:widowControl/>
              <w:jc w:val="center"/>
              <w:textAlignment w:val="center"/>
              <w:rPr>
                <w:kern w:val="0"/>
                <w:sz w:val="15"/>
                <w:szCs w:val="15"/>
              </w:rPr>
            </w:pPr>
            <w:r>
              <w:rPr>
                <w:kern w:val="0"/>
                <w:sz w:val="15"/>
                <w:szCs w:val="15"/>
              </w:rPr>
              <w:t>0.00125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6141175" w14:textId="77777777" w:rsidR="008133C6" w:rsidRDefault="002A784F">
            <w:pPr>
              <w:widowControl/>
              <w:jc w:val="center"/>
              <w:textAlignment w:val="center"/>
              <w:rPr>
                <w:kern w:val="0"/>
                <w:sz w:val="15"/>
                <w:szCs w:val="15"/>
              </w:rPr>
            </w:pPr>
            <w:r>
              <w:rPr>
                <w:kern w:val="0"/>
                <w:sz w:val="15"/>
                <w:szCs w:val="15"/>
              </w:rPr>
              <w:t>0.00126</w:t>
            </w:r>
          </w:p>
        </w:tc>
      </w:tr>
      <w:tr w:rsidR="008133C6" w14:paraId="5916A581" w14:textId="77777777">
        <w:trPr>
          <w:trHeight w:val="391"/>
        </w:trPr>
        <w:tc>
          <w:tcPr>
            <w:tcW w:w="0" w:type="auto"/>
            <w:vMerge/>
            <w:tcBorders>
              <w:tl2br w:val="nil"/>
              <w:tr2bl w:val="nil"/>
            </w:tcBorders>
            <w:noWrap/>
            <w:vAlign w:val="center"/>
          </w:tcPr>
          <w:p w14:paraId="4940BFB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4075360"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81674CC" w14:textId="77777777" w:rsidR="008133C6" w:rsidRDefault="002A784F">
            <w:pPr>
              <w:widowControl/>
              <w:jc w:val="center"/>
              <w:textAlignment w:val="center"/>
              <w:rPr>
                <w:kern w:val="0"/>
                <w:sz w:val="15"/>
                <w:szCs w:val="15"/>
              </w:rPr>
            </w:pPr>
            <w:r>
              <w:rPr>
                <w:kern w:val="0"/>
                <w:sz w:val="15"/>
                <w:szCs w:val="15"/>
              </w:rPr>
              <w:t>0.00414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8B97AA" w14:textId="77777777" w:rsidR="008133C6" w:rsidRDefault="002A784F">
            <w:pPr>
              <w:widowControl/>
              <w:jc w:val="center"/>
              <w:textAlignment w:val="center"/>
              <w:rPr>
                <w:kern w:val="0"/>
                <w:sz w:val="15"/>
                <w:szCs w:val="15"/>
              </w:rPr>
            </w:pPr>
            <w:r>
              <w:rPr>
                <w:kern w:val="0"/>
                <w:sz w:val="15"/>
                <w:szCs w:val="15"/>
              </w:rPr>
              <w:t>0.00399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64641A2" w14:textId="77777777" w:rsidR="008133C6" w:rsidRDefault="002A784F">
            <w:pPr>
              <w:widowControl/>
              <w:jc w:val="center"/>
              <w:textAlignment w:val="center"/>
              <w:rPr>
                <w:kern w:val="0"/>
                <w:sz w:val="15"/>
                <w:szCs w:val="15"/>
              </w:rPr>
            </w:pPr>
            <w:r>
              <w:rPr>
                <w:kern w:val="0"/>
                <w:sz w:val="15"/>
                <w:szCs w:val="15"/>
              </w:rPr>
              <w:t>0.00403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0509468" w14:textId="77777777" w:rsidR="008133C6" w:rsidRDefault="002A784F">
            <w:pPr>
              <w:widowControl/>
              <w:jc w:val="center"/>
              <w:textAlignment w:val="center"/>
              <w:rPr>
                <w:kern w:val="0"/>
                <w:sz w:val="15"/>
                <w:szCs w:val="15"/>
              </w:rPr>
            </w:pPr>
            <w:r>
              <w:rPr>
                <w:kern w:val="0"/>
                <w:sz w:val="15"/>
                <w:szCs w:val="15"/>
              </w:rPr>
              <w:t>0.00398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E5A283B" w14:textId="77777777" w:rsidR="008133C6" w:rsidRDefault="002A784F">
            <w:pPr>
              <w:widowControl/>
              <w:jc w:val="center"/>
              <w:textAlignment w:val="center"/>
              <w:rPr>
                <w:kern w:val="0"/>
                <w:sz w:val="15"/>
                <w:szCs w:val="15"/>
              </w:rPr>
            </w:pPr>
            <w:r>
              <w:rPr>
                <w:kern w:val="0"/>
                <w:sz w:val="15"/>
                <w:szCs w:val="15"/>
              </w:rPr>
              <w:t>0.00394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3C64017" w14:textId="77777777" w:rsidR="008133C6" w:rsidRDefault="002A784F">
            <w:pPr>
              <w:widowControl/>
              <w:jc w:val="center"/>
              <w:textAlignment w:val="center"/>
              <w:rPr>
                <w:kern w:val="0"/>
                <w:sz w:val="15"/>
                <w:szCs w:val="15"/>
              </w:rPr>
            </w:pPr>
            <w:r>
              <w:rPr>
                <w:kern w:val="0"/>
                <w:sz w:val="15"/>
                <w:szCs w:val="15"/>
              </w:rPr>
              <w:t>0.004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7959856" w14:textId="77777777" w:rsidR="008133C6" w:rsidRDefault="002A784F">
            <w:pPr>
              <w:widowControl/>
              <w:jc w:val="center"/>
              <w:textAlignment w:val="center"/>
              <w:rPr>
                <w:kern w:val="0"/>
                <w:sz w:val="15"/>
                <w:szCs w:val="15"/>
              </w:rPr>
            </w:pPr>
            <w:r>
              <w:rPr>
                <w:kern w:val="0"/>
                <w:sz w:val="15"/>
                <w:szCs w:val="15"/>
              </w:rPr>
              <w:t>0.00392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101D6F5" w14:textId="77777777" w:rsidR="008133C6" w:rsidRDefault="002A784F">
            <w:pPr>
              <w:widowControl/>
              <w:jc w:val="center"/>
              <w:textAlignment w:val="center"/>
              <w:rPr>
                <w:kern w:val="0"/>
                <w:sz w:val="15"/>
                <w:szCs w:val="15"/>
              </w:rPr>
            </w:pPr>
            <w:r>
              <w:rPr>
                <w:kern w:val="0"/>
                <w:sz w:val="15"/>
                <w:szCs w:val="15"/>
              </w:rPr>
              <w:t>0.00408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EA06C4B" w14:textId="77777777" w:rsidR="008133C6" w:rsidRDefault="002A784F">
            <w:pPr>
              <w:widowControl/>
              <w:jc w:val="center"/>
              <w:textAlignment w:val="center"/>
              <w:rPr>
                <w:kern w:val="0"/>
                <w:sz w:val="15"/>
                <w:szCs w:val="15"/>
              </w:rPr>
            </w:pPr>
            <w:r>
              <w:rPr>
                <w:kern w:val="0"/>
                <w:sz w:val="15"/>
                <w:szCs w:val="15"/>
              </w:rPr>
              <w:t>0.00403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B673352" w14:textId="77777777" w:rsidR="008133C6" w:rsidRDefault="002A784F">
            <w:pPr>
              <w:widowControl/>
              <w:jc w:val="center"/>
              <w:textAlignment w:val="center"/>
              <w:rPr>
                <w:kern w:val="0"/>
                <w:sz w:val="15"/>
                <w:szCs w:val="15"/>
              </w:rPr>
            </w:pPr>
            <w:r>
              <w:rPr>
                <w:kern w:val="0"/>
                <w:sz w:val="15"/>
                <w:szCs w:val="15"/>
              </w:rPr>
              <w:t>0.00392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1287B80" w14:textId="77777777" w:rsidR="008133C6" w:rsidRDefault="002A784F">
            <w:pPr>
              <w:widowControl/>
              <w:jc w:val="center"/>
              <w:textAlignment w:val="center"/>
              <w:rPr>
                <w:kern w:val="0"/>
                <w:sz w:val="15"/>
                <w:szCs w:val="15"/>
              </w:rPr>
            </w:pPr>
            <w:r>
              <w:rPr>
                <w:kern w:val="0"/>
                <w:sz w:val="15"/>
                <w:szCs w:val="15"/>
              </w:rPr>
              <w:t>0.00405</w:t>
            </w:r>
          </w:p>
        </w:tc>
      </w:tr>
      <w:tr w:rsidR="008133C6" w14:paraId="1E5B4784" w14:textId="77777777">
        <w:trPr>
          <w:trHeight w:val="391"/>
        </w:trPr>
        <w:tc>
          <w:tcPr>
            <w:tcW w:w="0" w:type="auto"/>
            <w:vMerge/>
            <w:tcBorders>
              <w:tl2br w:val="nil"/>
              <w:tr2bl w:val="nil"/>
            </w:tcBorders>
            <w:noWrap/>
            <w:vAlign w:val="center"/>
          </w:tcPr>
          <w:p w14:paraId="54D8350E"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05784935"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29D380A" w14:textId="77777777" w:rsidR="008133C6" w:rsidRDefault="002A784F">
            <w:pPr>
              <w:widowControl/>
              <w:jc w:val="center"/>
              <w:textAlignment w:val="center"/>
              <w:rPr>
                <w:kern w:val="0"/>
                <w:sz w:val="15"/>
                <w:szCs w:val="15"/>
              </w:rPr>
            </w:pPr>
            <w:r>
              <w:rPr>
                <w:kern w:val="0"/>
                <w:sz w:val="15"/>
                <w:szCs w:val="15"/>
              </w:rPr>
              <w:t>0.0112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47BC3E8"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B1760E3" w14:textId="77777777" w:rsidR="008133C6" w:rsidRDefault="002A784F">
            <w:pPr>
              <w:widowControl/>
              <w:jc w:val="center"/>
              <w:textAlignment w:val="center"/>
              <w:rPr>
                <w:kern w:val="0"/>
                <w:sz w:val="15"/>
                <w:szCs w:val="15"/>
              </w:rPr>
            </w:pPr>
            <w:r>
              <w:rPr>
                <w:kern w:val="0"/>
                <w:sz w:val="15"/>
                <w:szCs w:val="15"/>
              </w:rPr>
              <w:t>0.0117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AECDAD9"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B94B6BB"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3332689"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C5A2053"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896DFBA" w14:textId="77777777" w:rsidR="008133C6" w:rsidRDefault="002A784F">
            <w:pPr>
              <w:widowControl/>
              <w:jc w:val="center"/>
              <w:textAlignment w:val="center"/>
              <w:rPr>
                <w:kern w:val="0"/>
                <w:sz w:val="15"/>
                <w:szCs w:val="15"/>
              </w:rPr>
            </w:pPr>
            <w:r>
              <w:rPr>
                <w:kern w:val="0"/>
                <w:sz w:val="15"/>
                <w:szCs w:val="15"/>
              </w:rPr>
              <w:t>0.0113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11B8A9"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5E62048"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287151C9" w14:textId="77777777" w:rsidR="008133C6" w:rsidRDefault="002A784F">
            <w:pPr>
              <w:widowControl/>
              <w:jc w:val="center"/>
              <w:textAlignment w:val="center"/>
              <w:rPr>
                <w:kern w:val="0"/>
                <w:sz w:val="15"/>
                <w:szCs w:val="15"/>
              </w:rPr>
            </w:pPr>
            <w:r>
              <w:rPr>
                <w:kern w:val="0"/>
                <w:sz w:val="15"/>
                <w:szCs w:val="15"/>
              </w:rPr>
              <w:t>0.0114</w:t>
            </w:r>
          </w:p>
        </w:tc>
      </w:tr>
      <w:tr w:rsidR="008133C6" w14:paraId="6F4FA6C4" w14:textId="77777777">
        <w:trPr>
          <w:trHeight w:val="391"/>
        </w:trPr>
        <w:tc>
          <w:tcPr>
            <w:tcW w:w="0" w:type="auto"/>
            <w:vMerge/>
            <w:tcBorders>
              <w:tl2br w:val="nil"/>
              <w:tr2bl w:val="nil"/>
            </w:tcBorders>
            <w:noWrap/>
            <w:vAlign w:val="center"/>
          </w:tcPr>
          <w:p w14:paraId="2ED34EF9"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7B896CE3"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22336C6" w14:textId="77777777" w:rsidR="008133C6" w:rsidRDefault="002A784F">
            <w:pPr>
              <w:widowControl/>
              <w:jc w:val="center"/>
              <w:textAlignment w:val="center"/>
              <w:rPr>
                <w:kern w:val="0"/>
                <w:sz w:val="15"/>
                <w:szCs w:val="15"/>
              </w:rPr>
            </w:pPr>
            <w:r>
              <w:rPr>
                <w:kern w:val="0"/>
                <w:sz w:val="15"/>
                <w:szCs w:val="15"/>
              </w:rPr>
              <w:t>0.095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BF942EF" w14:textId="77777777" w:rsidR="008133C6" w:rsidRDefault="002A784F">
            <w:pPr>
              <w:widowControl/>
              <w:jc w:val="center"/>
              <w:textAlignment w:val="center"/>
              <w:rPr>
                <w:kern w:val="0"/>
                <w:sz w:val="15"/>
                <w:szCs w:val="15"/>
              </w:rPr>
            </w:pPr>
            <w:r>
              <w:rPr>
                <w:kern w:val="0"/>
                <w:sz w:val="15"/>
                <w:szCs w:val="15"/>
              </w:rPr>
              <w:t>0.094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489D871" w14:textId="77777777" w:rsidR="008133C6" w:rsidRDefault="002A784F">
            <w:pPr>
              <w:widowControl/>
              <w:jc w:val="center"/>
              <w:textAlignment w:val="center"/>
              <w:rPr>
                <w:kern w:val="0"/>
                <w:sz w:val="15"/>
                <w:szCs w:val="15"/>
              </w:rPr>
            </w:pPr>
            <w:r>
              <w:rPr>
                <w:kern w:val="0"/>
                <w:sz w:val="15"/>
                <w:szCs w:val="15"/>
              </w:rPr>
              <w:t>0.091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7412637" w14:textId="77777777" w:rsidR="008133C6" w:rsidRDefault="002A784F">
            <w:pPr>
              <w:widowControl/>
              <w:jc w:val="center"/>
              <w:textAlignment w:val="center"/>
              <w:rPr>
                <w:kern w:val="0"/>
                <w:sz w:val="15"/>
                <w:szCs w:val="15"/>
              </w:rPr>
            </w:pPr>
            <w:r>
              <w:rPr>
                <w:kern w:val="0"/>
                <w:sz w:val="15"/>
                <w:szCs w:val="15"/>
              </w:rPr>
              <w:t>0.093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63EA89" w14:textId="77777777" w:rsidR="008133C6" w:rsidRDefault="002A784F">
            <w:pPr>
              <w:widowControl/>
              <w:jc w:val="center"/>
              <w:textAlignment w:val="center"/>
              <w:rPr>
                <w:kern w:val="0"/>
                <w:sz w:val="15"/>
                <w:szCs w:val="15"/>
              </w:rPr>
            </w:pPr>
            <w:r>
              <w:rPr>
                <w:kern w:val="0"/>
                <w:sz w:val="15"/>
                <w:szCs w:val="15"/>
              </w:rPr>
              <w:t>0.092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92992D1" w14:textId="77777777" w:rsidR="008133C6" w:rsidRDefault="002A784F">
            <w:pPr>
              <w:widowControl/>
              <w:jc w:val="center"/>
              <w:textAlignment w:val="center"/>
              <w:rPr>
                <w:kern w:val="0"/>
                <w:sz w:val="15"/>
                <w:szCs w:val="15"/>
              </w:rPr>
            </w:pPr>
            <w:r>
              <w:rPr>
                <w:kern w:val="0"/>
                <w:sz w:val="15"/>
                <w:szCs w:val="15"/>
              </w:rPr>
              <w:t>0.093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AF217F2" w14:textId="77777777" w:rsidR="008133C6" w:rsidRDefault="002A784F">
            <w:pPr>
              <w:widowControl/>
              <w:jc w:val="center"/>
              <w:textAlignment w:val="center"/>
              <w:rPr>
                <w:kern w:val="0"/>
                <w:sz w:val="15"/>
                <w:szCs w:val="15"/>
              </w:rPr>
            </w:pPr>
            <w:r>
              <w:rPr>
                <w:kern w:val="0"/>
                <w:sz w:val="15"/>
                <w:szCs w:val="15"/>
              </w:rPr>
              <w:t>0.093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48D6559" w14:textId="77777777" w:rsidR="008133C6" w:rsidRDefault="002A784F">
            <w:pPr>
              <w:widowControl/>
              <w:jc w:val="center"/>
              <w:textAlignment w:val="center"/>
              <w:rPr>
                <w:kern w:val="0"/>
                <w:sz w:val="15"/>
                <w:szCs w:val="15"/>
              </w:rPr>
            </w:pPr>
            <w:r>
              <w:rPr>
                <w:kern w:val="0"/>
                <w:sz w:val="15"/>
                <w:szCs w:val="15"/>
              </w:rPr>
              <w:t>0.092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75D748" w14:textId="77777777" w:rsidR="008133C6" w:rsidRDefault="002A784F">
            <w:pPr>
              <w:widowControl/>
              <w:jc w:val="center"/>
              <w:textAlignment w:val="center"/>
              <w:rPr>
                <w:kern w:val="0"/>
                <w:sz w:val="15"/>
                <w:szCs w:val="15"/>
              </w:rPr>
            </w:pPr>
            <w:r>
              <w:rPr>
                <w:kern w:val="0"/>
                <w:sz w:val="15"/>
                <w:szCs w:val="15"/>
              </w:rPr>
              <w:t>0.093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6D0B7B9" w14:textId="77777777" w:rsidR="008133C6" w:rsidRDefault="002A784F">
            <w:pPr>
              <w:widowControl/>
              <w:jc w:val="center"/>
              <w:textAlignment w:val="center"/>
              <w:rPr>
                <w:kern w:val="0"/>
                <w:sz w:val="15"/>
                <w:szCs w:val="15"/>
              </w:rPr>
            </w:pPr>
            <w:r>
              <w:rPr>
                <w:kern w:val="0"/>
                <w:sz w:val="15"/>
                <w:szCs w:val="15"/>
              </w:rPr>
              <w:t>0.092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40253ADA" w14:textId="77777777" w:rsidR="008133C6" w:rsidRDefault="002A784F">
            <w:pPr>
              <w:widowControl/>
              <w:jc w:val="center"/>
              <w:textAlignment w:val="center"/>
              <w:rPr>
                <w:kern w:val="0"/>
                <w:sz w:val="15"/>
                <w:szCs w:val="15"/>
              </w:rPr>
            </w:pPr>
            <w:r>
              <w:rPr>
                <w:kern w:val="0"/>
                <w:sz w:val="15"/>
                <w:szCs w:val="15"/>
              </w:rPr>
              <w:t>0.093</w:t>
            </w:r>
          </w:p>
        </w:tc>
      </w:tr>
      <w:tr w:rsidR="008133C6" w14:paraId="3F0A937E" w14:textId="77777777">
        <w:trPr>
          <w:trHeight w:val="391"/>
        </w:trPr>
        <w:tc>
          <w:tcPr>
            <w:tcW w:w="0" w:type="auto"/>
            <w:vMerge w:val="restart"/>
            <w:tcBorders>
              <w:tl2br w:val="nil"/>
              <w:tr2bl w:val="nil"/>
            </w:tcBorders>
            <w:noWrap/>
            <w:vAlign w:val="center"/>
          </w:tcPr>
          <w:p w14:paraId="5DBDAAC8" w14:textId="77777777" w:rsidR="008133C6" w:rsidRDefault="002A784F">
            <w:pPr>
              <w:widowControl/>
              <w:jc w:val="center"/>
              <w:textAlignment w:val="center"/>
              <w:rPr>
                <w:kern w:val="0"/>
                <w:sz w:val="15"/>
                <w:szCs w:val="15"/>
              </w:rPr>
            </w:pPr>
            <w:r>
              <w:rPr>
                <w:kern w:val="0"/>
                <w:sz w:val="15"/>
                <w:szCs w:val="15"/>
              </w:rPr>
              <w:t>7</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04DA4FB"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DBF015B" w14:textId="77777777" w:rsidR="008133C6" w:rsidRDefault="002A784F">
            <w:pPr>
              <w:widowControl/>
              <w:jc w:val="center"/>
              <w:textAlignment w:val="center"/>
              <w:rPr>
                <w:kern w:val="0"/>
                <w:sz w:val="15"/>
                <w:szCs w:val="15"/>
              </w:rPr>
            </w:pPr>
            <w:r>
              <w:rPr>
                <w:kern w:val="0"/>
                <w:sz w:val="15"/>
                <w:szCs w:val="15"/>
              </w:rPr>
              <w:t>0.000333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3A3E789" w14:textId="77777777" w:rsidR="008133C6" w:rsidRDefault="002A784F">
            <w:pPr>
              <w:widowControl/>
              <w:jc w:val="center"/>
              <w:textAlignment w:val="center"/>
              <w:rPr>
                <w:kern w:val="0"/>
                <w:sz w:val="15"/>
                <w:szCs w:val="15"/>
              </w:rPr>
            </w:pPr>
            <w:r>
              <w:rPr>
                <w:kern w:val="0"/>
                <w:sz w:val="15"/>
                <w:szCs w:val="15"/>
              </w:rPr>
              <w:t>0.000354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1F646B1" w14:textId="77777777" w:rsidR="008133C6" w:rsidRDefault="002A784F">
            <w:pPr>
              <w:widowControl/>
              <w:jc w:val="center"/>
              <w:textAlignment w:val="center"/>
              <w:rPr>
                <w:kern w:val="0"/>
                <w:sz w:val="15"/>
                <w:szCs w:val="15"/>
              </w:rPr>
            </w:pPr>
            <w:r>
              <w:rPr>
                <w:kern w:val="0"/>
                <w:sz w:val="15"/>
                <w:szCs w:val="15"/>
              </w:rPr>
              <w:t>0.000325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02B88F" w14:textId="77777777" w:rsidR="008133C6" w:rsidRDefault="002A784F">
            <w:pPr>
              <w:widowControl/>
              <w:jc w:val="center"/>
              <w:textAlignment w:val="center"/>
              <w:rPr>
                <w:kern w:val="0"/>
                <w:sz w:val="15"/>
                <w:szCs w:val="15"/>
              </w:rPr>
            </w:pPr>
            <w:r>
              <w:rPr>
                <w:kern w:val="0"/>
                <w:sz w:val="15"/>
                <w:szCs w:val="15"/>
              </w:rPr>
              <w:t>0.000315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36F3200" w14:textId="77777777" w:rsidR="008133C6" w:rsidRDefault="002A784F">
            <w:pPr>
              <w:widowControl/>
              <w:jc w:val="center"/>
              <w:textAlignment w:val="center"/>
              <w:rPr>
                <w:kern w:val="0"/>
                <w:sz w:val="15"/>
                <w:szCs w:val="15"/>
              </w:rPr>
            </w:pPr>
            <w:r>
              <w:rPr>
                <w:kern w:val="0"/>
                <w:sz w:val="15"/>
                <w:szCs w:val="15"/>
              </w:rPr>
              <w:t>0.000361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BDDDAA1" w14:textId="77777777" w:rsidR="008133C6" w:rsidRDefault="002A784F">
            <w:pPr>
              <w:widowControl/>
              <w:jc w:val="center"/>
              <w:textAlignment w:val="center"/>
              <w:rPr>
                <w:kern w:val="0"/>
                <w:sz w:val="15"/>
                <w:szCs w:val="15"/>
              </w:rPr>
            </w:pPr>
            <w:r>
              <w:rPr>
                <w:kern w:val="0"/>
                <w:sz w:val="15"/>
                <w:szCs w:val="15"/>
              </w:rPr>
              <w:t>0.00033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1927E7" w14:textId="77777777" w:rsidR="008133C6" w:rsidRDefault="002A784F">
            <w:pPr>
              <w:widowControl/>
              <w:jc w:val="center"/>
              <w:textAlignment w:val="center"/>
              <w:rPr>
                <w:kern w:val="0"/>
                <w:sz w:val="15"/>
                <w:szCs w:val="15"/>
              </w:rPr>
            </w:pPr>
            <w:r>
              <w:rPr>
                <w:kern w:val="0"/>
                <w:sz w:val="15"/>
                <w:szCs w:val="15"/>
              </w:rPr>
              <w:t>0.000304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51CCBD1" w14:textId="77777777" w:rsidR="008133C6" w:rsidRDefault="002A784F">
            <w:pPr>
              <w:widowControl/>
              <w:jc w:val="center"/>
              <w:textAlignment w:val="center"/>
              <w:rPr>
                <w:kern w:val="0"/>
                <w:sz w:val="15"/>
                <w:szCs w:val="15"/>
              </w:rPr>
            </w:pPr>
            <w:r>
              <w:rPr>
                <w:kern w:val="0"/>
                <w:sz w:val="15"/>
                <w:szCs w:val="15"/>
              </w:rPr>
              <w:t>0.000326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CC3F75A" w14:textId="77777777" w:rsidR="008133C6" w:rsidRDefault="002A784F">
            <w:pPr>
              <w:widowControl/>
              <w:jc w:val="center"/>
              <w:textAlignment w:val="center"/>
              <w:rPr>
                <w:kern w:val="0"/>
                <w:sz w:val="15"/>
                <w:szCs w:val="15"/>
              </w:rPr>
            </w:pPr>
            <w:r>
              <w:rPr>
                <w:kern w:val="0"/>
                <w:sz w:val="15"/>
                <w:szCs w:val="15"/>
              </w:rPr>
              <w:t>0.000318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4F51D27" w14:textId="77777777" w:rsidR="008133C6" w:rsidRDefault="002A784F">
            <w:pPr>
              <w:widowControl/>
              <w:jc w:val="center"/>
              <w:textAlignment w:val="center"/>
              <w:rPr>
                <w:kern w:val="0"/>
                <w:sz w:val="15"/>
                <w:szCs w:val="15"/>
              </w:rPr>
            </w:pPr>
            <w:r>
              <w:rPr>
                <w:kern w:val="0"/>
                <w:sz w:val="15"/>
                <w:szCs w:val="15"/>
              </w:rPr>
              <w:t>0.000321</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A6C1266" w14:textId="77777777" w:rsidR="008133C6" w:rsidRDefault="002A784F">
            <w:pPr>
              <w:widowControl/>
              <w:jc w:val="center"/>
              <w:textAlignment w:val="center"/>
              <w:rPr>
                <w:kern w:val="0"/>
                <w:sz w:val="15"/>
                <w:szCs w:val="15"/>
              </w:rPr>
            </w:pPr>
            <w:r>
              <w:rPr>
                <w:kern w:val="0"/>
                <w:sz w:val="15"/>
                <w:szCs w:val="15"/>
              </w:rPr>
              <w:t>0.000346</w:t>
            </w:r>
          </w:p>
        </w:tc>
      </w:tr>
      <w:tr w:rsidR="008133C6" w14:paraId="67220AAB" w14:textId="77777777">
        <w:trPr>
          <w:trHeight w:val="391"/>
        </w:trPr>
        <w:tc>
          <w:tcPr>
            <w:tcW w:w="0" w:type="auto"/>
            <w:vMerge/>
            <w:tcBorders>
              <w:tl2br w:val="nil"/>
              <w:tr2bl w:val="nil"/>
            </w:tcBorders>
            <w:noWrap/>
            <w:vAlign w:val="center"/>
          </w:tcPr>
          <w:p w14:paraId="13C92AB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277824BE"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7264F56" w14:textId="77777777" w:rsidR="008133C6" w:rsidRDefault="002A784F">
            <w:pPr>
              <w:widowControl/>
              <w:jc w:val="center"/>
              <w:textAlignment w:val="center"/>
              <w:rPr>
                <w:kern w:val="0"/>
                <w:sz w:val="15"/>
                <w:szCs w:val="15"/>
              </w:rPr>
            </w:pPr>
            <w:r>
              <w:rPr>
                <w:kern w:val="0"/>
                <w:sz w:val="15"/>
                <w:szCs w:val="15"/>
              </w:rPr>
              <w:t>0.00136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3BE6691" w14:textId="77777777" w:rsidR="008133C6" w:rsidRDefault="002A784F">
            <w:pPr>
              <w:widowControl/>
              <w:jc w:val="center"/>
              <w:textAlignment w:val="center"/>
              <w:rPr>
                <w:kern w:val="0"/>
                <w:sz w:val="15"/>
                <w:szCs w:val="15"/>
              </w:rPr>
            </w:pPr>
            <w:r>
              <w:rPr>
                <w:kern w:val="0"/>
                <w:sz w:val="15"/>
                <w:szCs w:val="15"/>
              </w:rPr>
              <w:t>0.00135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A7197B9" w14:textId="77777777" w:rsidR="008133C6" w:rsidRDefault="002A784F">
            <w:pPr>
              <w:widowControl/>
              <w:jc w:val="center"/>
              <w:textAlignment w:val="center"/>
              <w:rPr>
                <w:kern w:val="0"/>
                <w:sz w:val="15"/>
                <w:szCs w:val="15"/>
              </w:rPr>
            </w:pPr>
            <w:r>
              <w:rPr>
                <w:kern w:val="0"/>
                <w:sz w:val="15"/>
                <w:szCs w:val="15"/>
              </w:rPr>
              <w:t>0.00141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2D6863F" w14:textId="77777777" w:rsidR="008133C6" w:rsidRDefault="002A784F">
            <w:pPr>
              <w:widowControl/>
              <w:jc w:val="center"/>
              <w:textAlignment w:val="center"/>
              <w:rPr>
                <w:kern w:val="0"/>
                <w:sz w:val="15"/>
                <w:szCs w:val="15"/>
              </w:rPr>
            </w:pPr>
            <w:r>
              <w:rPr>
                <w:kern w:val="0"/>
                <w:sz w:val="15"/>
                <w:szCs w:val="15"/>
              </w:rPr>
              <w:t>0.00132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AE90A43"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93B6AFB" w14:textId="77777777" w:rsidR="008133C6" w:rsidRDefault="002A784F">
            <w:pPr>
              <w:widowControl/>
              <w:jc w:val="center"/>
              <w:textAlignment w:val="center"/>
              <w:rPr>
                <w:kern w:val="0"/>
                <w:sz w:val="15"/>
                <w:szCs w:val="15"/>
              </w:rPr>
            </w:pPr>
            <w:r>
              <w:rPr>
                <w:kern w:val="0"/>
                <w:sz w:val="15"/>
                <w:szCs w:val="15"/>
              </w:rPr>
              <w:t>0.00134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783F353" w14:textId="77777777" w:rsidR="008133C6" w:rsidRDefault="002A784F">
            <w:pPr>
              <w:widowControl/>
              <w:jc w:val="center"/>
              <w:textAlignment w:val="center"/>
              <w:rPr>
                <w:kern w:val="0"/>
                <w:sz w:val="15"/>
                <w:szCs w:val="15"/>
              </w:rPr>
            </w:pPr>
            <w:r>
              <w:rPr>
                <w:kern w:val="0"/>
                <w:sz w:val="15"/>
                <w:szCs w:val="15"/>
              </w:rPr>
              <w:t>0.00134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C1AB6AE" w14:textId="77777777" w:rsidR="008133C6" w:rsidRDefault="002A784F">
            <w:pPr>
              <w:widowControl/>
              <w:jc w:val="center"/>
              <w:textAlignment w:val="center"/>
              <w:rPr>
                <w:kern w:val="0"/>
                <w:sz w:val="15"/>
                <w:szCs w:val="15"/>
              </w:rPr>
            </w:pPr>
            <w:r>
              <w:rPr>
                <w:kern w:val="0"/>
                <w:sz w:val="15"/>
                <w:szCs w:val="15"/>
              </w:rPr>
              <w:t>0.00133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7DF10E5" w14:textId="77777777" w:rsidR="008133C6" w:rsidRDefault="002A784F">
            <w:pPr>
              <w:widowControl/>
              <w:jc w:val="center"/>
              <w:textAlignment w:val="center"/>
              <w:rPr>
                <w:kern w:val="0"/>
                <w:sz w:val="15"/>
                <w:szCs w:val="15"/>
              </w:rPr>
            </w:pPr>
            <w:r>
              <w:rPr>
                <w:kern w:val="0"/>
                <w:sz w:val="15"/>
                <w:szCs w:val="15"/>
              </w:rPr>
              <w:t>0.00131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97F950" w14:textId="77777777" w:rsidR="008133C6" w:rsidRDefault="002A784F">
            <w:pPr>
              <w:widowControl/>
              <w:jc w:val="center"/>
              <w:textAlignment w:val="center"/>
              <w:rPr>
                <w:kern w:val="0"/>
                <w:sz w:val="15"/>
                <w:szCs w:val="15"/>
              </w:rPr>
            </w:pPr>
            <w:r>
              <w:rPr>
                <w:kern w:val="0"/>
                <w:sz w:val="15"/>
                <w:szCs w:val="15"/>
              </w:rPr>
              <w:t>0.00143</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844168D" w14:textId="77777777" w:rsidR="008133C6" w:rsidRDefault="002A784F">
            <w:pPr>
              <w:widowControl/>
              <w:jc w:val="center"/>
              <w:textAlignment w:val="center"/>
              <w:rPr>
                <w:kern w:val="0"/>
                <w:sz w:val="15"/>
                <w:szCs w:val="15"/>
              </w:rPr>
            </w:pPr>
            <w:r>
              <w:rPr>
                <w:kern w:val="0"/>
                <w:sz w:val="15"/>
                <w:szCs w:val="15"/>
              </w:rPr>
              <w:t>0.00143</w:t>
            </w:r>
          </w:p>
        </w:tc>
      </w:tr>
      <w:tr w:rsidR="008133C6" w14:paraId="39E37624" w14:textId="77777777">
        <w:trPr>
          <w:trHeight w:val="391"/>
        </w:trPr>
        <w:tc>
          <w:tcPr>
            <w:tcW w:w="0" w:type="auto"/>
            <w:vMerge/>
            <w:tcBorders>
              <w:tl2br w:val="nil"/>
              <w:tr2bl w:val="nil"/>
            </w:tcBorders>
            <w:noWrap/>
            <w:vAlign w:val="center"/>
          </w:tcPr>
          <w:p w14:paraId="20002E3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1FADE7C"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360C58" w14:textId="77777777" w:rsidR="008133C6" w:rsidRDefault="002A784F">
            <w:pPr>
              <w:widowControl/>
              <w:jc w:val="center"/>
              <w:textAlignment w:val="center"/>
              <w:rPr>
                <w:kern w:val="0"/>
                <w:sz w:val="15"/>
                <w:szCs w:val="15"/>
              </w:rPr>
            </w:pPr>
            <w:r>
              <w:rPr>
                <w:kern w:val="0"/>
                <w:sz w:val="15"/>
                <w:szCs w:val="15"/>
              </w:rPr>
              <w:t>0.00446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48468E1" w14:textId="77777777" w:rsidR="008133C6" w:rsidRDefault="002A784F">
            <w:pPr>
              <w:widowControl/>
              <w:jc w:val="center"/>
              <w:textAlignment w:val="center"/>
              <w:rPr>
                <w:kern w:val="0"/>
                <w:sz w:val="15"/>
                <w:szCs w:val="15"/>
              </w:rPr>
            </w:pPr>
            <w:r>
              <w:rPr>
                <w:kern w:val="0"/>
                <w:sz w:val="15"/>
                <w:szCs w:val="15"/>
              </w:rPr>
              <w:t>0.00477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6B86292" w14:textId="77777777" w:rsidR="008133C6" w:rsidRDefault="002A784F">
            <w:pPr>
              <w:widowControl/>
              <w:jc w:val="center"/>
              <w:textAlignment w:val="center"/>
              <w:rPr>
                <w:kern w:val="0"/>
                <w:sz w:val="15"/>
                <w:szCs w:val="15"/>
              </w:rPr>
            </w:pPr>
            <w:r>
              <w:rPr>
                <w:kern w:val="0"/>
                <w:sz w:val="15"/>
                <w:szCs w:val="15"/>
              </w:rPr>
              <w:t>0.00487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AAA44EC" w14:textId="77777777" w:rsidR="008133C6" w:rsidRDefault="002A784F">
            <w:pPr>
              <w:widowControl/>
              <w:jc w:val="center"/>
              <w:textAlignment w:val="center"/>
              <w:rPr>
                <w:kern w:val="0"/>
                <w:sz w:val="15"/>
                <w:szCs w:val="15"/>
              </w:rPr>
            </w:pPr>
            <w:r>
              <w:rPr>
                <w:kern w:val="0"/>
                <w:sz w:val="15"/>
                <w:szCs w:val="15"/>
              </w:rPr>
              <w:t>0.00431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122C8F5" w14:textId="77777777" w:rsidR="008133C6" w:rsidRDefault="002A784F">
            <w:pPr>
              <w:widowControl/>
              <w:jc w:val="center"/>
              <w:textAlignment w:val="center"/>
              <w:rPr>
                <w:kern w:val="0"/>
                <w:sz w:val="15"/>
                <w:szCs w:val="15"/>
              </w:rPr>
            </w:pPr>
            <w:r>
              <w:rPr>
                <w:kern w:val="0"/>
                <w:sz w:val="15"/>
                <w:szCs w:val="15"/>
              </w:rPr>
              <w:t>0.00461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E8433D2" w14:textId="77777777" w:rsidR="008133C6" w:rsidRDefault="002A784F">
            <w:pPr>
              <w:widowControl/>
              <w:jc w:val="center"/>
              <w:textAlignment w:val="center"/>
              <w:rPr>
                <w:kern w:val="0"/>
                <w:sz w:val="15"/>
                <w:szCs w:val="15"/>
              </w:rPr>
            </w:pPr>
            <w:r>
              <w:rPr>
                <w:kern w:val="0"/>
                <w:sz w:val="15"/>
                <w:szCs w:val="15"/>
              </w:rPr>
              <w:t>0.00469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0C4F0CE" w14:textId="77777777" w:rsidR="008133C6" w:rsidRDefault="002A784F">
            <w:pPr>
              <w:widowControl/>
              <w:jc w:val="center"/>
              <w:textAlignment w:val="center"/>
              <w:rPr>
                <w:kern w:val="0"/>
                <w:sz w:val="15"/>
                <w:szCs w:val="15"/>
              </w:rPr>
            </w:pPr>
            <w:r>
              <w:rPr>
                <w:kern w:val="0"/>
                <w:sz w:val="15"/>
                <w:szCs w:val="15"/>
              </w:rPr>
              <w:t>0.00455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E56EFDD" w14:textId="77777777" w:rsidR="008133C6" w:rsidRDefault="002A784F">
            <w:pPr>
              <w:widowControl/>
              <w:jc w:val="center"/>
              <w:textAlignment w:val="center"/>
              <w:rPr>
                <w:kern w:val="0"/>
                <w:sz w:val="15"/>
                <w:szCs w:val="15"/>
              </w:rPr>
            </w:pPr>
            <w:r>
              <w:rPr>
                <w:kern w:val="0"/>
                <w:sz w:val="15"/>
                <w:szCs w:val="15"/>
              </w:rPr>
              <w:t>0.0044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83CFA1A" w14:textId="77777777" w:rsidR="008133C6" w:rsidRDefault="002A784F">
            <w:pPr>
              <w:widowControl/>
              <w:jc w:val="center"/>
              <w:textAlignment w:val="center"/>
              <w:rPr>
                <w:kern w:val="0"/>
                <w:sz w:val="15"/>
                <w:szCs w:val="15"/>
              </w:rPr>
            </w:pPr>
            <w:r>
              <w:rPr>
                <w:kern w:val="0"/>
                <w:sz w:val="15"/>
                <w:szCs w:val="15"/>
              </w:rPr>
              <w:t>0.00453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653AB5D" w14:textId="77777777" w:rsidR="008133C6" w:rsidRDefault="002A784F">
            <w:pPr>
              <w:widowControl/>
              <w:jc w:val="center"/>
              <w:textAlignment w:val="center"/>
              <w:rPr>
                <w:kern w:val="0"/>
                <w:sz w:val="15"/>
                <w:szCs w:val="15"/>
              </w:rPr>
            </w:pPr>
            <w:r>
              <w:rPr>
                <w:kern w:val="0"/>
                <w:sz w:val="15"/>
                <w:szCs w:val="15"/>
              </w:rPr>
              <w:t>0.00447</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2E1C22F" w14:textId="77777777" w:rsidR="008133C6" w:rsidRDefault="002A784F">
            <w:pPr>
              <w:widowControl/>
              <w:jc w:val="center"/>
              <w:textAlignment w:val="center"/>
              <w:rPr>
                <w:kern w:val="0"/>
                <w:sz w:val="15"/>
                <w:szCs w:val="15"/>
              </w:rPr>
            </w:pPr>
            <w:r>
              <w:rPr>
                <w:kern w:val="0"/>
                <w:sz w:val="15"/>
                <w:szCs w:val="15"/>
              </w:rPr>
              <w:t>0.00447</w:t>
            </w:r>
          </w:p>
        </w:tc>
      </w:tr>
      <w:tr w:rsidR="008133C6" w14:paraId="3E0ED296" w14:textId="77777777">
        <w:trPr>
          <w:trHeight w:val="391"/>
        </w:trPr>
        <w:tc>
          <w:tcPr>
            <w:tcW w:w="0" w:type="auto"/>
            <w:vMerge/>
            <w:tcBorders>
              <w:tl2br w:val="nil"/>
              <w:tr2bl w:val="nil"/>
            </w:tcBorders>
            <w:noWrap/>
            <w:vAlign w:val="center"/>
          </w:tcPr>
          <w:p w14:paraId="66382096"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2470EB6"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B0C0507"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729BE21" w14:textId="77777777" w:rsidR="008133C6" w:rsidRDefault="002A784F">
            <w:pPr>
              <w:widowControl/>
              <w:jc w:val="center"/>
              <w:textAlignment w:val="center"/>
              <w:rPr>
                <w:kern w:val="0"/>
                <w:sz w:val="15"/>
                <w:szCs w:val="15"/>
              </w:rPr>
            </w:pPr>
            <w:r>
              <w:rPr>
                <w:kern w:val="0"/>
                <w:sz w:val="15"/>
                <w:szCs w:val="15"/>
              </w:rPr>
              <w:t>0.0107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76FB0A3" w14:textId="77777777" w:rsidR="008133C6" w:rsidRDefault="002A784F">
            <w:pPr>
              <w:widowControl/>
              <w:jc w:val="center"/>
              <w:textAlignment w:val="center"/>
              <w:rPr>
                <w:kern w:val="0"/>
                <w:sz w:val="15"/>
                <w:szCs w:val="15"/>
              </w:rPr>
            </w:pPr>
            <w:r>
              <w:rPr>
                <w:kern w:val="0"/>
                <w:sz w:val="15"/>
                <w:szCs w:val="15"/>
              </w:rPr>
              <w:t>0.0107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2D81CFA" w14:textId="77777777" w:rsidR="008133C6" w:rsidRDefault="002A784F">
            <w:pPr>
              <w:widowControl/>
              <w:jc w:val="center"/>
              <w:textAlignment w:val="center"/>
              <w:rPr>
                <w:kern w:val="0"/>
                <w:sz w:val="15"/>
                <w:szCs w:val="15"/>
              </w:rPr>
            </w:pPr>
            <w:r>
              <w:rPr>
                <w:kern w:val="0"/>
                <w:sz w:val="15"/>
                <w:szCs w:val="15"/>
              </w:rPr>
              <w:t>0.0116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7DC92C4" w14:textId="77777777" w:rsidR="008133C6" w:rsidRDefault="002A784F">
            <w:pPr>
              <w:widowControl/>
              <w:jc w:val="center"/>
              <w:textAlignment w:val="center"/>
              <w:rPr>
                <w:kern w:val="0"/>
                <w:sz w:val="15"/>
                <w:szCs w:val="15"/>
              </w:rPr>
            </w:pPr>
            <w:r>
              <w:rPr>
                <w:kern w:val="0"/>
                <w:sz w:val="15"/>
                <w:szCs w:val="15"/>
              </w:rPr>
              <w:t>0.0118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F72AEB"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C363850" w14:textId="77777777" w:rsidR="008133C6" w:rsidRDefault="002A784F">
            <w:pPr>
              <w:widowControl/>
              <w:jc w:val="center"/>
              <w:textAlignment w:val="center"/>
              <w:rPr>
                <w:kern w:val="0"/>
                <w:sz w:val="15"/>
                <w:szCs w:val="15"/>
              </w:rPr>
            </w:pPr>
            <w:r>
              <w:rPr>
                <w:kern w:val="0"/>
                <w:sz w:val="15"/>
                <w:szCs w:val="15"/>
              </w:rPr>
              <w:t>0.0116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71B1EB9" w14:textId="77777777" w:rsidR="008133C6" w:rsidRDefault="002A784F">
            <w:pPr>
              <w:widowControl/>
              <w:jc w:val="center"/>
              <w:textAlignment w:val="center"/>
              <w:rPr>
                <w:kern w:val="0"/>
                <w:sz w:val="15"/>
                <w:szCs w:val="15"/>
              </w:rPr>
            </w:pPr>
            <w:r>
              <w:rPr>
                <w:kern w:val="0"/>
                <w:sz w:val="15"/>
                <w:szCs w:val="15"/>
              </w:rPr>
              <w:t>0.0115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6764186" w14:textId="77777777" w:rsidR="008133C6" w:rsidRDefault="002A784F">
            <w:pPr>
              <w:widowControl/>
              <w:jc w:val="center"/>
              <w:textAlignment w:val="center"/>
              <w:rPr>
                <w:kern w:val="0"/>
                <w:sz w:val="15"/>
                <w:szCs w:val="15"/>
              </w:rPr>
            </w:pPr>
            <w:r>
              <w:rPr>
                <w:kern w:val="0"/>
                <w:sz w:val="15"/>
                <w:szCs w:val="15"/>
              </w:rPr>
              <w:t>0.0122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1BC92DC" w14:textId="77777777" w:rsidR="008133C6" w:rsidRDefault="002A784F">
            <w:pPr>
              <w:widowControl/>
              <w:jc w:val="center"/>
              <w:textAlignment w:val="center"/>
              <w:rPr>
                <w:kern w:val="0"/>
                <w:sz w:val="15"/>
                <w:szCs w:val="15"/>
              </w:rPr>
            </w:pPr>
            <w:r>
              <w:rPr>
                <w:kern w:val="0"/>
                <w:sz w:val="15"/>
                <w:szCs w:val="15"/>
              </w:rPr>
              <w:t>0.0118</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6A5AF250" w14:textId="77777777" w:rsidR="008133C6" w:rsidRDefault="002A784F">
            <w:pPr>
              <w:widowControl/>
              <w:jc w:val="center"/>
              <w:textAlignment w:val="center"/>
              <w:rPr>
                <w:kern w:val="0"/>
                <w:sz w:val="15"/>
                <w:szCs w:val="15"/>
              </w:rPr>
            </w:pPr>
            <w:r>
              <w:rPr>
                <w:kern w:val="0"/>
                <w:sz w:val="15"/>
                <w:szCs w:val="15"/>
              </w:rPr>
              <w:t>0.0109</w:t>
            </w:r>
          </w:p>
        </w:tc>
      </w:tr>
      <w:tr w:rsidR="008133C6" w14:paraId="7BE9A13F" w14:textId="77777777">
        <w:trPr>
          <w:trHeight w:val="391"/>
        </w:trPr>
        <w:tc>
          <w:tcPr>
            <w:tcW w:w="0" w:type="auto"/>
            <w:vMerge/>
            <w:tcBorders>
              <w:tl2br w:val="nil"/>
              <w:tr2bl w:val="nil"/>
            </w:tcBorders>
            <w:noWrap/>
            <w:vAlign w:val="center"/>
          </w:tcPr>
          <w:p w14:paraId="59B19111"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0C172B72"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FEA67F6" w14:textId="77777777" w:rsidR="008133C6" w:rsidRDefault="002A784F">
            <w:pPr>
              <w:widowControl/>
              <w:jc w:val="center"/>
              <w:textAlignment w:val="center"/>
              <w:rPr>
                <w:kern w:val="0"/>
                <w:sz w:val="15"/>
                <w:szCs w:val="15"/>
              </w:rPr>
            </w:pPr>
            <w:r>
              <w:rPr>
                <w:kern w:val="0"/>
                <w:sz w:val="15"/>
                <w:szCs w:val="15"/>
              </w:rPr>
              <w:t>0.119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A34760" w14:textId="77777777" w:rsidR="008133C6" w:rsidRDefault="002A784F">
            <w:pPr>
              <w:widowControl/>
              <w:jc w:val="center"/>
              <w:textAlignment w:val="center"/>
              <w:rPr>
                <w:kern w:val="0"/>
                <w:sz w:val="15"/>
                <w:szCs w:val="15"/>
              </w:rPr>
            </w:pPr>
            <w:r>
              <w:rPr>
                <w:kern w:val="0"/>
                <w:sz w:val="15"/>
                <w:szCs w:val="15"/>
              </w:rPr>
              <w:t>0.117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8F5DCDB" w14:textId="77777777" w:rsidR="008133C6" w:rsidRDefault="002A784F">
            <w:pPr>
              <w:widowControl/>
              <w:jc w:val="center"/>
              <w:textAlignment w:val="center"/>
              <w:rPr>
                <w:kern w:val="0"/>
                <w:sz w:val="15"/>
                <w:szCs w:val="15"/>
              </w:rPr>
            </w:pPr>
            <w:r>
              <w:rPr>
                <w:kern w:val="0"/>
                <w:sz w:val="15"/>
                <w:szCs w:val="15"/>
              </w:rPr>
              <w:t>0.111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B269320"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E71D1A" w14:textId="77777777" w:rsidR="008133C6" w:rsidRDefault="002A784F">
            <w:pPr>
              <w:widowControl/>
              <w:jc w:val="center"/>
              <w:textAlignment w:val="center"/>
              <w:rPr>
                <w:kern w:val="0"/>
                <w:sz w:val="15"/>
                <w:szCs w:val="15"/>
              </w:rPr>
            </w:pPr>
            <w:r>
              <w:rPr>
                <w:kern w:val="0"/>
                <w:sz w:val="15"/>
                <w:szCs w:val="15"/>
              </w:rPr>
              <w:t>0.118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A542644" w14:textId="77777777" w:rsidR="008133C6" w:rsidRDefault="002A784F">
            <w:pPr>
              <w:widowControl/>
              <w:jc w:val="center"/>
              <w:textAlignment w:val="center"/>
              <w:rPr>
                <w:kern w:val="0"/>
                <w:sz w:val="15"/>
                <w:szCs w:val="15"/>
              </w:rPr>
            </w:pPr>
            <w:r>
              <w:rPr>
                <w:kern w:val="0"/>
                <w:sz w:val="15"/>
                <w:szCs w:val="15"/>
              </w:rPr>
              <w:t>0.117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94CE4E8" w14:textId="77777777" w:rsidR="008133C6" w:rsidRDefault="002A784F">
            <w:pPr>
              <w:widowControl/>
              <w:jc w:val="center"/>
              <w:textAlignment w:val="center"/>
              <w:rPr>
                <w:kern w:val="0"/>
                <w:sz w:val="15"/>
                <w:szCs w:val="15"/>
              </w:rPr>
            </w:pPr>
            <w:r>
              <w:rPr>
                <w:kern w:val="0"/>
                <w:sz w:val="15"/>
                <w:szCs w:val="15"/>
              </w:rPr>
              <w:t>0.121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5F668D4" w14:textId="77777777" w:rsidR="008133C6" w:rsidRDefault="002A784F">
            <w:pPr>
              <w:widowControl/>
              <w:jc w:val="center"/>
              <w:textAlignment w:val="center"/>
              <w:rPr>
                <w:kern w:val="0"/>
                <w:sz w:val="15"/>
                <w:szCs w:val="15"/>
              </w:rPr>
            </w:pPr>
            <w:r>
              <w:rPr>
                <w:kern w:val="0"/>
                <w:sz w:val="15"/>
                <w:szCs w:val="15"/>
              </w:rPr>
              <w:t>0.117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92070F8" w14:textId="77777777" w:rsidR="008133C6" w:rsidRDefault="002A784F">
            <w:pPr>
              <w:widowControl/>
              <w:jc w:val="center"/>
              <w:textAlignment w:val="center"/>
              <w:rPr>
                <w:kern w:val="0"/>
                <w:sz w:val="15"/>
                <w:szCs w:val="15"/>
              </w:rPr>
            </w:pPr>
            <w:r>
              <w:rPr>
                <w:kern w:val="0"/>
                <w:sz w:val="15"/>
                <w:szCs w:val="15"/>
              </w:rPr>
              <w:t>0.117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C9ABFC6" w14:textId="77777777" w:rsidR="008133C6" w:rsidRDefault="002A784F">
            <w:pPr>
              <w:widowControl/>
              <w:jc w:val="center"/>
              <w:textAlignment w:val="center"/>
              <w:rPr>
                <w:kern w:val="0"/>
                <w:sz w:val="15"/>
                <w:szCs w:val="15"/>
              </w:rPr>
            </w:pPr>
            <w:r>
              <w:rPr>
                <w:kern w:val="0"/>
                <w:sz w:val="15"/>
                <w:szCs w:val="15"/>
              </w:rPr>
              <w:t>0.111</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7BBD50F" w14:textId="77777777" w:rsidR="008133C6" w:rsidRDefault="002A784F">
            <w:pPr>
              <w:widowControl/>
              <w:jc w:val="center"/>
              <w:textAlignment w:val="center"/>
              <w:rPr>
                <w:kern w:val="0"/>
                <w:sz w:val="15"/>
                <w:szCs w:val="15"/>
              </w:rPr>
            </w:pPr>
            <w:r>
              <w:rPr>
                <w:kern w:val="0"/>
                <w:sz w:val="15"/>
                <w:szCs w:val="15"/>
              </w:rPr>
              <w:t>0.112</w:t>
            </w:r>
          </w:p>
        </w:tc>
      </w:tr>
      <w:tr w:rsidR="008133C6" w14:paraId="27DA4232" w14:textId="77777777">
        <w:trPr>
          <w:trHeight w:val="391"/>
        </w:trPr>
        <w:tc>
          <w:tcPr>
            <w:tcW w:w="0" w:type="auto"/>
            <w:vMerge w:val="restart"/>
            <w:tcBorders>
              <w:tl2br w:val="nil"/>
              <w:tr2bl w:val="nil"/>
            </w:tcBorders>
            <w:noWrap/>
            <w:vAlign w:val="center"/>
          </w:tcPr>
          <w:p w14:paraId="4CDBF761" w14:textId="77777777" w:rsidR="008133C6" w:rsidRDefault="002A784F">
            <w:pPr>
              <w:widowControl/>
              <w:jc w:val="center"/>
              <w:textAlignment w:val="center"/>
              <w:rPr>
                <w:kern w:val="0"/>
                <w:sz w:val="15"/>
                <w:szCs w:val="15"/>
              </w:rPr>
            </w:pPr>
            <w:r>
              <w:rPr>
                <w:kern w:val="0"/>
                <w:sz w:val="15"/>
                <w:szCs w:val="15"/>
              </w:rPr>
              <w:t>8</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2DAE2A11"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D90A240" w14:textId="77777777" w:rsidR="008133C6" w:rsidRDefault="002A784F">
            <w:pPr>
              <w:widowControl/>
              <w:jc w:val="center"/>
              <w:textAlignment w:val="center"/>
              <w:rPr>
                <w:kern w:val="0"/>
                <w:sz w:val="15"/>
                <w:szCs w:val="15"/>
              </w:rPr>
            </w:pPr>
            <w:r>
              <w:rPr>
                <w:kern w:val="0"/>
                <w:sz w:val="15"/>
                <w:szCs w:val="15"/>
              </w:rPr>
              <w:t>0.000237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0AD1D16" w14:textId="77777777" w:rsidR="008133C6" w:rsidRDefault="002A784F">
            <w:pPr>
              <w:widowControl/>
              <w:jc w:val="center"/>
              <w:textAlignment w:val="center"/>
              <w:rPr>
                <w:kern w:val="0"/>
                <w:sz w:val="15"/>
                <w:szCs w:val="15"/>
              </w:rPr>
            </w:pPr>
            <w:r>
              <w:rPr>
                <w:kern w:val="0"/>
                <w:sz w:val="15"/>
                <w:szCs w:val="15"/>
              </w:rPr>
              <w:t>0.000278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419270" w14:textId="77777777" w:rsidR="008133C6" w:rsidRDefault="002A784F">
            <w:pPr>
              <w:widowControl/>
              <w:jc w:val="center"/>
              <w:textAlignment w:val="center"/>
              <w:rPr>
                <w:kern w:val="0"/>
                <w:sz w:val="15"/>
                <w:szCs w:val="15"/>
              </w:rPr>
            </w:pPr>
            <w:r>
              <w:rPr>
                <w:kern w:val="0"/>
                <w:sz w:val="15"/>
                <w:szCs w:val="15"/>
              </w:rPr>
              <w:t>0.000293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A9B8411" w14:textId="77777777" w:rsidR="008133C6" w:rsidRDefault="002A784F">
            <w:pPr>
              <w:widowControl/>
              <w:jc w:val="center"/>
              <w:textAlignment w:val="center"/>
              <w:rPr>
                <w:kern w:val="0"/>
                <w:sz w:val="15"/>
                <w:szCs w:val="15"/>
              </w:rPr>
            </w:pPr>
            <w:r>
              <w:rPr>
                <w:kern w:val="0"/>
                <w:sz w:val="15"/>
                <w:szCs w:val="15"/>
              </w:rPr>
              <w:t>0.000269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B265A0D" w14:textId="77777777" w:rsidR="008133C6" w:rsidRDefault="002A784F">
            <w:pPr>
              <w:widowControl/>
              <w:jc w:val="center"/>
              <w:textAlignment w:val="center"/>
              <w:rPr>
                <w:kern w:val="0"/>
                <w:sz w:val="15"/>
                <w:szCs w:val="15"/>
              </w:rPr>
            </w:pPr>
            <w:r>
              <w:rPr>
                <w:kern w:val="0"/>
                <w:sz w:val="15"/>
                <w:szCs w:val="15"/>
              </w:rPr>
              <w:t>0.000291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9598D07" w14:textId="77777777" w:rsidR="008133C6" w:rsidRDefault="002A784F">
            <w:pPr>
              <w:widowControl/>
              <w:jc w:val="center"/>
              <w:textAlignment w:val="center"/>
              <w:rPr>
                <w:kern w:val="0"/>
                <w:sz w:val="15"/>
                <w:szCs w:val="15"/>
              </w:rPr>
            </w:pPr>
            <w:r>
              <w:rPr>
                <w:kern w:val="0"/>
                <w:sz w:val="15"/>
                <w:szCs w:val="15"/>
              </w:rPr>
              <w:t>0.000201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B83F307" w14:textId="77777777" w:rsidR="008133C6" w:rsidRDefault="002A784F">
            <w:pPr>
              <w:widowControl/>
              <w:jc w:val="center"/>
              <w:textAlignment w:val="center"/>
              <w:rPr>
                <w:kern w:val="0"/>
                <w:sz w:val="15"/>
                <w:szCs w:val="15"/>
              </w:rPr>
            </w:pPr>
            <w:r>
              <w:rPr>
                <w:kern w:val="0"/>
                <w:sz w:val="15"/>
                <w:szCs w:val="15"/>
              </w:rPr>
              <w:t>0.000243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00F10D6" w14:textId="77777777" w:rsidR="008133C6" w:rsidRDefault="002A784F">
            <w:pPr>
              <w:widowControl/>
              <w:jc w:val="center"/>
              <w:textAlignment w:val="center"/>
              <w:rPr>
                <w:kern w:val="0"/>
                <w:sz w:val="15"/>
                <w:szCs w:val="15"/>
              </w:rPr>
            </w:pPr>
            <w:r>
              <w:rPr>
                <w:kern w:val="0"/>
                <w:sz w:val="15"/>
                <w:szCs w:val="15"/>
              </w:rPr>
              <w:t>0.000261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D05AB8C" w14:textId="77777777" w:rsidR="008133C6" w:rsidRDefault="002A784F">
            <w:pPr>
              <w:widowControl/>
              <w:jc w:val="center"/>
              <w:textAlignment w:val="center"/>
              <w:rPr>
                <w:kern w:val="0"/>
                <w:sz w:val="15"/>
                <w:szCs w:val="15"/>
              </w:rPr>
            </w:pPr>
            <w:r>
              <w:rPr>
                <w:kern w:val="0"/>
                <w:sz w:val="15"/>
                <w:szCs w:val="15"/>
              </w:rPr>
              <w:t>0.000216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D92F079" w14:textId="77777777" w:rsidR="008133C6" w:rsidRDefault="002A784F">
            <w:pPr>
              <w:widowControl/>
              <w:jc w:val="center"/>
              <w:textAlignment w:val="center"/>
              <w:rPr>
                <w:kern w:val="0"/>
                <w:sz w:val="15"/>
                <w:szCs w:val="15"/>
              </w:rPr>
            </w:pPr>
            <w:r>
              <w:rPr>
                <w:kern w:val="0"/>
                <w:sz w:val="15"/>
                <w:szCs w:val="15"/>
              </w:rPr>
              <w:t>0.000287</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39205143" w14:textId="77777777" w:rsidR="008133C6" w:rsidRDefault="002A784F">
            <w:pPr>
              <w:widowControl/>
              <w:jc w:val="center"/>
              <w:textAlignment w:val="center"/>
              <w:rPr>
                <w:kern w:val="0"/>
                <w:sz w:val="15"/>
                <w:szCs w:val="15"/>
              </w:rPr>
            </w:pPr>
            <w:r>
              <w:rPr>
                <w:kern w:val="0"/>
                <w:sz w:val="15"/>
                <w:szCs w:val="15"/>
              </w:rPr>
              <w:t>0.000254</w:t>
            </w:r>
          </w:p>
        </w:tc>
      </w:tr>
      <w:tr w:rsidR="008133C6" w14:paraId="44C2574A" w14:textId="77777777">
        <w:trPr>
          <w:trHeight w:val="391"/>
        </w:trPr>
        <w:tc>
          <w:tcPr>
            <w:tcW w:w="0" w:type="auto"/>
            <w:vMerge/>
            <w:tcBorders>
              <w:tl2br w:val="nil"/>
              <w:tr2bl w:val="nil"/>
            </w:tcBorders>
            <w:noWrap/>
            <w:vAlign w:val="center"/>
          </w:tcPr>
          <w:p w14:paraId="7B2A3D3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E7C85DC"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A281906"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54B553"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BD0931" w14:textId="77777777" w:rsidR="008133C6" w:rsidRDefault="002A784F">
            <w:pPr>
              <w:widowControl/>
              <w:jc w:val="center"/>
              <w:textAlignment w:val="center"/>
              <w:rPr>
                <w:kern w:val="0"/>
                <w:sz w:val="15"/>
                <w:szCs w:val="15"/>
              </w:rPr>
            </w:pPr>
            <w:r>
              <w:rPr>
                <w:kern w:val="0"/>
                <w:sz w:val="15"/>
                <w:szCs w:val="15"/>
              </w:rPr>
              <w:t>0.00158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216870D" w14:textId="77777777" w:rsidR="008133C6" w:rsidRDefault="002A784F">
            <w:pPr>
              <w:widowControl/>
              <w:jc w:val="center"/>
              <w:textAlignment w:val="center"/>
              <w:rPr>
                <w:kern w:val="0"/>
                <w:sz w:val="15"/>
                <w:szCs w:val="15"/>
              </w:rPr>
            </w:pPr>
            <w:r>
              <w:rPr>
                <w:kern w:val="0"/>
                <w:sz w:val="15"/>
                <w:szCs w:val="15"/>
              </w:rPr>
              <w:t>0.00124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547C6ED" w14:textId="77777777" w:rsidR="008133C6" w:rsidRDefault="002A784F">
            <w:pPr>
              <w:widowControl/>
              <w:jc w:val="center"/>
              <w:textAlignment w:val="center"/>
              <w:rPr>
                <w:kern w:val="0"/>
                <w:sz w:val="15"/>
                <w:szCs w:val="15"/>
              </w:rPr>
            </w:pPr>
            <w:r>
              <w:rPr>
                <w:kern w:val="0"/>
                <w:sz w:val="15"/>
                <w:szCs w:val="15"/>
              </w:rPr>
              <w:t>0.00129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DA75DB2" w14:textId="77777777" w:rsidR="008133C6" w:rsidRDefault="002A784F">
            <w:pPr>
              <w:widowControl/>
              <w:jc w:val="center"/>
              <w:textAlignment w:val="center"/>
              <w:rPr>
                <w:kern w:val="0"/>
                <w:sz w:val="15"/>
                <w:szCs w:val="15"/>
              </w:rPr>
            </w:pPr>
            <w:r>
              <w:rPr>
                <w:kern w:val="0"/>
                <w:sz w:val="15"/>
                <w:szCs w:val="15"/>
              </w:rPr>
              <w:t>0.00136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8C24935" w14:textId="77777777" w:rsidR="008133C6" w:rsidRDefault="002A784F">
            <w:pPr>
              <w:widowControl/>
              <w:jc w:val="center"/>
              <w:textAlignment w:val="center"/>
              <w:rPr>
                <w:kern w:val="0"/>
                <w:sz w:val="15"/>
                <w:szCs w:val="15"/>
              </w:rPr>
            </w:pPr>
            <w:r>
              <w:rPr>
                <w:kern w:val="0"/>
                <w:sz w:val="15"/>
                <w:szCs w:val="15"/>
              </w:rPr>
              <w:t>0.00165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07F6466" w14:textId="77777777" w:rsidR="008133C6" w:rsidRDefault="002A784F">
            <w:pPr>
              <w:widowControl/>
              <w:jc w:val="center"/>
              <w:textAlignment w:val="center"/>
              <w:rPr>
                <w:kern w:val="0"/>
                <w:sz w:val="15"/>
                <w:szCs w:val="15"/>
              </w:rPr>
            </w:pPr>
            <w:r>
              <w:rPr>
                <w:kern w:val="0"/>
                <w:sz w:val="15"/>
                <w:szCs w:val="15"/>
              </w:rPr>
              <w:t>0.00161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23B7758" w14:textId="77777777" w:rsidR="008133C6" w:rsidRDefault="002A784F">
            <w:pPr>
              <w:widowControl/>
              <w:jc w:val="center"/>
              <w:textAlignment w:val="center"/>
              <w:rPr>
                <w:kern w:val="0"/>
                <w:sz w:val="15"/>
                <w:szCs w:val="15"/>
              </w:rPr>
            </w:pPr>
            <w:r>
              <w:rPr>
                <w:kern w:val="0"/>
                <w:sz w:val="15"/>
                <w:szCs w:val="15"/>
              </w:rPr>
              <w:t>0.00126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E5E4016" w14:textId="77777777" w:rsidR="008133C6" w:rsidRDefault="002A784F">
            <w:pPr>
              <w:widowControl/>
              <w:jc w:val="center"/>
              <w:textAlignment w:val="center"/>
              <w:rPr>
                <w:kern w:val="0"/>
                <w:sz w:val="15"/>
                <w:szCs w:val="15"/>
              </w:rPr>
            </w:pPr>
            <w:r>
              <w:rPr>
                <w:kern w:val="0"/>
                <w:sz w:val="15"/>
                <w:szCs w:val="15"/>
              </w:rPr>
              <w:t>0.00144</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60CD7304" w14:textId="77777777" w:rsidR="008133C6" w:rsidRDefault="002A784F">
            <w:pPr>
              <w:widowControl/>
              <w:jc w:val="center"/>
              <w:textAlignment w:val="center"/>
              <w:rPr>
                <w:kern w:val="0"/>
                <w:sz w:val="15"/>
                <w:szCs w:val="15"/>
              </w:rPr>
            </w:pPr>
            <w:r>
              <w:rPr>
                <w:kern w:val="0"/>
                <w:sz w:val="15"/>
                <w:szCs w:val="15"/>
              </w:rPr>
              <w:t>0.00163</w:t>
            </w:r>
          </w:p>
        </w:tc>
      </w:tr>
      <w:tr w:rsidR="008133C6" w14:paraId="01E012F3" w14:textId="77777777">
        <w:trPr>
          <w:trHeight w:val="391"/>
        </w:trPr>
        <w:tc>
          <w:tcPr>
            <w:tcW w:w="0" w:type="auto"/>
            <w:vMerge/>
            <w:tcBorders>
              <w:tl2br w:val="nil"/>
              <w:tr2bl w:val="nil"/>
            </w:tcBorders>
            <w:noWrap/>
            <w:vAlign w:val="center"/>
          </w:tcPr>
          <w:p w14:paraId="6E9B8EDE"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60C4C472"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7B13588" w14:textId="77777777" w:rsidR="008133C6" w:rsidRDefault="002A784F">
            <w:pPr>
              <w:widowControl/>
              <w:jc w:val="center"/>
              <w:textAlignment w:val="center"/>
              <w:rPr>
                <w:kern w:val="0"/>
                <w:sz w:val="15"/>
                <w:szCs w:val="15"/>
              </w:rPr>
            </w:pPr>
            <w:r>
              <w:rPr>
                <w:kern w:val="0"/>
                <w:sz w:val="15"/>
                <w:szCs w:val="15"/>
              </w:rPr>
              <w:t>0.00463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45FA6BA" w14:textId="77777777" w:rsidR="008133C6" w:rsidRDefault="002A784F">
            <w:pPr>
              <w:widowControl/>
              <w:jc w:val="center"/>
              <w:textAlignment w:val="center"/>
              <w:rPr>
                <w:kern w:val="0"/>
                <w:sz w:val="15"/>
                <w:szCs w:val="15"/>
              </w:rPr>
            </w:pPr>
            <w:r>
              <w:rPr>
                <w:kern w:val="0"/>
                <w:sz w:val="15"/>
                <w:szCs w:val="15"/>
              </w:rPr>
              <w:t>0.00585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48C2561" w14:textId="77777777" w:rsidR="008133C6" w:rsidRDefault="002A784F">
            <w:pPr>
              <w:widowControl/>
              <w:jc w:val="center"/>
              <w:textAlignment w:val="center"/>
              <w:rPr>
                <w:kern w:val="0"/>
                <w:sz w:val="15"/>
                <w:szCs w:val="15"/>
              </w:rPr>
            </w:pPr>
            <w:r>
              <w:rPr>
                <w:kern w:val="0"/>
                <w:sz w:val="15"/>
                <w:szCs w:val="15"/>
              </w:rPr>
              <w:t>0.00379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82E516" w14:textId="77777777" w:rsidR="008133C6" w:rsidRDefault="002A784F">
            <w:pPr>
              <w:widowControl/>
              <w:jc w:val="center"/>
              <w:textAlignment w:val="center"/>
              <w:rPr>
                <w:kern w:val="0"/>
                <w:sz w:val="15"/>
                <w:szCs w:val="15"/>
              </w:rPr>
            </w:pPr>
            <w:r>
              <w:rPr>
                <w:kern w:val="0"/>
                <w:sz w:val="15"/>
                <w:szCs w:val="15"/>
              </w:rPr>
              <w:t>0.00434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B9B5794" w14:textId="77777777" w:rsidR="008133C6" w:rsidRDefault="002A784F">
            <w:pPr>
              <w:widowControl/>
              <w:jc w:val="center"/>
              <w:textAlignment w:val="center"/>
              <w:rPr>
                <w:kern w:val="0"/>
                <w:sz w:val="15"/>
                <w:szCs w:val="15"/>
              </w:rPr>
            </w:pPr>
            <w:r>
              <w:rPr>
                <w:kern w:val="0"/>
                <w:sz w:val="15"/>
                <w:szCs w:val="15"/>
              </w:rPr>
              <w:t>0.00621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17BB9C2" w14:textId="77777777" w:rsidR="008133C6" w:rsidRDefault="002A784F">
            <w:pPr>
              <w:widowControl/>
              <w:jc w:val="center"/>
              <w:textAlignment w:val="center"/>
              <w:rPr>
                <w:kern w:val="0"/>
                <w:sz w:val="15"/>
                <w:szCs w:val="15"/>
              </w:rPr>
            </w:pPr>
            <w:r>
              <w:rPr>
                <w:kern w:val="0"/>
                <w:sz w:val="15"/>
                <w:szCs w:val="15"/>
              </w:rPr>
              <w:t>0.00711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2921E05" w14:textId="77777777" w:rsidR="008133C6" w:rsidRDefault="002A784F">
            <w:pPr>
              <w:widowControl/>
              <w:jc w:val="center"/>
              <w:textAlignment w:val="center"/>
              <w:rPr>
                <w:kern w:val="0"/>
                <w:sz w:val="15"/>
                <w:szCs w:val="15"/>
              </w:rPr>
            </w:pPr>
            <w:r>
              <w:rPr>
                <w:kern w:val="0"/>
                <w:sz w:val="15"/>
                <w:szCs w:val="15"/>
              </w:rPr>
              <w:t>0.00742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A9677C9" w14:textId="77777777" w:rsidR="008133C6" w:rsidRDefault="002A784F">
            <w:pPr>
              <w:widowControl/>
              <w:jc w:val="center"/>
              <w:textAlignment w:val="center"/>
              <w:rPr>
                <w:kern w:val="0"/>
                <w:sz w:val="15"/>
                <w:szCs w:val="15"/>
              </w:rPr>
            </w:pPr>
            <w:r>
              <w:rPr>
                <w:kern w:val="0"/>
                <w:sz w:val="15"/>
                <w:szCs w:val="15"/>
              </w:rPr>
              <w:t>0.00546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7E4F47" w14:textId="77777777" w:rsidR="008133C6" w:rsidRDefault="002A784F">
            <w:pPr>
              <w:widowControl/>
              <w:jc w:val="center"/>
              <w:textAlignment w:val="center"/>
              <w:rPr>
                <w:kern w:val="0"/>
                <w:sz w:val="15"/>
                <w:szCs w:val="15"/>
              </w:rPr>
            </w:pPr>
            <w:r>
              <w:rPr>
                <w:kern w:val="0"/>
                <w:sz w:val="15"/>
                <w:szCs w:val="15"/>
              </w:rPr>
              <w:t>0.00672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DB46155" w14:textId="77777777" w:rsidR="008133C6" w:rsidRDefault="002A784F">
            <w:pPr>
              <w:widowControl/>
              <w:jc w:val="center"/>
              <w:textAlignment w:val="center"/>
              <w:rPr>
                <w:kern w:val="0"/>
                <w:sz w:val="15"/>
                <w:szCs w:val="15"/>
              </w:rPr>
            </w:pPr>
            <w:r>
              <w:rPr>
                <w:kern w:val="0"/>
                <w:sz w:val="15"/>
                <w:szCs w:val="15"/>
              </w:rPr>
              <w:t>0.00593</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0C06F48A" w14:textId="77777777" w:rsidR="008133C6" w:rsidRDefault="002A784F">
            <w:pPr>
              <w:widowControl/>
              <w:jc w:val="center"/>
              <w:textAlignment w:val="center"/>
              <w:rPr>
                <w:kern w:val="0"/>
                <w:sz w:val="15"/>
                <w:szCs w:val="15"/>
              </w:rPr>
            </w:pPr>
            <w:r>
              <w:rPr>
                <w:kern w:val="0"/>
                <w:sz w:val="15"/>
                <w:szCs w:val="15"/>
              </w:rPr>
              <w:t>0.00417</w:t>
            </w:r>
          </w:p>
        </w:tc>
      </w:tr>
      <w:tr w:rsidR="008133C6" w14:paraId="4CC174C2" w14:textId="77777777">
        <w:trPr>
          <w:trHeight w:val="391"/>
        </w:trPr>
        <w:tc>
          <w:tcPr>
            <w:tcW w:w="0" w:type="auto"/>
            <w:vMerge/>
            <w:tcBorders>
              <w:tl2br w:val="nil"/>
              <w:tr2bl w:val="nil"/>
            </w:tcBorders>
            <w:noWrap/>
            <w:vAlign w:val="center"/>
          </w:tcPr>
          <w:p w14:paraId="0C43AC54"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B36C0E7"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E9312BC" w14:textId="77777777" w:rsidR="008133C6" w:rsidRDefault="002A784F">
            <w:pPr>
              <w:widowControl/>
              <w:jc w:val="center"/>
              <w:textAlignment w:val="center"/>
              <w:rPr>
                <w:kern w:val="0"/>
                <w:sz w:val="15"/>
                <w:szCs w:val="15"/>
              </w:rPr>
            </w:pPr>
            <w:r>
              <w:rPr>
                <w:kern w:val="0"/>
                <w:sz w:val="15"/>
                <w:szCs w:val="15"/>
              </w:rPr>
              <w:t>0.00948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B428311" w14:textId="77777777" w:rsidR="008133C6" w:rsidRDefault="002A784F">
            <w:pPr>
              <w:widowControl/>
              <w:jc w:val="center"/>
              <w:textAlignment w:val="center"/>
              <w:rPr>
                <w:kern w:val="0"/>
                <w:sz w:val="15"/>
                <w:szCs w:val="15"/>
              </w:rPr>
            </w:pPr>
            <w:r>
              <w:rPr>
                <w:kern w:val="0"/>
                <w:sz w:val="15"/>
                <w:szCs w:val="15"/>
              </w:rPr>
              <w:t>0.01261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AAC6F5" w14:textId="77777777" w:rsidR="008133C6" w:rsidRDefault="002A784F">
            <w:pPr>
              <w:widowControl/>
              <w:jc w:val="center"/>
              <w:textAlignment w:val="center"/>
              <w:rPr>
                <w:kern w:val="0"/>
                <w:sz w:val="15"/>
                <w:szCs w:val="15"/>
              </w:rPr>
            </w:pPr>
            <w:r>
              <w:rPr>
                <w:kern w:val="0"/>
                <w:sz w:val="15"/>
                <w:szCs w:val="15"/>
              </w:rPr>
              <w:t>0.01062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9F616F" w14:textId="77777777" w:rsidR="008133C6" w:rsidRDefault="002A784F">
            <w:pPr>
              <w:widowControl/>
              <w:jc w:val="center"/>
              <w:textAlignment w:val="center"/>
              <w:rPr>
                <w:kern w:val="0"/>
                <w:sz w:val="15"/>
                <w:szCs w:val="15"/>
              </w:rPr>
            </w:pPr>
            <w:r>
              <w:rPr>
                <w:kern w:val="0"/>
                <w:sz w:val="15"/>
                <w:szCs w:val="15"/>
              </w:rPr>
              <w:t>0.00963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069B8E8" w14:textId="77777777" w:rsidR="008133C6" w:rsidRDefault="002A784F">
            <w:pPr>
              <w:widowControl/>
              <w:jc w:val="center"/>
              <w:textAlignment w:val="center"/>
              <w:rPr>
                <w:kern w:val="0"/>
                <w:sz w:val="15"/>
                <w:szCs w:val="15"/>
              </w:rPr>
            </w:pPr>
            <w:r>
              <w:rPr>
                <w:kern w:val="0"/>
                <w:sz w:val="15"/>
                <w:szCs w:val="15"/>
              </w:rPr>
              <w:t>0.01375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2E74258" w14:textId="77777777" w:rsidR="008133C6" w:rsidRDefault="002A784F">
            <w:pPr>
              <w:widowControl/>
              <w:jc w:val="center"/>
              <w:textAlignment w:val="center"/>
              <w:rPr>
                <w:kern w:val="0"/>
                <w:sz w:val="15"/>
                <w:szCs w:val="15"/>
              </w:rPr>
            </w:pPr>
            <w:r>
              <w:rPr>
                <w:kern w:val="0"/>
                <w:sz w:val="15"/>
                <w:szCs w:val="15"/>
              </w:rPr>
              <w:t>0.01146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CE90E4D" w14:textId="77777777" w:rsidR="008133C6" w:rsidRDefault="002A784F">
            <w:pPr>
              <w:widowControl/>
              <w:jc w:val="center"/>
              <w:textAlignment w:val="center"/>
              <w:rPr>
                <w:kern w:val="0"/>
                <w:sz w:val="15"/>
                <w:szCs w:val="15"/>
              </w:rPr>
            </w:pPr>
            <w:r>
              <w:rPr>
                <w:kern w:val="0"/>
                <w:sz w:val="15"/>
                <w:szCs w:val="15"/>
              </w:rPr>
              <w:t>0.01199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D66A3B" w14:textId="77777777" w:rsidR="008133C6" w:rsidRDefault="002A784F">
            <w:pPr>
              <w:widowControl/>
              <w:jc w:val="center"/>
              <w:textAlignment w:val="center"/>
              <w:rPr>
                <w:kern w:val="0"/>
                <w:sz w:val="15"/>
                <w:szCs w:val="15"/>
              </w:rPr>
            </w:pPr>
            <w:r>
              <w:rPr>
                <w:kern w:val="0"/>
                <w:sz w:val="15"/>
                <w:szCs w:val="15"/>
              </w:rPr>
              <w:t>0.01043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3B60D22" w14:textId="77777777" w:rsidR="008133C6" w:rsidRDefault="002A784F">
            <w:pPr>
              <w:widowControl/>
              <w:jc w:val="center"/>
              <w:textAlignment w:val="center"/>
              <w:rPr>
                <w:kern w:val="0"/>
                <w:sz w:val="15"/>
                <w:szCs w:val="15"/>
              </w:rPr>
            </w:pPr>
            <w:r>
              <w:rPr>
                <w:kern w:val="0"/>
                <w:sz w:val="15"/>
                <w:szCs w:val="15"/>
              </w:rPr>
              <w:t>0.01365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A22B7EF" w14:textId="77777777" w:rsidR="008133C6" w:rsidRDefault="002A784F">
            <w:pPr>
              <w:widowControl/>
              <w:jc w:val="center"/>
              <w:textAlignment w:val="center"/>
              <w:rPr>
                <w:kern w:val="0"/>
                <w:sz w:val="15"/>
                <w:szCs w:val="15"/>
              </w:rPr>
            </w:pPr>
            <w:r>
              <w:rPr>
                <w:kern w:val="0"/>
                <w:sz w:val="15"/>
                <w:szCs w:val="15"/>
              </w:rPr>
              <w:t>0.00917</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0F6F27C" w14:textId="77777777" w:rsidR="008133C6" w:rsidRDefault="002A784F">
            <w:pPr>
              <w:widowControl/>
              <w:jc w:val="center"/>
              <w:textAlignment w:val="center"/>
              <w:rPr>
                <w:kern w:val="0"/>
                <w:sz w:val="15"/>
                <w:szCs w:val="15"/>
              </w:rPr>
            </w:pPr>
            <w:r>
              <w:rPr>
                <w:kern w:val="0"/>
                <w:sz w:val="15"/>
                <w:szCs w:val="15"/>
              </w:rPr>
              <w:t>0.01067</w:t>
            </w:r>
          </w:p>
        </w:tc>
      </w:tr>
      <w:tr w:rsidR="008133C6" w14:paraId="5D9357AA" w14:textId="77777777">
        <w:trPr>
          <w:trHeight w:val="391"/>
        </w:trPr>
        <w:tc>
          <w:tcPr>
            <w:tcW w:w="0" w:type="auto"/>
            <w:vMerge/>
            <w:tcBorders>
              <w:tl2br w:val="nil"/>
              <w:tr2bl w:val="nil"/>
            </w:tcBorders>
            <w:noWrap/>
            <w:vAlign w:val="center"/>
          </w:tcPr>
          <w:p w14:paraId="34A91E1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6F4AD4D"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A9455C" w14:textId="77777777" w:rsidR="008133C6" w:rsidRDefault="002A784F">
            <w:pPr>
              <w:widowControl/>
              <w:jc w:val="center"/>
              <w:textAlignment w:val="center"/>
              <w:rPr>
                <w:kern w:val="0"/>
                <w:sz w:val="15"/>
                <w:szCs w:val="15"/>
              </w:rPr>
            </w:pPr>
            <w:r>
              <w:rPr>
                <w:kern w:val="0"/>
                <w:sz w:val="15"/>
                <w:szCs w:val="15"/>
              </w:rPr>
              <w:t>0.0994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FD67A7F" w14:textId="77777777" w:rsidR="008133C6" w:rsidRDefault="002A784F">
            <w:pPr>
              <w:widowControl/>
              <w:jc w:val="center"/>
              <w:textAlignment w:val="center"/>
              <w:rPr>
                <w:kern w:val="0"/>
                <w:sz w:val="15"/>
                <w:szCs w:val="15"/>
              </w:rPr>
            </w:pPr>
            <w:r>
              <w:rPr>
                <w:kern w:val="0"/>
                <w:sz w:val="15"/>
                <w:szCs w:val="15"/>
              </w:rPr>
              <w:t>0.0997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22603B9" w14:textId="77777777" w:rsidR="008133C6" w:rsidRDefault="002A784F">
            <w:pPr>
              <w:widowControl/>
              <w:jc w:val="center"/>
              <w:textAlignment w:val="center"/>
              <w:rPr>
                <w:kern w:val="0"/>
                <w:sz w:val="15"/>
                <w:szCs w:val="15"/>
              </w:rPr>
            </w:pPr>
            <w:r>
              <w:rPr>
                <w:kern w:val="0"/>
                <w:sz w:val="15"/>
                <w:szCs w:val="15"/>
              </w:rPr>
              <w:t>0.1261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769A2C6" w14:textId="77777777" w:rsidR="008133C6" w:rsidRDefault="002A784F">
            <w:pPr>
              <w:widowControl/>
              <w:jc w:val="center"/>
              <w:textAlignment w:val="center"/>
              <w:rPr>
                <w:kern w:val="0"/>
                <w:sz w:val="15"/>
                <w:szCs w:val="15"/>
              </w:rPr>
            </w:pPr>
            <w:r>
              <w:rPr>
                <w:kern w:val="0"/>
                <w:sz w:val="15"/>
                <w:szCs w:val="15"/>
              </w:rPr>
              <w:t>0.1146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A968C94" w14:textId="77777777" w:rsidR="008133C6" w:rsidRDefault="002A784F">
            <w:pPr>
              <w:widowControl/>
              <w:jc w:val="center"/>
              <w:textAlignment w:val="center"/>
              <w:rPr>
                <w:kern w:val="0"/>
                <w:sz w:val="15"/>
                <w:szCs w:val="15"/>
              </w:rPr>
            </w:pPr>
            <w:r>
              <w:rPr>
                <w:kern w:val="0"/>
                <w:sz w:val="15"/>
                <w:szCs w:val="15"/>
              </w:rPr>
              <w:t>0.0948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C9BCCF9" w14:textId="77777777" w:rsidR="008133C6" w:rsidRDefault="002A784F">
            <w:pPr>
              <w:widowControl/>
              <w:jc w:val="center"/>
              <w:textAlignment w:val="center"/>
              <w:rPr>
                <w:kern w:val="0"/>
                <w:sz w:val="15"/>
                <w:szCs w:val="15"/>
              </w:rPr>
            </w:pPr>
            <w:r>
              <w:rPr>
                <w:kern w:val="0"/>
                <w:sz w:val="15"/>
                <w:szCs w:val="15"/>
              </w:rPr>
              <w:t>0.0904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0136A0A" w14:textId="77777777" w:rsidR="008133C6" w:rsidRDefault="002A784F">
            <w:pPr>
              <w:widowControl/>
              <w:jc w:val="center"/>
              <w:textAlignment w:val="center"/>
              <w:rPr>
                <w:kern w:val="0"/>
                <w:sz w:val="15"/>
                <w:szCs w:val="15"/>
              </w:rPr>
            </w:pPr>
            <w:r>
              <w:rPr>
                <w:kern w:val="0"/>
                <w:sz w:val="15"/>
                <w:szCs w:val="15"/>
              </w:rPr>
              <w:t>0.1105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3D7C597" w14:textId="77777777" w:rsidR="008133C6" w:rsidRDefault="002A784F">
            <w:pPr>
              <w:widowControl/>
              <w:jc w:val="center"/>
              <w:textAlignment w:val="center"/>
              <w:rPr>
                <w:kern w:val="0"/>
                <w:sz w:val="15"/>
                <w:szCs w:val="15"/>
              </w:rPr>
            </w:pPr>
            <w:r>
              <w:rPr>
                <w:kern w:val="0"/>
                <w:sz w:val="15"/>
                <w:szCs w:val="15"/>
              </w:rPr>
              <w:t>0.1303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7C42865" w14:textId="77777777" w:rsidR="008133C6" w:rsidRDefault="002A784F">
            <w:pPr>
              <w:widowControl/>
              <w:jc w:val="center"/>
              <w:textAlignment w:val="center"/>
              <w:rPr>
                <w:kern w:val="0"/>
                <w:sz w:val="15"/>
                <w:szCs w:val="15"/>
              </w:rPr>
            </w:pPr>
            <w:r>
              <w:rPr>
                <w:kern w:val="0"/>
                <w:sz w:val="15"/>
                <w:szCs w:val="15"/>
              </w:rPr>
              <w:t>0.1137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B4E6BF3" w14:textId="77777777" w:rsidR="008133C6" w:rsidRDefault="002A784F">
            <w:pPr>
              <w:widowControl/>
              <w:jc w:val="center"/>
              <w:textAlignment w:val="center"/>
              <w:rPr>
                <w:kern w:val="0"/>
                <w:sz w:val="15"/>
                <w:szCs w:val="15"/>
              </w:rPr>
            </w:pPr>
            <w:r>
              <w:rPr>
                <w:kern w:val="0"/>
                <w:sz w:val="15"/>
                <w:szCs w:val="15"/>
              </w:rPr>
              <w:t>0.1009</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0A905180" w14:textId="77777777" w:rsidR="008133C6" w:rsidRDefault="002A784F">
            <w:pPr>
              <w:widowControl/>
              <w:jc w:val="center"/>
              <w:textAlignment w:val="center"/>
              <w:rPr>
                <w:kern w:val="0"/>
                <w:sz w:val="15"/>
                <w:szCs w:val="15"/>
              </w:rPr>
            </w:pPr>
            <w:r>
              <w:rPr>
                <w:kern w:val="0"/>
                <w:sz w:val="15"/>
                <w:szCs w:val="15"/>
              </w:rPr>
              <w:t>0.0989</w:t>
            </w:r>
          </w:p>
        </w:tc>
      </w:tr>
      <w:tr w:rsidR="008133C6" w14:paraId="74F56B81" w14:textId="77777777">
        <w:trPr>
          <w:trHeight w:val="391"/>
        </w:trPr>
        <w:tc>
          <w:tcPr>
            <w:tcW w:w="0" w:type="auto"/>
            <w:vMerge w:val="restart"/>
            <w:tcBorders>
              <w:tl2br w:val="nil"/>
              <w:tr2bl w:val="nil"/>
            </w:tcBorders>
            <w:noWrap/>
            <w:vAlign w:val="center"/>
          </w:tcPr>
          <w:p w14:paraId="78970F7D" w14:textId="77777777" w:rsidR="008133C6" w:rsidRDefault="002A784F">
            <w:pPr>
              <w:widowControl/>
              <w:jc w:val="center"/>
              <w:textAlignment w:val="center"/>
              <w:rPr>
                <w:kern w:val="0"/>
                <w:sz w:val="15"/>
                <w:szCs w:val="15"/>
              </w:rPr>
            </w:pPr>
            <w:r>
              <w:rPr>
                <w:kern w:val="0"/>
                <w:sz w:val="15"/>
                <w:szCs w:val="15"/>
              </w:rPr>
              <w:t>9</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63A1C7B"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E636E15" w14:textId="77777777" w:rsidR="008133C6" w:rsidRDefault="002A784F">
            <w:pPr>
              <w:widowControl/>
              <w:jc w:val="center"/>
              <w:textAlignment w:val="center"/>
              <w:rPr>
                <w:kern w:val="0"/>
                <w:sz w:val="15"/>
                <w:szCs w:val="15"/>
              </w:rPr>
            </w:pPr>
            <w:r>
              <w:rPr>
                <w:kern w:val="0"/>
                <w:sz w:val="15"/>
                <w:szCs w:val="15"/>
              </w:rPr>
              <w:t>0.000134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782D57A" w14:textId="77777777" w:rsidR="008133C6" w:rsidRDefault="002A784F">
            <w:pPr>
              <w:widowControl/>
              <w:jc w:val="center"/>
              <w:textAlignment w:val="center"/>
              <w:rPr>
                <w:kern w:val="0"/>
                <w:sz w:val="15"/>
                <w:szCs w:val="15"/>
              </w:rPr>
            </w:pPr>
            <w:r>
              <w:rPr>
                <w:kern w:val="0"/>
                <w:sz w:val="15"/>
                <w:szCs w:val="15"/>
              </w:rPr>
              <w:t>0.000133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144657E" w14:textId="77777777" w:rsidR="008133C6" w:rsidRDefault="002A784F">
            <w:pPr>
              <w:widowControl/>
              <w:jc w:val="center"/>
              <w:textAlignment w:val="center"/>
              <w:rPr>
                <w:kern w:val="0"/>
                <w:sz w:val="15"/>
                <w:szCs w:val="15"/>
              </w:rPr>
            </w:pPr>
            <w:r>
              <w:rPr>
                <w:kern w:val="0"/>
                <w:sz w:val="15"/>
                <w:szCs w:val="15"/>
              </w:rPr>
              <w:t>0.000133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7F640C8" w14:textId="77777777" w:rsidR="008133C6" w:rsidRDefault="002A784F">
            <w:pPr>
              <w:widowControl/>
              <w:jc w:val="center"/>
              <w:textAlignment w:val="center"/>
              <w:rPr>
                <w:kern w:val="0"/>
                <w:sz w:val="15"/>
                <w:szCs w:val="15"/>
              </w:rPr>
            </w:pPr>
            <w:r>
              <w:rPr>
                <w:kern w:val="0"/>
                <w:sz w:val="15"/>
                <w:szCs w:val="15"/>
              </w:rPr>
              <w:t>0.000145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D20005E" w14:textId="77777777" w:rsidR="008133C6" w:rsidRDefault="002A784F">
            <w:pPr>
              <w:widowControl/>
              <w:jc w:val="center"/>
              <w:textAlignment w:val="center"/>
              <w:rPr>
                <w:kern w:val="0"/>
                <w:sz w:val="15"/>
                <w:szCs w:val="15"/>
              </w:rPr>
            </w:pPr>
            <w:r>
              <w:rPr>
                <w:kern w:val="0"/>
                <w:sz w:val="15"/>
                <w:szCs w:val="15"/>
              </w:rPr>
              <w:t>0.000132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FBAC31C" w14:textId="77777777" w:rsidR="008133C6" w:rsidRDefault="002A784F">
            <w:pPr>
              <w:widowControl/>
              <w:jc w:val="center"/>
              <w:textAlignment w:val="center"/>
              <w:rPr>
                <w:kern w:val="0"/>
                <w:sz w:val="15"/>
                <w:szCs w:val="15"/>
              </w:rPr>
            </w:pPr>
            <w:r>
              <w:rPr>
                <w:kern w:val="0"/>
                <w:sz w:val="15"/>
                <w:szCs w:val="15"/>
              </w:rPr>
              <w:t>0.00014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ADBBC0C" w14:textId="77777777" w:rsidR="008133C6" w:rsidRDefault="002A784F">
            <w:pPr>
              <w:widowControl/>
              <w:jc w:val="center"/>
              <w:textAlignment w:val="center"/>
              <w:rPr>
                <w:kern w:val="0"/>
                <w:sz w:val="15"/>
                <w:szCs w:val="15"/>
              </w:rPr>
            </w:pPr>
            <w:r>
              <w:rPr>
                <w:kern w:val="0"/>
                <w:sz w:val="15"/>
                <w:szCs w:val="15"/>
              </w:rPr>
              <w:t>0.000137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AC9FF03" w14:textId="77777777" w:rsidR="008133C6" w:rsidRDefault="002A784F">
            <w:pPr>
              <w:widowControl/>
              <w:jc w:val="center"/>
              <w:textAlignment w:val="center"/>
              <w:rPr>
                <w:kern w:val="0"/>
                <w:sz w:val="15"/>
                <w:szCs w:val="15"/>
              </w:rPr>
            </w:pPr>
            <w:r>
              <w:rPr>
                <w:kern w:val="0"/>
                <w:sz w:val="15"/>
                <w:szCs w:val="15"/>
              </w:rPr>
              <w:t>0.000134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248EA15" w14:textId="77777777" w:rsidR="008133C6" w:rsidRDefault="002A784F">
            <w:pPr>
              <w:widowControl/>
              <w:jc w:val="center"/>
              <w:textAlignment w:val="center"/>
              <w:rPr>
                <w:kern w:val="0"/>
                <w:sz w:val="15"/>
                <w:szCs w:val="15"/>
              </w:rPr>
            </w:pPr>
            <w:r>
              <w:rPr>
                <w:kern w:val="0"/>
                <w:sz w:val="15"/>
                <w:szCs w:val="15"/>
              </w:rPr>
              <w:t>0.000132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2491938" w14:textId="77777777" w:rsidR="008133C6" w:rsidRDefault="002A784F">
            <w:pPr>
              <w:widowControl/>
              <w:jc w:val="center"/>
              <w:textAlignment w:val="center"/>
              <w:rPr>
                <w:kern w:val="0"/>
                <w:sz w:val="15"/>
                <w:szCs w:val="15"/>
              </w:rPr>
            </w:pPr>
            <w:r>
              <w:rPr>
                <w:kern w:val="0"/>
                <w:sz w:val="15"/>
                <w:szCs w:val="15"/>
              </w:rPr>
              <w:t>0.000145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9596144" w14:textId="77777777" w:rsidR="008133C6" w:rsidRDefault="002A784F">
            <w:pPr>
              <w:widowControl/>
              <w:jc w:val="center"/>
              <w:textAlignment w:val="center"/>
              <w:rPr>
                <w:kern w:val="0"/>
                <w:sz w:val="15"/>
                <w:szCs w:val="15"/>
              </w:rPr>
            </w:pPr>
            <w:r>
              <w:rPr>
                <w:kern w:val="0"/>
                <w:sz w:val="15"/>
                <w:szCs w:val="15"/>
              </w:rPr>
              <w:t>0.00014</w:t>
            </w:r>
          </w:p>
        </w:tc>
      </w:tr>
      <w:tr w:rsidR="008133C6" w14:paraId="7AD9C163" w14:textId="77777777">
        <w:trPr>
          <w:trHeight w:val="391"/>
        </w:trPr>
        <w:tc>
          <w:tcPr>
            <w:tcW w:w="0" w:type="auto"/>
            <w:vMerge/>
            <w:tcBorders>
              <w:tl2br w:val="nil"/>
              <w:tr2bl w:val="nil"/>
            </w:tcBorders>
            <w:noWrap/>
            <w:vAlign w:val="center"/>
          </w:tcPr>
          <w:p w14:paraId="062A332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BF9C37A"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7CCE467" w14:textId="77777777" w:rsidR="008133C6" w:rsidRDefault="002A784F">
            <w:pPr>
              <w:widowControl/>
              <w:jc w:val="center"/>
              <w:textAlignment w:val="center"/>
              <w:rPr>
                <w:kern w:val="0"/>
                <w:sz w:val="15"/>
                <w:szCs w:val="15"/>
              </w:rPr>
            </w:pPr>
            <w:r>
              <w:rPr>
                <w:kern w:val="0"/>
                <w:sz w:val="15"/>
                <w:szCs w:val="15"/>
              </w:rPr>
              <w:t>0.00151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A632F63" w14:textId="77777777" w:rsidR="008133C6" w:rsidRDefault="002A784F">
            <w:pPr>
              <w:widowControl/>
              <w:jc w:val="center"/>
              <w:textAlignment w:val="center"/>
              <w:rPr>
                <w:kern w:val="0"/>
                <w:sz w:val="15"/>
                <w:szCs w:val="15"/>
              </w:rPr>
            </w:pPr>
            <w:r>
              <w:rPr>
                <w:kern w:val="0"/>
                <w:sz w:val="15"/>
                <w:szCs w:val="15"/>
              </w:rPr>
              <w:t>0.00133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A1DDF59"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70E593C" w14:textId="77777777" w:rsidR="008133C6" w:rsidRDefault="002A784F">
            <w:pPr>
              <w:widowControl/>
              <w:jc w:val="center"/>
              <w:textAlignment w:val="center"/>
              <w:rPr>
                <w:kern w:val="0"/>
                <w:sz w:val="15"/>
                <w:szCs w:val="15"/>
              </w:rPr>
            </w:pPr>
            <w:r>
              <w:rPr>
                <w:kern w:val="0"/>
                <w:sz w:val="15"/>
                <w:szCs w:val="15"/>
              </w:rPr>
              <w:t>0.00133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C822F09" w14:textId="77777777" w:rsidR="008133C6" w:rsidRDefault="002A784F">
            <w:pPr>
              <w:widowControl/>
              <w:jc w:val="center"/>
              <w:textAlignment w:val="center"/>
              <w:rPr>
                <w:kern w:val="0"/>
                <w:sz w:val="15"/>
                <w:szCs w:val="15"/>
              </w:rPr>
            </w:pPr>
            <w:r>
              <w:rPr>
                <w:kern w:val="0"/>
                <w:sz w:val="15"/>
                <w:szCs w:val="15"/>
              </w:rPr>
              <w:t>0.00145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95336C0" w14:textId="77777777" w:rsidR="008133C6" w:rsidRDefault="002A784F">
            <w:pPr>
              <w:widowControl/>
              <w:jc w:val="center"/>
              <w:textAlignment w:val="center"/>
              <w:rPr>
                <w:kern w:val="0"/>
                <w:sz w:val="15"/>
                <w:szCs w:val="15"/>
              </w:rPr>
            </w:pPr>
            <w:r>
              <w:rPr>
                <w:kern w:val="0"/>
                <w:sz w:val="15"/>
                <w:szCs w:val="15"/>
              </w:rPr>
              <w:t>0.00131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8682C5B" w14:textId="77777777" w:rsidR="008133C6" w:rsidRDefault="002A784F">
            <w:pPr>
              <w:widowControl/>
              <w:jc w:val="center"/>
              <w:textAlignment w:val="center"/>
              <w:rPr>
                <w:kern w:val="0"/>
                <w:sz w:val="15"/>
                <w:szCs w:val="15"/>
              </w:rPr>
            </w:pPr>
            <w:r>
              <w:rPr>
                <w:kern w:val="0"/>
                <w:sz w:val="15"/>
                <w:szCs w:val="15"/>
              </w:rPr>
              <w:t>0.00139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F7A7946" w14:textId="77777777" w:rsidR="008133C6" w:rsidRDefault="002A784F">
            <w:pPr>
              <w:widowControl/>
              <w:jc w:val="center"/>
              <w:textAlignment w:val="center"/>
              <w:rPr>
                <w:kern w:val="0"/>
                <w:sz w:val="15"/>
                <w:szCs w:val="15"/>
              </w:rPr>
            </w:pPr>
            <w:r>
              <w:rPr>
                <w:kern w:val="0"/>
                <w:sz w:val="15"/>
                <w:szCs w:val="15"/>
              </w:rPr>
              <w:t>0.00136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88B4094"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13958E9" w14:textId="77777777" w:rsidR="008133C6" w:rsidRDefault="002A784F">
            <w:pPr>
              <w:widowControl/>
              <w:jc w:val="center"/>
              <w:textAlignment w:val="center"/>
              <w:rPr>
                <w:kern w:val="0"/>
                <w:sz w:val="15"/>
                <w:szCs w:val="15"/>
              </w:rPr>
            </w:pPr>
            <w:r>
              <w:rPr>
                <w:kern w:val="0"/>
                <w:sz w:val="15"/>
                <w:szCs w:val="15"/>
              </w:rPr>
              <w:t>0.00149</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4014D91B" w14:textId="77777777" w:rsidR="008133C6" w:rsidRDefault="002A784F">
            <w:pPr>
              <w:widowControl/>
              <w:jc w:val="center"/>
              <w:textAlignment w:val="center"/>
              <w:rPr>
                <w:kern w:val="0"/>
                <w:sz w:val="15"/>
                <w:szCs w:val="15"/>
              </w:rPr>
            </w:pPr>
            <w:r>
              <w:rPr>
                <w:kern w:val="0"/>
                <w:sz w:val="15"/>
                <w:szCs w:val="15"/>
              </w:rPr>
              <w:t>0.00148</w:t>
            </w:r>
          </w:p>
        </w:tc>
      </w:tr>
      <w:tr w:rsidR="008133C6" w14:paraId="01B999D3" w14:textId="77777777">
        <w:trPr>
          <w:trHeight w:val="391"/>
        </w:trPr>
        <w:tc>
          <w:tcPr>
            <w:tcW w:w="0" w:type="auto"/>
            <w:vMerge/>
            <w:tcBorders>
              <w:tl2br w:val="nil"/>
              <w:tr2bl w:val="nil"/>
            </w:tcBorders>
            <w:noWrap/>
            <w:vAlign w:val="center"/>
          </w:tcPr>
          <w:p w14:paraId="0EDCF857"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E2FE15E"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DE5C318" w14:textId="77777777" w:rsidR="008133C6" w:rsidRDefault="002A784F">
            <w:pPr>
              <w:widowControl/>
              <w:jc w:val="center"/>
              <w:textAlignment w:val="center"/>
              <w:rPr>
                <w:kern w:val="0"/>
                <w:sz w:val="15"/>
                <w:szCs w:val="15"/>
              </w:rPr>
            </w:pPr>
            <w:r>
              <w:rPr>
                <w:kern w:val="0"/>
                <w:sz w:val="15"/>
                <w:szCs w:val="15"/>
              </w:rPr>
              <w:t>0.00441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27A316F" w14:textId="77777777" w:rsidR="008133C6" w:rsidRDefault="002A784F">
            <w:pPr>
              <w:widowControl/>
              <w:jc w:val="center"/>
              <w:textAlignment w:val="center"/>
              <w:rPr>
                <w:kern w:val="0"/>
                <w:sz w:val="15"/>
                <w:szCs w:val="15"/>
              </w:rPr>
            </w:pPr>
            <w:r>
              <w:rPr>
                <w:kern w:val="0"/>
                <w:sz w:val="15"/>
                <w:szCs w:val="15"/>
              </w:rPr>
              <w:t>0.00446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4C72E43" w14:textId="77777777" w:rsidR="008133C6" w:rsidRDefault="002A784F">
            <w:pPr>
              <w:widowControl/>
              <w:jc w:val="center"/>
              <w:textAlignment w:val="center"/>
              <w:rPr>
                <w:kern w:val="0"/>
                <w:sz w:val="15"/>
                <w:szCs w:val="15"/>
              </w:rPr>
            </w:pPr>
            <w:r>
              <w:rPr>
                <w:kern w:val="0"/>
                <w:sz w:val="15"/>
                <w:szCs w:val="15"/>
              </w:rPr>
              <w:t>0.00444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846B05C" w14:textId="77777777" w:rsidR="008133C6" w:rsidRDefault="002A784F">
            <w:pPr>
              <w:widowControl/>
              <w:jc w:val="center"/>
              <w:textAlignment w:val="center"/>
              <w:rPr>
                <w:kern w:val="0"/>
                <w:sz w:val="15"/>
                <w:szCs w:val="15"/>
              </w:rPr>
            </w:pPr>
            <w:r>
              <w:rPr>
                <w:kern w:val="0"/>
                <w:sz w:val="15"/>
                <w:szCs w:val="15"/>
              </w:rPr>
              <w:t>0.00441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AE8822D" w14:textId="77777777" w:rsidR="008133C6" w:rsidRDefault="002A784F">
            <w:pPr>
              <w:widowControl/>
              <w:jc w:val="center"/>
              <w:textAlignment w:val="center"/>
              <w:rPr>
                <w:kern w:val="0"/>
                <w:sz w:val="15"/>
                <w:szCs w:val="15"/>
              </w:rPr>
            </w:pPr>
            <w:r>
              <w:rPr>
                <w:kern w:val="0"/>
                <w:sz w:val="15"/>
                <w:szCs w:val="15"/>
              </w:rPr>
              <w:t>0.00554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4D6E07F" w14:textId="77777777" w:rsidR="008133C6" w:rsidRDefault="002A784F">
            <w:pPr>
              <w:widowControl/>
              <w:jc w:val="center"/>
              <w:textAlignment w:val="center"/>
              <w:rPr>
                <w:kern w:val="0"/>
                <w:sz w:val="15"/>
                <w:szCs w:val="15"/>
              </w:rPr>
            </w:pPr>
            <w:r>
              <w:rPr>
                <w:kern w:val="0"/>
                <w:sz w:val="15"/>
                <w:szCs w:val="15"/>
              </w:rPr>
              <w:t>0.00491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26F548E" w14:textId="77777777" w:rsidR="008133C6" w:rsidRDefault="002A784F">
            <w:pPr>
              <w:widowControl/>
              <w:jc w:val="center"/>
              <w:textAlignment w:val="center"/>
              <w:rPr>
                <w:kern w:val="0"/>
                <w:sz w:val="15"/>
                <w:szCs w:val="15"/>
              </w:rPr>
            </w:pPr>
            <w:r>
              <w:rPr>
                <w:kern w:val="0"/>
                <w:sz w:val="15"/>
                <w:szCs w:val="15"/>
              </w:rPr>
              <w:t>0.00547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40BC57F" w14:textId="77777777" w:rsidR="008133C6" w:rsidRDefault="002A784F">
            <w:pPr>
              <w:widowControl/>
              <w:jc w:val="center"/>
              <w:textAlignment w:val="center"/>
              <w:rPr>
                <w:kern w:val="0"/>
                <w:sz w:val="15"/>
                <w:szCs w:val="15"/>
              </w:rPr>
            </w:pPr>
            <w:r>
              <w:rPr>
                <w:kern w:val="0"/>
                <w:sz w:val="15"/>
                <w:szCs w:val="15"/>
              </w:rPr>
              <w:t>0.00448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2A460FE" w14:textId="77777777" w:rsidR="008133C6" w:rsidRDefault="002A784F">
            <w:pPr>
              <w:widowControl/>
              <w:jc w:val="center"/>
              <w:textAlignment w:val="center"/>
              <w:rPr>
                <w:kern w:val="0"/>
                <w:sz w:val="15"/>
                <w:szCs w:val="15"/>
              </w:rPr>
            </w:pPr>
            <w:r>
              <w:rPr>
                <w:kern w:val="0"/>
                <w:sz w:val="15"/>
                <w:szCs w:val="15"/>
              </w:rPr>
              <w:t>0.00425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729D188" w14:textId="77777777" w:rsidR="008133C6" w:rsidRDefault="002A784F">
            <w:pPr>
              <w:widowControl/>
              <w:jc w:val="center"/>
              <w:textAlignment w:val="center"/>
              <w:rPr>
                <w:kern w:val="0"/>
                <w:sz w:val="15"/>
                <w:szCs w:val="15"/>
              </w:rPr>
            </w:pPr>
            <w:r>
              <w:rPr>
                <w:kern w:val="0"/>
                <w:sz w:val="15"/>
                <w:szCs w:val="15"/>
              </w:rPr>
              <w:t>0.00448</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A581F67" w14:textId="77777777" w:rsidR="008133C6" w:rsidRDefault="002A784F">
            <w:pPr>
              <w:widowControl/>
              <w:jc w:val="center"/>
              <w:textAlignment w:val="center"/>
              <w:rPr>
                <w:kern w:val="0"/>
                <w:sz w:val="15"/>
                <w:szCs w:val="15"/>
              </w:rPr>
            </w:pPr>
            <w:r>
              <w:rPr>
                <w:kern w:val="0"/>
                <w:sz w:val="15"/>
                <w:szCs w:val="15"/>
              </w:rPr>
              <w:t>0.00467</w:t>
            </w:r>
          </w:p>
        </w:tc>
      </w:tr>
      <w:tr w:rsidR="008133C6" w14:paraId="28080D36" w14:textId="77777777">
        <w:trPr>
          <w:trHeight w:val="391"/>
        </w:trPr>
        <w:tc>
          <w:tcPr>
            <w:tcW w:w="0" w:type="auto"/>
            <w:vMerge/>
            <w:tcBorders>
              <w:tl2br w:val="nil"/>
              <w:tr2bl w:val="nil"/>
            </w:tcBorders>
            <w:noWrap/>
            <w:vAlign w:val="center"/>
          </w:tcPr>
          <w:p w14:paraId="484EDA3E"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41744E9"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BBB5497" w14:textId="77777777" w:rsidR="008133C6" w:rsidRDefault="002A784F">
            <w:pPr>
              <w:widowControl/>
              <w:jc w:val="center"/>
              <w:textAlignment w:val="center"/>
              <w:rPr>
                <w:kern w:val="0"/>
                <w:sz w:val="15"/>
                <w:szCs w:val="15"/>
              </w:rPr>
            </w:pPr>
            <w:r>
              <w:rPr>
                <w:kern w:val="0"/>
                <w:sz w:val="15"/>
                <w:szCs w:val="15"/>
              </w:rPr>
              <w:t>0.01233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CA91CAB" w14:textId="77777777" w:rsidR="008133C6" w:rsidRDefault="002A784F">
            <w:pPr>
              <w:widowControl/>
              <w:jc w:val="center"/>
              <w:textAlignment w:val="center"/>
              <w:rPr>
                <w:kern w:val="0"/>
                <w:sz w:val="15"/>
                <w:szCs w:val="15"/>
              </w:rPr>
            </w:pPr>
            <w:r>
              <w:rPr>
                <w:kern w:val="0"/>
                <w:sz w:val="15"/>
                <w:szCs w:val="15"/>
              </w:rPr>
              <w:t>0.01148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EBD909B" w14:textId="77777777" w:rsidR="008133C6" w:rsidRDefault="002A784F">
            <w:pPr>
              <w:widowControl/>
              <w:jc w:val="center"/>
              <w:textAlignment w:val="center"/>
              <w:rPr>
                <w:kern w:val="0"/>
                <w:sz w:val="15"/>
                <w:szCs w:val="15"/>
              </w:rPr>
            </w:pPr>
            <w:r>
              <w:rPr>
                <w:kern w:val="0"/>
                <w:sz w:val="15"/>
                <w:szCs w:val="15"/>
              </w:rPr>
              <w:t>0.01235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96164E7" w14:textId="77777777" w:rsidR="008133C6" w:rsidRDefault="002A784F">
            <w:pPr>
              <w:widowControl/>
              <w:jc w:val="center"/>
              <w:textAlignment w:val="center"/>
              <w:rPr>
                <w:kern w:val="0"/>
                <w:sz w:val="15"/>
                <w:szCs w:val="15"/>
              </w:rPr>
            </w:pPr>
            <w:r>
              <w:rPr>
                <w:kern w:val="0"/>
                <w:sz w:val="15"/>
                <w:szCs w:val="15"/>
              </w:rPr>
              <w:t>0.01089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868962E" w14:textId="77777777" w:rsidR="008133C6" w:rsidRDefault="002A784F">
            <w:pPr>
              <w:widowControl/>
              <w:jc w:val="center"/>
              <w:textAlignment w:val="center"/>
              <w:rPr>
                <w:kern w:val="0"/>
                <w:sz w:val="15"/>
                <w:szCs w:val="15"/>
              </w:rPr>
            </w:pPr>
            <w:r>
              <w:rPr>
                <w:kern w:val="0"/>
                <w:sz w:val="15"/>
                <w:szCs w:val="15"/>
              </w:rPr>
              <w:t>0.01287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F565F9D" w14:textId="77777777" w:rsidR="008133C6" w:rsidRDefault="002A784F">
            <w:pPr>
              <w:widowControl/>
              <w:jc w:val="center"/>
              <w:textAlignment w:val="center"/>
              <w:rPr>
                <w:kern w:val="0"/>
                <w:sz w:val="15"/>
                <w:szCs w:val="15"/>
              </w:rPr>
            </w:pPr>
            <w:r>
              <w:rPr>
                <w:kern w:val="0"/>
                <w:sz w:val="15"/>
                <w:szCs w:val="15"/>
              </w:rPr>
              <w:t>0.01052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F9F0273" w14:textId="77777777" w:rsidR="008133C6" w:rsidRDefault="002A784F">
            <w:pPr>
              <w:widowControl/>
              <w:jc w:val="center"/>
              <w:textAlignment w:val="center"/>
              <w:rPr>
                <w:kern w:val="0"/>
                <w:sz w:val="15"/>
                <w:szCs w:val="15"/>
              </w:rPr>
            </w:pPr>
            <w:r>
              <w:rPr>
                <w:kern w:val="0"/>
                <w:sz w:val="15"/>
                <w:szCs w:val="15"/>
              </w:rPr>
              <w:t>0.01042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22DA548" w14:textId="77777777" w:rsidR="008133C6" w:rsidRDefault="002A784F">
            <w:pPr>
              <w:widowControl/>
              <w:jc w:val="center"/>
              <w:textAlignment w:val="center"/>
              <w:rPr>
                <w:kern w:val="0"/>
                <w:sz w:val="15"/>
                <w:szCs w:val="15"/>
              </w:rPr>
            </w:pPr>
            <w:r>
              <w:rPr>
                <w:kern w:val="0"/>
                <w:sz w:val="15"/>
                <w:szCs w:val="15"/>
              </w:rPr>
              <w:t>0.0102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2A9B25" w14:textId="77777777" w:rsidR="008133C6" w:rsidRDefault="002A784F">
            <w:pPr>
              <w:widowControl/>
              <w:jc w:val="center"/>
              <w:textAlignment w:val="center"/>
              <w:rPr>
                <w:kern w:val="0"/>
                <w:sz w:val="15"/>
                <w:szCs w:val="15"/>
              </w:rPr>
            </w:pPr>
            <w:r>
              <w:rPr>
                <w:kern w:val="0"/>
                <w:sz w:val="15"/>
                <w:szCs w:val="15"/>
              </w:rPr>
              <w:t>0.01018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98E81B4" w14:textId="77777777" w:rsidR="008133C6" w:rsidRDefault="002A784F">
            <w:pPr>
              <w:widowControl/>
              <w:jc w:val="center"/>
              <w:textAlignment w:val="center"/>
              <w:rPr>
                <w:kern w:val="0"/>
                <w:sz w:val="15"/>
                <w:szCs w:val="15"/>
              </w:rPr>
            </w:pPr>
            <w:r>
              <w:rPr>
                <w:kern w:val="0"/>
                <w:sz w:val="15"/>
                <w:szCs w:val="15"/>
              </w:rPr>
              <w:t>0.01005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4B12B71F" w14:textId="77777777" w:rsidR="008133C6" w:rsidRDefault="002A784F">
            <w:pPr>
              <w:widowControl/>
              <w:jc w:val="center"/>
              <w:textAlignment w:val="center"/>
              <w:rPr>
                <w:kern w:val="0"/>
                <w:sz w:val="15"/>
                <w:szCs w:val="15"/>
              </w:rPr>
            </w:pPr>
            <w:r>
              <w:rPr>
                <w:kern w:val="0"/>
                <w:sz w:val="15"/>
                <w:szCs w:val="15"/>
              </w:rPr>
              <w:t>0.01009</w:t>
            </w:r>
          </w:p>
        </w:tc>
      </w:tr>
      <w:tr w:rsidR="008133C6" w14:paraId="3BE48767" w14:textId="77777777">
        <w:trPr>
          <w:trHeight w:val="391"/>
        </w:trPr>
        <w:tc>
          <w:tcPr>
            <w:tcW w:w="0" w:type="auto"/>
            <w:vMerge/>
            <w:tcBorders>
              <w:tl2br w:val="nil"/>
              <w:tr2bl w:val="nil"/>
            </w:tcBorders>
            <w:noWrap/>
            <w:vAlign w:val="center"/>
          </w:tcPr>
          <w:p w14:paraId="57EF8823"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B469769"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E2B51CF" w14:textId="77777777" w:rsidR="008133C6" w:rsidRDefault="002A784F">
            <w:pPr>
              <w:widowControl/>
              <w:jc w:val="center"/>
              <w:textAlignment w:val="center"/>
              <w:rPr>
                <w:kern w:val="0"/>
                <w:sz w:val="15"/>
                <w:szCs w:val="15"/>
              </w:rPr>
            </w:pPr>
            <w:r>
              <w:rPr>
                <w:kern w:val="0"/>
                <w:sz w:val="15"/>
                <w:szCs w:val="15"/>
              </w:rPr>
              <w:t>0.1061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EEE7B04" w14:textId="77777777" w:rsidR="008133C6" w:rsidRDefault="002A784F">
            <w:pPr>
              <w:widowControl/>
              <w:jc w:val="center"/>
              <w:textAlignment w:val="center"/>
              <w:rPr>
                <w:kern w:val="0"/>
                <w:sz w:val="15"/>
                <w:szCs w:val="15"/>
              </w:rPr>
            </w:pPr>
            <w:r>
              <w:rPr>
                <w:kern w:val="0"/>
                <w:sz w:val="15"/>
                <w:szCs w:val="15"/>
              </w:rPr>
              <w:t>0.1078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DF23C5D" w14:textId="77777777" w:rsidR="008133C6" w:rsidRDefault="002A784F">
            <w:pPr>
              <w:widowControl/>
              <w:jc w:val="center"/>
              <w:textAlignment w:val="center"/>
              <w:rPr>
                <w:kern w:val="0"/>
                <w:sz w:val="15"/>
                <w:szCs w:val="15"/>
              </w:rPr>
            </w:pPr>
            <w:r>
              <w:rPr>
                <w:kern w:val="0"/>
                <w:sz w:val="15"/>
                <w:szCs w:val="15"/>
              </w:rPr>
              <w:t>0.1075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102BBE9" w14:textId="77777777" w:rsidR="008133C6" w:rsidRDefault="002A784F">
            <w:pPr>
              <w:widowControl/>
              <w:jc w:val="center"/>
              <w:textAlignment w:val="center"/>
              <w:rPr>
                <w:kern w:val="0"/>
                <w:sz w:val="15"/>
                <w:szCs w:val="15"/>
              </w:rPr>
            </w:pPr>
            <w:r>
              <w:rPr>
                <w:kern w:val="0"/>
                <w:sz w:val="15"/>
                <w:szCs w:val="15"/>
              </w:rPr>
              <w:t>0.107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0EFCADC" w14:textId="77777777" w:rsidR="008133C6" w:rsidRDefault="002A784F">
            <w:pPr>
              <w:widowControl/>
              <w:jc w:val="center"/>
              <w:textAlignment w:val="center"/>
              <w:rPr>
                <w:kern w:val="0"/>
                <w:sz w:val="15"/>
                <w:szCs w:val="15"/>
              </w:rPr>
            </w:pPr>
            <w:r>
              <w:rPr>
                <w:kern w:val="0"/>
                <w:sz w:val="15"/>
                <w:szCs w:val="15"/>
              </w:rPr>
              <w:t>0.1078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A46455F" w14:textId="77777777" w:rsidR="008133C6" w:rsidRDefault="002A784F">
            <w:pPr>
              <w:widowControl/>
              <w:jc w:val="center"/>
              <w:textAlignment w:val="center"/>
              <w:rPr>
                <w:kern w:val="0"/>
                <w:sz w:val="15"/>
                <w:szCs w:val="15"/>
              </w:rPr>
            </w:pPr>
            <w:r>
              <w:rPr>
                <w:kern w:val="0"/>
                <w:sz w:val="15"/>
                <w:szCs w:val="15"/>
              </w:rPr>
              <w:t>0.1009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4E01345" w14:textId="77777777" w:rsidR="008133C6" w:rsidRDefault="002A784F">
            <w:pPr>
              <w:widowControl/>
              <w:jc w:val="center"/>
              <w:textAlignment w:val="center"/>
              <w:rPr>
                <w:kern w:val="0"/>
                <w:sz w:val="15"/>
                <w:szCs w:val="15"/>
              </w:rPr>
            </w:pPr>
            <w:r>
              <w:rPr>
                <w:kern w:val="0"/>
                <w:sz w:val="15"/>
                <w:szCs w:val="15"/>
              </w:rPr>
              <w:t>0.1045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3501C08" w14:textId="77777777" w:rsidR="008133C6" w:rsidRDefault="002A784F">
            <w:pPr>
              <w:widowControl/>
              <w:jc w:val="center"/>
              <w:textAlignment w:val="center"/>
              <w:rPr>
                <w:kern w:val="0"/>
                <w:sz w:val="15"/>
                <w:szCs w:val="15"/>
              </w:rPr>
            </w:pPr>
            <w:r>
              <w:rPr>
                <w:kern w:val="0"/>
                <w:sz w:val="15"/>
                <w:szCs w:val="15"/>
              </w:rPr>
              <w:t>0.1072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35009D8" w14:textId="77777777" w:rsidR="008133C6" w:rsidRDefault="002A784F">
            <w:pPr>
              <w:widowControl/>
              <w:jc w:val="center"/>
              <w:textAlignment w:val="center"/>
              <w:rPr>
                <w:kern w:val="0"/>
                <w:sz w:val="15"/>
                <w:szCs w:val="15"/>
              </w:rPr>
            </w:pPr>
            <w:r>
              <w:rPr>
                <w:kern w:val="0"/>
                <w:sz w:val="15"/>
                <w:szCs w:val="15"/>
              </w:rPr>
              <w:t>0.1065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0965A05" w14:textId="77777777" w:rsidR="008133C6" w:rsidRDefault="002A784F">
            <w:pPr>
              <w:widowControl/>
              <w:jc w:val="center"/>
              <w:textAlignment w:val="center"/>
              <w:rPr>
                <w:kern w:val="0"/>
                <w:sz w:val="15"/>
                <w:szCs w:val="15"/>
              </w:rPr>
            </w:pPr>
            <w:r>
              <w:rPr>
                <w:kern w:val="0"/>
                <w:sz w:val="15"/>
                <w:szCs w:val="15"/>
              </w:rPr>
              <w:t>0.1085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13082E4A" w14:textId="77777777" w:rsidR="008133C6" w:rsidRDefault="002A784F">
            <w:pPr>
              <w:widowControl/>
              <w:jc w:val="center"/>
              <w:textAlignment w:val="center"/>
              <w:rPr>
                <w:kern w:val="0"/>
                <w:sz w:val="15"/>
                <w:szCs w:val="15"/>
              </w:rPr>
            </w:pPr>
            <w:r>
              <w:rPr>
                <w:kern w:val="0"/>
                <w:sz w:val="15"/>
                <w:szCs w:val="15"/>
              </w:rPr>
              <w:t>0.1088</w:t>
            </w:r>
          </w:p>
        </w:tc>
      </w:tr>
      <w:tr w:rsidR="008133C6" w14:paraId="0CC52AF2" w14:textId="77777777">
        <w:trPr>
          <w:trHeight w:val="391"/>
        </w:trPr>
        <w:tc>
          <w:tcPr>
            <w:tcW w:w="0" w:type="auto"/>
            <w:vMerge w:val="restart"/>
            <w:tcBorders>
              <w:tl2br w:val="nil"/>
              <w:tr2bl w:val="nil"/>
            </w:tcBorders>
            <w:noWrap/>
            <w:vAlign w:val="center"/>
          </w:tcPr>
          <w:p w14:paraId="492B4EF0" w14:textId="77777777" w:rsidR="008133C6" w:rsidRDefault="002A784F">
            <w:pPr>
              <w:widowControl/>
              <w:jc w:val="center"/>
              <w:textAlignment w:val="center"/>
              <w:rPr>
                <w:kern w:val="0"/>
                <w:sz w:val="15"/>
                <w:szCs w:val="15"/>
              </w:rPr>
            </w:pPr>
            <w:r>
              <w:rPr>
                <w:kern w:val="0"/>
                <w:sz w:val="15"/>
                <w:szCs w:val="15"/>
              </w:rPr>
              <w:t>10</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1D8022D5"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7C51075"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E15327E"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E3EEB62"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ED8DFBF"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10C97BA"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B257F48" w14:textId="77777777" w:rsidR="008133C6" w:rsidRDefault="002A784F">
            <w:pPr>
              <w:widowControl/>
              <w:jc w:val="center"/>
              <w:textAlignment w:val="center"/>
              <w:rPr>
                <w:kern w:val="0"/>
                <w:sz w:val="15"/>
                <w:szCs w:val="15"/>
              </w:rPr>
            </w:pPr>
            <w:r>
              <w:rPr>
                <w:kern w:val="0"/>
                <w:sz w:val="15"/>
                <w:szCs w:val="15"/>
              </w:rPr>
              <w:t>0.0002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890B64A"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2ADF326"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655D078"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52B795D" w14:textId="77777777" w:rsidR="008133C6" w:rsidRDefault="002A784F">
            <w:pPr>
              <w:widowControl/>
              <w:jc w:val="center"/>
              <w:textAlignment w:val="center"/>
              <w:rPr>
                <w:kern w:val="0"/>
                <w:sz w:val="15"/>
                <w:szCs w:val="15"/>
              </w:rPr>
            </w:pPr>
            <w:r>
              <w:rPr>
                <w:kern w:val="0"/>
                <w:sz w:val="15"/>
                <w:szCs w:val="15"/>
              </w:rPr>
              <w:t>0.0001</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FDBC298" w14:textId="77777777" w:rsidR="008133C6" w:rsidRDefault="002A784F">
            <w:pPr>
              <w:widowControl/>
              <w:jc w:val="center"/>
              <w:textAlignment w:val="center"/>
              <w:rPr>
                <w:kern w:val="0"/>
                <w:sz w:val="15"/>
                <w:szCs w:val="15"/>
              </w:rPr>
            </w:pPr>
            <w:r>
              <w:rPr>
                <w:kern w:val="0"/>
                <w:sz w:val="15"/>
                <w:szCs w:val="15"/>
              </w:rPr>
              <w:t>0.0001</w:t>
            </w:r>
          </w:p>
        </w:tc>
      </w:tr>
      <w:tr w:rsidR="008133C6" w14:paraId="5C93EAF7" w14:textId="77777777">
        <w:trPr>
          <w:trHeight w:val="391"/>
        </w:trPr>
        <w:tc>
          <w:tcPr>
            <w:tcW w:w="0" w:type="auto"/>
            <w:vMerge/>
            <w:tcBorders>
              <w:tl2br w:val="nil"/>
              <w:tr2bl w:val="nil"/>
            </w:tcBorders>
            <w:noWrap/>
            <w:vAlign w:val="center"/>
          </w:tcPr>
          <w:p w14:paraId="030D44B5"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2F118F79"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FB9E5E2"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9B4E02D" w14:textId="77777777" w:rsidR="008133C6" w:rsidRDefault="002A784F">
            <w:pPr>
              <w:widowControl/>
              <w:jc w:val="center"/>
              <w:textAlignment w:val="center"/>
              <w:rPr>
                <w:kern w:val="0"/>
                <w:sz w:val="15"/>
                <w:szCs w:val="15"/>
              </w:rPr>
            </w:pPr>
            <w:r>
              <w:rPr>
                <w:kern w:val="0"/>
                <w:sz w:val="15"/>
                <w:szCs w:val="15"/>
              </w:rPr>
              <w:t>0.0011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B08E65B"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F79F9E4"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5746895" w14:textId="77777777" w:rsidR="008133C6" w:rsidRDefault="002A784F">
            <w:pPr>
              <w:widowControl/>
              <w:jc w:val="center"/>
              <w:textAlignment w:val="center"/>
              <w:rPr>
                <w:kern w:val="0"/>
                <w:sz w:val="15"/>
                <w:szCs w:val="15"/>
              </w:rPr>
            </w:pPr>
            <w:r>
              <w:rPr>
                <w:kern w:val="0"/>
                <w:sz w:val="15"/>
                <w:szCs w:val="15"/>
              </w:rPr>
              <w:t>0.0017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DDD0448"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2FA0411"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C7AC5B6"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CFFA02C" w14:textId="77777777" w:rsidR="008133C6" w:rsidRDefault="002A784F">
            <w:pPr>
              <w:widowControl/>
              <w:jc w:val="center"/>
              <w:textAlignment w:val="center"/>
              <w:rPr>
                <w:kern w:val="0"/>
                <w:sz w:val="15"/>
                <w:szCs w:val="15"/>
              </w:rPr>
            </w:pPr>
            <w:r>
              <w:rPr>
                <w:kern w:val="0"/>
                <w:sz w:val="15"/>
                <w:szCs w:val="15"/>
              </w:rPr>
              <w:t>0.0015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5B095A5" w14:textId="77777777" w:rsidR="008133C6" w:rsidRDefault="002A784F">
            <w:pPr>
              <w:widowControl/>
              <w:jc w:val="center"/>
              <w:textAlignment w:val="center"/>
              <w:rPr>
                <w:kern w:val="0"/>
                <w:sz w:val="15"/>
                <w:szCs w:val="15"/>
              </w:rPr>
            </w:pPr>
            <w:r>
              <w:rPr>
                <w:kern w:val="0"/>
                <w:sz w:val="15"/>
                <w:szCs w:val="15"/>
              </w:rPr>
              <w:t>0.0016</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7269B6BA" w14:textId="77777777" w:rsidR="008133C6" w:rsidRDefault="002A784F">
            <w:pPr>
              <w:widowControl/>
              <w:jc w:val="center"/>
              <w:textAlignment w:val="center"/>
              <w:rPr>
                <w:kern w:val="0"/>
                <w:sz w:val="15"/>
                <w:szCs w:val="15"/>
              </w:rPr>
            </w:pPr>
            <w:r>
              <w:rPr>
                <w:kern w:val="0"/>
                <w:sz w:val="15"/>
                <w:szCs w:val="15"/>
              </w:rPr>
              <w:t>0.0015</w:t>
            </w:r>
          </w:p>
        </w:tc>
      </w:tr>
      <w:tr w:rsidR="008133C6" w14:paraId="4C587E3E" w14:textId="77777777">
        <w:trPr>
          <w:trHeight w:val="391"/>
        </w:trPr>
        <w:tc>
          <w:tcPr>
            <w:tcW w:w="0" w:type="auto"/>
            <w:vMerge/>
            <w:tcBorders>
              <w:tl2br w:val="nil"/>
              <w:tr2bl w:val="nil"/>
            </w:tcBorders>
            <w:noWrap/>
            <w:vAlign w:val="center"/>
          </w:tcPr>
          <w:p w14:paraId="31A9E71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5E1228C7"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9B33D92" w14:textId="77777777" w:rsidR="008133C6" w:rsidRDefault="002A784F">
            <w:pPr>
              <w:widowControl/>
              <w:jc w:val="center"/>
              <w:textAlignment w:val="center"/>
              <w:rPr>
                <w:kern w:val="0"/>
                <w:sz w:val="15"/>
                <w:szCs w:val="15"/>
              </w:rPr>
            </w:pPr>
            <w:r>
              <w:rPr>
                <w:kern w:val="0"/>
                <w:sz w:val="15"/>
                <w:szCs w:val="15"/>
              </w:rPr>
              <w:t>0.0048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C4DFDBA" w14:textId="77777777" w:rsidR="008133C6" w:rsidRDefault="002A784F">
            <w:pPr>
              <w:widowControl/>
              <w:jc w:val="center"/>
              <w:textAlignment w:val="center"/>
              <w:rPr>
                <w:kern w:val="0"/>
                <w:sz w:val="15"/>
                <w:szCs w:val="15"/>
              </w:rPr>
            </w:pPr>
            <w:r>
              <w:rPr>
                <w:kern w:val="0"/>
                <w:sz w:val="15"/>
                <w:szCs w:val="15"/>
              </w:rPr>
              <w:t>0.0042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70BB3CC" w14:textId="77777777" w:rsidR="008133C6" w:rsidRDefault="002A784F">
            <w:pPr>
              <w:widowControl/>
              <w:jc w:val="center"/>
              <w:textAlignment w:val="center"/>
              <w:rPr>
                <w:kern w:val="0"/>
                <w:sz w:val="15"/>
                <w:szCs w:val="15"/>
              </w:rPr>
            </w:pPr>
            <w:r>
              <w:rPr>
                <w:kern w:val="0"/>
                <w:sz w:val="15"/>
                <w:szCs w:val="15"/>
              </w:rPr>
              <w:t>0.0041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6FD49E3" w14:textId="77777777" w:rsidR="008133C6" w:rsidRDefault="002A784F">
            <w:pPr>
              <w:widowControl/>
              <w:jc w:val="center"/>
              <w:textAlignment w:val="center"/>
              <w:rPr>
                <w:kern w:val="0"/>
                <w:sz w:val="15"/>
                <w:szCs w:val="15"/>
              </w:rPr>
            </w:pPr>
            <w:r>
              <w:rPr>
                <w:kern w:val="0"/>
                <w:sz w:val="15"/>
                <w:szCs w:val="15"/>
              </w:rPr>
              <w:t>0.0049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E086CD2" w14:textId="77777777" w:rsidR="008133C6" w:rsidRDefault="002A784F">
            <w:pPr>
              <w:widowControl/>
              <w:jc w:val="center"/>
              <w:textAlignment w:val="center"/>
              <w:rPr>
                <w:kern w:val="0"/>
                <w:sz w:val="15"/>
                <w:szCs w:val="15"/>
              </w:rPr>
            </w:pPr>
            <w:r>
              <w:rPr>
                <w:kern w:val="0"/>
                <w:sz w:val="15"/>
                <w:szCs w:val="15"/>
              </w:rPr>
              <w:t>0.0044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4438895" w14:textId="77777777" w:rsidR="008133C6" w:rsidRDefault="002A784F">
            <w:pPr>
              <w:widowControl/>
              <w:jc w:val="center"/>
              <w:textAlignment w:val="center"/>
              <w:rPr>
                <w:kern w:val="0"/>
                <w:sz w:val="15"/>
                <w:szCs w:val="15"/>
              </w:rPr>
            </w:pPr>
            <w:r>
              <w:rPr>
                <w:kern w:val="0"/>
                <w:sz w:val="15"/>
                <w:szCs w:val="15"/>
              </w:rPr>
              <w:t>0.0048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DDBA33A" w14:textId="77777777" w:rsidR="008133C6" w:rsidRDefault="002A784F">
            <w:pPr>
              <w:widowControl/>
              <w:jc w:val="center"/>
              <w:textAlignment w:val="center"/>
              <w:rPr>
                <w:kern w:val="0"/>
                <w:sz w:val="15"/>
                <w:szCs w:val="15"/>
              </w:rPr>
            </w:pPr>
            <w:r>
              <w:rPr>
                <w:kern w:val="0"/>
                <w:sz w:val="15"/>
                <w:szCs w:val="15"/>
              </w:rPr>
              <w:t>0.0043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E11E5E1"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FAC9B51" w14:textId="77777777" w:rsidR="008133C6" w:rsidRDefault="002A784F">
            <w:pPr>
              <w:widowControl/>
              <w:jc w:val="center"/>
              <w:textAlignment w:val="center"/>
              <w:rPr>
                <w:kern w:val="0"/>
                <w:sz w:val="15"/>
                <w:szCs w:val="15"/>
              </w:rPr>
            </w:pPr>
            <w:r>
              <w:rPr>
                <w:kern w:val="0"/>
                <w:sz w:val="15"/>
                <w:szCs w:val="15"/>
              </w:rPr>
              <w:t>0.0043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BCF3D35"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286BD85F" w14:textId="77777777" w:rsidR="008133C6" w:rsidRDefault="002A784F">
            <w:pPr>
              <w:widowControl/>
              <w:jc w:val="center"/>
              <w:textAlignment w:val="center"/>
              <w:rPr>
                <w:kern w:val="0"/>
                <w:sz w:val="15"/>
                <w:szCs w:val="15"/>
              </w:rPr>
            </w:pPr>
            <w:r>
              <w:rPr>
                <w:kern w:val="0"/>
                <w:sz w:val="15"/>
                <w:szCs w:val="15"/>
              </w:rPr>
              <w:t>0.0043</w:t>
            </w:r>
          </w:p>
        </w:tc>
      </w:tr>
      <w:tr w:rsidR="008133C6" w14:paraId="21E06069" w14:textId="77777777">
        <w:trPr>
          <w:trHeight w:val="391"/>
        </w:trPr>
        <w:tc>
          <w:tcPr>
            <w:tcW w:w="0" w:type="auto"/>
            <w:vMerge/>
            <w:tcBorders>
              <w:tl2br w:val="nil"/>
              <w:tr2bl w:val="nil"/>
            </w:tcBorders>
            <w:noWrap/>
            <w:vAlign w:val="center"/>
          </w:tcPr>
          <w:p w14:paraId="79EFE02B"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0277D50D"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A34F7EA"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D179B95" w14:textId="77777777" w:rsidR="008133C6" w:rsidRDefault="002A784F">
            <w:pPr>
              <w:widowControl/>
              <w:jc w:val="center"/>
              <w:textAlignment w:val="center"/>
              <w:rPr>
                <w:kern w:val="0"/>
                <w:sz w:val="15"/>
                <w:szCs w:val="15"/>
              </w:rPr>
            </w:pPr>
            <w:r>
              <w:rPr>
                <w:kern w:val="0"/>
                <w:sz w:val="15"/>
                <w:szCs w:val="15"/>
              </w:rPr>
              <w:t>0.008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DB8903A"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C81C687"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9AA117E"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C6DF0B5"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0B812BD"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0B3C555"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BA64491"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4A13DB9"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68C9D43F" w14:textId="77777777" w:rsidR="008133C6" w:rsidRDefault="002A784F">
            <w:pPr>
              <w:widowControl/>
              <w:jc w:val="center"/>
              <w:textAlignment w:val="center"/>
              <w:rPr>
                <w:kern w:val="0"/>
                <w:sz w:val="15"/>
                <w:szCs w:val="15"/>
              </w:rPr>
            </w:pPr>
            <w:r>
              <w:rPr>
                <w:kern w:val="0"/>
                <w:sz w:val="15"/>
                <w:szCs w:val="15"/>
              </w:rPr>
              <w:t>0.01</w:t>
            </w:r>
          </w:p>
        </w:tc>
      </w:tr>
      <w:tr w:rsidR="008133C6" w14:paraId="4225EB07" w14:textId="77777777">
        <w:trPr>
          <w:trHeight w:val="391"/>
        </w:trPr>
        <w:tc>
          <w:tcPr>
            <w:tcW w:w="0" w:type="auto"/>
            <w:vMerge/>
            <w:tcBorders>
              <w:tl2br w:val="nil"/>
              <w:tr2bl w:val="nil"/>
            </w:tcBorders>
            <w:noWrap/>
            <w:vAlign w:val="center"/>
          </w:tcPr>
          <w:p w14:paraId="37DF68B9"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10C14D1D"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2B80516"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8A7F5A2"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E871D1E"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074FCDC"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3157298"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8D9EF8F"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BC81F96"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77080C8" w14:textId="77777777" w:rsidR="008133C6" w:rsidRDefault="002A784F">
            <w:pPr>
              <w:widowControl/>
              <w:jc w:val="center"/>
              <w:textAlignment w:val="center"/>
              <w:rPr>
                <w:kern w:val="0"/>
                <w:sz w:val="15"/>
                <w:szCs w:val="15"/>
              </w:rPr>
            </w:pPr>
            <w:r>
              <w:rPr>
                <w:kern w:val="0"/>
                <w:sz w:val="15"/>
                <w:szCs w:val="15"/>
              </w:rPr>
              <w:t>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209307B" w14:textId="77777777" w:rsidR="008133C6" w:rsidRDefault="002A784F">
            <w:pPr>
              <w:widowControl/>
              <w:jc w:val="center"/>
              <w:textAlignment w:val="center"/>
              <w:rPr>
                <w:kern w:val="0"/>
                <w:sz w:val="15"/>
                <w:szCs w:val="15"/>
              </w:rPr>
            </w:pPr>
            <w:r>
              <w:rPr>
                <w:kern w:val="0"/>
                <w:sz w:val="15"/>
                <w:szCs w:val="15"/>
              </w:rPr>
              <w:t>0.09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5959E86" w14:textId="77777777" w:rsidR="008133C6" w:rsidRDefault="002A784F">
            <w:pPr>
              <w:widowControl/>
              <w:jc w:val="center"/>
              <w:textAlignment w:val="center"/>
              <w:rPr>
                <w:kern w:val="0"/>
                <w:sz w:val="15"/>
                <w:szCs w:val="15"/>
              </w:rPr>
            </w:pPr>
            <w:r>
              <w:rPr>
                <w:kern w:val="0"/>
                <w:sz w:val="15"/>
                <w:szCs w:val="15"/>
              </w:rPr>
              <w:t>0.09</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47EF4B3B" w14:textId="77777777" w:rsidR="008133C6" w:rsidRDefault="002A784F">
            <w:pPr>
              <w:widowControl/>
              <w:jc w:val="center"/>
              <w:textAlignment w:val="center"/>
              <w:rPr>
                <w:kern w:val="0"/>
                <w:sz w:val="15"/>
                <w:szCs w:val="15"/>
              </w:rPr>
            </w:pPr>
            <w:r>
              <w:rPr>
                <w:kern w:val="0"/>
                <w:sz w:val="15"/>
                <w:szCs w:val="15"/>
              </w:rPr>
              <w:t>0.09</w:t>
            </w:r>
          </w:p>
        </w:tc>
      </w:tr>
      <w:tr w:rsidR="008133C6" w14:paraId="4BA38F9A" w14:textId="77777777">
        <w:trPr>
          <w:trHeight w:val="391"/>
        </w:trPr>
        <w:tc>
          <w:tcPr>
            <w:tcW w:w="0" w:type="auto"/>
            <w:vMerge w:val="restart"/>
            <w:tcBorders>
              <w:tl2br w:val="nil"/>
              <w:tr2bl w:val="nil"/>
            </w:tcBorders>
            <w:noWrap/>
            <w:vAlign w:val="center"/>
          </w:tcPr>
          <w:p w14:paraId="43B64828" w14:textId="77777777" w:rsidR="008133C6" w:rsidRDefault="002A784F">
            <w:pPr>
              <w:widowControl/>
              <w:jc w:val="center"/>
              <w:textAlignment w:val="center"/>
              <w:rPr>
                <w:kern w:val="0"/>
                <w:sz w:val="15"/>
                <w:szCs w:val="15"/>
              </w:rPr>
            </w:pPr>
            <w:r>
              <w:rPr>
                <w:kern w:val="0"/>
                <w:sz w:val="15"/>
                <w:szCs w:val="15"/>
              </w:rPr>
              <w:t>11</w:t>
            </w: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2FAED7D"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F75AEC6" w14:textId="77777777" w:rsidR="008133C6" w:rsidRDefault="002A784F">
            <w:pPr>
              <w:widowControl/>
              <w:jc w:val="center"/>
              <w:textAlignment w:val="center"/>
              <w:rPr>
                <w:kern w:val="0"/>
                <w:sz w:val="15"/>
                <w:szCs w:val="15"/>
              </w:rPr>
            </w:pPr>
            <w:r>
              <w:rPr>
                <w:kern w:val="0"/>
                <w:sz w:val="15"/>
                <w:szCs w:val="15"/>
              </w:rPr>
              <w:t>0.000238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BEBE04" w14:textId="77777777" w:rsidR="008133C6" w:rsidRDefault="002A784F">
            <w:pPr>
              <w:widowControl/>
              <w:jc w:val="center"/>
              <w:textAlignment w:val="center"/>
              <w:rPr>
                <w:kern w:val="0"/>
                <w:sz w:val="15"/>
                <w:szCs w:val="15"/>
              </w:rPr>
            </w:pPr>
            <w:r>
              <w:rPr>
                <w:kern w:val="0"/>
                <w:sz w:val="15"/>
                <w:szCs w:val="15"/>
              </w:rPr>
              <w:t>0.000244</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08C825C" w14:textId="77777777" w:rsidR="008133C6" w:rsidRDefault="002A784F">
            <w:pPr>
              <w:widowControl/>
              <w:jc w:val="center"/>
              <w:textAlignment w:val="center"/>
              <w:rPr>
                <w:kern w:val="0"/>
                <w:sz w:val="15"/>
                <w:szCs w:val="15"/>
              </w:rPr>
            </w:pPr>
            <w:r>
              <w:rPr>
                <w:kern w:val="0"/>
                <w:sz w:val="15"/>
                <w:szCs w:val="15"/>
              </w:rPr>
              <w:t>0.000278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971D444" w14:textId="77777777" w:rsidR="008133C6" w:rsidRDefault="002A784F">
            <w:pPr>
              <w:widowControl/>
              <w:jc w:val="center"/>
              <w:textAlignment w:val="center"/>
              <w:rPr>
                <w:kern w:val="0"/>
                <w:sz w:val="15"/>
                <w:szCs w:val="15"/>
              </w:rPr>
            </w:pPr>
            <w:r>
              <w:rPr>
                <w:kern w:val="0"/>
                <w:sz w:val="15"/>
                <w:szCs w:val="15"/>
              </w:rPr>
              <w:t>0.000309</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4EE93488" w14:textId="77777777" w:rsidR="008133C6" w:rsidRDefault="002A784F">
            <w:pPr>
              <w:widowControl/>
              <w:jc w:val="center"/>
              <w:textAlignment w:val="center"/>
              <w:rPr>
                <w:kern w:val="0"/>
                <w:sz w:val="15"/>
                <w:szCs w:val="15"/>
              </w:rPr>
            </w:pPr>
            <w:r>
              <w:rPr>
                <w:kern w:val="0"/>
                <w:sz w:val="15"/>
                <w:szCs w:val="15"/>
              </w:rPr>
              <w:t>0.000253</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3911A99" w14:textId="77777777" w:rsidR="008133C6" w:rsidRDefault="002A784F">
            <w:pPr>
              <w:widowControl/>
              <w:jc w:val="center"/>
              <w:textAlignment w:val="center"/>
              <w:rPr>
                <w:kern w:val="0"/>
                <w:sz w:val="15"/>
                <w:szCs w:val="15"/>
              </w:rPr>
            </w:pPr>
            <w:r>
              <w:rPr>
                <w:kern w:val="0"/>
                <w:sz w:val="15"/>
                <w:szCs w:val="15"/>
              </w:rPr>
              <w:t>0.000316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50B64D93" w14:textId="77777777" w:rsidR="008133C6" w:rsidRDefault="002A784F">
            <w:pPr>
              <w:widowControl/>
              <w:jc w:val="center"/>
              <w:textAlignment w:val="center"/>
              <w:rPr>
                <w:kern w:val="0"/>
                <w:sz w:val="15"/>
                <w:szCs w:val="15"/>
              </w:rPr>
            </w:pPr>
            <w:r>
              <w:rPr>
                <w:kern w:val="0"/>
                <w:sz w:val="15"/>
                <w:szCs w:val="15"/>
              </w:rPr>
              <w:t>0.000262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7CCAF31D" w14:textId="77777777" w:rsidR="008133C6" w:rsidRDefault="002A784F">
            <w:pPr>
              <w:widowControl/>
              <w:jc w:val="center"/>
              <w:textAlignment w:val="center"/>
              <w:rPr>
                <w:kern w:val="0"/>
                <w:sz w:val="15"/>
                <w:szCs w:val="15"/>
              </w:rPr>
            </w:pPr>
            <w:r>
              <w:rPr>
                <w:kern w:val="0"/>
                <w:sz w:val="15"/>
                <w:szCs w:val="15"/>
              </w:rPr>
              <w:t>0.00028</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0DDA343" w14:textId="77777777" w:rsidR="008133C6" w:rsidRDefault="002A784F">
            <w:pPr>
              <w:widowControl/>
              <w:jc w:val="center"/>
              <w:textAlignment w:val="center"/>
              <w:rPr>
                <w:kern w:val="0"/>
                <w:sz w:val="15"/>
                <w:szCs w:val="15"/>
              </w:rPr>
            </w:pPr>
            <w:r>
              <w:rPr>
                <w:kern w:val="0"/>
                <w:sz w:val="15"/>
                <w:szCs w:val="15"/>
              </w:rPr>
              <w:t>0.00026</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1CD0168" w14:textId="77777777" w:rsidR="008133C6" w:rsidRDefault="002A784F">
            <w:pPr>
              <w:widowControl/>
              <w:jc w:val="center"/>
              <w:textAlignment w:val="center"/>
              <w:rPr>
                <w:kern w:val="0"/>
                <w:sz w:val="15"/>
                <w:szCs w:val="15"/>
              </w:rPr>
            </w:pPr>
            <w:r>
              <w:rPr>
                <w:kern w:val="0"/>
                <w:sz w:val="15"/>
                <w:szCs w:val="15"/>
              </w:rPr>
              <w:t>0.000285</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50BBB1DF" w14:textId="77777777" w:rsidR="008133C6" w:rsidRDefault="002A784F">
            <w:pPr>
              <w:widowControl/>
              <w:jc w:val="center"/>
              <w:textAlignment w:val="center"/>
              <w:rPr>
                <w:kern w:val="0"/>
                <w:sz w:val="15"/>
                <w:szCs w:val="15"/>
              </w:rPr>
            </w:pPr>
            <w:r>
              <w:rPr>
                <w:kern w:val="0"/>
                <w:sz w:val="15"/>
                <w:szCs w:val="15"/>
              </w:rPr>
              <w:t>0.000297</w:t>
            </w:r>
          </w:p>
        </w:tc>
      </w:tr>
      <w:tr w:rsidR="008133C6" w14:paraId="6979D016" w14:textId="77777777">
        <w:trPr>
          <w:trHeight w:val="391"/>
        </w:trPr>
        <w:tc>
          <w:tcPr>
            <w:tcW w:w="0" w:type="auto"/>
            <w:vMerge/>
            <w:tcBorders>
              <w:tl2br w:val="nil"/>
              <w:tr2bl w:val="nil"/>
            </w:tcBorders>
            <w:noWrap/>
            <w:vAlign w:val="center"/>
          </w:tcPr>
          <w:p w14:paraId="5CC8EDBF"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23559A52"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60DFEC7" w14:textId="77777777" w:rsidR="008133C6" w:rsidRDefault="002A784F">
            <w:pPr>
              <w:widowControl/>
              <w:jc w:val="center"/>
              <w:textAlignment w:val="center"/>
              <w:rPr>
                <w:kern w:val="0"/>
                <w:sz w:val="15"/>
                <w:szCs w:val="15"/>
              </w:rPr>
            </w:pPr>
            <w:r>
              <w:rPr>
                <w:kern w:val="0"/>
                <w:sz w:val="15"/>
                <w:szCs w:val="15"/>
              </w:rPr>
              <w:t>0.00132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1F3DA9C" w14:textId="77777777" w:rsidR="008133C6" w:rsidRDefault="002A784F">
            <w:pPr>
              <w:widowControl/>
              <w:jc w:val="center"/>
              <w:textAlignment w:val="center"/>
              <w:rPr>
                <w:kern w:val="0"/>
                <w:sz w:val="15"/>
                <w:szCs w:val="15"/>
              </w:rPr>
            </w:pPr>
            <w:r>
              <w:rPr>
                <w:kern w:val="0"/>
                <w:sz w:val="15"/>
                <w:szCs w:val="15"/>
              </w:rPr>
              <w:t>0.00129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3163CA3" w14:textId="77777777" w:rsidR="008133C6" w:rsidRDefault="002A784F">
            <w:pPr>
              <w:widowControl/>
              <w:jc w:val="center"/>
              <w:textAlignment w:val="center"/>
              <w:rPr>
                <w:kern w:val="0"/>
                <w:sz w:val="15"/>
                <w:szCs w:val="15"/>
              </w:rPr>
            </w:pPr>
            <w:r>
              <w:rPr>
                <w:kern w:val="0"/>
                <w:sz w:val="15"/>
                <w:szCs w:val="15"/>
              </w:rPr>
              <w:t>0.00133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720E1E8" w14:textId="77777777" w:rsidR="008133C6" w:rsidRDefault="002A784F">
            <w:pPr>
              <w:widowControl/>
              <w:jc w:val="center"/>
              <w:textAlignment w:val="center"/>
              <w:rPr>
                <w:kern w:val="0"/>
                <w:sz w:val="15"/>
                <w:szCs w:val="15"/>
              </w:rPr>
            </w:pPr>
            <w:r>
              <w:rPr>
                <w:kern w:val="0"/>
                <w:sz w:val="15"/>
                <w:szCs w:val="15"/>
              </w:rPr>
              <w:t>0.00123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3873D99" w14:textId="77777777" w:rsidR="008133C6" w:rsidRDefault="002A784F">
            <w:pPr>
              <w:widowControl/>
              <w:jc w:val="center"/>
              <w:textAlignment w:val="center"/>
              <w:rPr>
                <w:kern w:val="0"/>
                <w:sz w:val="15"/>
                <w:szCs w:val="15"/>
              </w:rPr>
            </w:pPr>
            <w:r>
              <w:rPr>
                <w:kern w:val="0"/>
                <w:sz w:val="15"/>
                <w:szCs w:val="15"/>
              </w:rPr>
              <w:t>0.00137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652CAE7" w14:textId="77777777" w:rsidR="008133C6" w:rsidRDefault="002A784F">
            <w:pPr>
              <w:widowControl/>
              <w:jc w:val="center"/>
              <w:textAlignment w:val="center"/>
              <w:rPr>
                <w:kern w:val="0"/>
                <w:sz w:val="15"/>
                <w:szCs w:val="15"/>
              </w:rPr>
            </w:pPr>
            <w:r>
              <w:rPr>
                <w:kern w:val="0"/>
                <w:sz w:val="15"/>
                <w:szCs w:val="15"/>
              </w:rPr>
              <w:t>0.00142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13EC9AA" w14:textId="77777777" w:rsidR="008133C6" w:rsidRDefault="002A784F">
            <w:pPr>
              <w:widowControl/>
              <w:jc w:val="center"/>
              <w:textAlignment w:val="center"/>
              <w:rPr>
                <w:kern w:val="0"/>
                <w:sz w:val="15"/>
                <w:szCs w:val="15"/>
              </w:rPr>
            </w:pPr>
            <w:r>
              <w:rPr>
                <w:kern w:val="0"/>
                <w:sz w:val="15"/>
                <w:szCs w:val="15"/>
              </w:rPr>
              <w:t>0.00127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0CB6CE8" w14:textId="77777777" w:rsidR="008133C6" w:rsidRDefault="002A784F">
            <w:pPr>
              <w:widowControl/>
              <w:jc w:val="center"/>
              <w:textAlignment w:val="center"/>
              <w:rPr>
                <w:kern w:val="0"/>
                <w:sz w:val="15"/>
                <w:szCs w:val="15"/>
              </w:rPr>
            </w:pPr>
            <w:r>
              <w:rPr>
                <w:kern w:val="0"/>
                <w:sz w:val="15"/>
                <w:szCs w:val="15"/>
              </w:rPr>
              <w:t>0.00134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71DB45B" w14:textId="77777777" w:rsidR="008133C6" w:rsidRDefault="002A784F">
            <w:pPr>
              <w:widowControl/>
              <w:jc w:val="center"/>
              <w:textAlignment w:val="center"/>
              <w:rPr>
                <w:kern w:val="0"/>
                <w:sz w:val="15"/>
                <w:szCs w:val="15"/>
              </w:rPr>
            </w:pPr>
            <w:r>
              <w:rPr>
                <w:kern w:val="0"/>
                <w:sz w:val="15"/>
                <w:szCs w:val="15"/>
              </w:rPr>
              <w:t>0.00131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99CEA1C"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13CE3953" w14:textId="77777777" w:rsidR="008133C6" w:rsidRDefault="002A784F">
            <w:pPr>
              <w:widowControl/>
              <w:jc w:val="center"/>
              <w:textAlignment w:val="center"/>
              <w:rPr>
                <w:kern w:val="0"/>
                <w:sz w:val="15"/>
                <w:szCs w:val="15"/>
              </w:rPr>
            </w:pPr>
            <w:r>
              <w:rPr>
                <w:kern w:val="0"/>
                <w:sz w:val="15"/>
                <w:szCs w:val="15"/>
              </w:rPr>
              <w:t>0.00125</w:t>
            </w:r>
          </w:p>
        </w:tc>
      </w:tr>
      <w:tr w:rsidR="008133C6" w14:paraId="5487F21B" w14:textId="77777777">
        <w:trPr>
          <w:trHeight w:val="391"/>
        </w:trPr>
        <w:tc>
          <w:tcPr>
            <w:tcW w:w="0" w:type="auto"/>
            <w:vMerge/>
            <w:tcBorders>
              <w:tl2br w:val="nil"/>
              <w:tr2bl w:val="nil"/>
            </w:tcBorders>
            <w:noWrap/>
            <w:vAlign w:val="center"/>
          </w:tcPr>
          <w:p w14:paraId="0130B8E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453258C0"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78387A2" w14:textId="77777777" w:rsidR="008133C6" w:rsidRDefault="002A784F">
            <w:pPr>
              <w:widowControl/>
              <w:jc w:val="center"/>
              <w:textAlignment w:val="center"/>
              <w:rPr>
                <w:kern w:val="0"/>
                <w:sz w:val="15"/>
                <w:szCs w:val="15"/>
              </w:rPr>
            </w:pPr>
            <w:r>
              <w:rPr>
                <w:kern w:val="0"/>
                <w:sz w:val="15"/>
                <w:szCs w:val="15"/>
              </w:rPr>
              <w:t>0.00432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BF7148A" w14:textId="77777777" w:rsidR="008133C6" w:rsidRDefault="002A784F">
            <w:pPr>
              <w:widowControl/>
              <w:jc w:val="center"/>
              <w:textAlignment w:val="center"/>
              <w:rPr>
                <w:kern w:val="0"/>
                <w:sz w:val="15"/>
                <w:szCs w:val="15"/>
              </w:rPr>
            </w:pPr>
            <w:r>
              <w:rPr>
                <w:kern w:val="0"/>
                <w:sz w:val="15"/>
                <w:szCs w:val="15"/>
              </w:rPr>
              <w:t>0.00406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0DBBEEF" w14:textId="77777777" w:rsidR="008133C6" w:rsidRDefault="002A784F">
            <w:pPr>
              <w:widowControl/>
              <w:jc w:val="center"/>
              <w:textAlignment w:val="center"/>
              <w:rPr>
                <w:kern w:val="0"/>
                <w:sz w:val="15"/>
                <w:szCs w:val="15"/>
              </w:rPr>
            </w:pPr>
            <w:r>
              <w:rPr>
                <w:kern w:val="0"/>
                <w:sz w:val="15"/>
                <w:szCs w:val="15"/>
              </w:rPr>
              <w:t>0.00472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938B7A1" w14:textId="77777777" w:rsidR="008133C6" w:rsidRDefault="002A784F">
            <w:pPr>
              <w:widowControl/>
              <w:jc w:val="center"/>
              <w:textAlignment w:val="center"/>
              <w:rPr>
                <w:kern w:val="0"/>
                <w:sz w:val="15"/>
                <w:szCs w:val="15"/>
              </w:rPr>
            </w:pPr>
            <w:r>
              <w:rPr>
                <w:kern w:val="0"/>
                <w:sz w:val="15"/>
                <w:szCs w:val="15"/>
              </w:rPr>
              <w:t>0.00451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FE98F67" w14:textId="77777777" w:rsidR="008133C6" w:rsidRDefault="002A784F">
            <w:pPr>
              <w:widowControl/>
              <w:jc w:val="center"/>
              <w:textAlignment w:val="center"/>
              <w:rPr>
                <w:kern w:val="0"/>
                <w:sz w:val="15"/>
                <w:szCs w:val="15"/>
              </w:rPr>
            </w:pPr>
            <w:r>
              <w:rPr>
                <w:kern w:val="0"/>
                <w:sz w:val="15"/>
                <w:szCs w:val="15"/>
              </w:rPr>
              <w:t>0.00473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E2F3C2E" w14:textId="77777777" w:rsidR="008133C6" w:rsidRDefault="002A784F">
            <w:pPr>
              <w:widowControl/>
              <w:jc w:val="center"/>
              <w:textAlignment w:val="center"/>
              <w:rPr>
                <w:kern w:val="0"/>
                <w:sz w:val="15"/>
                <w:szCs w:val="15"/>
              </w:rPr>
            </w:pPr>
            <w:r>
              <w:rPr>
                <w:kern w:val="0"/>
                <w:sz w:val="15"/>
                <w:szCs w:val="15"/>
              </w:rPr>
              <w:t>0.00485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524A1C6" w14:textId="77777777" w:rsidR="008133C6" w:rsidRDefault="002A784F">
            <w:pPr>
              <w:widowControl/>
              <w:jc w:val="center"/>
              <w:textAlignment w:val="center"/>
              <w:rPr>
                <w:kern w:val="0"/>
                <w:sz w:val="15"/>
                <w:szCs w:val="15"/>
              </w:rPr>
            </w:pPr>
            <w:r>
              <w:rPr>
                <w:kern w:val="0"/>
                <w:sz w:val="15"/>
                <w:szCs w:val="15"/>
              </w:rPr>
              <w:t>0.00411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95F2CE2" w14:textId="77777777" w:rsidR="008133C6" w:rsidRDefault="002A784F">
            <w:pPr>
              <w:widowControl/>
              <w:jc w:val="center"/>
              <w:textAlignment w:val="center"/>
              <w:rPr>
                <w:kern w:val="0"/>
                <w:sz w:val="15"/>
                <w:szCs w:val="15"/>
              </w:rPr>
            </w:pPr>
            <w:r>
              <w:rPr>
                <w:kern w:val="0"/>
                <w:sz w:val="15"/>
                <w:szCs w:val="15"/>
              </w:rPr>
              <w:t>0.00414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34988A1" w14:textId="77777777" w:rsidR="008133C6" w:rsidRDefault="002A784F">
            <w:pPr>
              <w:widowControl/>
              <w:jc w:val="center"/>
              <w:textAlignment w:val="center"/>
              <w:rPr>
                <w:kern w:val="0"/>
                <w:sz w:val="15"/>
                <w:szCs w:val="15"/>
              </w:rPr>
            </w:pPr>
            <w:r>
              <w:rPr>
                <w:kern w:val="0"/>
                <w:sz w:val="15"/>
                <w:szCs w:val="15"/>
              </w:rPr>
              <w:t>0.00448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70B80F9" w14:textId="77777777" w:rsidR="008133C6" w:rsidRDefault="002A784F">
            <w:pPr>
              <w:widowControl/>
              <w:jc w:val="center"/>
              <w:textAlignment w:val="center"/>
              <w:rPr>
                <w:kern w:val="0"/>
                <w:sz w:val="15"/>
                <w:szCs w:val="15"/>
              </w:rPr>
            </w:pPr>
            <w:r>
              <w:rPr>
                <w:kern w:val="0"/>
                <w:sz w:val="15"/>
                <w:szCs w:val="15"/>
              </w:rPr>
              <w:t>0.0049</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3F5FAD4B" w14:textId="77777777" w:rsidR="008133C6" w:rsidRDefault="002A784F">
            <w:pPr>
              <w:widowControl/>
              <w:jc w:val="center"/>
              <w:textAlignment w:val="center"/>
              <w:rPr>
                <w:kern w:val="0"/>
                <w:sz w:val="15"/>
                <w:szCs w:val="15"/>
              </w:rPr>
            </w:pPr>
            <w:r>
              <w:rPr>
                <w:kern w:val="0"/>
                <w:sz w:val="15"/>
                <w:szCs w:val="15"/>
              </w:rPr>
              <w:t>0.00482</w:t>
            </w:r>
          </w:p>
        </w:tc>
      </w:tr>
      <w:tr w:rsidR="008133C6" w14:paraId="14C7541B" w14:textId="77777777">
        <w:trPr>
          <w:trHeight w:val="391"/>
        </w:trPr>
        <w:tc>
          <w:tcPr>
            <w:tcW w:w="0" w:type="auto"/>
            <w:vMerge/>
            <w:tcBorders>
              <w:tl2br w:val="nil"/>
              <w:tr2bl w:val="nil"/>
            </w:tcBorders>
            <w:noWrap/>
            <w:vAlign w:val="center"/>
          </w:tcPr>
          <w:p w14:paraId="7E5FEA2B"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40A77732"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3949180" w14:textId="77777777" w:rsidR="008133C6" w:rsidRDefault="002A784F">
            <w:pPr>
              <w:widowControl/>
              <w:jc w:val="center"/>
              <w:textAlignment w:val="center"/>
              <w:rPr>
                <w:kern w:val="0"/>
                <w:sz w:val="15"/>
                <w:szCs w:val="15"/>
              </w:rPr>
            </w:pPr>
            <w:r>
              <w:rPr>
                <w:kern w:val="0"/>
                <w:sz w:val="15"/>
                <w:szCs w:val="15"/>
              </w:rPr>
              <w:t>0.0114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59EE1A0"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B426FFF" w14:textId="77777777" w:rsidR="008133C6" w:rsidRDefault="002A784F">
            <w:pPr>
              <w:widowControl/>
              <w:jc w:val="center"/>
              <w:textAlignment w:val="center"/>
              <w:rPr>
                <w:kern w:val="0"/>
                <w:sz w:val="15"/>
                <w:szCs w:val="15"/>
              </w:rPr>
            </w:pPr>
            <w:r>
              <w:rPr>
                <w:kern w:val="0"/>
                <w:sz w:val="15"/>
                <w:szCs w:val="15"/>
              </w:rPr>
              <w:t>0.0113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ECF5E4F" w14:textId="77777777" w:rsidR="008133C6" w:rsidRDefault="002A784F">
            <w:pPr>
              <w:widowControl/>
              <w:jc w:val="center"/>
              <w:textAlignment w:val="center"/>
              <w:rPr>
                <w:kern w:val="0"/>
                <w:sz w:val="15"/>
                <w:szCs w:val="15"/>
              </w:rPr>
            </w:pPr>
            <w:r>
              <w:rPr>
                <w:kern w:val="0"/>
                <w:sz w:val="15"/>
                <w:szCs w:val="15"/>
              </w:rPr>
              <w:t>0.0111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61B9EB" w14:textId="77777777" w:rsidR="008133C6" w:rsidRDefault="002A784F">
            <w:pPr>
              <w:widowControl/>
              <w:jc w:val="center"/>
              <w:textAlignment w:val="center"/>
              <w:rPr>
                <w:kern w:val="0"/>
                <w:sz w:val="15"/>
                <w:szCs w:val="15"/>
              </w:rPr>
            </w:pPr>
            <w:r>
              <w:rPr>
                <w:kern w:val="0"/>
                <w:sz w:val="15"/>
                <w:szCs w:val="15"/>
              </w:rPr>
              <w:t>0.0105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4262F36" w14:textId="77777777" w:rsidR="008133C6" w:rsidRDefault="002A784F">
            <w:pPr>
              <w:widowControl/>
              <w:jc w:val="center"/>
              <w:textAlignment w:val="center"/>
              <w:rPr>
                <w:kern w:val="0"/>
                <w:sz w:val="15"/>
                <w:szCs w:val="15"/>
              </w:rPr>
            </w:pPr>
            <w:r>
              <w:rPr>
                <w:kern w:val="0"/>
                <w:sz w:val="15"/>
                <w:szCs w:val="15"/>
              </w:rPr>
              <w:t>0.0117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7EDDEFE" w14:textId="77777777" w:rsidR="008133C6" w:rsidRDefault="002A784F">
            <w:pPr>
              <w:widowControl/>
              <w:jc w:val="center"/>
              <w:textAlignment w:val="center"/>
              <w:rPr>
                <w:kern w:val="0"/>
                <w:sz w:val="15"/>
                <w:szCs w:val="15"/>
              </w:rPr>
            </w:pPr>
            <w:r>
              <w:rPr>
                <w:kern w:val="0"/>
                <w:sz w:val="15"/>
                <w:szCs w:val="15"/>
              </w:rPr>
              <w:t>0.0112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B908ED8" w14:textId="77777777" w:rsidR="008133C6" w:rsidRDefault="002A784F">
            <w:pPr>
              <w:widowControl/>
              <w:jc w:val="center"/>
              <w:textAlignment w:val="center"/>
              <w:rPr>
                <w:kern w:val="0"/>
                <w:sz w:val="15"/>
                <w:szCs w:val="15"/>
              </w:rPr>
            </w:pPr>
            <w:r>
              <w:rPr>
                <w:kern w:val="0"/>
                <w:sz w:val="15"/>
                <w:szCs w:val="15"/>
              </w:rPr>
              <w:t>0.0107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3C49C68" w14:textId="77777777" w:rsidR="008133C6" w:rsidRDefault="002A784F">
            <w:pPr>
              <w:widowControl/>
              <w:jc w:val="center"/>
              <w:textAlignment w:val="center"/>
              <w:rPr>
                <w:kern w:val="0"/>
                <w:sz w:val="15"/>
                <w:szCs w:val="15"/>
              </w:rPr>
            </w:pPr>
            <w:r>
              <w:rPr>
                <w:kern w:val="0"/>
                <w:sz w:val="15"/>
                <w:szCs w:val="15"/>
              </w:rPr>
              <w:t>0.0104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8B11480" w14:textId="77777777" w:rsidR="008133C6" w:rsidRDefault="002A784F">
            <w:pPr>
              <w:widowControl/>
              <w:jc w:val="center"/>
              <w:textAlignment w:val="center"/>
              <w:rPr>
                <w:kern w:val="0"/>
                <w:sz w:val="15"/>
                <w:szCs w:val="15"/>
              </w:rPr>
            </w:pPr>
            <w:r>
              <w:rPr>
                <w:kern w:val="0"/>
                <w:sz w:val="15"/>
                <w:szCs w:val="15"/>
              </w:rPr>
              <w:t>0.0109</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6C6C60B8" w14:textId="77777777" w:rsidR="008133C6" w:rsidRDefault="002A784F">
            <w:pPr>
              <w:widowControl/>
              <w:jc w:val="center"/>
              <w:textAlignment w:val="center"/>
              <w:rPr>
                <w:kern w:val="0"/>
                <w:sz w:val="15"/>
                <w:szCs w:val="15"/>
              </w:rPr>
            </w:pPr>
            <w:r>
              <w:rPr>
                <w:kern w:val="0"/>
                <w:sz w:val="15"/>
                <w:szCs w:val="15"/>
              </w:rPr>
              <w:t>0.0116</w:t>
            </w:r>
          </w:p>
        </w:tc>
      </w:tr>
      <w:tr w:rsidR="008133C6" w14:paraId="5224436E" w14:textId="77777777">
        <w:trPr>
          <w:trHeight w:val="391"/>
        </w:trPr>
        <w:tc>
          <w:tcPr>
            <w:tcW w:w="0" w:type="auto"/>
            <w:vMerge/>
            <w:tcBorders>
              <w:tl2br w:val="nil"/>
              <w:tr2bl w:val="nil"/>
            </w:tcBorders>
            <w:noWrap/>
            <w:vAlign w:val="center"/>
          </w:tcPr>
          <w:p w14:paraId="3DF23A9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10BEA832"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D474ADF" w14:textId="77777777" w:rsidR="008133C6" w:rsidRDefault="002A784F">
            <w:pPr>
              <w:widowControl/>
              <w:jc w:val="center"/>
              <w:textAlignment w:val="center"/>
              <w:rPr>
                <w:kern w:val="0"/>
                <w:sz w:val="15"/>
                <w:szCs w:val="15"/>
              </w:rPr>
            </w:pPr>
            <w:r>
              <w:rPr>
                <w:kern w:val="0"/>
                <w:sz w:val="15"/>
                <w:szCs w:val="15"/>
              </w:rPr>
              <w:t>0.112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3103C82" w14:textId="77777777" w:rsidR="008133C6" w:rsidRDefault="002A784F">
            <w:pPr>
              <w:widowControl/>
              <w:jc w:val="center"/>
              <w:textAlignment w:val="center"/>
              <w:rPr>
                <w:kern w:val="0"/>
                <w:sz w:val="15"/>
                <w:szCs w:val="15"/>
              </w:rPr>
            </w:pPr>
            <w:r>
              <w:rPr>
                <w:kern w:val="0"/>
                <w:sz w:val="15"/>
                <w:szCs w:val="15"/>
              </w:rPr>
              <w:t>0.118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0EE057F" w14:textId="77777777" w:rsidR="008133C6" w:rsidRDefault="002A784F">
            <w:pPr>
              <w:widowControl/>
              <w:jc w:val="center"/>
              <w:textAlignment w:val="center"/>
              <w:rPr>
                <w:kern w:val="0"/>
                <w:sz w:val="15"/>
                <w:szCs w:val="15"/>
              </w:rPr>
            </w:pPr>
            <w:r>
              <w:rPr>
                <w:kern w:val="0"/>
                <w:sz w:val="15"/>
                <w:szCs w:val="15"/>
              </w:rPr>
              <w:t>0.116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6558A71"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AACD875" w14:textId="77777777" w:rsidR="008133C6" w:rsidRDefault="002A784F">
            <w:pPr>
              <w:widowControl/>
              <w:jc w:val="center"/>
              <w:textAlignment w:val="center"/>
              <w:rPr>
                <w:kern w:val="0"/>
                <w:sz w:val="15"/>
                <w:szCs w:val="15"/>
              </w:rPr>
            </w:pPr>
            <w:r>
              <w:rPr>
                <w:kern w:val="0"/>
                <w:sz w:val="15"/>
                <w:szCs w:val="15"/>
              </w:rPr>
              <w:t>0.107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3F8DE51" w14:textId="77777777" w:rsidR="008133C6" w:rsidRDefault="002A784F">
            <w:pPr>
              <w:widowControl/>
              <w:jc w:val="center"/>
              <w:textAlignment w:val="center"/>
              <w:rPr>
                <w:kern w:val="0"/>
                <w:sz w:val="15"/>
                <w:szCs w:val="15"/>
              </w:rPr>
            </w:pPr>
            <w:r>
              <w:rPr>
                <w:kern w:val="0"/>
                <w:sz w:val="15"/>
                <w:szCs w:val="15"/>
              </w:rPr>
              <w:t>0.113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D758CC8" w14:textId="77777777" w:rsidR="008133C6" w:rsidRDefault="002A784F">
            <w:pPr>
              <w:widowControl/>
              <w:jc w:val="center"/>
              <w:textAlignment w:val="center"/>
              <w:rPr>
                <w:kern w:val="0"/>
                <w:sz w:val="15"/>
                <w:szCs w:val="15"/>
              </w:rPr>
            </w:pPr>
            <w:r>
              <w:rPr>
                <w:kern w:val="0"/>
                <w:sz w:val="15"/>
                <w:szCs w:val="15"/>
              </w:rPr>
              <w:t>0.105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1A6E02D" w14:textId="77777777" w:rsidR="008133C6" w:rsidRDefault="002A784F">
            <w:pPr>
              <w:widowControl/>
              <w:jc w:val="center"/>
              <w:textAlignment w:val="center"/>
              <w:rPr>
                <w:kern w:val="0"/>
                <w:sz w:val="15"/>
                <w:szCs w:val="15"/>
              </w:rPr>
            </w:pPr>
            <w:r>
              <w:rPr>
                <w:kern w:val="0"/>
                <w:sz w:val="15"/>
                <w:szCs w:val="15"/>
              </w:rPr>
              <w:t>0.117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9F2DA38" w14:textId="77777777" w:rsidR="008133C6" w:rsidRDefault="002A784F">
            <w:pPr>
              <w:widowControl/>
              <w:jc w:val="center"/>
              <w:textAlignment w:val="center"/>
              <w:rPr>
                <w:kern w:val="0"/>
                <w:sz w:val="15"/>
                <w:szCs w:val="15"/>
              </w:rPr>
            </w:pPr>
            <w:r>
              <w:rPr>
                <w:kern w:val="0"/>
                <w:sz w:val="15"/>
                <w:szCs w:val="15"/>
              </w:rPr>
              <w:t>0.112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AA4ED8" w14:textId="77777777" w:rsidR="008133C6" w:rsidRDefault="002A784F">
            <w:pPr>
              <w:widowControl/>
              <w:jc w:val="center"/>
              <w:textAlignment w:val="center"/>
              <w:rPr>
                <w:kern w:val="0"/>
                <w:sz w:val="15"/>
                <w:szCs w:val="15"/>
              </w:rPr>
            </w:pPr>
            <w:r>
              <w:rPr>
                <w:kern w:val="0"/>
                <w:sz w:val="15"/>
                <w:szCs w:val="15"/>
              </w:rPr>
              <w:t>0.115</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649F664B" w14:textId="77777777" w:rsidR="008133C6" w:rsidRDefault="002A784F">
            <w:pPr>
              <w:widowControl/>
              <w:jc w:val="center"/>
              <w:textAlignment w:val="center"/>
              <w:rPr>
                <w:kern w:val="0"/>
                <w:sz w:val="15"/>
                <w:szCs w:val="15"/>
              </w:rPr>
            </w:pPr>
            <w:r>
              <w:rPr>
                <w:kern w:val="0"/>
                <w:sz w:val="15"/>
                <w:szCs w:val="15"/>
              </w:rPr>
              <w:t>0.102</w:t>
            </w:r>
          </w:p>
        </w:tc>
      </w:tr>
      <w:tr w:rsidR="008133C6" w14:paraId="0B8B1BBF" w14:textId="77777777">
        <w:trPr>
          <w:trHeight w:val="391"/>
        </w:trPr>
        <w:tc>
          <w:tcPr>
            <w:tcW w:w="0" w:type="auto"/>
            <w:vMerge w:val="restart"/>
            <w:tcBorders>
              <w:tl2br w:val="nil"/>
              <w:tr2bl w:val="nil"/>
            </w:tcBorders>
            <w:noWrap/>
            <w:vAlign w:val="center"/>
          </w:tcPr>
          <w:p w14:paraId="543BBA49" w14:textId="77777777" w:rsidR="008133C6" w:rsidRDefault="002A784F">
            <w:pPr>
              <w:widowControl/>
              <w:jc w:val="center"/>
              <w:textAlignment w:val="center"/>
              <w:rPr>
                <w:kern w:val="0"/>
                <w:sz w:val="15"/>
                <w:szCs w:val="15"/>
              </w:rPr>
            </w:pPr>
            <w:r>
              <w:rPr>
                <w:kern w:val="0"/>
                <w:sz w:val="15"/>
                <w:szCs w:val="15"/>
              </w:rPr>
              <w:t>12</w:t>
            </w: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12666EDE"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EB80726"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4F72819"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8CA4B7B"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3BE8607"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F2873F1"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DF49D46"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C424D29"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69709B8"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B5C99EF"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A8A213D"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202A22F0" w14:textId="77777777" w:rsidR="008133C6" w:rsidRDefault="002A784F">
            <w:pPr>
              <w:widowControl/>
              <w:jc w:val="center"/>
              <w:textAlignment w:val="center"/>
              <w:rPr>
                <w:kern w:val="0"/>
                <w:sz w:val="15"/>
                <w:szCs w:val="15"/>
              </w:rPr>
            </w:pPr>
            <w:r>
              <w:rPr>
                <w:kern w:val="0"/>
                <w:sz w:val="15"/>
                <w:szCs w:val="15"/>
              </w:rPr>
              <w:t>0.0003</w:t>
            </w:r>
          </w:p>
        </w:tc>
      </w:tr>
      <w:tr w:rsidR="008133C6" w14:paraId="6BE0FEE5" w14:textId="77777777">
        <w:trPr>
          <w:trHeight w:val="391"/>
        </w:trPr>
        <w:tc>
          <w:tcPr>
            <w:tcW w:w="0" w:type="auto"/>
            <w:vMerge/>
            <w:tcBorders>
              <w:tl2br w:val="nil"/>
              <w:tr2bl w:val="nil"/>
            </w:tcBorders>
            <w:noWrap/>
            <w:vAlign w:val="center"/>
          </w:tcPr>
          <w:p w14:paraId="72B4179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01FA1EAE"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377A172"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F798103"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3571E8B"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03B74CA"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3FC4F5C"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17D5E6E"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19C6BEB"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8E4D48F"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DBB6903"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9B86F16" w14:textId="77777777" w:rsidR="008133C6" w:rsidRDefault="002A784F">
            <w:pPr>
              <w:widowControl/>
              <w:jc w:val="center"/>
              <w:textAlignment w:val="center"/>
              <w:rPr>
                <w:kern w:val="0"/>
                <w:sz w:val="15"/>
                <w:szCs w:val="15"/>
              </w:rPr>
            </w:pPr>
            <w:r>
              <w:rPr>
                <w:kern w:val="0"/>
                <w:sz w:val="15"/>
                <w:szCs w:val="15"/>
              </w:rPr>
              <w:t>0.0012</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038A4E0D" w14:textId="77777777" w:rsidR="008133C6" w:rsidRDefault="002A784F">
            <w:pPr>
              <w:widowControl/>
              <w:jc w:val="center"/>
              <w:textAlignment w:val="center"/>
              <w:rPr>
                <w:kern w:val="0"/>
                <w:sz w:val="15"/>
                <w:szCs w:val="15"/>
              </w:rPr>
            </w:pPr>
            <w:r>
              <w:rPr>
                <w:kern w:val="0"/>
                <w:sz w:val="15"/>
                <w:szCs w:val="15"/>
              </w:rPr>
              <w:t>0.0012</w:t>
            </w:r>
          </w:p>
        </w:tc>
      </w:tr>
      <w:tr w:rsidR="008133C6" w14:paraId="24193C57" w14:textId="77777777">
        <w:trPr>
          <w:trHeight w:val="391"/>
        </w:trPr>
        <w:tc>
          <w:tcPr>
            <w:tcW w:w="0" w:type="auto"/>
            <w:vMerge/>
            <w:tcBorders>
              <w:tl2br w:val="nil"/>
              <w:tr2bl w:val="nil"/>
            </w:tcBorders>
            <w:noWrap/>
            <w:vAlign w:val="center"/>
          </w:tcPr>
          <w:p w14:paraId="319F7D8B"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4EA01C21"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F6407A2"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B85D666"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87EED56"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863AD79"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302BB64"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ADBF39F"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31E042F"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1936EB7"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00B5531"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DD03C85" w14:textId="77777777" w:rsidR="008133C6" w:rsidRDefault="002A784F">
            <w:pPr>
              <w:widowControl/>
              <w:jc w:val="center"/>
              <w:textAlignment w:val="center"/>
              <w:rPr>
                <w:kern w:val="0"/>
                <w:sz w:val="15"/>
                <w:szCs w:val="15"/>
              </w:rPr>
            </w:pPr>
            <w:r>
              <w:rPr>
                <w:kern w:val="0"/>
                <w:sz w:val="15"/>
                <w:szCs w:val="15"/>
              </w:rPr>
              <w:t>0.006</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38AEC71C" w14:textId="77777777" w:rsidR="008133C6" w:rsidRDefault="002A784F">
            <w:pPr>
              <w:widowControl/>
              <w:jc w:val="center"/>
              <w:textAlignment w:val="center"/>
              <w:rPr>
                <w:kern w:val="0"/>
                <w:sz w:val="15"/>
                <w:szCs w:val="15"/>
              </w:rPr>
            </w:pPr>
            <w:r>
              <w:rPr>
                <w:kern w:val="0"/>
                <w:sz w:val="15"/>
                <w:szCs w:val="15"/>
              </w:rPr>
              <w:t>0.006</w:t>
            </w:r>
          </w:p>
        </w:tc>
      </w:tr>
      <w:tr w:rsidR="008133C6" w14:paraId="3BF8A296" w14:textId="77777777">
        <w:trPr>
          <w:trHeight w:val="391"/>
        </w:trPr>
        <w:tc>
          <w:tcPr>
            <w:tcW w:w="0" w:type="auto"/>
            <w:vMerge/>
            <w:tcBorders>
              <w:tl2br w:val="nil"/>
              <w:tr2bl w:val="nil"/>
            </w:tcBorders>
            <w:noWrap/>
            <w:vAlign w:val="center"/>
          </w:tcPr>
          <w:p w14:paraId="772C8DC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0348D428"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BFFBE8D"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D3DEDA8"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BD32CFC"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F71890D"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1A398D5"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C2AE670"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D74656" w14:textId="77777777" w:rsidR="008133C6" w:rsidRDefault="002A784F">
            <w:pPr>
              <w:widowControl/>
              <w:jc w:val="center"/>
              <w:textAlignment w:val="center"/>
              <w:rPr>
                <w:kern w:val="0"/>
                <w:sz w:val="15"/>
                <w:szCs w:val="15"/>
              </w:rPr>
            </w:pPr>
            <w:r>
              <w:rPr>
                <w:kern w:val="0"/>
                <w:sz w:val="15"/>
                <w:szCs w:val="15"/>
              </w:rPr>
              <w:t>0.01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1B2029F"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51B5C23"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5AA8467" w14:textId="77777777" w:rsidR="008133C6" w:rsidRDefault="002A784F">
            <w:pPr>
              <w:widowControl/>
              <w:jc w:val="center"/>
              <w:textAlignment w:val="center"/>
              <w:rPr>
                <w:kern w:val="0"/>
                <w:sz w:val="15"/>
                <w:szCs w:val="15"/>
              </w:rPr>
            </w:pPr>
            <w:r>
              <w:rPr>
                <w:kern w:val="0"/>
                <w:sz w:val="15"/>
                <w:szCs w:val="15"/>
              </w:rPr>
              <w:t>0.011</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39A64D84" w14:textId="77777777" w:rsidR="008133C6" w:rsidRDefault="002A784F">
            <w:pPr>
              <w:widowControl/>
              <w:jc w:val="center"/>
              <w:textAlignment w:val="center"/>
              <w:rPr>
                <w:kern w:val="0"/>
                <w:sz w:val="15"/>
                <w:szCs w:val="15"/>
              </w:rPr>
            </w:pPr>
            <w:r>
              <w:rPr>
                <w:kern w:val="0"/>
                <w:sz w:val="15"/>
                <w:szCs w:val="15"/>
              </w:rPr>
              <w:t>0.011</w:t>
            </w:r>
          </w:p>
        </w:tc>
      </w:tr>
      <w:tr w:rsidR="008133C6" w14:paraId="020CF86E" w14:textId="77777777">
        <w:trPr>
          <w:trHeight w:val="391"/>
        </w:trPr>
        <w:tc>
          <w:tcPr>
            <w:tcW w:w="0" w:type="auto"/>
            <w:vMerge/>
            <w:tcBorders>
              <w:tl2br w:val="nil"/>
              <w:tr2bl w:val="nil"/>
            </w:tcBorders>
            <w:noWrap/>
            <w:vAlign w:val="center"/>
          </w:tcPr>
          <w:p w14:paraId="4C8221F8"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375DF9E4"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B486EA7"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C9D9CF"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EB58536"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4C42622"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3F7C50F"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34FC111"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5AE833E"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2EDA1BC"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1629CB0"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F21DB49"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60E66712" w14:textId="77777777" w:rsidR="008133C6" w:rsidRDefault="002A784F">
            <w:pPr>
              <w:widowControl/>
              <w:jc w:val="center"/>
              <w:textAlignment w:val="center"/>
              <w:rPr>
                <w:kern w:val="0"/>
                <w:sz w:val="15"/>
                <w:szCs w:val="15"/>
              </w:rPr>
            </w:pPr>
            <w:r>
              <w:rPr>
                <w:kern w:val="0"/>
                <w:sz w:val="15"/>
                <w:szCs w:val="15"/>
              </w:rPr>
              <w:t>0.12</w:t>
            </w:r>
          </w:p>
        </w:tc>
      </w:tr>
      <w:tr w:rsidR="008133C6" w14:paraId="216388A0" w14:textId="77777777">
        <w:trPr>
          <w:trHeight w:val="391"/>
        </w:trPr>
        <w:tc>
          <w:tcPr>
            <w:tcW w:w="0" w:type="auto"/>
            <w:vMerge w:val="restart"/>
            <w:tcBorders>
              <w:tl2br w:val="nil"/>
              <w:tr2bl w:val="nil"/>
            </w:tcBorders>
            <w:noWrap/>
            <w:vAlign w:val="center"/>
          </w:tcPr>
          <w:p w14:paraId="46A35419" w14:textId="77777777" w:rsidR="008133C6" w:rsidRDefault="002A784F">
            <w:pPr>
              <w:widowControl/>
              <w:jc w:val="center"/>
              <w:textAlignment w:val="center"/>
              <w:rPr>
                <w:kern w:val="0"/>
                <w:sz w:val="15"/>
                <w:szCs w:val="15"/>
              </w:rPr>
            </w:pPr>
            <w:r>
              <w:rPr>
                <w:kern w:val="0"/>
                <w:sz w:val="15"/>
                <w:szCs w:val="15"/>
              </w:rPr>
              <w:t>13</w:t>
            </w: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02DE2F82" w14:textId="77777777" w:rsidR="008133C6" w:rsidRDefault="002A784F">
            <w:pPr>
              <w:widowControl/>
              <w:jc w:val="center"/>
              <w:textAlignment w:val="center"/>
              <w:rPr>
                <w:kern w:val="0"/>
                <w:sz w:val="15"/>
                <w:szCs w:val="15"/>
              </w:rPr>
            </w:pPr>
            <w:r>
              <w:rPr>
                <w:kern w:val="0"/>
                <w:sz w:val="15"/>
                <w:szCs w:val="15"/>
              </w:rPr>
              <w:t>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0D15257" w14:textId="77777777" w:rsidR="008133C6" w:rsidRDefault="002A784F">
            <w:pPr>
              <w:widowControl/>
              <w:jc w:val="center"/>
              <w:textAlignment w:val="center"/>
              <w:rPr>
                <w:kern w:val="0"/>
                <w:sz w:val="15"/>
                <w:szCs w:val="15"/>
              </w:rPr>
            </w:pPr>
            <w:r>
              <w:rPr>
                <w:kern w:val="0"/>
                <w:sz w:val="15"/>
                <w:szCs w:val="15"/>
              </w:rPr>
              <w:t>0.00029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9508B5B" w14:textId="77777777" w:rsidR="008133C6" w:rsidRDefault="002A784F">
            <w:pPr>
              <w:widowControl/>
              <w:jc w:val="center"/>
              <w:textAlignment w:val="center"/>
              <w:rPr>
                <w:kern w:val="0"/>
                <w:sz w:val="15"/>
                <w:szCs w:val="15"/>
              </w:rPr>
            </w:pPr>
            <w:r>
              <w:rPr>
                <w:kern w:val="0"/>
                <w:sz w:val="15"/>
                <w:szCs w:val="15"/>
              </w:rPr>
              <w:t>0.00028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1FEF1EF"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C94296D" w14:textId="77777777" w:rsidR="008133C6" w:rsidRDefault="002A784F">
            <w:pPr>
              <w:widowControl/>
              <w:jc w:val="center"/>
              <w:textAlignment w:val="center"/>
              <w:rPr>
                <w:kern w:val="0"/>
                <w:sz w:val="15"/>
                <w:szCs w:val="15"/>
              </w:rPr>
            </w:pPr>
            <w:r>
              <w:rPr>
                <w:kern w:val="0"/>
                <w:sz w:val="15"/>
                <w:szCs w:val="15"/>
              </w:rPr>
              <w:t>0.00031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B061F01"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4E02C21" w14:textId="77777777" w:rsidR="008133C6" w:rsidRDefault="002A784F">
            <w:pPr>
              <w:widowControl/>
              <w:jc w:val="center"/>
              <w:textAlignment w:val="center"/>
              <w:rPr>
                <w:kern w:val="0"/>
                <w:sz w:val="15"/>
                <w:szCs w:val="15"/>
              </w:rPr>
            </w:pPr>
            <w:r>
              <w:rPr>
                <w:kern w:val="0"/>
                <w:sz w:val="15"/>
                <w:szCs w:val="15"/>
              </w:rPr>
              <w:t>0.00029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7099B66" w14:textId="77777777" w:rsidR="008133C6" w:rsidRDefault="002A784F">
            <w:pPr>
              <w:widowControl/>
              <w:jc w:val="center"/>
              <w:textAlignment w:val="center"/>
              <w:rPr>
                <w:kern w:val="0"/>
                <w:sz w:val="15"/>
                <w:szCs w:val="15"/>
              </w:rPr>
            </w:pPr>
            <w:r>
              <w:rPr>
                <w:kern w:val="0"/>
                <w:sz w:val="15"/>
                <w:szCs w:val="15"/>
              </w:rPr>
              <w:t>0.00029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69B4E61" w14:textId="77777777" w:rsidR="008133C6" w:rsidRDefault="002A784F">
            <w:pPr>
              <w:widowControl/>
              <w:jc w:val="center"/>
              <w:textAlignment w:val="center"/>
              <w:rPr>
                <w:kern w:val="0"/>
                <w:sz w:val="15"/>
                <w:szCs w:val="15"/>
              </w:rPr>
            </w:pPr>
            <w:r>
              <w:rPr>
                <w:kern w:val="0"/>
                <w:sz w:val="15"/>
                <w:szCs w:val="15"/>
              </w:rPr>
              <w:t>0.00028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F1AAD29" w14:textId="77777777" w:rsidR="008133C6" w:rsidRDefault="002A784F">
            <w:pPr>
              <w:widowControl/>
              <w:jc w:val="center"/>
              <w:textAlignment w:val="center"/>
              <w:rPr>
                <w:kern w:val="0"/>
                <w:sz w:val="15"/>
                <w:szCs w:val="15"/>
              </w:rPr>
            </w:pPr>
            <w:r>
              <w:rPr>
                <w:kern w:val="0"/>
                <w:sz w:val="15"/>
                <w:szCs w:val="15"/>
              </w:rPr>
              <w:t>0.00029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D71FA80" w14:textId="77777777" w:rsidR="008133C6" w:rsidRDefault="002A784F">
            <w:pPr>
              <w:widowControl/>
              <w:jc w:val="center"/>
              <w:textAlignment w:val="center"/>
              <w:rPr>
                <w:kern w:val="0"/>
                <w:sz w:val="15"/>
                <w:szCs w:val="15"/>
              </w:rPr>
            </w:pPr>
            <w:r>
              <w:rPr>
                <w:kern w:val="0"/>
                <w:sz w:val="15"/>
                <w:szCs w:val="15"/>
              </w:rPr>
              <w:t>0.0003</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58A3DD09" w14:textId="77777777" w:rsidR="008133C6" w:rsidRDefault="002A784F">
            <w:pPr>
              <w:widowControl/>
              <w:jc w:val="center"/>
              <w:textAlignment w:val="center"/>
              <w:rPr>
                <w:kern w:val="0"/>
                <w:sz w:val="15"/>
                <w:szCs w:val="15"/>
              </w:rPr>
            </w:pPr>
            <w:r>
              <w:rPr>
                <w:kern w:val="0"/>
                <w:sz w:val="15"/>
                <w:szCs w:val="15"/>
              </w:rPr>
              <w:t>0.00028</w:t>
            </w:r>
          </w:p>
        </w:tc>
      </w:tr>
      <w:tr w:rsidR="008133C6" w14:paraId="3848E4A0" w14:textId="77777777">
        <w:trPr>
          <w:trHeight w:val="391"/>
        </w:trPr>
        <w:tc>
          <w:tcPr>
            <w:tcW w:w="0" w:type="auto"/>
            <w:vMerge/>
            <w:tcBorders>
              <w:tl2br w:val="nil"/>
              <w:tr2bl w:val="nil"/>
            </w:tcBorders>
            <w:noWrap/>
            <w:vAlign w:val="center"/>
          </w:tcPr>
          <w:p w14:paraId="027D1A4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1464BE9A" w14:textId="77777777" w:rsidR="008133C6" w:rsidRDefault="002A784F">
            <w:pPr>
              <w:widowControl/>
              <w:jc w:val="center"/>
              <w:textAlignment w:val="center"/>
              <w:rPr>
                <w:kern w:val="0"/>
                <w:sz w:val="15"/>
                <w:szCs w:val="15"/>
              </w:rPr>
            </w:pPr>
            <w:r>
              <w:rPr>
                <w:kern w:val="0"/>
                <w:sz w:val="15"/>
                <w:szCs w:val="15"/>
              </w:rPr>
              <w:t>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7F0DA02"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DE87B2E"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ACA88AD"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6EA1D28"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E6D45DF"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11E5AA6"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4885596"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D48600B"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C9945E9" w14:textId="77777777" w:rsidR="008133C6" w:rsidRDefault="002A784F">
            <w:pPr>
              <w:widowControl/>
              <w:jc w:val="center"/>
              <w:textAlignment w:val="center"/>
              <w:rPr>
                <w:kern w:val="0"/>
                <w:sz w:val="15"/>
                <w:szCs w:val="15"/>
              </w:rPr>
            </w:pPr>
            <w:r>
              <w:rPr>
                <w:kern w:val="0"/>
                <w:sz w:val="15"/>
                <w:szCs w:val="15"/>
              </w:rPr>
              <w:t>0.0014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F1BD32A" w14:textId="77777777" w:rsidR="008133C6" w:rsidRDefault="002A784F">
            <w:pPr>
              <w:widowControl/>
              <w:jc w:val="center"/>
              <w:textAlignment w:val="center"/>
              <w:rPr>
                <w:kern w:val="0"/>
                <w:sz w:val="15"/>
                <w:szCs w:val="15"/>
              </w:rPr>
            </w:pPr>
            <w:r>
              <w:rPr>
                <w:kern w:val="0"/>
                <w:sz w:val="15"/>
                <w:szCs w:val="15"/>
              </w:rPr>
              <w:t>0.0013</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5980ABBA" w14:textId="77777777" w:rsidR="008133C6" w:rsidRDefault="002A784F">
            <w:pPr>
              <w:widowControl/>
              <w:jc w:val="center"/>
              <w:textAlignment w:val="center"/>
              <w:rPr>
                <w:kern w:val="0"/>
                <w:sz w:val="15"/>
                <w:szCs w:val="15"/>
              </w:rPr>
            </w:pPr>
            <w:r>
              <w:rPr>
                <w:kern w:val="0"/>
                <w:sz w:val="15"/>
                <w:szCs w:val="15"/>
              </w:rPr>
              <w:t>0.0014</w:t>
            </w:r>
          </w:p>
        </w:tc>
      </w:tr>
      <w:tr w:rsidR="008133C6" w14:paraId="730172D0" w14:textId="77777777">
        <w:trPr>
          <w:trHeight w:val="391"/>
        </w:trPr>
        <w:tc>
          <w:tcPr>
            <w:tcW w:w="0" w:type="auto"/>
            <w:vMerge/>
            <w:tcBorders>
              <w:tl2br w:val="nil"/>
              <w:tr2bl w:val="nil"/>
            </w:tcBorders>
            <w:noWrap/>
            <w:vAlign w:val="center"/>
          </w:tcPr>
          <w:p w14:paraId="5F7790BC"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08F8687F" w14:textId="77777777" w:rsidR="008133C6" w:rsidRDefault="002A784F">
            <w:pPr>
              <w:widowControl/>
              <w:jc w:val="center"/>
              <w:textAlignment w:val="center"/>
              <w:rPr>
                <w:kern w:val="0"/>
                <w:sz w:val="15"/>
                <w:szCs w:val="15"/>
              </w:rPr>
            </w:pPr>
            <w:r>
              <w:rPr>
                <w:kern w:val="0"/>
                <w:sz w:val="15"/>
                <w:szCs w:val="15"/>
              </w:rPr>
              <w:t>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CCD8EB4" w14:textId="77777777" w:rsidR="008133C6" w:rsidRDefault="002A784F">
            <w:pPr>
              <w:widowControl/>
              <w:jc w:val="center"/>
              <w:textAlignment w:val="center"/>
              <w:rPr>
                <w:kern w:val="0"/>
                <w:sz w:val="15"/>
                <w:szCs w:val="15"/>
              </w:rPr>
            </w:pPr>
            <w:r>
              <w:rPr>
                <w:kern w:val="0"/>
                <w:sz w:val="15"/>
                <w:szCs w:val="15"/>
              </w:rPr>
              <w:t>0.0046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4E85C91"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13403F6" w14:textId="77777777" w:rsidR="008133C6" w:rsidRDefault="002A784F">
            <w:pPr>
              <w:widowControl/>
              <w:jc w:val="center"/>
              <w:textAlignment w:val="center"/>
              <w:rPr>
                <w:kern w:val="0"/>
                <w:sz w:val="15"/>
                <w:szCs w:val="15"/>
              </w:rPr>
            </w:pPr>
            <w:r>
              <w:rPr>
                <w:kern w:val="0"/>
                <w:sz w:val="15"/>
                <w:szCs w:val="15"/>
              </w:rPr>
              <w:t>0.0048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388D3AD" w14:textId="77777777" w:rsidR="008133C6" w:rsidRDefault="002A784F">
            <w:pPr>
              <w:widowControl/>
              <w:jc w:val="center"/>
              <w:textAlignment w:val="center"/>
              <w:rPr>
                <w:kern w:val="0"/>
                <w:sz w:val="15"/>
                <w:szCs w:val="15"/>
              </w:rPr>
            </w:pPr>
            <w:r>
              <w:rPr>
                <w:kern w:val="0"/>
                <w:sz w:val="15"/>
                <w:szCs w:val="15"/>
              </w:rPr>
              <w:t>0.0047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32D6F7C" w14:textId="77777777" w:rsidR="008133C6" w:rsidRDefault="002A784F">
            <w:pPr>
              <w:widowControl/>
              <w:jc w:val="center"/>
              <w:textAlignment w:val="center"/>
              <w:rPr>
                <w:kern w:val="0"/>
                <w:sz w:val="15"/>
                <w:szCs w:val="15"/>
              </w:rPr>
            </w:pPr>
            <w:r>
              <w:rPr>
                <w:kern w:val="0"/>
                <w:sz w:val="15"/>
                <w:szCs w:val="15"/>
              </w:rPr>
              <w:t>0.0049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11AC781" w14:textId="77777777" w:rsidR="008133C6" w:rsidRDefault="002A784F">
            <w:pPr>
              <w:widowControl/>
              <w:jc w:val="center"/>
              <w:textAlignment w:val="center"/>
              <w:rPr>
                <w:kern w:val="0"/>
                <w:sz w:val="15"/>
                <w:szCs w:val="15"/>
              </w:rPr>
            </w:pPr>
            <w:r>
              <w:rPr>
                <w:kern w:val="0"/>
                <w:sz w:val="15"/>
                <w:szCs w:val="15"/>
              </w:rPr>
              <w:t>0.0048</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B648970" w14:textId="77777777" w:rsidR="008133C6" w:rsidRDefault="002A784F">
            <w:pPr>
              <w:widowControl/>
              <w:jc w:val="center"/>
              <w:textAlignment w:val="center"/>
              <w:rPr>
                <w:kern w:val="0"/>
                <w:sz w:val="15"/>
                <w:szCs w:val="15"/>
              </w:rPr>
            </w:pPr>
            <w:r>
              <w:rPr>
                <w:kern w:val="0"/>
                <w:sz w:val="15"/>
                <w:szCs w:val="15"/>
              </w:rPr>
              <w:t>0.005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AF964E8" w14:textId="77777777" w:rsidR="008133C6" w:rsidRDefault="002A784F">
            <w:pPr>
              <w:widowControl/>
              <w:jc w:val="center"/>
              <w:textAlignment w:val="center"/>
              <w:rPr>
                <w:kern w:val="0"/>
                <w:sz w:val="15"/>
                <w:szCs w:val="15"/>
              </w:rPr>
            </w:pPr>
            <w:r>
              <w:rPr>
                <w:kern w:val="0"/>
                <w:sz w:val="15"/>
                <w:szCs w:val="15"/>
              </w:rPr>
              <w:t>0.0049</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CA0DC3D" w14:textId="77777777" w:rsidR="008133C6" w:rsidRDefault="002A784F">
            <w:pPr>
              <w:widowControl/>
              <w:jc w:val="center"/>
              <w:textAlignment w:val="center"/>
              <w:rPr>
                <w:kern w:val="0"/>
                <w:sz w:val="15"/>
                <w:szCs w:val="15"/>
              </w:rPr>
            </w:pPr>
            <w:r>
              <w:rPr>
                <w:kern w:val="0"/>
                <w:sz w:val="15"/>
                <w:szCs w:val="15"/>
              </w:rPr>
              <w:t>0.005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22E06B2" w14:textId="77777777" w:rsidR="008133C6" w:rsidRDefault="002A784F">
            <w:pPr>
              <w:widowControl/>
              <w:jc w:val="center"/>
              <w:textAlignment w:val="center"/>
              <w:rPr>
                <w:kern w:val="0"/>
                <w:sz w:val="15"/>
                <w:szCs w:val="15"/>
              </w:rPr>
            </w:pPr>
            <w:r>
              <w:rPr>
                <w:kern w:val="0"/>
                <w:sz w:val="15"/>
                <w:szCs w:val="15"/>
              </w:rPr>
              <w:t>0.0049</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6AC3C24A" w14:textId="77777777" w:rsidR="008133C6" w:rsidRDefault="002A784F">
            <w:pPr>
              <w:widowControl/>
              <w:jc w:val="center"/>
              <w:textAlignment w:val="center"/>
              <w:rPr>
                <w:kern w:val="0"/>
                <w:sz w:val="15"/>
                <w:szCs w:val="15"/>
              </w:rPr>
            </w:pPr>
            <w:r>
              <w:rPr>
                <w:kern w:val="0"/>
                <w:sz w:val="15"/>
                <w:szCs w:val="15"/>
              </w:rPr>
              <w:t>0.0051</w:t>
            </w:r>
          </w:p>
        </w:tc>
      </w:tr>
      <w:tr w:rsidR="008133C6" w14:paraId="0EC15F20" w14:textId="77777777">
        <w:trPr>
          <w:trHeight w:val="391"/>
        </w:trPr>
        <w:tc>
          <w:tcPr>
            <w:tcW w:w="0" w:type="auto"/>
            <w:vMerge/>
            <w:tcBorders>
              <w:tl2br w:val="nil"/>
              <w:tr2bl w:val="nil"/>
            </w:tcBorders>
            <w:noWrap/>
            <w:vAlign w:val="center"/>
          </w:tcPr>
          <w:p w14:paraId="199E7EEA"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4" w:space="0" w:color="auto"/>
              <w:right w:val="single" w:sz="4" w:space="0" w:color="auto"/>
              <w:tl2br w:val="nil"/>
              <w:tr2bl w:val="nil"/>
            </w:tcBorders>
            <w:noWrap/>
            <w:vAlign w:val="center"/>
          </w:tcPr>
          <w:p w14:paraId="70779977" w14:textId="77777777" w:rsidR="008133C6" w:rsidRDefault="002A784F">
            <w:pPr>
              <w:widowControl/>
              <w:jc w:val="center"/>
              <w:textAlignment w:val="center"/>
              <w:rPr>
                <w:kern w:val="0"/>
                <w:sz w:val="15"/>
                <w:szCs w:val="15"/>
              </w:rPr>
            </w:pPr>
            <w:r>
              <w:rPr>
                <w:kern w:val="0"/>
                <w:sz w:val="15"/>
                <w:szCs w:val="15"/>
              </w:rPr>
              <w:t>4#</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7476EDB" w14:textId="77777777" w:rsidR="008133C6" w:rsidRDefault="002A784F">
            <w:pPr>
              <w:widowControl/>
              <w:jc w:val="center"/>
              <w:textAlignment w:val="center"/>
              <w:rPr>
                <w:kern w:val="0"/>
                <w:sz w:val="15"/>
                <w:szCs w:val="15"/>
              </w:rPr>
            </w:pPr>
            <w:r>
              <w:rPr>
                <w:kern w:val="0"/>
                <w:sz w:val="15"/>
                <w:szCs w:val="15"/>
              </w:rPr>
              <w:t>0.0092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A748E84" w14:textId="77777777" w:rsidR="008133C6" w:rsidRDefault="002A784F">
            <w:pPr>
              <w:widowControl/>
              <w:jc w:val="center"/>
              <w:textAlignment w:val="center"/>
              <w:rPr>
                <w:kern w:val="0"/>
                <w:sz w:val="15"/>
                <w:szCs w:val="15"/>
              </w:rPr>
            </w:pPr>
            <w:r>
              <w:rPr>
                <w:kern w:val="0"/>
                <w:sz w:val="15"/>
                <w:szCs w:val="15"/>
              </w:rPr>
              <w:t>0.0095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48C3850" w14:textId="77777777" w:rsidR="008133C6" w:rsidRDefault="002A784F">
            <w:pPr>
              <w:widowControl/>
              <w:jc w:val="center"/>
              <w:textAlignment w:val="center"/>
              <w:rPr>
                <w:kern w:val="0"/>
                <w:sz w:val="15"/>
                <w:szCs w:val="15"/>
              </w:rPr>
            </w:pPr>
            <w:r>
              <w:rPr>
                <w:kern w:val="0"/>
                <w:sz w:val="15"/>
                <w:szCs w:val="15"/>
              </w:rPr>
              <w:t>0.0095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2595783" w14:textId="77777777" w:rsidR="008133C6" w:rsidRDefault="002A784F">
            <w:pPr>
              <w:widowControl/>
              <w:jc w:val="center"/>
              <w:textAlignment w:val="center"/>
              <w:rPr>
                <w:kern w:val="0"/>
                <w:sz w:val="15"/>
                <w:szCs w:val="15"/>
              </w:rPr>
            </w:pPr>
            <w:r>
              <w:rPr>
                <w:kern w:val="0"/>
                <w:sz w:val="15"/>
                <w:szCs w:val="15"/>
              </w:rPr>
              <w:t>0.0096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87F1F91" w14:textId="77777777" w:rsidR="008133C6" w:rsidRDefault="002A784F">
            <w:pPr>
              <w:widowControl/>
              <w:jc w:val="center"/>
              <w:textAlignment w:val="center"/>
              <w:rPr>
                <w:kern w:val="0"/>
                <w:sz w:val="15"/>
                <w:szCs w:val="15"/>
              </w:rPr>
            </w:pPr>
            <w:r>
              <w:rPr>
                <w:kern w:val="0"/>
                <w:sz w:val="15"/>
                <w:szCs w:val="15"/>
              </w:rPr>
              <w:t>0.0096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FEAFBDB" w14:textId="77777777" w:rsidR="008133C6" w:rsidRDefault="002A784F">
            <w:pPr>
              <w:widowControl/>
              <w:jc w:val="center"/>
              <w:textAlignment w:val="center"/>
              <w:rPr>
                <w:kern w:val="0"/>
                <w:sz w:val="15"/>
                <w:szCs w:val="15"/>
              </w:rPr>
            </w:pPr>
            <w:r>
              <w:rPr>
                <w:kern w:val="0"/>
                <w:sz w:val="15"/>
                <w:szCs w:val="15"/>
              </w:rPr>
              <w:t>0.0095</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4CCD5E7" w14:textId="77777777" w:rsidR="008133C6" w:rsidRDefault="002A784F">
            <w:pPr>
              <w:widowControl/>
              <w:jc w:val="center"/>
              <w:textAlignment w:val="center"/>
              <w:rPr>
                <w:kern w:val="0"/>
                <w:sz w:val="15"/>
                <w:szCs w:val="15"/>
              </w:rPr>
            </w:pPr>
            <w:r>
              <w:rPr>
                <w:kern w:val="0"/>
                <w:sz w:val="15"/>
                <w:szCs w:val="15"/>
              </w:rPr>
              <w:t>0.0097</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136D47D" w14:textId="77777777" w:rsidR="008133C6" w:rsidRDefault="002A784F">
            <w:pPr>
              <w:widowControl/>
              <w:jc w:val="center"/>
              <w:textAlignment w:val="center"/>
              <w:rPr>
                <w:kern w:val="0"/>
                <w:sz w:val="15"/>
                <w:szCs w:val="15"/>
              </w:rPr>
            </w:pPr>
            <w:r>
              <w:rPr>
                <w:kern w:val="0"/>
                <w:sz w:val="15"/>
                <w:szCs w:val="15"/>
              </w:rPr>
              <w:t>0.0093</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F828386" w14:textId="77777777" w:rsidR="008133C6" w:rsidRDefault="002A784F">
            <w:pPr>
              <w:widowControl/>
              <w:jc w:val="center"/>
              <w:textAlignment w:val="center"/>
              <w:rPr>
                <w:kern w:val="0"/>
                <w:sz w:val="15"/>
                <w:szCs w:val="15"/>
              </w:rPr>
            </w:pPr>
            <w:r>
              <w:rPr>
                <w:kern w:val="0"/>
                <w:sz w:val="15"/>
                <w:szCs w:val="15"/>
              </w:rPr>
              <w:t>0.0092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CFC636D" w14:textId="77777777" w:rsidR="008133C6" w:rsidRDefault="002A784F">
            <w:pPr>
              <w:widowControl/>
              <w:jc w:val="center"/>
              <w:textAlignment w:val="center"/>
              <w:rPr>
                <w:kern w:val="0"/>
                <w:sz w:val="15"/>
                <w:szCs w:val="15"/>
              </w:rPr>
            </w:pPr>
            <w:r>
              <w:rPr>
                <w:kern w:val="0"/>
                <w:sz w:val="15"/>
                <w:szCs w:val="15"/>
              </w:rPr>
              <w:t>0.0093</w:t>
            </w:r>
          </w:p>
        </w:tc>
        <w:tc>
          <w:tcPr>
            <w:tcW w:w="0" w:type="auto"/>
            <w:tcBorders>
              <w:top w:val="single" w:sz="4" w:space="0" w:color="auto"/>
              <w:left w:val="single" w:sz="4" w:space="0" w:color="auto"/>
              <w:bottom w:val="single" w:sz="4" w:space="0" w:color="auto"/>
              <w:right w:val="single" w:sz="12" w:space="0" w:color="auto"/>
              <w:tl2br w:val="nil"/>
              <w:tr2bl w:val="nil"/>
            </w:tcBorders>
            <w:vAlign w:val="center"/>
          </w:tcPr>
          <w:p w14:paraId="297F2BD5" w14:textId="77777777" w:rsidR="008133C6" w:rsidRDefault="002A784F">
            <w:pPr>
              <w:widowControl/>
              <w:jc w:val="center"/>
              <w:textAlignment w:val="center"/>
              <w:rPr>
                <w:kern w:val="0"/>
                <w:sz w:val="15"/>
                <w:szCs w:val="15"/>
              </w:rPr>
            </w:pPr>
            <w:r>
              <w:rPr>
                <w:kern w:val="0"/>
                <w:sz w:val="15"/>
                <w:szCs w:val="15"/>
              </w:rPr>
              <w:t>0.0094</w:t>
            </w:r>
          </w:p>
        </w:tc>
      </w:tr>
      <w:tr w:rsidR="008133C6" w14:paraId="55BBBC28" w14:textId="77777777">
        <w:trPr>
          <w:trHeight w:val="391"/>
        </w:trPr>
        <w:tc>
          <w:tcPr>
            <w:tcW w:w="0" w:type="auto"/>
            <w:vMerge/>
            <w:tcBorders>
              <w:tl2br w:val="nil"/>
              <w:tr2bl w:val="nil"/>
            </w:tcBorders>
            <w:noWrap/>
            <w:vAlign w:val="center"/>
          </w:tcPr>
          <w:p w14:paraId="2B6B12D0" w14:textId="77777777" w:rsidR="008133C6" w:rsidRDefault="008133C6">
            <w:pPr>
              <w:widowControl/>
              <w:jc w:val="center"/>
              <w:textAlignment w:val="center"/>
              <w:rPr>
                <w:kern w:val="0"/>
                <w:sz w:val="15"/>
                <w:szCs w:val="15"/>
              </w:rPr>
            </w:pPr>
          </w:p>
        </w:tc>
        <w:tc>
          <w:tcPr>
            <w:tcW w:w="0" w:type="auto"/>
            <w:tcBorders>
              <w:top w:val="single" w:sz="4" w:space="0" w:color="auto"/>
              <w:left w:val="single" w:sz="4" w:space="0" w:color="auto"/>
              <w:bottom w:val="single" w:sz="12" w:space="0" w:color="auto"/>
              <w:right w:val="single" w:sz="4" w:space="0" w:color="auto"/>
              <w:tl2br w:val="nil"/>
              <w:tr2bl w:val="nil"/>
            </w:tcBorders>
            <w:noWrap/>
            <w:vAlign w:val="center"/>
          </w:tcPr>
          <w:p w14:paraId="45BD7447" w14:textId="77777777" w:rsidR="008133C6" w:rsidRDefault="002A784F">
            <w:pPr>
              <w:widowControl/>
              <w:jc w:val="center"/>
              <w:textAlignment w:val="center"/>
              <w:rPr>
                <w:kern w:val="0"/>
                <w:sz w:val="15"/>
                <w:szCs w:val="15"/>
              </w:rPr>
            </w:pPr>
            <w:r>
              <w:rPr>
                <w:kern w:val="0"/>
                <w:sz w:val="15"/>
                <w:szCs w:val="15"/>
              </w:rPr>
              <w:t>5#</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022A2E9"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BD07354"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6E51736"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DB84736"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6190BF3A"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09050165"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201333B2" w14:textId="77777777" w:rsidR="008133C6" w:rsidRDefault="002A784F">
            <w:pPr>
              <w:widowControl/>
              <w:jc w:val="center"/>
              <w:textAlignment w:val="center"/>
              <w:rPr>
                <w:kern w:val="0"/>
                <w:sz w:val="15"/>
                <w:szCs w:val="15"/>
              </w:rPr>
            </w:pPr>
            <w:r>
              <w:rPr>
                <w:kern w:val="0"/>
                <w:sz w:val="15"/>
                <w:szCs w:val="15"/>
              </w:rPr>
              <w:t>0.11</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1BB2E964"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9B05DDF"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4" w:space="0" w:color="auto"/>
              <w:tl2br w:val="nil"/>
              <w:tr2bl w:val="nil"/>
            </w:tcBorders>
            <w:vAlign w:val="center"/>
          </w:tcPr>
          <w:p w14:paraId="3E0E04DC" w14:textId="77777777" w:rsidR="008133C6" w:rsidRDefault="002A784F">
            <w:pPr>
              <w:widowControl/>
              <w:jc w:val="center"/>
              <w:textAlignment w:val="center"/>
              <w:rPr>
                <w:kern w:val="0"/>
                <w:sz w:val="15"/>
                <w:szCs w:val="15"/>
              </w:rPr>
            </w:pPr>
            <w:r>
              <w:rPr>
                <w:kern w:val="0"/>
                <w:sz w:val="15"/>
                <w:szCs w:val="15"/>
              </w:rPr>
              <w:t>0.12</w:t>
            </w:r>
          </w:p>
        </w:tc>
        <w:tc>
          <w:tcPr>
            <w:tcW w:w="0" w:type="auto"/>
            <w:tcBorders>
              <w:top w:val="single" w:sz="4" w:space="0" w:color="auto"/>
              <w:left w:val="single" w:sz="4" w:space="0" w:color="auto"/>
              <w:bottom w:val="single" w:sz="12" w:space="0" w:color="auto"/>
              <w:right w:val="single" w:sz="12" w:space="0" w:color="auto"/>
              <w:tl2br w:val="nil"/>
              <w:tr2bl w:val="nil"/>
            </w:tcBorders>
            <w:vAlign w:val="center"/>
          </w:tcPr>
          <w:p w14:paraId="3ADD4563" w14:textId="77777777" w:rsidR="008133C6" w:rsidRDefault="002A784F">
            <w:pPr>
              <w:widowControl/>
              <w:jc w:val="center"/>
              <w:textAlignment w:val="center"/>
              <w:rPr>
                <w:kern w:val="0"/>
                <w:sz w:val="15"/>
                <w:szCs w:val="15"/>
              </w:rPr>
            </w:pPr>
            <w:r>
              <w:rPr>
                <w:kern w:val="0"/>
                <w:sz w:val="15"/>
                <w:szCs w:val="15"/>
              </w:rPr>
              <w:t>0.12</w:t>
            </w:r>
          </w:p>
        </w:tc>
      </w:tr>
    </w:tbl>
    <w:p w14:paraId="1E2E3887" w14:textId="77777777" w:rsidR="008133C6" w:rsidRDefault="002A784F">
      <w:pPr>
        <w:pStyle w:val="afb"/>
        <w:pageBreakBefore/>
        <w:tabs>
          <w:tab w:val="center" w:pos="4201"/>
          <w:tab w:val="right" w:leader="dot" w:pos="9298"/>
        </w:tabs>
        <w:ind w:firstLineChars="0" w:firstLine="0"/>
        <w:jc w:val="center"/>
        <w:rPr>
          <w:rFonts w:ascii="黑体" w:eastAsia="黑体" w:hAnsi="黑体" w:cs="黑体"/>
          <w:sz w:val="24"/>
          <w:szCs w:val="24"/>
        </w:rPr>
      </w:pPr>
      <w:r>
        <w:rPr>
          <w:rFonts w:ascii="黑体" w:eastAsia="黑体" w:hAnsi="黑体" w:cs="黑体" w:hint="eastAsia"/>
          <w:sz w:val="24"/>
          <w:szCs w:val="24"/>
        </w:rPr>
        <w:lastRenderedPageBreak/>
        <w:t>附录</w:t>
      </w:r>
      <w:r>
        <w:rPr>
          <w:rFonts w:ascii="黑体" w:eastAsia="黑体" w:hAnsi="黑体" w:cs="黑体" w:hint="eastAsia"/>
          <w:sz w:val="24"/>
          <w:szCs w:val="24"/>
        </w:rPr>
        <w:t>C</w:t>
      </w:r>
    </w:p>
    <w:p w14:paraId="6E3B5F64" w14:textId="77777777" w:rsidR="008133C6" w:rsidRDefault="002A784F">
      <w:pPr>
        <w:pStyle w:val="afb"/>
        <w:tabs>
          <w:tab w:val="center" w:pos="4201"/>
          <w:tab w:val="right" w:leader="dot" w:pos="9298"/>
        </w:tabs>
        <w:ind w:firstLineChars="0" w:firstLine="0"/>
        <w:jc w:val="center"/>
        <w:rPr>
          <w:rFonts w:ascii="黑体" w:eastAsia="黑体" w:hAnsi="黑体" w:cs="黑体"/>
          <w:sz w:val="24"/>
          <w:szCs w:val="24"/>
        </w:rPr>
      </w:pPr>
      <w:r>
        <w:rPr>
          <w:rFonts w:ascii="黑体" w:eastAsia="黑体" w:hAnsi="黑体" w:cs="黑体" w:hint="eastAsia"/>
          <w:sz w:val="24"/>
          <w:szCs w:val="24"/>
        </w:rPr>
        <w:t>(</w:t>
      </w:r>
      <w:r>
        <w:rPr>
          <w:rFonts w:ascii="黑体" w:eastAsia="黑体" w:hAnsi="黑体" w:cs="黑体" w:hint="eastAsia"/>
          <w:sz w:val="24"/>
          <w:szCs w:val="24"/>
        </w:rPr>
        <w:t>资料性）</w:t>
      </w:r>
    </w:p>
    <w:p w14:paraId="76C7830D" w14:textId="77777777" w:rsidR="008133C6" w:rsidRDefault="002A784F">
      <w:pPr>
        <w:pStyle w:val="afb"/>
        <w:tabs>
          <w:tab w:val="center" w:pos="4201"/>
          <w:tab w:val="right" w:leader="dot" w:pos="9298"/>
        </w:tabs>
        <w:ind w:firstLineChars="0" w:firstLine="0"/>
        <w:jc w:val="center"/>
        <w:rPr>
          <w:rFonts w:ascii="黑体" w:eastAsia="黑体" w:hAnsi="黑体" w:cs="黑体"/>
          <w:sz w:val="28"/>
          <w:szCs w:val="28"/>
        </w:rPr>
      </w:pPr>
      <w:r>
        <w:rPr>
          <w:rFonts w:ascii="黑体" w:eastAsia="黑体" w:hAnsi="黑体" w:cs="黑体" w:hint="eastAsia"/>
          <w:szCs w:val="21"/>
        </w:rPr>
        <w:t>原子荧光光谱法</w:t>
      </w:r>
      <w:r>
        <w:rPr>
          <w:rFonts w:ascii="黑体" w:eastAsia="黑体" w:hAnsi="黑体" w:cs="黑体" w:hint="eastAsia"/>
          <w:sz w:val="24"/>
          <w:szCs w:val="24"/>
        </w:rPr>
        <w:t>精密度试验原始数据</w:t>
      </w:r>
    </w:p>
    <w:p w14:paraId="5EFB7026" w14:textId="77777777" w:rsidR="008133C6" w:rsidRDefault="002A784F">
      <w:pPr>
        <w:pStyle w:val="afb"/>
        <w:tabs>
          <w:tab w:val="center" w:pos="4201"/>
          <w:tab w:val="right" w:leader="dot" w:pos="9298"/>
        </w:tabs>
        <w:ind w:firstLine="420"/>
        <w:jc w:val="left"/>
        <w:rPr>
          <w:szCs w:val="21"/>
        </w:rPr>
      </w:pPr>
      <w:r>
        <w:rPr>
          <w:rFonts w:hint="eastAsia"/>
          <w:szCs w:val="21"/>
        </w:rPr>
        <w:t>固体进样</w:t>
      </w:r>
      <w:r>
        <w:rPr>
          <w:rFonts w:hint="eastAsia"/>
          <w:szCs w:val="21"/>
        </w:rPr>
        <w:t>法精密度数据是在</w:t>
      </w:r>
      <w:r>
        <w:rPr>
          <w:rFonts w:hint="eastAsia"/>
          <w:szCs w:val="21"/>
        </w:rPr>
        <w:t>2023</w:t>
      </w:r>
      <w:r>
        <w:rPr>
          <w:rFonts w:hint="eastAsia"/>
          <w:szCs w:val="21"/>
        </w:rPr>
        <w:t>年由</w:t>
      </w:r>
      <w:r>
        <w:rPr>
          <w:rFonts w:hint="eastAsia"/>
          <w:szCs w:val="21"/>
        </w:rPr>
        <w:t>12</w:t>
      </w:r>
      <w:r>
        <w:rPr>
          <w:rFonts w:hint="eastAsia"/>
          <w:szCs w:val="21"/>
        </w:rPr>
        <w:t>家实验室对</w:t>
      </w:r>
      <w:r>
        <w:rPr>
          <w:rFonts w:ascii="Times New Roman" w:hint="eastAsia"/>
          <w:szCs w:val="21"/>
        </w:rPr>
        <w:t>8</w:t>
      </w:r>
      <w:r>
        <w:rPr>
          <w:rFonts w:hint="eastAsia"/>
          <w:szCs w:val="21"/>
        </w:rPr>
        <w:t>个不同水平砷含量的样品进行共同试验确定的，每个实验室对每个水平的砷含量在重复性条件下独立测定</w:t>
      </w:r>
      <w:r>
        <w:rPr>
          <w:rFonts w:ascii="Times New Roman" w:hint="eastAsia"/>
          <w:szCs w:val="21"/>
        </w:rPr>
        <w:t>11</w:t>
      </w:r>
      <w:r>
        <w:rPr>
          <w:rFonts w:hint="eastAsia"/>
          <w:szCs w:val="21"/>
        </w:rPr>
        <w:t>次。精密度试验结果的原始数据见表</w:t>
      </w:r>
      <w:r>
        <w:rPr>
          <w:rFonts w:ascii="Times New Roman" w:hint="eastAsia"/>
          <w:szCs w:val="21"/>
        </w:rPr>
        <w:t>C</w:t>
      </w:r>
      <w:r>
        <w:rPr>
          <w:rFonts w:hint="eastAsia"/>
          <w:szCs w:val="21"/>
        </w:rPr>
        <w:t>。</w:t>
      </w:r>
    </w:p>
    <w:p w14:paraId="6F0A4754" w14:textId="77777777" w:rsidR="008133C6" w:rsidRDefault="002A784F">
      <w:pPr>
        <w:pStyle w:val="afb"/>
        <w:tabs>
          <w:tab w:val="center" w:pos="4201"/>
          <w:tab w:val="right" w:leader="dot" w:pos="9298"/>
        </w:tabs>
        <w:ind w:firstLineChars="0" w:firstLine="0"/>
        <w:jc w:val="center"/>
        <w:rPr>
          <w:rFonts w:ascii="黑体" w:eastAsia="黑体" w:hAnsi="黑体" w:cs="黑体"/>
          <w:szCs w:val="21"/>
        </w:rPr>
      </w:pPr>
      <w:r>
        <w:rPr>
          <w:rFonts w:hint="eastAsia"/>
          <w:szCs w:val="21"/>
        </w:rPr>
        <w:t>表</w:t>
      </w:r>
      <w:r>
        <w:rPr>
          <w:rFonts w:ascii="Times New Roman" w:hint="eastAsia"/>
          <w:szCs w:val="21"/>
        </w:rPr>
        <w:t xml:space="preserve">C </w:t>
      </w:r>
      <w:r>
        <w:rPr>
          <w:rFonts w:ascii="黑体" w:eastAsia="黑体" w:hAnsi="黑体" w:cs="黑体" w:hint="eastAsia"/>
          <w:szCs w:val="21"/>
        </w:rPr>
        <w:t>精密度试验原始数据</w:t>
      </w:r>
    </w:p>
    <w:tbl>
      <w:tblPr>
        <w:tblW w:w="4997" w:type="pct"/>
        <w:tblLook w:val="04A0" w:firstRow="1" w:lastRow="0" w:firstColumn="1" w:lastColumn="0" w:noHBand="0" w:noVBand="1"/>
      </w:tblPr>
      <w:tblGrid>
        <w:gridCol w:w="1588"/>
        <w:gridCol w:w="1088"/>
        <w:gridCol w:w="1088"/>
        <w:gridCol w:w="921"/>
        <w:gridCol w:w="921"/>
        <w:gridCol w:w="921"/>
        <w:gridCol w:w="920"/>
        <w:gridCol w:w="1087"/>
        <w:gridCol w:w="1087"/>
      </w:tblGrid>
      <w:tr w:rsidR="008133C6" w14:paraId="5593D625" w14:textId="77777777">
        <w:trPr>
          <w:trHeight w:val="372"/>
        </w:trPr>
        <w:tc>
          <w:tcPr>
            <w:tcW w:w="8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F666F" w14:textId="77777777" w:rsidR="008133C6" w:rsidRDefault="002A784F">
            <w:pPr>
              <w:widowControl/>
              <w:jc w:val="left"/>
              <w:rPr>
                <w:rFonts w:eastAsia="等线"/>
                <w:color w:val="000000"/>
                <w:kern w:val="0"/>
                <w:sz w:val="18"/>
                <w:szCs w:val="18"/>
              </w:rPr>
            </w:pPr>
            <w:r>
              <w:rPr>
                <w:rFonts w:eastAsia="等线"/>
                <w:color w:val="000000"/>
                <w:kern w:val="0"/>
                <w:sz w:val="18"/>
                <w:szCs w:val="18"/>
              </w:rPr>
              <w:t>实验室</w:t>
            </w:r>
            <w:r>
              <w:rPr>
                <w:rFonts w:eastAsia="等线"/>
                <w:color w:val="000000"/>
                <w:kern w:val="0"/>
                <w:sz w:val="18"/>
                <w:szCs w:val="18"/>
              </w:rPr>
              <w:t xml:space="preserve"> i</w:t>
            </w:r>
          </w:p>
        </w:tc>
        <w:tc>
          <w:tcPr>
            <w:tcW w:w="565" w:type="pct"/>
            <w:tcBorders>
              <w:top w:val="single" w:sz="4" w:space="0" w:color="auto"/>
              <w:left w:val="nil"/>
              <w:bottom w:val="single" w:sz="4" w:space="0" w:color="auto"/>
              <w:right w:val="single" w:sz="4" w:space="0" w:color="auto"/>
            </w:tcBorders>
            <w:shd w:val="clear" w:color="auto" w:fill="auto"/>
            <w:vAlign w:val="center"/>
          </w:tcPr>
          <w:p w14:paraId="7EE9B984" w14:textId="77777777" w:rsidR="008133C6" w:rsidRDefault="002A784F">
            <w:pPr>
              <w:widowControl/>
              <w:jc w:val="center"/>
              <w:rPr>
                <w:color w:val="000000"/>
                <w:kern w:val="0"/>
                <w:sz w:val="18"/>
                <w:szCs w:val="18"/>
              </w:rPr>
            </w:pPr>
            <w:r>
              <w:rPr>
                <w:color w:val="000000"/>
                <w:kern w:val="0"/>
                <w:sz w:val="18"/>
                <w:szCs w:val="18"/>
              </w:rPr>
              <w:t>1</w:t>
            </w:r>
            <w:r>
              <w:rPr>
                <w:color w:val="000000"/>
                <w:kern w:val="0"/>
                <w:sz w:val="18"/>
                <w:szCs w:val="18"/>
                <w:vertAlign w:val="superscript"/>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677EED45" w14:textId="77777777" w:rsidR="008133C6" w:rsidRDefault="002A784F">
            <w:pPr>
              <w:widowControl/>
              <w:jc w:val="center"/>
              <w:rPr>
                <w:color w:val="000000"/>
                <w:kern w:val="0"/>
                <w:sz w:val="18"/>
                <w:szCs w:val="18"/>
              </w:rPr>
            </w:pPr>
            <w:r>
              <w:rPr>
                <w:color w:val="000000"/>
                <w:kern w:val="0"/>
                <w:sz w:val="18"/>
                <w:szCs w:val="18"/>
              </w:rPr>
              <w:t>2</w:t>
            </w:r>
            <w:r>
              <w:rPr>
                <w:color w:val="000000"/>
                <w:kern w:val="0"/>
                <w:sz w:val="18"/>
                <w:szCs w:val="18"/>
                <w:vertAlign w:val="superscript"/>
              </w:rPr>
              <w:t>#</w:t>
            </w:r>
          </w:p>
        </w:tc>
        <w:tc>
          <w:tcPr>
            <w:tcW w:w="478" w:type="pct"/>
            <w:tcBorders>
              <w:top w:val="single" w:sz="4" w:space="0" w:color="auto"/>
              <w:left w:val="nil"/>
              <w:bottom w:val="single" w:sz="4" w:space="0" w:color="auto"/>
              <w:right w:val="single" w:sz="4" w:space="0" w:color="auto"/>
            </w:tcBorders>
            <w:shd w:val="clear" w:color="auto" w:fill="auto"/>
            <w:vAlign w:val="center"/>
          </w:tcPr>
          <w:p w14:paraId="0B6154B3" w14:textId="77777777" w:rsidR="008133C6" w:rsidRDefault="002A784F">
            <w:pPr>
              <w:widowControl/>
              <w:jc w:val="center"/>
              <w:rPr>
                <w:color w:val="000000"/>
                <w:kern w:val="0"/>
                <w:sz w:val="18"/>
                <w:szCs w:val="18"/>
              </w:rPr>
            </w:pPr>
            <w:r>
              <w:rPr>
                <w:color w:val="000000"/>
                <w:kern w:val="0"/>
                <w:sz w:val="18"/>
                <w:szCs w:val="18"/>
              </w:rPr>
              <w:t>3</w:t>
            </w:r>
            <w:r>
              <w:rPr>
                <w:color w:val="000000"/>
                <w:kern w:val="0"/>
                <w:sz w:val="18"/>
                <w:szCs w:val="18"/>
                <w:vertAlign w:val="superscript"/>
              </w:rPr>
              <w:t>#</w:t>
            </w:r>
          </w:p>
        </w:tc>
        <w:tc>
          <w:tcPr>
            <w:tcW w:w="478" w:type="pct"/>
            <w:tcBorders>
              <w:top w:val="single" w:sz="4" w:space="0" w:color="auto"/>
              <w:left w:val="nil"/>
              <w:bottom w:val="single" w:sz="4" w:space="0" w:color="auto"/>
              <w:right w:val="single" w:sz="4" w:space="0" w:color="auto"/>
            </w:tcBorders>
            <w:shd w:val="clear" w:color="auto" w:fill="auto"/>
            <w:vAlign w:val="center"/>
          </w:tcPr>
          <w:p w14:paraId="2FFB0855" w14:textId="77777777" w:rsidR="008133C6" w:rsidRDefault="002A784F">
            <w:pPr>
              <w:widowControl/>
              <w:jc w:val="center"/>
              <w:rPr>
                <w:color w:val="000000"/>
                <w:kern w:val="0"/>
                <w:sz w:val="18"/>
                <w:szCs w:val="18"/>
              </w:rPr>
            </w:pPr>
            <w:r>
              <w:rPr>
                <w:color w:val="000000"/>
                <w:kern w:val="0"/>
                <w:sz w:val="18"/>
                <w:szCs w:val="18"/>
              </w:rPr>
              <w:t>4</w:t>
            </w:r>
            <w:r>
              <w:rPr>
                <w:color w:val="000000"/>
                <w:kern w:val="0"/>
                <w:sz w:val="18"/>
                <w:szCs w:val="18"/>
                <w:vertAlign w:val="superscript"/>
              </w:rPr>
              <w:t>#</w:t>
            </w:r>
          </w:p>
        </w:tc>
        <w:tc>
          <w:tcPr>
            <w:tcW w:w="478" w:type="pct"/>
            <w:tcBorders>
              <w:top w:val="single" w:sz="4" w:space="0" w:color="auto"/>
              <w:left w:val="nil"/>
              <w:bottom w:val="single" w:sz="4" w:space="0" w:color="auto"/>
              <w:right w:val="single" w:sz="4" w:space="0" w:color="auto"/>
            </w:tcBorders>
            <w:shd w:val="clear" w:color="auto" w:fill="auto"/>
            <w:vAlign w:val="center"/>
          </w:tcPr>
          <w:p w14:paraId="4C7B6C49" w14:textId="77777777" w:rsidR="008133C6" w:rsidRDefault="002A784F">
            <w:pPr>
              <w:widowControl/>
              <w:jc w:val="center"/>
              <w:rPr>
                <w:rFonts w:eastAsia="等线"/>
                <w:color w:val="000000"/>
                <w:kern w:val="0"/>
                <w:sz w:val="18"/>
                <w:szCs w:val="18"/>
              </w:rPr>
            </w:pPr>
            <w:r>
              <w:rPr>
                <w:rFonts w:eastAsia="等线"/>
                <w:color w:val="000000"/>
                <w:kern w:val="0"/>
                <w:sz w:val="18"/>
                <w:szCs w:val="18"/>
              </w:rPr>
              <w:t>5</w:t>
            </w:r>
            <w:r>
              <w:rPr>
                <w:rFonts w:eastAsia="等线"/>
                <w:color w:val="000000"/>
                <w:kern w:val="0"/>
                <w:sz w:val="18"/>
                <w:szCs w:val="18"/>
                <w:vertAlign w:val="superscript"/>
              </w:rPr>
              <w:t>#</w:t>
            </w:r>
          </w:p>
        </w:tc>
        <w:tc>
          <w:tcPr>
            <w:tcW w:w="478" w:type="pct"/>
            <w:tcBorders>
              <w:top w:val="single" w:sz="4" w:space="0" w:color="auto"/>
              <w:left w:val="nil"/>
              <w:bottom w:val="single" w:sz="4" w:space="0" w:color="auto"/>
              <w:right w:val="single" w:sz="4" w:space="0" w:color="auto"/>
            </w:tcBorders>
            <w:shd w:val="clear" w:color="auto" w:fill="auto"/>
            <w:vAlign w:val="center"/>
          </w:tcPr>
          <w:p w14:paraId="35F60A55" w14:textId="77777777" w:rsidR="008133C6" w:rsidRDefault="002A784F">
            <w:pPr>
              <w:widowControl/>
              <w:jc w:val="center"/>
              <w:rPr>
                <w:rFonts w:eastAsia="等线"/>
                <w:color w:val="000000"/>
                <w:kern w:val="0"/>
                <w:sz w:val="18"/>
                <w:szCs w:val="18"/>
              </w:rPr>
            </w:pPr>
            <w:r>
              <w:rPr>
                <w:rFonts w:eastAsia="等线"/>
                <w:color w:val="000000"/>
                <w:kern w:val="0"/>
                <w:sz w:val="18"/>
                <w:szCs w:val="18"/>
              </w:rPr>
              <w:t>6</w:t>
            </w:r>
            <w:r>
              <w:rPr>
                <w:rFonts w:eastAsia="等线"/>
                <w:color w:val="000000"/>
                <w:kern w:val="0"/>
                <w:sz w:val="18"/>
                <w:szCs w:val="18"/>
                <w:vertAlign w:val="superscript"/>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3AF7223D" w14:textId="77777777" w:rsidR="008133C6" w:rsidRDefault="002A784F">
            <w:pPr>
              <w:widowControl/>
              <w:jc w:val="center"/>
              <w:rPr>
                <w:rFonts w:eastAsia="等线"/>
                <w:color w:val="000000"/>
                <w:kern w:val="0"/>
                <w:sz w:val="18"/>
                <w:szCs w:val="18"/>
              </w:rPr>
            </w:pPr>
            <w:r>
              <w:rPr>
                <w:rFonts w:eastAsia="等线"/>
                <w:color w:val="000000"/>
                <w:kern w:val="0"/>
                <w:sz w:val="18"/>
                <w:szCs w:val="18"/>
              </w:rPr>
              <w:t>7</w:t>
            </w:r>
            <w:r>
              <w:rPr>
                <w:rFonts w:eastAsia="等线"/>
                <w:color w:val="000000"/>
                <w:kern w:val="0"/>
                <w:sz w:val="18"/>
                <w:szCs w:val="18"/>
                <w:vertAlign w:val="superscript"/>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35E96350" w14:textId="77777777" w:rsidR="008133C6" w:rsidRDefault="002A784F">
            <w:pPr>
              <w:widowControl/>
              <w:jc w:val="center"/>
              <w:rPr>
                <w:rFonts w:eastAsia="等线"/>
                <w:color w:val="000000"/>
                <w:kern w:val="0"/>
                <w:sz w:val="18"/>
                <w:szCs w:val="18"/>
              </w:rPr>
            </w:pPr>
            <w:r>
              <w:rPr>
                <w:rFonts w:eastAsia="等线"/>
                <w:color w:val="000000"/>
                <w:kern w:val="0"/>
                <w:sz w:val="18"/>
                <w:szCs w:val="18"/>
              </w:rPr>
              <w:t>8</w:t>
            </w:r>
            <w:r>
              <w:rPr>
                <w:rFonts w:eastAsia="等线"/>
                <w:color w:val="000000"/>
                <w:kern w:val="0"/>
                <w:sz w:val="18"/>
                <w:szCs w:val="18"/>
                <w:vertAlign w:val="superscript"/>
              </w:rPr>
              <w:t>#</w:t>
            </w:r>
          </w:p>
        </w:tc>
      </w:tr>
      <w:tr w:rsidR="008133C6" w14:paraId="4553853D" w14:textId="77777777">
        <w:trPr>
          <w:trHeight w:val="312"/>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238B1A5E" w14:textId="77777777" w:rsidR="008133C6" w:rsidRDefault="002A784F">
            <w:pPr>
              <w:widowControl/>
              <w:jc w:val="center"/>
              <w:rPr>
                <w:color w:val="000000"/>
                <w:kern w:val="0"/>
                <w:sz w:val="18"/>
                <w:szCs w:val="18"/>
              </w:rPr>
            </w:pPr>
            <w:r>
              <w:rPr>
                <w:color w:val="000000"/>
                <w:kern w:val="0"/>
                <w:sz w:val="18"/>
                <w:szCs w:val="18"/>
              </w:rPr>
              <w:t>1</w:t>
            </w:r>
          </w:p>
        </w:tc>
        <w:tc>
          <w:tcPr>
            <w:tcW w:w="565" w:type="pct"/>
            <w:tcBorders>
              <w:top w:val="nil"/>
              <w:left w:val="nil"/>
              <w:bottom w:val="single" w:sz="4" w:space="0" w:color="auto"/>
              <w:right w:val="single" w:sz="4" w:space="0" w:color="auto"/>
            </w:tcBorders>
            <w:shd w:val="clear" w:color="auto" w:fill="auto"/>
            <w:vAlign w:val="center"/>
          </w:tcPr>
          <w:p w14:paraId="2A7F423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0.171 </w:t>
            </w:r>
          </w:p>
        </w:tc>
        <w:tc>
          <w:tcPr>
            <w:tcW w:w="565" w:type="pct"/>
            <w:tcBorders>
              <w:top w:val="nil"/>
              <w:left w:val="nil"/>
              <w:bottom w:val="single" w:sz="4" w:space="0" w:color="auto"/>
              <w:right w:val="single" w:sz="4" w:space="0" w:color="auto"/>
            </w:tcBorders>
            <w:shd w:val="clear" w:color="auto" w:fill="auto"/>
            <w:vAlign w:val="center"/>
          </w:tcPr>
          <w:p w14:paraId="6F1C2F6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0.425 </w:t>
            </w:r>
          </w:p>
        </w:tc>
        <w:tc>
          <w:tcPr>
            <w:tcW w:w="478" w:type="pct"/>
            <w:tcBorders>
              <w:top w:val="nil"/>
              <w:left w:val="nil"/>
              <w:bottom w:val="single" w:sz="4" w:space="0" w:color="auto"/>
              <w:right w:val="single" w:sz="4" w:space="0" w:color="auto"/>
            </w:tcBorders>
            <w:shd w:val="clear" w:color="auto" w:fill="auto"/>
            <w:vAlign w:val="center"/>
          </w:tcPr>
          <w:p w14:paraId="2753E3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1.31 </w:t>
            </w:r>
          </w:p>
        </w:tc>
        <w:tc>
          <w:tcPr>
            <w:tcW w:w="478" w:type="pct"/>
            <w:tcBorders>
              <w:top w:val="nil"/>
              <w:left w:val="nil"/>
              <w:bottom w:val="single" w:sz="4" w:space="0" w:color="auto"/>
              <w:right w:val="single" w:sz="4" w:space="0" w:color="auto"/>
            </w:tcBorders>
            <w:shd w:val="clear" w:color="auto" w:fill="auto"/>
            <w:vAlign w:val="center"/>
          </w:tcPr>
          <w:p w14:paraId="5859F7A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 </w:t>
            </w:r>
          </w:p>
        </w:tc>
        <w:tc>
          <w:tcPr>
            <w:tcW w:w="478" w:type="pct"/>
            <w:tcBorders>
              <w:top w:val="nil"/>
              <w:left w:val="nil"/>
              <w:bottom w:val="single" w:sz="4" w:space="0" w:color="auto"/>
              <w:right w:val="single" w:sz="4" w:space="0" w:color="auto"/>
            </w:tcBorders>
            <w:shd w:val="clear" w:color="auto" w:fill="auto"/>
            <w:vAlign w:val="center"/>
          </w:tcPr>
          <w:p w14:paraId="0E7E44A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4.28 </w:t>
            </w:r>
          </w:p>
        </w:tc>
        <w:tc>
          <w:tcPr>
            <w:tcW w:w="478" w:type="pct"/>
            <w:tcBorders>
              <w:top w:val="nil"/>
              <w:left w:val="nil"/>
              <w:bottom w:val="single" w:sz="4" w:space="0" w:color="auto"/>
              <w:right w:val="single" w:sz="4" w:space="0" w:color="auto"/>
            </w:tcBorders>
            <w:shd w:val="clear" w:color="auto" w:fill="auto"/>
            <w:vAlign w:val="center"/>
          </w:tcPr>
          <w:p w14:paraId="1D1D11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8.68 </w:t>
            </w:r>
          </w:p>
        </w:tc>
        <w:tc>
          <w:tcPr>
            <w:tcW w:w="565" w:type="pct"/>
            <w:tcBorders>
              <w:top w:val="nil"/>
              <w:left w:val="nil"/>
              <w:bottom w:val="single" w:sz="4" w:space="0" w:color="auto"/>
              <w:right w:val="single" w:sz="4" w:space="0" w:color="auto"/>
            </w:tcBorders>
            <w:shd w:val="clear" w:color="auto" w:fill="auto"/>
            <w:vAlign w:val="center"/>
          </w:tcPr>
          <w:p w14:paraId="7F4038A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13.99 </w:t>
            </w:r>
          </w:p>
        </w:tc>
        <w:tc>
          <w:tcPr>
            <w:tcW w:w="565" w:type="pct"/>
            <w:tcBorders>
              <w:top w:val="nil"/>
              <w:left w:val="nil"/>
              <w:bottom w:val="single" w:sz="4" w:space="0" w:color="auto"/>
              <w:right w:val="single" w:sz="4" w:space="0" w:color="auto"/>
            </w:tcBorders>
            <w:shd w:val="clear" w:color="auto" w:fill="auto"/>
            <w:vAlign w:val="center"/>
          </w:tcPr>
          <w:p w14:paraId="5DCABA2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18.36 </w:t>
            </w:r>
          </w:p>
        </w:tc>
      </w:tr>
      <w:tr w:rsidR="008133C6" w14:paraId="3B45E405"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302B5BA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A684E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0.165 </w:t>
            </w:r>
          </w:p>
        </w:tc>
        <w:tc>
          <w:tcPr>
            <w:tcW w:w="565" w:type="pct"/>
            <w:tcBorders>
              <w:top w:val="nil"/>
              <w:left w:val="nil"/>
              <w:bottom w:val="single" w:sz="4" w:space="0" w:color="auto"/>
              <w:right w:val="single" w:sz="4" w:space="0" w:color="auto"/>
            </w:tcBorders>
            <w:shd w:val="clear" w:color="auto" w:fill="auto"/>
            <w:vAlign w:val="center"/>
          </w:tcPr>
          <w:p w14:paraId="5EA47B6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0.461 </w:t>
            </w:r>
          </w:p>
        </w:tc>
        <w:tc>
          <w:tcPr>
            <w:tcW w:w="478" w:type="pct"/>
            <w:tcBorders>
              <w:top w:val="nil"/>
              <w:left w:val="nil"/>
              <w:bottom w:val="single" w:sz="4" w:space="0" w:color="auto"/>
              <w:right w:val="single" w:sz="4" w:space="0" w:color="auto"/>
            </w:tcBorders>
            <w:shd w:val="clear" w:color="auto" w:fill="auto"/>
            <w:vAlign w:val="center"/>
          </w:tcPr>
          <w:p w14:paraId="671EB8D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1.29 </w:t>
            </w:r>
          </w:p>
        </w:tc>
        <w:tc>
          <w:tcPr>
            <w:tcW w:w="478" w:type="pct"/>
            <w:tcBorders>
              <w:top w:val="nil"/>
              <w:left w:val="nil"/>
              <w:bottom w:val="single" w:sz="4" w:space="0" w:color="auto"/>
              <w:right w:val="single" w:sz="4" w:space="0" w:color="auto"/>
            </w:tcBorders>
            <w:shd w:val="clear" w:color="auto" w:fill="auto"/>
            <w:vAlign w:val="center"/>
          </w:tcPr>
          <w:p w14:paraId="20A6FB0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 </w:t>
            </w:r>
          </w:p>
        </w:tc>
        <w:tc>
          <w:tcPr>
            <w:tcW w:w="478" w:type="pct"/>
            <w:tcBorders>
              <w:top w:val="nil"/>
              <w:left w:val="nil"/>
              <w:bottom w:val="single" w:sz="4" w:space="0" w:color="auto"/>
              <w:right w:val="single" w:sz="4" w:space="0" w:color="auto"/>
            </w:tcBorders>
            <w:shd w:val="clear" w:color="auto" w:fill="auto"/>
            <w:vAlign w:val="center"/>
          </w:tcPr>
          <w:p w14:paraId="40FA433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4.23 </w:t>
            </w:r>
          </w:p>
        </w:tc>
        <w:tc>
          <w:tcPr>
            <w:tcW w:w="478" w:type="pct"/>
            <w:tcBorders>
              <w:top w:val="nil"/>
              <w:left w:val="nil"/>
              <w:bottom w:val="single" w:sz="4" w:space="0" w:color="auto"/>
              <w:right w:val="single" w:sz="4" w:space="0" w:color="auto"/>
            </w:tcBorders>
            <w:shd w:val="clear" w:color="auto" w:fill="auto"/>
            <w:vAlign w:val="center"/>
          </w:tcPr>
          <w:p w14:paraId="5BF0995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8.39 </w:t>
            </w:r>
          </w:p>
        </w:tc>
        <w:tc>
          <w:tcPr>
            <w:tcW w:w="565" w:type="pct"/>
            <w:tcBorders>
              <w:top w:val="nil"/>
              <w:left w:val="nil"/>
              <w:bottom w:val="single" w:sz="4" w:space="0" w:color="auto"/>
              <w:right w:val="single" w:sz="4" w:space="0" w:color="auto"/>
            </w:tcBorders>
            <w:shd w:val="clear" w:color="auto" w:fill="auto"/>
            <w:vAlign w:val="center"/>
          </w:tcPr>
          <w:p w14:paraId="3837D0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13.78 </w:t>
            </w:r>
          </w:p>
        </w:tc>
        <w:tc>
          <w:tcPr>
            <w:tcW w:w="565" w:type="pct"/>
            <w:tcBorders>
              <w:top w:val="nil"/>
              <w:left w:val="nil"/>
              <w:bottom w:val="single" w:sz="4" w:space="0" w:color="auto"/>
              <w:right w:val="single" w:sz="4" w:space="0" w:color="auto"/>
            </w:tcBorders>
            <w:shd w:val="clear" w:color="auto" w:fill="auto"/>
            <w:vAlign w:val="center"/>
          </w:tcPr>
          <w:p w14:paraId="5043274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18.54 </w:t>
            </w:r>
          </w:p>
        </w:tc>
      </w:tr>
      <w:tr w:rsidR="008133C6" w14:paraId="093EE067"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34973E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3EF2CF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0.182 </w:t>
            </w:r>
          </w:p>
        </w:tc>
        <w:tc>
          <w:tcPr>
            <w:tcW w:w="565" w:type="pct"/>
            <w:tcBorders>
              <w:top w:val="nil"/>
              <w:left w:val="nil"/>
              <w:bottom w:val="single" w:sz="4" w:space="0" w:color="auto"/>
              <w:right w:val="single" w:sz="4" w:space="0" w:color="auto"/>
            </w:tcBorders>
            <w:shd w:val="clear" w:color="auto" w:fill="auto"/>
            <w:vAlign w:val="center"/>
          </w:tcPr>
          <w:p w14:paraId="799D02B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0.435 </w:t>
            </w:r>
          </w:p>
        </w:tc>
        <w:tc>
          <w:tcPr>
            <w:tcW w:w="478" w:type="pct"/>
            <w:tcBorders>
              <w:top w:val="nil"/>
              <w:left w:val="nil"/>
              <w:bottom w:val="single" w:sz="4" w:space="0" w:color="auto"/>
              <w:right w:val="single" w:sz="4" w:space="0" w:color="auto"/>
            </w:tcBorders>
            <w:shd w:val="clear" w:color="auto" w:fill="auto"/>
            <w:vAlign w:val="center"/>
          </w:tcPr>
          <w:p w14:paraId="177DB7B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1.28 </w:t>
            </w:r>
          </w:p>
        </w:tc>
        <w:tc>
          <w:tcPr>
            <w:tcW w:w="478" w:type="pct"/>
            <w:tcBorders>
              <w:top w:val="nil"/>
              <w:left w:val="nil"/>
              <w:bottom w:val="single" w:sz="4" w:space="0" w:color="auto"/>
              <w:right w:val="single" w:sz="4" w:space="0" w:color="auto"/>
            </w:tcBorders>
            <w:shd w:val="clear" w:color="auto" w:fill="auto"/>
            <w:vAlign w:val="center"/>
          </w:tcPr>
          <w:p w14:paraId="4CFDB8E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2.07 </w:t>
            </w:r>
          </w:p>
        </w:tc>
        <w:tc>
          <w:tcPr>
            <w:tcW w:w="478" w:type="pct"/>
            <w:tcBorders>
              <w:top w:val="nil"/>
              <w:left w:val="nil"/>
              <w:bottom w:val="single" w:sz="4" w:space="0" w:color="auto"/>
              <w:right w:val="single" w:sz="4" w:space="0" w:color="auto"/>
            </w:tcBorders>
            <w:shd w:val="clear" w:color="auto" w:fill="auto"/>
            <w:vAlign w:val="center"/>
          </w:tcPr>
          <w:p w14:paraId="3CAC46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4.31 </w:t>
            </w:r>
          </w:p>
        </w:tc>
        <w:tc>
          <w:tcPr>
            <w:tcW w:w="478" w:type="pct"/>
            <w:tcBorders>
              <w:top w:val="nil"/>
              <w:left w:val="nil"/>
              <w:bottom w:val="single" w:sz="4" w:space="0" w:color="auto"/>
              <w:right w:val="single" w:sz="4" w:space="0" w:color="auto"/>
            </w:tcBorders>
            <w:shd w:val="clear" w:color="auto" w:fill="auto"/>
            <w:vAlign w:val="center"/>
          </w:tcPr>
          <w:p w14:paraId="382A8C8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8.75 </w:t>
            </w:r>
          </w:p>
        </w:tc>
        <w:tc>
          <w:tcPr>
            <w:tcW w:w="565" w:type="pct"/>
            <w:tcBorders>
              <w:top w:val="nil"/>
              <w:left w:val="nil"/>
              <w:bottom w:val="single" w:sz="4" w:space="0" w:color="auto"/>
              <w:right w:val="single" w:sz="4" w:space="0" w:color="auto"/>
            </w:tcBorders>
            <w:shd w:val="clear" w:color="auto" w:fill="auto"/>
            <w:vAlign w:val="center"/>
          </w:tcPr>
          <w:p w14:paraId="535CFB7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13.87 </w:t>
            </w:r>
          </w:p>
        </w:tc>
        <w:tc>
          <w:tcPr>
            <w:tcW w:w="565" w:type="pct"/>
            <w:tcBorders>
              <w:top w:val="nil"/>
              <w:left w:val="nil"/>
              <w:bottom w:val="single" w:sz="4" w:space="0" w:color="auto"/>
              <w:right w:val="single" w:sz="4" w:space="0" w:color="auto"/>
            </w:tcBorders>
            <w:shd w:val="clear" w:color="auto" w:fill="auto"/>
            <w:vAlign w:val="center"/>
          </w:tcPr>
          <w:p w14:paraId="3128E75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19.09 </w:t>
            </w:r>
          </w:p>
        </w:tc>
      </w:tr>
      <w:tr w:rsidR="008133C6" w14:paraId="7FFB0608"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C3377F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D8DAFB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0.181 </w:t>
            </w:r>
          </w:p>
        </w:tc>
        <w:tc>
          <w:tcPr>
            <w:tcW w:w="565" w:type="pct"/>
            <w:tcBorders>
              <w:top w:val="nil"/>
              <w:left w:val="nil"/>
              <w:bottom w:val="single" w:sz="4" w:space="0" w:color="auto"/>
              <w:right w:val="single" w:sz="4" w:space="0" w:color="auto"/>
            </w:tcBorders>
            <w:shd w:val="clear" w:color="auto" w:fill="auto"/>
            <w:vAlign w:val="center"/>
          </w:tcPr>
          <w:p w14:paraId="6F9BFFA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0.429 </w:t>
            </w:r>
          </w:p>
        </w:tc>
        <w:tc>
          <w:tcPr>
            <w:tcW w:w="478" w:type="pct"/>
            <w:tcBorders>
              <w:top w:val="nil"/>
              <w:left w:val="nil"/>
              <w:bottom w:val="single" w:sz="4" w:space="0" w:color="auto"/>
              <w:right w:val="single" w:sz="4" w:space="0" w:color="auto"/>
            </w:tcBorders>
            <w:shd w:val="clear" w:color="auto" w:fill="auto"/>
            <w:vAlign w:val="center"/>
          </w:tcPr>
          <w:p w14:paraId="4EAAF4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1.33 </w:t>
            </w:r>
          </w:p>
        </w:tc>
        <w:tc>
          <w:tcPr>
            <w:tcW w:w="478" w:type="pct"/>
            <w:tcBorders>
              <w:top w:val="nil"/>
              <w:left w:val="nil"/>
              <w:bottom w:val="single" w:sz="4" w:space="0" w:color="auto"/>
              <w:right w:val="single" w:sz="4" w:space="0" w:color="auto"/>
            </w:tcBorders>
            <w:shd w:val="clear" w:color="auto" w:fill="auto"/>
            <w:vAlign w:val="center"/>
          </w:tcPr>
          <w:p w14:paraId="0F745AB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vAlign w:val="center"/>
          </w:tcPr>
          <w:p w14:paraId="7DC970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4.57 </w:t>
            </w:r>
          </w:p>
        </w:tc>
        <w:tc>
          <w:tcPr>
            <w:tcW w:w="478" w:type="pct"/>
            <w:tcBorders>
              <w:top w:val="nil"/>
              <w:left w:val="nil"/>
              <w:bottom w:val="single" w:sz="4" w:space="0" w:color="auto"/>
              <w:right w:val="single" w:sz="4" w:space="0" w:color="auto"/>
            </w:tcBorders>
            <w:shd w:val="clear" w:color="auto" w:fill="auto"/>
            <w:vAlign w:val="center"/>
          </w:tcPr>
          <w:p w14:paraId="33EB042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8.81 </w:t>
            </w:r>
          </w:p>
        </w:tc>
        <w:tc>
          <w:tcPr>
            <w:tcW w:w="565" w:type="pct"/>
            <w:tcBorders>
              <w:top w:val="nil"/>
              <w:left w:val="nil"/>
              <w:bottom w:val="single" w:sz="4" w:space="0" w:color="auto"/>
              <w:right w:val="single" w:sz="4" w:space="0" w:color="auto"/>
            </w:tcBorders>
            <w:shd w:val="clear" w:color="auto" w:fill="auto"/>
            <w:vAlign w:val="center"/>
          </w:tcPr>
          <w:p w14:paraId="5A0B1E1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14.37 </w:t>
            </w:r>
          </w:p>
        </w:tc>
        <w:tc>
          <w:tcPr>
            <w:tcW w:w="565" w:type="pct"/>
            <w:tcBorders>
              <w:top w:val="nil"/>
              <w:left w:val="nil"/>
              <w:bottom w:val="single" w:sz="4" w:space="0" w:color="auto"/>
              <w:right w:val="single" w:sz="4" w:space="0" w:color="auto"/>
            </w:tcBorders>
            <w:shd w:val="clear" w:color="auto" w:fill="auto"/>
            <w:vAlign w:val="center"/>
          </w:tcPr>
          <w:p w14:paraId="778D3A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19.67 </w:t>
            </w:r>
          </w:p>
        </w:tc>
      </w:tr>
      <w:tr w:rsidR="008133C6" w14:paraId="6E3D3393"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5C23543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262D72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0.162 </w:t>
            </w:r>
          </w:p>
        </w:tc>
        <w:tc>
          <w:tcPr>
            <w:tcW w:w="565" w:type="pct"/>
            <w:tcBorders>
              <w:top w:val="nil"/>
              <w:left w:val="nil"/>
              <w:bottom w:val="single" w:sz="4" w:space="0" w:color="auto"/>
              <w:right w:val="single" w:sz="4" w:space="0" w:color="auto"/>
            </w:tcBorders>
            <w:shd w:val="clear" w:color="auto" w:fill="auto"/>
            <w:vAlign w:val="center"/>
          </w:tcPr>
          <w:p w14:paraId="34E5328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0.458 </w:t>
            </w:r>
          </w:p>
        </w:tc>
        <w:tc>
          <w:tcPr>
            <w:tcW w:w="478" w:type="pct"/>
            <w:tcBorders>
              <w:top w:val="nil"/>
              <w:left w:val="nil"/>
              <w:bottom w:val="single" w:sz="4" w:space="0" w:color="auto"/>
              <w:right w:val="single" w:sz="4" w:space="0" w:color="auto"/>
            </w:tcBorders>
            <w:shd w:val="clear" w:color="auto" w:fill="auto"/>
            <w:vAlign w:val="center"/>
          </w:tcPr>
          <w:p w14:paraId="57D0882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1.34 </w:t>
            </w:r>
          </w:p>
        </w:tc>
        <w:tc>
          <w:tcPr>
            <w:tcW w:w="478" w:type="pct"/>
            <w:tcBorders>
              <w:top w:val="nil"/>
              <w:left w:val="nil"/>
              <w:bottom w:val="single" w:sz="4" w:space="0" w:color="auto"/>
              <w:right w:val="single" w:sz="4" w:space="0" w:color="auto"/>
            </w:tcBorders>
            <w:shd w:val="clear" w:color="auto" w:fill="auto"/>
            <w:vAlign w:val="center"/>
          </w:tcPr>
          <w:p w14:paraId="7604774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1.87 </w:t>
            </w:r>
          </w:p>
        </w:tc>
        <w:tc>
          <w:tcPr>
            <w:tcW w:w="478" w:type="pct"/>
            <w:tcBorders>
              <w:top w:val="nil"/>
              <w:left w:val="nil"/>
              <w:bottom w:val="single" w:sz="4" w:space="0" w:color="auto"/>
              <w:right w:val="single" w:sz="4" w:space="0" w:color="auto"/>
            </w:tcBorders>
            <w:shd w:val="clear" w:color="auto" w:fill="auto"/>
            <w:vAlign w:val="center"/>
          </w:tcPr>
          <w:p w14:paraId="24614F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4.27 </w:t>
            </w:r>
          </w:p>
        </w:tc>
        <w:tc>
          <w:tcPr>
            <w:tcW w:w="478" w:type="pct"/>
            <w:tcBorders>
              <w:top w:val="nil"/>
              <w:left w:val="nil"/>
              <w:bottom w:val="single" w:sz="4" w:space="0" w:color="auto"/>
              <w:right w:val="single" w:sz="4" w:space="0" w:color="auto"/>
            </w:tcBorders>
            <w:shd w:val="clear" w:color="auto" w:fill="auto"/>
            <w:vAlign w:val="center"/>
          </w:tcPr>
          <w:p w14:paraId="442F6C6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8.76 </w:t>
            </w:r>
          </w:p>
        </w:tc>
        <w:tc>
          <w:tcPr>
            <w:tcW w:w="565" w:type="pct"/>
            <w:tcBorders>
              <w:top w:val="nil"/>
              <w:left w:val="nil"/>
              <w:bottom w:val="single" w:sz="4" w:space="0" w:color="auto"/>
              <w:right w:val="single" w:sz="4" w:space="0" w:color="auto"/>
            </w:tcBorders>
            <w:shd w:val="clear" w:color="auto" w:fill="auto"/>
            <w:vAlign w:val="center"/>
          </w:tcPr>
          <w:p w14:paraId="6A5E39F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14.03 </w:t>
            </w:r>
          </w:p>
        </w:tc>
        <w:tc>
          <w:tcPr>
            <w:tcW w:w="565" w:type="pct"/>
            <w:tcBorders>
              <w:top w:val="nil"/>
              <w:left w:val="nil"/>
              <w:bottom w:val="single" w:sz="4" w:space="0" w:color="auto"/>
              <w:right w:val="single" w:sz="4" w:space="0" w:color="auto"/>
            </w:tcBorders>
            <w:shd w:val="clear" w:color="auto" w:fill="auto"/>
            <w:vAlign w:val="center"/>
          </w:tcPr>
          <w:p w14:paraId="3BE2289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19.67 </w:t>
            </w:r>
          </w:p>
        </w:tc>
      </w:tr>
      <w:tr w:rsidR="008133C6" w14:paraId="106D26AF"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3CF08A1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2EF29D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0.170 </w:t>
            </w:r>
          </w:p>
        </w:tc>
        <w:tc>
          <w:tcPr>
            <w:tcW w:w="565" w:type="pct"/>
            <w:tcBorders>
              <w:top w:val="nil"/>
              <w:left w:val="nil"/>
              <w:bottom w:val="single" w:sz="4" w:space="0" w:color="auto"/>
              <w:right w:val="single" w:sz="4" w:space="0" w:color="auto"/>
            </w:tcBorders>
            <w:shd w:val="clear" w:color="auto" w:fill="auto"/>
            <w:vAlign w:val="center"/>
          </w:tcPr>
          <w:p w14:paraId="5C2402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0.446 </w:t>
            </w:r>
          </w:p>
        </w:tc>
        <w:tc>
          <w:tcPr>
            <w:tcW w:w="478" w:type="pct"/>
            <w:tcBorders>
              <w:top w:val="nil"/>
              <w:left w:val="nil"/>
              <w:bottom w:val="single" w:sz="4" w:space="0" w:color="auto"/>
              <w:right w:val="single" w:sz="4" w:space="0" w:color="auto"/>
            </w:tcBorders>
            <w:shd w:val="clear" w:color="auto" w:fill="auto"/>
            <w:vAlign w:val="center"/>
          </w:tcPr>
          <w:p w14:paraId="6C6DBA8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1.32 </w:t>
            </w:r>
          </w:p>
        </w:tc>
        <w:tc>
          <w:tcPr>
            <w:tcW w:w="478" w:type="pct"/>
            <w:tcBorders>
              <w:top w:val="nil"/>
              <w:left w:val="nil"/>
              <w:bottom w:val="single" w:sz="4" w:space="0" w:color="auto"/>
              <w:right w:val="single" w:sz="4" w:space="0" w:color="auto"/>
            </w:tcBorders>
            <w:shd w:val="clear" w:color="auto" w:fill="auto"/>
            <w:vAlign w:val="center"/>
          </w:tcPr>
          <w:p w14:paraId="4898AE0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 </w:t>
            </w:r>
          </w:p>
        </w:tc>
        <w:tc>
          <w:tcPr>
            <w:tcW w:w="478" w:type="pct"/>
            <w:tcBorders>
              <w:top w:val="nil"/>
              <w:left w:val="nil"/>
              <w:bottom w:val="single" w:sz="4" w:space="0" w:color="auto"/>
              <w:right w:val="single" w:sz="4" w:space="0" w:color="auto"/>
            </w:tcBorders>
            <w:shd w:val="clear" w:color="auto" w:fill="auto"/>
            <w:vAlign w:val="center"/>
          </w:tcPr>
          <w:p w14:paraId="2459CB6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4.46 </w:t>
            </w:r>
          </w:p>
        </w:tc>
        <w:tc>
          <w:tcPr>
            <w:tcW w:w="478" w:type="pct"/>
            <w:tcBorders>
              <w:top w:val="nil"/>
              <w:left w:val="nil"/>
              <w:bottom w:val="single" w:sz="4" w:space="0" w:color="auto"/>
              <w:right w:val="single" w:sz="4" w:space="0" w:color="auto"/>
            </w:tcBorders>
            <w:shd w:val="clear" w:color="auto" w:fill="auto"/>
            <w:vAlign w:val="center"/>
          </w:tcPr>
          <w:p w14:paraId="23DD7F2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9.47 </w:t>
            </w:r>
          </w:p>
        </w:tc>
        <w:tc>
          <w:tcPr>
            <w:tcW w:w="565" w:type="pct"/>
            <w:tcBorders>
              <w:top w:val="nil"/>
              <w:left w:val="nil"/>
              <w:bottom w:val="single" w:sz="4" w:space="0" w:color="auto"/>
              <w:right w:val="single" w:sz="4" w:space="0" w:color="auto"/>
            </w:tcBorders>
            <w:shd w:val="clear" w:color="auto" w:fill="auto"/>
            <w:vAlign w:val="center"/>
          </w:tcPr>
          <w:p w14:paraId="0364706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14.52 </w:t>
            </w:r>
          </w:p>
        </w:tc>
        <w:tc>
          <w:tcPr>
            <w:tcW w:w="565" w:type="pct"/>
            <w:tcBorders>
              <w:top w:val="nil"/>
              <w:left w:val="nil"/>
              <w:bottom w:val="single" w:sz="4" w:space="0" w:color="auto"/>
              <w:right w:val="single" w:sz="4" w:space="0" w:color="auto"/>
            </w:tcBorders>
            <w:shd w:val="clear" w:color="auto" w:fill="auto"/>
            <w:vAlign w:val="center"/>
          </w:tcPr>
          <w:p w14:paraId="3F3933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19.03 </w:t>
            </w:r>
          </w:p>
        </w:tc>
      </w:tr>
      <w:tr w:rsidR="008133C6" w14:paraId="52914A02"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671B92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3D9D6A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0.165 </w:t>
            </w:r>
          </w:p>
        </w:tc>
        <w:tc>
          <w:tcPr>
            <w:tcW w:w="565" w:type="pct"/>
            <w:tcBorders>
              <w:top w:val="nil"/>
              <w:left w:val="nil"/>
              <w:bottom w:val="single" w:sz="4" w:space="0" w:color="auto"/>
              <w:right w:val="single" w:sz="4" w:space="0" w:color="auto"/>
            </w:tcBorders>
            <w:shd w:val="clear" w:color="auto" w:fill="auto"/>
            <w:vAlign w:val="center"/>
          </w:tcPr>
          <w:p w14:paraId="270BABD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0.446 </w:t>
            </w:r>
          </w:p>
        </w:tc>
        <w:tc>
          <w:tcPr>
            <w:tcW w:w="478" w:type="pct"/>
            <w:tcBorders>
              <w:top w:val="nil"/>
              <w:left w:val="nil"/>
              <w:bottom w:val="single" w:sz="4" w:space="0" w:color="auto"/>
              <w:right w:val="single" w:sz="4" w:space="0" w:color="auto"/>
            </w:tcBorders>
            <w:shd w:val="clear" w:color="auto" w:fill="auto"/>
            <w:vAlign w:val="center"/>
          </w:tcPr>
          <w:p w14:paraId="05CB35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 </w:t>
            </w:r>
          </w:p>
        </w:tc>
        <w:tc>
          <w:tcPr>
            <w:tcW w:w="478" w:type="pct"/>
            <w:tcBorders>
              <w:top w:val="nil"/>
              <w:left w:val="nil"/>
              <w:bottom w:val="single" w:sz="4" w:space="0" w:color="auto"/>
              <w:right w:val="single" w:sz="4" w:space="0" w:color="auto"/>
            </w:tcBorders>
            <w:shd w:val="clear" w:color="auto" w:fill="auto"/>
            <w:vAlign w:val="center"/>
          </w:tcPr>
          <w:p w14:paraId="5FDB371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 </w:t>
            </w:r>
          </w:p>
        </w:tc>
        <w:tc>
          <w:tcPr>
            <w:tcW w:w="478" w:type="pct"/>
            <w:tcBorders>
              <w:top w:val="nil"/>
              <w:left w:val="nil"/>
              <w:bottom w:val="single" w:sz="4" w:space="0" w:color="auto"/>
              <w:right w:val="single" w:sz="4" w:space="0" w:color="auto"/>
            </w:tcBorders>
            <w:shd w:val="clear" w:color="auto" w:fill="auto"/>
            <w:vAlign w:val="center"/>
          </w:tcPr>
          <w:p w14:paraId="77DD236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4.23 </w:t>
            </w:r>
          </w:p>
        </w:tc>
        <w:tc>
          <w:tcPr>
            <w:tcW w:w="478" w:type="pct"/>
            <w:tcBorders>
              <w:top w:val="nil"/>
              <w:left w:val="nil"/>
              <w:bottom w:val="single" w:sz="4" w:space="0" w:color="auto"/>
              <w:right w:val="single" w:sz="4" w:space="0" w:color="auto"/>
            </w:tcBorders>
            <w:shd w:val="clear" w:color="auto" w:fill="auto"/>
            <w:vAlign w:val="center"/>
          </w:tcPr>
          <w:p w14:paraId="79A318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8.39 </w:t>
            </w:r>
          </w:p>
        </w:tc>
        <w:tc>
          <w:tcPr>
            <w:tcW w:w="565" w:type="pct"/>
            <w:tcBorders>
              <w:top w:val="nil"/>
              <w:left w:val="nil"/>
              <w:bottom w:val="single" w:sz="4" w:space="0" w:color="auto"/>
              <w:right w:val="single" w:sz="4" w:space="0" w:color="auto"/>
            </w:tcBorders>
            <w:shd w:val="clear" w:color="auto" w:fill="auto"/>
            <w:vAlign w:val="center"/>
          </w:tcPr>
          <w:p w14:paraId="00F5A5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auto" w:fill="auto"/>
            <w:vAlign w:val="center"/>
          </w:tcPr>
          <w:p w14:paraId="6AD6EEB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19.73 </w:t>
            </w:r>
          </w:p>
        </w:tc>
      </w:tr>
      <w:tr w:rsidR="008133C6" w14:paraId="2DF5D65F"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AD11E7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389CE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0.167 </w:t>
            </w:r>
          </w:p>
        </w:tc>
        <w:tc>
          <w:tcPr>
            <w:tcW w:w="565" w:type="pct"/>
            <w:tcBorders>
              <w:top w:val="nil"/>
              <w:left w:val="nil"/>
              <w:bottom w:val="single" w:sz="4" w:space="0" w:color="auto"/>
              <w:right w:val="single" w:sz="4" w:space="0" w:color="auto"/>
            </w:tcBorders>
            <w:shd w:val="clear" w:color="auto" w:fill="auto"/>
            <w:vAlign w:val="center"/>
          </w:tcPr>
          <w:p w14:paraId="48C71BC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0.453 </w:t>
            </w:r>
          </w:p>
        </w:tc>
        <w:tc>
          <w:tcPr>
            <w:tcW w:w="478" w:type="pct"/>
            <w:tcBorders>
              <w:top w:val="nil"/>
              <w:left w:val="nil"/>
              <w:bottom w:val="single" w:sz="4" w:space="0" w:color="auto"/>
              <w:right w:val="single" w:sz="4" w:space="0" w:color="auto"/>
            </w:tcBorders>
            <w:shd w:val="clear" w:color="auto" w:fill="auto"/>
            <w:vAlign w:val="center"/>
          </w:tcPr>
          <w:p w14:paraId="198229A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1.29 </w:t>
            </w:r>
          </w:p>
        </w:tc>
        <w:tc>
          <w:tcPr>
            <w:tcW w:w="478" w:type="pct"/>
            <w:tcBorders>
              <w:top w:val="nil"/>
              <w:left w:val="nil"/>
              <w:bottom w:val="single" w:sz="4" w:space="0" w:color="auto"/>
              <w:right w:val="single" w:sz="4" w:space="0" w:color="auto"/>
            </w:tcBorders>
            <w:shd w:val="clear" w:color="auto" w:fill="auto"/>
            <w:vAlign w:val="center"/>
          </w:tcPr>
          <w:p w14:paraId="31844BD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 </w:t>
            </w:r>
          </w:p>
        </w:tc>
        <w:tc>
          <w:tcPr>
            <w:tcW w:w="478" w:type="pct"/>
            <w:tcBorders>
              <w:top w:val="nil"/>
              <w:left w:val="nil"/>
              <w:bottom w:val="single" w:sz="4" w:space="0" w:color="auto"/>
              <w:right w:val="single" w:sz="4" w:space="0" w:color="auto"/>
            </w:tcBorders>
            <w:shd w:val="clear" w:color="auto" w:fill="auto"/>
            <w:vAlign w:val="center"/>
          </w:tcPr>
          <w:p w14:paraId="3B5DAFE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auto" w:fill="auto"/>
            <w:vAlign w:val="center"/>
          </w:tcPr>
          <w:p w14:paraId="1432DB8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9.51 </w:t>
            </w:r>
          </w:p>
        </w:tc>
        <w:tc>
          <w:tcPr>
            <w:tcW w:w="565" w:type="pct"/>
            <w:tcBorders>
              <w:top w:val="nil"/>
              <w:left w:val="nil"/>
              <w:bottom w:val="single" w:sz="4" w:space="0" w:color="auto"/>
              <w:right w:val="single" w:sz="4" w:space="0" w:color="auto"/>
            </w:tcBorders>
            <w:shd w:val="clear" w:color="auto" w:fill="auto"/>
            <w:vAlign w:val="center"/>
          </w:tcPr>
          <w:p w14:paraId="7E1BDDD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14.33 </w:t>
            </w:r>
          </w:p>
        </w:tc>
        <w:tc>
          <w:tcPr>
            <w:tcW w:w="565" w:type="pct"/>
            <w:tcBorders>
              <w:top w:val="nil"/>
              <w:left w:val="nil"/>
              <w:bottom w:val="single" w:sz="4" w:space="0" w:color="auto"/>
              <w:right w:val="single" w:sz="4" w:space="0" w:color="auto"/>
            </w:tcBorders>
            <w:shd w:val="clear" w:color="auto" w:fill="auto"/>
            <w:vAlign w:val="center"/>
          </w:tcPr>
          <w:p w14:paraId="0E1A9C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19.52 </w:t>
            </w:r>
          </w:p>
        </w:tc>
      </w:tr>
      <w:tr w:rsidR="008133C6" w14:paraId="559E2A62"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B2DD6F9"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89CEDD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0.170 </w:t>
            </w:r>
          </w:p>
        </w:tc>
        <w:tc>
          <w:tcPr>
            <w:tcW w:w="565" w:type="pct"/>
            <w:tcBorders>
              <w:top w:val="nil"/>
              <w:left w:val="nil"/>
              <w:bottom w:val="single" w:sz="4" w:space="0" w:color="auto"/>
              <w:right w:val="single" w:sz="4" w:space="0" w:color="auto"/>
            </w:tcBorders>
            <w:shd w:val="clear" w:color="auto" w:fill="auto"/>
            <w:vAlign w:val="center"/>
          </w:tcPr>
          <w:p w14:paraId="775D33B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0.437 </w:t>
            </w:r>
          </w:p>
        </w:tc>
        <w:tc>
          <w:tcPr>
            <w:tcW w:w="478" w:type="pct"/>
            <w:tcBorders>
              <w:top w:val="nil"/>
              <w:left w:val="nil"/>
              <w:bottom w:val="single" w:sz="4" w:space="0" w:color="auto"/>
              <w:right w:val="single" w:sz="4" w:space="0" w:color="auto"/>
            </w:tcBorders>
            <w:shd w:val="clear" w:color="auto" w:fill="auto"/>
            <w:vAlign w:val="center"/>
          </w:tcPr>
          <w:p w14:paraId="4D95A8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1.29 </w:t>
            </w:r>
          </w:p>
        </w:tc>
        <w:tc>
          <w:tcPr>
            <w:tcW w:w="478" w:type="pct"/>
            <w:tcBorders>
              <w:top w:val="nil"/>
              <w:left w:val="nil"/>
              <w:bottom w:val="single" w:sz="4" w:space="0" w:color="auto"/>
              <w:right w:val="single" w:sz="4" w:space="0" w:color="auto"/>
            </w:tcBorders>
            <w:shd w:val="clear" w:color="auto" w:fill="auto"/>
            <w:vAlign w:val="center"/>
          </w:tcPr>
          <w:p w14:paraId="016C54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2.15 </w:t>
            </w:r>
          </w:p>
        </w:tc>
        <w:tc>
          <w:tcPr>
            <w:tcW w:w="478" w:type="pct"/>
            <w:tcBorders>
              <w:top w:val="nil"/>
              <w:left w:val="nil"/>
              <w:bottom w:val="single" w:sz="4" w:space="0" w:color="auto"/>
              <w:right w:val="single" w:sz="4" w:space="0" w:color="auto"/>
            </w:tcBorders>
            <w:shd w:val="clear" w:color="auto" w:fill="auto"/>
            <w:vAlign w:val="center"/>
          </w:tcPr>
          <w:p w14:paraId="33E5A9EC" w14:textId="77777777" w:rsidR="008133C6" w:rsidRDefault="002A784F">
            <w:pPr>
              <w:widowControl/>
              <w:jc w:val="center"/>
              <w:rPr>
                <w:rFonts w:eastAsia="等线"/>
                <w:b/>
                <w:bCs/>
                <w:color w:val="000000"/>
                <w:kern w:val="0"/>
                <w:sz w:val="18"/>
                <w:szCs w:val="18"/>
              </w:rPr>
            </w:pPr>
            <w:r>
              <w:rPr>
                <w:rFonts w:eastAsia="等线"/>
                <w:b/>
                <w:bCs/>
                <w:color w:val="000000"/>
                <w:kern w:val="0"/>
                <w:sz w:val="18"/>
                <w:szCs w:val="18"/>
              </w:rPr>
              <w:t xml:space="preserve">4.72 </w:t>
            </w:r>
          </w:p>
        </w:tc>
        <w:tc>
          <w:tcPr>
            <w:tcW w:w="478" w:type="pct"/>
            <w:tcBorders>
              <w:top w:val="nil"/>
              <w:left w:val="nil"/>
              <w:bottom w:val="single" w:sz="4" w:space="0" w:color="auto"/>
              <w:right w:val="single" w:sz="4" w:space="0" w:color="auto"/>
            </w:tcBorders>
            <w:shd w:val="clear" w:color="auto" w:fill="auto"/>
            <w:vAlign w:val="center"/>
          </w:tcPr>
          <w:p w14:paraId="0CB494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8.61 </w:t>
            </w:r>
          </w:p>
        </w:tc>
        <w:tc>
          <w:tcPr>
            <w:tcW w:w="565" w:type="pct"/>
            <w:tcBorders>
              <w:top w:val="nil"/>
              <w:left w:val="nil"/>
              <w:bottom w:val="single" w:sz="4" w:space="0" w:color="auto"/>
              <w:right w:val="single" w:sz="4" w:space="0" w:color="auto"/>
            </w:tcBorders>
            <w:shd w:val="clear" w:color="auto" w:fill="auto"/>
            <w:vAlign w:val="center"/>
          </w:tcPr>
          <w:p w14:paraId="06AB5EC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14.68 </w:t>
            </w:r>
          </w:p>
        </w:tc>
        <w:tc>
          <w:tcPr>
            <w:tcW w:w="565" w:type="pct"/>
            <w:tcBorders>
              <w:top w:val="nil"/>
              <w:left w:val="nil"/>
              <w:bottom w:val="single" w:sz="4" w:space="0" w:color="auto"/>
              <w:right w:val="single" w:sz="4" w:space="0" w:color="auto"/>
            </w:tcBorders>
            <w:shd w:val="clear" w:color="auto" w:fill="auto"/>
            <w:vAlign w:val="center"/>
          </w:tcPr>
          <w:p w14:paraId="7760BF7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19.58 </w:t>
            </w:r>
          </w:p>
        </w:tc>
      </w:tr>
      <w:tr w:rsidR="008133C6" w14:paraId="20D402F4"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FCCD449"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FF8B0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0.168 </w:t>
            </w:r>
          </w:p>
        </w:tc>
        <w:tc>
          <w:tcPr>
            <w:tcW w:w="565" w:type="pct"/>
            <w:tcBorders>
              <w:top w:val="nil"/>
              <w:left w:val="nil"/>
              <w:bottom w:val="single" w:sz="4" w:space="0" w:color="auto"/>
              <w:right w:val="single" w:sz="4" w:space="0" w:color="auto"/>
            </w:tcBorders>
            <w:shd w:val="clear" w:color="auto" w:fill="auto"/>
            <w:vAlign w:val="center"/>
          </w:tcPr>
          <w:p w14:paraId="629684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0.442 </w:t>
            </w:r>
          </w:p>
        </w:tc>
        <w:tc>
          <w:tcPr>
            <w:tcW w:w="478" w:type="pct"/>
            <w:tcBorders>
              <w:top w:val="nil"/>
              <w:left w:val="nil"/>
              <w:bottom w:val="single" w:sz="4" w:space="0" w:color="auto"/>
              <w:right w:val="single" w:sz="4" w:space="0" w:color="auto"/>
            </w:tcBorders>
            <w:shd w:val="clear" w:color="auto" w:fill="auto"/>
            <w:vAlign w:val="center"/>
          </w:tcPr>
          <w:p w14:paraId="436D74B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1.32 </w:t>
            </w:r>
          </w:p>
        </w:tc>
        <w:tc>
          <w:tcPr>
            <w:tcW w:w="478" w:type="pct"/>
            <w:tcBorders>
              <w:top w:val="nil"/>
              <w:left w:val="nil"/>
              <w:bottom w:val="single" w:sz="4" w:space="0" w:color="auto"/>
              <w:right w:val="single" w:sz="4" w:space="0" w:color="auto"/>
            </w:tcBorders>
            <w:shd w:val="clear" w:color="auto" w:fill="auto"/>
            <w:vAlign w:val="center"/>
          </w:tcPr>
          <w:p w14:paraId="5924227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2.02 </w:t>
            </w:r>
          </w:p>
        </w:tc>
        <w:tc>
          <w:tcPr>
            <w:tcW w:w="478" w:type="pct"/>
            <w:tcBorders>
              <w:top w:val="nil"/>
              <w:left w:val="nil"/>
              <w:bottom w:val="single" w:sz="4" w:space="0" w:color="auto"/>
              <w:right w:val="single" w:sz="4" w:space="0" w:color="auto"/>
            </w:tcBorders>
            <w:shd w:val="clear" w:color="auto" w:fill="auto"/>
            <w:vAlign w:val="center"/>
          </w:tcPr>
          <w:p w14:paraId="5A4C1F9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4.59 </w:t>
            </w:r>
          </w:p>
        </w:tc>
        <w:tc>
          <w:tcPr>
            <w:tcW w:w="478" w:type="pct"/>
            <w:tcBorders>
              <w:top w:val="nil"/>
              <w:left w:val="nil"/>
              <w:bottom w:val="single" w:sz="4" w:space="0" w:color="auto"/>
              <w:right w:val="single" w:sz="4" w:space="0" w:color="auto"/>
            </w:tcBorders>
            <w:shd w:val="clear" w:color="auto" w:fill="auto"/>
            <w:vAlign w:val="center"/>
          </w:tcPr>
          <w:p w14:paraId="3564488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8.94 </w:t>
            </w:r>
          </w:p>
        </w:tc>
        <w:tc>
          <w:tcPr>
            <w:tcW w:w="565" w:type="pct"/>
            <w:tcBorders>
              <w:top w:val="nil"/>
              <w:left w:val="nil"/>
              <w:bottom w:val="single" w:sz="4" w:space="0" w:color="auto"/>
              <w:right w:val="single" w:sz="4" w:space="0" w:color="auto"/>
            </w:tcBorders>
            <w:shd w:val="clear" w:color="auto" w:fill="auto"/>
            <w:vAlign w:val="center"/>
          </w:tcPr>
          <w:p w14:paraId="633E719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14.57 </w:t>
            </w:r>
          </w:p>
        </w:tc>
        <w:tc>
          <w:tcPr>
            <w:tcW w:w="565" w:type="pct"/>
            <w:tcBorders>
              <w:top w:val="nil"/>
              <w:left w:val="nil"/>
              <w:bottom w:val="single" w:sz="4" w:space="0" w:color="auto"/>
              <w:right w:val="single" w:sz="4" w:space="0" w:color="auto"/>
            </w:tcBorders>
            <w:shd w:val="clear" w:color="auto" w:fill="auto"/>
            <w:vAlign w:val="center"/>
          </w:tcPr>
          <w:p w14:paraId="6D98FAA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19.89 </w:t>
            </w:r>
          </w:p>
        </w:tc>
      </w:tr>
      <w:tr w:rsidR="008133C6" w14:paraId="2A80F26A"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08205E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729892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0.172 </w:t>
            </w:r>
          </w:p>
        </w:tc>
        <w:tc>
          <w:tcPr>
            <w:tcW w:w="565" w:type="pct"/>
            <w:tcBorders>
              <w:top w:val="nil"/>
              <w:left w:val="nil"/>
              <w:bottom w:val="single" w:sz="4" w:space="0" w:color="auto"/>
              <w:right w:val="single" w:sz="4" w:space="0" w:color="auto"/>
            </w:tcBorders>
            <w:shd w:val="clear" w:color="auto" w:fill="auto"/>
            <w:vAlign w:val="center"/>
          </w:tcPr>
          <w:p w14:paraId="2F7E3D0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0.400 </w:t>
            </w:r>
          </w:p>
        </w:tc>
        <w:tc>
          <w:tcPr>
            <w:tcW w:w="478" w:type="pct"/>
            <w:tcBorders>
              <w:top w:val="nil"/>
              <w:left w:val="nil"/>
              <w:bottom w:val="single" w:sz="4" w:space="0" w:color="auto"/>
              <w:right w:val="single" w:sz="4" w:space="0" w:color="auto"/>
            </w:tcBorders>
            <w:shd w:val="clear" w:color="auto" w:fill="auto"/>
            <w:vAlign w:val="center"/>
          </w:tcPr>
          <w:p w14:paraId="18F942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1.31 </w:t>
            </w:r>
          </w:p>
        </w:tc>
        <w:tc>
          <w:tcPr>
            <w:tcW w:w="478" w:type="pct"/>
            <w:tcBorders>
              <w:top w:val="nil"/>
              <w:left w:val="nil"/>
              <w:bottom w:val="single" w:sz="4" w:space="0" w:color="auto"/>
              <w:right w:val="single" w:sz="4" w:space="0" w:color="auto"/>
            </w:tcBorders>
            <w:shd w:val="clear" w:color="auto" w:fill="auto"/>
            <w:vAlign w:val="center"/>
          </w:tcPr>
          <w:p w14:paraId="2D8391B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vAlign w:val="center"/>
          </w:tcPr>
          <w:p w14:paraId="2B79EB4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4.66 </w:t>
            </w:r>
          </w:p>
        </w:tc>
        <w:tc>
          <w:tcPr>
            <w:tcW w:w="478" w:type="pct"/>
            <w:tcBorders>
              <w:top w:val="nil"/>
              <w:left w:val="nil"/>
              <w:bottom w:val="single" w:sz="4" w:space="0" w:color="auto"/>
              <w:right w:val="single" w:sz="4" w:space="0" w:color="auto"/>
            </w:tcBorders>
            <w:shd w:val="clear" w:color="auto" w:fill="auto"/>
            <w:vAlign w:val="center"/>
          </w:tcPr>
          <w:p w14:paraId="7F43605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8.67 </w:t>
            </w:r>
          </w:p>
        </w:tc>
        <w:tc>
          <w:tcPr>
            <w:tcW w:w="565" w:type="pct"/>
            <w:tcBorders>
              <w:top w:val="nil"/>
              <w:left w:val="nil"/>
              <w:bottom w:val="single" w:sz="4" w:space="0" w:color="auto"/>
              <w:right w:val="single" w:sz="4" w:space="0" w:color="auto"/>
            </w:tcBorders>
            <w:shd w:val="clear" w:color="auto" w:fill="auto"/>
            <w:vAlign w:val="center"/>
          </w:tcPr>
          <w:p w14:paraId="56D4AB0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14.87 </w:t>
            </w:r>
          </w:p>
        </w:tc>
        <w:tc>
          <w:tcPr>
            <w:tcW w:w="565" w:type="pct"/>
            <w:tcBorders>
              <w:top w:val="nil"/>
              <w:left w:val="nil"/>
              <w:bottom w:val="single" w:sz="4" w:space="0" w:color="auto"/>
              <w:right w:val="single" w:sz="4" w:space="0" w:color="auto"/>
            </w:tcBorders>
            <w:shd w:val="clear" w:color="auto" w:fill="auto"/>
            <w:vAlign w:val="center"/>
          </w:tcPr>
          <w:p w14:paraId="37B15E7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19.18 </w:t>
            </w:r>
          </w:p>
        </w:tc>
      </w:tr>
      <w:tr w:rsidR="008133C6" w14:paraId="225B7389" w14:textId="77777777">
        <w:trPr>
          <w:trHeight w:val="312"/>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2FE08C6C" w14:textId="77777777" w:rsidR="008133C6" w:rsidRDefault="002A784F">
            <w:pPr>
              <w:widowControl/>
              <w:jc w:val="center"/>
              <w:rPr>
                <w:color w:val="000000"/>
                <w:kern w:val="0"/>
                <w:sz w:val="18"/>
                <w:szCs w:val="18"/>
              </w:rPr>
            </w:pPr>
            <w:r>
              <w:rPr>
                <w:color w:val="000000"/>
                <w:kern w:val="0"/>
                <w:sz w:val="18"/>
                <w:szCs w:val="18"/>
              </w:rPr>
              <w:t>2</w:t>
            </w:r>
          </w:p>
        </w:tc>
        <w:tc>
          <w:tcPr>
            <w:tcW w:w="565" w:type="pct"/>
            <w:tcBorders>
              <w:top w:val="nil"/>
              <w:left w:val="nil"/>
              <w:bottom w:val="single" w:sz="4" w:space="0" w:color="auto"/>
              <w:right w:val="single" w:sz="4" w:space="0" w:color="auto"/>
            </w:tcBorders>
            <w:shd w:val="clear" w:color="auto" w:fill="auto"/>
            <w:vAlign w:val="center"/>
          </w:tcPr>
          <w:p w14:paraId="5477E2C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1642BF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0.535 </w:t>
            </w:r>
          </w:p>
        </w:tc>
        <w:tc>
          <w:tcPr>
            <w:tcW w:w="478" w:type="pct"/>
            <w:tcBorders>
              <w:top w:val="nil"/>
              <w:left w:val="nil"/>
              <w:bottom w:val="single" w:sz="4" w:space="0" w:color="auto"/>
              <w:right w:val="single" w:sz="4" w:space="0" w:color="auto"/>
            </w:tcBorders>
            <w:shd w:val="clear" w:color="auto" w:fill="auto"/>
            <w:noWrap/>
            <w:vAlign w:val="center"/>
          </w:tcPr>
          <w:p w14:paraId="19BC9D2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 </w:t>
            </w:r>
          </w:p>
        </w:tc>
        <w:tc>
          <w:tcPr>
            <w:tcW w:w="478" w:type="pct"/>
            <w:tcBorders>
              <w:top w:val="nil"/>
              <w:left w:val="nil"/>
              <w:bottom w:val="single" w:sz="4" w:space="0" w:color="auto"/>
              <w:right w:val="single" w:sz="4" w:space="0" w:color="auto"/>
            </w:tcBorders>
            <w:shd w:val="clear" w:color="auto" w:fill="auto"/>
            <w:vAlign w:val="center"/>
          </w:tcPr>
          <w:p w14:paraId="73E6D6A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79C6E3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4.39 </w:t>
            </w:r>
          </w:p>
        </w:tc>
        <w:tc>
          <w:tcPr>
            <w:tcW w:w="478" w:type="pct"/>
            <w:tcBorders>
              <w:top w:val="nil"/>
              <w:left w:val="nil"/>
              <w:bottom w:val="single" w:sz="4" w:space="0" w:color="auto"/>
              <w:right w:val="single" w:sz="4" w:space="0" w:color="auto"/>
            </w:tcBorders>
            <w:shd w:val="clear" w:color="auto" w:fill="auto"/>
            <w:vAlign w:val="center"/>
          </w:tcPr>
          <w:p w14:paraId="5E1CE17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8.78 </w:t>
            </w:r>
          </w:p>
        </w:tc>
        <w:tc>
          <w:tcPr>
            <w:tcW w:w="565" w:type="pct"/>
            <w:tcBorders>
              <w:top w:val="nil"/>
              <w:left w:val="nil"/>
              <w:bottom w:val="single" w:sz="4" w:space="0" w:color="auto"/>
              <w:right w:val="single" w:sz="4" w:space="0" w:color="auto"/>
            </w:tcBorders>
            <w:shd w:val="clear" w:color="auto" w:fill="auto"/>
            <w:noWrap/>
            <w:vAlign w:val="center"/>
          </w:tcPr>
          <w:p w14:paraId="150392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13.85 </w:t>
            </w:r>
          </w:p>
        </w:tc>
        <w:tc>
          <w:tcPr>
            <w:tcW w:w="565" w:type="pct"/>
            <w:tcBorders>
              <w:top w:val="nil"/>
              <w:left w:val="nil"/>
              <w:bottom w:val="single" w:sz="4" w:space="0" w:color="auto"/>
              <w:right w:val="single" w:sz="4" w:space="0" w:color="auto"/>
            </w:tcBorders>
            <w:shd w:val="clear" w:color="auto" w:fill="auto"/>
            <w:vAlign w:val="center"/>
          </w:tcPr>
          <w:p w14:paraId="4513C43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19.09 </w:t>
            </w:r>
          </w:p>
        </w:tc>
      </w:tr>
      <w:tr w:rsidR="008133C6" w14:paraId="30724222"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96C046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FF258C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0.194 </w:t>
            </w:r>
          </w:p>
        </w:tc>
        <w:tc>
          <w:tcPr>
            <w:tcW w:w="565" w:type="pct"/>
            <w:tcBorders>
              <w:top w:val="nil"/>
              <w:left w:val="nil"/>
              <w:bottom w:val="single" w:sz="4" w:space="0" w:color="auto"/>
              <w:right w:val="single" w:sz="4" w:space="0" w:color="auto"/>
            </w:tcBorders>
            <w:shd w:val="clear" w:color="auto" w:fill="auto"/>
            <w:vAlign w:val="center"/>
          </w:tcPr>
          <w:p w14:paraId="7F45D2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0.529 </w:t>
            </w:r>
          </w:p>
        </w:tc>
        <w:tc>
          <w:tcPr>
            <w:tcW w:w="478" w:type="pct"/>
            <w:tcBorders>
              <w:top w:val="nil"/>
              <w:left w:val="nil"/>
              <w:bottom w:val="single" w:sz="4" w:space="0" w:color="auto"/>
              <w:right w:val="single" w:sz="4" w:space="0" w:color="auto"/>
            </w:tcBorders>
            <w:shd w:val="clear" w:color="auto" w:fill="auto"/>
            <w:noWrap/>
            <w:vAlign w:val="center"/>
          </w:tcPr>
          <w:p w14:paraId="349C94B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 </w:t>
            </w:r>
          </w:p>
        </w:tc>
        <w:tc>
          <w:tcPr>
            <w:tcW w:w="478" w:type="pct"/>
            <w:tcBorders>
              <w:top w:val="nil"/>
              <w:left w:val="nil"/>
              <w:bottom w:val="single" w:sz="4" w:space="0" w:color="auto"/>
              <w:right w:val="single" w:sz="4" w:space="0" w:color="auto"/>
            </w:tcBorders>
            <w:shd w:val="clear" w:color="auto" w:fill="auto"/>
            <w:vAlign w:val="center"/>
          </w:tcPr>
          <w:p w14:paraId="7601E2E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noWrap/>
            <w:vAlign w:val="center"/>
          </w:tcPr>
          <w:p w14:paraId="416AC17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4.32 </w:t>
            </w:r>
          </w:p>
        </w:tc>
        <w:tc>
          <w:tcPr>
            <w:tcW w:w="478" w:type="pct"/>
            <w:tcBorders>
              <w:top w:val="nil"/>
              <w:left w:val="nil"/>
              <w:bottom w:val="single" w:sz="4" w:space="0" w:color="auto"/>
              <w:right w:val="single" w:sz="4" w:space="0" w:color="auto"/>
            </w:tcBorders>
            <w:shd w:val="clear" w:color="auto" w:fill="auto"/>
            <w:vAlign w:val="center"/>
          </w:tcPr>
          <w:p w14:paraId="378D9EC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8.82 </w:t>
            </w:r>
          </w:p>
        </w:tc>
        <w:tc>
          <w:tcPr>
            <w:tcW w:w="565" w:type="pct"/>
            <w:tcBorders>
              <w:top w:val="nil"/>
              <w:left w:val="nil"/>
              <w:bottom w:val="single" w:sz="4" w:space="0" w:color="auto"/>
              <w:right w:val="single" w:sz="4" w:space="0" w:color="auto"/>
            </w:tcBorders>
            <w:shd w:val="clear" w:color="auto" w:fill="auto"/>
            <w:noWrap/>
            <w:vAlign w:val="center"/>
          </w:tcPr>
          <w:p w14:paraId="4F10B48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13.99 </w:t>
            </w:r>
          </w:p>
        </w:tc>
        <w:tc>
          <w:tcPr>
            <w:tcW w:w="565" w:type="pct"/>
            <w:tcBorders>
              <w:top w:val="nil"/>
              <w:left w:val="nil"/>
              <w:bottom w:val="single" w:sz="4" w:space="0" w:color="auto"/>
              <w:right w:val="single" w:sz="4" w:space="0" w:color="auto"/>
            </w:tcBorders>
            <w:shd w:val="clear" w:color="auto" w:fill="auto"/>
            <w:vAlign w:val="center"/>
          </w:tcPr>
          <w:p w14:paraId="4EEB35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18.88 </w:t>
            </w:r>
          </w:p>
        </w:tc>
      </w:tr>
      <w:tr w:rsidR="008133C6" w14:paraId="2B4046E6"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A5FD90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A15069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0.198 </w:t>
            </w:r>
          </w:p>
        </w:tc>
        <w:tc>
          <w:tcPr>
            <w:tcW w:w="565" w:type="pct"/>
            <w:tcBorders>
              <w:top w:val="nil"/>
              <w:left w:val="nil"/>
              <w:bottom w:val="single" w:sz="4" w:space="0" w:color="auto"/>
              <w:right w:val="single" w:sz="4" w:space="0" w:color="auto"/>
            </w:tcBorders>
            <w:shd w:val="clear" w:color="auto" w:fill="auto"/>
            <w:vAlign w:val="center"/>
          </w:tcPr>
          <w:p w14:paraId="53AA48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0.553 </w:t>
            </w:r>
          </w:p>
        </w:tc>
        <w:tc>
          <w:tcPr>
            <w:tcW w:w="478" w:type="pct"/>
            <w:tcBorders>
              <w:top w:val="nil"/>
              <w:left w:val="nil"/>
              <w:bottom w:val="single" w:sz="4" w:space="0" w:color="auto"/>
              <w:right w:val="single" w:sz="4" w:space="0" w:color="auto"/>
            </w:tcBorders>
            <w:shd w:val="clear" w:color="auto" w:fill="auto"/>
            <w:noWrap/>
            <w:vAlign w:val="center"/>
          </w:tcPr>
          <w:p w14:paraId="46A5ECA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 </w:t>
            </w:r>
          </w:p>
        </w:tc>
        <w:tc>
          <w:tcPr>
            <w:tcW w:w="478" w:type="pct"/>
            <w:tcBorders>
              <w:top w:val="nil"/>
              <w:left w:val="nil"/>
              <w:bottom w:val="single" w:sz="4" w:space="0" w:color="auto"/>
              <w:right w:val="single" w:sz="4" w:space="0" w:color="auto"/>
            </w:tcBorders>
            <w:shd w:val="clear" w:color="auto" w:fill="auto"/>
            <w:vAlign w:val="center"/>
          </w:tcPr>
          <w:p w14:paraId="66747B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 </w:t>
            </w:r>
          </w:p>
        </w:tc>
        <w:tc>
          <w:tcPr>
            <w:tcW w:w="478" w:type="pct"/>
            <w:tcBorders>
              <w:top w:val="nil"/>
              <w:left w:val="nil"/>
              <w:bottom w:val="single" w:sz="4" w:space="0" w:color="auto"/>
              <w:right w:val="single" w:sz="4" w:space="0" w:color="auto"/>
            </w:tcBorders>
            <w:shd w:val="clear" w:color="auto" w:fill="auto"/>
            <w:noWrap/>
            <w:vAlign w:val="center"/>
          </w:tcPr>
          <w:p w14:paraId="1DA8B2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4.43 </w:t>
            </w:r>
          </w:p>
        </w:tc>
        <w:tc>
          <w:tcPr>
            <w:tcW w:w="478" w:type="pct"/>
            <w:tcBorders>
              <w:top w:val="nil"/>
              <w:left w:val="nil"/>
              <w:bottom w:val="single" w:sz="4" w:space="0" w:color="auto"/>
              <w:right w:val="single" w:sz="4" w:space="0" w:color="auto"/>
            </w:tcBorders>
            <w:shd w:val="clear" w:color="auto" w:fill="auto"/>
            <w:vAlign w:val="center"/>
          </w:tcPr>
          <w:p w14:paraId="6BCDC17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8.53 </w:t>
            </w:r>
          </w:p>
        </w:tc>
        <w:tc>
          <w:tcPr>
            <w:tcW w:w="565" w:type="pct"/>
            <w:tcBorders>
              <w:top w:val="nil"/>
              <w:left w:val="nil"/>
              <w:bottom w:val="single" w:sz="4" w:space="0" w:color="auto"/>
              <w:right w:val="single" w:sz="4" w:space="0" w:color="auto"/>
            </w:tcBorders>
            <w:shd w:val="clear" w:color="auto" w:fill="auto"/>
            <w:noWrap/>
            <w:vAlign w:val="center"/>
          </w:tcPr>
          <w:p w14:paraId="4F84C01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14.03 </w:t>
            </w:r>
          </w:p>
        </w:tc>
        <w:tc>
          <w:tcPr>
            <w:tcW w:w="565" w:type="pct"/>
            <w:tcBorders>
              <w:top w:val="nil"/>
              <w:left w:val="nil"/>
              <w:bottom w:val="single" w:sz="4" w:space="0" w:color="auto"/>
              <w:right w:val="single" w:sz="4" w:space="0" w:color="auto"/>
            </w:tcBorders>
            <w:shd w:val="clear" w:color="auto" w:fill="auto"/>
            <w:vAlign w:val="center"/>
          </w:tcPr>
          <w:p w14:paraId="32CADAF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19.27 </w:t>
            </w:r>
          </w:p>
        </w:tc>
      </w:tr>
      <w:tr w:rsidR="008133C6" w14:paraId="505DE03D"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5BECAC5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19D383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0.195 </w:t>
            </w:r>
          </w:p>
        </w:tc>
        <w:tc>
          <w:tcPr>
            <w:tcW w:w="565" w:type="pct"/>
            <w:tcBorders>
              <w:top w:val="nil"/>
              <w:left w:val="nil"/>
              <w:bottom w:val="single" w:sz="4" w:space="0" w:color="auto"/>
              <w:right w:val="single" w:sz="4" w:space="0" w:color="auto"/>
            </w:tcBorders>
            <w:shd w:val="clear" w:color="auto" w:fill="auto"/>
            <w:vAlign w:val="center"/>
          </w:tcPr>
          <w:p w14:paraId="278253F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0.556 </w:t>
            </w:r>
          </w:p>
        </w:tc>
        <w:tc>
          <w:tcPr>
            <w:tcW w:w="478" w:type="pct"/>
            <w:tcBorders>
              <w:top w:val="nil"/>
              <w:left w:val="nil"/>
              <w:bottom w:val="single" w:sz="4" w:space="0" w:color="auto"/>
              <w:right w:val="single" w:sz="4" w:space="0" w:color="auto"/>
            </w:tcBorders>
            <w:shd w:val="clear" w:color="auto" w:fill="auto"/>
            <w:noWrap/>
            <w:vAlign w:val="center"/>
          </w:tcPr>
          <w:p w14:paraId="4DDB4D1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712883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noWrap/>
            <w:vAlign w:val="center"/>
          </w:tcPr>
          <w:p w14:paraId="3A46EF4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4.49 </w:t>
            </w:r>
          </w:p>
        </w:tc>
        <w:tc>
          <w:tcPr>
            <w:tcW w:w="478" w:type="pct"/>
            <w:tcBorders>
              <w:top w:val="nil"/>
              <w:left w:val="nil"/>
              <w:bottom w:val="single" w:sz="4" w:space="0" w:color="auto"/>
              <w:right w:val="single" w:sz="4" w:space="0" w:color="auto"/>
            </w:tcBorders>
            <w:shd w:val="clear" w:color="auto" w:fill="auto"/>
            <w:vAlign w:val="center"/>
          </w:tcPr>
          <w:p w14:paraId="4E5621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8.69 </w:t>
            </w:r>
          </w:p>
        </w:tc>
        <w:tc>
          <w:tcPr>
            <w:tcW w:w="565" w:type="pct"/>
            <w:tcBorders>
              <w:top w:val="nil"/>
              <w:left w:val="nil"/>
              <w:bottom w:val="single" w:sz="4" w:space="0" w:color="auto"/>
              <w:right w:val="single" w:sz="4" w:space="0" w:color="auto"/>
            </w:tcBorders>
            <w:shd w:val="clear" w:color="auto" w:fill="auto"/>
            <w:noWrap/>
            <w:vAlign w:val="center"/>
          </w:tcPr>
          <w:p w14:paraId="595E79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13.90 </w:t>
            </w:r>
          </w:p>
        </w:tc>
        <w:tc>
          <w:tcPr>
            <w:tcW w:w="565" w:type="pct"/>
            <w:tcBorders>
              <w:top w:val="nil"/>
              <w:left w:val="nil"/>
              <w:bottom w:val="single" w:sz="4" w:space="0" w:color="auto"/>
              <w:right w:val="single" w:sz="4" w:space="0" w:color="auto"/>
            </w:tcBorders>
            <w:shd w:val="clear" w:color="auto" w:fill="auto"/>
            <w:vAlign w:val="center"/>
          </w:tcPr>
          <w:p w14:paraId="185D5A4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19.15 </w:t>
            </w:r>
          </w:p>
        </w:tc>
      </w:tr>
      <w:tr w:rsidR="008133C6" w14:paraId="490515C2"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3C705AB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D547D5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0.199 </w:t>
            </w:r>
          </w:p>
        </w:tc>
        <w:tc>
          <w:tcPr>
            <w:tcW w:w="565" w:type="pct"/>
            <w:tcBorders>
              <w:top w:val="nil"/>
              <w:left w:val="nil"/>
              <w:bottom w:val="single" w:sz="4" w:space="0" w:color="auto"/>
              <w:right w:val="single" w:sz="4" w:space="0" w:color="auto"/>
            </w:tcBorders>
            <w:shd w:val="clear" w:color="auto" w:fill="auto"/>
            <w:vAlign w:val="center"/>
          </w:tcPr>
          <w:p w14:paraId="6D5A27A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0.547 </w:t>
            </w:r>
          </w:p>
        </w:tc>
        <w:tc>
          <w:tcPr>
            <w:tcW w:w="478" w:type="pct"/>
            <w:tcBorders>
              <w:top w:val="nil"/>
              <w:left w:val="nil"/>
              <w:bottom w:val="single" w:sz="4" w:space="0" w:color="auto"/>
              <w:right w:val="single" w:sz="4" w:space="0" w:color="auto"/>
            </w:tcBorders>
            <w:shd w:val="clear" w:color="auto" w:fill="auto"/>
            <w:noWrap/>
            <w:vAlign w:val="center"/>
          </w:tcPr>
          <w:p w14:paraId="36B148A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4A3E08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48D77B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4.42 </w:t>
            </w:r>
          </w:p>
        </w:tc>
        <w:tc>
          <w:tcPr>
            <w:tcW w:w="478" w:type="pct"/>
            <w:tcBorders>
              <w:top w:val="nil"/>
              <w:left w:val="nil"/>
              <w:bottom w:val="single" w:sz="4" w:space="0" w:color="auto"/>
              <w:right w:val="single" w:sz="4" w:space="0" w:color="auto"/>
            </w:tcBorders>
            <w:shd w:val="clear" w:color="auto" w:fill="auto"/>
            <w:vAlign w:val="center"/>
          </w:tcPr>
          <w:p w14:paraId="0D9B2F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8.42 </w:t>
            </w:r>
          </w:p>
        </w:tc>
        <w:tc>
          <w:tcPr>
            <w:tcW w:w="565" w:type="pct"/>
            <w:tcBorders>
              <w:top w:val="nil"/>
              <w:left w:val="nil"/>
              <w:bottom w:val="single" w:sz="4" w:space="0" w:color="auto"/>
              <w:right w:val="single" w:sz="4" w:space="0" w:color="auto"/>
            </w:tcBorders>
            <w:shd w:val="clear" w:color="auto" w:fill="auto"/>
            <w:noWrap/>
            <w:vAlign w:val="center"/>
          </w:tcPr>
          <w:p w14:paraId="15782AC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auto" w:fill="auto"/>
            <w:vAlign w:val="center"/>
          </w:tcPr>
          <w:p w14:paraId="3E0E63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18.73 </w:t>
            </w:r>
          </w:p>
        </w:tc>
      </w:tr>
      <w:tr w:rsidR="008133C6" w14:paraId="15A81080"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63208C9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2BD6F6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68672B9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0.539 </w:t>
            </w:r>
          </w:p>
        </w:tc>
        <w:tc>
          <w:tcPr>
            <w:tcW w:w="478" w:type="pct"/>
            <w:tcBorders>
              <w:top w:val="nil"/>
              <w:left w:val="nil"/>
              <w:bottom w:val="single" w:sz="4" w:space="0" w:color="auto"/>
              <w:right w:val="single" w:sz="4" w:space="0" w:color="auto"/>
            </w:tcBorders>
            <w:shd w:val="clear" w:color="auto" w:fill="auto"/>
            <w:noWrap/>
            <w:vAlign w:val="center"/>
          </w:tcPr>
          <w:p w14:paraId="58FF243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4F1DBB0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 </w:t>
            </w:r>
          </w:p>
        </w:tc>
        <w:tc>
          <w:tcPr>
            <w:tcW w:w="478" w:type="pct"/>
            <w:tcBorders>
              <w:top w:val="nil"/>
              <w:left w:val="nil"/>
              <w:bottom w:val="single" w:sz="4" w:space="0" w:color="auto"/>
              <w:right w:val="single" w:sz="4" w:space="0" w:color="auto"/>
            </w:tcBorders>
            <w:shd w:val="clear" w:color="auto" w:fill="auto"/>
            <w:noWrap/>
            <w:vAlign w:val="center"/>
          </w:tcPr>
          <w:p w14:paraId="429C11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4.47 </w:t>
            </w:r>
          </w:p>
        </w:tc>
        <w:tc>
          <w:tcPr>
            <w:tcW w:w="478" w:type="pct"/>
            <w:tcBorders>
              <w:top w:val="nil"/>
              <w:left w:val="nil"/>
              <w:bottom w:val="single" w:sz="4" w:space="0" w:color="auto"/>
              <w:right w:val="single" w:sz="4" w:space="0" w:color="auto"/>
            </w:tcBorders>
            <w:shd w:val="clear" w:color="auto" w:fill="auto"/>
            <w:vAlign w:val="center"/>
          </w:tcPr>
          <w:p w14:paraId="786473D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8.60 </w:t>
            </w:r>
          </w:p>
        </w:tc>
        <w:tc>
          <w:tcPr>
            <w:tcW w:w="565" w:type="pct"/>
            <w:tcBorders>
              <w:top w:val="nil"/>
              <w:left w:val="nil"/>
              <w:bottom w:val="single" w:sz="4" w:space="0" w:color="auto"/>
              <w:right w:val="single" w:sz="4" w:space="0" w:color="auto"/>
            </w:tcBorders>
            <w:shd w:val="clear" w:color="auto" w:fill="auto"/>
            <w:noWrap/>
            <w:vAlign w:val="center"/>
          </w:tcPr>
          <w:p w14:paraId="40BBDA3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14.11 </w:t>
            </w:r>
          </w:p>
        </w:tc>
        <w:tc>
          <w:tcPr>
            <w:tcW w:w="565" w:type="pct"/>
            <w:tcBorders>
              <w:top w:val="nil"/>
              <w:left w:val="nil"/>
              <w:bottom w:val="single" w:sz="4" w:space="0" w:color="auto"/>
              <w:right w:val="single" w:sz="4" w:space="0" w:color="auto"/>
            </w:tcBorders>
            <w:shd w:val="clear" w:color="auto" w:fill="auto"/>
            <w:vAlign w:val="center"/>
          </w:tcPr>
          <w:p w14:paraId="01AE45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18.96 </w:t>
            </w:r>
          </w:p>
        </w:tc>
      </w:tr>
      <w:tr w:rsidR="008133C6" w14:paraId="5DB012BB"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6B8DC0D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82AD2E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5DE93AE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0.550 </w:t>
            </w:r>
          </w:p>
        </w:tc>
        <w:tc>
          <w:tcPr>
            <w:tcW w:w="478" w:type="pct"/>
            <w:tcBorders>
              <w:top w:val="nil"/>
              <w:left w:val="nil"/>
              <w:bottom w:val="single" w:sz="4" w:space="0" w:color="auto"/>
              <w:right w:val="single" w:sz="4" w:space="0" w:color="auto"/>
            </w:tcBorders>
            <w:shd w:val="clear" w:color="auto" w:fill="auto"/>
            <w:noWrap/>
            <w:vAlign w:val="center"/>
          </w:tcPr>
          <w:p w14:paraId="5784E9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vAlign w:val="center"/>
          </w:tcPr>
          <w:p w14:paraId="210F5D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 </w:t>
            </w:r>
          </w:p>
        </w:tc>
        <w:tc>
          <w:tcPr>
            <w:tcW w:w="478" w:type="pct"/>
            <w:tcBorders>
              <w:top w:val="nil"/>
              <w:left w:val="nil"/>
              <w:bottom w:val="single" w:sz="4" w:space="0" w:color="auto"/>
              <w:right w:val="single" w:sz="4" w:space="0" w:color="auto"/>
            </w:tcBorders>
            <w:shd w:val="clear" w:color="auto" w:fill="auto"/>
            <w:noWrap/>
            <w:vAlign w:val="center"/>
          </w:tcPr>
          <w:p w14:paraId="656FA76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4.48 </w:t>
            </w:r>
          </w:p>
        </w:tc>
        <w:tc>
          <w:tcPr>
            <w:tcW w:w="478" w:type="pct"/>
            <w:tcBorders>
              <w:top w:val="nil"/>
              <w:left w:val="nil"/>
              <w:bottom w:val="single" w:sz="4" w:space="0" w:color="auto"/>
              <w:right w:val="single" w:sz="4" w:space="0" w:color="auto"/>
            </w:tcBorders>
            <w:shd w:val="clear" w:color="auto" w:fill="auto"/>
            <w:vAlign w:val="center"/>
          </w:tcPr>
          <w:p w14:paraId="07763BE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8.77 </w:t>
            </w:r>
          </w:p>
        </w:tc>
        <w:tc>
          <w:tcPr>
            <w:tcW w:w="565" w:type="pct"/>
            <w:tcBorders>
              <w:top w:val="nil"/>
              <w:left w:val="nil"/>
              <w:bottom w:val="single" w:sz="4" w:space="0" w:color="auto"/>
              <w:right w:val="single" w:sz="4" w:space="0" w:color="auto"/>
            </w:tcBorders>
            <w:shd w:val="clear" w:color="auto" w:fill="auto"/>
            <w:noWrap/>
            <w:vAlign w:val="center"/>
          </w:tcPr>
          <w:p w14:paraId="5DE45E0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14.05 </w:t>
            </w:r>
          </w:p>
        </w:tc>
        <w:tc>
          <w:tcPr>
            <w:tcW w:w="565" w:type="pct"/>
            <w:tcBorders>
              <w:top w:val="nil"/>
              <w:left w:val="nil"/>
              <w:bottom w:val="single" w:sz="4" w:space="0" w:color="auto"/>
              <w:right w:val="single" w:sz="4" w:space="0" w:color="auto"/>
            </w:tcBorders>
            <w:shd w:val="clear" w:color="auto" w:fill="auto"/>
            <w:vAlign w:val="center"/>
          </w:tcPr>
          <w:p w14:paraId="1CF77E2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19.21 </w:t>
            </w:r>
          </w:p>
        </w:tc>
      </w:tr>
      <w:tr w:rsidR="008133C6" w14:paraId="3CE65F57"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6CB8B5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9AD68A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0.199 </w:t>
            </w:r>
          </w:p>
        </w:tc>
        <w:tc>
          <w:tcPr>
            <w:tcW w:w="565" w:type="pct"/>
            <w:tcBorders>
              <w:top w:val="nil"/>
              <w:left w:val="nil"/>
              <w:bottom w:val="single" w:sz="4" w:space="0" w:color="auto"/>
              <w:right w:val="single" w:sz="4" w:space="0" w:color="auto"/>
            </w:tcBorders>
            <w:shd w:val="clear" w:color="auto" w:fill="auto"/>
            <w:vAlign w:val="center"/>
          </w:tcPr>
          <w:p w14:paraId="5C9516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0.533 </w:t>
            </w:r>
          </w:p>
        </w:tc>
        <w:tc>
          <w:tcPr>
            <w:tcW w:w="478" w:type="pct"/>
            <w:tcBorders>
              <w:top w:val="nil"/>
              <w:left w:val="nil"/>
              <w:bottom w:val="single" w:sz="4" w:space="0" w:color="auto"/>
              <w:right w:val="single" w:sz="4" w:space="0" w:color="auto"/>
            </w:tcBorders>
            <w:shd w:val="clear" w:color="auto" w:fill="auto"/>
            <w:noWrap/>
            <w:vAlign w:val="center"/>
          </w:tcPr>
          <w:p w14:paraId="5E87574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 </w:t>
            </w:r>
          </w:p>
        </w:tc>
        <w:tc>
          <w:tcPr>
            <w:tcW w:w="478" w:type="pct"/>
            <w:tcBorders>
              <w:top w:val="nil"/>
              <w:left w:val="nil"/>
              <w:bottom w:val="single" w:sz="4" w:space="0" w:color="auto"/>
              <w:right w:val="single" w:sz="4" w:space="0" w:color="auto"/>
            </w:tcBorders>
            <w:shd w:val="clear" w:color="auto" w:fill="auto"/>
            <w:vAlign w:val="center"/>
          </w:tcPr>
          <w:p w14:paraId="092D38A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 </w:t>
            </w:r>
          </w:p>
        </w:tc>
        <w:tc>
          <w:tcPr>
            <w:tcW w:w="478" w:type="pct"/>
            <w:tcBorders>
              <w:top w:val="nil"/>
              <w:left w:val="nil"/>
              <w:bottom w:val="single" w:sz="4" w:space="0" w:color="auto"/>
              <w:right w:val="single" w:sz="4" w:space="0" w:color="auto"/>
            </w:tcBorders>
            <w:shd w:val="clear" w:color="auto" w:fill="auto"/>
            <w:noWrap/>
            <w:vAlign w:val="center"/>
          </w:tcPr>
          <w:p w14:paraId="26E35F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4.45 </w:t>
            </w:r>
          </w:p>
        </w:tc>
        <w:tc>
          <w:tcPr>
            <w:tcW w:w="478" w:type="pct"/>
            <w:tcBorders>
              <w:top w:val="nil"/>
              <w:left w:val="nil"/>
              <w:bottom w:val="single" w:sz="4" w:space="0" w:color="auto"/>
              <w:right w:val="single" w:sz="4" w:space="0" w:color="auto"/>
            </w:tcBorders>
            <w:shd w:val="clear" w:color="auto" w:fill="auto"/>
            <w:vAlign w:val="center"/>
          </w:tcPr>
          <w:p w14:paraId="7BCF81C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8.83 </w:t>
            </w:r>
          </w:p>
        </w:tc>
        <w:tc>
          <w:tcPr>
            <w:tcW w:w="565" w:type="pct"/>
            <w:tcBorders>
              <w:top w:val="nil"/>
              <w:left w:val="nil"/>
              <w:bottom w:val="single" w:sz="4" w:space="0" w:color="auto"/>
              <w:right w:val="single" w:sz="4" w:space="0" w:color="auto"/>
            </w:tcBorders>
            <w:shd w:val="clear" w:color="auto" w:fill="auto"/>
            <w:noWrap/>
            <w:vAlign w:val="center"/>
          </w:tcPr>
          <w:p w14:paraId="62B2923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13.81 </w:t>
            </w:r>
          </w:p>
        </w:tc>
        <w:tc>
          <w:tcPr>
            <w:tcW w:w="565" w:type="pct"/>
            <w:tcBorders>
              <w:top w:val="nil"/>
              <w:left w:val="nil"/>
              <w:bottom w:val="single" w:sz="4" w:space="0" w:color="auto"/>
              <w:right w:val="single" w:sz="4" w:space="0" w:color="auto"/>
            </w:tcBorders>
            <w:shd w:val="clear" w:color="auto" w:fill="auto"/>
            <w:vAlign w:val="center"/>
          </w:tcPr>
          <w:p w14:paraId="779F7F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19.66 </w:t>
            </w:r>
          </w:p>
        </w:tc>
      </w:tr>
      <w:tr w:rsidR="008133C6" w14:paraId="437977A9"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6CE461F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08E7CD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0.197 </w:t>
            </w:r>
          </w:p>
        </w:tc>
        <w:tc>
          <w:tcPr>
            <w:tcW w:w="565" w:type="pct"/>
            <w:tcBorders>
              <w:top w:val="nil"/>
              <w:left w:val="nil"/>
              <w:bottom w:val="single" w:sz="4" w:space="0" w:color="auto"/>
              <w:right w:val="single" w:sz="4" w:space="0" w:color="auto"/>
            </w:tcBorders>
            <w:shd w:val="clear" w:color="auto" w:fill="auto"/>
            <w:vAlign w:val="center"/>
          </w:tcPr>
          <w:p w14:paraId="4558551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0.544 </w:t>
            </w:r>
          </w:p>
        </w:tc>
        <w:tc>
          <w:tcPr>
            <w:tcW w:w="478" w:type="pct"/>
            <w:tcBorders>
              <w:top w:val="nil"/>
              <w:left w:val="nil"/>
              <w:bottom w:val="single" w:sz="4" w:space="0" w:color="auto"/>
              <w:right w:val="single" w:sz="4" w:space="0" w:color="auto"/>
            </w:tcBorders>
            <w:shd w:val="clear" w:color="auto" w:fill="auto"/>
            <w:noWrap/>
            <w:vAlign w:val="center"/>
          </w:tcPr>
          <w:p w14:paraId="68C53F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721E296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 </w:t>
            </w:r>
          </w:p>
        </w:tc>
        <w:tc>
          <w:tcPr>
            <w:tcW w:w="478" w:type="pct"/>
            <w:tcBorders>
              <w:top w:val="nil"/>
              <w:left w:val="nil"/>
              <w:bottom w:val="single" w:sz="4" w:space="0" w:color="auto"/>
              <w:right w:val="single" w:sz="4" w:space="0" w:color="auto"/>
            </w:tcBorders>
            <w:shd w:val="clear" w:color="auto" w:fill="auto"/>
            <w:noWrap/>
            <w:vAlign w:val="center"/>
          </w:tcPr>
          <w:p w14:paraId="0A2776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4.50 </w:t>
            </w:r>
          </w:p>
        </w:tc>
        <w:tc>
          <w:tcPr>
            <w:tcW w:w="478" w:type="pct"/>
            <w:tcBorders>
              <w:top w:val="nil"/>
              <w:left w:val="nil"/>
              <w:bottom w:val="single" w:sz="4" w:space="0" w:color="auto"/>
              <w:right w:val="single" w:sz="4" w:space="0" w:color="auto"/>
            </w:tcBorders>
            <w:shd w:val="clear" w:color="auto" w:fill="auto"/>
            <w:vAlign w:val="center"/>
          </w:tcPr>
          <w:p w14:paraId="26FC4E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8.55 </w:t>
            </w:r>
          </w:p>
        </w:tc>
        <w:tc>
          <w:tcPr>
            <w:tcW w:w="565" w:type="pct"/>
            <w:tcBorders>
              <w:top w:val="nil"/>
              <w:left w:val="nil"/>
              <w:bottom w:val="single" w:sz="4" w:space="0" w:color="auto"/>
              <w:right w:val="single" w:sz="4" w:space="0" w:color="auto"/>
            </w:tcBorders>
            <w:shd w:val="clear" w:color="auto" w:fill="auto"/>
            <w:noWrap/>
            <w:vAlign w:val="center"/>
          </w:tcPr>
          <w:p w14:paraId="3869C12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13.98 </w:t>
            </w:r>
          </w:p>
        </w:tc>
        <w:tc>
          <w:tcPr>
            <w:tcW w:w="565" w:type="pct"/>
            <w:tcBorders>
              <w:top w:val="nil"/>
              <w:left w:val="nil"/>
              <w:bottom w:val="single" w:sz="4" w:space="0" w:color="auto"/>
              <w:right w:val="single" w:sz="4" w:space="0" w:color="auto"/>
            </w:tcBorders>
            <w:shd w:val="clear" w:color="auto" w:fill="auto"/>
            <w:vAlign w:val="center"/>
          </w:tcPr>
          <w:p w14:paraId="4C2506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19.78 </w:t>
            </w:r>
          </w:p>
        </w:tc>
      </w:tr>
      <w:tr w:rsidR="008133C6" w14:paraId="04D569FE"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5F074D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4BE81B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0.200 </w:t>
            </w:r>
          </w:p>
        </w:tc>
        <w:tc>
          <w:tcPr>
            <w:tcW w:w="565" w:type="pct"/>
            <w:tcBorders>
              <w:top w:val="nil"/>
              <w:left w:val="nil"/>
              <w:bottom w:val="single" w:sz="4" w:space="0" w:color="auto"/>
              <w:right w:val="single" w:sz="4" w:space="0" w:color="auto"/>
            </w:tcBorders>
            <w:shd w:val="clear" w:color="auto" w:fill="auto"/>
            <w:vAlign w:val="center"/>
          </w:tcPr>
          <w:p w14:paraId="6B842D9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0.528 </w:t>
            </w:r>
          </w:p>
        </w:tc>
        <w:tc>
          <w:tcPr>
            <w:tcW w:w="478" w:type="pct"/>
            <w:tcBorders>
              <w:top w:val="nil"/>
              <w:left w:val="nil"/>
              <w:bottom w:val="single" w:sz="4" w:space="0" w:color="auto"/>
              <w:right w:val="single" w:sz="4" w:space="0" w:color="auto"/>
            </w:tcBorders>
            <w:shd w:val="clear" w:color="auto" w:fill="auto"/>
            <w:noWrap/>
            <w:vAlign w:val="center"/>
          </w:tcPr>
          <w:p w14:paraId="48D6C6D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7296E1A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noWrap/>
            <w:vAlign w:val="center"/>
          </w:tcPr>
          <w:p w14:paraId="215C6CD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4.38 </w:t>
            </w:r>
          </w:p>
        </w:tc>
        <w:tc>
          <w:tcPr>
            <w:tcW w:w="478" w:type="pct"/>
            <w:tcBorders>
              <w:top w:val="nil"/>
              <w:left w:val="nil"/>
              <w:bottom w:val="single" w:sz="4" w:space="0" w:color="auto"/>
              <w:right w:val="single" w:sz="4" w:space="0" w:color="auto"/>
            </w:tcBorders>
            <w:shd w:val="clear" w:color="auto" w:fill="auto"/>
            <w:vAlign w:val="center"/>
          </w:tcPr>
          <w:p w14:paraId="71C810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8.39 </w:t>
            </w:r>
          </w:p>
        </w:tc>
        <w:tc>
          <w:tcPr>
            <w:tcW w:w="565" w:type="pct"/>
            <w:tcBorders>
              <w:top w:val="nil"/>
              <w:left w:val="nil"/>
              <w:bottom w:val="single" w:sz="4" w:space="0" w:color="auto"/>
              <w:right w:val="single" w:sz="4" w:space="0" w:color="auto"/>
            </w:tcBorders>
            <w:shd w:val="clear" w:color="auto" w:fill="auto"/>
            <w:noWrap/>
            <w:vAlign w:val="center"/>
          </w:tcPr>
          <w:p w14:paraId="2322792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14.26 </w:t>
            </w:r>
          </w:p>
        </w:tc>
        <w:tc>
          <w:tcPr>
            <w:tcW w:w="565" w:type="pct"/>
            <w:tcBorders>
              <w:top w:val="nil"/>
              <w:left w:val="nil"/>
              <w:bottom w:val="single" w:sz="4" w:space="0" w:color="auto"/>
              <w:right w:val="single" w:sz="4" w:space="0" w:color="auto"/>
            </w:tcBorders>
            <w:shd w:val="clear" w:color="auto" w:fill="auto"/>
            <w:vAlign w:val="center"/>
          </w:tcPr>
          <w:p w14:paraId="7C8E94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18.86 </w:t>
            </w:r>
          </w:p>
        </w:tc>
      </w:tr>
      <w:tr w:rsidR="008133C6" w14:paraId="7BA72A0B"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A4FEB2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6FCDB4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0.182 </w:t>
            </w:r>
          </w:p>
        </w:tc>
        <w:tc>
          <w:tcPr>
            <w:tcW w:w="565" w:type="pct"/>
            <w:tcBorders>
              <w:top w:val="nil"/>
              <w:left w:val="nil"/>
              <w:bottom w:val="single" w:sz="4" w:space="0" w:color="auto"/>
              <w:right w:val="single" w:sz="4" w:space="0" w:color="auto"/>
            </w:tcBorders>
            <w:shd w:val="clear" w:color="auto" w:fill="auto"/>
            <w:vAlign w:val="center"/>
          </w:tcPr>
          <w:p w14:paraId="1D75482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0.541 </w:t>
            </w:r>
          </w:p>
        </w:tc>
        <w:tc>
          <w:tcPr>
            <w:tcW w:w="478" w:type="pct"/>
            <w:tcBorders>
              <w:top w:val="nil"/>
              <w:left w:val="nil"/>
              <w:bottom w:val="single" w:sz="4" w:space="0" w:color="auto"/>
              <w:right w:val="single" w:sz="4" w:space="0" w:color="auto"/>
            </w:tcBorders>
            <w:shd w:val="clear" w:color="auto" w:fill="auto"/>
            <w:vAlign w:val="center"/>
          </w:tcPr>
          <w:p w14:paraId="375CCDD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 </w:t>
            </w:r>
          </w:p>
        </w:tc>
        <w:tc>
          <w:tcPr>
            <w:tcW w:w="478" w:type="pct"/>
            <w:tcBorders>
              <w:top w:val="nil"/>
              <w:left w:val="nil"/>
              <w:bottom w:val="single" w:sz="4" w:space="0" w:color="auto"/>
              <w:right w:val="single" w:sz="4" w:space="0" w:color="auto"/>
            </w:tcBorders>
            <w:shd w:val="clear" w:color="auto" w:fill="auto"/>
            <w:vAlign w:val="center"/>
          </w:tcPr>
          <w:p w14:paraId="7E517F4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178BCB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4.17 </w:t>
            </w:r>
          </w:p>
        </w:tc>
        <w:tc>
          <w:tcPr>
            <w:tcW w:w="478" w:type="pct"/>
            <w:tcBorders>
              <w:top w:val="nil"/>
              <w:left w:val="nil"/>
              <w:bottom w:val="single" w:sz="4" w:space="0" w:color="auto"/>
              <w:right w:val="single" w:sz="4" w:space="0" w:color="auto"/>
            </w:tcBorders>
            <w:shd w:val="clear" w:color="auto" w:fill="auto"/>
            <w:vAlign w:val="center"/>
          </w:tcPr>
          <w:p w14:paraId="6914C81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8.08 </w:t>
            </w:r>
          </w:p>
        </w:tc>
        <w:tc>
          <w:tcPr>
            <w:tcW w:w="565" w:type="pct"/>
            <w:tcBorders>
              <w:top w:val="nil"/>
              <w:left w:val="nil"/>
              <w:bottom w:val="single" w:sz="4" w:space="0" w:color="auto"/>
              <w:right w:val="single" w:sz="4" w:space="0" w:color="auto"/>
            </w:tcBorders>
            <w:shd w:val="clear" w:color="auto" w:fill="auto"/>
            <w:vAlign w:val="center"/>
          </w:tcPr>
          <w:p w14:paraId="5D4CE26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14.47 </w:t>
            </w:r>
          </w:p>
        </w:tc>
        <w:tc>
          <w:tcPr>
            <w:tcW w:w="565" w:type="pct"/>
            <w:tcBorders>
              <w:top w:val="nil"/>
              <w:left w:val="nil"/>
              <w:bottom w:val="single" w:sz="4" w:space="0" w:color="auto"/>
              <w:right w:val="single" w:sz="4" w:space="0" w:color="auto"/>
            </w:tcBorders>
            <w:shd w:val="clear" w:color="auto" w:fill="auto"/>
            <w:vAlign w:val="center"/>
          </w:tcPr>
          <w:p w14:paraId="6997B2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20.88 </w:t>
            </w:r>
          </w:p>
        </w:tc>
      </w:tr>
      <w:tr w:rsidR="008133C6" w14:paraId="54A4EC7A" w14:textId="77777777">
        <w:trPr>
          <w:trHeight w:val="312"/>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5704D085" w14:textId="77777777" w:rsidR="008133C6" w:rsidRDefault="002A784F">
            <w:pPr>
              <w:widowControl/>
              <w:jc w:val="center"/>
              <w:rPr>
                <w:color w:val="000000"/>
                <w:kern w:val="0"/>
                <w:sz w:val="18"/>
                <w:szCs w:val="18"/>
              </w:rPr>
            </w:pPr>
            <w:r>
              <w:rPr>
                <w:color w:val="000000"/>
                <w:kern w:val="0"/>
                <w:sz w:val="18"/>
                <w:szCs w:val="18"/>
              </w:rPr>
              <w:t>3</w:t>
            </w:r>
          </w:p>
        </w:tc>
        <w:tc>
          <w:tcPr>
            <w:tcW w:w="565" w:type="pct"/>
            <w:tcBorders>
              <w:top w:val="nil"/>
              <w:left w:val="nil"/>
              <w:bottom w:val="single" w:sz="4" w:space="0" w:color="auto"/>
              <w:right w:val="single" w:sz="4" w:space="0" w:color="auto"/>
            </w:tcBorders>
            <w:shd w:val="clear" w:color="auto" w:fill="auto"/>
            <w:vAlign w:val="center"/>
          </w:tcPr>
          <w:p w14:paraId="6EC0672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0.193 </w:t>
            </w:r>
          </w:p>
        </w:tc>
        <w:tc>
          <w:tcPr>
            <w:tcW w:w="565" w:type="pct"/>
            <w:tcBorders>
              <w:top w:val="nil"/>
              <w:left w:val="nil"/>
              <w:bottom w:val="single" w:sz="4" w:space="0" w:color="auto"/>
              <w:right w:val="single" w:sz="4" w:space="0" w:color="auto"/>
            </w:tcBorders>
            <w:shd w:val="clear" w:color="auto" w:fill="auto"/>
            <w:vAlign w:val="center"/>
          </w:tcPr>
          <w:p w14:paraId="6641AE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0.502 </w:t>
            </w:r>
          </w:p>
        </w:tc>
        <w:tc>
          <w:tcPr>
            <w:tcW w:w="478" w:type="pct"/>
            <w:tcBorders>
              <w:top w:val="nil"/>
              <w:left w:val="nil"/>
              <w:bottom w:val="single" w:sz="4" w:space="0" w:color="auto"/>
              <w:right w:val="single" w:sz="4" w:space="0" w:color="auto"/>
            </w:tcBorders>
            <w:shd w:val="clear" w:color="auto" w:fill="auto"/>
            <w:vAlign w:val="center"/>
          </w:tcPr>
          <w:p w14:paraId="00CA06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 </w:t>
            </w:r>
          </w:p>
        </w:tc>
        <w:tc>
          <w:tcPr>
            <w:tcW w:w="478" w:type="pct"/>
            <w:tcBorders>
              <w:top w:val="nil"/>
              <w:left w:val="nil"/>
              <w:bottom w:val="single" w:sz="4" w:space="0" w:color="auto"/>
              <w:right w:val="single" w:sz="4" w:space="0" w:color="auto"/>
            </w:tcBorders>
            <w:shd w:val="clear" w:color="auto" w:fill="auto"/>
            <w:vAlign w:val="center"/>
          </w:tcPr>
          <w:p w14:paraId="616A9CA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1.98 </w:t>
            </w:r>
          </w:p>
        </w:tc>
        <w:tc>
          <w:tcPr>
            <w:tcW w:w="478" w:type="pct"/>
            <w:tcBorders>
              <w:top w:val="nil"/>
              <w:left w:val="nil"/>
              <w:bottom w:val="single" w:sz="4" w:space="0" w:color="auto"/>
              <w:right w:val="single" w:sz="4" w:space="0" w:color="auto"/>
            </w:tcBorders>
            <w:shd w:val="clear" w:color="auto" w:fill="auto"/>
            <w:vAlign w:val="center"/>
          </w:tcPr>
          <w:p w14:paraId="520974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4.11 </w:t>
            </w:r>
          </w:p>
        </w:tc>
        <w:tc>
          <w:tcPr>
            <w:tcW w:w="478" w:type="pct"/>
            <w:tcBorders>
              <w:top w:val="nil"/>
              <w:left w:val="nil"/>
              <w:bottom w:val="single" w:sz="4" w:space="0" w:color="auto"/>
              <w:right w:val="single" w:sz="4" w:space="0" w:color="auto"/>
            </w:tcBorders>
            <w:shd w:val="clear" w:color="auto" w:fill="auto"/>
            <w:vAlign w:val="center"/>
          </w:tcPr>
          <w:p w14:paraId="4FD7E3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vAlign w:val="center"/>
          </w:tcPr>
          <w:p w14:paraId="2833BDF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14.06 </w:t>
            </w:r>
          </w:p>
        </w:tc>
        <w:tc>
          <w:tcPr>
            <w:tcW w:w="565" w:type="pct"/>
            <w:tcBorders>
              <w:top w:val="nil"/>
              <w:left w:val="nil"/>
              <w:bottom w:val="single" w:sz="4" w:space="0" w:color="auto"/>
              <w:right w:val="single" w:sz="4" w:space="0" w:color="auto"/>
            </w:tcBorders>
            <w:shd w:val="clear" w:color="auto" w:fill="auto"/>
            <w:vAlign w:val="center"/>
          </w:tcPr>
          <w:p w14:paraId="640CA8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18.47 </w:t>
            </w:r>
          </w:p>
        </w:tc>
      </w:tr>
      <w:tr w:rsidR="008133C6" w14:paraId="78FCA3A5"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5610F09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2EABCC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0.214 </w:t>
            </w:r>
          </w:p>
        </w:tc>
        <w:tc>
          <w:tcPr>
            <w:tcW w:w="565" w:type="pct"/>
            <w:tcBorders>
              <w:top w:val="nil"/>
              <w:left w:val="nil"/>
              <w:bottom w:val="single" w:sz="4" w:space="0" w:color="auto"/>
              <w:right w:val="single" w:sz="4" w:space="0" w:color="auto"/>
            </w:tcBorders>
            <w:shd w:val="clear" w:color="auto" w:fill="auto"/>
            <w:vAlign w:val="center"/>
          </w:tcPr>
          <w:p w14:paraId="625801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0.500 </w:t>
            </w:r>
          </w:p>
        </w:tc>
        <w:tc>
          <w:tcPr>
            <w:tcW w:w="478" w:type="pct"/>
            <w:tcBorders>
              <w:top w:val="nil"/>
              <w:left w:val="nil"/>
              <w:bottom w:val="single" w:sz="4" w:space="0" w:color="auto"/>
              <w:right w:val="single" w:sz="4" w:space="0" w:color="auto"/>
            </w:tcBorders>
            <w:shd w:val="clear" w:color="auto" w:fill="auto"/>
            <w:vAlign w:val="center"/>
          </w:tcPr>
          <w:p w14:paraId="6531AC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 </w:t>
            </w:r>
          </w:p>
        </w:tc>
        <w:tc>
          <w:tcPr>
            <w:tcW w:w="478" w:type="pct"/>
            <w:tcBorders>
              <w:top w:val="nil"/>
              <w:left w:val="nil"/>
              <w:bottom w:val="single" w:sz="4" w:space="0" w:color="auto"/>
              <w:right w:val="single" w:sz="4" w:space="0" w:color="auto"/>
            </w:tcBorders>
            <w:shd w:val="clear" w:color="auto" w:fill="auto"/>
            <w:vAlign w:val="center"/>
          </w:tcPr>
          <w:p w14:paraId="3DAB21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 </w:t>
            </w:r>
          </w:p>
        </w:tc>
        <w:tc>
          <w:tcPr>
            <w:tcW w:w="478" w:type="pct"/>
            <w:tcBorders>
              <w:top w:val="nil"/>
              <w:left w:val="nil"/>
              <w:bottom w:val="single" w:sz="4" w:space="0" w:color="auto"/>
              <w:right w:val="single" w:sz="4" w:space="0" w:color="auto"/>
            </w:tcBorders>
            <w:shd w:val="clear" w:color="auto" w:fill="auto"/>
            <w:vAlign w:val="center"/>
          </w:tcPr>
          <w:p w14:paraId="694207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4.09 </w:t>
            </w:r>
          </w:p>
        </w:tc>
        <w:tc>
          <w:tcPr>
            <w:tcW w:w="478" w:type="pct"/>
            <w:tcBorders>
              <w:top w:val="nil"/>
              <w:left w:val="nil"/>
              <w:bottom w:val="single" w:sz="4" w:space="0" w:color="auto"/>
              <w:right w:val="single" w:sz="4" w:space="0" w:color="auto"/>
            </w:tcBorders>
            <w:shd w:val="clear" w:color="auto" w:fill="auto"/>
            <w:vAlign w:val="center"/>
          </w:tcPr>
          <w:p w14:paraId="2537B03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8.02 </w:t>
            </w:r>
          </w:p>
        </w:tc>
        <w:tc>
          <w:tcPr>
            <w:tcW w:w="565" w:type="pct"/>
            <w:tcBorders>
              <w:top w:val="nil"/>
              <w:left w:val="nil"/>
              <w:bottom w:val="single" w:sz="4" w:space="0" w:color="auto"/>
              <w:right w:val="single" w:sz="4" w:space="0" w:color="auto"/>
            </w:tcBorders>
            <w:shd w:val="clear" w:color="auto" w:fill="auto"/>
            <w:vAlign w:val="center"/>
          </w:tcPr>
          <w:p w14:paraId="647138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14.28 </w:t>
            </w:r>
          </w:p>
        </w:tc>
        <w:tc>
          <w:tcPr>
            <w:tcW w:w="565" w:type="pct"/>
            <w:tcBorders>
              <w:top w:val="nil"/>
              <w:left w:val="nil"/>
              <w:bottom w:val="single" w:sz="4" w:space="0" w:color="auto"/>
              <w:right w:val="single" w:sz="4" w:space="0" w:color="auto"/>
            </w:tcBorders>
            <w:shd w:val="clear" w:color="auto" w:fill="auto"/>
            <w:vAlign w:val="center"/>
          </w:tcPr>
          <w:p w14:paraId="669EE67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19.18 </w:t>
            </w:r>
          </w:p>
        </w:tc>
      </w:tr>
      <w:tr w:rsidR="008133C6" w14:paraId="44B44C6D"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F1EDC2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DF10E6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0.195 </w:t>
            </w:r>
          </w:p>
        </w:tc>
        <w:tc>
          <w:tcPr>
            <w:tcW w:w="565" w:type="pct"/>
            <w:tcBorders>
              <w:top w:val="nil"/>
              <w:left w:val="nil"/>
              <w:bottom w:val="single" w:sz="4" w:space="0" w:color="auto"/>
              <w:right w:val="single" w:sz="4" w:space="0" w:color="auto"/>
            </w:tcBorders>
            <w:shd w:val="clear" w:color="auto" w:fill="auto"/>
            <w:vAlign w:val="center"/>
          </w:tcPr>
          <w:p w14:paraId="13C2426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0.542 </w:t>
            </w:r>
          </w:p>
        </w:tc>
        <w:tc>
          <w:tcPr>
            <w:tcW w:w="478" w:type="pct"/>
            <w:tcBorders>
              <w:top w:val="nil"/>
              <w:left w:val="nil"/>
              <w:bottom w:val="single" w:sz="4" w:space="0" w:color="auto"/>
              <w:right w:val="single" w:sz="4" w:space="0" w:color="auto"/>
            </w:tcBorders>
            <w:shd w:val="clear" w:color="auto" w:fill="auto"/>
            <w:vAlign w:val="center"/>
          </w:tcPr>
          <w:p w14:paraId="1E7A8A7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 </w:t>
            </w:r>
          </w:p>
        </w:tc>
        <w:tc>
          <w:tcPr>
            <w:tcW w:w="478" w:type="pct"/>
            <w:tcBorders>
              <w:top w:val="nil"/>
              <w:left w:val="nil"/>
              <w:bottom w:val="single" w:sz="4" w:space="0" w:color="auto"/>
              <w:right w:val="single" w:sz="4" w:space="0" w:color="auto"/>
            </w:tcBorders>
            <w:shd w:val="clear" w:color="auto" w:fill="auto"/>
            <w:vAlign w:val="center"/>
          </w:tcPr>
          <w:p w14:paraId="5E1DD1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vAlign w:val="center"/>
          </w:tcPr>
          <w:p w14:paraId="390609D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4.18 </w:t>
            </w:r>
          </w:p>
        </w:tc>
        <w:tc>
          <w:tcPr>
            <w:tcW w:w="478" w:type="pct"/>
            <w:tcBorders>
              <w:top w:val="nil"/>
              <w:left w:val="nil"/>
              <w:bottom w:val="single" w:sz="4" w:space="0" w:color="auto"/>
              <w:right w:val="single" w:sz="4" w:space="0" w:color="auto"/>
            </w:tcBorders>
            <w:shd w:val="clear" w:color="auto" w:fill="auto"/>
            <w:vAlign w:val="center"/>
          </w:tcPr>
          <w:p w14:paraId="37B3BC8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8.10 </w:t>
            </w:r>
          </w:p>
        </w:tc>
        <w:tc>
          <w:tcPr>
            <w:tcW w:w="565" w:type="pct"/>
            <w:tcBorders>
              <w:top w:val="nil"/>
              <w:left w:val="nil"/>
              <w:bottom w:val="single" w:sz="4" w:space="0" w:color="auto"/>
              <w:right w:val="single" w:sz="4" w:space="0" w:color="auto"/>
            </w:tcBorders>
            <w:shd w:val="clear" w:color="auto" w:fill="auto"/>
            <w:vAlign w:val="center"/>
          </w:tcPr>
          <w:p w14:paraId="0553FE2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14.68 </w:t>
            </w:r>
          </w:p>
        </w:tc>
        <w:tc>
          <w:tcPr>
            <w:tcW w:w="565" w:type="pct"/>
            <w:tcBorders>
              <w:top w:val="nil"/>
              <w:left w:val="nil"/>
              <w:bottom w:val="single" w:sz="4" w:space="0" w:color="auto"/>
              <w:right w:val="single" w:sz="4" w:space="0" w:color="auto"/>
            </w:tcBorders>
            <w:shd w:val="clear" w:color="auto" w:fill="auto"/>
            <w:vAlign w:val="center"/>
          </w:tcPr>
          <w:p w14:paraId="0248FA3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19.32 </w:t>
            </w:r>
          </w:p>
        </w:tc>
      </w:tr>
      <w:tr w:rsidR="008133C6" w14:paraId="7F6DA80E"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53E4C4C5"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A5D9B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0.183 </w:t>
            </w:r>
          </w:p>
        </w:tc>
        <w:tc>
          <w:tcPr>
            <w:tcW w:w="565" w:type="pct"/>
            <w:tcBorders>
              <w:top w:val="nil"/>
              <w:left w:val="nil"/>
              <w:bottom w:val="single" w:sz="4" w:space="0" w:color="auto"/>
              <w:right w:val="single" w:sz="4" w:space="0" w:color="auto"/>
            </w:tcBorders>
            <w:shd w:val="clear" w:color="auto" w:fill="auto"/>
            <w:vAlign w:val="center"/>
          </w:tcPr>
          <w:p w14:paraId="44319FD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0.486 </w:t>
            </w:r>
          </w:p>
        </w:tc>
        <w:tc>
          <w:tcPr>
            <w:tcW w:w="478" w:type="pct"/>
            <w:tcBorders>
              <w:top w:val="nil"/>
              <w:left w:val="nil"/>
              <w:bottom w:val="single" w:sz="4" w:space="0" w:color="auto"/>
              <w:right w:val="single" w:sz="4" w:space="0" w:color="auto"/>
            </w:tcBorders>
            <w:shd w:val="clear" w:color="auto" w:fill="auto"/>
            <w:vAlign w:val="center"/>
          </w:tcPr>
          <w:p w14:paraId="3ECDCF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 </w:t>
            </w:r>
          </w:p>
        </w:tc>
        <w:tc>
          <w:tcPr>
            <w:tcW w:w="478" w:type="pct"/>
            <w:tcBorders>
              <w:top w:val="nil"/>
              <w:left w:val="nil"/>
              <w:bottom w:val="single" w:sz="4" w:space="0" w:color="auto"/>
              <w:right w:val="single" w:sz="4" w:space="0" w:color="auto"/>
            </w:tcBorders>
            <w:shd w:val="clear" w:color="auto" w:fill="auto"/>
            <w:vAlign w:val="center"/>
          </w:tcPr>
          <w:p w14:paraId="7891C38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 </w:t>
            </w:r>
          </w:p>
        </w:tc>
        <w:tc>
          <w:tcPr>
            <w:tcW w:w="478" w:type="pct"/>
            <w:tcBorders>
              <w:top w:val="nil"/>
              <w:left w:val="nil"/>
              <w:bottom w:val="single" w:sz="4" w:space="0" w:color="auto"/>
              <w:right w:val="single" w:sz="4" w:space="0" w:color="auto"/>
            </w:tcBorders>
            <w:shd w:val="clear" w:color="auto" w:fill="auto"/>
            <w:vAlign w:val="center"/>
          </w:tcPr>
          <w:p w14:paraId="0B078F4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4.31 </w:t>
            </w:r>
          </w:p>
        </w:tc>
        <w:tc>
          <w:tcPr>
            <w:tcW w:w="478" w:type="pct"/>
            <w:tcBorders>
              <w:top w:val="nil"/>
              <w:left w:val="nil"/>
              <w:bottom w:val="single" w:sz="4" w:space="0" w:color="auto"/>
              <w:right w:val="single" w:sz="4" w:space="0" w:color="auto"/>
            </w:tcBorders>
            <w:shd w:val="clear" w:color="auto" w:fill="auto"/>
            <w:vAlign w:val="center"/>
          </w:tcPr>
          <w:p w14:paraId="3C1154B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8.14 </w:t>
            </w:r>
          </w:p>
        </w:tc>
        <w:tc>
          <w:tcPr>
            <w:tcW w:w="565" w:type="pct"/>
            <w:tcBorders>
              <w:top w:val="nil"/>
              <w:left w:val="nil"/>
              <w:bottom w:val="single" w:sz="4" w:space="0" w:color="auto"/>
              <w:right w:val="single" w:sz="4" w:space="0" w:color="auto"/>
            </w:tcBorders>
            <w:shd w:val="clear" w:color="auto" w:fill="auto"/>
            <w:vAlign w:val="center"/>
          </w:tcPr>
          <w:p w14:paraId="7FEBBE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14.06 </w:t>
            </w:r>
          </w:p>
        </w:tc>
        <w:tc>
          <w:tcPr>
            <w:tcW w:w="565" w:type="pct"/>
            <w:tcBorders>
              <w:top w:val="nil"/>
              <w:left w:val="nil"/>
              <w:bottom w:val="single" w:sz="4" w:space="0" w:color="auto"/>
              <w:right w:val="single" w:sz="4" w:space="0" w:color="auto"/>
            </w:tcBorders>
            <w:shd w:val="clear" w:color="auto" w:fill="auto"/>
            <w:vAlign w:val="center"/>
          </w:tcPr>
          <w:p w14:paraId="1205B14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20.50 </w:t>
            </w:r>
          </w:p>
        </w:tc>
      </w:tr>
      <w:tr w:rsidR="008133C6" w14:paraId="15C5DF78"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2CD5300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9A12C1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0724CE7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0.504 </w:t>
            </w:r>
          </w:p>
        </w:tc>
        <w:tc>
          <w:tcPr>
            <w:tcW w:w="478" w:type="pct"/>
            <w:tcBorders>
              <w:top w:val="nil"/>
              <w:left w:val="nil"/>
              <w:bottom w:val="single" w:sz="4" w:space="0" w:color="auto"/>
              <w:right w:val="single" w:sz="4" w:space="0" w:color="auto"/>
            </w:tcBorders>
            <w:shd w:val="clear" w:color="auto" w:fill="auto"/>
            <w:vAlign w:val="center"/>
          </w:tcPr>
          <w:p w14:paraId="2A1069F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auto" w:fill="auto"/>
            <w:vAlign w:val="center"/>
          </w:tcPr>
          <w:p w14:paraId="52BEFDC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 </w:t>
            </w:r>
          </w:p>
        </w:tc>
        <w:tc>
          <w:tcPr>
            <w:tcW w:w="478" w:type="pct"/>
            <w:tcBorders>
              <w:top w:val="nil"/>
              <w:left w:val="nil"/>
              <w:bottom w:val="single" w:sz="4" w:space="0" w:color="auto"/>
              <w:right w:val="single" w:sz="4" w:space="0" w:color="auto"/>
            </w:tcBorders>
            <w:shd w:val="clear" w:color="auto" w:fill="auto"/>
            <w:vAlign w:val="center"/>
          </w:tcPr>
          <w:p w14:paraId="041B9B1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4.23 </w:t>
            </w:r>
          </w:p>
        </w:tc>
        <w:tc>
          <w:tcPr>
            <w:tcW w:w="478" w:type="pct"/>
            <w:tcBorders>
              <w:top w:val="nil"/>
              <w:left w:val="nil"/>
              <w:bottom w:val="single" w:sz="4" w:space="0" w:color="auto"/>
              <w:right w:val="single" w:sz="4" w:space="0" w:color="auto"/>
            </w:tcBorders>
            <w:shd w:val="clear" w:color="auto" w:fill="auto"/>
            <w:vAlign w:val="center"/>
          </w:tcPr>
          <w:p w14:paraId="321946E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8.54 </w:t>
            </w:r>
          </w:p>
        </w:tc>
        <w:tc>
          <w:tcPr>
            <w:tcW w:w="565" w:type="pct"/>
            <w:tcBorders>
              <w:top w:val="nil"/>
              <w:left w:val="nil"/>
              <w:bottom w:val="single" w:sz="4" w:space="0" w:color="auto"/>
              <w:right w:val="single" w:sz="4" w:space="0" w:color="auto"/>
            </w:tcBorders>
            <w:shd w:val="clear" w:color="auto" w:fill="auto"/>
            <w:vAlign w:val="center"/>
          </w:tcPr>
          <w:p w14:paraId="0EC1D05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14.47 </w:t>
            </w:r>
          </w:p>
        </w:tc>
        <w:tc>
          <w:tcPr>
            <w:tcW w:w="565" w:type="pct"/>
            <w:tcBorders>
              <w:top w:val="nil"/>
              <w:left w:val="nil"/>
              <w:bottom w:val="single" w:sz="4" w:space="0" w:color="auto"/>
              <w:right w:val="single" w:sz="4" w:space="0" w:color="auto"/>
            </w:tcBorders>
            <w:shd w:val="clear" w:color="auto" w:fill="auto"/>
            <w:vAlign w:val="center"/>
          </w:tcPr>
          <w:p w14:paraId="3C61FA2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18.45 </w:t>
            </w:r>
          </w:p>
        </w:tc>
      </w:tr>
      <w:tr w:rsidR="008133C6" w14:paraId="025B2160"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631AAE65"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1A154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0.194 </w:t>
            </w:r>
          </w:p>
        </w:tc>
        <w:tc>
          <w:tcPr>
            <w:tcW w:w="565" w:type="pct"/>
            <w:tcBorders>
              <w:top w:val="nil"/>
              <w:left w:val="nil"/>
              <w:bottom w:val="single" w:sz="4" w:space="0" w:color="auto"/>
              <w:right w:val="single" w:sz="4" w:space="0" w:color="auto"/>
            </w:tcBorders>
            <w:shd w:val="clear" w:color="auto" w:fill="auto"/>
            <w:vAlign w:val="center"/>
          </w:tcPr>
          <w:p w14:paraId="7535625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0.467 </w:t>
            </w:r>
          </w:p>
        </w:tc>
        <w:tc>
          <w:tcPr>
            <w:tcW w:w="478" w:type="pct"/>
            <w:tcBorders>
              <w:top w:val="nil"/>
              <w:left w:val="nil"/>
              <w:bottom w:val="single" w:sz="4" w:space="0" w:color="auto"/>
              <w:right w:val="single" w:sz="4" w:space="0" w:color="auto"/>
            </w:tcBorders>
            <w:shd w:val="clear" w:color="auto" w:fill="auto"/>
            <w:vAlign w:val="center"/>
          </w:tcPr>
          <w:p w14:paraId="1C0B6C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 </w:t>
            </w:r>
          </w:p>
        </w:tc>
        <w:tc>
          <w:tcPr>
            <w:tcW w:w="478" w:type="pct"/>
            <w:tcBorders>
              <w:top w:val="nil"/>
              <w:left w:val="nil"/>
              <w:bottom w:val="single" w:sz="4" w:space="0" w:color="auto"/>
              <w:right w:val="single" w:sz="4" w:space="0" w:color="auto"/>
            </w:tcBorders>
            <w:shd w:val="clear" w:color="auto" w:fill="auto"/>
            <w:vAlign w:val="center"/>
          </w:tcPr>
          <w:p w14:paraId="7D3BB46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 </w:t>
            </w:r>
          </w:p>
        </w:tc>
        <w:tc>
          <w:tcPr>
            <w:tcW w:w="478" w:type="pct"/>
            <w:tcBorders>
              <w:top w:val="nil"/>
              <w:left w:val="nil"/>
              <w:bottom w:val="single" w:sz="4" w:space="0" w:color="auto"/>
              <w:right w:val="single" w:sz="4" w:space="0" w:color="auto"/>
            </w:tcBorders>
            <w:shd w:val="clear" w:color="auto" w:fill="auto"/>
            <w:vAlign w:val="center"/>
          </w:tcPr>
          <w:p w14:paraId="768419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4.28 </w:t>
            </w:r>
          </w:p>
        </w:tc>
        <w:tc>
          <w:tcPr>
            <w:tcW w:w="478" w:type="pct"/>
            <w:tcBorders>
              <w:top w:val="nil"/>
              <w:left w:val="nil"/>
              <w:bottom w:val="single" w:sz="4" w:space="0" w:color="auto"/>
              <w:right w:val="single" w:sz="4" w:space="0" w:color="auto"/>
            </w:tcBorders>
            <w:shd w:val="clear" w:color="auto" w:fill="auto"/>
            <w:vAlign w:val="center"/>
          </w:tcPr>
          <w:p w14:paraId="44C4AE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8.72 </w:t>
            </w:r>
          </w:p>
        </w:tc>
        <w:tc>
          <w:tcPr>
            <w:tcW w:w="565" w:type="pct"/>
            <w:tcBorders>
              <w:top w:val="nil"/>
              <w:left w:val="nil"/>
              <w:bottom w:val="single" w:sz="4" w:space="0" w:color="auto"/>
              <w:right w:val="single" w:sz="4" w:space="0" w:color="auto"/>
            </w:tcBorders>
            <w:shd w:val="clear" w:color="auto" w:fill="auto"/>
            <w:vAlign w:val="center"/>
          </w:tcPr>
          <w:p w14:paraId="48664DA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13.77 </w:t>
            </w:r>
          </w:p>
        </w:tc>
        <w:tc>
          <w:tcPr>
            <w:tcW w:w="565" w:type="pct"/>
            <w:tcBorders>
              <w:top w:val="nil"/>
              <w:left w:val="nil"/>
              <w:bottom w:val="single" w:sz="4" w:space="0" w:color="auto"/>
              <w:right w:val="single" w:sz="4" w:space="0" w:color="auto"/>
            </w:tcBorders>
            <w:shd w:val="clear" w:color="auto" w:fill="auto"/>
            <w:vAlign w:val="center"/>
          </w:tcPr>
          <w:p w14:paraId="17BE80A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19.10 </w:t>
            </w:r>
          </w:p>
        </w:tc>
      </w:tr>
      <w:tr w:rsidR="008133C6" w14:paraId="0295935D"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7D1C200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B04FF8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0.202 </w:t>
            </w:r>
          </w:p>
        </w:tc>
        <w:tc>
          <w:tcPr>
            <w:tcW w:w="565" w:type="pct"/>
            <w:tcBorders>
              <w:top w:val="nil"/>
              <w:left w:val="nil"/>
              <w:bottom w:val="single" w:sz="4" w:space="0" w:color="auto"/>
              <w:right w:val="single" w:sz="4" w:space="0" w:color="auto"/>
            </w:tcBorders>
            <w:shd w:val="clear" w:color="auto" w:fill="auto"/>
            <w:vAlign w:val="center"/>
          </w:tcPr>
          <w:p w14:paraId="49CB2F1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0.502 </w:t>
            </w:r>
          </w:p>
        </w:tc>
        <w:tc>
          <w:tcPr>
            <w:tcW w:w="478" w:type="pct"/>
            <w:tcBorders>
              <w:top w:val="nil"/>
              <w:left w:val="nil"/>
              <w:bottom w:val="single" w:sz="4" w:space="0" w:color="auto"/>
              <w:right w:val="single" w:sz="4" w:space="0" w:color="auto"/>
            </w:tcBorders>
            <w:shd w:val="clear" w:color="auto" w:fill="auto"/>
            <w:vAlign w:val="center"/>
          </w:tcPr>
          <w:p w14:paraId="12D956E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36E87AF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 </w:t>
            </w:r>
          </w:p>
        </w:tc>
        <w:tc>
          <w:tcPr>
            <w:tcW w:w="478" w:type="pct"/>
            <w:tcBorders>
              <w:top w:val="nil"/>
              <w:left w:val="nil"/>
              <w:bottom w:val="single" w:sz="4" w:space="0" w:color="auto"/>
              <w:right w:val="single" w:sz="4" w:space="0" w:color="auto"/>
            </w:tcBorders>
            <w:shd w:val="clear" w:color="auto" w:fill="auto"/>
            <w:vAlign w:val="center"/>
          </w:tcPr>
          <w:p w14:paraId="0FC250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4.31 </w:t>
            </w:r>
          </w:p>
        </w:tc>
        <w:tc>
          <w:tcPr>
            <w:tcW w:w="478" w:type="pct"/>
            <w:tcBorders>
              <w:top w:val="nil"/>
              <w:left w:val="nil"/>
              <w:bottom w:val="single" w:sz="4" w:space="0" w:color="auto"/>
              <w:right w:val="single" w:sz="4" w:space="0" w:color="auto"/>
            </w:tcBorders>
            <w:shd w:val="clear" w:color="auto" w:fill="auto"/>
            <w:vAlign w:val="center"/>
          </w:tcPr>
          <w:p w14:paraId="2CA12C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vAlign w:val="center"/>
          </w:tcPr>
          <w:p w14:paraId="3E31EE1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13.70 </w:t>
            </w:r>
          </w:p>
        </w:tc>
        <w:tc>
          <w:tcPr>
            <w:tcW w:w="565" w:type="pct"/>
            <w:tcBorders>
              <w:top w:val="nil"/>
              <w:left w:val="nil"/>
              <w:bottom w:val="single" w:sz="4" w:space="0" w:color="auto"/>
              <w:right w:val="single" w:sz="4" w:space="0" w:color="auto"/>
            </w:tcBorders>
            <w:shd w:val="clear" w:color="auto" w:fill="auto"/>
            <w:vAlign w:val="center"/>
          </w:tcPr>
          <w:p w14:paraId="1C8703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19.35 </w:t>
            </w:r>
          </w:p>
        </w:tc>
      </w:tr>
      <w:tr w:rsidR="008133C6" w14:paraId="5FA95D70"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3F42FEB9"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832D1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0.214 </w:t>
            </w:r>
          </w:p>
        </w:tc>
        <w:tc>
          <w:tcPr>
            <w:tcW w:w="565" w:type="pct"/>
            <w:tcBorders>
              <w:top w:val="nil"/>
              <w:left w:val="nil"/>
              <w:bottom w:val="single" w:sz="4" w:space="0" w:color="auto"/>
              <w:right w:val="single" w:sz="4" w:space="0" w:color="auto"/>
            </w:tcBorders>
            <w:shd w:val="clear" w:color="auto" w:fill="auto"/>
            <w:vAlign w:val="center"/>
          </w:tcPr>
          <w:p w14:paraId="20AC765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0.551 </w:t>
            </w:r>
          </w:p>
        </w:tc>
        <w:tc>
          <w:tcPr>
            <w:tcW w:w="478" w:type="pct"/>
            <w:tcBorders>
              <w:top w:val="nil"/>
              <w:left w:val="nil"/>
              <w:bottom w:val="single" w:sz="4" w:space="0" w:color="auto"/>
              <w:right w:val="single" w:sz="4" w:space="0" w:color="auto"/>
            </w:tcBorders>
            <w:shd w:val="clear" w:color="auto" w:fill="auto"/>
            <w:vAlign w:val="center"/>
          </w:tcPr>
          <w:p w14:paraId="1343FF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32C0120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 </w:t>
            </w:r>
          </w:p>
        </w:tc>
        <w:tc>
          <w:tcPr>
            <w:tcW w:w="478" w:type="pct"/>
            <w:tcBorders>
              <w:top w:val="nil"/>
              <w:left w:val="nil"/>
              <w:bottom w:val="single" w:sz="4" w:space="0" w:color="auto"/>
              <w:right w:val="single" w:sz="4" w:space="0" w:color="auto"/>
            </w:tcBorders>
            <w:shd w:val="clear" w:color="auto" w:fill="auto"/>
            <w:vAlign w:val="center"/>
          </w:tcPr>
          <w:p w14:paraId="0D7F97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4.23 </w:t>
            </w:r>
          </w:p>
        </w:tc>
        <w:tc>
          <w:tcPr>
            <w:tcW w:w="478" w:type="pct"/>
            <w:tcBorders>
              <w:top w:val="nil"/>
              <w:left w:val="nil"/>
              <w:bottom w:val="single" w:sz="4" w:space="0" w:color="auto"/>
              <w:right w:val="single" w:sz="4" w:space="0" w:color="auto"/>
            </w:tcBorders>
            <w:shd w:val="clear" w:color="auto" w:fill="auto"/>
            <w:vAlign w:val="center"/>
          </w:tcPr>
          <w:p w14:paraId="72EB27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8.60 </w:t>
            </w:r>
          </w:p>
        </w:tc>
        <w:tc>
          <w:tcPr>
            <w:tcW w:w="565" w:type="pct"/>
            <w:tcBorders>
              <w:top w:val="nil"/>
              <w:left w:val="nil"/>
              <w:bottom w:val="single" w:sz="4" w:space="0" w:color="auto"/>
              <w:right w:val="single" w:sz="4" w:space="0" w:color="auto"/>
            </w:tcBorders>
            <w:shd w:val="clear" w:color="auto" w:fill="auto"/>
            <w:vAlign w:val="center"/>
          </w:tcPr>
          <w:p w14:paraId="424EE80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14.28 </w:t>
            </w:r>
          </w:p>
        </w:tc>
        <w:tc>
          <w:tcPr>
            <w:tcW w:w="565" w:type="pct"/>
            <w:tcBorders>
              <w:top w:val="nil"/>
              <w:left w:val="nil"/>
              <w:bottom w:val="single" w:sz="4" w:space="0" w:color="auto"/>
              <w:right w:val="single" w:sz="4" w:space="0" w:color="auto"/>
            </w:tcBorders>
            <w:shd w:val="clear" w:color="auto" w:fill="auto"/>
            <w:vAlign w:val="center"/>
          </w:tcPr>
          <w:p w14:paraId="6827F33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18.22 </w:t>
            </w:r>
          </w:p>
        </w:tc>
      </w:tr>
      <w:tr w:rsidR="008133C6" w14:paraId="545996B8"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7F728C3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879335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0.183 </w:t>
            </w:r>
          </w:p>
        </w:tc>
        <w:tc>
          <w:tcPr>
            <w:tcW w:w="565" w:type="pct"/>
            <w:tcBorders>
              <w:top w:val="nil"/>
              <w:left w:val="nil"/>
              <w:bottom w:val="single" w:sz="4" w:space="0" w:color="auto"/>
              <w:right w:val="single" w:sz="4" w:space="0" w:color="auto"/>
            </w:tcBorders>
            <w:shd w:val="clear" w:color="auto" w:fill="auto"/>
            <w:vAlign w:val="center"/>
          </w:tcPr>
          <w:p w14:paraId="0CB2FD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0.542 </w:t>
            </w:r>
          </w:p>
        </w:tc>
        <w:tc>
          <w:tcPr>
            <w:tcW w:w="478" w:type="pct"/>
            <w:tcBorders>
              <w:top w:val="nil"/>
              <w:left w:val="nil"/>
              <w:bottom w:val="single" w:sz="4" w:space="0" w:color="auto"/>
              <w:right w:val="single" w:sz="4" w:space="0" w:color="auto"/>
            </w:tcBorders>
            <w:shd w:val="clear" w:color="auto" w:fill="auto"/>
            <w:vAlign w:val="center"/>
          </w:tcPr>
          <w:p w14:paraId="49AE256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38DD099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 </w:t>
            </w:r>
          </w:p>
        </w:tc>
        <w:tc>
          <w:tcPr>
            <w:tcW w:w="478" w:type="pct"/>
            <w:tcBorders>
              <w:top w:val="nil"/>
              <w:left w:val="nil"/>
              <w:bottom w:val="single" w:sz="4" w:space="0" w:color="auto"/>
              <w:right w:val="single" w:sz="4" w:space="0" w:color="auto"/>
            </w:tcBorders>
            <w:shd w:val="clear" w:color="auto" w:fill="auto"/>
            <w:vAlign w:val="center"/>
          </w:tcPr>
          <w:p w14:paraId="12C5389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4.11 </w:t>
            </w:r>
          </w:p>
        </w:tc>
        <w:tc>
          <w:tcPr>
            <w:tcW w:w="478" w:type="pct"/>
            <w:tcBorders>
              <w:top w:val="nil"/>
              <w:left w:val="nil"/>
              <w:bottom w:val="single" w:sz="4" w:space="0" w:color="auto"/>
              <w:right w:val="single" w:sz="4" w:space="0" w:color="auto"/>
            </w:tcBorders>
            <w:shd w:val="clear" w:color="auto" w:fill="auto"/>
            <w:vAlign w:val="center"/>
          </w:tcPr>
          <w:p w14:paraId="33192A8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8.14 </w:t>
            </w:r>
          </w:p>
        </w:tc>
        <w:tc>
          <w:tcPr>
            <w:tcW w:w="565" w:type="pct"/>
            <w:tcBorders>
              <w:top w:val="nil"/>
              <w:left w:val="nil"/>
              <w:bottom w:val="single" w:sz="4" w:space="0" w:color="auto"/>
              <w:right w:val="single" w:sz="4" w:space="0" w:color="auto"/>
            </w:tcBorders>
            <w:shd w:val="clear" w:color="auto" w:fill="auto"/>
            <w:vAlign w:val="center"/>
          </w:tcPr>
          <w:p w14:paraId="6780B0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14.05 </w:t>
            </w:r>
          </w:p>
        </w:tc>
        <w:tc>
          <w:tcPr>
            <w:tcW w:w="565" w:type="pct"/>
            <w:tcBorders>
              <w:top w:val="nil"/>
              <w:left w:val="nil"/>
              <w:bottom w:val="single" w:sz="4" w:space="0" w:color="auto"/>
              <w:right w:val="single" w:sz="4" w:space="0" w:color="auto"/>
            </w:tcBorders>
            <w:shd w:val="clear" w:color="auto" w:fill="auto"/>
            <w:vAlign w:val="center"/>
          </w:tcPr>
          <w:p w14:paraId="4F0A2C7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18.40 </w:t>
            </w:r>
          </w:p>
        </w:tc>
      </w:tr>
      <w:tr w:rsidR="008133C6" w14:paraId="25E3FF89"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BF7EC7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1380A2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1DE9F0A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0.489 </w:t>
            </w:r>
          </w:p>
        </w:tc>
        <w:tc>
          <w:tcPr>
            <w:tcW w:w="478" w:type="pct"/>
            <w:tcBorders>
              <w:top w:val="nil"/>
              <w:left w:val="nil"/>
              <w:bottom w:val="single" w:sz="4" w:space="0" w:color="auto"/>
              <w:right w:val="single" w:sz="4" w:space="0" w:color="auto"/>
            </w:tcBorders>
            <w:shd w:val="clear" w:color="auto" w:fill="auto"/>
            <w:vAlign w:val="center"/>
          </w:tcPr>
          <w:p w14:paraId="32C20DE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599B81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2.02 </w:t>
            </w:r>
          </w:p>
        </w:tc>
        <w:tc>
          <w:tcPr>
            <w:tcW w:w="478" w:type="pct"/>
            <w:tcBorders>
              <w:top w:val="nil"/>
              <w:left w:val="nil"/>
              <w:bottom w:val="single" w:sz="4" w:space="0" w:color="auto"/>
              <w:right w:val="single" w:sz="4" w:space="0" w:color="auto"/>
            </w:tcBorders>
            <w:shd w:val="clear" w:color="auto" w:fill="auto"/>
            <w:vAlign w:val="center"/>
          </w:tcPr>
          <w:p w14:paraId="3DC102C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4.17 </w:t>
            </w:r>
          </w:p>
        </w:tc>
        <w:tc>
          <w:tcPr>
            <w:tcW w:w="478" w:type="pct"/>
            <w:tcBorders>
              <w:top w:val="nil"/>
              <w:left w:val="nil"/>
              <w:bottom w:val="single" w:sz="4" w:space="0" w:color="auto"/>
              <w:right w:val="single" w:sz="4" w:space="0" w:color="auto"/>
            </w:tcBorders>
            <w:shd w:val="clear" w:color="auto" w:fill="auto"/>
            <w:vAlign w:val="center"/>
          </w:tcPr>
          <w:p w14:paraId="3094270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8.25 </w:t>
            </w:r>
          </w:p>
        </w:tc>
        <w:tc>
          <w:tcPr>
            <w:tcW w:w="565" w:type="pct"/>
            <w:tcBorders>
              <w:top w:val="nil"/>
              <w:left w:val="nil"/>
              <w:bottom w:val="single" w:sz="4" w:space="0" w:color="auto"/>
              <w:right w:val="single" w:sz="4" w:space="0" w:color="auto"/>
            </w:tcBorders>
            <w:shd w:val="clear" w:color="auto" w:fill="auto"/>
            <w:vAlign w:val="center"/>
          </w:tcPr>
          <w:p w14:paraId="3EAAA4E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14.17 </w:t>
            </w:r>
          </w:p>
        </w:tc>
        <w:tc>
          <w:tcPr>
            <w:tcW w:w="565" w:type="pct"/>
            <w:tcBorders>
              <w:top w:val="nil"/>
              <w:left w:val="nil"/>
              <w:bottom w:val="single" w:sz="4" w:space="0" w:color="auto"/>
              <w:right w:val="single" w:sz="4" w:space="0" w:color="auto"/>
            </w:tcBorders>
            <w:shd w:val="clear" w:color="auto" w:fill="auto"/>
            <w:vAlign w:val="center"/>
          </w:tcPr>
          <w:p w14:paraId="33858FA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19.73 </w:t>
            </w:r>
          </w:p>
        </w:tc>
      </w:tr>
      <w:tr w:rsidR="008133C6" w14:paraId="6D03DAC8"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36CF01C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E836B4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0.195 </w:t>
            </w:r>
          </w:p>
        </w:tc>
        <w:tc>
          <w:tcPr>
            <w:tcW w:w="565" w:type="pct"/>
            <w:tcBorders>
              <w:top w:val="nil"/>
              <w:left w:val="nil"/>
              <w:bottom w:val="single" w:sz="4" w:space="0" w:color="auto"/>
              <w:right w:val="single" w:sz="4" w:space="0" w:color="auto"/>
            </w:tcBorders>
            <w:shd w:val="clear" w:color="auto" w:fill="auto"/>
            <w:vAlign w:val="center"/>
          </w:tcPr>
          <w:p w14:paraId="52B69F8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0.511 </w:t>
            </w:r>
          </w:p>
        </w:tc>
        <w:tc>
          <w:tcPr>
            <w:tcW w:w="478" w:type="pct"/>
            <w:tcBorders>
              <w:top w:val="nil"/>
              <w:left w:val="nil"/>
              <w:bottom w:val="single" w:sz="4" w:space="0" w:color="auto"/>
              <w:right w:val="single" w:sz="4" w:space="0" w:color="auto"/>
            </w:tcBorders>
            <w:shd w:val="clear" w:color="auto" w:fill="auto"/>
            <w:vAlign w:val="center"/>
          </w:tcPr>
          <w:p w14:paraId="43124A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2FD1DE0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1.98 </w:t>
            </w:r>
          </w:p>
        </w:tc>
        <w:tc>
          <w:tcPr>
            <w:tcW w:w="478" w:type="pct"/>
            <w:tcBorders>
              <w:top w:val="nil"/>
              <w:left w:val="nil"/>
              <w:bottom w:val="single" w:sz="4" w:space="0" w:color="auto"/>
              <w:right w:val="single" w:sz="4" w:space="0" w:color="auto"/>
            </w:tcBorders>
            <w:shd w:val="clear" w:color="auto" w:fill="auto"/>
            <w:vAlign w:val="center"/>
          </w:tcPr>
          <w:p w14:paraId="213FDA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4.20 </w:t>
            </w:r>
          </w:p>
        </w:tc>
        <w:tc>
          <w:tcPr>
            <w:tcW w:w="478" w:type="pct"/>
            <w:tcBorders>
              <w:top w:val="nil"/>
              <w:left w:val="nil"/>
              <w:bottom w:val="single" w:sz="4" w:space="0" w:color="auto"/>
              <w:right w:val="single" w:sz="4" w:space="0" w:color="auto"/>
            </w:tcBorders>
            <w:shd w:val="clear" w:color="auto" w:fill="auto"/>
            <w:vAlign w:val="center"/>
          </w:tcPr>
          <w:p w14:paraId="29C0B59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8.34 </w:t>
            </w:r>
          </w:p>
        </w:tc>
        <w:tc>
          <w:tcPr>
            <w:tcW w:w="565" w:type="pct"/>
            <w:tcBorders>
              <w:top w:val="nil"/>
              <w:left w:val="nil"/>
              <w:bottom w:val="single" w:sz="4" w:space="0" w:color="auto"/>
              <w:right w:val="single" w:sz="4" w:space="0" w:color="auto"/>
            </w:tcBorders>
            <w:shd w:val="clear" w:color="auto" w:fill="auto"/>
            <w:vAlign w:val="center"/>
          </w:tcPr>
          <w:p w14:paraId="6104072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14.18 </w:t>
            </w:r>
          </w:p>
        </w:tc>
        <w:tc>
          <w:tcPr>
            <w:tcW w:w="565" w:type="pct"/>
            <w:tcBorders>
              <w:top w:val="nil"/>
              <w:left w:val="nil"/>
              <w:bottom w:val="single" w:sz="4" w:space="0" w:color="auto"/>
              <w:right w:val="single" w:sz="4" w:space="0" w:color="auto"/>
            </w:tcBorders>
            <w:shd w:val="clear" w:color="auto" w:fill="auto"/>
            <w:vAlign w:val="center"/>
          </w:tcPr>
          <w:p w14:paraId="72922E3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19.24 </w:t>
            </w:r>
          </w:p>
        </w:tc>
      </w:tr>
      <w:tr w:rsidR="008133C6" w14:paraId="0E7A9824" w14:textId="77777777">
        <w:trPr>
          <w:trHeight w:val="312"/>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47ED0C96" w14:textId="77777777" w:rsidR="008133C6" w:rsidRDefault="002A784F">
            <w:pPr>
              <w:widowControl/>
              <w:jc w:val="center"/>
              <w:rPr>
                <w:color w:val="000000"/>
                <w:kern w:val="0"/>
                <w:sz w:val="18"/>
                <w:szCs w:val="18"/>
              </w:rPr>
            </w:pPr>
            <w:r>
              <w:rPr>
                <w:color w:val="000000"/>
                <w:kern w:val="0"/>
                <w:sz w:val="18"/>
                <w:szCs w:val="18"/>
              </w:rPr>
              <w:t>4</w:t>
            </w:r>
          </w:p>
        </w:tc>
        <w:tc>
          <w:tcPr>
            <w:tcW w:w="565" w:type="pct"/>
            <w:tcBorders>
              <w:top w:val="nil"/>
              <w:left w:val="nil"/>
              <w:bottom w:val="single" w:sz="4" w:space="0" w:color="auto"/>
              <w:right w:val="single" w:sz="4" w:space="0" w:color="auto"/>
            </w:tcBorders>
            <w:shd w:val="clear" w:color="auto" w:fill="auto"/>
            <w:noWrap/>
            <w:vAlign w:val="center"/>
          </w:tcPr>
          <w:p w14:paraId="6C08BFE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0.191 </w:t>
            </w:r>
          </w:p>
        </w:tc>
        <w:tc>
          <w:tcPr>
            <w:tcW w:w="565" w:type="pct"/>
            <w:tcBorders>
              <w:top w:val="nil"/>
              <w:left w:val="nil"/>
              <w:bottom w:val="single" w:sz="4" w:space="0" w:color="auto"/>
              <w:right w:val="single" w:sz="4" w:space="0" w:color="auto"/>
            </w:tcBorders>
            <w:shd w:val="clear" w:color="auto" w:fill="auto"/>
            <w:noWrap/>
            <w:vAlign w:val="center"/>
          </w:tcPr>
          <w:p w14:paraId="26B763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0.531 </w:t>
            </w:r>
          </w:p>
        </w:tc>
        <w:tc>
          <w:tcPr>
            <w:tcW w:w="478" w:type="pct"/>
            <w:tcBorders>
              <w:top w:val="nil"/>
              <w:left w:val="nil"/>
              <w:bottom w:val="single" w:sz="4" w:space="0" w:color="auto"/>
              <w:right w:val="single" w:sz="4" w:space="0" w:color="auto"/>
            </w:tcBorders>
            <w:shd w:val="clear" w:color="auto" w:fill="auto"/>
            <w:noWrap/>
            <w:vAlign w:val="center"/>
          </w:tcPr>
          <w:p w14:paraId="6476CA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noWrap/>
            <w:vAlign w:val="center"/>
          </w:tcPr>
          <w:p w14:paraId="3C30FF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 </w:t>
            </w:r>
          </w:p>
        </w:tc>
        <w:tc>
          <w:tcPr>
            <w:tcW w:w="478" w:type="pct"/>
            <w:tcBorders>
              <w:top w:val="nil"/>
              <w:left w:val="nil"/>
              <w:bottom w:val="single" w:sz="4" w:space="0" w:color="auto"/>
              <w:right w:val="single" w:sz="4" w:space="0" w:color="auto"/>
            </w:tcBorders>
            <w:shd w:val="clear" w:color="auto" w:fill="auto"/>
            <w:noWrap/>
            <w:vAlign w:val="center"/>
          </w:tcPr>
          <w:p w14:paraId="3EBA47A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4.35 </w:t>
            </w:r>
          </w:p>
        </w:tc>
        <w:tc>
          <w:tcPr>
            <w:tcW w:w="478" w:type="pct"/>
            <w:tcBorders>
              <w:top w:val="nil"/>
              <w:left w:val="nil"/>
              <w:bottom w:val="single" w:sz="4" w:space="0" w:color="auto"/>
              <w:right w:val="single" w:sz="4" w:space="0" w:color="auto"/>
            </w:tcBorders>
            <w:shd w:val="clear" w:color="auto" w:fill="auto"/>
            <w:noWrap/>
            <w:vAlign w:val="center"/>
          </w:tcPr>
          <w:p w14:paraId="0B5A9CA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8.99 </w:t>
            </w:r>
          </w:p>
        </w:tc>
        <w:tc>
          <w:tcPr>
            <w:tcW w:w="565" w:type="pct"/>
            <w:tcBorders>
              <w:top w:val="nil"/>
              <w:left w:val="nil"/>
              <w:bottom w:val="single" w:sz="4" w:space="0" w:color="auto"/>
              <w:right w:val="single" w:sz="4" w:space="0" w:color="auto"/>
            </w:tcBorders>
            <w:shd w:val="clear" w:color="auto" w:fill="auto"/>
            <w:noWrap/>
            <w:vAlign w:val="center"/>
          </w:tcPr>
          <w:p w14:paraId="2E381F6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13.74 </w:t>
            </w:r>
          </w:p>
        </w:tc>
        <w:tc>
          <w:tcPr>
            <w:tcW w:w="565" w:type="pct"/>
            <w:tcBorders>
              <w:top w:val="nil"/>
              <w:left w:val="nil"/>
              <w:bottom w:val="single" w:sz="4" w:space="0" w:color="auto"/>
              <w:right w:val="single" w:sz="4" w:space="0" w:color="auto"/>
            </w:tcBorders>
            <w:shd w:val="clear" w:color="auto" w:fill="auto"/>
            <w:noWrap/>
            <w:vAlign w:val="center"/>
          </w:tcPr>
          <w:p w14:paraId="3A19E5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18.67 </w:t>
            </w:r>
          </w:p>
        </w:tc>
      </w:tr>
      <w:tr w:rsidR="008133C6" w14:paraId="599D6DC7"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102B62E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6B7E699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noWrap/>
            <w:vAlign w:val="center"/>
          </w:tcPr>
          <w:p w14:paraId="6BA4F99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0.505 </w:t>
            </w:r>
          </w:p>
        </w:tc>
        <w:tc>
          <w:tcPr>
            <w:tcW w:w="478" w:type="pct"/>
            <w:tcBorders>
              <w:top w:val="nil"/>
              <w:left w:val="nil"/>
              <w:bottom w:val="single" w:sz="4" w:space="0" w:color="auto"/>
              <w:right w:val="single" w:sz="4" w:space="0" w:color="auto"/>
            </w:tcBorders>
            <w:shd w:val="clear" w:color="auto" w:fill="auto"/>
            <w:noWrap/>
            <w:vAlign w:val="center"/>
          </w:tcPr>
          <w:p w14:paraId="330780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noWrap/>
            <w:vAlign w:val="center"/>
          </w:tcPr>
          <w:p w14:paraId="41CE11D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 </w:t>
            </w:r>
          </w:p>
        </w:tc>
        <w:tc>
          <w:tcPr>
            <w:tcW w:w="478" w:type="pct"/>
            <w:tcBorders>
              <w:top w:val="nil"/>
              <w:left w:val="nil"/>
              <w:bottom w:val="single" w:sz="4" w:space="0" w:color="auto"/>
              <w:right w:val="single" w:sz="4" w:space="0" w:color="auto"/>
            </w:tcBorders>
            <w:shd w:val="clear" w:color="auto" w:fill="auto"/>
            <w:noWrap/>
            <w:vAlign w:val="center"/>
          </w:tcPr>
          <w:p w14:paraId="198F8C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4.63 </w:t>
            </w:r>
          </w:p>
        </w:tc>
        <w:tc>
          <w:tcPr>
            <w:tcW w:w="478" w:type="pct"/>
            <w:tcBorders>
              <w:top w:val="nil"/>
              <w:left w:val="nil"/>
              <w:bottom w:val="single" w:sz="4" w:space="0" w:color="auto"/>
              <w:right w:val="single" w:sz="4" w:space="0" w:color="auto"/>
            </w:tcBorders>
            <w:shd w:val="clear" w:color="auto" w:fill="auto"/>
            <w:noWrap/>
            <w:vAlign w:val="center"/>
          </w:tcPr>
          <w:p w14:paraId="3302364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8.75 </w:t>
            </w:r>
          </w:p>
        </w:tc>
        <w:tc>
          <w:tcPr>
            <w:tcW w:w="565" w:type="pct"/>
            <w:tcBorders>
              <w:top w:val="nil"/>
              <w:left w:val="nil"/>
              <w:bottom w:val="single" w:sz="4" w:space="0" w:color="auto"/>
              <w:right w:val="single" w:sz="4" w:space="0" w:color="auto"/>
            </w:tcBorders>
            <w:shd w:val="clear" w:color="auto" w:fill="auto"/>
            <w:noWrap/>
            <w:vAlign w:val="center"/>
          </w:tcPr>
          <w:p w14:paraId="76E8182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14.15 </w:t>
            </w:r>
          </w:p>
        </w:tc>
        <w:tc>
          <w:tcPr>
            <w:tcW w:w="565" w:type="pct"/>
            <w:tcBorders>
              <w:top w:val="nil"/>
              <w:left w:val="nil"/>
              <w:bottom w:val="single" w:sz="4" w:space="0" w:color="auto"/>
              <w:right w:val="single" w:sz="4" w:space="0" w:color="auto"/>
            </w:tcBorders>
            <w:shd w:val="clear" w:color="auto" w:fill="auto"/>
            <w:noWrap/>
            <w:vAlign w:val="center"/>
          </w:tcPr>
          <w:p w14:paraId="40F3876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18.48 </w:t>
            </w:r>
          </w:p>
        </w:tc>
      </w:tr>
      <w:tr w:rsidR="008133C6" w14:paraId="18C5092B"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07894775"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388717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0.194 </w:t>
            </w:r>
          </w:p>
        </w:tc>
        <w:tc>
          <w:tcPr>
            <w:tcW w:w="565" w:type="pct"/>
            <w:tcBorders>
              <w:top w:val="nil"/>
              <w:left w:val="nil"/>
              <w:bottom w:val="single" w:sz="4" w:space="0" w:color="auto"/>
              <w:right w:val="single" w:sz="4" w:space="0" w:color="auto"/>
            </w:tcBorders>
            <w:shd w:val="clear" w:color="auto" w:fill="auto"/>
            <w:noWrap/>
            <w:vAlign w:val="center"/>
          </w:tcPr>
          <w:p w14:paraId="318AC12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0.497 </w:t>
            </w:r>
          </w:p>
        </w:tc>
        <w:tc>
          <w:tcPr>
            <w:tcW w:w="478" w:type="pct"/>
            <w:tcBorders>
              <w:top w:val="nil"/>
              <w:left w:val="nil"/>
              <w:bottom w:val="single" w:sz="4" w:space="0" w:color="auto"/>
              <w:right w:val="single" w:sz="4" w:space="0" w:color="auto"/>
            </w:tcBorders>
            <w:shd w:val="clear" w:color="auto" w:fill="auto"/>
            <w:noWrap/>
            <w:vAlign w:val="center"/>
          </w:tcPr>
          <w:p w14:paraId="3321DB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noWrap/>
            <w:vAlign w:val="center"/>
          </w:tcPr>
          <w:p w14:paraId="34F081E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 </w:t>
            </w:r>
          </w:p>
        </w:tc>
        <w:tc>
          <w:tcPr>
            <w:tcW w:w="478" w:type="pct"/>
            <w:tcBorders>
              <w:top w:val="nil"/>
              <w:left w:val="nil"/>
              <w:bottom w:val="single" w:sz="4" w:space="0" w:color="auto"/>
              <w:right w:val="single" w:sz="4" w:space="0" w:color="auto"/>
            </w:tcBorders>
            <w:shd w:val="clear" w:color="auto" w:fill="auto"/>
            <w:noWrap/>
            <w:vAlign w:val="center"/>
          </w:tcPr>
          <w:p w14:paraId="09B407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4.37 </w:t>
            </w:r>
          </w:p>
        </w:tc>
        <w:tc>
          <w:tcPr>
            <w:tcW w:w="478" w:type="pct"/>
            <w:tcBorders>
              <w:top w:val="nil"/>
              <w:left w:val="nil"/>
              <w:bottom w:val="single" w:sz="4" w:space="0" w:color="auto"/>
              <w:right w:val="single" w:sz="4" w:space="0" w:color="auto"/>
            </w:tcBorders>
            <w:shd w:val="clear" w:color="auto" w:fill="auto"/>
            <w:noWrap/>
            <w:vAlign w:val="center"/>
          </w:tcPr>
          <w:p w14:paraId="5A93AD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8.89 </w:t>
            </w:r>
          </w:p>
        </w:tc>
        <w:tc>
          <w:tcPr>
            <w:tcW w:w="565" w:type="pct"/>
            <w:tcBorders>
              <w:top w:val="nil"/>
              <w:left w:val="nil"/>
              <w:bottom w:val="single" w:sz="4" w:space="0" w:color="auto"/>
              <w:right w:val="single" w:sz="4" w:space="0" w:color="auto"/>
            </w:tcBorders>
            <w:shd w:val="clear" w:color="auto" w:fill="auto"/>
            <w:noWrap/>
            <w:vAlign w:val="center"/>
          </w:tcPr>
          <w:p w14:paraId="6E6E47C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14.08 </w:t>
            </w:r>
          </w:p>
        </w:tc>
        <w:tc>
          <w:tcPr>
            <w:tcW w:w="565" w:type="pct"/>
            <w:tcBorders>
              <w:top w:val="nil"/>
              <w:left w:val="nil"/>
              <w:bottom w:val="single" w:sz="4" w:space="0" w:color="auto"/>
              <w:right w:val="single" w:sz="4" w:space="0" w:color="auto"/>
            </w:tcBorders>
            <w:shd w:val="clear" w:color="auto" w:fill="auto"/>
            <w:noWrap/>
            <w:vAlign w:val="center"/>
          </w:tcPr>
          <w:p w14:paraId="17C5C2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18.32 </w:t>
            </w:r>
          </w:p>
        </w:tc>
      </w:tr>
      <w:tr w:rsidR="008133C6" w14:paraId="6469D58E"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59FD72B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6B26A3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0.199 </w:t>
            </w:r>
          </w:p>
        </w:tc>
        <w:tc>
          <w:tcPr>
            <w:tcW w:w="565" w:type="pct"/>
            <w:tcBorders>
              <w:top w:val="nil"/>
              <w:left w:val="nil"/>
              <w:bottom w:val="single" w:sz="4" w:space="0" w:color="auto"/>
              <w:right w:val="single" w:sz="4" w:space="0" w:color="auto"/>
            </w:tcBorders>
            <w:shd w:val="clear" w:color="auto" w:fill="auto"/>
            <w:noWrap/>
            <w:vAlign w:val="center"/>
          </w:tcPr>
          <w:p w14:paraId="4469E0E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0.505 </w:t>
            </w:r>
          </w:p>
        </w:tc>
        <w:tc>
          <w:tcPr>
            <w:tcW w:w="478" w:type="pct"/>
            <w:tcBorders>
              <w:top w:val="nil"/>
              <w:left w:val="nil"/>
              <w:bottom w:val="single" w:sz="4" w:space="0" w:color="auto"/>
              <w:right w:val="single" w:sz="4" w:space="0" w:color="auto"/>
            </w:tcBorders>
            <w:shd w:val="clear" w:color="auto" w:fill="auto"/>
            <w:noWrap/>
            <w:vAlign w:val="center"/>
          </w:tcPr>
          <w:p w14:paraId="2CE6DD6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noWrap/>
            <w:vAlign w:val="center"/>
          </w:tcPr>
          <w:p w14:paraId="2FC8BB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42CF98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4.38 </w:t>
            </w:r>
          </w:p>
        </w:tc>
        <w:tc>
          <w:tcPr>
            <w:tcW w:w="478" w:type="pct"/>
            <w:tcBorders>
              <w:top w:val="nil"/>
              <w:left w:val="nil"/>
              <w:bottom w:val="single" w:sz="4" w:space="0" w:color="auto"/>
              <w:right w:val="single" w:sz="4" w:space="0" w:color="auto"/>
            </w:tcBorders>
            <w:shd w:val="clear" w:color="auto" w:fill="auto"/>
            <w:noWrap/>
            <w:vAlign w:val="center"/>
          </w:tcPr>
          <w:p w14:paraId="3116067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8.76 </w:t>
            </w:r>
          </w:p>
        </w:tc>
        <w:tc>
          <w:tcPr>
            <w:tcW w:w="565" w:type="pct"/>
            <w:tcBorders>
              <w:top w:val="nil"/>
              <w:left w:val="nil"/>
              <w:bottom w:val="single" w:sz="4" w:space="0" w:color="auto"/>
              <w:right w:val="single" w:sz="4" w:space="0" w:color="auto"/>
            </w:tcBorders>
            <w:shd w:val="clear" w:color="auto" w:fill="auto"/>
            <w:noWrap/>
            <w:vAlign w:val="center"/>
          </w:tcPr>
          <w:p w14:paraId="3502469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14.05 </w:t>
            </w:r>
          </w:p>
        </w:tc>
        <w:tc>
          <w:tcPr>
            <w:tcW w:w="565" w:type="pct"/>
            <w:tcBorders>
              <w:top w:val="nil"/>
              <w:left w:val="nil"/>
              <w:bottom w:val="single" w:sz="4" w:space="0" w:color="auto"/>
              <w:right w:val="single" w:sz="4" w:space="0" w:color="auto"/>
            </w:tcBorders>
            <w:shd w:val="clear" w:color="auto" w:fill="auto"/>
            <w:noWrap/>
            <w:vAlign w:val="center"/>
          </w:tcPr>
          <w:p w14:paraId="335BD0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18.66 </w:t>
            </w:r>
          </w:p>
        </w:tc>
      </w:tr>
      <w:tr w:rsidR="008133C6" w14:paraId="04081BD0"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B3285C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6C43BB7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0.191 </w:t>
            </w:r>
          </w:p>
        </w:tc>
        <w:tc>
          <w:tcPr>
            <w:tcW w:w="565" w:type="pct"/>
            <w:tcBorders>
              <w:top w:val="nil"/>
              <w:left w:val="nil"/>
              <w:bottom w:val="single" w:sz="4" w:space="0" w:color="auto"/>
              <w:right w:val="single" w:sz="4" w:space="0" w:color="auto"/>
            </w:tcBorders>
            <w:shd w:val="clear" w:color="auto" w:fill="auto"/>
            <w:noWrap/>
            <w:vAlign w:val="center"/>
          </w:tcPr>
          <w:p w14:paraId="7D7B0A8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0.471 </w:t>
            </w:r>
          </w:p>
        </w:tc>
        <w:tc>
          <w:tcPr>
            <w:tcW w:w="478" w:type="pct"/>
            <w:tcBorders>
              <w:top w:val="nil"/>
              <w:left w:val="nil"/>
              <w:bottom w:val="single" w:sz="4" w:space="0" w:color="auto"/>
              <w:right w:val="single" w:sz="4" w:space="0" w:color="auto"/>
            </w:tcBorders>
            <w:shd w:val="clear" w:color="auto" w:fill="auto"/>
            <w:noWrap/>
            <w:vAlign w:val="center"/>
          </w:tcPr>
          <w:p w14:paraId="7450090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noWrap/>
            <w:vAlign w:val="center"/>
          </w:tcPr>
          <w:p w14:paraId="3D76401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2.02 </w:t>
            </w:r>
          </w:p>
        </w:tc>
        <w:tc>
          <w:tcPr>
            <w:tcW w:w="478" w:type="pct"/>
            <w:tcBorders>
              <w:top w:val="nil"/>
              <w:left w:val="nil"/>
              <w:bottom w:val="single" w:sz="4" w:space="0" w:color="auto"/>
              <w:right w:val="single" w:sz="4" w:space="0" w:color="auto"/>
            </w:tcBorders>
            <w:shd w:val="clear" w:color="auto" w:fill="auto"/>
            <w:noWrap/>
            <w:vAlign w:val="center"/>
          </w:tcPr>
          <w:p w14:paraId="7C8636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4.33 </w:t>
            </w:r>
          </w:p>
        </w:tc>
        <w:tc>
          <w:tcPr>
            <w:tcW w:w="478" w:type="pct"/>
            <w:tcBorders>
              <w:top w:val="nil"/>
              <w:left w:val="nil"/>
              <w:bottom w:val="single" w:sz="4" w:space="0" w:color="auto"/>
              <w:right w:val="single" w:sz="4" w:space="0" w:color="auto"/>
            </w:tcBorders>
            <w:shd w:val="clear" w:color="auto" w:fill="auto"/>
            <w:noWrap/>
            <w:vAlign w:val="center"/>
          </w:tcPr>
          <w:p w14:paraId="43E3060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8.62 </w:t>
            </w:r>
          </w:p>
        </w:tc>
        <w:tc>
          <w:tcPr>
            <w:tcW w:w="565" w:type="pct"/>
            <w:tcBorders>
              <w:top w:val="nil"/>
              <w:left w:val="nil"/>
              <w:bottom w:val="single" w:sz="4" w:space="0" w:color="auto"/>
              <w:right w:val="single" w:sz="4" w:space="0" w:color="auto"/>
            </w:tcBorders>
            <w:shd w:val="clear" w:color="auto" w:fill="auto"/>
            <w:noWrap/>
            <w:vAlign w:val="center"/>
          </w:tcPr>
          <w:p w14:paraId="776A51D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14.23 </w:t>
            </w:r>
          </w:p>
        </w:tc>
        <w:tc>
          <w:tcPr>
            <w:tcW w:w="565" w:type="pct"/>
            <w:tcBorders>
              <w:top w:val="nil"/>
              <w:left w:val="nil"/>
              <w:bottom w:val="single" w:sz="4" w:space="0" w:color="auto"/>
              <w:right w:val="single" w:sz="4" w:space="0" w:color="auto"/>
            </w:tcBorders>
            <w:shd w:val="clear" w:color="auto" w:fill="auto"/>
            <w:noWrap/>
            <w:vAlign w:val="center"/>
          </w:tcPr>
          <w:p w14:paraId="44D395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18.27 </w:t>
            </w:r>
          </w:p>
        </w:tc>
      </w:tr>
      <w:tr w:rsidR="008133C6" w14:paraId="287A52AB" w14:textId="77777777">
        <w:trPr>
          <w:trHeight w:val="312"/>
        </w:trPr>
        <w:tc>
          <w:tcPr>
            <w:tcW w:w="824" w:type="pct"/>
            <w:vMerge/>
            <w:tcBorders>
              <w:top w:val="nil"/>
              <w:left w:val="single" w:sz="4" w:space="0" w:color="auto"/>
              <w:bottom w:val="single" w:sz="4" w:space="0" w:color="auto"/>
              <w:right w:val="single" w:sz="4" w:space="0" w:color="auto"/>
            </w:tcBorders>
            <w:vAlign w:val="center"/>
          </w:tcPr>
          <w:p w14:paraId="461FA2E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46B83A9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noWrap/>
            <w:vAlign w:val="center"/>
          </w:tcPr>
          <w:p w14:paraId="24ABF3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0.490 </w:t>
            </w:r>
          </w:p>
        </w:tc>
        <w:tc>
          <w:tcPr>
            <w:tcW w:w="478" w:type="pct"/>
            <w:tcBorders>
              <w:top w:val="nil"/>
              <w:left w:val="nil"/>
              <w:bottom w:val="single" w:sz="4" w:space="0" w:color="auto"/>
              <w:right w:val="single" w:sz="4" w:space="0" w:color="auto"/>
            </w:tcBorders>
            <w:shd w:val="clear" w:color="auto" w:fill="auto"/>
            <w:noWrap/>
            <w:vAlign w:val="center"/>
          </w:tcPr>
          <w:p w14:paraId="7396C39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noWrap/>
            <w:vAlign w:val="center"/>
          </w:tcPr>
          <w:p w14:paraId="79DA10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 </w:t>
            </w:r>
          </w:p>
        </w:tc>
        <w:tc>
          <w:tcPr>
            <w:tcW w:w="478" w:type="pct"/>
            <w:tcBorders>
              <w:top w:val="nil"/>
              <w:left w:val="nil"/>
              <w:bottom w:val="single" w:sz="4" w:space="0" w:color="auto"/>
              <w:right w:val="single" w:sz="4" w:space="0" w:color="auto"/>
            </w:tcBorders>
            <w:shd w:val="clear" w:color="auto" w:fill="auto"/>
            <w:noWrap/>
            <w:vAlign w:val="center"/>
          </w:tcPr>
          <w:p w14:paraId="3DC67B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auto" w:fill="auto"/>
            <w:noWrap/>
            <w:vAlign w:val="center"/>
          </w:tcPr>
          <w:p w14:paraId="0277100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8.88 </w:t>
            </w:r>
          </w:p>
        </w:tc>
        <w:tc>
          <w:tcPr>
            <w:tcW w:w="565" w:type="pct"/>
            <w:tcBorders>
              <w:top w:val="nil"/>
              <w:left w:val="nil"/>
              <w:bottom w:val="single" w:sz="4" w:space="0" w:color="auto"/>
              <w:right w:val="single" w:sz="4" w:space="0" w:color="auto"/>
            </w:tcBorders>
            <w:shd w:val="clear" w:color="auto" w:fill="auto"/>
            <w:noWrap/>
            <w:vAlign w:val="center"/>
          </w:tcPr>
          <w:p w14:paraId="2CAE98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14.20 </w:t>
            </w:r>
          </w:p>
        </w:tc>
        <w:tc>
          <w:tcPr>
            <w:tcW w:w="565" w:type="pct"/>
            <w:tcBorders>
              <w:top w:val="nil"/>
              <w:left w:val="nil"/>
              <w:bottom w:val="single" w:sz="4" w:space="0" w:color="auto"/>
              <w:right w:val="single" w:sz="4" w:space="0" w:color="auto"/>
            </w:tcBorders>
            <w:shd w:val="clear" w:color="auto" w:fill="auto"/>
            <w:noWrap/>
            <w:vAlign w:val="center"/>
          </w:tcPr>
          <w:p w14:paraId="4116F32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18.60 </w:t>
            </w:r>
          </w:p>
        </w:tc>
      </w:tr>
      <w:tr w:rsidR="008133C6" w14:paraId="1FD050A8"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77C2328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701844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noWrap/>
            <w:vAlign w:val="center"/>
          </w:tcPr>
          <w:p w14:paraId="6DFC269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0.488 </w:t>
            </w:r>
          </w:p>
        </w:tc>
        <w:tc>
          <w:tcPr>
            <w:tcW w:w="478" w:type="pct"/>
            <w:tcBorders>
              <w:top w:val="nil"/>
              <w:left w:val="nil"/>
              <w:bottom w:val="single" w:sz="4" w:space="0" w:color="auto"/>
              <w:right w:val="single" w:sz="4" w:space="0" w:color="auto"/>
            </w:tcBorders>
            <w:shd w:val="clear" w:color="auto" w:fill="auto"/>
            <w:noWrap/>
            <w:vAlign w:val="center"/>
          </w:tcPr>
          <w:p w14:paraId="7D60A01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noWrap/>
            <w:vAlign w:val="center"/>
          </w:tcPr>
          <w:p w14:paraId="7EEB09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 </w:t>
            </w:r>
          </w:p>
        </w:tc>
        <w:tc>
          <w:tcPr>
            <w:tcW w:w="478" w:type="pct"/>
            <w:tcBorders>
              <w:top w:val="nil"/>
              <w:left w:val="nil"/>
              <w:bottom w:val="single" w:sz="4" w:space="0" w:color="auto"/>
              <w:right w:val="single" w:sz="4" w:space="0" w:color="auto"/>
            </w:tcBorders>
            <w:shd w:val="clear" w:color="auto" w:fill="auto"/>
            <w:noWrap/>
            <w:vAlign w:val="center"/>
          </w:tcPr>
          <w:p w14:paraId="19D43C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4.35 </w:t>
            </w:r>
          </w:p>
        </w:tc>
        <w:tc>
          <w:tcPr>
            <w:tcW w:w="478" w:type="pct"/>
            <w:tcBorders>
              <w:top w:val="nil"/>
              <w:left w:val="nil"/>
              <w:bottom w:val="single" w:sz="4" w:space="0" w:color="auto"/>
              <w:right w:val="single" w:sz="4" w:space="0" w:color="auto"/>
            </w:tcBorders>
            <w:shd w:val="clear" w:color="auto" w:fill="auto"/>
            <w:noWrap/>
            <w:vAlign w:val="center"/>
          </w:tcPr>
          <w:p w14:paraId="7E2518A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8.22 </w:t>
            </w:r>
          </w:p>
        </w:tc>
        <w:tc>
          <w:tcPr>
            <w:tcW w:w="565" w:type="pct"/>
            <w:tcBorders>
              <w:top w:val="nil"/>
              <w:left w:val="nil"/>
              <w:bottom w:val="single" w:sz="4" w:space="0" w:color="auto"/>
              <w:right w:val="single" w:sz="4" w:space="0" w:color="auto"/>
            </w:tcBorders>
            <w:shd w:val="clear" w:color="auto" w:fill="auto"/>
            <w:noWrap/>
            <w:vAlign w:val="center"/>
          </w:tcPr>
          <w:p w14:paraId="7030FB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14.22 </w:t>
            </w:r>
          </w:p>
        </w:tc>
        <w:tc>
          <w:tcPr>
            <w:tcW w:w="565" w:type="pct"/>
            <w:tcBorders>
              <w:top w:val="nil"/>
              <w:left w:val="nil"/>
              <w:bottom w:val="single" w:sz="4" w:space="0" w:color="auto"/>
              <w:right w:val="single" w:sz="4" w:space="0" w:color="auto"/>
            </w:tcBorders>
            <w:shd w:val="clear" w:color="auto" w:fill="auto"/>
            <w:noWrap/>
            <w:vAlign w:val="center"/>
          </w:tcPr>
          <w:p w14:paraId="22367F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18.41 </w:t>
            </w:r>
          </w:p>
        </w:tc>
      </w:tr>
      <w:tr w:rsidR="008133C6" w14:paraId="6D858348"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5B2F75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0DC7112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0.187 </w:t>
            </w:r>
          </w:p>
        </w:tc>
        <w:tc>
          <w:tcPr>
            <w:tcW w:w="565" w:type="pct"/>
            <w:tcBorders>
              <w:top w:val="nil"/>
              <w:left w:val="nil"/>
              <w:bottom w:val="single" w:sz="4" w:space="0" w:color="auto"/>
              <w:right w:val="single" w:sz="4" w:space="0" w:color="auto"/>
            </w:tcBorders>
            <w:shd w:val="clear" w:color="auto" w:fill="auto"/>
            <w:noWrap/>
            <w:vAlign w:val="center"/>
          </w:tcPr>
          <w:p w14:paraId="28E900F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0.512 </w:t>
            </w:r>
          </w:p>
        </w:tc>
        <w:tc>
          <w:tcPr>
            <w:tcW w:w="478" w:type="pct"/>
            <w:tcBorders>
              <w:top w:val="nil"/>
              <w:left w:val="nil"/>
              <w:bottom w:val="single" w:sz="4" w:space="0" w:color="auto"/>
              <w:right w:val="single" w:sz="4" w:space="0" w:color="auto"/>
            </w:tcBorders>
            <w:shd w:val="clear" w:color="auto" w:fill="auto"/>
            <w:noWrap/>
            <w:vAlign w:val="center"/>
          </w:tcPr>
          <w:p w14:paraId="0DD8009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noWrap/>
            <w:vAlign w:val="center"/>
          </w:tcPr>
          <w:p w14:paraId="329B85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 </w:t>
            </w:r>
          </w:p>
        </w:tc>
        <w:tc>
          <w:tcPr>
            <w:tcW w:w="478" w:type="pct"/>
            <w:tcBorders>
              <w:top w:val="nil"/>
              <w:left w:val="nil"/>
              <w:bottom w:val="single" w:sz="4" w:space="0" w:color="auto"/>
              <w:right w:val="single" w:sz="4" w:space="0" w:color="auto"/>
            </w:tcBorders>
            <w:shd w:val="clear" w:color="auto" w:fill="auto"/>
            <w:noWrap/>
            <w:vAlign w:val="center"/>
          </w:tcPr>
          <w:p w14:paraId="1359DDD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auto" w:fill="auto"/>
            <w:noWrap/>
            <w:vAlign w:val="center"/>
          </w:tcPr>
          <w:p w14:paraId="79A072F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8.76 </w:t>
            </w:r>
          </w:p>
        </w:tc>
        <w:tc>
          <w:tcPr>
            <w:tcW w:w="565" w:type="pct"/>
            <w:tcBorders>
              <w:top w:val="nil"/>
              <w:left w:val="nil"/>
              <w:bottom w:val="single" w:sz="4" w:space="0" w:color="auto"/>
              <w:right w:val="single" w:sz="4" w:space="0" w:color="auto"/>
            </w:tcBorders>
            <w:shd w:val="clear" w:color="auto" w:fill="auto"/>
            <w:noWrap/>
            <w:vAlign w:val="center"/>
          </w:tcPr>
          <w:p w14:paraId="1B687E1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14.20 </w:t>
            </w:r>
          </w:p>
        </w:tc>
        <w:tc>
          <w:tcPr>
            <w:tcW w:w="565" w:type="pct"/>
            <w:tcBorders>
              <w:top w:val="nil"/>
              <w:left w:val="nil"/>
              <w:bottom w:val="single" w:sz="4" w:space="0" w:color="auto"/>
              <w:right w:val="single" w:sz="4" w:space="0" w:color="auto"/>
            </w:tcBorders>
            <w:shd w:val="clear" w:color="auto" w:fill="auto"/>
            <w:noWrap/>
            <w:vAlign w:val="center"/>
          </w:tcPr>
          <w:p w14:paraId="12B965D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18.66 </w:t>
            </w:r>
          </w:p>
        </w:tc>
      </w:tr>
      <w:tr w:rsidR="008133C6" w14:paraId="37143A88"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60A639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479C144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0.183 </w:t>
            </w:r>
          </w:p>
        </w:tc>
        <w:tc>
          <w:tcPr>
            <w:tcW w:w="565" w:type="pct"/>
            <w:tcBorders>
              <w:top w:val="nil"/>
              <w:left w:val="nil"/>
              <w:bottom w:val="single" w:sz="4" w:space="0" w:color="auto"/>
              <w:right w:val="single" w:sz="4" w:space="0" w:color="auto"/>
            </w:tcBorders>
            <w:shd w:val="clear" w:color="auto" w:fill="auto"/>
            <w:noWrap/>
            <w:vAlign w:val="center"/>
          </w:tcPr>
          <w:p w14:paraId="49C332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0.522 </w:t>
            </w:r>
          </w:p>
        </w:tc>
        <w:tc>
          <w:tcPr>
            <w:tcW w:w="478" w:type="pct"/>
            <w:tcBorders>
              <w:top w:val="nil"/>
              <w:left w:val="nil"/>
              <w:bottom w:val="single" w:sz="4" w:space="0" w:color="auto"/>
              <w:right w:val="single" w:sz="4" w:space="0" w:color="auto"/>
            </w:tcBorders>
            <w:shd w:val="clear" w:color="auto" w:fill="auto"/>
            <w:noWrap/>
            <w:vAlign w:val="center"/>
          </w:tcPr>
          <w:p w14:paraId="607CD25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noWrap/>
            <w:vAlign w:val="center"/>
          </w:tcPr>
          <w:p w14:paraId="2F9F5C1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 </w:t>
            </w:r>
          </w:p>
        </w:tc>
        <w:tc>
          <w:tcPr>
            <w:tcW w:w="478" w:type="pct"/>
            <w:tcBorders>
              <w:top w:val="nil"/>
              <w:left w:val="nil"/>
              <w:bottom w:val="single" w:sz="4" w:space="0" w:color="auto"/>
              <w:right w:val="single" w:sz="4" w:space="0" w:color="auto"/>
            </w:tcBorders>
            <w:shd w:val="clear" w:color="auto" w:fill="auto"/>
            <w:noWrap/>
            <w:vAlign w:val="center"/>
          </w:tcPr>
          <w:p w14:paraId="0F9C55B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4.42 </w:t>
            </w:r>
          </w:p>
        </w:tc>
        <w:tc>
          <w:tcPr>
            <w:tcW w:w="478" w:type="pct"/>
            <w:tcBorders>
              <w:top w:val="nil"/>
              <w:left w:val="nil"/>
              <w:bottom w:val="single" w:sz="4" w:space="0" w:color="auto"/>
              <w:right w:val="single" w:sz="4" w:space="0" w:color="auto"/>
            </w:tcBorders>
            <w:shd w:val="clear" w:color="auto" w:fill="auto"/>
            <w:noWrap/>
            <w:vAlign w:val="center"/>
          </w:tcPr>
          <w:p w14:paraId="7B9211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8.52 </w:t>
            </w:r>
          </w:p>
        </w:tc>
        <w:tc>
          <w:tcPr>
            <w:tcW w:w="565" w:type="pct"/>
            <w:tcBorders>
              <w:top w:val="nil"/>
              <w:left w:val="nil"/>
              <w:bottom w:val="single" w:sz="4" w:space="0" w:color="auto"/>
              <w:right w:val="single" w:sz="4" w:space="0" w:color="auto"/>
            </w:tcBorders>
            <w:shd w:val="clear" w:color="auto" w:fill="auto"/>
            <w:noWrap/>
            <w:vAlign w:val="center"/>
          </w:tcPr>
          <w:p w14:paraId="2DC091C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auto" w:fill="auto"/>
            <w:noWrap/>
            <w:vAlign w:val="center"/>
          </w:tcPr>
          <w:p w14:paraId="4FA63A3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18.78 </w:t>
            </w:r>
          </w:p>
        </w:tc>
      </w:tr>
      <w:tr w:rsidR="008133C6" w14:paraId="3005505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E16322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548DAA6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0.213 </w:t>
            </w:r>
          </w:p>
        </w:tc>
        <w:tc>
          <w:tcPr>
            <w:tcW w:w="565" w:type="pct"/>
            <w:tcBorders>
              <w:top w:val="nil"/>
              <w:left w:val="nil"/>
              <w:bottom w:val="single" w:sz="4" w:space="0" w:color="auto"/>
              <w:right w:val="single" w:sz="4" w:space="0" w:color="auto"/>
            </w:tcBorders>
            <w:shd w:val="clear" w:color="auto" w:fill="auto"/>
            <w:noWrap/>
            <w:vAlign w:val="center"/>
          </w:tcPr>
          <w:p w14:paraId="59CDF9E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0.514 </w:t>
            </w:r>
          </w:p>
        </w:tc>
        <w:tc>
          <w:tcPr>
            <w:tcW w:w="478" w:type="pct"/>
            <w:tcBorders>
              <w:top w:val="nil"/>
              <w:left w:val="nil"/>
              <w:bottom w:val="single" w:sz="4" w:space="0" w:color="auto"/>
              <w:right w:val="single" w:sz="4" w:space="0" w:color="auto"/>
            </w:tcBorders>
            <w:shd w:val="clear" w:color="auto" w:fill="auto"/>
            <w:noWrap/>
            <w:vAlign w:val="center"/>
          </w:tcPr>
          <w:p w14:paraId="4DF98C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noWrap/>
            <w:vAlign w:val="center"/>
          </w:tcPr>
          <w:p w14:paraId="798D2C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37F320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4.37 </w:t>
            </w:r>
          </w:p>
        </w:tc>
        <w:tc>
          <w:tcPr>
            <w:tcW w:w="478" w:type="pct"/>
            <w:tcBorders>
              <w:top w:val="nil"/>
              <w:left w:val="nil"/>
              <w:bottom w:val="single" w:sz="4" w:space="0" w:color="auto"/>
              <w:right w:val="single" w:sz="4" w:space="0" w:color="auto"/>
            </w:tcBorders>
            <w:shd w:val="clear" w:color="auto" w:fill="auto"/>
            <w:noWrap/>
            <w:vAlign w:val="center"/>
          </w:tcPr>
          <w:p w14:paraId="05270B7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8.22 </w:t>
            </w:r>
          </w:p>
        </w:tc>
        <w:tc>
          <w:tcPr>
            <w:tcW w:w="565" w:type="pct"/>
            <w:tcBorders>
              <w:top w:val="nil"/>
              <w:left w:val="nil"/>
              <w:bottom w:val="single" w:sz="4" w:space="0" w:color="auto"/>
              <w:right w:val="single" w:sz="4" w:space="0" w:color="auto"/>
            </w:tcBorders>
            <w:shd w:val="clear" w:color="auto" w:fill="auto"/>
            <w:noWrap/>
            <w:vAlign w:val="center"/>
          </w:tcPr>
          <w:p w14:paraId="45F06E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14.31 </w:t>
            </w:r>
          </w:p>
        </w:tc>
        <w:tc>
          <w:tcPr>
            <w:tcW w:w="565" w:type="pct"/>
            <w:tcBorders>
              <w:top w:val="nil"/>
              <w:left w:val="nil"/>
              <w:bottom w:val="single" w:sz="4" w:space="0" w:color="auto"/>
              <w:right w:val="single" w:sz="4" w:space="0" w:color="auto"/>
            </w:tcBorders>
            <w:shd w:val="clear" w:color="auto" w:fill="auto"/>
            <w:noWrap/>
            <w:vAlign w:val="center"/>
          </w:tcPr>
          <w:p w14:paraId="33C88E3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18.98 </w:t>
            </w:r>
          </w:p>
        </w:tc>
      </w:tr>
      <w:tr w:rsidR="008133C6" w14:paraId="744A0A4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6E7EA7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noWrap/>
            <w:vAlign w:val="center"/>
          </w:tcPr>
          <w:p w14:paraId="1A1A3D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0.193 </w:t>
            </w:r>
          </w:p>
        </w:tc>
        <w:tc>
          <w:tcPr>
            <w:tcW w:w="565" w:type="pct"/>
            <w:tcBorders>
              <w:top w:val="nil"/>
              <w:left w:val="nil"/>
              <w:bottom w:val="single" w:sz="4" w:space="0" w:color="auto"/>
              <w:right w:val="single" w:sz="4" w:space="0" w:color="auto"/>
            </w:tcBorders>
            <w:shd w:val="clear" w:color="auto" w:fill="auto"/>
            <w:noWrap/>
            <w:vAlign w:val="center"/>
          </w:tcPr>
          <w:p w14:paraId="7BBA388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0.498 </w:t>
            </w:r>
          </w:p>
        </w:tc>
        <w:tc>
          <w:tcPr>
            <w:tcW w:w="478" w:type="pct"/>
            <w:tcBorders>
              <w:top w:val="nil"/>
              <w:left w:val="nil"/>
              <w:bottom w:val="single" w:sz="4" w:space="0" w:color="auto"/>
              <w:right w:val="single" w:sz="4" w:space="0" w:color="auto"/>
            </w:tcBorders>
            <w:shd w:val="clear" w:color="auto" w:fill="auto"/>
            <w:noWrap/>
            <w:vAlign w:val="center"/>
          </w:tcPr>
          <w:p w14:paraId="3216747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noWrap/>
            <w:vAlign w:val="center"/>
          </w:tcPr>
          <w:p w14:paraId="227FF87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226CB0C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4.36 </w:t>
            </w:r>
          </w:p>
        </w:tc>
        <w:tc>
          <w:tcPr>
            <w:tcW w:w="478" w:type="pct"/>
            <w:tcBorders>
              <w:top w:val="nil"/>
              <w:left w:val="nil"/>
              <w:bottom w:val="single" w:sz="4" w:space="0" w:color="auto"/>
              <w:right w:val="single" w:sz="4" w:space="0" w:color="auto"/>
            </w:tcBorders>
            <w:shd w:val="clear" w:color="auto" w:fill="auto"/>
            <w:noWrap/>
            <w:vAlign w:val="center"/>
          </w:tcPr>
          <w:p w14:paraId="3EC65BD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8.65 </w:t>
            </w:r>
          </w:p>
        </w:tc>
        <w:tc>
          <w:tcPr>
            <w:tcW w:w="565" w:type="pct"/>
            <w:tcBorders>
              <w:top w:val="nil"/>
              <w:left w:val="nil"/>
              <w:bottom w:val="single" w:sz="4" w:space="0" w:color="auto"/>
              <w:right w:val="single" w:sz="4" w:space="0" w:color="auto"/>
            </w:tcBorders>
            <w:shd w:val="clear" w:color="auto" w:fill="auto"/>
            <w:noWrap/>
            <w:vAlign w:val="center"/>
          </w:tcPr>
          <w:p w14:paraId="5ABE44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14.10 </w:t>
            </w:r>
          </w:p>
        </w:tc>
        <w:tc>
          <w:tcPr>
            <w:tcW w:w="565" w:type="pct"/>
            <w:tcBorders>
              <w:top w:val="nil"/>
              <w:left w:val="nil"/>
              <w:bottom w:val="single" w:sz="4" w:space="0" w:color="auto"/>
              <w:right w:val="single" w:sz="4" w:space="0" w:color="auto"/>
            </w:tcBorders>
            <w:shd w:val="clear" w:color="auto" w:fill="auto"/>
            <w:noWrap/>
            <w:vAlign w:val="center"/>
          </w:tcPr>
          <w:p w14:paraId="5069576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19.21 </w:t>
            </w:r>
          </w:p>
        </w:tc>
      </w:tr>
      <w:tr w:rsidR="008133C6" w14:paraId="01180ED8" w14:textId="77777777">
        <w:trPr>
          <w:trHeight w:val="288"/>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5779A1DB" w14:textId="77777777" w:rsidR="008133C6" w:rsidRDefault="002A784F">
            <w:pPr>
              <w:widowControl/>
              <w:jc w:val="center"/>
              <w:rPr>
                <w:color w:val="000000"/>
                <w:kern w:val="0"/>
                <w:sz w:val="18"/>
                <w:szCs w:val="18"/>
              </w:rPr>
            </w:pPr>
            <w:r>
              <w:rPr>
                <w:color w:val="000000"/>
                <w:kern w:val="0"/>
                <w:sz w:val="18"/>
                <w:szCs w:val="18"/>
              </w:rPr>
              <w:t>5</w:t>
            </w:r>
          </w:p>
        </w:tc>
        <w:tc>
          <w:tcPr>
            <w:tcW w:w="565" w:type="pct"/>
            <w:tcBorders>
              <w:top w:val="nil"/>
              <w:left w:val="nil"/>
              <w:bottom w:val="single" w:sz="4" w:space="0" w:color="auto"/>
              <w:right w:val="single" w:sz="4" w:space="0" w:color="auto"/>
            </w:tcBorders>
            <w:shd w:val="clear" w:color="auto" w:fill="auto"/>
            <w:vAlign w:val="center"/>
          </w:tcPr>
          <w:p w14:paraId="70433AD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0.166 </w:t>
            </w:r>
          </w:p>
        </w:tc>
        <w:tc>
          <w:tcPr>
            <w:tcW w:w="565" w:type="pct"/>
            <w:tcBorders>
              <w:top w:val="nil"/>
              <w:left w:val="nil"/>
              <w:bottom w:val="single" w:sz="4" w:space="0" w:color="auto"/>
              <w:right w:val="single" w:sz="4" w:space="0" w:color="auto"/>
            </w:tcBorders>
            <w:shd w:val="clear" w:color="auto" w:fill="auto"/>
            <w:vAlign w:val="center"/>
          </w:tcPr>
          <w:p w14:paraId="5E34C2E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0.477 </w:t>
            </w:r>
          </w:p>
        </w:tc>
        <w:tc>
          <w:tcPr>
            <w:tcW w:w="478" w:type="pct"/>
            <w:tcBorders>
              <w:top w:val="nil"/>
              <w:left w:val="nil"/>
              <w:bottom w:val="single" w:sz="4" w:space="0" w:color="auto"/>
              <w:right w:val="single" w:sz="4" w:space="0" w:color="auto"/>
            </w:tcBorders>
            <w:shd w:val="clear" w:color="auto" w:fill="auto"/>
            <w:vAlign w:val="center"/>
          </w:tcPr>
          <w:p w14:paraId="2926541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 </w:t>
            </w:r>
          </w:p>
        </w:tc>
        <w:tc>
          <w:tcPr>
            <w:tcW w:w="478" w:type="pct"/>
            <w:tcBorders>
              <w:top w:val="nil"/>
              <w:left w:val="nil"/>
              <w:bottom w:val="single" w:sz="4" w:space="0" w:color="auto"/>
              <w:right w:val="single" w:sz="4" w:space="0" w:color="auto"/>
            </w:tcBorders>
            <w:shd w:val="clear" w:color="auto" w:fill="auto"/>
            <w:vAlign w:val="center"/>
          </w:tcPr>
          <w:p w14:paraId="3E73C77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7AB848B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4.40 </w:t>
            </w:r>
          </w:p>
        </w:tc>
        <w:tc>
          <w:tcPr>
            <w:tcW w:w="478" w:type="pct"/>
            <w:tcBorders>
              <w:top w:val="nil"/>
              <w:left w:val="nil"/>
              <w:bottom w:val="single" w:sz="4" w:space="0" w:color="auto"/>
              <w:right w:val="single" w:sz="4" w:space="0" w:color="auto"/>
            </w:tcBorders>
            <w:shd w:val="clear" w:color="auto" w:fill="auto"/>
            <w:vAlign w:val="center"/>
          </w:tcPr>
          <w:p w14:paraId="0ACB8E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8.96 </w:t>
            </w:r>
          </w:p>
        </w:tc>
        <w:tc>
          <w:tcPr>
            <w:tcW w:w="565" w:type="pct"/>
            <w:tcBorders>
              <w:top w:val="nil"/>
              <w:left w:val="nil"/>
              <w:bottom w:val="single" w:sz="4" w:space="0" w:color="auto"/>
              <w:right w:val="single" w:sz="4" w:space="0" w:color="auto"/>
            </w:tcBorders>
            <w:shd w:val="clear" w:color="auto" w:fill="auto"/>
            <w:vAlign w:val="center"/>
          </w:tcPr>
          <w:p w14:paraId="3E2380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14.59 </w:t>
            </w:r>
          </w:p>
        </w:tc>
        <w:tc>
          <w:tcPr>
            <w:tcW w:w="565" w:type="pct"/>
            <w:tcBorders>
              <w:top w:val="nil"/>
              <w:left w:val="nil"/>
              <w:bottom w:val="single" w:sz="4" w:space="0" w:color="auto"/>
              <w:right w:val="single" w:sz="4" w:space="0" w:color="auto"/>
            </w:tcBorders>
            <w:shd w:val="clear" w:color="auto" w:fill="auto"/>
            <w:vAlign w:val="center"/>
          </w:tcPr>
          <w:p w14:paraId="72FA22D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18.24 </w:t>
            </w:r>
          </w:p>
        </w:tc>
      </w:tr>
      <w:tr w:rsidR="008133C6" w14:paraId="29BF7EB2"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12FE1B8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972160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0.161 </w:t>
            </w:r>
          </w:p>
        </w:tc>
        <w:tc>
          <w:tcPr>
            <w:tcW w:w="565" w:type="pct"/>
            <w:tcBorders>
              <w:top w:val="nil"/>
              <w:left w:val="nil"/>
              <w:bottom w:val="single" w:sz="4" w:space="0" w:color="auto"/>
              <w:right w:val="single" w:sz="4" w:space="0" w:color="auto"/>
            </w:tcBorders>
            <w:shd w:val="clear" w:color="auto" w:fill="auto"/>
            <w:vAlign w:val="center"/>
          </w:tcPr>
          <w:p w14:paraId="68C4F58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0.511 </w:t>
            </w:r>
          </w:p>
        </w:tc>
        <w:tc>
          <w:tcPr>
            <w:tcW w:w="478" w:type="pct"/>
            <w:tcBorders>
              <w:top w:val="nil"/>
              <w:left w:val="nil"/>
              <w:bottom w:val="single" w:sz="4" w:space="0" w:color="auto"/>
              <w:right w:val="single" w:sz="4" w:space="0" w:color="auto"/>
            </w:tcBorders>
            <w:shd w:val="clear" w:color="auto" w:fill="auto"/>
            <w:vAlign w:val="center"/>
          </w:tcPr>
          <w:p w14:paraId="670C4D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5E1390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2.10 </w:t>
            </w:r>
          </w:p>
        </w:tc>
        <w:tc>
          <w:tcPr>
            <w:tcW w:w="478" w:type="pct"/>
            <w:tcBorders>
              <w:top w:val="nil"/>
              <w:left w:val="nil"/>
              <w:bottom w:val="single" w:sz="4" w:space="0" w:color="auto"/>
              <w:right w:val="single" w:sz="4" w:space="0" w:color="auto"/>
            </w:tcBorders>
            <w:shd w:val="clear" w:color="auto" w:fill="auto"/>
            <w:vAlign w:val="center"/>
          </w:tcPr>
          <w:p w14:paraId="2F8E91A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4.39 </w:t>
            </w:r>
          </w:p>
        </w:tc>
        <w:tc>
          <w:tcPr>
            <w:tcW w:w="478" w:type="pct"/>
            <w:tcBorders>
              <w:top w:val="nil"/>
              <w:left w:val="nil"/>
              <w:bottom w:val="single" w:sz="4" w:space="0" w:color="auto"/>
              <w:right w:val="single" w:sz="4" w:space="0" w:color="auto"/>
            </w:tcBorders>
            <w:shd w:val="clear" w:color="auto" w:fill="auto"/>
            <w:vAlign w:val="center"/>
          </w:tcPr>
          <w:p w14:paraId="0B7640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8.85 </w:t>
            </w:r>
          </w:p>
        </w:tc>
        <w:tc>
          <w:tcPr>
            <w:tcW w:w="565" w:type="pct"/>
            <w:tcBorders>
              <w:top w:val="nil"/>
              <w:left w:val="nil"/>
              <w:bottom w:val="single" w:sz="4" w:space="0" w:color="auto"/>
              <w:right w:val="single" w:sz="4" w:space="0" w:color="auto"/>
            </w:tcBorders>
            <w:shd w:val="clear" w:color="auto" w:fill="auto"/>
            <w:vAlign w:val="center"/>
          </w:tcPr>
          <w:p w14:paraId="52948AD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14.25 </w:t>
            </w:r>
          </w:p>
        </w:tc>
        <w:tc>
          <w:tcPr>
            <w:tcW w:w="565" w:type="pct"/>
            <w:tcBorders>
              <w:top w:val="nil"/>
              <w:left w:val="nil"/>
              <w:bottom w:val="single" w:sz="4" w:space="0" w:color="auto"/>
              <w:right w:val="single" w:sz="4" w:space="0" w:color="auto"/>
            </w:tcBorders>
            <w:shd w:val="clear" w:color="auto" w:fill="auto"/>
            <w:vAlign w:val="center"/>
          </w:tcPr>
          <w:p w14:paraId="279F6A5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18.76 </w:t>
            </w:r>
          </w:p>
        </w:tc>
      </w:tr>
      <w:tr w:rsidR="008133C6" w14:paraId="41324ABA"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326C4C8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FBFC28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0.162 </w:t>
            </w:r>
          </w:p>
        </w:tc>
        <w:tc>
          <w:tcPr>
            <w:tcW w:w="565" w:type="pct"/>
            <w:tcBorders>
              <w:top w:val="nil"/>
              <w:left w:val="nil"/>
              <w:bottom w:val="single" w:sz="4" w:space="0" w:color="auto"/>
              <w:right w:val="single" w:sz="4" w:space="0" w:color="auto"/>
            </w:tcBorders>
            <w:shd w:val="clear" w:color="auto" w:fill="auto"/>
            <w:vAlign w:val="center"/>
          </w:tcPr>
          <w:p w14:paraId="7A96DB2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0.472 </w:t>
            </w:r>
          </w:p>
        </w:tc>
        <w:tc>
          <w:tcPr>
            <w:tcW w:w="478" w:type="pct"/>
            <w:tcBorders>
              <w:top w:val="nil"/>
              <w:left w:val="nil"/>
              <w:bottom w:val="single" w:sz="4" w:space="0" w:color="auto"/>
              <w:right w:val="single" w:sz="4" w:space="0" w:color="auto"/>
            </w:tcBorders>
            <w:shd w:val="clear" w:color="auto" w:fill="auto"/>
            <w:vAlign w:val="center"/>
          </w:tcPr>
          <w:p w14:paraId="086282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auto" w:fill="auto"/>
            <w:vAlign w:val="center"/>
          </w:tcPr>
          <w:p w14:paraId="46298AF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2.14 </w:t>
            </w:r>
          </w:p>
        </w:tc>
        <w:tc>
          <w:tcPr>
            <w:tcW w:w="478" w:type="pct"/>
            <w:tcBorders>
              <w:top w:val="nil"/>
              <w:left w:val="nil"/>
              <w:bottom w:val="single" w:sz="4" w:space="0" w:color="auto"/>
              <w:right w:val="single" w:sz="4" w:space="0" w:color="auto"/>
            </w:tcBorders>
            <w:shd w:val="clear" w:color="auto" w:fill="auto"/>
            <w:vAlign w:val="center"/>
          </w:tcPr>
          <w:p w14:paraId="42C4CE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4.43 </w:t>
            </w:r>
          </w:p>
        </w:tc>
        <w:tc>
          <w:tcPr>
            <w:tcW w:w="478" w:type="pct"/>
            <w:tcBorders>
              <w:top w:val="nil"/>
              <w:left w:val="nil"/>
              <w:bottom w:val="single" w:sz="4" w:space="0" w:color="auto"/>
              <w:right w:val="single" w:sz="4" w:space="0" w:color="auto"/>
            </w:tcBorders>
            <w:shd w:val="clear" w:color="auto" w:fill="auto"/>
            <w:vAlign w:val="center"/>
          </w:tcPr>
          <w:p w14:paraId="13270A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8.85 </w:t>
            </w:r>
          </w:p>
        </w:tc>
        <w:tc>
          <w:tcPr>
            <w:tcW w:w="565" w:type="pct"/>
            <w:tcBorders>
              <w:top w:val="nil"/>
              <w:left w:val="nil"/>
              <w:bottom w:val="single" w:sz="4" w:space="0" w:color="auto"/>
              <w:right w:val="single" w:sz="4" w:space="0" w:color="auto"/>
            </w:tcBorders>
            <w:shd w:val="clear" w:color="auto" w:fill="auto"/>
            <w:vAlign w:val="center"/>
          </w:tcPr>
          <w:p w14:paraId="5BDB6A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14.20 </w:t>
            </w:r>
          </w:p>
        </w:tc>
        <w:tc>
          <w:tcPr>
            <w:tcW w:w="565" w:type="pct"/>
            <w:tcBorders>
              <w:top w:val="nil"/>
              <w:left w:val="nil"/>
              <w:bottom w:val="single" w:sz="4" w:space="0" w:color="auto"/>
              <w:right w:val="single" w:sz="4" w:space="0" w:color="auto"/>
            </w:tcBorders>
            <w:shd w:val="clear" w:color="auto" w:fill="auto"/>
            <w:vAlign w:val="center"/>
          </w:tcPr>
          <w:p w14:paraId="0B93D3D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18.81 </w:t>
            </w:r>
          </w:p>
        </w:tc>
      </w:tr>
      <w:tr w:rsidR="008133C6" w14:paraId="30D01736"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41698BD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925F7B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0.159 </w:t>
            </w:r>
          </w:p>
        </w:tc>
        <w:tc>
          <w:tcPr>
            <w:tcW w:w="565" w:type="pct"/>
            <w:tcBorders>
              <w:top w:val="nil"/>
              <w:left w:val="nil"/>
              <w:bottom w:val="single" w:sz="4" w:space="0" w:color="auto"/>
              <w:right w:val="single" w:sz="4" w:space="0" w:color="auto"/>
            </w:tcBorders>
            <w:shd w:val="clear" w:color="auto" w:fill="auto"/>
            <w:vAlign w:val="center"/>
          </w:tcPr>
          <w:p w14:paraId="109D0E0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0.450 </w:t>
            </w:r>
          </w:p>
        </w:tc>
        <w:tc>
          <w:tcPr>
            <w:tcW w:w="478" w:type="pct"/>
            <w:tcBorders>
              <w:top w:val="nil"/>
              <w:left w:val="nil"/>
              <w:bottom w:val="single" w:sz="4" w:space="0" w:color="auto"/>
              <w:right w:val="single" w:sz="4" w:space="0" w:color="auto"/>
            </w:tcBorders>
            <w:shd w:val="clear" w:color="auto" w:fill="auto"/>
            <w:vAlign w:val="center"/>
          </w:tcPr>
          <w:p w14:paraId="7431227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1C0471A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2.13 </w:t>
            </w:r>
          </w:p>
        </w:tc>
        <w:tc>
          <w:tcPr>
            <w:tcW w:w="478" w:type="pct"/>
            <w:tcBorders>
              <w:top w:val="nil"/>
              <w:left w:val="nil"/>
              <w:bottom w:val="single" w:sz="4" w:space="0" w:color="auto"/>
              <w:right w:val="single" w:sz="4" w:space="0" w:color="auto"/>
            </w:tcBorders>
            <w:shd w:val="clear" w:color="auto" w:fill="auto"/>
            <w:vAlign w:val="center"/>
          </w:tcPr>
          <w:p w14:paraId="718994B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4.44 </w:t>
            </w:r>
          </w:p>
        </w:tc>
        <w:tc>
          <w:tcPr>
            <w:tcW w:w="478" w:type="pct"/>
            <w:tcBorders>
              <w:top w:val="nil"/>
              <w:left w:val="nil"/>
              <w:bottom w:val="single" w:sz="4" w:space="0" w:color="auto"/>
              <w:right w:val="single" w:sz="4" w:space="0" w:color="auto"/>
            </w:tcBorders>
            <w:shd w:val="clear" w:color="auto" w:fill="auto"/>
            <w:vAlign w:val="center"/>
          </w:tcPr>
          <w:p w14:paraId="461C453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9.04 </w:t>
            </w:r>
          </w:p>
        </w:tc>
        <w:tc>
          <w:tcPr>
            <w:tcW w:w="565" w:type="pct"/>
            <w:tcBorders>
              <w:top w:val="nil"/>
              <w:left w:val="nil"/>
              <w:bottom w:val="single" w:sz="4" w:space="0" w:color="auto"/>
              <w:right w:val="single" w:sz="4" w:space="0" w:color="auto"/>
            </w:tcBorders>
            <w:shd w:val="clear" w:color="auto" w:fill="auto"/>
            <w:vAlign w:val="center"/>
          </w:tcPr>
          <w:p w14:paraId="45993E0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14.51 </w:t>
            </w:r>
          </w:p>
        </w:tc>
        <w:tc>
          <w:tcPr>
            <w:tcW w:w="565" w:type="pct"/>
            <w:tcBorders>
              <w:top w:val="nil"/>
              <w:left w:val="nil"/>
              <w:bottom w:val="single" w:sz="4" w:space="0" w:color="auto"/>
              <w:right w:val="single" w:sz="4" w:space="0" w:color="auto"/>
            </w:tcBorders>
            <w:shd w:val="clear" w:color="auto" w:fill="auto"/>
            <w:vAlign w:val="center"/>
          </w:tcPr>
          <w:p w14:paraId="22EE737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18.63 </w:t>
            </w:r>
          </w:p>
        </w:tc>
      </w:tr>
      <w:tr w:rsidR="008133C6" w14:paraId="275EE75A"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3A1745F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9E2E1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0.166 </w:t>
            </w:r>
          </w:p>
        </w:tc>
        <w:tc>
          <w:tcPr>
            <w:tcW w:w="565" w:type="pct"/>
            <w:tcBorders>
              <w:top w:val="nil"/>
              <w:left w:val="nil"/>
              <w:bottom w:val="single" w:sz="4" w:space="0" w:color="auto"/>
              <w:right w:val="single" w:sz="4" w:space="0" w:color="auto"/>
            </w:tcBorders>
            <w:shd w:val="clear" w:color="auto" w:fill="auto"/>
            <w:vAlign w:val="center"/>
          </w:tcPr>
          <w:p w14:paraId="7FEEF93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0.489 </w:t>
            </w:r>
          </w:p>
        </w:tc>
        <w:tc>
          <w:tcPr>
            <w:tcW w:w="478" w:type="pct"/>
            <w:tcBorders>
              <w:top w:val="nil"/>
              <w:left w:val="nil"/>
              <w:bottom w:val="single" w:sz="4" w:space="0" w:color="auto"/>
              <w:right w:val="single" w:sz="4" w:space="0" w:color="auto"/>
            </w:tcBorders>
            <w:shd w:val="clear" w:color="auto" w:fill="auto"/>
            <w:vAlign w:val="center"/>
          </w:tcPr>
          <w:p w14:paraId="0DDCE03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6D939C3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52DBCC5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4.42 </w:t>
            </w:r>
          </w:p>
        </w:tc>
        <w:tc>
          <w:tcPr>
            <w:tcW w:w="478" w:type="pct"/>
            <w:tcBorders>
              <w:top w:val="nil"/>
              <w:left w:val="nil"/>
              <w:bottom w:val="single" w:sz="4" w:space="0" w:color="auto"/>
              <w:right w:val="single" w:sz="4" w:space="0" w:color="auto"/>
            </w:tcBorders>
            <w:shd w:val="clear" w:color="auto" w:fill="auto"/>
            <w:vAlign w:val="center"/>
          </w:tcPr>
          <w:p w14:paraId="553AAC2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9.21 </w:t>
            </w:r>
          </w:p>
        </w:tc>
        <w:tc>
          <w:tcPr>
            <w:tcW w:w="565" w:type="pct"/>
            <w:tcBorders>
              <w:top w:val="nil"/>
              <w:left w:val="nil"/>
              <w:bottom w:val="single" w:sz="4" w:space="0" w:color="auto"/>
              <w:right w:val="single" w:sz="4" w:space="0" w:color="auto"/>
            </w:tcBorders>
            <w:shd w:val="clear" w:color="auto" w:fill="auto"/>
            <w:vAlign w:val="center"/>
          </w:tcPr>
          <w:p w14:paraId="46EA19E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15.16 </w:t>
            </w:r>
          </w:p>
        </w:tc>
        <w:tc>
          <w:tcPr>
            <w:tcW w:w="565" w:type="pct"/>
            <w:tcBorders>
              <w:top w:val="nil"/>
              <w:left w:val="nil"/>
              <w:bottom w:val="single" w:sz="4" w:space="0" w:color="auto"/>
              <w:right w:val="single" w:sz="4" w:space="0" w:color="auto"/>
            </w:tcBorders>
            <w:shd w:val="clear" w:color="auto" w:fill="auto"/>
            <w:vAlign w:val="center"/>
          </w:tcPr>
          <w:p w14:paraId="1DF050F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19.25 </w:t>
            </w:r>
          </w:p>
        </w:tc>
      </w:tr>
      <w:tr w:rsidR="008133C6" w14:paraId="752AF7A0"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7EDE367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DDB899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0.167 </w:t>
            </w:r>
          </w:p>
        </w:tc>
        <w:tc>
          <w:tcPr>
            <w:tcW w:w="565" w:type="pct"/>
            <w:tcBorders>
              <w:top w:val="nil"/>
              <w:left w:val="nil"/>
              <w:bottom w:val="single" w:sz="4" w:space="0" w:color="auto"/>
              <w:right w:val="single" w:sz="4" w:space="0" w:color="auto"/>
            </w:tcBorders>
            <w:shd w:val="clear" w:color="auto" w:fill="auto"/>
            <w:vAlign w:val="center"/>
          </w:tcPr>
          <w:p w14:paraId="5A39EEC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0.498 </w:t>
            </w:r>
          </w:p>
        </w:tc>
        <w:tc>
          <w:tcPr>
            <w:tcW w:w="478" w:type="pct"/>
            <w:tcBorders>
              <w:top w:val="nil"/>
              <w:left w:val="nil"/>
              <w:bottom w:val="single" w:sz="4" w:space="0" w:color="auto"/>
              <w:right w:val="single" w:sz="4" w:space="0" w:color="auto"/>
            </w:tcBorders>
            <w:shd w:val="clear" w:color="auto" w:fill="auto"/>
            <w:vAlign w:val="center"/>
          </w:tcPr>
          <w:p w14:paraId="7B89ED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75563FB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vAlign w:val="center"/>
          </w:tcPr>
          <w:p w14:paraId="08D72F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auto" w:fill="auto"/>
            <w:vAlign w:val="center"/>
          </w:tcPr>
          <w:p w14:paraId="4239367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8.71 </w:t>
            </w:r>
          </w:p>
        </w:tc>
        <w:tc>
          <w:tcPr>
            <w:tcW w:w="565" w:type="pct"/>
            <w:tcBorders>
              <w:top w:val="nil"/>
              <w:left w:val="nil"/>
              <w:bottom w:val="single" w:sz="4" w:space="0" w:color="auto"/>
              <w:right w:val="single" w:sz="4" w:space="0" w:color="auto"/>
            </w:tcBorders>
            <w:shd w:val="clear" w:color="auto" w:fill="auto"/>
            <w:vAlign w:val="center"/>
          </w:tcPr>
          <w:p w14:paraId="27EAAB9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14.72 </w:t>
            </w:r>
          </w:p>
        </w:tc>
        <w:tc>
          <w:tcPr>
            <w:tcW w:w="565" w:type="pct"/>
            <w:tcBorders>
              <w:top w:val="nil"/>
              <w:left w:val="nil"/>
              <w:bottom w:val="single" w:sz="4" w:space="0" w:color="auto"/>
              <w:right w:val="single" w:sz="4" w:space="0" w:color="auto"/>
            </w:tcBorders>
            <w:shd w:val="clear" w:color="auto" w:fill="auto"/>
            <w:vAlign w:val="center"/>
          </w:tcPr>
          <w:p w14:paraId="70C5F3E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18.60 </w:t>
            </w:r>
          </w:p>
        </w:tc>
      </w:tr>
      <w:tr w:rsidR="008133C6" w14:paraId="4DEFAB67"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0C6AA825"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2C140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0.170 </w:t>
            </w:r>
          </w:p>
        </w:tc>
        <w:tc>
          <w:tcPr>
            <w:tcW w:w="565" w:type="pct"/>
            <w:tcBorders>
              <w:top w:val="nil"/>
              <w:left w:val="nil"/>
              <w:bottom w:val="single" w:sz="4" w:space="0" w:color="auto"/>
              <w:right w:val="single" w:sz="4" w:space="0" w:color="auto"/>
            </w:tcBorders>
            <w:shd w:val="clear" w:color="auto" w:fill="auto"/>
            <w:vAlign w:val="center"/>
          </w:tcPr>
          <w:p w14:paraId="7AC202F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0.457 </w:t>
            </w:r>
          </w:p>
        </w:tc>
        <w:tc>
          <w:tcPr>
            <w:tcW w:w="478" w:type="pct"/>
            <w:tcBorders>
              <w:top w:val="nil"/>
              <w:left w:val="nil"/>
              <w:bottom w:val="single" w:sz="4" w:space="0" w:color="auto"/>
              <w:right w:val="single" w:sz="4" w:space="0" w:color="auto"/>
            </w:tcBorders>
            <w:shd w:val="clear" w:color="auto" w:fill="auto"/>
            <w:vAlign w:val="center"/>
          </w:tcPr>
          <w:p w14:paraId="7FF7AC9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5BA523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2.17 </w:t>
            </w:r>
          </w:p>
        </w:tc>
        <w:tc>
          <w:tcPr>
            <w:tcW w:w="478" w:type="pct"/>
            <w:tcBorders>
              <w:top w:val="nil"/>
              <w:left w:val="nil"/>
              <w:bottom w:val="single" w:sz="4" w:space="0" w:color="auto"/>
              <w:right w:val="single" w:sz="4" w:space="0" w:color="auto"/>
            </w:tcBorders>
            <w:shd w:val="clear" w:color="auto" w:fill="auto"/>
            <w:vAlign w:val="center"/>
          </w:tcPr>
          <w:p w14:paraId="694A0F5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4.37 </w:t>
            </w:r>
          </w:p>
        </w:tc>
        <w:tc>
          <w:tcPr>
            <w:tcW w:w="478" w:type="pct"/>
            <w:tcBorders>
              <w:top w:val="nil"/>
              <w:left w:val="nil"/>
              <w:bottom w:val="single" w:sz="4" w:space="0" w:color="auto"/>
              <w:right w:val="single" w:sz="4" w:space="0" w:color="auto"/>
            </w:tcBorders>
            <w:shd w:val="clear" w:color="auto" w:fill="auto"/>
            <w:vAlign w:val="center"/>
          </w:tcPr>
          <w:p w14:paraId="593B0F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8.82 </w:t>
            </w:r>
          </w:p>
        </w:tc>
        <w:tc>
          <w:tcPr>
            <w:tcW w:w="565" w:type="pct"/>
            <w:tcBorders>
              <w:top w:val="nil"/>
              <w:left w:val="nil"/>
              <w:bottom w:val="single" w:sz="4" w:space="0" w:color="auto"/>
              <w:right w:val="single" w:sz="4" w:space="0" w:color="auto"/>
            </w:tcBorders>
            <w:shd w:val="clear" w:color="auto" w:fill="auto"/>
            <w:vAlign w:val="center"/>
          </w:tcPr>
          <w:p w14:paraId="49C83FD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14.43 </w:t>
            </w:r>
          </w:p>
        </w:tc>
        <w:tc>
          <w:tcPr>
            <w:tcW w:w="565" w:type="pct"/>
            <w:tcBorders>
              <w:top w:val="nil"/>
              <w:left w:val="nil"/>
              <w:bottom w:val="single" w:sz="4" w:space="0" w:color="auto"/>
              <w:right w:val="single" w:sz="4" w:space="0" w:color="auto"/>
            </w:tcBorders>
            <w:shd w:val="clear" w:color="auto" w:fill="auto"/>
            <w:vAlign w:val="center"/>
          </w:tcPr>
          <w:p w14:paraId="22450C2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18.33 </w:t>
            </w:r>
          </w:p>
        </w:tc>
      </w:tr>
      <w:tr w:rsidR="008133C6" w14:paraId="25F57A64"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7E8F5E9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D2CAE5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0.163 </w:t>
            </w:r>
          </w:p>
        </w:tc>
        <w:tc>
          <w:tcPr>
            <w:tcW w:w="565" w:type="pct"/>
            <w:tcBorders>
              <w:top w:val="nil"/>
              <w:left w:val="nil"/>
              <w:bottom w:val="single" w:sz="4" w:space="0" w:color="auto"/>
              <w:right w:val="single" w:sz="4" w:space="0" w:color="auto"/>
            </w:tcBorders>
            <w:shd w:val="clear" w:color="auto" w:fill="auto"/>
            <w:vAlign w:val="center"/>
          </w:tcPr>
          <w:p w14:paraId="1628C6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0.448 </w:t>
            </w:r>
          </w:p>
        </w:tc>
        <w:tc>
          <w:tcPr>
            <w:tcW w:w="478" w:type="pct"/>
            <w:tcBorders>
              <w:top w:val="nil"/>
              <w:left w:val="nil"/>
              <w:bottom w:val="single" w:sz="4" w:space="0" w:color="auto"/>
              <w:right w:val="single" w:sz="4" w:space="0" w:color="auto"/>
            </w:tcBorders>
            <w:shd w:val="clear" w:color="auto" w:fill="auto"/>
            <w:vAlign w:val="center"/>
          </w:tcPr>
          <w:p w14:paraId="35624A9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16D4DD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2.10 </w:t>
            </w:r>
          </w:p>
        </w:tc>
        <w:tc>
          <w:tcPr>
            <w:tcW w:w="478" w:type="pct"/>
            <w:tcBorders>
              <w:top w:val="nil"/>
              <w:left w:val="nil"/>
              <w:bottom w:val="single" w:sz="4" w:space="0" w:color="auto"/>
              <w:right w:val="single" w:sz="4" w:space="0" w:color="auto"/>
            </w:tcBorders>
            <w:shd w:val="clear" w:color="auto" w:fill="auto"/>
            <w:vAlign w:val="center"/>
          </w:tcPr>
          <w:p w14:paraId="7F508B6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4.37 </w:t>
            </w:r>
          </w:p>
        </w:tc>
        <w:tc>
          <w:tcPr>
            <w:tcW w:w="478" w:type="pct"/>
            <w:tcBorders>
              <w:top w:val="nil"/>
              <w:left w:val="nil"/>
              <w:bottom w:val="single" w:sz="4" w:space="0" w:color="auto"/>
              <w:right w:val="single" w:sz="4" w:space="0" w:color="auto"/>
            </w:tcBorders>
            <w:shd w:val="clear" w:color="auto" w:fill="auto"/>
            <w:vAlign w:val="center"/>
          </w:tcPr>
          <w:p w14:paraId="4FFFDA2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9.03 </w:t>
            </w:r>
          </w:p>
        </w:tc>
        <w:tc>
          <w:tcPr>
            <w:tcW w:w="565" w:type="pct"/>
            <w:tcBorders>
              <w:top w:val="nil"/>
              <w:left w:val="nil"/>
              <w:bottom w:val="single" w:sz="4" w:space="0" w:color="auto"/>
              <w:right w:val="single" w:sz="4" w:space="0" w:color="auto"/>
            </w:tcBorders>
            <w:shd w:val="clear" w:color="auto" w:fill="auto"/>
            <w:vAlign w:val="center"/>
          </w:tcPr>
          <w:p w14:paraId="256038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15.36 </w:t>
            </w:r>
          </w:p>
        </w:tc>
        <w:tc>
          <w:tcPr>
            <w:tcW w:w="565" w:type="pct"/>
            <w:tcBorders>
              <w:top w:val="nil"/>
              <w:left w:val="nil"/>
              <w:bottom w:val="single" w:sz="4" w:space="0" w:color="auto"/>
              <w:right w:val="single" w:sz="4" w:space="0" w:color="auto"/>
            </w:tcBorders>
            <w:shd w:val="clear" w:color="auto" w:fill="auto"/>
            <w:vAlign w:val="center"/>
          </w:tcPr>
          <w:p w14:paraId="776CDA0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18.48 </w:t>
            </w:r>
          </w:p>
        </w:tc>
      </w:tr>
      <w:tr w:rsidR="008133C6" w14:paraId="78FF2B4C"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5565103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12AF4A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0.160 </w:t>
            </w:r>
          </w:p>
        </w:tc>
        <w:tc>
          <w:tcPr>
            <w:tcW w:w="565" w:type="pct"/>
            <w:tcBorders>
              <w:top w:val="nil"/>
              <w:left w:val="nil"/>
              <w:bottom w:val="single" w:sz="4" w:space="0" w:color="auto"/>
              <w:right w:val="single" w:sz="4" w:space="0" w:color="auto"/>
            </w:tcBorders>
            <w:shd w:val="clear" w:color="auto" w:fill="auto"/>
            <w:vAlign w:val="center"/>
          </w:tcPr>
          <w:p w14:paraId="07F978A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0.453 </w:t>
            </w:r>
          </w:p>
        </w:tc>
        <w:tc>
          <w:tcPr>
            <w:tcW w:w="478" w:type="pct"/>
            <w:tcBorders>
              <w:top w:val="nil"/>
              <w:left w:val="nil"/>
              <w:bottom w:val="single" w:sz="4" w:space="0" w:color="auto"/>
              <w:right w:val="single" w:sz="4" w:space="0" w:color="auto"/>
            </w:tcBorders>
            <w:shd w:val="clear" w:color="auto" w:fill="auto"/>
            <w:vAlign w:val="center"/>
          </w:tcPr>
          <w:p w14:paraId="08955B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64E630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2.16 </w:t>
            </w:r>
          </w:p>
        </w:tc>
        <w:tc>
          <w:tcPr>
            <w:tcW w:w="478" w:type="pct"/>
            <w:tcBorders>
              <w:top w:val="nil"/>
              <w:left w:val="nil"/>
              <w:bottom w:val="single" w:sz="4" w:space="0" w:color="auto"/>
              <w:right w:val="single" w:sz="4" w:space="0" w:color="auto"/>
            </w:tcBorders>
            <w:shd w:val="clear" w:color="auto" w:fill="auto"/>
            <w:vAlign w:val="center"/>
          </w:tcPr>
          <w:p w14:paraId="6DE816C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4.40 </w:t>
            </w:r>
          </w:p>
        </w:tc>
        <w:tc>
          <w:tcPr>
            <w:tcW w:w="478" w:type="pct"/>
            <w:tcBorders>
              <w:top w:val="nil"/>
              <w:left w:val="nil"/>
              <w:bottom w:val="single" w:sz="4" w:space="0" w:color="auto"/>
              <w:right w:val="single" w:sz="4" w:space="0" w:color="auto"/>
            </w:tcBorders>
            <w:shd w:val="clear" w:color="auto" w:fill="auto"/>
            <w:vAlign w:val="center"/>
          </w:tcPr>
          <w:p w14:paraId="7BBDB3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9.22 </w:t>
            </w:r>
          </w:p>
        </w:tc>
        <w:tc>
          <w:tcPr>
            <w:tcW w:w="565" w:type="pct"/>
            <w:tcBorders>
              <w:top w:val="nil"/>
              <w:left w:val="nil"/>
              <w:bottom w:val="single" w:sz="4" w:space="0" w:color="auto"/>
              <w:right w:val="single" w:sz="4" w:space="0" w:color="auto"/>
            </w:tcBorders>
            <w:shd w:val="clear" w:color="auto" w:fill="auto"/>
            <w:vAlign w:val="center"/>
          </w:tcPr>
          <w:p w14:paraId="3789969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15.07 </w:t>
            </w:r>
          </w:p>
        </w:tc>
        <w:tc>
          <w:tcPr>
            <w:tcW w:w="565" w:type="pct"/>
            <w:tcBorders>
              <w:top w:val="nil"/>
              <w:left w:val="nil"/>
              <w:bottom w:val="single" w:sz="4" w:space="0" w:color="auto"/>
              <w:right w:val="single" w:sz="4" w:space="0" w:color="auto"/>
            </w:tcBorders>
            <w:shd w:val="clear" w:color="auto" w:fill="auto"/>
            <w:vAlign w:val="center"/>
          </w:tcPr>
          <w:p w14:paraId="3463F01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18.96 </w:t>
            </w:r>
          </w:p>
        </w:tc>
      </w:tr>
      <w:tr w:rsidR="008133C6" w14:paraId="47C98B29"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702D0D99"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B6FA4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0.162 </w:t>
            </w:r>
          </w:p>
        </w:tc>
        <w:tc>
          <w:tcPr>
            <w:tcW w:w="565" w:type="pct"/>
            <w:tcBorders>
              <w:top w:val="nil"/>
              <w:left w:val="nil"/>
              <w:bottom w:val="single" w:sz="4" w:space="0" w:color="auto"/>
              <w:right w:val="single" w:sz="4" w:space="0" w:color="auto"/>
            </w:tcBorders>
            <w:shd w:val="clear" w:color="auto" w:fill="auto"/>
            <w:vAlign w:val="center"/>
          </w:tcPr>
          <w:p w14:paraId="550DC26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0.470 </w:t>
            </w:r>
          </w:p>
        </w:tc>
        <w:tc>
          <w:tcPr>
            <w:tcW w:w="478" w:type="pct"/>
            <w:tcBorders>
              <w:top w:val="nil"/>
              <w:left w:val="nil"/>
              <w:bottom w:val="single" w:sz="4" w:space="0" w:color="auto"/>
              <w:right w:val="single" w:sz="4" w:space="0" w:color="auto"/>
            </w:tcBorders>
            <w:shd w:val="clear" w:color="auto" w:fill="auto"/>
            <w:vAlign w:val="center"/>
          </w:tcPr>
          <w:p w14:paraId="0BE730A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vAlign w:val="center"/>
          </w:tcPr>
          <w:p w14:paraId="3F4129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vAlign w:val="center"/>
          </w:tcPr>
          <w:p w14:paraId="41EB19A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4.38 </w:t>
            </w:r>
          </w:p>
        </w:tc>
        <w:tc>
          <w:tcPr>
            <w:tcW w:w="478" w:type="pct"/>
            <w:tcBorders>
              <w:top w:val="nil"/>
              <w:left w:val="nil"/>
              <w:bottom w:val="single" w:sz="4" w:space="0" w:color="auto"/>
              <w:right w:val="single" w:sz="4" w:space="0" w:color="auto"/>
            </w:tcBorders>
            <w:shd w:val="clear" w:color="auto" w:fill="auto"/>
            <w:vAlign w:val="center"/>
          </w:tcPr>
          <w:p w14:paraId="73447F1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8.84 </w:t>
            </w:r>
          </w:p>
        </w:tc>
        <w:tc>
          <w:tcPr>
            <w:tcW w:w="565" w:type="pct"/>
            <w:tcBorders>
              <w:top w:val="nil"/>
              <w:left w:val="nil"/>
              <w:bottom w:val="single" w:sz="4" w:space="0" w:color="auto"/>
              <w:right w:val="single" w:sz="4" w:space="0" w:color="auto"/>
            </w:tcBorders>
            <w:shd w:val="clear" w:color="auto" w:fill="auto"/>
            <w:vAlign w:val="center"/>
          </w:tcPr>
          <w:p w14:paraId="25CBE07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14.02 </w:t>
            </w:r>
          </w:p>
        </w:tc>
        <w:tc>
          <w:tcPr>
            <w:tcW w:w="565" w:type="pct"/>
            <w:tcBorders>
              <w:top w:val="nil"/>
              <w:left w:val="nil"/>
              <w:bottom w:val="single" w:sz="4" w:space="0" w:color="auto"/>
              <w:right w:val="single" w:sz="4" w:space="0" w:color="auto"/>
            </w:tcBorders>
            <w:shd w:val="clear" w:color="auto" w:fill="auto"/>
            <w:vAlign w:val="center"/>
          </w:tcPr>
          <w:p w14:paraId="196EB9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18.50 </w:t>
            </w:r>
          </w:p>
        </w:tc>
      </w:tr>
      <w:tr w:rsidR="008133C6" w14:paraId="2217D400"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19EC791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FEE2EF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0.158 </w:t>
            </w:r>
          </w:p>
        </w:tc>
        <w:tc>
          <w:tcPr>
            <w:tcW w:w="565" w:type="pct"/>
            <w:tcBorders>
              <w:top w:val="nil"/>
              <w:left w:val="nil"/>
              <w:bottom w:val="single" w:sz="4" w:space="0" w:color="auto"/>
              <w:right w:val="single" w:sz="4" w:space="0" w:color="auto"/>
            </w:tcBorders>
            <w:shd w:val="clear" w:color="auto" w:fill="auto"/>
            <w:vAlign w:val="center"/>
          </w:tcPr>
          <w:p w14:paraId="0F8D6C4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0.441 </w:t>
            </w:r>
          </w:p>
        </w:tc>
        <w:tc>
          <w:tcPr>
            <w:tcW w:w="478" w:type="pct"/>
            <w:tcBorders>
              <w:top w:val="nil"/>
              <w:left w:val="nil"/>
              <w:bottom w:val="single" w:sz="4" w:space="0" w:color="auto"/>
              <w:right w:val="single" w:sz="4" w:space="0" w:color="auto"/>
            </w:tcBorders>
            <w:shd w:val="clear" w:color="auto" w:fill="auto"/>
            <w:vAlign w:val="center"/>
          </w:tcPr>
          <w:p w14:paraId="3F7F23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0B8970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2.17 </w:t>
            </w:r>
          </w:p>
        </w:tc>
        <w:tc>
          <w:tcPr>
            <w:tcW w:w="478" w:type="pct"/>
            <w:tcBorders>
              <w:top w:val="nil"/>
              <w:left w:val="nil"/>
              <w:bottom w:val="single" w:sz="4" w:space="0" w:color="auto"/>
              <w:right w:val="single" w:sz="4" w:space="0" w:color="auto"/>
            </w:tcBorders>
            <w:shd w:val="clear" w:color="auto" w:fill="auto"/>
            <w:vAlign w:val="center"/>
          </w:tcPr>
          <w:p w14:paraId="32A637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auto" w:fill="auto"/>
            <w:vAlign w:val="center"/>
          </w:tcPr>
          <w:p w14:paraId="2DB9860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8.75 </w:t>
            </w:r>
          </w:p>
        </w:tc>
        <w:tc>
          <w:tcPr>
            <w:tcW w:w="565" w:type="pct"/>
            <w:tcBorders>
              <w:top w:val="nil"/>
              <w:left w:val="nil"/>
              <w:bottom w:val="single" w:sz="4" w:space="0" w:color="auto"/>
              <w:right w:val="single" w:sz="4" w:space="0" w:color="auto"/>
            </w:tcBorders>
            <w:shd w:val="clear" w:color="auto" w:fill="auto"/>
            <w:vAlign w:val="center"/>
          </w:tcPr>
          <w:p w14:paraId="4157A09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14.62 </w:t>
            </w:r>
          </w:p>
        </w:tc>
        <w:tc>
          <w:tcPr>
            <w:tcW w:w="565" w:type="pct"/>
            <w:tcBorders>
              <w:top w:val="nil"/>
              <w:left w:val="nil"/>
              <w:bottom w:val="single" w:sz="4" w:space="0" w:color="auto"/>
              <w:right w:val="single" w:sz="4" w:space="0" w:color="auto"/>
            </w:tcBorders>
            <w:shd w:val="clear" w:color="auto" w:fill="auto"/>
            <w:vAlign w:val="center"/>
          </w:tcPr>
          <w:p w14:paraId="59B8D0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18.64 </w:t>
            </w:r>
          </w:p>
        </w:tc>
      </w:tr>
      <w:tr w:rsidR="008133C6" w14:paraId="14E32818" w14:textId="77777777">
        <w:trPr>
          <w:trHeight w:val="276"/>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072CC292" w14:textId="77777777" w:rsidR="008133C6" w:rsidRDefault="002A784F">
            <w:pPr>
              <w:widowControl/>
              <w:jc w:val="center"/>
              <w:rPr>
                <w:color w:val="000000"/>
                <w:kern w:val="0"/>
                <w:sz w:val="18"/>
                <w:szCs w:val="18"/>
              </w:rPr>
            </w:pPr>
            <w:r>
              <w:rPr>
                <w:color w:val="000000"/>
                <w:kern w:val="0"/>
                <w:sz w:val="18"/>
                <w:szCs w:val="18"/>
              </w:rPr>
              <w:t>6</w:t>
            </w:r>
          </w:p>
        </w:tc>
        <w:tc>
          <w:tcPr>
            <w:tcW w:w="565" w:type="pct"/>
            <w:tcBorders>
              <w:top w:val="nil"/>
              <w:left w:val="nil"/>
              <w:bottom w:val="single" w:sz="4" w:space="0" w:color="auto"/>
              <w:right w:val="single" w:sz="4" w:space="0" w:color="auto"/>
            </w:tcBorders>
            <w:shd w:val="clear" w:color="000000" w:fill="FFFFFF"/>
            <w:vAlign w:val="center"/>
          </w:tcPr>
          <w:p w14:paraId="5B3101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0.205 </w:t>
            </w:r>
          </w:p>
        </w:tc>
        <w:tc>
          <w:tcPr>
            <w:tcW w:w="565" w:type="pct"/>
            <w:tcBorders>
              <w:top w:val="nil"/>
              <w:left w:val="nil"/>
              <w:bottom w:val="single" w:sz="4" w:space="0" w:color="auto"/>
              <w:right w:val="single" w:sz="4" w:space="0" w:color="auto"/>
            </w:tcBorders>
            <w:shd w:val="clear" w:color="000000" w:fill="FFFFFF"/>
            <w:vAlign w:val="center"/>
          </w:tcPr>
          <w:p w14:paraId="0220E5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0.556 </w:t>
            </w:r>
          </w:p>
        </w:tc>
        <w:tc>
          <w:tcPr>
            <w:tcW w:w="478" w:type="pct"/>
            <w:tcBorders>
              <w:top w:val="nil"/>
              <w:left w:val="nil"/>
              <w:bottom w:val="single" w:sz="4" w:space="0" w:color="auto"/>
              <w:right w:val="single" w:sz="4" w:space="0" w:color="auto"/>
            </w:tcBorders>
            <w:shd w:val="clear" w:color="000000" w:fill="FFFFFF"/>
            <w:vAlign w:val="center"/>
          </w:tcPr>
          <w:p w14:paraId="43107EF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000000" w:fill="FFFFFF"/>
            <w:vAlign w:val="center"/>
          </w:tcPr>
          <w:p w14:paraId="6AE4B1E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000000" w:fill="FFFFFF"/>
            <w:vAlign w:val="center"/>
          </w:tcPr>
          <w:p w14:paraId="628A2E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4.36 </w:t>
            </w:r>
          </w:p>
        </w:tc>
        <w:tc>
          <w:tcPr>
            <w:tcW w:w="478" w:type="pct"/>
            <w:tcBorders>
              <w:top w:val="nil"/>
              <w:left w:val="nil"/>
              <w:bottom w:val="single" w:sz="4" w:space="0" w:color="auto"/>
              <w:right w:val="single" w:sz="4" w:space="0" w:color="auto"/>
            </w:tcBorders>
            <w:shd w:val="clear" w:color="000000" w:fill="FFFFFF"/>
            <w:vAlign w:val="center"/>
          </w:tcPr>
          <w:p w14:paraId="6A17A26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8.69 </w:t>
            </w:r>
          </w:p>
        </w:tc>
        <w:tc>
          <w:tcPr>
            <w:tcW w:w="565" w:type="pct"/>
            <w:tcBorders>
              <w:top w:val="nil"/>
              <w:left w:val="nil"/>
              <w:bottom w:val="single" w:sz="4" w:space="0" w:color="auto"/>
              <w:right w:val="single" w:sz="4" w:space="0" w:color="auto"/>
            </w:tcBorders>
            <w:shd w:val="clear" w:color="000000" w:fill="FFFFFF"/>
            <w:vAlign w:val="center"/>
          </w:tcPr>
          <w:p w14:paraId="27BDB55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13.92 </w:t>
            </w:r>
          </w:p>
        </w:tc>
        <w:tc>
          <w:tcPr>
            <w:tcW w:w="565" w:type="pct"/>
            <w:tcBorders>
              <w:top w:val="nil"/>
              <w:left w:val="nil"/>
              <w:bottom w:val="single" w:sz="4" w:space="0" w:color="auto"/>
              <w:right w:val="single" w:sz="4" w:space="0" w:color="auto"/>
            </w:tcBorders>
            <w:shd w:val="clear" w:color="000000" w:fill="FFFFFF"/>
            <w:vAlign w:val="center"/>
          </w:tcPr>
          <w:p w14:paraId="33E28A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19.21 </w:t>
            </w:r>
          </w:p>
        </w:tc>
      </w:tr>
      <w:tr w:rsidR="008133C6" w14:paraId="1B82CD50"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985E26E"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504C7B4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0.200 </w:t>
            </w:r>
          </w:p>
        </w:tc>
        <w:tc>
          <w:tcPr>
            <w:tcW w:w="565" w:type="pct"/>
            <w:tcBorders>
              <w:top w:val="nil"/>
              <w:left w:val="nil"/>
              <w:bottom w:val="single" w:sz="4" w:space="0" w:color="auto"/>
              <w:right w:val="single" w:sz="4" w:space="0" w:color="auto"/>
            </w:tcBorders>
            <w:shd w:val="clear" w:color="000000" w:fill="FFFFFF"/>
            <w:vAlign w:val="center"/>
          </w:tcPr>
          <w:p w14:paraId="2121A95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0.562 </w:t>
            </w:r>
          </w:p>
        </w:tc>
        <w:tc>
          <w:tcPr>
            <w:tcW w:w="478" w:type="pct"/>
            <w:tcBorders>
              <w:top w:val="nil"/>
              <w:left w:val="nil"/>
              <w:bottom w:val="single" w:sz="4" w:space="0" w:color="auto"/>
              <w:right w:val="single" w:sz="4" w:space="0" w:color="auto"/>
            </w:tcBorders>
            <w:shd w:val="clear" w:color="000000" w:fill="FFFFFF"/>
            <w:vAlign w:val="center"/>
          </w:tcPr>
          <w:p w14:paraId="236AF7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000000" w:fill="FFFFFF"/>
            <w:vAlign w:val="center"/>
          </w:tcPr>
          <w:p w14:paraId="599681A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 </w:t>
            </w:r>
          </w:p>
        </w:tc>
        <w:tc>
          <w:tcPr>
            <w:tcW w:w="478" w:type="pct"/>
            <w:tcBorders>
              <w:top w:val="nil"/>
              <w:left w:val="nil"/>
              <w:bottom w:val="single" w:sz="4" w:space="0" w:color="auto"/>
              <w:right w:val="single" w:sz="4" w:space="0" w:color="auto"/>
            </w:tcBorders>
            <w:shd w:val="clear" w:color="000000" w:fill="FFFFFF"/>
            <w:vAlign w:val="center"/>
          </w:tcPr>
          <w:p w14:paraId="7DF7C78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4.41 </w:t>
            </w:r>
          </w:p>
        </w:tc>
        <w:tc>
          <w:tcPr>
            <w:tcW w:w="478" w:type="pct"/>
            <w:tcBorders>
              <w:top w:val="nil"/>
              <w:left w:val="nil"/>
              <w:bottom w:val="single" w:sz="4" w:space="0" w:color="auto"/>
              <w:right w:val="single" w:sz="4" w:space="0" w:color="auto"/>
            </w:tcBorders>
            <w:shd w:val="clear" w:color="000000" w:fill="FFFFFF"/>
            <w:vAlign w:val="center"/>
          </w:tcPr>
          <w:p w14:paraId="25ADFE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8.81 </w:t>
            </w:r>
          </w:p>
        </w:tc>
        <w:tc>
          <w:tcPr>
            <w:tcW w:w="565" w:type="pct"/>
            <w:tcBorders>
              <w:top w:val="nil"/>
              <w:left w:val="nil"/>
              <w:bottom w:val="single" w:sz="4" w:space="0" w:color="auto"/>
              <w:right w:val="single" w:sz="4" w:space="0" w:color="auto"/>
            </w:tcBorders>
            <w:shd w:val="clear" w:color="000000" w:fill="FFFFFF"/>
            <w:vAlign w:val="center"/>
          </w:tcPr>
          <w:p w14:paraId="1F085AF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14.15 </w:t>
            </w:r>
          </w:p>
        </w:tc>
        <w:tc>
          <w:tcPr>
            <w:tcW w:w="565" w:type="pct"/>
            <w:tcBorders>
              <w:top w:val="nil"/>
              <w:left w:val="nil"/>
              <w:bottom w:val="single" w:sz="4" w:space="0" w:color="auto"/>
              <w:right w:val="single" w:sz="4" w:space="0" w:color="auto"/>
            </w:tcBorders>
            <w:shd w:val="clear" w:color="000000" w:fill="FFFFFF"/>
            <w:vAlign w:val="center"/>
          </w:tcPr>
          <w:p w14:paraId="1E96D55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20.30 </w:t>
            </w:r>
          </w:p>
        </w:tc>
      </w:tr>
      <w:tr w:rsidR="008133C6" w14:paraId="44C4979C"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40B28B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3B25C63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0.198 </w:t>
            </w:r>
          </w:p>
        </w:tc>
        <w:tc>
          <w:tcPr>
            <w:tcW w:w="565" w:type="pct"/>
            <w:tcBorders>
              <w:top w:val="nil"/>
              <w:left w:val="nil"/>
              <w:bottom w:val="single" w:sz="4" w:space="0" w:color="auto"/>
              <w:right w:val="single" w:sz="4" w:space="0" w:color="auto"/>
            </w:tcBorders>
            <w:shd w:val="clear" w:color="000000" w:fill="FFFFFF"/>
            <w:vAlign w:val="center"/>
          </w:tcPr>
          <w:p w14:paraId="33327F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0.571 </w:t>
            </w:r>
          </w:p>
        </w:tc>
        <w:tc>
          <w:tcPr>
            <w:tcW w:w="478" w:type="pct"/>
            <w:tcBorders>
              <w:top w:val="nil"/>
              <w:left w:val="nil"/>
              <w:bottom w:val="single" w:sz="4" w:space="0" w:color="auto"/>
              <w:right w:val="single" w:sz="4" w:space="0" w:color="auto"/>
            </w:tcBorders>
            <w:shd w:val="clear" w:color="000000" w:fill="FFFFFF"/>
            <w:vAlign w:val="center"/>
          </w:tcPr>
          <w:p w14:paraId="334F691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000000" w:fill="FFFFFF"/>
            <w:vAlign w:val="center"/>
          </w:tcPr>
          <w:p w14:paraId="087E7D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2.15 </w:t>
            </w:r>
          </w:p>
        </w:tc>
        <w:tc>
          <w:tcPr>
            <w:tcW w:w="478" w:type="pct"/>
            <w:tcBorders>
              <w:top w:val="nil"/>
              <w:left w:val="nil"/>
              <w:bottom w:val="single" w:sz="4" w:space="0" w:color="auto"/>
              <w:right w:val="single" w:sz="4" w:space="0" w:color="auto"/>
            </w:tcBorders>
            <w:shd w:val="clear" w:color="000000" w:fill="FFFFFF"/>
            <w:vAlign w:val="center"/>
          </w:tcPr>
          <w:p w14:paraId="7799E1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4.50 </w:t>
            </w:r>
          </w:p>
        </w:tc>
        <w:tc>
          <w:tcPr>
            <w:tcW w:w="478" w:type="pct"/>
            <w:tcBorders>
              <w:top w:val="nil"/>
              <w:left w:val="nil"/>
              <w:bottom w:val="single" w:sz="4" w:space="0" w:color="auto"/>
              <w:right w:val="single" w:sz="4" w:space="0" w:color="auto"/>
            </w:tcBorders>
            <w:shd w:val="clear" w:color="000000" w:fill="FFFFFF"/>
            <w:vAlign w:val="center"/>
          </w:tcPr>
          <w:p w14:paraId="6577F5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000000" w:fill="FFFFFF"/>
            <w:vAlign w:val="center"/>
          </w:tcPr>
          <w:p w14:paraId="45FFBD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000000" w:fill="FFFFFF"/>
            <w:vAlign w:val="center"/>
          </w:tcPr>
          <w:p w14:paraId="7F1E34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19.54 </w:t>
            </w:r>
          </w:p>
        </w:tc>
      </w:tr>
      <w:tr w:rsidR="008133C6" w14:paraId="699A84A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4F91FD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2447C26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0.195 </w:t>
            </w:r>
          </w:p>
        </w:tc>
        <w:tc>
          <w:tcPr>
            <w:tcW w:w="565" w:type="pct"/>
            <w:tcBorders>
              <w:top w:val="nil"/>
              <w:left w:val="nil"/>
              <w:bottom w:val="single" w:sz="4" w:space="0" w:color="auto"/>
              <w:right w:val="single" w:sz="4" w:space="0" w:color="auto"/>
            </w:tcBorders>
            <w:shd w:val="clear" w:color="000000" w:fill="FFFFFF"/>
            <w:vAlign w:val="center"/>
          </w:tcPr>
          <w:p w14:paraId="6FFA3CA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0.559 </w:t>
            </w:r>
          </w:p>
        </w:tc>
        <w:tc>
          <w:tcPr>
            <w:tcW w:w="478" w:type="pct"/>
            <w:tcBorders>
              <w:top w:val="nil"/>
              <w:left w:val="nil"/>
              <w:bottom w:val="single" w:sz="4" w:space="0" w:color="auto"/>
              <w:right w:val="single" w:sz="4" w:space="0" w:color="auto"/>
            </w:tcBorders>
            <w:shd w:val="clear" w:color="000000" w:fill="FFFFFF"/>
            <w:vAlign w:val="center"/>
          </w:tcPr>
          <w:p w14:paraId="6DF53B2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1.55 </w:t>
            </w:r>
          </w:p>
        </w:tc>
        <w:tc>
          <w:tcPr>
            <w:tcW w:w="478" w:type="pct"/>
            <w:tcBorders>
              <w:top w:val="nil"/>
              <w:left w:val="nil"/>
              <w:bottom w:val="single" w:sz="4" w:space="0" w:color="auto"/>
              <w:right w:val="single" w:sz="4" w:space="0" w:color="auto"/>
            </w:tcBorders>
            <w:shd w:val="clear" w:color="000000" w:fill="FFFFFF"/>
            <w:vAlign w:val="center"/>
          </w:tcPr>
          <w:p w14:paraId="73EAACB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 </w:t>
            </w:r>
          </w:p>
        </w:tc>
        <w:tc>
          <w:tcPr>
            <w:tcW w:w="478" w:type="pct"/>
            <w:tcBorders>
              <w:top w:val="nil"/>
              <w:left w:val="nil"/>
              <w:bottom w:val="single" w:sz="4" w:space="0" w:color="auto"/>
              <w:right w:val="single" w:sz="4" w:space="0" w:color="auto"/>
            </w:tcBorders>
            <w:shd w:val="clear" w:color="000000" w:fill="FFFFFF"/>
            <w:vAlign w:val="center"/>
          </w:tcPr>
          <w:p w14:paraId="0CF0E4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4.47 </w:t>
            </w:r>
          </w:p>
        </w:tc>
        <w:tc>
          <w:tcPr>
            <w:tcW w:w="478" w:type="pct"/>
            <w:tcBorders>
              <w:top w:val="nil"/>
              <w:left w:val="nil"/>
              <w:bottom w:val="single" w:sz="4" w:space="0" w:color="auto"/>
              <w:right w:val="single" w:sz="4" w:space="0" w:color="auto"/>
            </w:tcBorders>
            <w:shd w:val="clear" w:color="000000" w:fill="FFFFFF"/>
            <w:vAlign w:val="center"/>
          </w:tcPr>
          <w:p w14:paraId="106EDB1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9.12 </w:t>
            </w:r>
          </w:p>
        </w:tc>
        <w:tc>
          <w:tcPr>
            <w:tcW w:w="565" w:type="pct"/>
            <w:tcBorders>
              <w:top w:val="nil"/>
              <w:left w:val="nil"/>
              <w:bottom w:val="single" w:sz="4" w:space="0" w:color="auto"/>
              <w:right w:val="single" w:sz="4" w:space="0" w:color="auto"/>
            </w:tcBorders>
            <w:shd w:val="clear" w:color="000000" w:fill="FFFFFF"/>
            <w:vAlign w:val="center"/>
          </w:tcPr>
          <w:p w14:paraId="07D77FB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14.18 </w:t>
            </w:r>
          </w:p>
        </w:tc>
        <w:tc>
          <w:tcPr>
            <w:tcW w:w="565" w:type="pct"/>
            <w:tcBorders>
              <w:top w:val="nil"/>
              <w:left w:val="nil"/>
              <w:bottom w:val="single" w:sz="4" w:space="0" w:color="auto"/>
              <w:right w:val="single" w:sz="4" w:space="0" w:color="auto"/>
            </w:tcBorders>
            <w:shd w:val="clear" w:color="000000" w:fill="FFFFFF"/>
            <w:vAlign w:val="center"/>
          </w:tcPr>
          <w:p w14:paraId="714B1C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18.87 </w:t>
            </w:r>
          </w:p>
        </w:tc>
      </w:tr>
      <w:tr w:rsidR="008133C6" w14:paraId="5890EC2D"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7DF0BFF"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72DC2AF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000000" w:fill="FFFFFF"/>
            <w:vAlign w:val="center"/>
          </w:tcPr>
          <w:p w14:paraId="03697D8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0.560 </w:t>
            </w:r>
          </w:p>
        </w:tc>
        <w:tc>
          <w:tcPr>
            <w:tcW w:w="478" w:type="pct"/>
            <w:tcBorders>
              <w:top w:val="nil"/>
              <w:left w:val="nil"/>
              <w:bottom w:val="single" w:sz="4" w:space="0" w:color="auto"/>
              <w:right w:val="single" w:sz="4" w:space="0" w:color="auto"/>
            </w:tcBorders>
            <w:shd w:val="clear" w:color="000000" w:fill="FFFFFF"/>
            <w:vAlign w:val="center"/>
          </w:tcPr>
          <w:p w14:paraId="0101939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000000" w:fill="FFFFFF"/>
            <w:vAlign w:val="center"/>
          </w:tcPr>
          <w:p w14:paraId="3488B34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000000" w:fill="FFFFFF"/>
            <w:vAlign w:val="center"/>
          </w:tcPr>
          <w:p w14:paraId="7B5231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4.39 </w:t>
            </w:r>
          </w:p>
        </w:tc>
        <w:tc>
          <w:tcPr>
            <w:tcW w:w="478" w:type="pct"/>
            <w:tcBorders>
              <w:top w:val="nil"/>
              <w:left w:val="nil"/>
              <w:bottom w:val="single" w:sz="4" w:space="0" w:color="auto"/>
              <w:right w:val="single" w:sz="4" w:space="0" w:color="auto"/>
            </w:tcBorders>
            <w:shd w:val="clear" w:color="000000" w:fill="FFFFFF"/>
            <w:vAlign w:val="center"/>
          </w:tcPr>
          <w:p w14:paraId="1B4627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9.08 </w:t>
            </w:r>
          </w:p>
        </w:tc>
        <w:tc>
          <w:tcPr>
            <w:tcW w:w="565" w:type="pct"/>
            <w:tcBorders>
              <w:top w:val="nil"/>
              <w:left w:val="nil"/>
              <w:bottom w:val="single" w:sz="4" w:space="0" w:color="auto"/>
              <w:right w:val="single" w:sz="4" w:space="0" w:color="auto"/>
            </w:tcBorders>
            <w:shd w:val="clear" w:color="000000" w:fill="FFFFFF"/>
            <w:vAlign w:val="center"/>
          </w:tcPr>
          <w:p w14:paraId="6D5F37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13.94 </w:t>
            </w:r>
          </w:p>
        </w:tc>
        <w:tc>
          <w:tcPr>
            <w:tcW w:w="565" w:type="pct"/>
            <w:tcBorders>
              <w:top w:val="nil"/>
              <w:left w:val="nil"/>
              <w:bottom w:val="single" w:sz="4" w:space="0" w:color="auto"/>
              <w:right w:val="single" w:sz="4" w:space="0" w:color="auto"/>
            </w:tcBorders>
            <w:shd w:val="clear" w:color="000000" w:fill="FFFFFF"/>
            <w:vAlign w:val="center"/>
          </w:tcPr>
          <w:p w14:paraId="78DD303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19.08 </w:t>
            </w:r>
          </w:p>
        </w:tc>
      </w:tr>
      <w:tr w:rsidR="008133C6" w14:paraId="185283C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AC16DF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79A45A9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0.209 </w:t>
            </w:r>
          </w:p>
        </w:tc>
        <w:tc>
          <w:tcPr>
            <w:tcW w:w="565" w:type="pct"/>
            <w:tcBorders>
              <w:top w:val="nil"/>
              <w:left w:val="nil"/>
              <w:bottom w:val="single" w:sz="4" w:space="0" w:color="auto"/>
              <w:right w:val="single" w:sz="4" w:space="0" w:color="auto"/>
            </w:tcBorders>
            <w:shd w:val="clear" w:color="000000" w:fill="FFFFFF"/>
            <w:vAlign w:val="center"/>
          </w:tcPr>
          <w:p w14:paraId="313560F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0.566 </w:t>
            </w:r>
          </w:p>
        </w:tc>
        <w:tc>
          <w:tcPr>
            <w:tcW w:w="478" w:type="pct"/>
            <w:tcBorders>
              <w:top w:val="nil"/>
              <w:left w:val="nil"/>
              <w:bottom w:val="single" w:sz="4" w:space="0" w:color="auto"/>
              <w:right w:val="single" w:sz="4" w:space="0" w:color="auto"/>
            </w:tcBorders>
            <w:shd w:val="clear" w:color="000000" w:fill="FFFFFF"/>
            <w:vAlign w:val="center"/>
          </w:tcPr>
          <w:p w14:paraId="67D5265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000000" w:fill="FFFFFF"/>
            <w:vAlign w:val="center"/>
          </w:tcPr>
          <w:p w14:paraId="772DA0B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000000" w:fill="FFFFFF"/>
            <w:vAlign w:val="center"/>
          </w:tcPr>
          <w:p w14:paraId="2C7A772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4.42 </w:t>
            </w:r>
          </w:p>
        </w:tc>
        <w:tc>
          <w:tcPr>
            <w:tcW w:w="478" w:type="pct"/>
            <w:tcBorders>
              <w:top w:val="nil"/>
              <w:left w:val="nil"/>
              <w:bottom w:val="single" w:sz="4" w:space="0" w:color="auto"/>
              <w:right w:val="single" w:sz="4" w:space="0" w:color="auto"/>
            </w:tcBorders>
            <w:shd w:val="clear" w:color="000000" w:fill="FFFFFF"/>
            <w:vAlign w:val="center"/>
          </w:tcPr>
          <w:p w14:paraId="7139C65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8.45 </w:t>
            </w:r>
          </w:p>
        </w:tc>
        <w:tc>
          <w:tcPr>
            <w:tcW w:w="565" w:type="pct"/>
            <w:tcBorders>
              <w:top w:val="nil"/>
              <w:left w:val="nil"/>
              <w:bottom w:val="single" w:sz="4" w:space="0" w:color="auto"/>
              <w:right w:val="single" w:sz="4" w:space="0" w:color="auto"/>
            </w:tcBorders>
            <w:shd w:val="clear" w:color="000000" w:fill="FFFFFF"/>
            <w:vAlign w:val="center"/>
          </w:tcPr>
          <w:p w14:paraId="507AFA2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14.07 </w:t>
            </w:r>
          </w:p>
        </w:tc>
        <w:tc>
          <w:tcPr>
            <w:tcW w:w="565" w:type="pct"/>
            <w:tcBorders>
              <w:top w:val="nil"/>
              <w:left w:val="nil"/>
              <w:bottom w:val="single" w:sz="4" w:space="0" w:color="auto"/>
              <w:right w:val="single" w:sz="4" w:space="0" w:color="auto"/>
            </w:tcBorders>
            <w:shd w:val="clear" w:color="000000" w:fill="FFFFFF"/>
            <w:vAlign w:val="center"/>
          </w:tcPr>
          <w:p w14:paraId="18DAAE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19.03 </w:t>
            </w:r>
          </w:p>
        </w:tc>
      </w:tr>
      <w:tr w:rsidR="008133C6" w14:paraId="3933BB04"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09554B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6BDF9C8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0.212 </w:t>
            </w:r>
          </w:p>
        </w:tc>
        <w:tc>
          <w:tcPr>
            <w:tcW w:w="565" w:type="pct"/>
            <w:tcBorders>
              <w:top w:val="nil"/>
              <w:left w:val="nil"/>
              <w:bottom w:val="single" w:sz="4" w:space="0" w:color="auto"/>
              <w:right w:val="single" w:sz="4" w:space="0" w:color="auto"/>
            </w:tcBorders>
            <w:shd w:val="clear" w:color="000000" w:fill="FFFFFF"/>
            <w:vAlign w:val="center"/>
          </w:tcPr>
          <w:p w14:paraId="7C852C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0.568 </w:t>
            </w:r>
          </w:p>
        </w:tc>
        <w:tc>
          <w:tcPr>
            <w:tcW w:w="478" w:type="pct"/>
            <w:tcBorders>
              <w:top w:val="nil"/>
              <w:left w:val="nil"/>
              <w:bottom w:val="single" w:sz="4" w:space="0" w:color="auto"/>
              <w:right w:val="single" w:sz="4" w:space="0" w:color="auto"/>
            </w:tcBorders>
            <w:shd w:val="clear" w:color="000000" w:fill="FFFFFF"/>
            <w:vAlign w:val="center"/>
          </w:tcPr>
          <w:p w14:paraId="1C08362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000000" w:fill="FFFFFF"/>
            <w:vAlign w:val="center"/>
          </w:tcPr>
          <w:p w14:paraId="0211B34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2.10 </w:t>
            </w:r>
          </w:p>
        </w:tc>
        <w:tc>
          <w:tcPr>
            <w:tcW w:w="478" w:type="pct"/>
            <w:tcBorders>
              <w:top w:val="nil"/>
              <w:left w:val="nil"/>
              <w:bottom w:val="single" w:sz="4" w:space="0" w:color="auto"/>
              <w:right w:val="single" w:sz="4" w:space="0" w:color="auto"/>
            </w:tcBorders>
            <w:shd w:val="clear" w:color="000000" w:fill="FFFFFF"/>
            <w:vAlign w:val="center"/>
          </w:tcPr>
          <w:p w14:paraId="7C16BC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4.53 </w:t>
            </w:r>
          </w:p>
        </w:tc>
        <w:tc>
          <w:tcPr>
            <w:tcW w:w="478" w:type="pct"/>
            <w:tcBorders>
              <w:top w:val="nil"/>
              <w:left w:val="nil"/>
              <w:bottom w:val="single" w:sz="4" w:space="0" w:color="auto"/>
              <w:right w:val="single" w:sz="4" w:space="0" w:color="auto"/>
            </w:tcBorders>
            <w:shd w:val="clear" w:color="000000" w:fill="FFFFFF"/>
            <w:vAlign w:val="center"/>
          </w:tcPr>
          <w:p w14:paraId="0F5B852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8.59 </w:t>
            </w:r>
          </w:p>
        </w:tc>
        <w:tc>
          <w:tcPr>
            <w:tcW w:w="565" w:type="pct"/>
            <w:tcBorders>
              <w:top w:val="nil"/>
              <w:left w:val="nil"/>
              <w:bottom w:val="single" w:sz="4" w:space="0" w:color="auto"/>
              <w:right w:val="single" w:sz="4" w:space="0" w:color="auto"/>
            </w:tcBorders>
            <w:shd w:val="clear" w:color="000000" w:fill="FFFFFF"/>
            <w:vAlign w:val="center"/>
          </w:tcPr>
          <w:p w14:paraId="45110A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14.16 </w:t>
            </w:r>
          </w:p>
        </w:tc>
        <w:tc>
          <w:tcPr>
            <w:tcW w:w="565" w:type="pct"/>
            <w:tcBorders>
              <w:top w:val="nil"/>
              <w:left w:val="nil"/>
              <w:bottom w:val="single" w:sz="4" w:space="0" w:color="auto"/>
              <w:right w:val="single" w:sz="4" w:space="0" w:color="auto"/>
            </w:tcBorders>
            <w:shd w:val="clear" w:color="000000" w:fill="FFFFFF"/>
            <w:vAlign w:val="center"/>
          </w:tcPr>
          <w:p w14:paraId="39CAEEB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19.16 </w:t>
            </w:r>
          </w:p>
        </w:tc>
      </w:tr>
      <w:tr w:rsidR="008133C6" w14:paraId="4254B24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09A639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0DEA86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0.202 </w:t>
            </w:r>
          </w:p>
        </w:tc>
        <w:tc>
          <w:tcPr>
            <w:tcW w:w="565" w:type="pct"/>
            <w:tcBorders>
              <w:top w:val="nil"/>
              <w:left w:val="nil"/>
              <w:bottom w:val="single" w:sz="4" w:space="0" w:color="auto"/>
              <w:right w:val="single" w:sz="4" w:space="0" w:color="auto"/>
            </w:tcBorders>
            <w:shd w:val="clear" w:color="000000" w:fill="FFFFFF"/>
            <w:vAlign w:val="center"/>
          </w:tcPr>
          <w:p w14:paraId="793F20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0.565 </w:t>
            </w:r>
          </w:p>
        </w:tc>
        <w:tc>
          <w:tcPr>
            <w:tcW w:w="478" w:type="pct"/>
            <w:tcBorders>
              <w:top w:val="nil"/>
              <w:left w:val="nil"/>
              <w:bottom w:val="single" w:sz="4" w:space="0" w:color="auto"/>
              <w:right w:val="single" w:sz="4" w:space="0" w:color="auto"/>
            </w:tcBorders>
            <w:shd w:val="clear" w:color="000000" w:fill="FFFFFF"/>
            <w:vAlign w:val="center"/>
          </w:tcPr>
          <w:p w14:paraId="05DE128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000000" w:fill="FFFFFF"/>
            <w:vAlign w:val="center"/>
          </w:tcPr>
          <w:p w14:paraId="3379084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2.13 </w:t>
            </w:r>
          </w:p>
        </w:tc>
        <w:tc>
          <w:tcPr>
            <w:tcW w:w="478" w:type="pct"/>
            <w:tcBorders>
              <w:top w:val="nil"/>
              <w:left w:val="nil"/>
              <w:bottom w:val="single" w:sz="4" w:space="0" w:color="auto"/>
              <w:right w:val="single" w:sz="4" w:space="0" w:color="auto"/>
            </w:tcBorders>
            <w:shd w:val="clear" w:color="000000" w:fill="FFFFFF"/>
            <w:vAlign w:val="center"/>
          </w:tcPr>
          <w:p w14:paraId="453F59B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4.48 </w:t>
            </w:r>
          </w:p>
        </w:tc>
        <w:tc>
          <w:tcPr>
            <w:tcW w:w="478" w:type="pct"/>
            <w:tcBorders>
              <w:top w:val="nil"/>
              <w:left w:val="nil"/>
              <w:bottom w:val="single" w:sz="4" w:space="0" w:color="auto"/>
              <w:right w:val="single" w:sz="4" w:space="0" w:color="auto"/>
            </w:tcBorders>
            <w:shd w:val="clear" w:color="000000" w:fill="FFFFFF"/>
            <w:vAlign w:val="center"/>
          </w:tcPr>
          <w:p w14:paraId="2A61BE1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9.16 </w:t>
            </w:r>
          </w:p>
        </w:tc>
        <w:tc>
          <w:tcPr>
            <w:tcW w:w="565" w:type="pct"/>
            <w:tcBorders>
              <w:top w:val="nil"/>
              <w:left w:val="nil"/>
              <w:bottom w:val="single" w:sz="4" w:space="0" w:color="auto"/>
              <w:right w:val="single" w:sz="4" w:space="0" w:color="auto"/>
            </w:tcBorders>
            <w:shd w:val="clear" w:color="000000" w:fill="FFFFFF"/>
            <w:vAlign w:val="center"/>
          </w:tcPr>
          <w:p w14:paraId="02C62E7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14.35 </w:t>
            </w:r>
          </w:p>
        </w:tc>
        <w:tc>
          <w:tcPr>
            <w:tcW w:w="565" w:type="pct"/>
            <w:tcBorders>
              <w:top w:val="nil"/>
              <w:left w:val="nil"/>
              <w:bottom w:val="single" w:sz="4" w:space="0" w:color="auto"/>
              <w:right w:val="single" w:sz="4" w:space="0" w:color="auto"/>
            </w:tcBorders>
            <w:shd w:val="clear" w:color="000000" w:fill="FFFFFF"/>
            <w:vAlign w:val="center"/>
          </w:tcPr>
          <w:p w14:paraId="07F0F78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20.01 </w:t>
            </w:r>
          </w:p>
        </w:tc>
      </w:tr>
      <w:tr w:rsidR="008133C6" w14:paraId="7E13E83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6488CD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685058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0.197 </w:t>
            </w:r>
          </w:p>
        </w:tc>
        <w:tc>
          <w:tcPr>
            <w:tcW w:w="565" w:type="pct"/>
            <w:tcBorders>
              <w:top w:val="nil"/>
              <w:left w:val="nil"/>
              <w:bottom w:val="single" w:sz="4" w:space="0" w:color="auto"/>
              <w:right w:val="single" w:sz="4" w:space="0" w:color="auto"/>
            </w:tcBorders>
            <w:shd w:val="clear" w:color="000000" w:fill="FFFFFF"/>
            <w:vAlign w:val="center"/>
          </w:tcPr>
          <w:p w14:paraId="6D6B36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0.539 </w:t>
            </w:r>
          </w:p>
        </w:tc>
        <w:tc>
          <w:tcPr>
            <w:tcW w:w="478" w:type="pct"/>
            <w:tcBorders>
              <w:top w:val="nil"/>
              <w:left w:val="nil"/>
              <w:bottom w:val="single" w:sz="4" w:space="0" w:color="auto"/>
              <w:right w:val="single" w:sz="4" w:space="0" w:color="auto"/>
            </w:tcBorders>
            <w:shd w:val="clear" w:color="000000" w:fill="FFFFFF"/>
            <w:vAlign w:val="center"/>
          </w:tcPr>
          <w:p w14:paraId="4509E1F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1.57 </w:t>
            </w:r>
          </w:p>
        </w:tc>
        <w:tc>
          <w:tcPr>
            <w:tcW w:w="478" w:type="pct"/>
            <w:tcBorders>
              <w:top w:val="nil"/>
              <w:left w:val="nil"/>
              <w:bottom w:val="single" w:sz="4" w:space="0" w:color="auto"/>
              <w:right w:val="single" w:sz="4" w:space="0" w:color="auto"/>
            </w:tcBorders>
            <w:shd w:val="clear" w:color="000000" w:fill="FFFFFF"/>
            <w:vAlign w:val="center"/>
          </w:tcPr>
          <w:p w14:paraId="272EB28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2.07 </w:t>
            </w:r>
          </w:p>
        </w:tc>
        <w:tc>
          <w:tcPr>
            <w:tcW w:w="478" w:type="pct"/>
            <w:tcBorders>
              <w:top w:val="nil"/>
              <w:left w:val="nil"/>
              <w:bottom w:val="single" w:sz="4" w:space="0" w:color="auto"/>
              <w:right w:val="single" w:sz="4" w:space="0" w:color="auto"/>
            </w:tcBorders>
            <w:shd w:val="clear" w:color="000000" w:fill="FFFFFF"/>
            <w:vAlign w:val="center"/>
          </w:tcPr>
          <w:p w14:paraId="45847B5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4.54 </w:t>
            </w:r>
          </w:p>
        </w:tc>
        <w:tc>
          <w:tcPr>
            <w:tcW w:w="478" w:type="pct"/>
            <w:tcBorders>
              <w:top w:val="nil"/>
              <w:left w:val="nil"/>
              <w:bottom w:val="single" w:sz="4" w:space="0" w:color="auto"/>
              <w:right w:val="single" w:sz="4" w:space="0" w:color="auto"/>
            </w:tcBorders>
            <w:shd w:val="clear" w:color="000000" w:fill="FFFFFF"/>
            <w:vAlign w:val="center"/>
          </w:tcPr>
          <w:p w14:paraId="067C108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8.79 </w:t>
            </w:r>
          </w:p>
        </w:tc>
        <w:tc>
          <w:tcPr>
            <w:tcW w:w="565" w:type="pct"/>
            <w:tcBorders>
              <w:top w:val="nil"/>
              <w:left w:val="nil"/>
              <w:bottom w:val="single" w:sz="4" w:space="0" w:color="auto"/>
              <w:right w:val="single" w:sz="4" w:space="0" w:color="auto"/>
            </w:tcBorders>
            <w:shd w:val="clear" w:color="000000" w:fill="FFFFFF"/>
            <w:vAlign w:val="center"/>
          </w:tcPr>
          <w:p w14:paraId="6092915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14.33 </w:t>
            </w:r>
          </w:p>
        </w:tc>
        <w:tc>
          <w:tcPr>
            <w:tcW w:w="565" w:type="pct"/>
            <w:tcBorders>
              <w:top w:val="nil"/>
              <w:left w:val="nil"/>
              <w:bottom w:val="single" w:sz="4" w:space="0" w:color="auto"/>
              <w:right w:val="single" w:sz="4" w:space="0" w:color="auto"/>
            </w:tcBorders>
            <w:shd w:val="clear" w:color="000000" w:fill="FFFFFF"/>
            <w:vAlign w:val="center"/>
          </w:tcPr>
          <w:p w14:paraId="71DE73F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19.18 </w:t>
            </w:r>
          </w:p>
        </w:tc>
      </w:tr>
      <w:tr w:rsidR="008133C6" w14:paraId="68F8343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CC0F21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7113D09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0.204 </w:t>
            </w:r>
          </w:p>
        </w:tc>
        <w:tc>
          <w:tcPr>
            <w:tcW w:w="565" w:type="pct"/>
            <w:tcBorders>
              <w:top w:val="nil"/>
              <w:left w:val="nil"/>
              <w:bottom w:val="single" w:sz="4" w:space="0" w:color="auto"/>
              <w:right w:val="single" w:sz="4" w:space="0" w:color="auto"/>
            </w:tcBorders>
            <w:shd w:val="clear" w:color="000000" w:fill="FFFFFF"/>
            <w:vAlign w:val="center"/>
          </w:tcPr>
          <w:p w14:paraId="20361D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0.542 </w:t>
            </w:r>
          </w:p>
        </w:tc>
        <w:tc>
          <w:tcPr>
            <w:tcW w:w="478" w:type="pct"/>
            <w:tcBorders>
              <w:top w:val="nil"/>
              <w:left w:val="nil"/>
              <w:bottom w:val="single" w:sz="4" w:space="0" w:color="auto"/>
              <w:right w:val="single" w:sz="4" w:space="0" w:color="auto"/>
            </w:tcBorders>
            <w:shd w:val="clear" w:color="000000" w:fill="FFFFFF"/>
            <w:vAlign w:val="center"/>
          </w:tcPr>
          <w:p w14:paraId="570B20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000000" w:fill="FFFFFF"/>
            <w:vAlign w:val="center"/>
          </w:tcPr>
          <w:p w14:paraId="60EC475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000000" w:fill="FFFFFF"/>
            <w:vAlign w:val="center"/>
          </w:tcPr>
          <w:p w14:paraId="637AB6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4.46 </w:t>
            </w:r>
          </w:p>
        </w:tc>
        <w:tc>
          <w:tcPr>
            <w:tcW w:w="478" w:type="pct"/>
            <w:tcBorders>
              <w:top w:val="nil"/>
              <w:left w:val="nil"/>
              <w:bottom w:val="single" w:sz="4" w:space="0" w:color="auto"/>
              <w:right w:val="single" w:sz="4" w:space="0" w:color="auto"/>
            </w:tcBorders>
            <w:shd w:val="clear" w:color="000000" w:fill="FFFFFF"/>
            <w:vAlign w:val="center"/>
          </w:tcPr>
          <w:p w14:paraId="75C9149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8.66 </w:t>
            </w:r>
          </w:p>
        </w:tc>
        <w:tc>
          <w:tcPr>
            <w:tcW w:w="565" w:type="pct"/>
            <w:tcBorders>
              <w:top w:val="nil"/>
              <w:left w:val="nil"/>
              <w:bottom w:val="single" w:sz="4" w:space="0" w:color="auto"/>
              <w:right w:val="single" w:sz="4" w:space="0" w:color="auto"/>
            </w:tcBorders>
            <w:shd w:val="clear" w:color="000000" w:fill="FFFFFF"/>
            <w:vAlign w:val="center"/>
          </w:tcPr>
          <w:p w14:paraId="3E26D0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13.88 </w:t>
            </w:r>
          </w:p>
        </w:tc>
        <w:tc>
          <w:tcPr>
            <w:tcW w:w="565" w:type="pct"/>
            <w:tcBorders>
              <w:top w:val="nil"/>
              <w:left w:val="nil"/>
              <w:bottom w:val="single" w:sz="4" w:space="0" w:color="auto"/>
              <w:right w:val="single" w:sz="4" w:space="0" w:color="auto"/>
            </w:tcBorders>
            <w:shd w:val="clear" w:color="000000" w:fill="FFFFFF"/>
            <w:vAlign w:val="center"/>
          </w:tcPr>
          <w:p w14:paraId="72169FA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20.19 </w:t>
            </w:r>
          </w:p>
        </w:tc>
      </w:tr>
      <w:tr w:rsidR="008133C6" w14:paraId="75A1B8F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4F72A5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000000" w:fill="FFFFFF"/>
            <w:vAlign w:val="center"/>
          </w:tcPr>
          <w:p w14:paraId="691F628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000000" w:fill="FFFFFF"/>
            <w:vAlign w:val="center"/>
          </w:tcPr>
          <w:p w14:paraId="7414C8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0.533 </w:t>
            </w:r>
          </w:p>
        </w:tc>
        <w:tc>
          <w:tcPr>
            <w:tcW w:w="478" w:type="pct"/>
            <w:tcBorders>
              <w:top w:val="nil"/>
              <w:left w:val="nil"/>
              <w:bottom w:val="single" w:sz="4" w:space="0" w:color="auto"/>
              <w:right w:val="single" w:sz="4" w:space="0" w:color="auto"/>
            </w:tcBorders>
            <w:shd w:val="clear" w:color="000000" w:fill="FFFFFF"/>
            <w:vAlign w:val="center"/>
          </w:tcPr>
          <w:p w14:paraId="5C5B3F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000000" w:fill="FFFFFF"/>
            <w:vAlign w:val="center"/>
          </w:tcPr>
          <w:p w14:paraId="33AA276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2.11 </w:t>
            </w:r>
          </w:p>
        </w:tc>
        <w:tc>
          <w:tcPr>
            <w:tcW w:w="478" w:type="pct"/>
            <w:tcBorders>
              <w:top w:val="nil"/>
              <w:left w:val="nil"/>
              <w:bottom w:val="single" w:sz="4" w:space="0" w:color="auto"/>
              <w:right w:val="single" w:sz="4" w:space="0" w:color="auto"/>
            </w:tcBorders>
            <w:shd w:val="clear" w:color="000000" w:fill="FFFFFF"/>
            <w:vAlign w:val="center"/>
          </w:tcPr>
          <w:p w14:paraId="21B7900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4.54 </w:t>
            </w:r>
          </w:p>
        </w:tc>
        <w:tc>
          <w:tcPr>
            <w:tcW w:w="478" w:type="pct"/>
            <w:tcBorders>
              <w:top w:val="nil"/>
              <w:left w:val="nil"/>
              <w:bottom w:val="single" w:sz="4" w:space="0" w:color="auto"/>
              <w:right w:val="single" w:sz="4" w:space="0" w:color="auto"/>
            </w:tcBorders>
            <w:shd w:val="clear" w:color="000000" w:fill="FFFFFF"/>
            <w:vAlign w:val="center"/>
          </w:tcPr>
          <w:p w14:paraId="1A1C8FE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8.44 </w:t>
            </w:r>
          </w:p>
        </w:tc>
        <w:tc>
          <w:tcPr>
            <w:tcW w:w="565" w:type="pct"/>
            <w:tcBorders>
              <w:top w:val="nil"/>
              <w:left w:val="nil"/>
              <w:bottom w:val="single" w:sz="4" w:space="0" w:color="auto"/>
              <w:right w:val="single" w:sz="4" w:space="0" w:color="auto"/>
            </w:tcBorders>
            <w:shd w:val="clear" w:color="000000" w:fill="FFFFFF"/>
            <w:vAlign w:val="center"/>
          </w:tcPr>
          <w:p w14:paraId="54C8FEA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14.07 </w:t>
            </w:r>
          </w:p>
        </w:tc>
        <w:tc>
          <w:tcPr>
            <w:tcW w:w="565" w:type="pct"/>
            <w:tcBorders>
              <w:top w:val="nil"/>
              <w:left w:val="nil"/>
              <w:bottom w:val="single" w:sz="4" w:space="0" w:color="auto"/>
              <w:right w:val="single" w:sz="4" w:space="0" w:color="auto"/>
            </w:tcBorders>
            <w:shd w:val="clear" w:color="000000" w:fill="FFFFFF"/>
            <w:vAlign w:val="center"/>
          </w:tcPr>
          <w:p w14:paraId="3DDD80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18.69 </w:t>
            </w:r>
          </w:p>
        </w:tc>
      </w:tr>
      <w:tr w:rsidR="008133C6" w14:paraId="156EAD4F" w14:textId="77777777">
        <w:trPr>
          <w:trHeight w:val="276"/>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5841CCCC" w14:textId="77777777" w:rsidR="008133C6" w:rsidRDefault="002A784F">
            <w:pPr>
              <w:widowControl/>
              <w:jc w:val="center"/>
              <w:rPr>
                <w:color w:val="000000"/>
                <w:kern w:val="0"/>
                <w:sz w:val="18"/>
                <w:szCs w:val="18"/>
              </w:rPr>
            </w:pPr>
            <w:r>
              <w:rPr>
                <w:color w:val="000000"/>
                <w:kern w:val="0"/>
                <w:sz w:val="18"/>
                <w:szCs w:val="18"/>
              </w:rPr>
              <w:t>7</w:t>
            </w:r>
          </w:p>
        </w:tc>
        <w:tc>
          <w:tcPr>
            <w:tcW w:w="565" w:type="pct"/>
            <w:tcBorders>
              <w:top w:val="nil"/>
              <w:left w:val="nil"/>
              <w:bottom w:val="single" w:sz="4" w:space="0" w:color="auto"/>
              <w:right w:val="single" w:sz="4" w:space="0" w:color="auto"/>
            </w:tcBorders>
            <w:shd w:val="clear" w:color="auto" w:fill="auto"/>
            <w:vAlign w:val="center"/>
          </w:tcPr>
          <w:p w14:paraId="6F5A8B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0.174 </w:t>
            </w:r>
          </w:p>
        </w:tc>
        <w:tc>
          <w:tcPr>
            <w:tcW w:w="565" w:type="pct"/>
            <w:tcBorders>
              <w:top w:val="nil"/>
              <w:left w:val="nil"/>
              <w:bottom w:val="single" w:sz="4" w:space="0" w:color="auto"/>
              <w:right w:val="single" w:sz="4" w:space="0" w:color="auto"/>
            </w:tcBorders>
            <w:shd w:val="clear" w:color="auto" w:fill="auto"/>
            <w:vAlign w:val="center"/>
          </w:tcPr>
          <w:p w14:paraId="7FAE007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0.480 </w:t>
            </w:r>
          </w:p>
        </w:tc>
        <w:tc>
          <w:tcPr>
            <w:tcW w:w="478" w:type="pct"/>
            <w:tcBorders>
              <w:top w:val="nil"/>
              <w:left w:val="nil"/>
              <w:bottom w:val="single" w:sz="4" w:space="0" w:color="auto"/>
              <w:right w:val="single" w:sz="4" w:space="0" w:color="auto"/>
            </w:tcBorders>
            <w:shd w:val="clear" w:color="auto" w:fill="auto"/>
            <w:noWrap/>
            <w:vAlign w:val="center"/>
          </w:tcPr>
          <w:p w14:paraId="515560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1.60 </w:t>
            </w:r>
          </w:p>
        </w:tc>
        <w:tc>
          <w:tcPr>
            <w:tcW w:w="478" w:type="pct"/>
            <w:tcBorders>
              <w:top w:val="nil"/>
              <w:left w:val="nil"/>
              <w:bottom w:val="single" w:sz="4" w:space="0" w:color="auto"/>
              <w:right w:val="single" w:sz="4" w:space="0" w:color="auto"/>
            </w:tcBorders>
            <w:shd w:val="clear" w:color="auto" w:fill="auto"/>
            <w:vAlign w:val="center"/>
          </w:tcPr>
          <w:p w14:paraId="535865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2.14 </w:t>
            </w:r>
          </w:p>
        </w:tc>
        <w:tc>
          <w:tcPr>
            <w:tcW w:w="478" w:type="pct"/>
            <w:tcBorders>
              <w:top w:val="nil"/>
              <w:left w:val="nil"/>
              <w:bottom w:val="single" w:sz="4" w:space="0" w:color="auto"/>
              <w:right w:val="single" w:sz="4" w:space="0" w:color="auto"/>
            </w:tcBorders>
            <w:shd w:val="clear" w:color="auto" w:fill="auto"/>
            <w:noWrap/>
            <w:vAlign w:val="center"/>
          </w:tcPr>
          <w:p w14:paraId="013D01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4.16 </w:t>
            </w:r>
          </w:p>
        </w:tc>
        <w:tc>
          <w:tcPr>
            <w:tcW w:w="478" w:type="pct"/>
            <w:tcBorders>
              <w:top w:val="nil"/>
              <w:left w:val="nil"/>
              <w:bottom w:val="single" w:sz="4" w:space="0" w:color="auto"/>
              <w:right w:val="single" w:sz="4" w:space="0" w:color="auto"/>
            </w:tcBorders>
            <w:shd w:val="clear" w:color="auto" w:fill="auto"/>
            <w:vAlign w:val="center"/>
          </w:tcPr>
          <w:p w14:paraId="1C6BC02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9.58 </w:t>
            </w:r>
          </w:p>
        </w:tc>
        <w:tc>
          <w:tcPr>
            <w:tcW w:w="565" w:type="pct"/>
            <w:tcBorders>
              <w:top w:val="nil"/>
              <w:left w:val="nil"/>
              <w:bottom w:val="single" w:sz="4" w:space="0" w:color="auto"/>
              <w:right w:val="single" w:sz="4" w:space="0" w:color="auto"/>
            </w:tcBorders>
            <w:shd w:val="clear" w:color="auto" w:fill="auto"/>
            <w:noWrap/>
            <w:vAlign w:val="center"/>
          </w:tcPr>
          <w:p w14:paraId="6CB896E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14.88 </w:t>
            </w:r>
          </w:p>
        </w:tc>
        <w:tc>
          <w:tcPr>
            <w:tcW w:w="565" w:type="pct"/>
            <w:tcBorders>
              <w:top w:val="nil"/>
              <w:left w:val="nil"/>
              <w:bottom w:val="single" w:sz="4" w:space="0" w:color="auto"/>
              <w:right w:val="single" w:sz="4" w:space="0" w:color="auto"/>
            </w:tcBorders>
            <w:shd w:val="clear" w:color="auto" w:fill="auto"/>
            <w:vAlign w:val="center"/>
          </w:tcPr>
          <w:p w14:paraId="0081FA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19.32 </w:t>
            </w:r>
          </w:p>
        </w:tc>
      </w:tr>
      <w:tr w:rsidR="008133C6" w14:paraId="58B1F03F"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1FB7C4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7DB87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0.188 </w:t>
            </w:r>
          </w:p>
        </w:tc>
        <w:tc>
          <w:tcPr>
            <w:tcW w:w="565" w:type="pct"/>
            <w:tcBorders>
              <w:top w:val="nil"/>
              <w:left w:val="nil"/>
              <w:bottom w:val="single" w:sz="4" w:space="0" w:color="auto"/>
              <w:right w:val="single" w:sz="4" w:space="0" w:color="auto"/>
            </w:tcBorders>
            <w:shd w:val="clear" w:color="auto" w:fill="auto"/>
            <w:vAlign w:val="center"/>
          </w:tcPr>
          <w:p w14:paraId="7BDE71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0.556 </w:t>
            </w:r>
          </w:p>
        </w:tc>
        <w:tc>
          <w:tcPr>
            <w:tcW w:w="478" w:type="pct"/>
            <w:tcBorders>
              <w:top w:val="nil"/>
              <w:left w:val="nil"/>
              <w:bottom w:val="single" w:sz="4" w:space="0" w:color="auto"/>
              <w:right w:val="single" w:sz="4" w:space="0" w:color="auto"/>
            </w:tcBorders>
            <w:shd w:val="clear" w:color="auto" w:fill="auto"/>
            <w:noWrap/>
            <w:vAlign w:val="center"/>
          </w:tcPr>
          <w:p w14:paraId="1FBF35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1.58 </w:t>
            </w:r>
          </w:p>
        </w:tc>
        <w:tc>
          <w:tcPr>
            <w:tcW w:w="478" w:type="pct"/>
            <w:tcBorders>
              <w:top w:val="nil"/>
              <w:left w:val="nil"/>
              <w:bottom w:val="single" w:sz="4" w:space="0" w:color="auto"/>
              <w:right w:val="single" w:sz="4" w:space="0" w:color="auto"/>
            </w:tcBorders>
            <w:shd w:val="clear" w:color="auto" w:fill="auto"/>
            <w:vAlign w:val="center"/>
          </w:tcPr>
          <w:p w14:paraId="057682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2.19 </w:t>
            </w:r>
          </w:p>
        </w:tc>
        <w:tc>
          <w:tcPr>
            <w:tcW w:w="478" w:type="pct"/>
            <w:tcBorders>
              <w:top w:val="nil"/>
              <w:left w:val="nil"/>
              <w:bottom w:val="single" w:sz="4" w:space="0" w:color="auto"/>
              <w:right w:val="single" w:sz="4" w:space="0" w:color="auto"/>
            </w:tcBorders>
            <w:shd w:val="clear" w:color="auto" w:fill="auto"/>
            <w:noWrap/>
            <w:vAlign w:val="center"/>
          </w:tcPr>
          <w:p w14:paraId="2E6D8A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4.21 </w:t>
            </w:r>
          </w:p>
        </w:tc>
        <w:tc>
          <w:tcPr>
            <w:tcW w:w="478" w:type="pct"/>
            <w:tcBorders>
              <w:top w:val="nil"/>
              <w:left w:val="nil"/>
              <w:bottom w:val="single" w:sz="4" w:space="0" w:color="auto"/>
              <w:right w:val="single" w:sz="4" w:space="0" w:color="auto"/>
            </w:tcBorders>
            <w:shd w:val="clear" w:color="auto" w:fill="auto"/>
            <w:vAlign w:val="center"/>
          </w:tcPr>
          <w:p w14:paraId="3B64AF1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8.88 </w:t>
            </w:r>
          </w:p>
        </w:tc>
        <w:tc>
          <w:tcPr>
            <w:tcW w:w="565" w:type="pct"/>
            <w:tcBorders>
              <w:top w:val="nil"/>
              <w:left w:val="nil"/>
              <w:bottom w:val="single" w:sz="4" w:space="0" w:color="auto"/>
              <w:right w:val="single" w:sz="4" w:space="0" w:color="auto"/>
            </w:tcBorders>
            <w:shd w:val="clear" w:color="auto" w:fill="auto"/>
            <w:noWrap/>
            <w:vAlign w:val="center"/>
          </w:tcPr>
          <w:p w14:paraId="209E25B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15.16 </w:t>
            </w:r>
          </w:p>
        </w:tc>
        <w:tc>
          <w:tcPr>
            <w:tcW w:w="565" w:type="pct"/>
            <w:tcBorders>
              <w:top w:val="nil"/>
              <w:left w:val="nil"/>
              <w:bottom w:val="single" w:sz="4" w:space="0" w:color="auto"/>
              <w:right w:val="single" w:sz="4" w:space="0" w:color="auto"/>
            </w:tcBorders>
            <w:shd w:val="clear" w:color="auto" w:fill="auto"/>
            <w:vAlign w:val="center"/>
          </w:tcPr>
          <w:p w14:paraId="6E19392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19.69 </w:t>
            </w:r>
          </w:p>
        </w:tc>
      </w:tr>
      <w:tr w:rsidR="008133C6" w14:paraId="3F93F6E0"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D5A768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2820A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0.186 </w:t>
            </w:r>
          </w:p>
        </w:tc>
        <w:tc>
          <w:tcPr>
            <w:tcW w:w="565" w:type="pct"/>
            <w:tcBorders>
              <w:top w:val="nil"/>
              <w:left w:val="nil"/>
              <w:bottom w:val="single" w:sz="4" w:space="0" w:color="auto"/>
              <w:right w:val="single" w:sz="4" w:space="0" w:color="auto"/>
            </w:tcBorders>
            <w:shd w:val="clear" w:color="auto" w:fill="auto"/>
            <w:vAlign w:val="center"/>
          </w:tcPr>
          <w:p w14:paraId="61D9110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0.484 </w:t>
            </w:r>
          </w:p>
        </w:tc>
        <w:tc>
          <w:tcPr>
            <w:tcW w:w="478" w:type="pct"/>
            <w:tcBorders>
              <w:top w:val="nil"/>
              <w:left w:val="nil"/>
              <w:bottom w:val="single" w:sz="4" w:space="0" w:color="auto"/>
              <w:right w:val="single" w:sz="4" w:space="0" w:color="auto"/>
            </w:tcBorders>
            <w:shd w:val="clear" w:color="auto" w:fill="auto"/>
            <w:noWrap/>
            <w:vAlign w:val="center"/>
          </w:tcPr>
          <w:p w14:paraId="5F6F65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1.61 </w:t>
            </w:r>
          </w:p>
        </w:tc>
        <w:tc>
          <w:tcPr>
            <w:tcW w:w="478" w:type="pct"/>
            <w:tcBorders>
              <w:top w:val="nil"/>
              <w:left w:val="nil"/>
              <w:bottom w:val="single" w:sz="4" w:space="0" w:color="auto"/>
              <w:right w:val="single" w:sz="4" w:space="0" w:color="auto"/>
            </w:tcBorders>
            <w:shd w:val="clear" w:color="auto" w:fill="auto"/>
            <w:vAlign w:val="center"/>
          </w:tcPr>
          <w:p w14:paraId="4FA439E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2.16 </w:t>
            </w:r>
          </w:p>
        </w:tc>
        <w:tc>
          <w:tcPr>
            <w:tcW w:w="478" w:type="pct"/>
            <w:tcBorders>
              <w:top w:val="nil"/>
              <w:left w:val="nil"/>
              <w:bottom w:val="single" w:sz="4" w:space="0" w:color="auto"/>
              <w:right w:val="single" w:sz="4" w:space="0" w:color="auto"/>
            </w:tcBorders>
            <w:shd w:val="clear" w:color="auto" w:fill="auto"/>
            <w:noWrap/>
            <w:vAlign w:val="center"/>
          </w:tcPr>
          <w:p w14:paraId="6A4D88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4.08 </w:t>
            </w:r>
          </w:p>
        </w:tc>
        <w:tc>
          <w:tcPr>
            <w:tcW w:w="478" w:type="pct"/>
            <w:tcBorders>
              <w:top w:val="nil"/>
              <w:left w:val="nil"/>
              <w:bottom w:val="single" w:sz="4" w:space="0" w:color="auto"/>
              <w:right w:val="single" w:sz="4" w:space="0" w:color="auto"/>
            </w:tcBorders>
            <w:shd w:val="clear" w:color="auto" w:fill="auto"/>
            <w:vAlign w:val="center"/>
          </w:tcPr>
          <w:p w14:paraId="3B781B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9.04 </w:t>
            </w:r>
          </w:p>
        </w:tc>
        <w:tc>
          <w:tcPr>
            <w:tcW w:w="565" w:type="pct"/>
            <w:tcBorders>
              <w:top w:val="nil"/>
              <w:left w:val="nil"/>
              <w:bottom w:val="single" w:sz="4" w:space="0" w:color="auto"/>
              <w:right w:val="single" w:sz="4" w:space="0" w:color="auto"/>
            </w:tcBorders>
            <w:shd w:val="clear" w:color="auto" w:fill="auto"/>
            <w:noWrap/>
            <w:vAlign w:val="center"/>
          </w:tcPr>
          <w:p w14:paraId="09CDD0F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14.74 </w:t>
            </w:r>
          </w:p>
        </w:tc>
        <w:tc>
          <w:tcPr>
            <w:tcW w:w="565" w:type="pct"/>
            <w:tcBorders>
              <w:top w:val="nil"/>
              <w:left w:val="nil"/>
              <w:bottom w:val="single" w:sz="4" w:space="0" w:color="auto"/>
              <w:right w:val="single" w:sz="4" w:space="0" w:color="auto"/>
            </w:tcBorders>
            <w:shd w:val="clear" w:color="auto" w:fill="auto"/>
            <w:vAlign w:val="center"/>
          </w:tcPr>
          <w:p w14:paraId="37D69E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19.03 </w:t>
            </w:r>
          </w:p>
        </w:tc>
      </w:tr>
      <w:tr w:rsidR="008133C6" w14:paraId="267ABC04"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A72B6C9"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DDAF47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0.179 </w:t>
            </w:r>
          </w:p>
        </w:tc>
        <w:tc>
          <w:tcPr>
            <w:tcW w:w="565" w:type="pct"/>
            <w:tcBorders>
              <w:top w:val="nil"/>
              <w:left w:val="nil"/>
              <w:bottom w:val="single" w:sz="4" w:space="0" w:color="auto"/>
              <w:right w:val="single" w:sz="4" w:space="0" w:color="auto"/>
            </w:tcBorders>
            <w:shd w:val="clear" w:color="auto" w:fill="auto"/>
            <w:vAlign w:val="center"/>
          </w:tcPr>
          <w:p w14:paraId="23E162F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0.517 </w:t>
            </w:r>
          </w:p>
        </w:tc>
        <w:tc>
          <w:tcPr>
            <w:tcW w:w="478" w:type="pct"/>
            <w:tcBorders>
              <w:top w:val="nil"/>
              <w:left w:val="nil"/>
              <w:bottom w:val="single" w:sz="4" w:space="0" w:color="auto"/>
              <w:right w:val="single" w:sz="4" w:space="0" w:color="auto"/>
            </w:tcBorders>
            <w:shd w:val="clear" w:color="auto" w:fill="auto"/>
            <w:noWrap/>
            <w:vAlign w:val="center"/>
          </w:tcPr>
          <w:p w14:paraId="189E0F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02D0C0D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noWrap/>
            <w:vAlign w:val="center"/>
          </w:tcPr>
          <w:p w14:paraId="1D8255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4.10 </w:t>
            </w:r>
          </w:p>
        </w:tc>
        <w:tc>
          <w:tcPr>
            <w:tcW w:w="478" w:type="pct"/>
            <w:tcBorders>
              <w:top w:val="nil"/>
              <w:left w:val="nil"/>
              <w:bottom w:val="single" w:sz="4" w:space="0" w:color="auto"/>
              <w:right w:val="single" w:sz="4" w:space="0" w:color="auto"/>
            </w:tcBorders>
            <w:shd w:val="clear" w:color="auto" w:fill="auto"/>
            <w:vAlign w:val="center"/>
          </w:tcPr>
          <w:p w14:paraId="2C27B8A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9.15 </w:t>
            </w:r>
          </w:p>
        </w:tc>
        <w:tc>
          <w:tcPr>
            <w:tcW w:w="565" w:type="pct"/>
            <w:tcBorders>
              <w:top w:val="nil"/>
              <w:left w:val="nil"/>
              <w:bottom w:val="single" w:sz="4" w:space="0" w:color="auto"/>
              <w:right w:val="single" w:sz="4" w:space="0" w:color="auto"/>
            </w:tcBorders>
            <w:shd w:val="clear" w:color="auto" w:fill="auto"/>
            <w:noWrap/>
            <w:vAlign w:val="center"/>
          </w:tcPr>
          <w:p w14:paraId="0AE293D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14.70 </w:t>
            </w:r>
          </w:p>
        </w:tc>
        <w:tc>
          <w:tcPr>
            <w:tcW w:w="565" w:type="pct"/>
            <w:tcBorders>
              <w:top w:val="nil"/>
              <w:left w:val="nil"/>
              <w:bottom w:val="single" w:sz="4" w:space="0" w:color="auto"/>
              <w:right w:val="single" w:sz="4" w:space="0" w:color="auto"/>
            </w:tcBorders>
            <w:shd w:val="clear" w:color="auto" w:fill="auto"/>
            <w:vAlign w:val="center"/>
          </w:tcPr>
          <w:p w14:paraId="314E5E0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18.69 </w:t>
            </w:r>
          </w:p>
        </w:tc>
      </w:tr>
      <w:tr w:rsidR="008133C6" w14:paraId="276C97B5"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D8BAE2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2A42F8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0.193 </w:t>
            </w:r>
          </w:p>
        </w:tc>
        <w:tc>
          <w:tcPr>
            <w:tcW w:w="565" w:type="pct"/>
            <w:tcBorders>
              <w:top w:val="nil"/>
              <w:left w:val="nil"/>
              <w:bottom w:val="single" w:sz="4" w:space="0" w:color="auto"/>
              <w:right w:val="single" w:sz="4" w:space="0" w:color="auto"/>
            </w:tcBorders>
            <w:shd w:val="clear" w:color="auto" w:fill="auto"/>
            <w:vAlign w:val="center"/>
          </w:tcPr>
          <w:p w14:paraId="6FC064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0.511 </w:t>
            </w:r>
          </w:p>
        </w:tc>
        <w:tc>
          <w:tcPr>
            <w:tcW w:w="478" w:type="pct"/>
            <w:tcBorders>
              <w:top w:val="nil"/>
              <w:left w:val="nil"/>
              <w:bottom w:val="single" w:sz="4" w:space="0" w:color="auto"/>
              <w:right w:val="single" w:sz="4" w:space="0" w:color="auto"/>
            </w:tcBorders>
            <w:shd w:val="clear" w:color="auto" w:fill="auto"/>
            <w:noWrap/>
            <w:vAlign w:val="center"/>
          </w:tcPr>
          <w:p w14:paraId="42E7D1A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1.54 </w:t>
            </w:r>
          </w:p>
        </w:tc>
        <w:tc>
          <w:tcPr>
            <w:tcW w:w="478" w:type="pct"/>
            <w:tcBorders>
              <w:top w:val="nil"/>
              <w:left w:val="nil"/>
              <w:bottom w:val="single" w:sz="4" w:space="0" w:color="auto"/>
              <w:right w:val="single" w:sz="4" w:space="0" w:color="auto"/>
            </w:tcBorders>
            <w:shd w:val="clear" w:color="auto" w:fill="auto"/>
            <w:vAlign w:val="center"/>
          </w:tcPr>
          <w:p w14:paraId="526217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2.22 </w:t>
            </w:r>
          </w:p>
        </w:tc>
        <w:tc>
          <w:tcPr>
            <w:tcW w:w="478" w:type="pct"/>
            <w:tcBorders>
              <w:top w:val="nil"/>
              <w:left w:val="nil"/>
              <w:bottom w:val="single" w:sz="4" w:space="0" w:color="auto"/>
              <w:right w:val="single" w:sz="4" w:space="0" w:color="auto"/>
            </w:tcBorders>
            <w:shd w:val="clear" w:color="auto" w:fill="auto"/>
            <w:noWrap/>
            <w:vAlign w:val="center"/>
          </w:tcPr>
          <w:p w14:paraId="1829C0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4.06 </w:t>
            </w:r>
          </w:p>
        </w:tc>
        <w:tc>
          <w:tcPr>
            <w:tcW w:w="478" w:type="pct"/>
            <w:tcBorders>
              <w:top w:val="nil"/>
              <w:left w:val="nil"/>
              <w:bottom w:val="single" w:sz="4" w:space="0" w:color="auto"/>
              <w:right w:val="single" w:sz="4" w:space="0" w:color="auto"/>
            </w:tcBorders>
            <w:shd w:val="clear" w:color="auto" w:fill="auto"/>
            <w:vAlign w:val="center"/>
          </w:tcPr>
          <w:p w14:paraId="14BDBFA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8.68 </w:t>
            </w:r>
          </w:p>
        </w:tc>
        <w:tc>
          <w:tcPr>
            <w:tcW w:w="565" w:type="pct"/>
            <w:tcBorders>
              <w:top w:val="nil"/>
              <w:left w:val="nil"/>
              <w:bottom w:val="single" w:sz="4" w:space="0" w:color="auto"/>
              <w:right w:val="single" w:sz="4" w:space="0" w:color="auto"/>
            </w:tcBorders>
            <w:shd w:val="clear" w:color="auto" w:fill="auto"/>
            <w:noWrap/>
            <w:vAlign w:val="center"/>
          </w:tcPr>
          <w:p w14:paraId="4E6D826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14.44 </w:t>
            </w:r>
          </w:p>
        </w:tc>
        <w:tc>
          <w:tcPr>
            <w:tcW w:w="565" w:type="pct"/>
            <w:tcBorders>
              <w:top w:val="nil"/>
              <w:left w:val="nil"/>
              <w:bottom w:val="single" w:sz="4" w:space="0" w:color="auto"/>
              <w:right w:val="single" w:sz="4" w:space="0" w:color="auto"/>
            </w:tcBorders>
            <w:shd w:val="clear" w:color="auto" w:fill="auto"/>
            <w:vAlign w:val="center"/>
          </w:tcPr>
          <w:p w14:paraId="5A3111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19.01 </w:t>
            </w:r>
          </w:p>
        </w:tc>
      </w:tr>
      <w:tr w:rsidR="008133C6" w14:paraId="392CB0CC"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C04C29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DAABBE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0.185 </w:t>
            </w:r>
          </w:p>
        </w:tc>
        <w:tc>
          <w:tcPr>
            <w:tcW w:w="565" w:type="pct"/>
            <w:tcBorders>
              <w:top w:val="nil"/>
              <w:left w:val="nil"/>
              <w:bottom w:val="single" w:sz="4" w:space="0" w:color="auto"/>
              <w:right w:val="single" w:sz="4" w:space="0" w:color="auto"/>
            </w:tcBorders>
            <w:shd w:val="clear" w:color="auto" w:fill="auto"/>
            <w:vAlign w:val="center"/>
          </w:tcPr>
          <w:p w14:paraId="09F86A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0.446 </w:t>
            </w:r>
          </w:p>
        </w:tc>
        <w:tc>
          <w:tcPr>
            <w:tcW w:w="478" w:type="pct"/>
            <w:tcBorders>
              <w:top w:val="nil"/>
              <w:left w:val="nil"/>
              <w:bottom w:val="single" w:sz="4" w:space="0" w:color="auto"/>
              <w:right w:val="single" w:sz="4" w:space="0" w:color="auto"/>
            </w:tcBorders>
            <w:shd w:val="clear" w:color="auto" w:fill="auto"/>
            <w:noWrap/>
            <w:vAlign w:val="center"/>
          </w:tcPr>
          <w:p w14:paraId="1A18F1E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1.60 </w:t>
            </w:r>
          </w:p>
        </w:tc>
        <w:tc>
          <w:tcPr>
            <w:tcW w:w="478" w:type="pct"/>
            <w:tcBorders>
              <w:top w:val="nil"/>
              <w:left w:val="nil"/>
              <w:bottom w:val="single" w:sz="4" w:space="0" w:color="auto"/>
              <w:right w:val="single" w:sz="4" w:space="0" w:color="auto"/>
            </w:tcBorders>
            <w:shd w:val="clear" w:color="auto" w:fill="auto"/>
            <w:vAlign w:val="center"/>
          </w:tcPr>
          <w:p w14:paraId="4A051E3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noWrap/>
            <w:vAlign w:val="center"/>
          </w:tcPr>
          <w:p w14:paraId="4165AC2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4.07 </w:t>
            </w:r>
          </w:p>
        </w:tc>
        <w:tc>
          <w:tcPr>
            <w:tcW w:w="478" w:type="pct"/>
            <w:tcBorders>
              <w:top w:val="nil"/>
              <w:left w:val="nil"/>
              <w:bottom w:val="single" w:sz="4" w:space="0" w:color="auto"/>
              <w:right w:val="single" w:sz="4" w:space="0" w:color="auto"/>
            </w:tcBorders>
            <w:shd w:val="clear" w:color="auto" w:fill="auto"/>
            <w:vAlign w:val="center"/>
          </w:tcPr>
          <w:p w14:paraId="748B26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9.13 </w:t>
            </w:r>
          </w:p>
        </w:tc>
        <w:tc>
          <w:tcPr>
            <w:tcW w:w="565" w:type="pct"/>
            <w:tcBorders>
              <w:top w:val="nil"/>
              <w:left w:val="nil"/>
              <w:bottom w:val="single" w:sz="4" w:space="0" w:color="auto"/>
              <w:right w:val="single" w:sz="4" w:space="0" w:color="auto"/>
            </w:tcBorders>
            <w:shd w:val="clear" w:color="auto" w:fill="auto"/>
            <w:noWrap/>
            <w:vAlign w:val="center"/>
          </w:tcPr>
          <w:p w14:paraId="193E685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14.63 </w:t>
            </w:r>
          </w:p>
        </w:tc>
        <w:tc>
          <w:tcPr>
            <w:tcW w:w="565" w:type="pct"/>
            <w:tcBorders>
              <w:top w:val="nil"/>
              <w:left w:val="nil"/>
              <w:bottom w:val="single" w:sz="4" w:space="0" w:color="auto"/>
              <w:right w:val="single" w:sz="4" w:space="0" w:color="auto"/>
            </w:tcBorders>
            <w:shd w:val="clear" w:color="auto" w:fill="auto"/>
            <w:vAlign w:val="center"/>
          </w:tcPr>
          <w:p w14:paraId="0A3548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18.82 </w:t>
            </w:r>
          </w:p>
        </w:tc>
      </w:tr>
      <w:tr w:rsidR="008133C6" w14:paraId="5B7CE962"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28753B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CA319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3809A5B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0.511 </w:t>
            </w:r>
          </w:p>
        </w:tc>
        <w:tc>
          <w:tcPr>
            <w:tcW w:w="478" w:type="pct"/>
            <w:tcBorders>
              <w:top w:val="nil"/>
              <w:left w:val="nil"/>
              <w:bottom w:val="single" w:sz="4" w:space="0" w:color="auto"/>
              <w:right w:val="single" w:sz="4" w:space="0" w:color="auto"/>
            </w:tcBorders>
            <w:shd w:val="clear" w:color="auto" w:fill="auto"/>
            <w:noWrap/>
            <w:vAlign w:val="center"/>
          </w:tcPr>
          <w:p w14:paraId="6526800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1.57 </w:t>
            </w:r>
          </w:p>
        </w:tc>
        <w:tc>
          <w:tcPr>
            <w:tcW w:w="478" w:type="pct"/>
            <w:tcBorders>
              <w:top w:val="nil"/>
              <w:left w:val="nil"/>
              <w:bottom w:val="single" w:sz="4" w:space="0" w:color="auto"/>
              <w:right w:val="single" w:sz="4" w:space="0" w:color="auto"/>
            </w:tcBorders>
            <w:shd w:val="clear" w:color="auto" w:fill="auto"/>
            <w:vAlign w:val="center"/>
          </w:tcPr>
          <w:p w14:paraId="110B12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2.24 </w:t>
            </w:r>
          </w:p>
        </w:tc>
        <w:tc>
          <w:tcPr>
            <w:tcW w:w="478" w:type="pct"/>
            <w:tcBorders>
              <w:top w:val="nil"/>
              <w:left w:val="nil"/>
              <w:bottom w:val="single" w:sz="4" w:space="0" w:color="auto"/>
              <w:right w:val="single" w:sz="4" w:space="0" w:color="auto"/>
            </w:tcBorders>
            <w:shd w:val="clear" w:color="auto" w:fill="auto"/>
            <w:noWrap/>
            <w:vAlign w:val="center"/>
          </w:tcPr>
          <w:p w14:paraId="70DCC5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4.21 </w:t>
            </w:r>
          </w:p>
        </w:tc>
        <w:tc>
          <w:tcPr>
            <w:tcW w:w="478" w:type="pct"/>
            <w:tcBorders>
              <w:top w:val="nil"/>
              <w:left w:val="nil"/>
              <w:bottom w:val="single" w:sz="4" w:space="0" w:color="auto"/>
              <w:right w:val="single" w:sz="4" w:space="0" w:color="auto"/>
            </w:tcBorders>
            <w:shd w:val="clear" w:color="auto" w:fill="auto"/>
            <w:vAlign w:val="center"/>
          </w:tcPr>
          <w:p w14:paraId="6099103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8.76 </w:t>
            </w:r>
          </w:p>
        </w:tc>
        <w:tc>
          <w:tcPr>
            <w:tcW w:w="565" w:type="pct"/>
            <w:tcBorders>
              <w:top w:val="nil"/>
              <w:left w:val="nil"/>
              <w:bottom w:val="single" w:sz="4" w:space="0" w:color="auto"/>
              <w:right w:val="single" w:sz="4" w:space="0" w:color="auto"/>
            </w:tcBorders>
            <w:shd w:val="clear" w:color="auto" w:fill="auto"/>
            <w:noWrap/>
            <w:vAlign w:val="center"/>
          </w:tcPr>
          <w:p w14:paraId="6B10AE3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14.37 </w:t>
            </w:r>
          </w:p>
        </w:tc>
        <w:tc>
          <w:tcPr>
            <w:tcW w:w="565" w:type="pct"/>
            <w:tcBorders>
              <w:top w:val="nil"/>
              <w:left w:val="nil"/>
              <w:bottom w:val="single" w:sz="4" w:space="0" w:color="auto"/>
              <w:right w:val="single" w:sz="4" w:space="0" w:color="auto"/>
            </w:tcBorders>
            <w:shd w:val="clear" w:color="auto" w:fill="auto"/>
            <w:vAlign w:val="center"/>
          </w:tcPr>
          <w:p w14:paraId="79F8DE8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19.47 </w:t>
            </w:r>
          </w:p>
        </w:tc>
      </w:tr>
      <w:tr w:rsidR="008133C6" w14:paraId="39ECC6DC"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2122B7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E197BE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0.188 </w:t>
            </w:r>
          </w:p>
        </w:tc>
        <w:tc>
          <w:tcPr>
            <w:tcW w:w="565" w:type="pct"/>
            <w:tcBorders>
              <w:top w:val="nil"/>
              <w:left w:val="nil"/>
              <w:bottom w:val="single" w:sz="4" w:space="0" w:color="auto"/>
              <w:right w:val="single" w:sz="4" w:space="0" w:color="auto"/>
            </w:tcBorders>
            <w:shd w:val="clear" w:color="auto" w:fill="auto"/>
            <w:vAlign w:val="center"/>
          </w:tcPr>
          <w:p w14:paraId="62B2E4F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0.477 </w:t>
            </w:r>
          </w:p>
        </w:tc>
        <w:tc>
          <w:tcPr>
            <w:tcW w:w="478" w:type="pct"/>
            <w:tcBorders>
              <w:top w:val="nil"/>
              <w:left w:val="nil"/>
              <w:bottom w:val="single" w:sz="4" w:space="0" w:color="auto"/>
              <w:right w:val="single" w:sz="4" w:space="0" w:color="auto"/>
            </w:tcBorders>
            <w:shd w:val="clear" w:color="auto" w:fill="auto"/>
            <w:noWrap/>
            <w:vAlign w:val="center"/>
          </w:tcPr>
          <w:p w14:paraId="0406E3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1.63 </w:t>
            </w:r>
          </w:p>
        </w:tc>
        <w:tc>
          <w:tcPr>
            <w:tcW w:w="478" w:type="pct"/>
            <w:tcBorders>
              <w:top w:val="nil"/>
              <w:left w:val="nil"/>
              <w:bottom w:val="single" w:sz="4" w:space="0" w:color="auto"/>
              <w:right w:val="single" w:sz="4" w:space="0" w:color="auto"/>
            </w:tcBorders>
            <w:shd w:val="clear" w:color="auto" w:fill="auto"/>
            <w:vAlign w:val="center"/>
          </w:tcPr>
          <w:p w14:paraId="175CE91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2.17 </w:t>
            </w:r>
          </w:p>
        </w:tc>
        <w:tc>
          <w:tcPr>
            <w:tcW w:w="478" w:type="pct"/>
            <w:tcBorders>
              <w:top w:val="nil"/>
              <w:left w:val="nil"/>
              <w:bottom w:val="single" w:sz="4" w:space="0" w:color="auto"/>
              <w:right w:val="single" w:sz="4" w:space="0" w:color="auto"/>
            </w:tcBorders>
            <w:shd w:val="clear" w:color="auto" w:fill="auto"/>
            <w:noWrap/>
            <w:vAlign w:val="center"/>
          </w:tcPr>
          <w:p w14:paraId="6265E54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4.16 </w:t>
            </w:r>
          </w:p>
        </w:tc>
        <w:tc>
          <w:tcPr>
            <w:tcW w:w="478" w:type="pct"/>
            <w:tcBorders>
              <w:top w:val="nil"/>
              <w:left w:val="nil"/>
              <w:bottom w:val="single" w:sz="4" w:space="0" w:color="auto"/>
              <w:right w:val="single" w:sz="4" w:space="0" w:color="auto"/>
            </w:tcBorders>
            <w:shd w:val="clear" w:color="auto" w:fill="auto"/>
            <w:vAlign w:val="center"/>
          </w:tcPr>
          <w:p w14:paraId="7A18AB4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8.84 </w:t>
            </w:r>
          </w:p>
        </w:tc>
        <w:tc>
          <w:tcPr>
            <w:tcW w:w="565" w:type="pct"/>
            <w:tcBorders>
              <w:top w:val="nil"/>
              <w:left w:val="nil"/>
              <w:bottom w:val="single" w:sz="4" w:space="0" w:color="auto"/>
              <w:right w:val="single" w:sz="4" w:space="0" w:color="auto"/>
            </w:tcBorders>
            <w:shd w:val="clear" w:color="auto" w:fill="auto"/>
            <w:noWrap/>
            <w:vAlign w:val="center"/>
          </w:tcPr>
          <w:p w14:paraId="1F70AE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14.98 </w:t>
            </w:r>
          </w:p>
        </w:tc>
        <w:tc>
          <w:tcPr>
            <w:tcW w:w="565" w:type="pct"/>
            <w:tcBorders>
              <w:top w:val="nil"/>
              <w:left w:val="nil"/>
              <w:bottom w:val="single" w:sz="4" w:space="0" w:color="auto"/>
              <w:right w:val="single" w:sz="4" w:space="0" w:color="auto"/>
            </w:tcBorders>
            <w:shd w:val="clear" w:color="auto" w:fill="auto"/>
            <w:vAlign w:val="center"/>
          </w:tcPr>
          <w:p w14:paraId="40D4AC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18.95 </w:t>
            </w:r>
          </w:p>
        </w:tc>
      </w:tr>
      <w:tr w:rsidR="008133C6" w14:paraId="49C197F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B95C8C0"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C435DF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0.196 </w:t>
            </w:r>
          </w:p>
        </w:tc>
        <w:tc>
          <w:tcPr>
            <w:tcW w:w="565" w:type="pct"/>
            <w:tcBorders>
              <w:top w:val="nil"/>
              <w:left w:val="nil"/>
              <w:bottom w:val="single" w:sz="4" w:space="0" w:color="auto"/>
              <w:right w:val="single" w:sz="4" w:space="0" w:color="auto"/>
            </w:tcBorders>
            <w:shd w:val="clear" w:color="auto" w:fill="auto"/>
            <w:vAlign w:val="center"/>
          </w:tcPr>
          <w:p w14:paraId="4F79B6D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0.503 </w:t>
            </w:r>
          </w:p>
        </w:tc>
        <w:tc>
          <w:tcPr>
            <w:tcW w:w="478" w:type="pct"/>
            <w:tcBorders>
              <w:top w:val="nil"/>
              <w:left w:val="nil"/>
              <w:bottom w:val="single" w:sz="4" w:space="0" w:color="auto"/>
              <w:right w:val="single" w:sz="4" w:space="0" w:color="auto"/>
            </w:tcBorders>
            <w:shd w:val="clear" w:color="auto" w:fill="auto"/>
            <w:noWrap/>
            <w:vAlign w:val="center"/>
          </w:tcPr>
          <w:p w14:paraId="0B68EAB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530246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2.11 </w:t>
            </w:r>
          </w:p>
        </w:tc>
        <w:tc>
          <w:tcPr>
            <w:tcW w:w="478" w:type="pct"/>
            <w:tcBorders>
              <w:top w:val="nil"/>
              <w:left w:val="nil"/>
              <w:bottom w:val="single" w:sz="4" w:space="0" w:color="auto"/>
              <w:right w:val="single" w:sz="4" w:space="0" w:color="auto"/>
            </w:tcBorders>
            <w:shd w:val="clear" w:color="auto" w:fill="auto"/>
            <w:noWrap/>
            <w:vAlign w:val="center"/>
          </w:tcPr>
          <w:p w14:paraId="194B0D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4.10 </w:t>
            </w:r>
          </w:p>
        </w:tc>
        <w:tc>
          <w:tcPr>
            <w:tcW w:w="478" w:type="pct"/>
            <w:tcBorders>
              <w:top w:val="nil"/>
              <w:left w:val="nil"/>
              <w:bottom w:val="single" w:sz="4" w:space="0" w:color="auto"/>
              <w:right w:val="single" w:sz="4" w:space="0" w:color="auto"/>
            </w:tcBorders>
            <w:shd w:val="clear" w:color="auto" w:fill="auto"/>
            <w:vAlign w:val="center"/>
          </w:tcPr>
          <w:p w14:paraId="6F4A44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9.10 </w:t>
            </w:r>
          </w:p>
        </w:tc>
        <w:tc>
          <w:tcPr>
            <w:tcW w:w="565" w:type="pct"/>
            <w:tcBorders>
              <w:top w:val="nil"/>
              <w:left w:val="nil"/>
              <w:bottom w:val="single" w:sz="4" w:space="0" w:color="auto"/>
              <w:right w:val="single" w:sz="4" w:space="0" w:color="auto"/>
            </w:tcBorders>
            <w:shd w:val="clear" w:color="auto" w:fill="auto"/>
            <w:noWrap/>
            <w:vAlign w:val="center"/>
          </w:tcPr>
          <w:p w14:paraId="0F3F24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14.69 </w:t>
            </w:r>
          </w:p>
        </w:tc>
        <w:tc>
          <w:tcPr>
            <w:tcW w:w="565" w:type="pct"/>
            <w:tcBorders>
              <w:top w:val="nil"/>
              <w:left w:val="nil"/>
              <w:bottom w:val="single" w:sz="4" w:space="0" w:color="auto"/>
              <w:right w:val="single" w:sz="4" w:space="0" w:color="auto"/>
            </w:tcBorders>
            <w:shd w:val="clear" w:color="auto" w:fill="auto"/>
            <w:vAlign w:val="center"/>
          </w:tcPr>
          <w:p w14:paraId="045B9DC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19.12 </w:t>
            </w:r>
          </w:p>
        </w:tc>
      </w:tr>
      <w:tr w:rsidR="008133C6" w14:paraId="553B9322"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2EEC38E"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CD0F19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0.179 </w:t>
            </w:r>
          </w:p>
        </w:tc>
        <w:tc>
          <w:tcPr>
            <w:tcW w:w="565" w:type="pct"/>
            <w:tcBorders>
              <w:top w:val="nil"/>
              <w:left w:val="nil"/>
              <w:bottom w:val="single" w:sz="4" w:space="0" w:color="auto"/>
              <w:right w:val="single" w:sz="4" w:space="0" w:color="auto"/>
            </w:tcBorders>
            <w:shd w:val="clear" w:color="auto" w:fill="auto"/>
            <w:vAlign w:val="center"/>
          </w:tcPr>
          <w:p w14:paraId="36D1AB0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0.516 </w:t>
            </w:r>
          </w:p>
        </w:tc>
        <w:tc>
          <w:tcPr>
            <w:tcW w:w="478" w:type="pct"/>
            <w:tcBorders>
              <w:top w:val="nil"/>
              <w:left w:val="nil"/>
              <w:bottom w:val="single" w:sz="4" w:space="0" w:color="auto"/>
              <w:right w:val="single" w:sz="4" w:space="0" w:color="auto"/>
            </w:tcBorders>
            <w:shd w:val="clear" w:color="auto" w:fill="auto"/>
            <w:noWrap/>
            <w:vAlign w:val="center"/>
          </w:tcPr>
          <w:p w14:paraId="249B6F6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7A0DBB4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2.12 </w:t>
            </w:r>
          </w:p>
        </w:tc>
        <w:tc>
          <w:tcPr>
            <w:tcW w:w="478" w:type="pct"/>
            <w:tcBorders>
              <w:top w:val="nil"/>
              <w:left w:val="nil"/>
              <w:bottom w:val="single" w:sz="4" w:space="0" w:color="auto"/>
              <w:right w:val="single" w:sz="4" w:space="0" w:color="auto"/>
            </w:tcBorders>
            <w:shd w:val="clear" w:color="auto" w:fill="auto"/>
            <w:noWrap/>
            <w:vAlign w:val="center"/>
          </w:tcPr>
          <w:p w14:paraId="7BD66C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4.16 </w:t>
            </w:r>
          </w:p>
        </w:tc>
        <w:tc>
          <w:tcPr>
            <w:tcW w:w="478" w:type="pct"/>
            <w:tcBorders>
              <w:top w:val="nil"/>
              <w:left w:val="nil"/>
              <w:bottom w:val="single" w:sz="4" w:space="0" w:color="auto"/>
              <w:right w:val="single" w:sz="4" w:space="0" w:color="auto"/>
            </w:tcBorders>
            <w:shd w:val="clear" w:color="auto" w:fill="auto"/>
            <w:vAlign w:val="center"/>
          </w:tcPr>
          <w:p w14:paraId="6BFE35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9.15 </w:t>
            </w:r>
          </w:p>
        </w:tc>
        <w:tc>
          <w:tcPr>
            <w:tcW w:w="565" w:type="pct"/>
            <w:tcBorders>
              <w:top w:val="nil"/>
              <w:left w:val="nil"/>
              <w:bottom w:val="single" w:sz="4" w:space="0" w:color="auto"/>
              <w:right w:val="single" w:sz="4" w:space="0" w:color="auto"/>
            </w:tcBorders>
            <w:shd w:val="clear" w:color="auto" w:fill="auto"/>
            <w:noWrap/>
            <w:vAlign w:val="center"/>
          </w:tcPr>
          <w:p w14:paraId="12548CE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14.90 </w:t>
            </w:r>
          </w:p>
        </w:tc>
        <w:tc>
          <w:tcPr>
            <w:tcW w:w="565" w:type="pct"/>
            <w:tcBorders>
              <w:top w:val="nil"/>
              <w:left w:val="nil"/>
              <w:bottom w:val="single" w:sz="4" w:space="0" w:color="auto"/>
              <w:right w:val="single" w:sz="4" w:space="0" w:color="auto"/>
            </w:tcBorders>
            <w:shd w:val="clear" w:color="auto" w:fill="auto"/>
            <w:vAlign w:val="center"/>
          </w:tcPr>
          <w:p w14:paraId="50AE994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19.30 </w:t>
            </w:r>
          </w:p>
        </w:tc>
      </w:tr>
      <w:tr w:rsidR="008133C6" w14:paraId="5FBAFAD0"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98864B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08D2A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32A6748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0.492 </w:t>
            </w:r>
          </w:p>
        </w:tc>
        <w:tc>
          <w:tcPr>
            <w:tcW w:w="478" w:type="pct"/>
            <w:tcBorders>
              <w:top w:val="nil"/>
              <w:left w:val="nil"/>
              <w:bottom w:val="single" w:sz="4" w:space="0" w:color="auto"/>
              <w:right w:val="single" w:sz="4" w:space="0" w:color="auto"/>
            </w:tcBorders>
            <w:shd w:val="clear" w:color="auto" w:fill="auto"/>
            <w:noWrap/>
            <w:vAlign w:val="center"/>
          </w:tcPr>
          <w:p w14:paraId="36D080C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1.55 </w:t>
            </w:r>
          </w:p>
        </w:tc>
        <w:tc>
          <w:tcPr>
            <w:tcW w:w="478" w:type="pct"/>
            <w:tcBorders>
              <w:top w:val="nil"/>
              <w:left w:val="nil"/>
              <w:bottom w:val="single" w:sz="4" w:space="0" w:color="auto"/>
              <w:right w:val="single" w:sz="4" w:space="0" w:color="auto"/>
            </w:tcBorders>
            <w:shd w:val="clear" w:color="auto" w:fill="auto"/>
            <w:vAlign w:val="center"/>
          </w:tcPr>
          <w:p w14:paraId="77E9658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2.17 </w:t>
            </w:r>
          </w:p>
        </w:tc>
        <w:tc>
          <w:tcPr>
            <w:tcW w:w="478" w:type="pct"/>
            <w:tcBorders>
              <w:top w:val="nil"/>
              <w:left w:val="nil"/>
              <w:bottom w:val="single" w:sz="4" w:space="0" w:color="auto"/>
              <w:right w:val="single" w:sz="4" w:space="0" w:color="auto"/>
            </w:tcBorders>
            <w:shd w:val="clear" w:color="auto" w:fill="auto"/>
            <w:noWrap/>
            <w:vAlign w:val="center"/>
          </w:tcPr>
          <w:p w14:paraId="4FE8C2F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4.09 </w:t>
            </w:r>
          </w:p>
        </w:tc>
        <w:tc>
          <w:tcPr>
            <w:tcW w:w="478" w:type="pct"/>
            <w:tcBorders>
              <w:top w:val="nil"/>
              <w:left w:val="nil"/>
              <w:bottom w:val="single" w:sz="4" w:space="0" w:color="auto"/>
              <w:right w:val="single" w:sz="4" w:space="0" w:color="auto"/>
            </w:tcBorders>
            <w:shd w:val="clear" w:color="auto" w:fill="auto"/>
            <w:vAlign w:val="center"/>
          </w:tcPr>
          <w:p w14:paraId="2F8C25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8.96 </w:t>
            </w:r>
          </w:p>
        </w:tc>
        <w:tc>
          <w:tcPr>
            <w:tcW w:w="565" w:type="pct"/>
            <w:tcBorders>
              <w:top w:val="nil"/>
              <w:left w:val="nil"/>
              <w:bottom w:val="single" w:sz="4" w:space="0" w:color="auto"/>
              <w:right w:val="single" w:sz="4" w:space="0" w:color="auto"/>
            </w:tcBorders>
            <w:shd w:val="clear" w:color="auto" w:fill="auto"/>
            <w:noWrap/>
            <w:vAlign w:val="center"/>
          </w:tcPr>
          <w:p w14:paraId="2E93A3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14.54 </w:t>
            </w:r>
          </w:p>
        </w:tc>
        <w:tc>
          <w:tcPr>
            <w:tcW w:w="565" w:type="pct"/>
            <w:tcBorders>
              <w:top w:val="nil"/>
              <w:left w:val="nil"/>
              <w:bottom w:val="single" w:sz="4" w:space="0" w:color="auto"/>
              <w:right w:val="single" w:sz="4" w:space="0" w:color="auto"/>
            </w:tcBorders>
            <w:shd w:val="clear" w:color="auto" w:fill="auto"/>
            <w:vAlign w:val="center"/>
          </w:tcPr>
          <w:p w14:paraId="70F771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18.98 </w:t>
            </w:r>
          </w:p>
        </w:tc>
      </w:tr>
      <w:tr w:rsidR="008133C6" w14:paraId="02114899" w14:textId="77777777">
        <w:trPr>
          <w:trHeight w:val="276"/>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2334EDE2" w14:textId="77777777" w:rsidR="008133C6" w:rsidRDefault="002A784F">
            <w:pPr>
              <w:widowControl/>
              <w:jc w:val="center"/>
              <w:rPr>
                <w:color w:val="000000"/>
                <w:kern w:val="0"/>
                <w:sz w:val="18"/>
                <w:szCs w:val="18"/>
              </w:rPr>
            </w:pPr>
            <w:r>
              <w:rPr>
                <w:color w:val="000000"/>
                <w:kern w:val="0"/>
                <w:sz w:val="18"/>
                <w:szCs w:val="18"/>
              </w:rPr>
              <w:t>8</w:t>
            </w:r>
          </w:p>
        </w:tc>
        <w:tc>
          <w:tcPr>
            <w:tcW w:w="565" w:type="pct"/>
            <w:tcBorders>
              <w:top w:val="nil"/>
              <w:left w:val="nil"/>
              <w:bottom w:val="single" w:sz="4" w:space="0" w:color="auto"/>
              <w:right w:val="single" w:sz="4" w:space="0" w:color="auto"/>
            </w:tcBorders>
            <w:shd w:val="clear" w:color="auto" w:fill="auto"/>
            <w:vAlign w:val="center"/>
          </w:tcPr>
          <w:p w14:paraId="4096B54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0.191 </w:t>
            </w:r>
          </w:p>
        </w:tc>
        <w:tc>
          <w:tcPr>
            <w:tcW w:w="565" w:type="pct"/>
            <w:tcBorders>
              <w:top w:val="nil"/>
              <w:left w:val="nil"/>
              <w:bottom w:val="single" w:sz="4" w:space="0" w:color="auto"/>
              <w:right w:val="single" w:sz="4" w:space="0" w:color="auto"/>
            </w:tcBorders>
            <w:shd w:val="clear" w:color="auto" w:fill="auto"/>
            <w:vAlign w:val="center"/>
          </w:tcPr>
          <w:p w14:paraId="70B5CE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0.583 </w:t>
            </w:r>
          </w:p>
        </w:tc>
        <w:tc>
          <w:tcPr>
            <w:tcW w:w="478" w:type="pct"/>
            <w:tcBorders>
              <w:top w:val="nil"/>
              <w:left w:val="nil"/>
              <w:bottom w:val="single" w:sz="4" w:space="0" w:color="auto"/>
              <w:right w:val="single" w:sz="4" w:space="0" w:color="auto"/>
            </w:tcBorders>
            <w:shd w:val="clear" w:color="auto" w:fill="auto"/>
            <w:noWrap/>
            <w:vAlign w:val="center"/>
          </w:tcPr>
          <w:p w14:paraId="09D0E57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1.59 </w:t>
            </w:r>
          </w:p>
        </w:tc>
        <w:tc>
          <w:tcPr>
            <w:tcW w:w="478" w:type="pct"/>
            <w:tcBorders>
              <w:top w:val="nil"/>
              <w:left w:val="nil"/>
              <w:bottom w:val="single" w:sz="4" w:space="0" w:color="auto"/>
              <w:right w:val="single" w:sz="4" w:space="0" w:color="auto"/>
            </w:tcBorders>
            <w:shd w:val="clear" w:color="auto" w:fill="auto"/>
            <w:vAlign w:val="center"/>
          </w:tcPr>
          <w:p w14:paraId="2DFEFD7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2A4F6B4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4.51 </w:t>
            </w:r>
          </w:p>
        </w:tc>
        <w:tc>
          <w:tcPr>
            <w:tcW w:w="478" w:type="pct"/>
            <w:tcBorders>
              <w:top w:val="nil"/>
              <w:left w:val="nil"/>
              <w:bottom w:val="single" w:sz="4" w:space="0" w:color="auto"/>
              <w:right w:val="single" w:sz="4" w:space="0" w:color="auto"/>
            </w:tcBorders>
            <w:shd w:val="clear" w:color="auto" w:fill="auto"/>
            <w:vAlign w:val="center"/>
          </w:tcPr>
          <w:p w14:paraId="43D3EFA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8.74 </w:t>
            </w:r>
          </w:p>
        </w:tc>
        <w:tc>
          <w:tcPr>
            <w:tcW w:w="565" w:type="pct"/>
            <w:tcBorders>
              <w:top w:val="nil"/>
              <w:left w:val="nil"/>
              <w:bottom w:val="single" w:sz="4" w:space="0" w:color="auto"/>
              <w:right w:val="single" w:sz="4" w:space="0" w:color="auto"/>
            </w:tcBorders>
            <w:shd w:val="clear" w:color="auto" w:fill="auto"/>
            <w:noWrap/>
            <w:vAlign w:val="center"/>
          </w:tcPr>
          <w:p w14:paraId="349D46C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13.90 </w:t>
            </w:r>
          </w:p>
        </w:tc>
        <w:tc>
          <w:tcPr>
            <w:tcW w:w="565" w:type="pct"/>
            <w:tcBorders>
              <w:top w:val="nil"/>
              <w:left w:val="nil"/>
              <w:bottom w:val="single" w:sz="4" w:space="0" w:color="auto"/>
              <w:right w:val="single" w:sz="4" w:space="0" w:color="auto"/>
            </w:tcBorders>
            <w:shd w:val="clear" w:color="auto" w:fill="auto"/>
            <w:vAlign w:val="center"/>
          </w:tcPr>
          <w:p w14:paraId="10B16F8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19.90 </w:t>
            </w:r>
          </w:p>
        </w:tc>
      </w:tr>
      <w:tr w:rsidR="008133C6" w14:paraId="0D8D2A45"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C1AB6E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7E8756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0.173 </w:t>
            </w:r>
          </w:p>
        </w:tc>
        <w:tc>
          <w:tcPr>
            <w:tcW w:w="565" w:type="pct"/>
            <w:tcBorders>
              <w:top w:val="nil"/>
              <w:left w:val="nil"/>
              <w:bottom w:val="single" w:sz="4" w:space="0" w:color="auto"/>
              <w:right w:val="single" w:sz="4" w:space="0" w:color="auto"/>
            </w:tcBorders>
            <w:shd w:val="clear" w:color="auto" w:fill="auto"/>
            <w:vAlign w:val="center"/>
          </w:tcPr>
          <w:p w14:paraId="0BED7A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0.566 </w:t>
            </w:r>
          </w:p>
        </w:tc>
        <w:tc>
          <w:tcPr>
            <w:tcW w:w="478" w:type="pct"/>
            <w:tcBorders>
              <w:top w:val="nil"/>
              <w:left w:val="nil"/>
              <w:bottom w:val="single" w:sz="4" w:space="0" w:color="auto"/>
              <w:right w:val="single" w:sz="4" w:space="0" w:color="auto"/>
            </w:tcBorders>
            <w:shd w:val="clear" w:color="auto" w:fill="auto"/>
            <w:noWrap/>
            <w:vAlign w:val="center"/>
          </w:tcPr>
          <w:p w14:paraId="307567F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1.57 </w:t>
            </w:r>
          </w:p>
        </w:tc>
        <w:tc>
          <w:tcPr>
            <w:tcW w:w="478" w:type="pct"/>
            <w:tcBorders>
              <w:top w:val="nil"/>
              <w:left w:val="nil"/>
              <w:bottom w:val="single" w:sz="4" w:space="0" w:color="auto"/>
              <w:right w:val="single" w:sz="4" w:space="0" w:color="auto"/>
            </w:tcBorders>
            <w:shd w:val="clear" w:color="auto" w:fill="auto"/>
            <w:vAlign w:val="center"/>
          </w:tcPr>
          <w:p w14:paraId="23234BF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noWrap/>
            <w:vAlign w:val="center"/>
          </w:tcPr>
          <w:p w14:paraId="1C265AF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4.33 </w:t>
            </w:r>
          </w:p>
        </w:tc>
        <w:tc>
          <w:tcPr>
            <w:tcW w:w="478" w:type="pct"/>
            <w:tcBorders>
              <w:top w:val="nil"/>
              <w:left w:val="nil"/>
              <w:bottom w:val="single" w:sz="4" w:space="0" w:color="auto"/>
              <w:right w:val="single" w:sz="4" w:space="0" w:color="auto"/>
            </w:tcBorders>
            <w:shd w:val="clear" w:color="auto" w:fill="auto"/>
            <w:vAlign w:val="center"/>
          </w:tcPr>
          <w:p w14:paraId="067D52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8.91 </w:t>
            </w:r>
          </w:p>
        </w:tc>
        <w:tc>
          <w:tcPr>
            <w:tcW w:w="565" w:type="pct"/>
            <w:tcBorders>
              <w:top w:val="nil"/>
              <w:left w:val="nil"/>
              <w:bottom w:val="single" w:sz="4" w:space="0" w:color="auto"/>
              <w:right w:val="single" w:sz="4" w:space="0" w:color="auto"/>
            </w:tcBorders>
            <w:shd w:val="clear" w:color="auto" w:fill="auto"/>
            <w:noWrap/>
            <w:vAlign w:val="center"/>
          </w:tcPr>
          <w:p w14:paraId="10E5546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13.80 </w:t>
            </w:r>
          </w:p>
        </w:tc>
        <w:tc>
          <w:tcPr>
            <w:tcW w:w="565" w:type="pct"/>
            <w:tcBorders>
              <w:top w:val="nil"/>
              <w:left w:val="nil"/>
              <w:bottom w:val="single" w:sz="4" w:space="0" w:color="auto"/>
              <w:right w:val="single" w:sz="4" w:space="0" w:color="auto"/>
            </w:tcBorders>
            <w:shd w:val="clear" w:color="auto" w:fill="auto"/>
            <w:vAlign w:val="center"/>
          </w:tcPr>
          <w:p w14:paraId="48E4D3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20.60 </w:t>
            </w:r>
          </w:p>
        </w:tc>
      </w:tr>
      <w:tr w:rsidR="008133C6" w14:paraId="279CA76F"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7B9B553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121B3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0.186 </w:t>
            </w:r>
          </w:p>
        </w:tc>
        <w:tc>
          <w:tcPr>
            <w:tcW w:w="565" w:type="pct"/>
            <w:tcBorders>
              <w:top w:val="nil"/>
              <w:left w:val="nil"/>
              <w:bottom w:val="single" w:sz="4" w:space="0" w:color="auto"/>
              <w:right w:val="single" w:sz="4" w:space="0" w:color="auto"/>
            </w:tcBorders>
            <w:shd w:val="clear" w:color="auto" w:fill="auto"/>
            <w:vAlign w:val="center"/>
          </w:tcPr>
          <w:p w14:paraId="54E340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0.563 </w:t>
            </w:r>
          </w:p>
        </w:tc>
        <w:tc>
          <w:tcPr>
            <w:tcW w:w="478" w:type="pct"/>
            <w:tcBorders>
              <w:top w:val="nil"/>
              <w:left w:val="nil"/>
              <w:bottom w:val="single" w:sz="4" w:space="0" w:color="auto"/>
              <w:right w:val="single" w:sz="4" w:space="0" w:color="auto"/>
            </w:tcBorders>
            <w:shd w:val="clear" w:color="auto" w:fill="auto"/>
            <w:noWrap/>
            <w:vAlign w:val="center"/>
          </w:tcPr>
          <w:p w14:paraId="2D2D699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1.62 </w:t>
            </w:r>
          </w:p>
        </w:tc>
        <w:tc>
          <w:tcPr>
            <w:tcW w:w="478" w:type="pct"/>
            <w:tcBorders>
              <w:top w:val="nil"/>
              <w:left w:val="nil"/>
              <w:bottom w:val="single" w:sz="4" w:space="0" w:color="auto"/>
              <w:right w:val="single" w:sz="4" w:space="0" w:color="auto"/>
            </w:tcBorders>
            <w:shd w:val="clear" w:color="auto" w:fill="auto"/>
            <w:vAlign w:val="center"/>
          </w:tcPr>
          <w:p w14:paraId="423823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7EC0D7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4.48 </w:t>
            </w:r>
          </w:p>
        </w:tc>
        <w:tc>
          <w:tcPr>
            <w:tcW w:w="478" w:type="pct"/>
            <w:tcBorders>
              <w:top w:val="nil"/>
              <w:left w:val="nil"/>
              <w:bottom w:val="single" w:sz="4" w:space="0" w:color="auto"/>
              <w:right w:val="single" w:sz="4" w:space="0" w:color="auto"/>
            </w:tcBorders>
            <w:shd w:val="clear" w:color="auto" w:fill="auto"/>
            <w:vAlign w:val="center"/>
          </w:tcPr>
          <w:p w14:paraId="470E32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8.77 </w:t>
            </w:r>
          </w:p>
        </w:tc>
        <w:tc>
          <w:tcPr>
            <w:tcW w:w="565" w:type="pct"/>
            <w:tcBorders>
              <w:top w:val="nil"/>
              <w:left w:val="nil"/>
              <w:bottom w:val="single" w:sz="4" w:space="0" w:color="auto"/>
              <w:right w:val="single" w:sz="4" w:space="0" w:color="auto"/>
            </w:tcBorders>
            <w:shd w:val="clear" w:color="auto" w:fill="auto"/>
            <w:noWrap/>
            <w:vAlign w:val="center"/>
          </w:tcPr>
          <w:p w14:paraId="06B33AC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14.40 </w:t>
            </w:r>
          </w:p>
        </w:tc>
        <w:tc>
          <w:tcPr>
            <w:tcW w:w="565" w:type="pct"/>
            <w:tcBorders>
              <w:top w:val="nil"/>
              <w:left w:val="nil"/>
              <w:bottom w:val="single" w:sz="4" w:space="0" w:color="auto"/>
              <w:right w:val="single" w:sz="4" w:space="0" w:color="auto"/>
            </w:tcBorders>
            <w:shd w:val="clear" w:color="auto" w:fill="auto"/>
            <w:vAlign w:val="center"/>
          </w:tcPr>
          <w:p w14:paraId="24E2B09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20.40 </w:t>
            </w:r>
          </w:p>
        </w:tc>
      </w:tr>
      <w:tr w:rsidR="008133C6" w14:paraId="1379D5B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FD0115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C36CD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0.178 </w:t>
            </w:r>
          </w:p>
        </w:tc>
        <w:tc>
          <w:tcPr>
            <w:tcW w:w="565" w:type="pct"/>
            <w:tcBorders>
              <w:top w:val="nil"/>
              <w:left w:val="nil"/>
              <w:bottom w:val="single" w:sz="4" w:space="0" w:color="auto"/>
              <w:right w:val="single" w:sz="4" w:space="0" w:color="auto"/>
            </w:tcBorders>
            <w:shd w:val="clear" w:color="auto" w:fill="auto"/>
            <w:vAlign w:val="center"/>
          </w:tcPr>
          <w:p w14:paraId="4D78F0A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0.557 </w:t>
            </w:r>
          </w:p>
        </w:tc>
        <w:tc>
          <w:tcPr>
            <w:tcW w:w="478" w:type="pct"/>
            <w:tcBorders>
              <w:top w:val="nil"/>
              <w:left w:val="nil"/>
              <w:bottom w:val="single" w:sz="4" w:space="0" w:color="auto"/>
              <w:right w:val="single" w:sz="4" w:space="0" w:color="auto"/>
            </w:tcBorders>
            <w:shd w:val="clear" w:color="auto" w:fill="auto"/>
            <w:noWrap/>
            <w:vAlign w:val="center"/>
          </w:tcPr>
          <w:p w14:paraId="33B5A46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1.55 </w:t>
            </w:r>
          </w:p>
        </w:tc>
        <w:tc>
          <w:tcPr>
            <w:tcW w:w="478" w:type="pct"/>
            <w:tcBorders>
              <w:top w:val="nil"/>
              <w:left w:val="nil"/>
              <w:bottom w:val="single" w:sz="4" w:space="0" w:color="auto"/>
              <w:right w:val="single" w:sz="4" w:space="0" w:color="auto"/>
            </w:tcBorders>
            <w:shd w:val="clear" w:color="auto" w:fill="auto"/>
            <w:vAlign w:val="center"/>
          </w:tcPr>
          <w:p w14:paraId="5A715D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2.11 </w:t>
            </w:r>
          </w:p>
        </w:tc>
        <w:tc>
          <w:tcPr>
            <w:tcW w:w="478" w:type="pct"/>
            <w:tcBorders>
              <w:top w:val="nil"/>
              <w:left w:val="nil"/>
              <w:bottom w:val="single" w:sz="4" w:space="0" w:color="auto"/>
              <w:right w:val="single" w:sz="4" w:space="0" w:color="auto"/>
            </w:tcBorders>
            <w:shd w:val="clear" w:color="auto" w:fill="auto"/>
            <w:noWrap/>
            <w:vAlign w:val="center"/>
          </w:tcPr>
          <w:p w14:paraId="4A21011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4.38 </w:t>
            </w:r>
          </w:p>
        </w:tc>
        <w:tc>
          <w:tcPr>
            <w:tcW w:w="478" w:type="pct"/>
            <w:tcBorders>
              <w:top w:val="nil"/>
              <w:left w:val="nil"/>
              <w:bottom w:val="single" w:sz="4" w:space="0" w:color="auto"/>
              <w:right w:val="single" w:sz="4" w:space="0" w:color="auto"/>
            </w:tcBorders>
            <w:shd w:val="clear" w:color="auto" w:fill="auto"/>
            <w:vAlign w:val="center"/>
          </w:tcPr>
          <w:p w14:paraId="6F348E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8.69 </w:t>
            </w:r>
          </w:p>
        </w:tc>
        <w:tc>
          <w:tcPr>
            <w:tcW w:w="565" w:type="pct"/>
            <w:tcBorders>
              <w:top w:val="nil"/>
              <w:left w:val="nil"/>
              <w:bottom w:val="single" w:sz="4" w:space="0" w:color="auto"/>
              <w:right w:val="single" w:sz="4" w:space="0" w:color="auto"/>
            </w:tcBorders>
            <w:shd w:val="clear" w:color="auto" w:fill="auto"/>
            <w:noWrap/>
            <w:vAlign w:val="center"/>
          </w:tcPr>
          <w:p w14:paraId="4E47C93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13.90 </w:t>
            </w:r>
          </w:p>
        </w:tc>
        <w:tc>
          <w:tcPr>
            <w:tcW w:w="565" w:type="pct"/>
            <w:tcBorders>
              <w:top w:val="nil"/>
              <w:left w:val="nil"/>
              <w:bottom w:val="single" w:sz="4" w:space="0" w:color="auto"/>
              <w:right w:val="single" w:sz="4" w:space="0" w:color="auto"/>
            </w:tcBorders>
            <w:shd w:val="clear" w:color="auto" w:fill="auto"/>
            <w:vAlign w:val="center"/>
          </w:tcPr>
          <w:p w14:paraId="32FF9EB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19.80 </w:t>
            </w:r>
          </w:p>
        </w:tc>
      </w:tr>
      <w:tr w:rsidR="008133C6" w14:paraId="1D13604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408762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3AA1B4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0.183 </w:t>
            </w:r>
          </w:p>
        </w:tc>
        <w:tc>
          <w:tcPr>
            <w:tcW w:w="565" w:type="pct"/>
            <w:tcBorders>
              <w:top w:val="nil"/>
              <w:left w:val="nil"/>
              <w:bottom w:val="single" w:sz="4" w:space="0" w:color="auto"/>
              <w:right w:val="single" w:sz="4" w:space="0" w:color="auto"/>
            </w:tcBorders>
            <w:shd w:val="clear" w:color="auto" w:fill="auto"/>
            <w:vAlign w:val="center"/>
          </w:tcPr>
          <w:p w14:paraId="7FE61DF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0.588 </w:t>
            </w:r>
          </w:p>
        </w:tc>
        <w:tc>
          <w:tcPr>
            <w:tcW w:w="478" w:type="pct"/>
            <w:tcBorders>
              <w:top w:val="nil"/>
              <w:left w:val="nil"/>
              <w:bottom w:val="single" w:sz="4" w:space="0" w:color="auto"/>
              <w:right w:val="single" w:sz="4" w:space="0" w:color="auto"/>
            </w:tcBorders>
            <w:shd w:val="clear" w:color="auto" w:fill="auto"/>
            <w:noWrap/>
            <w:vAlign w:val="center"/>
          </w:tcPr>
          <w:p w14:paraId="3A190B3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1.66 </w:t>
            </w:r>
          </w:p>
        </w:tc>
        <w:tc>
          <w:tcPr>
            <w:tcW w:w="478" w:type="pct"/>
            <w:tcBorders>
              <w:top w:val="nil"/>
              <w:left w:val="nil"/>
              <w:bottom w:val="single" w:sz="4" w:space="0" w:color="auto"/>
              <w:right w:val="single" w:sz="4" w:space="0" w:color="auto"/>
            </w:tcBorders>
            <w:shd w:val="clear" w:color="auto" w:fill="auto"/>
            <w:vAlign w:val="center"/>
          </w:tcPr>
          <w:p w14:paraId="6DCF049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noWrap/>
            <w:vAlign w:val="center"/>
          </w:tcPr>
          <w:p w14:paraId="39EFA14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4.25 </w:t>
            </w:r>
          </w:p>
        </w:tc>
        <w:tc>
          <w:tcPr>
            <w:tcW w:w="478" w:type="pct"/>
            <w:tcBorders>
              <w:top w:val="nil"/>
              <w:left w:val="nil"/>
              <w:bottom w:val="single" w:sz="4" w:space="0" w:color="auto"/>
              <w:right w:val="single" w:sz="4" w:space="0" w:color="auto"/>
            </w:tcBorders>
            <w:shd w:val="clear" w:color="auto" w:fill="auto"/>
            <w:vAlign w:val="center"/>
          </w:tcPr>
          <w:p w14:paraId="390B9A1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8.98 </w:t>
            </w:r>
          </w:p>
        </w:tc>
        <w:tc>
          <w:tcPr>
            <w:tcW w:w="565" w:type="pct"/>
            <w:tcBorders>
              <w:top w:val="nil"/>
              <w:left w:val="nil"/>
              <w:bottom w:val="single" w:sz="4" w:space="0" w:color="auto"/>
              <w:right w:val="single" w:sz="4" w:space="0" w:color="auto"/>
            </w:tcBorders>
            <w:shd w:val="clear" w:color="auto" w:fill="auto"/>
            <w:noWrap/>
            <w:vAlign w:val="center"/>
          </w:tcPr>
          <w:p w14:paraId="0D22D7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13.70 </w:t>
            </w:r>
          </w:p>
        </w:tc>
        <w:tc>
          <w:tcPr>
            <w:tcW w:w="565" w:type="pct"/>
            <w:tcBorders>
              <w:top w:val="nil"/>
              <w:left w:val="nil"/>
              <w:bottom w:val="single" w:sz="4" w:space="0" w:color="auto"/>
              <w:right w:val="single" w:sz="4" w:space="0" w:color="auto"/>
            </w:tcBorders>
            <w:shd w:val="clear" w:color="auto" w:fill="auto"/>
            <w:vAlign w:val="center"/>
          </w:tcPr>
          <w:p w14:paraId="0CAB276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19.70 </w:t>
            </w:r>
          </w:p>
        </w:tc>
      </w:tr>
      <w:tr w:rsidR="008133C6" w14:paraId="01E13529"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B605C2F"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ABD1DE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0.172 </w:t>
            </w:r>
          </w:p>
        </w:tc>
        <w:tc>
          <w:tcPr>
            <w:tcW w:w="565" w:type="pct"/>
            <w:tcBorders>
              <w:top w:val="nil"/>
              <w:left w:val="nil"/>
              <w:bottom w:val="single" w:sz="4" w:space="0" w:color="auto"/>
              <w:right w:val="single" w:sz="4" w:space="0" w:color="auto"/>
            </w:tcBorders>
            <w:shd w:val="clear" w:color="auto" w:fill="auto"/>
            <w:vAlign w:val="center"/>
          </w:tcPr>
          <w:p w14:paraId="14306AC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0.607 </w:t>
            </w:r>
          </w:p>
        </w:tc>
        <w:tc>
          <w:tcPr>
            <w:tcW w:w="478" w:type="pct"/>
            <w:tcBorders>
              <w:top w:val="nil"/>
              <w:left w:val="nil"/>
              <w:bottom w:val="single" w:sz="4" w:space="0" w:color="auto"/>
              <w:right w:val="single" w:sz="4" w:space="0" w:color="auto"/>
            </w:tcBorders>
            <w:shd w:val="clear" w:color="auto" w:fill="auto"/>
            <w:noWrap/>
            <w:vAlign w:val="center"/>
          </w:tcPr>
          <w:p w14:paraId="207C271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vAlign w:val="center"/>
          </w:tcPr>
          <w:p w14:paraId="55F3461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 </w:t>
            </w:r>
          </w:p>
        </w:tc>
        <w:tc>
          <w:tcPr>
            <w:tcW w:w="478" w:type="pct"/>
            <w:tcBorders>
              <w:top w:val="nil"/>
              <w:left w:val="nil"/>
              <w:bottom w:val="single" w:sz="4" w:space="0" w:color="auto"/>
              <w:right w:val="single" w:sz="4" w:space="0" w:color="auto"/>
            </w:tcBorders>
            <w:shd w:val="clear" w:color="auto" w:fill="auto"/>
            <w:noWrap/>
            <w:vAlign w:val="center"/>
          </w:tcPr>
          <w:p w14:paraId="70D4997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4.31 </w:t>
            </w:r>
          </w:p>
        </w:tc>
        <w:tc>
          <w:tcPr>
            <w:tcW w:w="478" w:type="pct"/>
            <w:tcBorders>
              <w:top w:val="nil"/>
              <w:left w:val="nil"/>
              <w:bottom w:val="single" w:sz="4" w:space="0" w:color="auto"/>
              <w:right w:val="single" w:sz="4" w:space="0" w:color="auto"/>
            </w:tcBorders>
            <w:shd w:val="clear" w:color="auto" w:fill="auto"/>
            <w:vAlign w:val="center"/>
          </w:tcPr>
          <w:p w14:paraId="270FBA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8.91 </w:t>
            </w:r>
          </w:p>
        </w:tc>
        <w:tc>
          <w:tcPr>
            <w:tcW w:w="565" w:type="pct"/>
            <w:tcBorders>
              <w:top w:val="nil"/>
              <w:left w:val="nil"/>
              <w:bottom w:val="single" w:sz="4" w:space="0" w:color="auto"/>
              <w:right w:val="single" w:sz="4" w:space="0" w:color="auto"/>
            </w:tcBorders>
            <w:shd w:val="clear" w:color="auto" w:fill="auto"/>
            <w:noWrap/>
            <w:vAlign w:val="center"/>
          </w:tcPr>
          <w:p w14:paraId="216CE5F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14.30 </w:t>
            </w:r>
          </w:p>
        </w:tc>
        <w:tc>
          <w:tcPr>
            <w:tcW w:w="565" w:type="pct"/>
            <w:tcBorders>
              <w:top w:val="nil"/>
              <w:left w:val="nil"/>
              <w:bottom w:val="single" w:sz="4" w:space="0" w:color="auto"/>
              <w:right w:val="single" w:sz="4" w:space="0" w:color="auto"/>
            </w:tcBorders>
            <w:shd w:val="clear" w:color="auto" w:fill="auto"/>
            <w:vAlign w:val="center"/>
          </w:tcPr>
          <w:p w14:paraId="69BFE5D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20.20 </w:t>
            </w:r>
          </w:p>
        </w:tc>
      </w:tr>
      <w:tr w:rsidR="008133C6" w14:paraId="5896F66B"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7C1276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810AB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0.177 </w:t>
            </w:r>
          </w:p>
        </w:tc>
        <w:tc>
          <w:tcPr>
            <w:tcW w:w="565" w:type="pct"/>
            <w:tcBorders>
              <w:top w:val="nil"/>
              <w:left w:val="nil"/>
              <w:bottom w:val="single" w:sz="4" w:space="0" w:color="auto"/>
              <w:right w:val="single" w:sz="4" w:space="0" w:color="auto"/>
            </w:tcBorders>
            <w:shd w:val="clear" w:color="auto" w:fill="auto"/>
            <w:vAlign w:val="center"/>
          </w:tcPr>
          <w:p w14:paraId="027D0C0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0.567 </w:t>
            </w:r>
          </w:p>
        </w:tc>
        <w:tc>
          <w:tcPr>
            <w:tcW w:w="478" w:type="pct"/>
            <w:tcBorders>
              <w:top w:val="nil"/>
              <w:left w:val="nil"/>
              <w:bottom w:val="single" w:sz="4" w:space="0" w:color="auto"/>
              <w:right w:val="single" w:sz="4" w:space="0" w:color="auto"/>
            </w:tcBorders>
            <w:shd w:val="clear" w:color="auto" w:fill="auto"/>
            <w:noWrap/>
            <w:vAlign w:val="center"/>
          </w:tcPr>
          <w:p w14:paraId="124300A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1.64 </w:t>
            </w:r>
          </w:p>
        </w:tc>
        <w:tc>
          <w:tcPr>
            <w:tcW w:w="478" w:type="pct"/>
            <w:tcBorders>
              <w:top w:val="nil"/>
              <w:left w:val="nil"/>
              <w:bottom w:val="single" w:sz="4" w:space="0" w:color="auto"/>
              <w:right w:val="single" w:sz="4" w:space="0" w:color="auto"/>
            </w:tcBorders>
            <w:shd w:val="clear" w:color="auto" w:fill="auto"/>
            <w:vAlign w:val="center"/>
          </w:tcPr>
          <w:p w14:paraId="2F7D8CB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7E8B5AB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4.35 </w:t>
            </w:r>
          </w:p>
        </w:tc>
        <w:tc>
          <w:tcPr>
            <w:tcW w:w="478" w:type="pct"/>
            <w:tcBorders>
              <w:top w:val="nil"/>
              <w:left w:val="nil"/>
              <w:bottom w:val="single" w:sz="4" w:space="0" w:color="auto"/>
              <w:right w:val="single" w:sz="4" w:space="0" w:color="auto"/>
            </w:tcBorders>
            <w:shd w:val="clear" w:color="auto" w:fill="auto"/>
            <w:vAlign w:val="center"/>
          </w:tcPr>
          <w:p w14:paraId="4323CD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8.94 </w:t>
            </w:r>
          </w:p>
        </w:tc>
        <w:tc>
          <w:tcPr>
            <w:tcW w:w="565" w:type="pct"/>
            <w:tcBorders>
              <w:top w:val="nil"/>
              <w:left w:val="nil"/>
              <w:bottom w:val="single" w:sz="4" w:space="0" w:color="auto"/>
              <w:right w:val="single" w:sz="4" w:space="0" w:color="auto"/>
            </w:tcBorders>
            <w:shd w:val="clear" w:color="auto" w:fill="auto"/>
            <w:noWrap/>
            <w:vAlign w:val="center"/>
          </w:tcPr>
          <w:p w14:paraId="4FA21CA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14.10 </w:t>
            </w:r>
          </w:p>
        </w:tc>
        <w:tc>
          <w:tcPr>
            <w:tcW w:w="565" w:type="pct"/>
            <w:tcBorders>
              <w:top w:val="nil"/>
              <w:left w:val="nil"/>
              <w:bottom w:val="single" w:sz="4" w:space="0" w:color="auto"/>
              <w:right w:val="single" w:sz="4" w:space="0" w:color="auto"/>
            </w:tcBorders>
            <w:shd w:val="clear" w:color="auto" w:fill="auto"/>
            <w:vAlign w:val="center"/>
          </w:tcPr>
          <w:p w14:paraId="19331A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19.00 </w:t>
            </w:r>
          </w:p>
        </w:tc>
      </w:tr>
      <w:tr w:rsidR="008133C6" w14:paraId="2E1AA78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278549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D51158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0.173 </w:t>
            </w:r>
          </w:p>
        </w:tc>
        <w:tc>
          <w:tcPr>
            <w:tcW w:w="565" w:type="pct"/>
            <w:tcBorders>
              <w:top w:val="nil"/>
              <w:left w:val="nil"/>
              <w:bottom w:val="single" w:sz="4" w:space="0" w:color="auto"/>
              <w:right w:val="single" w:sz="4" w:space="0" w:color="auto"/>
            </w:tcBorders>
            <w:shd w:val="clear" w:color="auto" w:fill="auto"/>
            <w:vAlign w:val="center"/>
          </w:tcPr>
          <w:p w14:paraId="3AB356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0.574 </w:t>
            </w:r>
          </w:p>
        </w:tc>
        <w:tc>
          <w:tcPr>
            <w:tcW w:w="478" w:type="pct"/>
            <w:tcBorders>
              <w:top w:val="nil"/>
              <w:left w:val="nil"/>
              <w:bottom w:val="single" w:sz="4" w:space="0" w:color="auto"/>
              <w:right w:val="single" w:sz="4" w:space="0" w:color="auto"/>
            </w:tcBorders>
            <w:shd w:val="clear" w:color="auto" w:fill="auto"/>
            <w:noWrap/>
            <w:vAlign w:val="center"/>
          </w:tcPr>
          <w:p w14:paraId="0D15B4E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1.67 </w:t>
            </w:r>
          </w:p>
        </w:tc>
        <w:tc>
          <w:tcPr>
            <w:tcW w:w="478" w:type="pct"/>
            <w:tcBorders>
              <w:top w:val="nil"/>
              <w:left w:val="nil"/>
              <w:bottom w:val="single" w:sz="4" w:space="0" w:color="auto"/>
              <w:right w:val="single" w:sz="4" w:space="0" w:color="auto"/>
            </w:tcBorders>
            <w:shd w:val="clear" w:color="auto" w:fill="auto"/>
            <w:vAlign w:val="center"/>
          </w:tcPr>
          <w:p w14:paraId="14C94E1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09C4C7B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4.37 </w:t>
            </w:r>
          </w:p>
        </w:tc>
        <w:tc>
          <w:tcPr>
            <w:tcW w:w="478" w:type="pct"/>
            <w:tcBorders>
              <w:top w:val="nil"/>
              <w:left w:val="nil"/>
              <w:bottom w:val="single" w:sz="4" w:space="0" w:color="auto"/>
              <w:right w:val="single" w:sz="4" w:space="0" w:color="auto"/>
            </w:tcBorders>
            <w:shd w:val="clear" w:color="auto" w:fill="auto"/>
            <w:vAlign w:val="center"/>
          </w:tcPr>
          <w:p w14:paraId="5D2E22F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8.52 </w:t>
            </w:r>
          </w:p>
        </w:tc>
        <w:tc>
          <w:tcPr>
            <w:tcW w:w="565" w:type="pct"/>
            <w:tcBorders>
              <w:top w:val="nil"/>
              <w:left w:val="nil"/>
              <w:bottom w:val="single" w:sz="4" w:space="0" w:color="auto"/>
              <w:right w:val="single" w:sz="4" w:space="0" w:color="auto"/>
            </w:tcBorders>
            <w:shd w:val="clear" w:color="auto" w:fill="auto"/>
            <w:noWrap/>
            <w:vAlign w:val="center"/>
          </w:tcPr>
          <w:p w14:paraId="4DFFA6F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13.80 </w:t>
            </w:r>
          </w:p>
        </w:tc>
        <w:tc>
          <w:tcPr>
            <w:tcW w:w="565" w:type="pct"/>
            <w:tcBorders>
              <w:top w:val="nil"/>
              <w:left w:val="nil"/>
              <w:bottom w:val="single" w:sz="4" w:space="0" w:color="auto"/>
              <w:right w:val="single" w:sz="4" w:space="0" w:color="auto"/>
            </w:tcBorders>
            <w:shd w:val="clear" w:color="auto" w:fill="auto"/>
            <w:vAlign w:val="center"/>
          </w:tcPr>
          <w:p w14:paraId="63B4E7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20.50 </w:t>
            </w:r>
          </w:p>
        </w:tc>
      </w:tr>
      <w:tr w:rsidR="008133C6" w14:paraId="0738B56D"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F99BA1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785BCB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0.184 </w:t>
            </w:r>
          </w:p>
        </w:tc>
        <w:tc>
          <w:tcPr>
            <w:tcW w:w="565" w:type="pct"/>
            <w:tcBorders>
              <w:top w:val="nil"/>
              <w:left w:val="nil"/>
              <w:bottom w:val="single" w:sz="4" w:space="0" w:color="auto"/>
              <w:right w:val="single" w:sz="4" w:space="0" w:color="auto"/>
            </w:tcBorders>
            <w:shd w:val="clear" w:color="auto" w:fill="auto"/>
            <w:vAlign w:val="center"/>
          </w:tcPr>
          <w:p w14:paraId="40A635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0.586 </w:t>
            </w:r>
          </w:p>
        </w:tc>
        <w:tc>
          <w:tcPr>
            <w:tcW w:w="478" w:type="pct"/>
            <w:tcBorders>
              <w:top w:val="nil"/>
              <w:left w:val="nil"/>
              <w:bottom w:val="single" w:sz="4" w:space="0" w:color="auto"/>
              <w:right w:val="single" w:sz="4" w:space="0" w:color="auto"/>
            </w:tcBorders>
            <w:shd w:val="clear" w:color="auto" w:fill="auto"/>
            <w:noWrap/>
            <w:vAlign w:val="center"/>
          </w:tcPr>
          <w:p w14:paraId="43686B6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1.64 </w:t>
            </w:r>
          </w:p>
        </w:tc>
        <w:tc>
          <w:tcPr>
            <w:tcW w:w="478" w:type="pct"/>
            <w:tcBorders>
              <w:top w:val="nil"/>
              <w:left w:val="nil"/>
              <w:bottom w:val="single" w:sz="4" w:space="0" w:color="auto"/>
              <w:right w:val="single" w:sz="4" w:space="0" w:color="auto"/>
            </w:tcBorders>
            <w:shd w:val="clear" w:color="auto" w:fill="auto"/>
            <w:vAlign w:val="center"/>
          </w:tcPr>
          <w:p w14:paraId="17ED1C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noWrap/>
            <w:vAlign w:val="center"/>
          </w:tcPr>
          <w:p w14:paraId="7E76716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4.33 </w:t>
            </w:r>
          </w:p>
        </w:tc>
        <w:tc>
          <w:tcPr>
            <w:tcW w:w="478" w:type="pct"/>
            <w:tcBorders>
              <w:top w:val="nil"/>
              <w:left w:val="nil"/>
              <w:bottom w:val="single" w:sz="4" w:space="0" w:color="auto"/>
              <w:right w:val="single" w:sz="4" w:space="0" w:color="auto"/>
            </w:tcBorders>
            <w:shd w:val="clear" w:color="auto" w:fill="auto"/>
            <w:vAlign w:val="center"/>
          </w:tcPr>
          <w:p w14:paraId="20EA99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8.97 </w:t>
            </w:r>
          </w:p>
        </w:tc>
        <w:tc>
          <w:tcPr>
            <w:tcW w:w="565" w:type="pct"/>
            <w:tcBorders>
              <w:top w:val="nil"/>
              <w:left w:val="nil"/>
              <w:bottom w:val="single" w:sz="4" w:space="0" w:color="auto"/>
              <w:right w:val="single" w:sz="4" w:space="0" w:color="auto"/>
            </w:tcBorders>
            <w:shd w:val="clear" w:color="auto" w:fill="auto"/>
            <w:noWrap/>
            <w:vAlign w:val="center"/>
          </w:tcPr>
          <w:p w14:paraId="630CA5D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14.10 </w:t>
            </w:r>
          </w:p>
        </w:tc>
        <w:tc>
          <w:tcPr>
            <w:tcW w:w="565" w:type="pct"/>
            <w:tcBorders>
              <w:top w:val="nil"/>
              <w:left w:val="nil"/>
              <w:bottom w:val="single" w:sz="4" w:space="0" w:color="auto"/>
              <w:right w:val="single" w:sz="4" w:space="0" w:color="auto"/>
            </w:tcBorders>
            <w:shd w:val="clear" w:color="auto" w:fill="auto"/>
            <w:vAlign w:val="center"/>
          </w:tcPr>
          <w:p w14:paraId="774403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20.30 </w:t>
            </w:r>
          </w:p>
        </w:tc>
      </w:tr>
      <w:tr w:rsidR="008133C6" w14:paraId="7BDBD0C2"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594BF2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6755F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0.174 </w:t>
            </w:r>
          </w:p>
        </w:tc>
        <w:tc>
          <w:tcPr>
            <w:tcW w:w="565" w:type="pct"/>
            <w:tcBorders>
              <w:top w:val="nil"/>
              <w:left w:val="nil"/>
              <w:bottom w:val="single" w:sz="4" w:space="0" w:color="auto"/>
              <w:right w:val="single" w:sz="4" w:space="0" w:color="auto"/>
            </w:tcBorders>
            <w:shd w:val="clear" w:color="auto" w:fill="auto"/>
            <w:vAlign w:val="center"/>
          </w:tcPr>
          <w:p w14:paraId="6FDBD8C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0.573 </w:t>
            </w:r>
          </w:p>
        </w:tc>
        <w:tc>
          <w:tcPr>
            <w:tcW w:w="478" w:type="pct"/>
            <w:tcBorders>
              <w:top w:val="nil"/>
              <w:left w:val="nil"/>
              <w:bottom w:val="single" w:sz="4" w:space="0" w:color="auto"/>
              <w:right w:val="single" w:sz="4" w:space="0" w:color="auto"/>
            </w:tcBorders>
            <w:shd w:val="clear" w:color="auto" w:fill="auto"/>
            <w:noWrap/>
            <w:vAlign w:val="center"/>
          </w:tcPr>
          <w:p w14:paraId="6017485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784019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noWrap/>
            <w:vAlign w:val="center"/>
          </w:tcPr>
          <w:p w14:paraId="4E1E93F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4.29 </w:t>
            </w:r>
          </w:p>
        </w:tc>
        <w:tc>
          <w:tcPr>
            <w:tcW w:w="478" w:type="pct"/>
            <w:tcBorders>
              <w:top w:val="nil"/>
              <w:left w:val="nil"/>
              <w:bottom w:val="single" w:sz="4" w:space="0" w:color="auto"/>
              <w:right w:val="single" w:sz="4" w:space="0" w:color="auto"/>
            </w:tcBorders>
            <w:shd w:val="clear" w:color="auto" w:fill="auto"/>
            <w:vAlign w:val="center"/>
          </w:tcPr>
          <w:p w14:paraId="062071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8.71 </w:t>
            </w:r>
          </w:p>
        </w:tc>
        <w:tc>
          <w:tcPr>
            <w:tcW w:w="565" w:type="pct"/>
            <w:tcBorders>
              <w:top w:val="nil"/>
              <w:left w:val="nil"/>
              <w:bottom w:val="single" w:sz="4" w:space="0" w:color="auto"/>
              <w:right w:val="single" w:sz="4" w:space="0" w:color="auto"/>
            </w:tcBorders>
            <w:shd w:val="clear" w:color="auto" w:fill="auto"/>
            <w:noWrap/>
            <w:vAlign w:val="center"/>
          </w:tcPr>
          <w:p w14:paraId="25AE5F5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13.70 </w:t>
            </w:r>
          </w:p>
        </w:tc>
        <w:tc>
          <w:tcPr>
            <w:tcW w:w="565" w:type="pct"/>
            <w:tcBorders>
              <w:top w:val="nil"/>
              <w:left w:val="nil"/>
              <w:bottom w:val="single" w:sz="4" w:space="0" w:color="auto"/>
              <w:right w:val="single" w:sz="4" w:space="0" w:color="auto"/>
            </w:tcBorders>
            <w:shd w:val="clear" w:color="auto" w:fill="auto"/>
            <w:vAlign w:val="center"/>
          </w:tcPr>
          <w:p w14:paraId="2D8C56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19.70 </w:t>
            </w:r>
          </w:p>
        </w:tc>
      </w:tr>
      <w:tr w:rsidR="008133C6" w14:paraId="16F22706"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AE4A1C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01F408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0.179 </w:t>
            </w:r>
          </w:p>
        </w:tc>
        <w:tc>
          <w:tcPr>
            <w:tcW w:w="565" w:type="pct"/>
            <w:tcBorders>
              <w:top w:val="nil"/>
              <w:left w:val="nil"/>
              <w:bottom w:val="single" w:sz="4" w:space="0" w:color="auto"/>
              <w:right w:val="single" w:sz="4" w:space="0" w:color="auto"/>
            </w:tcBorders>
            <w:shd w:val="clear" w:color="auto" w:fill="auto"/>
            <w:vAlign w:val="center"/>
          </w:tcPr>
          <w:p w14:paraId="79FAA6A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0.556 </w:t>
            </w:r>
          </w:p>
        </w:tc>
        <w:tc>
          <w:tcPr>
            <w:tcW w:w="478" w:type="pct"/>
            <w:tcBorders>
              <w:top w:val="nil"/>
              <w:left w:val="nil"/>
              <w:bottom w:val="single" w:sz="4" w:space="0" w:color="auto"/>
              <w:right w:val="single" w:sz="4" w:space="0" w:color="auto"/>
            </w:tcBorders>
            <w:shd w:val="clear" w:color="auto" w:fill="auto"/>
            <w:noWrap/>
            <w:vAlign w:val="center"/>
          </w:tcPr>
          <w:p w14:paraId="1FD900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1.58 </w:t>
            </w:r>
          </w:p>
        </w:tc>
        <w:tc>
          <w:tcPr>
            <w:tcW w:w="478" w:type="pct"/>
            <w:tcBorders>
              <w:top w:val="nil"/>
              <w:left w:val="nil"/>
              <w:bottom w:val="single" w:sz="4" w:space="0" w:color="auto"/>
              <w:right w:val="single" w:sz="4" w:space="0" w:color="auto"/>
            </w:tcBorders>
            <w:shd w:val="clear" w:color="auto" w:fill="auto"/>
            <w:vAlign w:val="center"/>
          </w:tcPr>
          <w:p w14:paraId="62F9185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1.98 </w:t>
            </w:r>
          </w:p>
        </w:tc>
        <w:tc>
          <w:tcPr>
            <w:tcW w:w="478" w:type="pct"/>
            <w:tcBorders>
              <w:top w:val="nil"/>
              <w:left w:val="nil"/>
              <w:bottom w:val="single" w:sz="4" w:space="0" w:color="auto"/>
              <w:right w:val="single" w:sz="4" w:space="0" w:color="auto"/>
            </w:tcBorders>
            <w:shd w:val="clear" w:color="auto" w:fill="auto"/>
            <w:noWrap/>
            <w:vAlign w:val="center"/>
          </w:tcPr>
          <w:p w14:paraId="0927C0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4.16 </w:t>
            </w:r>
          </w:p>
        </w:tc>
        <w:tc>
          <w:tcPr>
            <w:tcW w:w="478" w:type="pct"/>
            <w:tcBorders>
              <w:top w:val="nil"/>
              <w:left w:val="nil"/>
              <w:bottom w:val="single" w:sz="4" w:space="0" w:color="auto"/>
              <w:right w:val="single" w:sz="4" w:space="0" w:color="auto"/>
            </w:tcBorders>
            <w:shd w:val="clear" w:color="auto" w:fill="auto"/>
            <w:vAlign w:val="center"/>
          </w:tcPr>
          <w:p w14:paraId="550696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9.15 </w:t>
            </w:r>
          </w:p>
        </w:tc>
        <w:tc>
          <w:tcPr>
            <w:tcW w:w="565" w:type="pct"/>
            <w:tcBorders>
              <w:top w:val="nil"/>
              <w:left w:val="nil"/>
              <w:bottom w:val="single" w:sz="4" w:space="0" w:color="auto"/>
              <w:right w:val="single" w:sz="4" w:space="0" w:color="auto"/>
            </w:tcBorders>
            <w:shd w:val="clear" w:color="auto" w:fill="auto"/>
            <w:noWrap/>
            <w:vAlign w:val="center"/>
          </w:tcPr>
          <w:p w14:paraId="78CBDBB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13.90 </w:t>
            </w:r>
          </w:p>
        </w:tc>
        <w:tc>
          <w:tcPr>
            <w:tcW w:w="565" w:type="pct"/>
            <w:tcBorders>
              <w:top w:val="nil"/>
              <w:left w:val="nil"/>
              <w:bottom w:val="single" w:sz="4" w:space="0" w:color="auto"/>
              <w:right w:val="single" w:sz="4" w:space="0" w:color="auto"/>
            </w:tcBorders>
            <w:shd w:val="clear" w:color="auto" w:fill="auto"/>
            <w:vAlign w:val="center"/>
          </w:tcPr>
          <w:p w14:paraId="3FB8286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20.80 </w:t>
            </w:r>
          </w:p>
        </w:tc>
      </w:tr>
      <w:tr w:rsidR="008133C6" w14:paraId="4856D6F4" w14:textId="77777777">
        <w:trPr>
          <w:trHeight w:val="276"/>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62CFC87A" w14:textId="77777777" w:rsidR="008133C6" w:rsidRDefault="002A784F">
            <w:pPr>
              <w:widowControl/>
              <w:jc w:val="center"/>
              <w:rPr>
                <w:color w:val="000000"/>
                <w:kern w:val="0"/>
                <w:sz w:val="18"/>
                <w:szCs w:val="18"/>
              </w:rPr>
            </w:pPr>
            <w:r>
              <w:rPr>
                <w:color w:val="000000"/>
                <w:kern w:val="0"/>
                <w:sz w:val="18"/>
                <w:szCs w:val="18"/>
              </w:rPr>
              <w:t>9</w:t>
            </w:r>
          </w:p>
        </w:tc>
        <w:tc>
          <w:tcPr>
            <w:tcW w:w="565" w:type="pct"/>
            <w:tcBorders>
              <w:top w:val="nil"/>
              <w:left w:val="nil"/>
              <w:bottom w:val="single" w:sz="4" w:space="0" w:color="auto"/>
              <w:right w:val="single" w:sz="4" w:space="0" w:color="auto"/>
            </w:tcBorders>
            <w:shd w:val="clear" w:color="auto" w:fill="auto"/>
            <w:vAlign w:val="center"/>
          </w:tcPr>
          <w:p w14:paraId="584ACC1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0.184 </w:t>
            </w:r>
          </w:p>
        </w:tc>
        <w:tc>
          <w:tcPr>
            <w:tcW w:w="565" w:type="pct"/>
            <w:tcBorders>
              <w:top w:val="nil"/>
              <w:left w:val="nil"/>
              <w:bottom w:val="single" w:sz="4" w:space="0" w:color="auto"/>
              <w:right w:val="single" w:sz="4" w:space="0" w:color="auto"/>
            </w:tcBorders>
            <w:shd w:val="clear" w:color="auto" w:fill="auto"/>
            <w:vAlign w:val="center"/>
          </w:tcPr>
          <w:p w14:paraId="488515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0.501 </w:t>
            </w:r>
          </w:p>
        </w:tc>
        <w:tc>
          <w:tcPr>
            <w:tcW w:w="478" w:type="pct"/>
            <w:tcBorders>
              <w:top w:val="nil"/>
              <w:left w:val="nil"/>
              <w:bottom w:val="single" w:sz="4" w:space="0" w:color="auto"/>
              <w:right w:val="single" w:sz="4" w:space="0" w:color="auto"/>
            </w:tcBorders>
            <w:shd w:val="clear" w:color="auto" w:fill="auto"/>
            <w:noWrap/>
            <w:vAlign w:val="center"/>
          </w:tcPr>
          <w:p w14:paraId="348B4D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 </w:t>
            </w:r>
          </w:p>
        </w:tc>
        <w:tc>
          <w:tcPr>
            <w:tcW w:w="478" w:type="pct"/>
            <w:tcBorders>
              <w:top w:val="nil"/>
              <w:left w:val="nil"/>
              <w:bottom w:val="single" w:sz="4" w:space="0" w:color="auto"/>
              <w:right w:val="single" w:sz="4" w:space="0" w:color="auto"/>
            </w:tcBorders>
            <w:shd w:val="clear" w:color="auto" w:fill="auto"/>
            <w:vAlign w:val="center"/>
          </w:tcPr>
          <w:p w14:paraId="5F1E5BA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noWrap/>
            <w:vAlign w:val="center"/>
          </w:tcPr>
          <w:p w14:paraId="2AAFB8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4.29 </w:t>
            </w:r>
          </w:p>
        </w:tc>
        <w:tc>
          <w:tcPr>
            <w:tcW w:w="478" w:type="pct"/>
            <w:tcBorders>
              <w:top w:val="nil"/>
              <w:left w:val="nil"/>
              <w:bottom w:val="single" w:sz="4" w:space="0" w:color="auto"/>
              <w:right w:val="single" w:sz="4" w:space="0" w:color="auto"/>
            </w:tcBorders>
            <w:shd w:val="clear" w:color="auto" w:fill="auto"/>
            <w:vAlign w:val="center"/>
          </w:tcPr>
          <w:p w14:paraId="3250048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8.52 </w:t>
            </w:r>
          </w:p>
        </w:tc>
        <w:tc>
          <w:tcPr>
            <w:tcW w:w="565" w:type="pct"/>
            <w:tcBorders>
              <w:top w:val="nil"/>
              <w:left w:val="nil"/>
              <w:bottom w:val="single" w:sz="4" w:space="0" w:color="auto"/>
              <w:right w:val="single" w:sz="4" w:space="0" w:color="auto"/>
            </w:tcBorders>
            <w:shd w:val="clear" w:color="auto" w:fill="auto"/>
            <w:noWrap/>
            <w:vAlign w:val="center"/>
          </w:tcPr>
          <w:p w14:paraId="42CA9A4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14.44 </w:t>
            </w:r>
          </w:p>
        </w:tc>
        <w:tc>
          <w:tcPr>
            <w:tcW w:w="565" w:type="pct"/>
            <w:tcBorders>
              <w:top w:val="nil"/>
              <w:left w:val="nil"/>
              <w:bottom w:val="single" w:sz="4" w:space="0" w:color="auto"/>
              <w:right w:val="single" w:sz="4" w:space="0" w:color="auto"/>
            </w:tcBorders>
            <w:shd w:val="clear" w:color="auto" w:fill="auto"/>
            <w:vAlign w:val="center"/>
          </w:tcPr>
          <w:p w14:paraId="718CF9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18.92 </w:t>
            </w:r>
          </w:p>
        </w:tc>
      </w:tr>
      <w:tr w:rsidR="008133C6" w14:paraId="424CC02D"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681272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3C70AA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0.171 </w:t>
            </w:r>
          </w:p>
        </w:tc>
        <w:tc>
          <w:tcPr>
            <w:tcW w:w="565" w:type="pct"/>
            <w:tcBorders>
              <w:top w:val="nil"/>
              <w:left w:val="nil"/>
              <w:bottom w:val="single" w:sz="4" w:space="0" w:color="auto"/>
              <w:right w:val="single" w:sz="4" w:space="0" w:color="auto"/>
            </w:tcBorders>
            <w:shd w:val="clear" w:color="auto" w:fill="auto"/>
            <w:vAlign w:val="center"/>
          </w:tcPr>
          <w:p w14:paraId="65F1B26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0.497 </w:t>
            </w:r>
          </w:p>
        </w:tc>
        <w:tc>
          <w:tcPr>
            <w:tcW w:w="478" w:type="pct"/>
            <w:tcBorders>
              <w:top w:val="nil"/>
              <w:left w:val="nil"/>
              <w:bottom w:val="single" w:sz="4" w:space="0" w:color="auto"/>
              <w:right w:val="single" w:sz="4" w:space="0" w:color="auto"/>
            </w:tcBorders>
            <w:shd w:val="clear" w:color="auto" w:fill="auto"/>
            <w:noWrap/>
            <w:vAlign w:val="center"/>
          </w:tcPr>
          <w:p w14:paraId="04567A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04A0B3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 </w:t>
            </w:r>
          </w:p>
        </w:tc>
        <w:tc>
          <w:tcPr>
            <w:tcW w:w="478" w:type="pct"/>
            <w:tcBorders>
              <w:top w:val="nil"/>
              <w:left w:val="nil"/>
              <w:bottom w:val="single" w:sz="4" w:space="0" w:color="auto"/>
              <w:right w:val="single" w:sz="4" w:space="0" w:color="auto"/>
            </w:tcBorders>
            <w:shd w:val="clear" w:color="auto" w:fill="auto"/>
            <w:noWrap/>
            <w:vAlign w:val="center"/>
          </w:tcPr>
          <w:p w14:paraId="24120E9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4.25 </w:t>
            </w:r>
          </w:p>
        </w:tc>
        <w:tc>
          <w:tcPr>
            <w:tcW w:w="478" w:type="pct"/>
            <w:tcBorders>
              <w:top w:val="nil"/>
              <w:left w:val="nil"/>
              <w:bottom w:val="single" w:sz="4" w:space="0" w:color="auto"/>
              <w:right w:val="single" w:sz="4" w:space="0" w:color="auto"/>
            </w:tcBorders>
            <w:shd w:val="clear" w:color="auto" w:fill="auto"/>
            <w:vAlign w:val="center"/>
          </w:tcPr>
          <w:p w14:paraId="63C569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8.57 </w:t>
            </w:r>
          </w:p>
        </w:tc>
        <w:tc>
          <w:tcPr>
            <w:tcW w:w="565" w:type="pct"/>
            <w:tcBorders>
              <w:top w:val="nil"/>
              <w:left w:val="nil"/>
              <w:bottom w:val="single" w:sz="4" w:space="0" w:color="auto"/>
              <w:right w:val="single" w:sz="4" w:space="0" w:color="auto"/>
            </w:tcBorders>
            <w:shd w:val="clear" w:color="auto" w:fill="auto"/>
            <w:noWrap/>
            <w:vAlign w:val="center"/>
          </w:tcPr>
          <w:p w14:paraId="276C4BE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14.61 </w:t>
            </w:r>
          </w:p>
        </w:tc>
        <w:tc>
          <w:tcPr>
            <w:tcW w:w="565" w:type="pct"/>
            <w:tcBorders>
              <w:top w:val="nil"/>
              <w:left w:val="nil"/>
              <w:bottom w:val="single" w:sz="4" w:space="0" w:color="auto"/>
              <w:right w:val="single" w:sz="4" w:space="0" w:color="auto"/>
            </w:tcBorders>
            <w:shd w:val="clear" w:color="auto" w:fill="auto"/>
            <w:vAlign w:val="center"/>
          </w:tcPr>
          <w:p w14:paraId="00A7D9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19.19 </w:t>
            </w:r>
          </w:p>
        </w:tc>
      </w:tr>
      <w:tr w:rsidR="008133C6" w14:paraId="34224A2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575642E"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390F1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0.174 </w:t>
            </w:r>
          </w:p>
        </w:tc>
        <w:tc>
          <w:tcPr>
            <w:tcW w:w="565" w:type="pct"/>
            <w:tcBorders>
              <w:top w:val="nil"/>
              <w:left w:val="nil"/>
              <w:bottom w:val="single" w:sz="4" w:space="0" w:color="auto"/>
              <w:right w:val="single" w:sz="4" w:space="0" w:color="auto"/>
            </w:tcBorders>
            <w:shd w:val="clear" w:color="auto" w:fill="auto"/>
            <w:vAlign w:val="center"/>
          </w:tcPr>
          <w:p w14:paraId="7A9C354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0.491 </w:t>
            </w:r>
          </w:p>
        </w:tc>
        <w:tc>
          <w:tcPr>
            <w:tcW w:w="478" w:type="pct"/>
            <w:tcBorders>
              <w:top w:val="nil"/>
              <w:left w:val="nil"/>
              <w:bottom w:val="single" w:sz="4" w:space="0" w:color="auto"/>
              <w:right w:val="single" w:sz="4" w:space="0" w:color="auto"/>
            </w:tcBorders>
            <w:shd w:val="clear" w:color="auto" w:fill="auto"/>
            <w:noWrap/>
            <w:vAlign w:val="center"/>
          </w:tcPr>
          <w:p w14:paraId="55B4DE4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 </w:t>
            </w:r>
          </w:p>
        </w:tc>
        <w:tc>
          <w:tcPr>
            <w:tcW w:w="478" w:type="pct"/>
            <w:tcBorders>
              <w:top w:val="nil"/>
              <w:left w:val="nil"/>
              <w:bottom w:val="single" w:sz="4" w:space="0" w:color="auto"/>
              <w:right w:val="single" w:sz="4" w:space="0" w:color="auto"/>
            </w:tcBorders>
            <w:shd w:val="clear" w:color="auto" w:fill="auto"/>
            <w:vAlign w:val="center"/>
          </w:tcPr>
          <w:p w14:paraId="16BF280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noWrap/>
            <w:vAlign w:val="center"/>
          </w:tcPr>
          <w:p w14:paraId="3E6F41C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4.24 </w:t>
            </w:r>
          </w:p>
        </w:tc>
        <w:tc>
          <w:tcPr>
            <w:tcW w:w="478" w:type="pct"/>
            <w:tcBorders>
              <w:top w:val="nil"/>
              <w:left w:val="nil"/>
              <w:bottom w:val="single" w:sz="4" w:space="0" w:color="auto"/>
              <w:right w:val="single" w:sz="4" w:space="0" w:color="auto"/>
            </w:tcBorders>
            <w:shd w:val="clear" w:color="auto" w:fill="auto"/>
            <w:vAlign w:val="center"/>
          </w:tcPr>
          <w:p w14:paraId="4D3C24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auto" w:fill="auto"/>
            <w:noWrap/>
            <w:vAlign w:val="center"/>
          </w:tcPr>
          <w:p w14:paraId="174674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14.62 </w:t>
            </w:r>
          </w:p>
        </w:tc>
        <w:tc>
          <w:tcPr>
            <w:tcW w:w="565" w:type="pct"/>
            <w:tcBorders>
              <w:top w:val="nil"/>
              <w:left w:val="nil"/>
              <w:bottom w:val="single" w:sz="4" w:space="0" w:color="auto"/>
              <w:right w:val="single" w:sz="4" w:space="0" w:color="auto"/>
            </w:tcBorders>
            <w:shd w:val="clear" w:color="auto" w:fill="auto"/>
            <w:vAlign w:val="center"/>
          </w:tcPr>
          <w:p w14:paraId="04FE8AD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19.77 </w:t>
            </w:r>
          </w:p>
        </w:tc>
      </w:tr>
      <w:tr w:rsidR="008133C6" w14:paraId="27FE3EF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2839C6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E13D3E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0.181 </w:t>
            </w:r>
          </w:p>
        </w:tc>
        <w:tc>
          <w:tcPr>
            <w:tcW w:w="565" w:type="pct"/>
            <w:tcBorders>
              <w:top w:val="nil"/>
              <w:left w:val="nil"/>
              <w:bottom w:val="single" w:sz="4" w:space="0" w:color="auto"/>
              <w:right w:val="single" w:sz="4" w:space="0" w:color="auto"/>
            </w:tcBorders>
            <w:shd w:val="clear" w:color="auto" w:fill="auto"/>
            <w:vAlign w:val="center"/>
          </w:tcPr>
          <w:p w14:paraId="49B590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0.499 </w:t>
            </w:r>
          </w:p>
        </w:tc>
        <w:tc>
          <w:tcPr>
            <w:tcW w:w="478" w:type="pct"/>
            <w:tcBorders>
              <w:top w:val="nil"/>
              <w:left w:val="nil"/>
              <w:bottom w:val="single" w:sz="4" w:space="0" w:color="auto"/>
              <w:right w:val="single" w:sz="4" w:space="0" w:color="auto"/>
            </w:tcBorders>
            <w:shd w:val="clear" w:color="auto" w:fill="auto"/>
            <w:noWrap/>
            <w:vAlign w:val="center"/>
          </w:tcPr>
          <w:p w14:paraId="5569C65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auto" w:fill="auto"/>
            <w:vAlign w:val="center"/>
          </w:tcPr>
          <w:p w14:paraId="55EB2BA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39F6B86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4.20 </w:t>
            </w:r>
          </w:p>
        </w:tc>
        <w:tc>
          <w:tcPr>
            <w:tcW w:w="478" w:type="pct"/>
            <w:tcBorders>
              <w:top w:val="nil"/>
              <w:left w:val="nil"/>
              <w:bottom w:val="single" w:sz="4" w:space="0" w:color="auto"/>
              <w:right w:val="single" w:sz="4" w:space="0" w:color="auto"/>
            </w:tcBorders>
            <w:shd w:val="clear" w:color="auto" w:fill="auto"/>
            <w:vAlign w:val="center"/>
          </w:tcPr>
          <w:p w14:paraId="490C2D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8.50 </w:t>
            </w:r>
          </w:p>
        </w:tc>
        <w:tc>
          <w:tcPr>
            <w:tcW w:w="565" w:type="pct"/>
            <w:tcBorders>
              <w:top w:val="nil"/>
              <w:left w:val="nil"/>
              <w:bottom w:val="single" w:sz="4" w:space="0" w:color="auto"/>
              <w:right w:val="single" w:sz="4" w:space="0" w:color="auto"/>
            </w:tcBorders>
            <w:shd w:val="clear" w:color="auto" w:fill="auto"/>
            <w:noWrap/>
            <w:vAlign w:val="center"/>
          </w:tcPr>
          <w:p w14:paraId="734396F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14.53 </w:t>
            </w:r>
          </w:p>
        </w:tc>
        <w:tc>
          <w:tcPr>
            <w:tcW w:w="565" w:type="pct"/>
            <w:tcBorders>
              <w:top w:val="nil"/>
              <w:left w:val="nil"/>
              <w:bottom w:val="single" w:sz="4" w:space="0" w:color="auto"/>
              <w:right w:val="single" w:sz="4" w:space="0" w:color="auto"/>
            </w:tcBorders>
            <w:shd w:val="clear" w:color="auto" w:fill="auto"/>
            <w:vAlign w:val="center"/>
          </w:tcPr>
          <w:p w14:paraId="0303130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19.44 </w:t>
            </w:r>
          </w:p>
        </w:tc>
      </w:tr>
      <w:tr w:rsidR="008133C6" w14:paraId="13485ED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FC2B63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BD5521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0.179 </w:t>
            </w:r>
          </w:p>
        </w:tc>
        <w:tc>
          <w:tcPr>
            <w:tcW w:w="565" w:type="pct"/>
            <w:tcBorders>
              <w:top w:val="nil"/>
              <w:left w:val="nil"/>
              <w:bottom w:val="single" w:sz="4" w:space="0" w:color="auto"/>
              <w:right w:val="single" w:sz="4" w:space="0" w:color="auto"/>
            </w:tcBorders>
            <w:shd w:val="clear" w:color="auto" w:fill="auto"/>
            <w:vAlign w:val="center"/>
          </w:tcPr>
          <w:p w14:paraId="51BA3A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0.490 </w:t>
            </w:r>
          </w:p>
        </w:tc>
        <w:tc>
          <w:tcPr>
            <w:tcW w:w="478" w:type="pct"/>
            <w:tcBorders>
              <w:top w:val="nil"/>
              <w:left w:val="nil"/>
              <w:bottom w:val="single" w:sz="4" w:space="0" w:color="auto"/>
              <w:right w:val="single" w:sz="4" w:space="0" w:color="auto"/>
            </w:tcBorders>
            <w:shd w:val="clear" w:color="auto" w:fill="auto"/>
            <w:noWrap/>
            <w:vAlign w:val="center"/>
          </w:tcPr>
          <w:p w14:paraId="7057C98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auto" w:fill="auto"/>
            <w:vAlign w:val="center"/>
          </w:tcPr>
          <w:p w14:paraId="72DB752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noWrap/>
            <w:vAlign w:val="center"/>
          </w:tcPr>
          <w:p w14:paraId="6829E75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4.29 </w:t>
            </w:r>
          </w:p>
        </w:tc>
        <w:tc>
          <w:tcPr>
            <w:tcW w:w="478" w:type="pct"/>
            <w:tcBorders>
              <w:top w:val="nil"/>
              <w:left w:val="nil"/>
              <w:bottom w:val="single" w:sz="4" w:space="0" w:color="auto"/>
              <w:right w:val="single" w:sz="4" w:space="0" w:color="auto"/>
            </w:tcBorders>
            <w:shd w:val="clear" w:color="auto" w:fill="auto"/>
            <w:vAlign w:val="center"/>
          </w:tcPr>
          <w:p w14:paraId="2A9C681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8.58 </w:t>
            </w:r>
          </w:p>
        </w:tc>
        <w:tc>
          <w:tcPr>
            <w:tcW w:w="565" w:type="pct"/>
            <w:tcBorders>
              <w:top w:val="nil"/>
              <w:left w:val="nil"/>
              <w:bottom w:val="single" w:sz="4" w:space="0" w:color="auto"/>
              <w:right w:val="single" w:sz="4" w:space="0" w:color="auto"/>
            </w:tcBorders>
            <w:shd w:val="clear" w:color="auto" w:fill="auto"/>
            <w:noWrap/>
            <w:vAlign w:val="center"/>
          </w:tcPr>
          <w:p w14:paraId="4D522DB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14.47 </w:t>
            </w:r>
          </w:p>
        </w:tc>
        <w:tc>
          <w:tcPr>
            <w:tcW w:w="565" w:type="pct"/>
            <w:tcBorders>
              <w:top w:val="nil"/>
              <w:left w:val="nil"/>
              <w:bottom w:val="single" w:sz="4" w:space="0" w:color="auto"/>
              <w:right w:val="single" w:sz="4" w:space="0" w:color="auto"/>
            </w:tcBorders>
            <w:shd w:val="clear" w:color="auto" w:fill="auto"/>
            <w:vAlign w:val="center"/>
          </w:tcPr>
          <w:p w14:paraId="64B1C7B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19.53 </w:t>
            </w:r>
          </w:p>
        </w:tc>
      </w:tr>
      <w:tr w:rsidR="008133C6" w14:paraId="21CD6B65"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A6B85B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9F5CA5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0.174 </w:t>
            </w:r>
          </w:p>
        </w:tc>
        <w:tc>
          <w:tcPr>
            <w:tcW w:w="565" w:type="pct"/>
            <w:tcBorders>
              <w:top w:val="nil"/>
              <w:left w:val="nil"/>
              <w:bottom w:val="single" w:sz="4" w:space="0" w:color="auto"/>
              <w:right w:val="single" w:sz="4" w:space="0" w:color="auto"/>
            </w:tcBorders>
            <w:shd w:val="clear" w:color="auto" w:fill="auto"/>
            <w:vAlign w:val="center"/>
          </w:tcPr>
          <w:p w14:paraId="15607E6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0.489 </w:t>
            </w:r>
          </w:p>
        </w:tc>
        <w:tc>
          <w:tcPr>
            <w:tcW w:w="478" w:type="pct"/>
            <w:tcBorders>
              <w:top w:val="nil"/>
              <w:left w:val="nil"/>
              <w:bottom w:val="single" w:sz="4" w:space="0" w:color="auto"/>
              <w:right w:val="single" w:sz="4" w:space="0" w:color="auto"/>
            </w:tcBorders>
            <w:shd w:val="clear" w:color="auto" w:fill="auto"/>
            <w:noWrap/>
            <w:vAlign w:val="center"/>
          </w:tcPr>
          <w:p w14:paraId="31DD95C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1CC89A4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noWrap/>
            <w:vAlign w:val="center"/>
          </w:tcPr>
          <w:p w14:paraId="56D3C0E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4.26 </w:t>
            </w:r>
          </w:p>
        </w:tc>
        <w:tc>
          <w:tcPr>
            <w:tcW w:w="478" w:type="pct"/>
            <w:tcBorders>
              <w:top w:val="nil"/>
              <w:left w:val="nil"/>
              <w:bottom w:val="single" w:sz="4" w:space="0" w:color="auto"/>
              <w:right w:val="single" w:sz="4" w:space="0" w:color="auto"/>
            </w:tcBorders>
            <w:shd w:val="clear" w:color="auto" w:fill="auto"/>
            <w:vAlign w:val="center"/>
          </w:tcPr>
          <w:p w14:paraId="149D3F3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9.06 </w:t>
            </w:r>
          </w:p>
        </w:tc>
        <w:tc>
          <w:tcPr>
            <w:tcW w:w="565" w:type="pct"/>
            <w:tcBorders>
              <w:top w:val="nil"/>
              <w:left w:val="nil"/>
              <w:bottom w:val="single" w:sz="4" w:space="0" w:color="auto"/>
              <w:right w:val="single" w:sz="4" w:space="0" w:color="auto"/>
            </w:tcBorders>
            <w:shd w:val="clear" w:color="auto" w:fill="auto"/>
            <w:noWrap/>
            <w:vAlign w:val="center"/>
          </w:tcPr>
          <w:p w14:paraId="6F8E98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14.49 </w:t>
            </w:r>
          </w:p>
        </w:tc>
        <w:tc>
          <w:tcPr>
            <w:tcW w:w="565" w:type="pct"/>
            <w:tcBorders>
              <w:top w:val="nil"/>
              <w:left w:val="nil"/>
              <w:bottom w:val="single" w:sz="4" w:space="0" w:color="auto"/>
              <w:right w:val="single" w:sz="4" w:space="0" w:color="auto"/>
            </w:tcBorders>
            <w:shd w:val="clear" w:color="auto" w:fill="auto"/>
            <w:vAlign w:val="center"/>
          </w:tcPr>
          <w:p w14:paraId="4C7AE5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19.27 </w:t>
            </w:r>
          </w:p>
        </w:tc>
      </w:tr>
      <w:tr w:rsidR="008133C6" w14:paraId="4DFCCCBC"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609DB75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D8F60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0.178 </w:t>
            </w:r>
          </w:p>
        </w:tc>
        <w:tc>
          <w:tcPr>
            <w:tcW w:w="565" w:type="pct"/>
            <w:tcBorders>
              <w:top w:val="nil"/>
              <w:left w:val="nil"/>
              <w:bottom w:val="single" w:sz="4" w:space="0" w:color="auto"/>
              <w:right w:val="single" w:sz="4" w:space="0" w:color="auto"/>
            </w:tcBorders>
            <w:shd w:val="clear" w:color="auto" w:fill="auto"/>
            <w:vAlign w:val="center"/>
          </w:tcPr>
          <w:p w14:paraId="2077897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0.492 </w:t>
            </w:r>
          </w:p>
        </w:tc>
        <w:tc>
          <w:tcPr>
            <w:tcW w:w="478" w:type="pct"/>
            <w:tcBorders>
              <w:top w:val="nil"/>
              <w:left w:val="nil"/>
              <w:bottom w:val="single" w:sz="4" w:space="0" w:color="auto"/>
              <w:right w:val="single" w:sz="4" w:space="0" w:color="auto"/>
            </w:tcBorders>
            <w:shd w:val="clear" w:color="auto" w:fill="auto"/>
            <w:noWrap/>
            <w:vAlign w:val="center"/>
          </w:tcPr>
          <w:p w14:paraId="24E173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 </w:t>
            </w:r>
          </w:p>
        </w:tc>
        <w:tc>
          <w:tcPr>
            <w:tcW w:w="478" w:type="pct"/>
            <w:tcBorders>
              <w:top w:val="nil"/>
              <w:left w:val="nil"/>
              <w:bottom w:val="single" w:sz="4" w:space="0" w:color="auto"/>
              <w:right w:val="single" w:sz="4" w:space="0" w:color="auto"/>
            </w:tcBorders>
            <w:shd w:val="clear" w:color="auto" w:fill="auto"/>
            <w:vAlign w:val="center"/>
          </w:tcPr>
          <w:p w14:paraId="7811E98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noWrap/>
            <w:vAlign w:val="center"/>
          </w:tcPr>
          <w:p w14:paraId="6237D61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4.27 </w:t>
            </w:r>
          </w:p>
        </w:tc>
        <w:tc>
          <w:tcPr>
            <w:tcW w:w="478" w:type="pct"/>
            <w:tcBorders>
              <w:top w:val="nil"/>
              <w:left w:val="nil"/>
              <w:bottom w:val="single" w:sz="4" w:space="0" w:color="auto"/>
              <w:right w:val="single" w:sz="4" w:space="0" w:color="auto"/>
            </w:tcBorders>
            <w:shd w:val="clear" w:color="auto" w:fill="auto"/>
            <w:vAlign w:val="center"/>
          </w:tcPr>
          <w:p w14:paraId="131D6E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8.73 </w:t>
            </w:r>
          </w:p>
        </w:tc>
        <w:tc>
          <w:tcPr>
            <w:tcW w:w="565" w:type="pct"/>
            <w:tcBorders>
              <w:top w:val="nil"/>
              <w:left w:val="nil"/>
              <w:bottom w:val="single" w:sz="4" w:space="0" w:color="auto"/>
              <w:right w:val="single" w:sz="4" w:space="0" w:color="auto"/>
            </w:tcBorders>
            <w:shd w:val="clear" w:color="auto" w:fill="auto"/>
            <w:noWrap/>
            <w:vAlign w:val="center"/>
          </w:tcPr>
          <w:p w14:paraId="6B11C59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14.53 </w:t>
            </w:r>
          </w:p>
        </w:tc>
        <w:tc>
          <w:tcPr>
            <w:tcW w:w="565" w:type="pct"/>
            <w:tcBorders>
              <w:top w:val="nil"/>
              <w:left w:val="nil"/>
              <w:bottom w:val="single" w:sz="4" w:space="0" w:color="auto"/>
              <w:right w:val="single" w:sz="4" w:space="0" w:color="auto"/>
            </w:tcBorders>
            <w:shd w:val="clear" w:color="auto" w:fill="auto"/>
            <w:vAlign w:val="center"/>
          </w:tcPr>
          <w:p w14:paraId="23D56E7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19.47 </w:t>
            </w:r>
          </w:p>
        </w:tc>
      </w:tr>
      <w:tr w:rsidR="008133C6" w14:paraId="1FC3B46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764736E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511A6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0.173 </w:t>
            </w:r>
          </w:p>
        </w:tc>
        <w:tc>
          <w:tcPr>
            <w:tcW w:w="565" w:type="pct"/>
            <w:tcBorders>
              <w:top w:val="nil"/>
              <w:left w:val="nil"/>
              <w:bottom w:val="single" w:sz="4" w:space="0" w:color="auto"/>
              <w:right w:val="single" w:sz="4" w:space="0" w:color="auto"/>
            </w:tcBorders>
            <w:shd w:val="clear" w:color="auto" w:fill="auto"/>
            <w:vAlign w:val="center"/>
          </w:tcPr>
          <w:p w14:paraId="312FC52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0.497 </w:t>
            </w:r>
          </w:p>
        </w:tc>
        <w:tc>
          <w:tcPr>
            <w:tcW w:w="478" w:type="pct"/>
            <w:tcBorders>
              <w:top w:val="nil"/>
              <w:left w:val="nil"/>
              <w:bottom w:val="single" w:sz="4" w:space="0" w:color="auto"/>
              <w:right w:val="single" w:sz="4" w:space="0" w:color="auto"/>
            </w:tcBorders>
            <w:shd w:val="clear" w:color="auto" w:fill="auto"/>
            <w:noWrap/>
            <w:vAlign w:val="center"/>
          </w:tcPr>
          <w:p w14:paraId="10AAE65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0752B56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0B04F8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4.29 </w:t>
            </w:r>
          </w:p>
        </w:tc>
        <w:tc>
          <w:tcPr>
            <w:tcW w:w="478" w:type="pct"/>
            <w:tcBorders>
              <w:top w:val="nil"/>
              <w:left w:val="nil"/>
              <w:bottom w:val="single" w:sz="4" w:space="0" w:color="auto"/>
              <w:right w:val="single" w:sz="4" w:space="0" w:color="auto"/>
            </w:tcBorders>
            <w:shd w:val="clear" w:color="auto" w:fill="auto"/>
            <w:vAlign w:val="center"/>
          </w:tcPr>
          <w:p w14:paraId="58C58FD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8.59 </w:t>
            </w:r>
          </w:p>
        </w:tc>
        <w:tc>
          <w:tcPr>
            <w:tcW w:w="565" w:type="pct"/>
            <w:tcBorders>
              <w:top w:val="nil"/>
              <w:left w:val="nil"/>
              <w:bottom w:val="single" w:sz="4" w:space="0" w:color="auto"/>
              <w:right w:val="single" w:sz="4" w:space="0" w:color="auto"/>
            </w:tcBorders>
            <w:shd w:val="clear" w:color="auto" w:fill="auto"/>
            <w:noWrap/>
            <w:vAlign w:val="center"/>
          </w:tcPr>
          <w:p w14:paraId="2E2B25E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14.55 </w:t>
            </w:r>
          </w:p>
        </w:tc>
        <w:tc>
          <w:tcPr>
            <w:tcW w:w="565" w:type="pct"/>
            <w:tcBorders>
              <w:top w:val="nil"/>
              <w:left w:val="nil"/>
              <w:bottom w:val="single" w:sz="4" w:space="0" w:color="auto"/>
              <w:right w:val="single" w:sz="4" w:space="0" w:color="auto"/>
            </w:tcBorders>
            <w:shd w:val="clear" w:color="auto" w:fill="auto"/>
            <w:vAlign w:val="center"/>
          </w:tcPr>
          <w:p w14:paraId="48592A9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19.36 </w:t>
            </w:r>
          </w:p>
        </w:tc>
      </w:tr>
      <w:tr w:rsidR="008133C6" w14:paraId="78750E29"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1EBB8B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B1934C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0.175 </w:t>
            </w:r>
          </w:p>
        </w:tc>
        <w:tc>
          <w:tcPr>
            <w:tcW w:w="565" w:type="pct"/>
            <w:tcBorders>
              <w:top w:val="nil"/>
              <w:left w:val="nil"/>
              <w:bottom w:val="single" w:sz="4" w:space="0" w:color="auto"/>
              <w:right w:val="single" w:sz="4" w:space="0" w:color="auto"/>
            </w:tcBorders>
            <w:shd w:val="clear" w:color="auto" w:fill="auto"/>
            <w:vAlign w:val="center"/>
          </w:tcPr>
          <w:p w14:paraId="510A349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0.493 </w:t>
            </w:r>
          </w:p>
        </w:tc>
        <w:tc>
          <w:tcPr>
            <w:tcW w:w="478" w:type="pct"/>
            <w:tcBorders>
              <w:top w:val="nil"/>
              <w:left w:val="nil"/>
              <w:bottom w:val="single" w:sz="4" w:space="0" w:color="auto"/>
              <w:right w:val="single" w:sz="4" w:space="0" w:color="auto"/>
            </w:tcBorders>
            <w:shd w:val="clear" w:color="auto" w:fill="auto"/>
            <w:noWrap/>
            <w:vAlign w:val="center"/>
          </w:tcPr>
          <w:p w14:paraId="0F8F981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12C95B2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noWrap/>
            <w:vAlign w:val="center"/>
          </w:tcPr>
          <w:p w14:paraId="51BBC4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4.21 </w:t>
            </w:r>
          </w:p>
        </w:tc>
        <w:tc>
          <w:tcPr>
            <w:tcW w:w="478" w:type="pct"/>
            <w:tcBorders>
              <w:top w:val="nil"/>
              <w:left w:val="nil"/>
              <w:bottom w:val="single" w:sz="4" w:space="0" w:color="auto"/>
              <w:right w:val="single" w:sz="4" w:space="0" w:color="auto"/>
            </w:tcBorders>
            <w:shd w:val="clear" w:color="auto" w:fill="auto"/>
            <w:vAlign w:val="center"/>
          </w:tcPr>
          <w:p w14:paraId="2B6D9B8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8.72 </w:t>
            </w:r>
          </w:p>
        </w:tc>
        <w:tc>
          <w:tcPr>
            <w:tcW w:w="565" w:type="pct"/>
            <w:tcBorders>
              <w:top w:val="nil"/>
              <w:left w:val="nil"/>
              <w:bottom w:val="single" w:sz="4" w:space="0" w:color="auto"/>
              <w:right w:val="single" w:sz="4" w:space="0" w:color="auto"/>
            </w:tcBorders>
            <w:shd w:val="clear" w:color="auto" w:fill="auto"/>
            <w:noWrap/>
            <w:vAlign w:val="center"/>
          </w:tcPr>
          <w:p w14:paraId="26F4FCD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14.62 </w:t>
            </w:r>
          </w:p>
        </w:tc>
        <w:tc>
          <w:tcPr>
            <w:tcW w:w="565" w:type="pct"/>
            <w:tcBorders>
              <w:top w:val="nil"/>
              <w:left w:val="nil"/>
              <w:bottom w:val="single" w:sz="4" w:space="0" w:color="auto"/>
              <w:right w:val="single" w:sz="4" w:space="0" w:color="auto"/>
            </w:tcBorders>
            <w:shd w:val="clear" w:color="auto" w:fill="auto"/>
            <w:vAlign w:val="center"/>
          </w:tcPr>
          <w:p w14:paraId="1F937E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19.07 </w:t>
            </w:r>
          </w:p>
        </w:tc>
      </w:tr>
      <w:tr w:rsidR="008133C6" w14:paraId="0FD936DC"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DAD2CD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79ED86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0.177 </w:t>
            </w:r>
          </w:p>
        </w:tc>
        <w:tc>
          <w:tcPr>
            <w:tcW w:w="565" w:type="pct"/>
            <w:tcBorders>
              <w:top w:val="nil"/>
              <w:left w:val="nil"/>
              <w:bottom w:val="single" w:sz="4" w:space="0" w:color="auto"/>
              <w:right w:val="single" w:sz="4" w:space="0" w:color="auto"/>
            </w:tcBorders>
            <w:shd w:val="clear" w:color="auto" w:fill="auto"/>
            <w:vAlign w:val="center"/>
          </w:tcPr>
          <w:p w14:paraId="63E0B12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0.495 </w:t>
            </w:r>
          </w:p>
        </w:tc>
        <w:tc>
          <w:tcPr>
            <w:tcW w:w="478" w:type="pct"/>
            <w:tcBorders>
              <w:top w:val="nil"/>
              <w:left w:val="nil"/>
              <w:bottom w:val="single" w:sz="4" w:space="0" w:color="auto"/>
              <w:right w:val="single" w:sz="4" w:space="0" w:color="auto"/>
            </w:tcBorders>
            <w:shd w:val="clear" w:color="auto" w:fill="auto"/>
            <w:noWrap/>
            <w:vAlign w:val="center"/>
          </w:tcPr>
          <w:p w14:paraId="3DF8CE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0D1515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2.02 </w:t>
            </w:r>
          </w:p>
        </w:tc>
        <w:tc>
          <w:tcPr>
            <w:tcW w:w="478" w:type="pct"/>
            <w:tcBorders>
              <w:top w:val="nil"/>
              <w:left w:val="nil"/>
              <w:bottom w:val="single" w:sz="4" w:space="0" w:color="auto"/>
              <w:right w:val="single" w:sz="4" w:space="0" w:color="auto"/>
            </w:tcBorders>
            <w:shd w:val="clear" w:color="auto" w:fill="auto"/>
            <w:noWrap/>
            <w:vAlign w:val="center"/>
          </w:tcPr>
          <w:p w14:paraId="7CDB364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4.25 </w:t>
            </w:r>
          </w:p>
        </w:tc>
        <w:tc>
          <w:tcPr>
            <w:tcW w:w="478" w:type="pct"/>
            <w:tcBorders>
              <w:top w:val="nil"/>
              <w:left w:val="nil"/>
              <w:bottom w:val="single" w:sz="4" w:space="0" w:color="auto"/>
              <w:right w:val="single" w:sz="4" w:space="0" w:color="auto"/>
            </w:tcBorders>
            <w:shd w:val="clear" w:color="auto" w:fill="auto"/>
            <w:vAlign w:val="center"/>
          </w:tcPr>
          <w:p w14:paraId="00BEC34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8.77 </w:t>
            </w:r>
          </w:p>
        </w:tc>
        <w:tc>
          <w:tcPr>
            <w:tcW w:w="565" w:type="pct"/>
            <w:tcBorders>
              <w:top w:val="nil"/>
              <w:left w:val="nil"/>
              <w:bottom w:val="single" w:sz="4" w:space="0" w:color="auto"/>
              <w:right w:val="single" w:sz="4" w:space="0" w:color="auto"/>
            </w:tcBorders>
            <w:shd w:val="clear" w:color="auto" w:fill="auto"/>
            <w:noWrap/>
            <w:vAlign w:val="center"/>
          </w:tcPr>
          <w:p w14:paraId="315526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14.58 </w:t>
            </w:r>
          </w:p>
        </w:tc>
        <w:tc>
          <w:tcPr>
            <w:tcW w:w="565" w:type="pct"/>
            <w:tcBorders>
              <w:top w:val="nil"/>
              <w:left w:val="nil"/>
              <w:bottom w:val="single" w:sz="4" w:space="0" w:color="auto"/>
              <w:right w:val="single" w:sz="4" w:space="0" w:color="auto"/>
            </w:tcBorders>
            <w:shd w:val="clear" w:color="auto" w:fill="auto"/>
            <w:vAlign w:val="center"/>
          </w:tcPr>
          <w:p w14:paraId="2AA8267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18.98 </w:t>
            </w:r>
          </w:p>
        </w:tc>
      </w:tr>
      <w:tr w:rsidR="008133C6" w14:paraId="6C20DFDE"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B1A3C8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891A5E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0.176 </w:t>
            </w:r>
          </w:p>
        </w:tc>
        <w:tc>
          <w:tcPr>
            <w:tcW w:w="565" w:type="pct"/>
            <w:tcBorders>
              <w:top w:val="nil"/>
              <w:left w:val="nil"/>
              <w:bottom w:val="single" w:sz="4" w:space="0" w:color="auto"/>
              <w:right w:val="single" w:sz="4" w:space="0" w:color="auto"/>
            </w:tcBorders>
            <w:shd w:val="clear" w:color="auto" w:fill="auto"/>
            <w:vAlign w:val="center"/>
          </w:tcPr>
          <w:p w14:paraId="66968BB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0.493 </w:t>
            </w:r>
          </w:p>
        </w:tc>
        <w:tc>
          <w:tcPr>
            <w:tcW w:w="478" w:type="pct"/>
            <w:tcBorders>
              <w:top w:val="nil"/>
              <w:left w:val="nil"/>
              <w:bottom w:val="single" w:sz="4" w:space="0" w:color="auto"/>
              <w:right w:val="single" w:sz="4" w:space="0" w:color="auto"/>
            </w:tcBorders>
            <w:shd w:val="clear" w:color="auto" w:fill="auto"/>
            <w:noWrap/>
            <w:vAlign w:val="center"/>
          </w:tcPr>
          <w:p w14:paraId="387A9FC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 </w:t>
            </w:r>
          </w:p>
        </w:tc>
        <w:tc>
          <w:tcPr>
            <w:tcW w:w="478" w:type="pct"/>
            <w:tcBorders>
              <w:top w:val="nil"/>
              <w:left w:val="nil"/>
              <w:bottom w:val="single" w:sz="4" w:space="0" w:color="auto"/>
              <w:right w:val="single" w:sz="4" w:space="0" w:color="auto"/>
            </w:tcBorders>
            <w:shd w:val="clear" w:color="auto" w:fill="auto"/>
            <w:vAlign w:val="center"/>
          </w:tcPr>
          <w:p w14:paraId="53508D4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noWrap/>
            <w:vAlign w:val="center"/>
          </w:tcPr>
          <w:p w14:paraId="5447C90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4.27 </w:t>
            </w:r>
          </w:p>
        </w:tc>
        <w:tc>
          <w:tcPr>
            <w:tcW w:w="478" w:type="pct"/>
            <w:tcBorders>
              <w:top w:val="nil"/>
              <w:left w:val="nil"/>
              <w:bottom w:val="single" w:sz="4" w:space="0" w:color="auto"/>
              <w:right w:val="single" w:sz="4" w:space="0" w:color="auto"/>
            </w:tcBorders>
            <w:shd w:val="clear" w:color="auto" w:fill="auto"/>
            <w:vAlign w:val="center"/>
          </w:tcPr>
          <w:p w14:paraId="60F8309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noWrap/>
            <w:vAlign w:val="center"/>
          </w:tcPr>
          <w:p w14:paraId="2C6DE8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14.42 </w:t>
            </w:r>
          </w:p>
        </w:tc>
        <w:tc>
          <w:tcPr>
            <w:tcW w:w="565" w:type="pct"/>
            <w:tcBorders>
              <w:top w:val="nil"/>
              <w:left w:val="nil"/>
              <w:bottom w:val="single" w:sz="4" w:space="0" w:color="auto"/>
              <w:right w:val="single" w:sz="4" w:space="0" w:color="auto"/>
            </w:tcBorders>
            <w:shd w:val="clear" w:color="auto" w:fill="auto"/>
            <w:vAlign w:val="center"/>
          </w:tcPr>
          <w:p w14:paraId="0F87E9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19.29 </w:t>
            </w:r>
          </w:p>
        </w:tc>
      </w:tr>
      <w:tr w:rsidR="008133C6" w14:paraId="2A8E1248" w14:textId="77777777">
        <w:trPr>
          <w:trHeight w:val="276"/>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443940A8" w14:textId="77777777" w:rsidR="008133C6" w:rsidRDefault="002A784F">
            <w:pPr>
              <w:widowControl/>
              <w:jc w:val="center"/>
              <w:rPr>
                <w:color w:val="000000"/>
                <w:kern w:val="0"/>
                <w:sz w:val="18"/>
                <w:szCs w:val="18"/>
              </w:rPr>
            </w:pPr>
            <w:r>
              <w:rPr>
                <w:color w:val="000000"/>
                <w:kern w:val="0"/>
                <w:sz w:val="18"/>
                <w:szCs w:val="18"/>
              </w:rPr>
              <w:t>10</w:t>
            </w:r>
          </w:p>
        </w:tc>
        <w:tc>
          <w:tcPr>
            <w:tcW w:w="565" w:type="pct"/>
            <w:tcBorders>
              <w:top w:val="nil"/>
              <w:left w:val="nil"/>
              <w:bottom w:val="single" w:sz="4" w:space="0" w:color="auto"/>
              <w:right w:val="single" w:sz="4" w:space="0" w:color="auto"/>
            </w:tcBorders>
            <w:shd w:val="clear" w:color="auto" w:fill="auto"/>
            <w:vAlign w:val="center"/>
          </w:tcPr>
          <w:p w14:paraId="637254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0.205 </w:t>
            </w:r>
          </w:p>
        </w:tc>
        <w:tc>
          <w:tcPr>
            <w:tcW w:w="565" w:type="pct"/>
            <w:tcBorders>
              <w:top w:val="nil"/>
              <w:left w:val="nil"/>
              <w:bottom w:val="single" w:sz="4" w:space="0" w:color="auto"/>
              <w:right w:val="single" w:sz="4" w:space="0" w:color="auto"/>
            </w:tcBorders>
            <w:shd w:val="clear" w:color="auto" w:fill="auto"/>
            <w:vAlign w:val="center"/>
          </w:tcPr>
          <w:p w14:paraId="341B136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0.522 </w:t>
            </w:r>
          </w:p>
        </w:tc>
        <w:tc>
          <w:tcPr>
            <w:tcW w:w="478" w:type="pct"/>
            <w:tcBorders>
              <w:top w:val="nil"/>
              <w:left w:val="nil"/>
              <w:bottom w:val="single" w:sz="4" w:space="0" w:color="auto"/>
              <w:right w:val="single" w:sz="4" w:space="0" w:color="auto"/>
            </w:tcBorders>
            <w:shd w:val="clear" w:color="auto" w:fill="auto"/>
            <w:noWrap/>
            <w:vAlign w:val="center"/>
          </w:tcPr>
          <w:p w14:paraId="0DC4494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3E3C3A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2.16 </w:t>
            </w:r>
          </w:p>
        </w:tc>
        <w:tc>
          <w:tcPr>
            <w:tcW w:w="478" w:type="pct"/>
            <w:tcBorders>
              <w:top w:val="nil"/>
              <w:left w:val="nil"/>
              <w:bottom w:val="single" w:sz="4" w:space="0" w:color="auto"/>
              <w:right w:val="single" w:sz="4" w:space="0" w:color="auto"/>
            </w:tcBorders>
            <w:shd w:val="clear" w:color="auto" w:fill="auto"/>
            <w:noWrap/>
            <w:vAlign w:val="center"/>
          </w:tcPr>
          <w:p w14:paraId="279B522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4.57 </w:t>
            </w:r>
          </w:p>
        </w:tc>
        <w:tc>
          <w:tcPr>
            <w:tcW w:w="478" w:type="pct"/>
            <w:tcBorders>
              <w:top w:val="nil"/>
              <w:left w:val="nil"/>
              <w:bottom w:val="single" w:sz="4" w:space="0" w:color="auto"/>
              <w:right w:val="single" w:sz="4" w:space="0" w:color="auto"/>
            </w:tcBorders>
            <w:shd w:val="clear" w:color="auto" w:fill="auto"/>
            <w:vAlign w:val="center"/>
          </w:tcPr>
          <w:p w14:paraId="0CAC609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8.89 </w:t>
            </w:r>
          </w:p>
        </w:tc>
        <w:tc>
          <w:tcPr>
            <w:tcW w:w="565" w:type="pct"/>
            <w:tcBorders>
              <w:top w:val="nil"/>
              <w:left w:val="nil"/>
              <w:bottom w:val="single" w:sz="4" w:space="0" w:color="auto"/>
              <w:right w:val="single" w:sz="4" w:space="0" w:color="auto"/>
            </w:tcBorders>
            <w:shd w:val="clear" w:color="auto" w:fill="auto"/>
            <w:noWrap/>
            <w:vAlign w:val="center"/>
          </w:tcPr>
          <w:p w14:paraId="4C033FD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14.11 </w:t>
            </w:r>
          </w:p>
        </w:tc>
        <w:tc>
          <w:tcPr>
            <w:tcW w:w="565" w:type="pct"/>
            <w:tcBorders>
              <w:top w:val="nil"/>
              <w:left w:val="nil"/>
              <w:bottom w:val="single" w:sz="4" w:space="0" w:color="auto"/>
              <w:right w:val="single" w:sz="4" w:space="0" w:color="auto"/>
            </w:tcBorders>
            <w:shd w:val="clear" w:color="auto" w:fill="auto"/>
            <w:vAlign w:val="center"/>
          </w:tcPr>
          <w:p w14:paraId="33B464D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18.92 </w:t>
            </w:r>
          </w:p>
        </w:tc>
      </w:tr>
      <w:tr w:rsidR="008133C6" w14:paraId="3F6A7B38"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7601D2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D4A9E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0.200 </w:t>
            </w:r>
          </w:p>
        </w:tc>
        <w:tc>
          <w:tcPr>
            <w:tcW w:w="565" w:type="pct"/>
            <w:tcBorders>
              <w:top w:val="nil"/>
              <w:left w:val="nil"/>
              <w:bottom w:val="single" w:sz="4" w:space="0" w:color="auto"/>
              <w:right w:val="single" w:sz="4" w:space="0" w:color="auto"/>
            </w:tcBorders>
            <w:shd w:val="clear" w:color="auto" w:fill="auto"/>
            <w:vAlign w:val="center"/>
          </w:tcPr>
          <w:p w14:paraId="22ABDB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0.509 </w:t>
            </w:r>
          </w:p>
        </w:tc>
        <w:tc>
          <w:tcPr>
            <w:tcW w:w="478" w:type="pct"/>
            <w:tcBorders>
              <w:top w:val="nil"/>
              <w:left w:val="nil"/>
              <w:bottom w:val="single" w:sz="4" w:space="0" w:color="auto"/>
              <w:right w:val="single" w:sz="4" w:space="0" w:color="auto"/>
            </w:tcBorders>
            <w:shd w:val="clear" w:color="auto" w:fill="auto"/>
            <w:noWrap/>
            <w:vAlign w:val="center"/>
          </w:tcPr>
          <w:p w14:paraId="3617DBF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4C5E2AD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noWrap/>
            <w:vAlign w:val="center"/>
          </w:tcPr>
          <w:p w14:paraId="539F002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4.74 </w:t>
            </w:r>
          </w:p>
        </w:tc>
        <w:tc>
          <w:tcPr>
            <w:tcW w:w="478" w:type="pct"/>
            <w:tcBorders>
              <w:top w:val="nil"/>
              <w:left w:val="nil"/>
              <w:bottom w:val="single" w:sz="4" w:space="0" w:color="auto"/>
              <w:right w:val="single" w:sz="4" w:space="0" w:color="auto"/>
            </w:tcBorders>
            <w:shd w:val="clear" w:color="auto" w:fill="auto"/>
            <w:vAlign w:val="center"/>
          </w:tcPr>
          <w:p w14:paraId="15D4D3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8.62 </w:t>
            </w:r>
          </w:p>
        </w:tc>
        <w:tc>
          <w:tcPr>
            <w:tcW w:w="565" w:type="pct"/>
            <w:tcBorders>
              <w:top w:val="nil"/>
              <w:left w:val="nil"/>
              <w:bottom w:val="single" w:sz="4" w:space="0" w:color="auto"/>
              <w:right w:val="single" w:sz="4" w:space="0" w:color="auto"/>
            </w:tcBorders>
            <w:shd w:val="clear" w:color="auto" w:fill="auto"/>
            <w:noWrap/>
            <w:vAlign w:val="center"/>
          </w:tcPr>
          <w:p w14:paraId="20BEA8A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13.93 </w:t>
            </w:r>
          </w:p>
        </w:tc>
        <w:tc>
          <w:tcPr>
            <w:tcW w:w="565" w:type="pct"/>
            <w:tcBorders>
              <w:top w:val="nil"/>
              <w:left w:val="nil"/>
              <w:bottom w:val="single" w:sz="4" w:space="0" w:color="auto"/>
              <w:right w:val="single" w:sz="4" w:space="0" w:color="auto"/>
            </w:tcBorders>
            <w:shd w:val="clear" w:color="auto" w:fill="auto"/>
            <w:vAlign w:val="center"/>
          </w:tcPr>
          <w:p w14:paraId="4D57E14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19.33 </w:t>
            </w:r>
          </w:p>
        </w:tc>
      </w:tr>
      <w:tr w:rsidR="008133C6" w14:paraId="1D027D80"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7305FB0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77CBDD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0.198 </w:t>
            </w:r>
          </w:p>
        </w:tc>
        <w:tc>
          <w:tcPr>
            <w:tcW w:w="565" w:type="pct"/>
            <w:tcBorders>
              <w:top w:val="nil"/>
              <w:left w:val="nil"/>
              <w:bottom w:val="single" w:sz="4" w:space="0" w:color="auto"/>
              <w:right w:val="single" w:sz="4" w:space="0" w:color="auto"/>
            </w:tcBorders>
            <w:shd w:val="clear" w:color="auto" w:fill="auto"/>
            <w:vAlign w:val="center"/>
          </w:tcPr>
          <w:p w14:paraId="178AFFA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0.513 </w:t>
            </w:r>
          </w:p>
        </w:tc>
        <w:tc>
          <w:tcPr>
            <w:tcW w:w="478" w:type="pct"/>
            <w:tcBorders>
              <w:top w:val="nil"/>
              <w:left w:val="nil"/>
              <w:bottom w:val="single" w:sz="4" w:space="0" w:color="auto"/>
              <w:right w:val="single" w:sz="4" w:space="0" w:color="auto"/>
            </w:tcBorders>
            <w:shd w:val="clear" w:color="auto" w:fill="auto"/>
            <w:noWrap/>
            <w:vAlign w:val="center"/>
          </w:tcPr>
          <w:p w14:paraId="4A7D6A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487AE8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noWrap/>
            <w:vAlign w:val="center"/>
          </w:tcPr>
          <w:p w14:paraId="2E2BB76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4.49 </w:t>
            </w:r>
          </w:p>
        </w:tc>
        <w:tc>
          <w:tcPr>
            <w:tcW w:w="478" w:type="pct"/>
            <w:tcBorders>
              <w:top w:val="nil"/>
              <w:left w:val="nil"/>
              <w:bottom w:val="single" w:sz="4" w:space="0" w:color="auto"/>
              <w:right w:val="single" w:sz="4" w:space="0" w:color="auto"/>
            </w:tcBorders>
            <w:shd w:val="clear" w:color="auto" w:fill="auto"/>
            <w:vAlign w:val="center"/>
          </w:tcPr>
          <w:p w14:paraId="5E2815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8.69 </w:t>
            </w:r>
          </w:p>
        </w:tc>
        <w:tc>
          <w:tcPr>
            <w:tcW w:w="565" w:type="pct"/>
            <w:tcBorders>
              <w:top w:val="nil"/>
              <w:left w:val="nil"/>
              <w:bottom w:val="single" w:sz="4" w:space="0" w:color="auto"/>
              <w:right w:val="single" w:sz="4" w:space="0" w:color="auto"/>
            </w:tcBorders>
            <w:shd w:val="clear" w:color="auto" w:fill="auto"/>
            <w:noWrap/>
            <w:vAlign w:val="center"/>
          </w:tcPr>
          <w:p w14:paraId="42D85C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14.08 </w:t>
            </w:r>
          </w:p>
        </w:tc>
        <w:tc>
          <w:tcPr>
            <w:tcW w:w="565" w:type="pct"/>
            <w:tcBorders>
              <w:top w:val="nil"/>
              <w:left w:val="nil"/>
              <w:bottom w:val="single" w:sz="4" w:space="0" w:color="auto"/>
              <w:right w:val="single" w:sz="4" w:space="0" w:color="auto"/>
            </w:tcBorders>
            <w:shd w:val="clear" w:color="auto" w:fill="auto"/>
            <w:vAlign w:val="center"/>
          </w:tcPr>
          <w:p w14:paraId="017267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19.01 </w:t>
            </w:r>
          </w:p>
        </w:tc>
      </w:tr>
      <w:tr w:rsidR="008133C6" w14:paraId="0168F1B9"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395680E"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5C583D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0.202 </w:t>
            </w:r>
          </w:p>
        </w:tc>
        <w:tc>
          <w:tcPr>
            <w:tcW w:w="565" w:type="pct"/>
            <w:tcBorders>
              <w:top w:val="nil"/>
              <w:left w:val="nil"/>
              <w:bottom w:val="single" w:sz="4" w:space="0" w:color="auto"/>
              <w:right w:val="single" w:sz="4" w:space="0" w:color="auto"/>
            </w:tcBorders>
            <w:shd w:val="clear" w:color="auto" w:fill="auto"/>
            <w:vAlign w:val="center"/>
          </w:tcPr>
          <w:p w14:paraId="555EB6E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0.507 </w:t>
            </w:r>
          </w:p>
        </w:tc>
        <w:tc>
          <w:tcPr>
            <w:tcW w:w="478" w:type="pct"/>
            <w:tcBorders>
              <w:top w:val="nil"/>
              <w:left w:val="nil"/>
              <w:bottom w:val="single" w:sz="4" w:space="0" w:color="auto"/>
              <w:right w:val="single" w:sz="4" w:space="0" w:color="auto"/>
            </w:tcBorders>
            <w:shd w:val="clear" w:color="auto" w:fill="auto"/>
            <w:noWrap/>
            <w:vAlign w:val="center"/>
          </w:tcPr>
          <w:p w14:paraId="2D9B0F6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1.57 </w:t>
            </w:r>
          </w:p>
        </w:tc>
        <w:tc>
          <w:tcPr>
            <w:tcW w:w="478" w:type="pct"/>
            <w:tcBorders>
              <w:top w:val="nil"/>
              <w:left w:val="nil"/>
              <w:bottom w:val="single" w:sz="4" w:space="0" w:color="auto"/>
              <w:right w:val="single" w:sz="4" w:space="0" w:color="auto"/>
            </w:tcBorders>
            <w:shd w:val="clear" w:color="auto" w:fill="auto"/>
            <w:vAlign w:val="center"/>
          </w:tcPr>
          <w:p w14:paraId="30A99D0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2.12 </w:t>
            </w:r>
          </w:p>
        </w:tc>
        <w:tc>
          <w:tcPr>
            <w:tcW w:w="478" w:type="pct"/>
            <w:tcBorders>
              <w:top w:val="nil"/>
              <w:left w:val="nil"/>
              <w:bottom w:val="single" w:sz="4" w:space="0" w:color="auto"/>
              <w:right w:val="single" w:sz="4" w:space="0" w:color="auto"/>
            </w:tcBorders>
            <w:shd w:val="clear" w:color="auto" w:fill="auto"/>
            <w:noWrap/>
            <w:vAlign w:val="center"/>
          </w:tcPr>
          <w:p w14:paraId="75FB115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4.44 </w:t>
            </w:r>
          </w:p>
        </w:tc>
        <w:tc>
          <w:tcPr>
            <w:tcW w:w="478" w:type="pct"/>
            <w:tcBorders>
              <w:top w:val="nil"/>
              <w:left w:val="nil"/>
              <w:bottom w:val="single" w:sz="4" w:space="0" w:color="auto"/>
              <w:right w:val="single" w:sz="4" w:space="0" w:color="auto"/>
            </w:tcBorders>
            <w:shd w:val="clear" w:color="auto" w:fill="auto"/>
            <w:vAlign w:val="center"/>
          </w:tcPr>
          <w:p w14:paraId="3BD59FC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8.77 </w:t>
            </w:r>
          </w:p>
        </w:tc>
        <w:tc>
          <w:tcPr>
            <w:tcW w:w="565" w:type="pct"/>
            <w:tcBorders>
              <w:top w:val="nil"/>
              <w:left w:val="nil"/>
              <w:bottom w:val="single" w:sz="4" w:space="0" w:color="auto"/>
              <w:right w:val="single" w:sz="4" w:space="0" w:color="auto"/>
            </w:tcBorders>
            <w:shd w:val="clear" w:color="auto" w:fill="auto"/>
            <w:noWrap/>
            <w:vAlign w:val="center"/>
          </w:tcPr>
          <w:p w14:paraId="0D5F9FB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14.19 </w:t>
            </w:r>
          </w:p>
        </w:tc>
        <w:tc>
          <w:tcPr>
            <w:tcW w:w="565" w:type="pct"/>
            <w:tcBorders>
              <w:top w:val="nil"/>
              <w:left w:val="nil"/>
              <w:bottom w:val="single" w:sz="4" w:space="0" w:color="auto"/>
              <w:right w:val="single" w:sz="4" w:space="0" w:color="auto"/>
            </w:tcBorders>
            <w:shd w:val="clear" w:color="auto" w:fill="auto"/>
            <w:vAlign w:val="center"/>
          </w:tcPr>
          <w:p w14:paraId="287DE9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19.43 </w:t>
            </w:r>
          </w:p>
        </w:tc>
      </w:tr>
      <w:tr w:rsidR="008133C6" w14:paraId="367B58ED"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20DFAA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D55DE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0.196 </w:t>
            </w:r>
          </w:p>
        </w:tc>
        <w:tc>
          <w:tcPr>
            <w:tcW w:w="565" w:type="pct"/>
            <w:tcBorders>
              <w:top w:val="nil"/>
              <w:left w:val="nil"/>
              <w:bottom w:val="single" w:sz="4" w:space="0" w:color="auto"/>
              <w:right w:val="single" w:sz="4" w:space="0" w:color="auto"/>
            </w:tcBorders>
            <w:shd w:val="clear" w:color="auto" w:fill="auto"/>
            <w:vAlign w:val="center"/>
          </w:tcPr>
          <w:p w14:paraId="424836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0.503 </w:t>
            </w:r>
          </w:p>
        </w:tc>
        <w:tc>
          <w:tcPr>
            <w:tcW w:w="478" w:type="pct"/>
            <w:tcBorders>
              <w:top w:val="nil"/>
              <w:left w:val="nil"/>
              <w:bottom w:val="single" w:sz="4" w:space="0" w:color="auto"/>
              <w:right w:val="single" w:sz="4" w:space="0" w:color="auto"/>
            </w:tcBorders>
            <w:shd w:val="clear" w:color="auto" w:fill="auto"/>
            <w:noWrap/>
            <w:vAlign w:val="center"/>
          </w:tcPr>
          <w:p w14:paraId="675A22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1.59 </w:t>
            </w:r>
          </w:p>
        </w:tc>
        <w:tc>
          <w:tcPr>
            <w:tcW w:w="478" w:type="pct"/>
            <w:tcBorders>
              <w:top w:val="nil"/>
              <w:left w:val="nil"/>
              <w:bottom w:val="single" w:sz="4" w:space="0" w:color="auto"/>
              <w:right w:val="single" w:sz="4" w:space="0" w:color="auto"/>
            </w:tcBorders>
            <w:shd w:val="clear" w:color="auto" w:fill="auto"/>
            <w:vAlign w:val="center"/>
          </w:tcPr>
          <w:p w14:paraId="07F48D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2.23 </w:t>
            </w:r>
          </w:p>
        </w:tc>
        <w:tc>
          <w:tcPr>
            <w:tcW w:w="478" w:type="pct"/>
            <w:tcBorders>
              <w:top w:val="nil"/>
              <w:left w:val="nil"/>
              <w:bottom w:val="single" w:sz="4" w:space="0" w:color="auto"/>
              <w:right w:val="single" w:sz="4" w:space="0" w:color="auto"/>
            </w:tcBorders>
            <w:shd w:val="clear" w:color="auto" w:fill="auto"/>
            <w:noWrap/>
            <w:vAlign w:val="center"/>
          </w:tcPr>
          <w:p w14:paraId="4BEAE7F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4.58 </w:t>
            </w:r>
          </w:p>
        </w:tc>
        <w:tc>
          <w:tcPr>
            <w:tcW w:w="478" w:type="pct"/>
            <w:tcBorders>
              <w:top w:val="nil"/>
              <w:left w:val="nil"/>
              <w:bottom w:val="single" w:sz="4" w:space="0" w:color="auto"/>
              <w:right w:val="single" w:sz="4" w:space="0" w:color="auto"/>
            </w:tcBorders>
            <w:shd w:val="clear" w:color="auto" w:fill="auto"/>
            <w:vAlign w:val="center"/>
          </w:tcPr>
          <w:p w14:paraId="0DD2576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8.41 </w:t>
            </w:r>
          </w:p>
        </w:tc>
        <w:tc>
          <w:tcPr>
            <w:tcW w:w="565" w:type="pct"/>
            <w:tcBorders>
              <w:top w:val="nil"/>
              <w:left w:val="nil"/>
              <w:bottom w:val="single" w:sz="4" w:space="0" w:color="auto"/>
              <w:right w:val="single" w:sz="4" w:space="0" w:color="auto"/>
            </w:tcBorders>
            <w:shd w:val="clear" w:color="auto" w:fill="auto"/>
            <w:noWrap/>
            <w:vAlign w:val="center"/>
          </w:tcPr>
          <w:p w14:paraId="596F243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14.02 </w:t>
            </w:r>
          </w:p>
        </w:tc>
        <w:tc>
          <w:tcPr>
            <w:tcW w:w="565" w:type="pct"/>
            <w:tcBorders>
              <w:top w:val="nil"/>
              <w:left w:val="nil"/>
              <w:bottom w:val="single" w:sz="4" w:space="0" w:color="auto"/>
              <w:right w:val="single" w:sz="4" w:space="0" w:color="auto"/>
            </w:tcBorders>
            <w:shd w:val="clear" w:color="auto" w:fill="auto"/>
            <w:vAlign w:val="center"/>
          </w:tcPr>
          <w:p w14:paraId="17CD351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18.98 </w:t>
            </w:r>
          </w:p>
        </w:tc>
      </w:tr>
      <w:tr w:rsidR="008133C6" w14:paraId="7701C1DB"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50F493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677FFD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0.211 </w:t>
            </w:r>
          </w:p>
        </w:tc>
        <w:tc>
          <w:tcPr>
            <w:tcW w:w="565" w:type="pct"/>
            <w:tcBorders>
              <w:top w:val="nil"/>
              <w:left w:val="nil"/>
              <w:bottom w:val="single" w:sz="4" w:space="0" w:color="auto"/>
              <w:right w:val="single" w:sz="4" w:space="0" w:color="auto"/>
            </w:tcBorders>
            <w:shd w:val="clear" w:color="auto" w:fill="auto"/>
            <w:vAlign w:val="center"/>
          </w:tcPr>
          <w:p w14:paraId="649EE4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0.516 </w:t>
            </w:r>
          </w:p>
        </w:tc>
        <w:tc>
          <w:tcPr>
            <w:tcW w:w="478" w:type="pct"/>
            <w:tcBorders>
              <w:top w:val="nil"/>
              <w:left w:val="nil"/>
              <w:bottom w:val="single" w:sz="4" w:space="0" w:color="auto"/>
              <w:right w:val="single" w:sz="4" w:space="0" w:color="auto"/>
            </w:tcBorders>
            <w:shd w:val="clear" w:color="auto" w:fill="auto"/>
            <w:noWrap/>
            <w:vAlign w:val="center"/>
          </w:tcPr>
          <w:p w14:paraId="3EC026D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6C9E02E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2.25 </w:t>
            </w:r>
          </w:p>
        </w:tc>
        <w:tc>
          <w:tcPr>
            <w:tcW w:w="478" w:type="pct"/>
            <w:tcBorders>
              <w:top w:val="nil"/>
              <w:left w:val="nil"/>
              <w:bottom w:val="single" w:sz="4" w:space="0" w:color="auto"/>
              <w:right w:val="single" w:sz="4" w:space="0" w:color="auto"/>
            </w:tcBorders>
            <w:shd w:val="clear" w:color="auto" w:fill="auto"/>
            <w:noWrap/>
            <w:vAlign w:val="center"/>
          </w:tcPr>
          <w:p w14:paraId="04E2561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4.42 </w:t>
            </w:r>
          </w:p>
        </w:tc>
        <w:tc>
          <w:tcPr>
            <w:tcW w:w="478" w:type="pct"/>
            <w:tcBorders>
              <w:top w:val="nil"/>
              <w:left w:val="nil"/>
              <w:bottom w:val="single" w:sz="4" w:space="0" w:color="auto"/>
              <w:right w:val="single" w:sz="4" w:space="0" w:color="auto"/>
            </w:tcBorders>
            <w:shd w:val="clear" w:color="auto" w:fill="auto"/>
            <w:vAlign w:val="center"/>
          </w:tcPr>
          <w:p w14:paraId="7A0DD2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noWrap/>
            <w:vAlign w:val="center"/>
          </w:tcPr>
          <w:p w14:paraId="7F4E75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13.99 </w:t>
            </w:r>
          </w:p>
        </w:tc>
        <w:tc>
          <w:tcPr>
            <w:tcW w:w="565" w:type="pct"/>
            <w:tcBorders>
              <w:top w:val="nil"/>
              <w:left w:val="nil"/>
              <w:bottom w:val="single" w:sz="4" w:space="0" w:color="auto"/>
              <w:right w:val="single" w:sz="4" w:space="0" w:color="auto"/>
            </w:tcBorders>
            <w:shd w:val="clear" w:color="auto" w:fill="auto"/>
            <w:vAlign w:val="center"/>
          </w:tcPr>
          <w:p w14:paraId="7FF1B6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19.08 </w:t>
            </w:r>
          </w:p>
        </w:tc>
      </w:tr>
      <w:tr w:rsidR="008133C6" w14:paraId="2BEFF87B"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976F2F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353795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0.206 </w:t>
            </w:r>
          </w:p>
        </w:tc>
        <w:tc>
          <w:tcPr>
            <w:tcW w:w="565" w:type="pct"/>
            <w:tcBorders>
              <w:top w:val="nil"/>
              <w:left w:val="nil"/>
              <w:bottom w:val="single" w:sz="4" w:space="0" w:color="auto"/>
              <w:right w:val="single" w:sz="4" w:space="0" w:color="auto"/>
            </w:tcBorders>
            <w:shd w:val="clear" w:color="auto" w:fill="auto"/>
            <w:vAlign w:val="center"/>
          </w:tcPr>
          <w:p w14:paraId="346304B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0.525 </w:t>
            </w:r>
          </w:p>
        </w:tc>
        <w:tc>
          <w:tcPr>
            <w:tcW w:w="478" w:type="pct"/>
            <w:tcBorders>
              <w:top w:val="nil"/>
              <w:left w:val="nil"/>
              <w:bottom w:val="single" w:sz="4" w:space="0" w:color="auto"/>
              <w:right w:val="single" w:sz="4" w:space="0" w:color="auto"/>
            </w:tcBorders>
            <w:shd w:val="clear" w:color="auto" w:fill="auto"/>
            <w:noWrap/>
            <w:vAlign w:val="center"/>
          </w:tcPr>
          <w:p w14:paraId="55B932A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vAlign w:val="center"/>
          </w:tcPr>
          <w:p w14:paraId="3CD934C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noWrap/>
            <w:vAlign w:val="center"/>
          </w:tcPr>
          <w:p w14:paraId="73CA25F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4.68 </w:t>
            </w:r>
          </w:p>
        </w:tc>
        <w:tc>
          <w:tcPr>
            <w:tcW w:w="478" w:type="pct"/>
            <w:tcBorders>
              <w:top w:val="nil"/>
              <w:left w:val="nil"/>
              <w:bottom w:val="single" w:sz="4" w:space="0" w:color="auto"/>
              <w:right w:val="single" w:sz="4" w:space="0" w:color="auto"/>
            </w:tcBorders>
            <w:shd w:val="clear" w:color="auto" w:fill="auto"/>
            <w:vAlign w:val="center"/>
          </w:tcPr>
          <w:p w14:paraId="2D1F11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8.85 </w:t>
            </w:r>
          </w:p>
        </w:tc>
        <w:tc>
          <w:tcPr>
            <w:tcW w:w="565" w:type="pct"/>
            <w:tcBorders>
              <w:top w:val="nil"/>
              <w:left w:val="nil"/>
              <w:bottom w:val="single" w:sz="4" w:space="0" w:color="auto"/>
              <w:right w:val="single" w:sz="4" w:space="0" w:color="auto"/>
            </w:tcBorders>
            <w:shd w:val="clear" w:color="auto" w:fill="auto"/>
            <w:noWrap/>
            <w:vAlign w:val="center"/>
          </w:tcPr>
          <w:p w14:paraId="1BE6B29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14.22 </w:t>
            </w:r>
          </w:p>
        </w:tc>
        <w:tc>
          <w:tcPr>
            <w:tcW w:w="565" w:type="pct"/>
            <w:tcBorders>
              <w:top w:val="nil"/>
              <w:left w:val="nil"/>
              <w:bottom w:val="single" w:sz="4" w:space="0" w:color="auto"/>
              <w:right w:val="single" w:sz="4" w:space="0" w:color="auto"/>
            </w:tcBorders>
            <w:shd w:val="clear" w:color="auto" w:fill="auto"/>
            <w:vAlign w:val="center"/>
          </w:tcPr>
          <w:p w14:paraId="7C5D8CD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19.35 </w:t>
            </w:r>
          </w:p>
        </w:tc>
      </w:tr>
      <w:tr w:rsidR="008133C6" w14:paraId="58C66573"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301C5655"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A28D7F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1BF102F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0.507 </w:t>
            </w:r>
          </w:p>
        </w:tc>
        <w:tc>
          <w:tcPr>
            <w:tcW w:w="478" w:type="pct"/>
            <w:tcBorders>
              <w:top w:val="nil"/>
              <w:left w:val="nil"/>
              <w:bottom w:val="single" w:sz="4" w:space="0" w:color="auto"/>
              <w:right w:val="single" w:sz="4" w:space="0" w:color="auto"/>
            </w:tcBorders>
            <w:shd w:val="clear" w:color="auto" w:fill="auto"/>
            <w:noWrap/>
            <w:vAlign w:val="center"/>
          </w:tcPr>
          <w:p w14:paraId="080B32A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vAlign w:val="center"/>
          </w:tcPr>
          <w:p w14:paraId="30A29BE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2.18 </w:t>
            </w:r>
          </w:p>
        </w:tc>
        <w:tc>
          <w:tcPr>
            <w:tcW w:w="478" w:type="pct"/>
            <w:tcBorders>
              <w:top w:val="nil"/>
              <w:left w:val="nil"/>
              <w:bottom w:val="single" w:sz="4" w:space="0" w:color="auto"/>
              <w:right w:val="single" w:sz="4" w:space="0" w:color="auto"/>
            </w:tcBorders>
            <w:shd w:val="clear" w:color="auto" w:fill="auto"/>
            <w:noWrap/>
            <w:vAlign w:val="center"/>
          </w:tcPr>
          <w:p w14:paraId="69442DC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4.46 </w:t>
            </w:r>
          </w:p>
        </w:tc>
        <w:tc>
          <w:tcPr>
            <w:tcW w:w="478" w:type="pct"/>
            <w:tcBorders>
              <w:top w:val="nil"/>
              <w:left w:val="nil"/>
              <w:bottom w:val="single" w:sz="4" w:space="0" w:color="auto"/>
              <w:right w:val="single" w:sz="4" w:space="0" w:color="auto"/>
            </w:tcBorders>
            <w:shd w:val="clear" w:color="auto" w:fill="auto"/>
            <w:vAlign w:val="center"/>
          </w:tcPr>
          <w:p w14:paraId="779D405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8.72 </w:t>
            </w:r>
          </w:p>
        </w:tc>
        <w:tc>
          <w:tcPr>
            <w:tcW w:w="565" w:type="pct"/>
            <w:tcBorders>
              <w:top w:val="nil"/>
              <w:left w:val="nil"/>
              <w:bottom w:val="single" w:sz="4" w:space="0" w:color="auto"/>
              <w:right w:val="single" w:sz="4" w:space="0" w:color="auto"/>
            </w:tcBorders>
            <w:shd w:val="clear" w:color="auto" w:fill="auto"/>
            <w:noWrap/>
            <w:vAlign w:val="center"/>
          </w:tcPr>
          <w:p w14:paraId="66B994D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14.15 </w:t>
            </w:r>
          </w:p>
        </w:tc>
        <w:tc>
          <w:tcPr>
            <w:tcW w:w="565" w:type="pct"/>
            <w:tcBorders>
              <w:top w:val="nil"/>
              <w:left w:val="nil"/>
              <w:bottom w:val="single" w:sz="4" w:space="0" w:color="auto"/>
              <w:right w:val="single" w:sz="4" w:space="0" w:color="auto"/>
            </w:tcBorders>
            <w:shd w:val="clear" w:color="auto" w:fill="auto"/>
            <w:vAlign w:val="center"/>
          </w:tcPr>
          <w:p w14:paraId="789074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19.24 </w:t>
            </w:r>
          </w:p>
        </w:tc>
      </w:tr>
      <w:tr w:rsidR="008133C6" w14:paraId="30C5CC81"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4E2ECB1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432E5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0.215 </w:t>
            </w:r>
          </w:p>
        </w:tc>
        <w:tc>
          <w:tcPr>
            <w:tcW w:w="565" w:type="pct"/>
            <w:tcBorders>
              <w:top w:val="nil"/>
              <w:left w:val="nil"/>
              <w:bottom w:val="single" w:sz="4" w:space="0" w:color="auto"/>
              <w:right w:val="single" w:sz="4" w:space="0" w:color="auto"/>
            </w:tcBorders>
            <w:shd w:val="clear" w:color="auto" w:fill="auto"/>
            <w:vAlign w:val="center"/>
          </w:tcPr>
          <w:p w14:paraId="5F93F65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0.530 </w:t>
            </w:r>
          </w:p>
        </w:tc>
        <w:tc>
          <w:tcPr>
            <w:tcW w:w="478" w:type="pct"/>
            <w:tcBorders>
              <w:top w:val="nil"/>
              <w:left w:val="nil"/>
              <w:bottom w:val="single" w:sz="4" w:space="0" w:color="auto"/>
              <w:right w:val="single" w:sz="4" w:space="0" w:color="auto"/>
            </w:tcBorders>
            <w:shd w:val="clear" w:color="auto" w:fill="auto"/>
            <w:noWrap/>
            <w:vAlign w:val="center"/>
          </w:tcPr>
          <w:p w14:paraId="4A5F58E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1.58 </w:t>
            </w:r>
          </w:p>
        </w:tc>
        <w:tc>
          <w:tcPr>
            <w:tcW w:w="478" w:type="pct"/>
            <w:tcBorders>
              <w:top w:val="nil"/>
              <w:left w:val="nil"/>
              <w:bottom w:val="single" w:sz="4" w:space="0" w:color="auto"/>
              <w:right w:val="single" w:sz="4" w:space="0" w:color="auto"/>
            </w:tcBorders>
            <w:shd w:val="clear" w:color="auto" w:fill="auto"/>
            <w:vAlign w:val="center"/>
          </w:tcPr>
          <w:p w14:paraId="46E361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2.22 </w:t>
            </w:r>
          </w:p>
        </w:tc>
        <w:tc>
          <w:tcPr>
            <w:tcW w:w="478" w:type="pct"/>
            <w:tcBorders>
              <w:top w:val="nil"/>
              <w:left w:val="nil"/>
              <w:bottom w:val="single" w:sz="4" w:space="0" w:color="auto"/>
              <w:right w:val="single" w:sz="4" w:space="0" w:color="auto"/>
            </w:tcBorders>
            <w:shd w:val="clear" w:color="auto" w:fill="auto"/>
            <w:noWrap/>
            <w:vAlign w:val="center"/>
          </w:tcPr>
          <w:p w14:paraId="1C27F5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4.68 </w:t>
            </w:r>
          </w:p>
        </w:tc>
        <w:tc>
          <w:tcPr>
            <w:tcW w:w="478" w:type="pct"/>
            <w:tcBorders>
              <w:top w:val="nil"/>
              <w:left w:val="nil"/>
              <w:bottom w:val="single" w:sz="4" w:space="0" w:color="auto"/>
              <w:right w:val="single" w:sz="4" w:space="0" w:color="auto"/>
            </w:tcBorders>
            <w:shd w:val="clear" w:color="auto" w:fill="auto"/>
            <w:vAlign w:val="center"/>
          </w:tcPr>
          <w:p w14:paraId="4404272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8.59 </w:t>
            </w:r>
          </w:p>
        </w:tc>
        <w:tc>
          <w:tcPr>
            <w:tcW w:w="565" w:type="pct"/>
            <w:tcBorders>
              <w:top w:val="nil"/>
              <w:left w:val="nil"/>
              <w:bottom w:val="single" w:sz="4" w:space="0" w:color="auto"/>
              <w:right w:val="single" w:sz="4" w:space="0" w:color="auto"/>
            </w:tcBorders>
            <w:shd w:val="clear" w:color="auto" w:fill="auto"/>
            <w:noWrap/>
            <w:vAlign w:val="center"/>
          </w:tcPr>
          <w:p w14:paraId="6E5E991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14.06 </w:t>
            </w:r>
          </w:p>
        </w:tc>
        <w:tc>
          <w:tcPr>
            <w:tcW w:w="565" w:type="pct"/>
            <w:tcBorders>
              <w:top w:val="nil"/>
              <w:left w:val="nil"/>
              <w:bottom w:val="single" w:sz="4" w:space="0" w:color="auto"/>
              <w:right w:val="single" w:sz="4" w:space="0" w:color="auto"/>
            </w:tcBorders>
            <w:shd w:val="clear" w:color="auto" w:fill="auto"/>
            <w:vAlign w:val="center"/>
          </w:tcPr>
          <w:p w14:paraId="3E251C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19.06 </w:t>
            </w:r>
          </w:p>
        </w:tc>
      </w:tr>
      <w:tr w:rsidR="008133C6" w14:paraId="3DF42DF6"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2F4344EF"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2B857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0.199 </w:t>
            </w:r>
          </w:p>
        </w:tc>
        <w:tc>
          <w:tcPr>
            <w:tcW w:w="565" w:type="pct"/>
            <w:tcBorders>
              <w:top w:val="nil"/>
              <w:left w:val="nil"/>
              <w:bottom w:val="single" w:sz="4" w:space="0" w:color="auto"/>
              <w:right w:val="single" w:sz="4" w:space="0" w:color="auto"/>
            </w:tcBorders>
            <w:shd w:val="clear" w:color="auto" w:fill="auto"/>
            <w:vAlign w:val="center"/>
          </w:tcPr>
          <w:p w14:paraId="34EF3E9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0.506 </w:t>
            </w:r>
          </w:p>
        </w:tc>
        <w:tc>
          <w:tcPr>
            <w:tcW w:w="478" w:type="pct"/>
            <w:tcBorders>
              <w:top w:val="nil"/>
              <w:left w:val="nil"/>
              <w:bottom w:val="single" w:sz="4" w:space="0" w:color="auto"/>
              <w:right w:val="single" w:sz="4" w:space="0" w:color="auto"/>
            </w:tcBorders>
            <w:shd w:val="clear" w:color="auto" w:fill="auto"/>
            <w:noWrap/>
            <w:vAlign w:val="center"/>
          </w:tcPr>
          <w:p w14:paraId="5942318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1.56 </w:t>
            </w:r>
          </w:p>
        </w:tc>
        <w:tc>
          <w:tcPr>
            <w:tcW w:w="478" w:type="pct"/>
            <w:tcBorders>
              <w:top w:val="nil"/>
              <w:left w:val="nil"/>
              <w:bottom w:val="single" w:sz="4" w:space="0" w:color="auto"/>
              <w:right w:val="single" w:sz="4" w:space="0" w:color="auto"/>
            </w:tcBorders>
            <w:shd w:val="clear" w:color="auto" w:fill="auto"/>
            <w:vAlign w:val="center"/>
          </w:tcPr>
          <w:p w14:paraId="5B71F0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2.23 </w:t>
            </w:r>
          </w:p>
        </w:tc>
        <w:tc>
          <w:tcPr>
            <w:tcW w:w="478" w:type="pct"/>
            <w:tcBorders>
              <w:top w:val="nil"/>
              <w:left w:val="nil"/>
              <w:bottom w:val="single" w:sz="4" w:space="0" w:color="auto"/>
              <w:right w:val="single" w:sz="4" w:space="0" w:color="auto"/>
            </w:tcBorders>
            <w:shd w:val="clear" w:color="auto" w:fill="auto"/>
            <w:noWrap/>
            <w:vAlign w:val="center"/>
          </w:tcPr>
          <w:p w14:paraId="3D1A2D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4.55 </w:t>
            </w:r>
          </w:p>
        </w:tc>
        <w:tc>
          <w:tcPr>
            <w:tcW w:w="478" w:type="pct"/>
            <w:tcBorders>
              <w:top w:val="nil"/>
              <w:left w:val="nil"/>
              <w:bottom w:val="single" w:sz="4" w:space="0" w:color="auto"/>
              <w:right w:val="single" w:sz="4" w:space="0" w:color="auto"/>
            </w:tcBorders>
            <w:shd w:val="clear" w:color="auto" w:fill="auto"/>
            <w:vAlign w:val="center"/>
          </w:tcPr>
          <w:p w14:paraId="305DC7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auto" w:fill="auto"/>
            <w:noWrap/>
            <w:vAlign w:val="center"/>
          </w:tcPr>
          <w:p w14:paraId="18CBD71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14.28 </w:t>
            </w:r>
          </w:p>
        </w:tc>
        <w:tc>
          <w:tcPr>
            <w:tcW w:w="565" w:type="pct"/>
            <w:tcBorders>
              <w:top w:val="nil"/>
              <w:left w:val="nil"/>
              <w:bottom w:val="single" w:sz="4" w:space="0" w:color="auto"/>
              <w:right w:val="single" w:sz="4" w:space="0" w:color="auto"/>
            </w:tcBorders>
            <w:shd w:val="clear" w:color="auto" w:fill="auto"/>
            <w:vAlign w:val="center"/>
          </w:tcPr>
          <w:p w14:paraId="5F07813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19.47 </w:t>
            </w:r>
          </w:p>
        </w:tc>
      </w:tr>
      <w:tr w:rsidR="008133C6" w14:paraId="5EDA4CAB"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5B94053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589805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0.207 </w:t>
            </w:r>
          </w:p>
        </w:tc>
        <w:tc>
          <w:tcPr>
            <w:tcW w:w="565" w:type="pct"/>
            <w:tcBorders>
              <w:top w:val="nil"/>
              <w:left w:val="nil"/>
              <w:bottom w:val="single" w:sz="4" w:space="0" w:color="auto"/>
              <w:right w:val="single" w:sz="4" w:space="0" w:color="auto"/>
            </w:tcBorders>
            <w:shd w:val="clear" w:color="auto" w:fill="auto"/>
            <w:vAlign w:val="center"/>
          </w:tcPr>
          <w:p w14:paraId="5B2899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0.527 </w:t>
            </w:r>
          </w:p>
        </w:tc>
        <w:tc>
          <w:tcPr>
            <w:tcW w:w="478" w:type="pct"/>
            <w:tcBorders>
              <w:top w:val="nil"/>
              <w:left w:val="nil"/>
              <w:bottom w:val="single" w:sz="4" w:space="0" w:color="auto"/>
              <w:right w:val="single" w:sz="4" w:space="0" w:color="auto"/>
            </w:tcBorders>
            <w:shd w:val="clear" w:color="auto" w:fill="auto"/>
            <w:noWrap/>
            <w:vAlign w:val="center"/>
          </w:tcPr>
          <w:p w14:paraId="3F97E6D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417F31B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2.23 </w:t>
            </w:r>
          </w:p>
        </w:tc>
        <w:tc>
          <w:tcPr>
            <w:tcW w:w="478" w:type="pct"/>
            <w:tcBorders>
              <w:top w:val="nil"/>
              <w:left w:val="nil"/>
              <w:bottom w:val="single" w:sz="4" w:space="0" w:color="auto"/>
              <w:right w:val="single" w:sz="4" w:space="0" w:color="auto"/>
            </w:tcBorders>
            <w:shd w:val="clear" w:color="auto" w:fill="auto"/>
            <w:noWrap/>
            <w:vAlign w:val="center"/>
          </w:tcPr>
          <w:p w14:paraId="47A376D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4.46 </w:t>
            </w:r>
          </w:p>
        </w:tc>
        <w:tc>
          <w:tcPr>
            <w:tcW w:w="478" w:type="pct"/>
            <w:tcBorders>
              <w:top w:val="nil"/>
              <w:left w:val="nil"/>
              <w:bottom w:val="single" w:sz="4" w:space="0" w:color="auto"/>
              <w:right w:val="single" w:sz="4" w:space="0" w:color="auto"/>
            </w:tcBorders>
            <w:shd w:val="clear" w:color="auto" w:fill="auto"/>
            <w:vAlign w:val="center"/>
          </w:tcPr>
          <w:p w14:paraId="651256B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8.64 </w:t>
            </w:r>
          </w:p>
        </w:tc>
        <w:tc>
          <w:tcPr>
            <w:tcW w:w="565" w:type="pct"/>
            <w:tcBorders>
              <w:top w:val="nil"/>
              <w:left w:val="nil"/>
              <w:bottom w:val="single" w:sz="4" w:space="0" w:color="auto"/>
              <w:right w:val="single" w:sz="4" w:space="0" w:color="auto"/>
            </w:tcBorders>
            <w:shd w:val="clear" w:color="auto" w:fill="auto"/>
            <w:noWrap/>
            <w:vAlign w:val="center"/>
          </w:tcPr>
          <w:p w14:paraId="0B95911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14.13 </w:t>
            </w:r>
          </w:p>
        </w:tc>
        <w:tc>
          <w:tcPr>
            <w:tcW w:w="565" w:type="pct"/>
            <w:tcBorders>
              <w:top w:val="nil"/>
              <w:left w:val="nil"/>
              <w:bottom w:val="single" w:sz="4" w:space="0" w:color="auto"/>
              <w:right w:val="single" w:sz="4" w:space="0" w:color="auto"/>
            </w:tcBorders>
            <w:shd w:val="clear" w:color="auto" w:fill="auto"/>
            <w:vAlign w:val="center"/>
          </w:tcPr>
          <w:p w14:paraId="03EAB97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19.36 </w:t>
            </w:r>
          </w:p>
        </w:tc>
      </w:tr>
      <w:tr w:rsidR="008133C6" w14:paraId="2DB0F227" w14:textId="77777777">
        <w:trPr>
          <w:trHeight w:val="288"/>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77BC23AB" w14:textId="77777777" w:rsidR="008133C6" w:rsidRDefault="002A784F">
            <w:pPr>
              <w:widowControl/>
              <w:jc w:val="center"/>
              <w:rPr>
                <w:color w:val="000000"/>
                <w:kern w:val="0"/>
                <w:sz w:val="18"/>
                <w:szCs w:val="18"/>
              </w:rPr>
            </w:pPr>
            <w:r>
              <w:rPr>
                <w:color w:val="000000"/>
                <w:kern w:val="0"/>
                <w:sz w:val="18"/>
                <w:szCs w:val="18"/>
              </w:rPr>
              <w:t>11</w:t>
            </w:r>
          </w:p>
        </w:tc>
        <w:tc>
          <w:tcPr>
            <w:tcW w:w="565" w:type="pct"/>
            <w:tcBorders>
              <w:top w:val="nil"/>
              <w:left w:val="nil"/>
              <w:bottom w:val="single" w:sz="4" w:space="0" w:color="auto"/>
              <w:right w:val="single" w:sz="4" w:space="0" w:color="auto"/>
            </w:tcBorders>
            <w:shd w:val="clear" w:color="auto" w:fill="auto"/>
            <w:vAlign w:val="center"/>
          </w:tcPr>
          <w:p w14:paraId="07B1586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0.168 </w:t>
            </w:r>
          </w:p>
        </w:tc>
        <w:tc>
          <w:tcPr>
            <w:tcW w:w="565" w:type="pct"/>
            <w:tcBorders>
              <w:top w:val="nil"/>
              <w:left w:val="nil"/>
              <w:bottom w:val="single" w:sz="4" w:space="0" w:color="auto"/>
              <w:right w:val="single" w:sz="4" w:space="0" w:color="auto"/>
            </w:tcBorders>
            <w:shd w:val="clear" w:color="auto" w:fill="auto"/>
            <w:vAlign w:val="center"/>
          </w:tcPr>
          <w:p w14:paraId="39981B1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0.493 </w:t>
            </w:r>
          </w:p>
        </w:tc>
        <w:tc>
          <w:tcPr>
            <w:tcW w:w="478" w:type="pct"/>
            <w:tcBorders>
              <w:top w:val="nil"/>
              <w:left w:val="nil"/>
              <w:bottom w:val="single" w:sz="4" w:space="0" w:color="auto"/>
              <w:right w:val="single" w:sz="4" w:space="0" w:color="auto"/>
            </w:tcBorders>
            <w:shd w:val="clear" w:color="auto" w:fill="auto"/>
            <w:vAlign w:val="center"/>
          </w:tcPr>
          <w:p w14:paraId="1B540E6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1.46 </w:t>
            </w:r>
          </w:p>
        </w:tc>
        <w:tc>
          <w:tcPr>
            <w:tcW w:w="478" w:type="pct"/>
            <w:tcBorders>
              <w:top w:val="nil"/>
              <w:left w:val="nil"/>
              <w:bottom w:val="single" w:sz="4" w:space="0" w:color="auto"/>
              <w:right w:val="single" w:sz="4" w:space="0" w:color="auto"/>
            </w:tcBorders>
            <w:shd w:val="clear" w:color="auto" w:fill="auto"/>
            <w:vAlign w:val="center"/>
          </w:tcPr>
          <w:p w14:paraId="02B894F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vAlign w:val="center"/>
          </w:tcPr>
          <w:p w14:paraId="7E3715D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4.28 </w:t>
            </w:r>
          </w:p>
        </w:tc>
        <w:tc>
          <w:tcPr>
            <w:tcW w:w="478" w:type="pct"/>
            <w:tcBorders>
              <w:top w:val="nil"/>
              <w:left w:val="nil"/>
              <w:bottom w:val="single" w:sz="4" w:space="0" w:color="auto"/>
              <w:right w:val="single" w:sz="4" w:space="0" w:color="auto"/>
            </w:tcBorders>
            <w:shd w:val="clear" w:color="auto" w:fill="auto"/>
            <w:vAlign w:val="center"/>
          </w:tcPr>
          <w:p w14:paraId="224D40E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8.53 </w:t>
            </w:r>
          </w:p>
        </w:tc>
        <w:tc>
          <w:tcPr>
            <w:tcW w:w="565" w:type="pct"/>
            <w:tcBorders>
              <w:top w:val="nil"/>
              <w:left w:val="nil"/>
              <w:bottom w:val="single" w:sz="4" w:space="0" w:color="auto"/>
              <w:right w:val="single" w:sz="4" w:space="0" w:color="auto"/>
            </w:tcBorders>
            <w:shd w:val="clear" w:color="auto" w:fill="auto"/>
            <w:vAlign w:val="center"/>
          </w:tcPr>
          <w:p w14:paraId="08BFDB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14.01 </w:t>
            </w:r>
          </w:p>
        </w:tc>
        <w:tc>
          <w:tcPr>
            <w:tcW w:w="565" w:type="pct"/>
            <w:tcBorders>
              <w:top w:val="nil"/>
              <w:left w:val="nil"/>
              <w:bottom w:val="single" w:sz="4" w:space="0" w:color="auto"/>
              <w:right w:val="single" w:sz="4" w:space="0" w:color="auto"/>
            </w:tcBorders>
            <w:shd w:val="clear" w:color="auto" w:fill="auto"/>
            <w:vAlign w:val="center"/>
          </w:tcPr>
          <w:p w14:paraId="4351A19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19.63 </w:t>
            </w:r>
          </w:p>
        </w:tc>
      </w:tr>
      <w:tr w:rsidR="008133C6" w14:paraId="5B3ECB50"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784682E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418D5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0.165 </w:t>
            </w:r>
          </w:p>
        </w:tc>
        <w:tc>
          <w:tcPr>
            <w:tcW w:w="565" w:type="pct"/>
            <w:tcBorders>
              <w:top w:val="nil"/>
              <w:left w:val="nil"/>
              <w:bottom w:val="single" w:sz="4" w:space="0" w:color="auto"/>
              <w:right w:val="single" w:sz="4" w:space="0" w:color="auto"/>
            </w:tcBorders>
            <w:shd w:val="clear" w:color="auto" w:fill="auto"/>
            <w:vAlign w:val="center"/>
          </w:tcPr>
          <w:p w14:paraId="07CBF32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0.501 </w:t>
            </w:r>
          </w:p>
        </w:tc>
        <w:tc>
          <w:tcPr>
            <w:tcW w:w="478" w:type="pct"/>
            <w:tcBorders>
              <w:top w:val="nil"/>
              <w:left w:val="nil"/>
              <w:bottom w:val="single" w:sz="4" w:space="0" w:color="auto"/>
              <w:right w:val="single" w:sz="4" w:space="0" w:color="auto"/>
            </w:tcBorders>
            <w:shd w:val="clear" w:color="auto" w:fill="auto"/>
            <w:vAlign w:val="center"/>
          </w:tcPr>
          <w:p w14:paraId="363BC3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2DCB0F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2.13 </w:t>
            </w:r>
          </w:p>
        </w:tc>
        <w:tc>
          <w:tcPr>
            <w:tcW w:w="478" w:type="pct"/>
            <w:tcBorders>
              <w:top w:val="nil"/>
              <w:left w:val="nil"/>
              <w:bottom w:val="single" w:sz="4" w:space="0" w:color="auto"/>
              <w:right w:val="single" w:sz="4" w:space="0" w:color="auto"/>
            </w:tcBorders>
            <w:shd w:val="clear" w:color="auto" w:fill="auto"/>
            <w:vAlign w:val="center"/>
          </w:tcPr>
          <w:p w14:paraId="62229D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4.23 </w:t>
            </w:r>
          </w:p>
        </w:tc>
        <w:tc>
          <w:tcPr>
            <w:tcW w:w="478" w:type="pct"/>
            <w:tcBorders>
              <w:top w:val="nil"/>
              <w:left w:val="nil"/>
              <w:bottom w:val="single" w:sz="4" w:space="0" w:color="auto"/>
              <w:right w:val="single" w:sz="4" w:space="0" w:color="auto"/>
            </w:tcBorders>
            <w:shd w:val="clear" w:color="auto" w:fill="auto"/>
            <w:vAlign w:val="center"/>
          </w:tcPr>
          <w:p w14:paraId="64FD481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8.52 </w:t>
            </w:r>
          </w:p>
        </w:tc>
        <w:tc>
          <w:tcPr>
            <w:tcW w:w="565" w:type="pct"/>
            <w:tcBorders>
              <w:top w:val="nil"/>
              <w:left w:val="nil"/>
              <w:bottom w:val="single" w:sz="4" w:space="0" w:color="auto"/>
              <w:right w:val="single" w:sz="4" w:space="0" w:color="auto"/>
            </w:tcBorders>
            <w:shd w:val="clear" w:color="auto" w:fill="auto"/>
            <w:vAlign w:val="center"/>
          </w:tcPr>
          <w:p w14:paraId="63C2913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14.11 </w:t>
            </w:r>
          </w:p>
        </w:tc>
        <w:tc>
          <w:tcPr>
            <w:tcW w:w="565" w:type="pct"/>
            <w:tcBorders>
              <w:top w:val="nil"/>
              <w:left w:val="nil"/>
              <w:bottom w:val="single" w:sz="4" w:space="0" w:color="auto"/>
              <w:right w:val="single" w:sz="4" w:space="0" w:color="auto"/>
            </w:tcBorders>
            <w:shd w:val="clear" w:color="auto" w:fill="auto"/>
            <w:vAlign w:val="center"/>
          </w:tcPr>
          <w:p w14:paraId="3A4A9B9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19.63 </w:t>
            </w:r>
          </w:p>
        </w:tc>
      </w:tr>
      <w:tr w:rsidR="008133C6" w14:paraId="77FB9AFE"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130A9A6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8D208D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0.173 </w:t>
            </w:r>
          </w:p>
        </w:tc>
        <w:tc>
          <w:tcPr>
            <w:tcW w:w="565" w:type="pct"/>
            <w:tcBorders>
              <w:top w:val="nil"/>
              <w:left w:val="nil"/>
              <w:bottom w:val="single" w:sz="4" w:space="0" w:color="auto"/>
              <w:right w:val="single" w:sz="4" w:space="0" w:color="auto"/>
            </w:tcBorders>
            <w:shd w:val="clear" w:color="auto" w:fill="auto"/>
            <w:vAlign w:val="center"/>
          </w:tcPr>
          <w:p w14:paraId="4CA99BAF" w14:textId="77777777" w:rsidR="008133C6" w:rsidRDefault="002A784F">
            <w:pPr>
              <w:widowControl/>
              <w:rPr>
                <w:rFonts w:eastAsia="等线"/>
                <w:color w:val="000000"/>
                <w:kern w:val="0"/>
                <w:sz w:val="18"/>
                <w:szCs w:val="18"/>
              </w:rPr>
            </w:pPr>
            <w:r>
              <w:rPr>
                <w:rFonts w:eastAsia="等线"/>
                <w:color w:val="000000"/>
                <w:kern w:val="0"/>
                <w:sz w:val="18"/>
                <w:szCs w:val="18"/>
              </w:rPr>
              <w:t xml:space="preserve">0.483 </w:t>
            </w:r>
          </w:p>
        </w:tc>
        <w:tc>
          <w:tcPr>
            <w:tcW w:w="478" w:type="pct"/>
            <w:tcBorders>
              <w:top w:val="nil"/>
              <w:left w:val="nil"/>
              <w:bottom w:val="single" w:sz="4" w:space="0" w:color="auto"/>
              <w:right w:val="single" w:sz="4" w:space="0" w:color="auto"/>
            </w:tcBorders>
            <w:shd w:val="clear" w:color="auto" w:fill="auto"/>
            <w:vAlign w:val="center"/>
          </w:tcPr>
          <w:p w14:paraId="21C66D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545B1B6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vAlign w:val="center"/>
          </w:tcPr>
          <w:p w14:paraId="46380E3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4.21 </w:t>
            </w:r>
          </w:p>
        </w:tc>
        <w:tc>
          <w:tcPr>
            <w:tcW w:w="478" w:type="pct"/>
            <w:tcBorders>
              <w:top w:val="nil"/>
              <w:left w:val="nil"/>
              <w:bottom w:val="single" w:sz="4" w:space="0" w:color="auto"/>
              <w:right w:val="single" w:sz="4" w:space="0" w:color="auto"/>
            </w:tcBorders>
            <w:shd w:val="clear" w:color="auto" w:fill="auto"/>
            <w:vAlign w:val="center"/>
          </w:tcPr>
          <w:p w14:paraId="6F87651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8.55 </w:t>
            </w:r>
          </w:p>
        </w:tc>
        <w:tc>
          <w:tcPr>
            <w:tcW w:w="565" w:type="pct"/>
            <w:tcBorders>
              <w:top w:val="nil"/>
              <w:left w:val="nil"/>
              <w:bottom w:val="single" w:sz="4" w:space="0" w:color="auto"/>
              <w:right w:val="single" w:sz="4" w:space="0" w:color="auto"/>
            </w:tcBorders>
            <w:shd w:val="clear" w:color="auto" w:fill="auto"/>
            <w:vAlign w:val="center"/>
          </w:tcPr>
          <w:p w14:paraId="383D49B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14.16 </w:t>
            </w:r>
          </w:p>
        </w:tc>
        <w:tc>
          <w:tcPr>
            <w:tcW w:w="565" w:type="pct"/>
            <w:tcBorders>
              <w:top w:val="nil"/>
              <w:left w:val="nil"/>
              <w:bottom w:val="single" w:sz="4" w:space="0" w:color="auto"/>
              <w:right w:val="single" w:sz="4" w:space="0" w:color="auto"/>
            </w:tcBorders>
            <w:shd w:val="clear" w:color="auto" w:fill="auto"/>
            <w:vAlign w:val="center"/>
          </w:tcPr>
          <w:p w14:paraId="2242CE9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19.61 </w:t>
            </w:r>
          </w:p>
        </w:tc>
      </w:tr>
      <w:tr w:rsidR="008133C6" w14:paraId="01AC6FF5"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0A75E7F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85041D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0.179 </w:t>
            </w:r>
          </w:p>
        </w:tc>
        <w:tc>
          <w:tcPr>
            <w:tcW w:w="565" w:type="pct"/>
            <w:tcBorders>
              <w:top w:val="nil"/>
              <w:left w:val="nil"/>
              <w:bottom w:val="single" w:sz="4" w:space="0" w:color="auto"/>
              <w:right w:val="single" w:sz="4" w:space="0" w:color="auto"/>
            </w:tcBorders>
            <w:shd w:val="clear" w:color="auto" w:fill="auto"/>
            <w:vAlign w:val="center"/>
          </w:tcPr>
          <w:p w14:paraId="69FB03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0.492 </w:t>
            </w:r>
          </w:p>
        </w:tc>
        <w:tc>
          <w:tcPr>
            <w:tcW w:w="478" w:type="pct"/>
            <w:tcBorders>
              <w:top w:val="nil"/>
              <w:left w:val="nil"/>
              <w:bottom w:val="single" w:sz="4" w:space="0" w:color="auto"/>
              <w:right w:val="single" w:sz="4" w:space="0" w:color="auto"/>
            </w:tcBorders>
            <w:shd w:val="clear" w:color="auto" w:fill="auto"/>
            <w:vAlign w:val="center"/>
          </w:tcPr>
          <w:p w14:paraId="5DB81A1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1.44 </w:t>
            </w:r>
          </w:p>
        </w:tc>
        <w:tc>
          <w:tcPr>
            <w:tcW w:w="478" w:type="pct"/>
            <w:tcBorders>
              <w:top w:val="nil"/>
              <w:left w:val="nil"/>
              <w:bottom w:val="single" w:sz="4" w:space="0" w:color="auto"/>
              <w:right w:val="single" w:sz="4" w:space="0" w:color="auto"/>
            </w:tcBorders>
            <w:shd w:val="clear" w:color="auto" w:fill="auto"/>
            <w:vAlign w:val="center"/>
          </w:tcPr>
          <w:p w14:paraId="7ACDE9E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2.00 </w:t>
            </w:r>
          </w:p>
        </w:tc>
        <w:tc>
          <w:tcPr>
            <w:tcW w:w="478" w:type="pct"/>
            <w:tcBorders>
              <w:top w:val="nil"/>
              <w:left w:val="nil"/>
              <w:bottom w:val="single" w:sz="4" w:space="0" w:color="auto"/>
              <w:right w:val="single" w:sz="4" w:space="0" w:color="auto"/>
            </w:tcBorders>
            <w:shd w:val="clear" w:color="auto" w:fill="auto"/>
            <w:vAlign w:val="center"/>
          </w:tcPr>
          <w:p w14:paraId="48922A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4.35 </w:t>
            </w:r>
          </w:p>
        </w:tc>
        <w:tc>
          <w:tcPr>
            <w:tcW w:w="478" w:type="pct"/>
            <w:tcBorders>
              <w:top w:val="nil"/>
              <w:left w:val="nil"/>
              <w:bottom w:val="single" w:sz="4" w:space="0" w:color="auto"/>
              <w:right w:val="single" w:sz="4" w:space="0" w:color="auto"/>
            </w:tcBorders>
            <w:shd w:val="clear" w:color="auto" w:fill="auto"/>
            <w:vAlign w:val="center"/>
          </w:tcPr>
          <w:p w14:paraId="2A72F27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auto" w:fill="auto"/>
            <w:vAlign w:val="center"/>
          </w:tcPr>
          <w:p w14:paraId="16CC88A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14.10 </w:t>
            </w:r>
          </w:p>
        </w:tc>
        <w:tc>
          <w:tcPr>
            <w:tcW w:w="565" w:type="pct"/>
            <w:tcBorders>
              <w:top w:val="nil"/>
              <w:left w:val="nil"/>
              <w:bottom w:val="single" w:sz="4" w:space="0" w:color="auto"/>
              <w:right w:val="single" w:sz="4" w:space="0" w:color="auto"/>
            </w:tcBorders>
            <w:shd w:val="clear" w:color="auto" w:fill="auto"/>
            <w:vAlign w:val="center"/>
          </w:tcPr>
          <w:p w14:paraId="3FA3958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19.57 </w:t>
            </w:r>
          </w:p>
        </w:tc>
      </w:tr>
      <w:tr w:rsidR="008133C6" w14:paraId="3FDC9DA1"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4F4FAC8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E9B469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0.169 </w:t>
            </w:r>
          </w:p>
        </w:tc>
        <w:tc>
          <w:tcPr>
            <w:tcW w:w="565" w:type="pct"/>
            <w:tcBorders>
              <w:top w:val="nil"/>
              <w:left w:val="nil"/>
              <w:bottom w:val="single" w:sz="4" w:space="0" w:color="auto"/>
              <w:right w:val="single" w:sz="4" w:space="0" w:color="auto"/>
            </w:tcBorders>
            <w:shd w:val="clear" w:color="auto" w:fill="auto"/>
            <w:vAlign w:val="center"/>
          </w:tcPr>
          <w:p w14:paraId="65EFBD2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0.491 </w:t>
            </w:r>
          </w:p>
        </w:tc>
        <w:tc>
          <w:tcPr>
            <w:tcW w:w="478" w:type="pct"/>
            <w:tcBorders>
              <w:top w:val="nil"/>
              <w:left w:val="nil"/>
              <w:bottom w:val="single" w:sz="4" w:space="0" w:color="auto"/>
              <w:right w:val="single" w:sz="4" w:space="0" w:color="auto"/>
            </w:tcBorders>
            <w:shd w:val="clear" w:color="auto" w:fill="auto"/>
            <w:vAlign w:val="center"/>
          </w:tcPr>
          <w:p w14:paraId="3938B17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4EFD582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vAlign w:val="center"/>
          </w:tcPr>
          <w:p w14:paraId="682BD14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4.30 </w:t>
            </w:r>
          </w:p>
        </w:tc>
        <w:tc>
          <w:tcPr>
            <w:tcW w:w="478" w:type="pct"/>
            <w:tcBorders>
              <w:top w:val="nil"/>
              <w:left w:val="nil"/>
              <w:bottom w:val="single" w:sz="4" w:space="0" w:color="auto"/>
              <w:right w:val="single" w:sz="4" w:space="0" w:color="auto"/>
            </w:tcBorders>
            <w:shd w:val="clear" w:color="auto" w:fill="auto"/>
            <w:vAlign w:val="center"/>
          </w:tcPr>
          <w:p w14:paraId="74081CA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vAlign w:val="center"/>
          </w:tcPr>
          <w:p w14:paraId="763F412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14.03 </w:t>
            </w:r>
          </w:p>
        </w:tc>
        <w:tc>
          <w:tcPr>
            <w:tcW w:w="565" w:type="pct"/>
            <w:tcBorders>
              <w:top w:val="nil"/>
              <w:left w:val="nil"/>
              <w:bottom w:val="single" w:sz="4" w:space="0" w:color="auto"/>
              <w:right w:val="single" w:sz="4" w:space="0" w:color="auto"/>
            </w:tcBorders>
            <w:shd w:val="clear" w:color="auto" w:fill="auto"/>
            <w:vAlign w:val="center"/>
          </w:tcPr>
          <w:p w14:paraId="73B347F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19.52 </w:t>
            </w:r>
          </w:p>
        </w:tc>
      </w:tr>
      <w:tr w:rsidR="008133C6" w14:paraId="3F6A0E60"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0D980DAC"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D512D5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0.181 </w:t>
            </w:r>
          </w:p>
        </w:tc>
        <w:tc>
          <w:tcPr>
            <w:tcW w:w="565" w:type="pct"/>
            <w:tcBorders>
              <w:top w:val="nil"/>
              <w:left w:val="nil"/>
              <w:bottom w:val="single" w:sz="4" w:space="0" w:color="auto"/>
              <w:right w:val="single" w:sz="4" w:space="0" w:color="auto"/>
            </w:tcBorders>
            <w:shd w:val="clear" w:color="auto" w:fill="auto"/>
            <w:vAlign w:val="center"/>
          </w:tcPr>
          <w:p w14:paraId="4E4542B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0.506 </w:t>
            </w:r>
          </w:p>
        </w:tc>
        <w:tc>
          <w:tcPr>
            <w:tcW w:w="478" w:type="pct"/>
            <w:tcBorders>
              <w:top w:val="nil"/>
              <w:left w:val="nil"/>
              <w:bottom w:val="single" w:sz="4" w:space="0" w:color="auto"/>
              <w:right w:val="single" w:sz="4" w:space="0" w:color="auto"/>
            </w:tcBorders>
            <w:shd w:val="clear" w:color="auto" w:fill="auto"/>
            <w:vAlign w:val="center"/>
          </w:tcPr>
          <w:p w14:paraId="521E28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69F9EB3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2.12 </w:t>
            </w:r>
          </w:p>
        </w:tc>
        <w:tc>
          <w:tcPr>
            <w:tcW w:w="478" w:type="pct"/>
            <w:tcBorders>
              <w:top w:val="nil"/>
              <w:left w:val="nil"/>
              <w:bottom w:val="single" w:sz="4" w:space="0" w:color="auto"/>
              <w:right w:val="single" w:sz="4" w:space="0" w:color="auto"/>
            </w:tcBorders>
            <w:shd w:val="clear" w:color="auto" w:fill="auto"/>
            <w:vAlign w:val="center"/>
          </w:tcPr>
          <w:p w14:paraId="33C0CAD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4.28 </w:t>
            </w:r>
          </w:p>
        </w:tc>
        <w:tc>
          <w:tcPr>
            <w:tcW w:w="478" w:type="pct"/>
            <w:tcBorders>
              <w:top w:val="nil"/>
              <w:left w:val="nil"/>
              <w:bottom w:val="single" w:sz="4" w:space="0" w:color="auto"/>
              <w:right w:val="single" w:sz="4" w:space="0" w:color="auto"/>
            </w:tcBorders>
            <w:shd w:val="clear" w:color="auto" w:fill="auto"/>
            <w:vAlign w:val="center"/>
          </w:tcPr>
          <w:p w14:paraId="063330C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8.50 </w:t>
            </w:r>
          </w:p>
        </w:tc>
        <w:tc>
          <w:tcPr>
            <w:tcW w:w="565" w:type="pct"/>
            <w:tcBorders>
              <w:top w:val="nil"/>
              <w:left w:val="nil"/>
              <w:bottom w:val="single" w:sz="4" w:space="0" w:color="auto"/>
              <w:right w:val="single" w:sz="4" w:space="0" w:color="auto"/>
            </w:tcBorders>
            <w:shd w:val="clear" w:color="auto" w:fill="auto"/>
            <w:vAlign w:val="center"/>
          </w:tcPr>
          <w:p w14:paraId="74E296A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13.99 </w:t>
            </w:r>
          </w:p>
        </w:tc>
        <w:tc>
          <w:tcPr>
            <w:tcW w:w="565" w:type="pct"/>
            <w:tcBorders>
              <w:top w:val="nil"/>
              <w:left w:val="nil"/>
              <w:bottom w:val="single" w:sz="4" w:space="0" w:color="auto"/>
              <w:right w:val="single" w:sz="4" w:space="0" w:color="auto"/>
            </w:tcBorders>
            <w:shd w:val="clear" w:color="auto" w:fill="auto"/>
            <w:vAlign w:val="center"/>
          </w:tcPr>
          <w:p w14:paraId="33BB9C5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19.51 </w:t>
            </w:r>
          </w:p>
        </w:tc>
      </w:tr>
      <w:tr w:rsidR="008133C6" w14:paraId="583BFBCB"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62B63F02"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49C0A2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0.169 </w:t>
            </w:r>
          </w:p>
        </w:tc>
        <w:tc>
          <w:tcPr>
            <w:tcW w:w="565" w:type="pct"/>
            <w:tcBorders>
              <w:top w:val="nil"/>
              <w:left w:val="nil"/>
              <w:bottom w:val="single" w:sz="4" w:space="0" w:color="auto"/>
              <w:right w:val="single" w:sz="4" w:space="0" w:color="auto"/>
            </w:tcBorders>
            <w:shd w:val="clear" w:color="auto" w:fill="auto"/>
            <w:vAlign w:val="center"/>
          </w:tcPr>
          <w:p w14:paraId="713ED04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0.483 </w:t>
            </w:r>
          </w:p>
        </w:tc>
        <w:tc>
          <w:tcPr>
            <w:tcW w:w="478" w:type="pct"/>
            <w:tcBorders>
              <w:top w:val="nil"/>
              <w:left w:val="nil"/>
              <w:bottom w:val="single" w:sz="4" w:space="0" w:color="auto"/>
              <w:right w:val="single" w:sz="4" w:space="0" w:color="auto"/>
            </w:tcBorders>
            <w:shd w:val="clear" w:color="auto" w:fill="auto"/>
            <w:vAlign w:val="center"/>
          </w:tcPr>
          <w:p w14:paraId="11CA6B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1.51 </w:t>
            </w:r>
          </w:p>
        </w:tc>
        <w:tc>
          <w:tcPr>
            <w:tcW w:w="478" w:type="pct"/>
            <w:tcBorders>
              <w:top w:val="nil"/>
              <w:left w:val="nil"/>
              <w:bottom w:val="single" w:sz="4" w:space="0" w:color="auto"/>
              <w:right w:val="single" w:sz="4" w:space="0" w:color="auto"/>
            </w:tcBorders>
            <w:shd w:val="clear" w:color="auto" w:fill="auto"/>
            <w:vAlign w:val="center"/>
          </w:tcPr>
          <w:p w14:paraId="1D98352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vAlign w:val="center"/>
          </w:tcPr>
          <w:p w14:paraId="733B0F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4.30 </w:t>
            </w:r>
          </w:p>
        </w:tc>
        <w:tc>
          <w:tcPr>
            <w:tcW w:w="478" w:type="pct"/>
            <w:tcBorders>
              <w:top w:val="nil"/>
              <w:left w:val="nil"/>
              <w:bottom w:val="single" w:sz="4" w:space="0" w:color="auto"/>
              <w:right w:val="single" w:sz="4" w:space="0" w:color="auto"/>
            </w:tcBorders>
            <w:shd w:val="clear" w:color="auto" w:fill="auto"/>
            <w:vAlign w:val="center"/>
          </w:tcPr>
          <w:p w14:paraId="3BDDCD6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8.59 </w:t>
            </w:r>
          </w:p>
        </w:tc>
        <w:tc>
          <w:tcPr>
            <w:tcW w:w="565" w:type="pct"/>
            <w:tcBorders>
              <w:top w:val="nil"/>
              <w:left w:val="nil"/>
              <w:bottom w:val="single" w:sz="4" w:space="0" w:color="auto"/>
              <w:right w:val="single" w:sz="4" w:space="0" w:color="auto"/>
            </w:tcBorders>
            <w:shd w:val="clear" w:color="auto" w:fill="auto"/>
            <w:vAlign w:val="center"/>
          </w:tcPr>
          <w:p w14:paraId="471D18E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14.10 </w:t>
            </w:r>
          </w:p>
        </w:tc>
        <w:tc>
          <w:tcPr>
            <w:tcW w:w="565" w:type="pct"/>
            <w:tcBorders>
              <w:top w:val="nil"/>
              <w:left w:val="nil"/>
              <w:bottom w:val="single" w:sz="4" w:space="0" w:color="auto"/>
              <w:right w:val="single" w:sz="4" w:space="0" w:color="auto"/>
            </w:tcBorders>
            <w:shd w:val="clear" w:color="auto" w:fill="auto"/>
            <w:vAlign w:val="center"/>
          </w:tcPr>
          <w:p w14:paraId="4251D3E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19.62 </w:t>
            </w:r>
          </w:p>
        </w:tc>
      </w:tr>
      <w:tr w:rsidR="008133C6" w14:paraId="594506BA"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10378CA4"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E1B26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0.186 </w:t>
            </w:r>
          </w:p>
        </w:tc>
        <w:tc>
          <w:tcPr>
            <w:tcW w:w="565" w:type="pct"/>
            <w:tcBorders>
              <w:top w:val="nil"/>
              <w:left w:val="nil"/>
              <w:bottom w:val="single" w:sz="4" w:space="0" w:color="auto"/>
              <w:right w:val="single" w:sz="4" w:space="0" w:color="auto"/>
            </w:tcBorders>
            <w:shd w:val="clear" w:color="auto" w:fill="auto"/>
            <w:vAlign w:val="center"/>
          </w:tcPr>
          <w:p w14:paraId="32A69B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0.493 </w:t>
            </w:r>
          </w:p>
        </w:tc>
        <w:tc>
          <w:tcPr>
            <w:tcW w:w="478" w:type="pct"/>
            <w:tcBorders>
              <w:top w:val="nil"/>
              <w:left w:val="nil"/>
              <w:bottom w:val="single" w:sz="4" w:space="0" w:color="auto"/>
              <w:right w:val="single" w:sz="4" w:space="0" w:color="auto"/>
            </w:tcBorders>
            <w:shd w:val="clear" w:color="auto" w:fill="auto"/>
            <w:vAlign w:val="center"/>
          </w:tcPr>
          <w:p w14:paraId="3CAA439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6AF0E49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2.01 </w:t>
            </w:r>
          </w:p>
        </w:tc>
        <w:tc>
          <w:tcPr>
            <w:tcW w:w="478" w:type="pct"/>
            <w:tcBorders>
              <w:top w:val="nil"/>
              <w:left w:val="nil"/>
              <w:bottom w:val="single" w:sz="4" w:space="0" w:color="auto"/>
              <w:right w:val="single" w:sz="4" w:space="0" w:color="auto"/>
            </w:tcBorders>
            <w:shd w:val="clear" w:color="auto" w:fill="auto"/>
            <w:vAlign w:val="center"/>
          </w:tcPr>
          <w:p w14:paraId="367EF0D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4.24 </w:t>
            </w:r>
          </w:p>
        </w:tc>
        <w:tc>
          <w:tcPr>
            <w:tcW w:w="478" w:type="pct"/>
            <w:tcBorders>
              <w:top w:val="nil"/>
              <w:left w:val="nil"/>
              <w:bottom w:val="single" w:sz="4" w:space="0" w:color="auto"/>
              <w:right w:val="single" w:sz="4" w:space="0" w:color="auto"/>
            </w:tcBorders>
            <w:shd w:val="clear" w:color="auto" w:fill="auto"/>
            <w:vAlign w:val="center"/>
          </w:tcPr>
          <w:p w14:paraId="3EEA3C8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8.46 </w:t>
            </w:r>
          </w:p>
        </w:tc>
        <w:tc>
          <w:tcPr>
            <w:tcW w:w="565" w:type="pct"/>
            <w:tcBorders>
              <w:top w:val="nil"/>
              <w:left w:val="nil"/>
              <w:bottom w:val="single" w:sz="4" w:space="0" w:color="auto"/>
              <w:right w:val="single" w:sz="4" w:space="0" w:color="auto"/>
            </w:tcBorders>
            <w:shd w:val="clear" w:color="auto" w:fill="auto"/>
            <w:vAlign w:val="center"/>
          </w:tcPr>
          <w:p w14:paraId="3B21BBE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13.96 </w:t>
            </w:r>
          </w:p>
        </w:tc>
        <w:tc>
          <w:tcPr>
            <w:tcW w:w="565" w:type="pct"/>
            <w:tcBorders>
              <w:top w:val="nil"/>
              <w:left w:val="nil"/>
              <w:bottom w:val="single" w:sz="4" w:space="0" w:color="auto"/>
              <w:right w:val="single" w:sz="4" w:space="0" w:color="auto"/>
            </w:tcBorders>
            <w:shd w:val="clear" w:color="auto" w:fill="auto"/>
            <w:vAlign w:val="center"/>
          </w:tcPr>
          <w:p w14:paraId="183235C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19.67 </w:t>
            </w:r>
          </w:p>
        </w:tc>
      </w:tr>
      <w:tr w:rsidR="008133C6" w14:paraId="1D738D45"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481FF0B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C61E8C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0.173 </w:t>
            </w:r>
          </w:p>
        </w:tc>
        <w:tc>
          <w:tcPr>
            <w:tcW w:w="565" w:type="pct"/>
            <w:tcBorders>
              <w:top w:val="nil"/>
              <w:left w:val="nil"/>
              <w:bottom w:val="single" w:sz="4" w:space="0" w:color="auto"/>
              <w:right w:val="single" w:sz="4" w:space="0" w:color="auto"/>
            </w:tcBorders>
            <w:shd w:val="clear" w:color="auto" w:fill="auto"/>
            <w:vAlign w:val="center"/>
          </w:tcPr>
          <w:p w14:paraId="232C0DC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0.489 </w:t>
            </w:r>
          </w:p>
        </w:tc>
        <w:tc>
          <w:tcPr>
            <w:tcW w:w="478" w:type="pct"/>
            <w:tcBorders>
              <w:top w:val="nil"/>
              <w:left w:val="nil"/>
              <w:bottom w:val="single" w:sz="4" w:space="0" w:color="auto"/>
              <w:right w:val="single" w:sz="4" w:space="0" w:color="auto"/>
            </w:tcBorders>
            <w:shd w:val="clear" w:color="auto" w:fill="auto"/>
            <w:vAlign w:val="center"/>
          </w:tcPr>
          <w:p w14:paraId="6C18A1C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1.48 </w:t>
            </w:r>
          </w:p>
        </w:tc>
        <w:tc>
          <w:tcPr>
            <w:tcW w:w="478" w:type="pct"/>
            <w:tcBorders>
              <w:top w:val="nil"/>
              <w:left w:val="nil"/>
              <w:bottom w:val="single" w:sz="4" w:space="0" w:color="auto"/>
              <w:right w:val="single" w:sz="4" w:space="0" w:color="auto"/>
            </w:tcBorders>
            <w:shd w:val="clear" w:color="auto" w:fill="auto"/>
            <w:vAlign w:val="center"/>
          </w:tcPr>
          <w:p w14:paraId="0803CC2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vAlign w:val="center"/>
          </w:tcPr>
          <w:p w14:paraId="14BCB5B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4.27 </w:t>
            </w:r>
          </w:p>
        </w:tc>
        <w:tc>
          <w:tcPr>
            <w:tcW w:w="478" w:type="pct"/>
            <w:tcBorders>
              <w:top w:val="nil"/>
              <w:left w:val="nil"/>
              <w:bottom w:val="single" w:sz="4" w:space="0" w:color="auto"/>
              <w:right w:val="single" w:sz="4" w:space="0" w:color="auto"/>
            </w:tcBorders>
            <w:shd w:val="clear" w:color="auto" w:fill="auto"/>
            <w:vAlign w:val="center"/>
          </w:tcPr>
          <w:p w14:paraId="2692E48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auto" w:fill="auto"/>
            <w:vAlign w:val="center"/>
          </w:tcPr>
          <w:p w14:paraId="6C55BC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14.07 </w:t>
            </w:r>
          </w:p>
        </w:tc>
        <w:tc>
          <w:tcPr>
            <w:tcW w:w="565" w:type="pct"/>
            <w:tcBorders>
              <w:top w:val="nil"/>
              <w:left w:val="nil"/>
              <w:bottom w:val="single" w:sz="4" w:space="0" w:color="auto"/>
              <w:right w:val="single" w:sz="4" w:space="0" w:color="auto"/>
            </w:tcBorders>
            <w:shd w:val="clear" w:color="auto" w:fill="auto"/>
            <w:vAlign w:val="center"/>
          </w:tcPr>
          <w:p w14:paraId="3028849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19.54 </w:t>
            </w:r>
          </w:p>
        </w:tc>
      </w:tr>
      <w:tr w:rsidR="008133C6" w14:paraId="031F3257" w14:textId="77777777">
        <w:trPr>
          <w:trHeight w:val="276"/>
        </w:trPr>
        <w:tc>
          <w:tcPr>
            <w:tcW w:w="824" w:type="pct"/>
            <w:vMerge/>
            <w:tcBorders>
              <w:top w:val="nil"/>
              <w:left w:val="single" w:sz="4" w:space="0" w:color="auto"/>
              <w:bottom w:val="single" w:sz="4" w:space="0" w:color="auto"/>
              <w:right w:val="single" w:sz="4" w:space="0" w:color="auto"/>
            </w:tcBorders>
            <w:vAlign w:val="center"/>
          </w:tcPr>
          <w:p w14:paraId="74FF3F91"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F36A4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0.174 </w:t>
            </w:r>
          </w:p>
        </w:tc>
        <w:tc>
          <w:tcPr>
            <w:tcW w:w="565" w:type="pct"/>
            <w:tcBorders>
              <w:top w:val="nil"/>
              <w:left w:val="nil"/>
              <w:bottom w:val="single" w:sz="4" w:space="0" w:color="auto"/>
              <w:right w:val="single" w:sz="4" w:space="0" w:color="auto"/>
            </w:tcBorders>
            <w:shd w:val="clear" w:color="auto" w:fill="auto"/>
            <w:vAlign w:val="center"/>
          </w:tcPr>
          <w:p w14:paraId="6E3F47E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0.500 </w:t>
            </w:r>
          </w:p>
        </w:tc>
        <w:tc>
          <w:tcPr>
            <w:tcW w:w="478" w:type="pct"/>
            <w:tcBorders>
              <w:top w:val="nil"/>
              <w:left w:val="nil"/>
              <w:bottom w:val="single" w:sz="4" w:space="0" w:color="auto"/>
              <w:right w:val="single" w:sz="4" w:space="0" w:color="auto"/>
            </w:tcBorders>
            <w:shd w:val="clear" w:color="auto" w:fill="auto"/>
            <w:vAlign w:val="center"/>
          </w:tcPr>
          <w:p w14:paraId="0CB56A8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 </w:t>
            </w:r>
          </w:p>
        </w:tc>
        <w:tc>
          <w:tcPr>
            <w:tcW w:w="478" w:type="pct"/>
            <w:tcBorders>
              <w:top w:val="nil"/>
              <w:left w:val="nil"/>
              <w:bottom w:val="single" w:sz="4" w:space="0" w:color="auto"/>
              <w:right w:val="single" w:sz="4" w:space="0" w:color="auto"/>
            </w:tcBorders>
            <w:shd w:val="clear" w:color="auto" w:fill="auto"/>
            <w:vAlign w:val="center"/>
          </w:tcPr>
          <w:p w14:paraId="26C413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2.11 </w:t>
            </w:r>
          </w:p>
        </w:tc>
        <w:tc>
          <w:tcPr>
            <w:tcW w:w="478" w:type="pct"/>
            <w:tcBorders>
              <w:top w:val="nil"/>
              <w:left w:val="nil"/>
              <w:bottom w:val="single" w:sz="4" w:space="0" w:color="auto"/>
              <w:right w:val="single" w:sz="4" w:space="0" w:color="auto"/>
            </w:tcBorders>
            <w:shd w:val="clear" w:color="auto" w:fill="auto"/>
            <w:vAlign w:val="center"/>
          </w:tcPr>
          <w:p w14:paraId="4B2B50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4.22 </w:t>
            </w:r>
          </w:p>
        </w:tc>
        <w:tc>
          <w:tcPr>
            <w:tcW w:w="478" w:type="pct"/>
            <w:tcBorders>
              <w:top w:val="nil"/>
              <w:left w:val="nil"/>
              <w:bottom w:val="single" w:sz="4" w:space="0" w:color="auto"/>
              <w:right w:val="single" w:sz="4" w:space="0" w:color="auto"/>
            </w:tcBorders>
            <w:shd w:val="clear" w:color="auto" w:fill="auto"/>
            <w:vAlign w:val="center"/>
          </w:tcPr>
          <w:p w14:paraId="57C05A1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8.47 </w:t>
            </w:r>
          </w:p>
        </w:tc>
        <w:tc>
          <w:tcPr>
            <w:tcW w:w="565" w:type="pct"/>
            <w:tcBorders>
              <w:top w:val="nil"/>
              <w:left w:val="nil"/>
              <w:bottom w:val="single" w:sz="4" w:space="0" w:color="auto"/>
              <w:right w:val="single" w:sz="4" w:space="0" w:color="auto"/>
            </w:tcBorders>
            <w:shd w:val="clear" w:color="auto" w:fill="auto"/>
            <w:vAlign w:val="center"/>
          </w:tcPr>
          <w:p w14:paraId="094D3A5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14.05 </w:t>
            </w:r>
          </w:p>
        </w:tc>
        <w:tc>
          <w:tcPr>
            <w:tcW w:w="565" w:type="pct"/>
            <w:tcBorders>
              <w:top w:val="nil"/>
              <w:left w:val="nil"/>
              <w:bottom w:val="single" w:sz="4" w:space="0" w:color="auto"/>
              <w:right w:val="single" w:sz="4" w:space="0" w:color="auto"/>
            </w:tcBorders>
            <w:shd w:val="clear" w:color="auto" w:fill="auto"/>
            <w:vAlign w:val="center"/>
          </w:tcPr>
          <w:p w14:paraId="72C4CDF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19.55 </w:t>
            </w:r>
          </w:p>
        </w:tc>
      </w:tr>
      <w:tr w:rsidR="008133C6" w14:paraId="58088120" w14:textId="77777777">
        <w:trPr>
          <w:trHeight w:val="288"/>
        </w:trPr>
        <w:tc>
          <w:tcPr>
            <w:tcW w:w="824" w:type="pct"/>
            <w:vMerge/>
            <w:tcBorders>
              <w:top w:val="nil"/>
              <w:left w:val="single" w:sz="4" w:space="0" w:color="auto"/>
              <w:bottom w:val="single" w:sz="4" w:space="0" w:color="auto"/>
              <w:right w:val="single" w:sz="4" w:space="0" w:color="auto"/>
            </w:tcBorders>
            <w:vAlign w:val="center"/>
          </w:tcPr>
          <w:p w14:paraId="5EDAD566"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0C3980D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0.172 </w:t>
            </w:r>
          </w:p>
        </w:tc>
        <w:tc>
          <w:tcPr>
            <w:tcW w:w="565" w:type="pct"/>
            <w:tcBorders>
              <w:top w:val="nil"/>
              <w:left w:val="nil"/>
              <w:bottom w:val="single" w:sz="4" w:space="0" w:color="auto"/>
              <w:right w:val="single" w:sz="4" w:space="0" w:color="auto"/>
            </w:tcBorders>
            <w:shd w:val="clear" w:color="auto" w:fill="auto"/>
            <w:vAlign w:val="center"/>
          </w:tcPr>
          <w:p w14:paraId="150FF62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0.486 </w:t>
            </w:r>
          </w:p>
        </w:tc>
        <w:tc>
          <w:tcPr>
            <w:tcW w:w="478" w:type="pct"/>
            <w:tcBorders>
              <w:top w:val="nil"/>
              <w:left w:val="nil"/>
              <w:bottom w:val="single" w:sz="4" w:space="0" w:color="auto"/>
              <w:right w:val="single" w:sz="4" w:space="0" w:color="auto"/>
            </w:tcBorders>
            <w:shd w:val="clear" w:color="auto" w:fill="auto"/>
            <w:vAlign w:val="center"/>
          </w:tcPr>
          <w:p w14:paraId="2063AF7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1.53 </w:t>
            </w:r>
          </w:p>
        </w:tc>
        <w:tc>
          <w:tcPr>
            <w:tcW w:w="478" w:type="pct"/>
            <w:tcBorders>
              <w:top w:val="nil"/>
              <w:left w:val="nil"/>
              <w:bottom w:val="single" w:sz="4" w:space="0" w:color="auto"/>
              <w:right w:val="single" w:sz="4" w:space="0" w:color="auto"/>
            </w:tcBorders>
            <w:shd w:val="clear" w:color="auto" w:fill="auto"/>
            <w:vAlign w:val="center"/>
          </w:tcPr>
          <w:p w14:paraId="2B4EDB3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2.13 </w:t>
            </w:r>
          </w:p>
        </w:tc>
        <w:tc>
          <w:tcPr>
            <w:tcW w:w="478" w:type="pct"/>
            <w:tcBorders>
              <w:top w:val="nil"/>
              <w:left w:val="nil"/>
              <w:bottom w:val="single" w:sz="4" w:space="0" w:color="auto"/>
              <w:right w:val="single" w:sz="4" w:space="0" w:color="auto"/>
            </w:tcBorders>
            <w:shd w:val="clear" w:color="auto" w:fill="auto"/>
            <w:vAlign w:val="center"/>
          </w:tcPr>
          <w:p w14:paraId="0B3BCFC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4.34 </w:t>
            </w:r>
          </w:p>
        </w:tc>
        <w:tc>
          <w:tcPr>
            <w:tcW w:w="478" w:type="pct"/>
            <w:tcBorders>
              <w:top w:val="nil"/>
              <w:left w:val="nil"/>
              <w:bottom w:val="single" w:sz="4" w:space="0" w:color="auto"/>
              <w:right w:val="single" w:sz="4" w:space="0" w:color="auto"/>
            </w:tcBorders>
            <w:shd w:val="clear" w:color="auto" w:fill="auto"/>
            <w:vAlign w:val="center"/>
          </w:tcPr>
          <w:p w14:paraId="109ECB2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8.54 </w:t>
            </w:r>
          </w:p>
        </w:tc>
        <w:tc>
          <w:tcPr>
            <w:tcW w:w="565" w:type="pct"/>
            <w:tcBorders>
              <w:top w:val="nil"/>
              <w:left w:val="nil"/>
              <w:bottom w:val="single" w:sz="4" w:space="0" w:color="auto"/>
              <w:right w:val="single" w:sz="4" w:space="0" w:color="auto"/>
            </w:tcBorders>
            <w:shd w:val="clear" w:color="auto" w:fill="auto"/>
            <w:vAlign w:val="center"/>
          </w:tcPr>
          <w:p w14:paraId="36E36F8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14.11 </w:t>
            </w:r>
          </w:p>
        </w:tc>
        <w:tc>
          <w:tcPr>
            <w:tcW w:w="565" w:type="pct"/>
            <w:tcBorders>
              <w:top w:val="nil"/>
              <w:left w:val="nil"/>
              <w:bottom w:val="single" w:sz="4" w:space="0" w:color="auto"/>
              <w:right w:val="single" w:sz="4" w:space="0" w:color="auto"/>
            </w:tcBorders>
            <w:shd w:val="clear" w:color="auto" w:fill="auto"/>
            <w:vAlign w:val="center"/>
          </w:tcPr>
          <w:p w14:paraId="4E3B67C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19.60 </w:t>
            </w:r>
          </w:p>
        </w:tc>
      </w:tr>
      <w:tr w:rsidR="008133C6" w14:paraId="13F4FF7D" w14:textId="77777777">
        <w:trPr>
          <w:trHeight w:val="300"/>
        </w:trPr>
        <w:tc>
          <w:tcPr>
            <w:tcW w:w="824" w:type="pct"/>
            <w:vMerge w:val="restart"/>
            <w:tcBorders>
              <w:top w:val="nil"/>
              <w:left w:val="single" w:sz="4" w:space="0" w:color="auto"/>
              <w:bottom w:val="single" w:sz="4" w:space="0" w:color="auto"/>
              <w:right w:val="single" w:sz="4" w:space="0" w:color="auto"/>
            </w:tcBorders>
            <w:shd w:val="clear" w:color="auto" w:fill="auto"/>
            <w:vAlign w:val="center"/>
          </w:tcPr>
          <w:p w14:paraId="594E87EF" w14:textId="77777777" w:rsidR="008133C6" w:rsidRDefault="002A784F">
            <w:pPr>
              <w:widowControl/>
              <w:jc w:val="center"/>
              <w:rPr>
                <w:color w:val="000000"/>
                <w:kern w:val="0"/>
                <w:sz w:val="18"/>
                <w:szCs w:val="18"/>
              </w:rPr>
            </w:pPr>
            <w:r>
              <w:rPr>
                <w:color w:val="000000"/>
                <w:kern w:val="0"/>
                <w:sz w:val="18"/>
                <w:szCs w:val="18"/>
              </w:rPr>
              <w:t>12</w:t>
            </w:r>
          </w:p>
        </w:tc>
        <w:tc>
          <w:tcPr>
            <w:tcW w:w="565" w:type="pct"/>
            <w:tcBorders>
              <w:top w:val="nil"/>
              <w:left w:val="nil"/>
              <w:bottom w:val="single" w:sz="4" w:space="0" w:color="auto"/>
              <w:right w:val="single" w:sz="4" w:space="0" w:color="auto"/>
            </w:tcBorders>
            <w:shd w:val="clear" w:color="auto" w:fill="auto"/>
            <w:vAlign w:val="center"/>
          </w:tcPr>
          <w:p w14:paraId="34C1B77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06A8095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0.559 </w:t>
            </w:r>
          </w:p>
        </w:tc>
        <w:tc>
          <w:tcPr>
            <w:tcW w:w="478" w:type="pct"/>
            <w:tcBorders>
              <w:top w:val="nil"/>
              <w:left w:val="nil"/>
              <w:bottom w:val="single" w:sz="4" w:space="0" w:color="auto"/>
              <w:right w:val="single" w:sz="4" w:space="0" w:color="auto"/>
            </w:tcBorders>
            <w:shd w:val="clear" w:color="auto" w:fill="auto"/>
            <w:vAlign w:val="center"/>
          </w:tcPr>
          <w:p w14:paraId="777A9E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36281CC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3BE5355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4.44 </w:t>
            </w:r>
          </w:p>
        </w:tc>
        <w:tc>
          <w:tcPr>
            <w:tcW w:w="478" w:type="pct"/>
            <w:tcBorders>
              <w:top w:val="nil"/>
              <w:left w:val="nil"/>
              <w:bottom w:val="single" w:sz="4" w:space="0" w:color="auto"/>
              <w:right w:val="single" w:sz="4" w:space="0" w:color="auto"/>
            </w:tcBorders>
            <w:shd w:val="clear" w:color="auto" w:fill="auto"/>
            <w:vAlign w:val="center"/>
          </w:tcPr>
          <w:p w14:paraId="633C412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9.14 </w:t>
            </w:r>
          </w:p>
        </w:tc>
        <w:tc>
          <w:tcPr>
            <w:tcW w:w="565" w:type="pct"/>
            <w:tcBorders>
              <w:top w:val="nil"/>
              <w:left w:val="nil"/>
              <w:bottom w:val="single" w:sz="4" w:space="0" w:color="auto"/>
              <w:right w:val="single" w:sz="4" w:space="0" w:color="auto"/>
            </w:tcBorders>
            <w:shd w:val="clear" w:color="auto" w:fill="auto"/>
            <w:vAlign w:val="center"/>
          </w:tcPr>
          <w:p w14:paraId="199BE9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14.00 </w:t>
            </w:r>
          </w:p>
        </w:tc>
        <w:tc>
          <w:tcPr>
            <w:tcW w:w="565" w:type="pct"/>
            <w:tcBorders>
              <w:top w:val="nil"/>
              <w:left w:val="nil"/>
              <w:bottom w:val="single" w:sz="4" w:space="0" w:color="auto"/>
              <w:right w:val="single" w:sz="4" w:space="0" w:color="auto"/>
            </w:tcBorders>
            <w:shd w:val="clear" w:color="auto" w:fill="auto"/>
            <w:vAlign w:val="center"/>
          </w:tcPr>
          <w:p w14:paraId="0D5BC08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18.63 </w:t>
            </w:r>
          </w:p>
        </w:tc>
      </w:tr>
      <w:tr w:rsidR="008133C6" w14:paraId="7CF2AC36"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38FA241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F4783B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0.202 </w:t>
            </w:r>
          </w:p>
        </w:tc>
        <w:tc>
          <w:tcPr>
            <w:tcW w:w="565" w:type="pct"/>
            <w:tcBorders>
              <w:top w:val="nil"/>
              <w:left w:val="nil"/>
              <w:bottom w:val="single" w:sz="4" w:space="0" w:color="auto"/>
              <w:right w:val="single" w:sz="4" w:space="0" w:color="auto"/>
            </w:tcBorders>
            <w:shd w:val="clear" w:color="auto" w:fill="auto"/>
            <w:vAlign w:val="center"/>
          </w:tcPr>
          <w:p w14:paraId="2594B28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0.584 </w:t>
            </w:r>
          </w:p>
        </w:tc>
        <w:tc>
          <w:tcPr>
            <w:tcW w:w="478" w:type="pct"/>
            <w:tcBorders>
              <w:top w:val="nil"/>
              <w:left w:val="nil"/>
              <w:bottom w:val="single" w:sz="4" w:space="0" w:color="auto"/>
              <w:right w:val="single" w:sz="4" w:space="0" w:color="auto"/>
            </w:tcBorders>
            <w:shd w:val="clear" w:color="auto" w:fill="auto"/>
            <w:vAlign w:val="center"/>
          </w:tcPr>
          <w:p w14:paraId="54920E4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1.55 </w:t>
            </w:r>
          </w:p>
        </w:tc>
        <w:tc>
          <w:tcPr>
            <w:tcW w:w="478" w:type="pct"/>
            <w:tcBorders>
              <w:top w:val="nil"/>
              <w:left w:val="nil"/>
              <w:bottom w:val="single" w:sz="4" w:space="0" w:color="auto"/>
              <w:right w:val="single" w:sz="4" w:space="0" w:color="auto"/>
            </w:tcBorders>
            <w:shd w:val="clear" w:color="auto" w:fill="auto"/>
            <w:vAlign w:val="center"/>
          </w:tcPr>
          <w:p w14:paraId="023BACB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2.12 </w:t>
            </w:r>
          </w:p>
        </w:tc>
        <w:tc>
          <w:tcPr>
            <w:tcW w:w="478" w:type="pct"/>
            <w:tcBorders>
              <w:top w:val="nil"/>
              <w:left w:val="nil"/>
              <w:bottom w:val="single" w:sz="4" w:space="0" w:color="auto"/>
              <w:right w:val="single" w:sz="4" w:space="0" w:color="auto"/>
            </w:tcBorders>
            <w:shd w:val="clear" w:color="auto" w:fill="auto"/>
            <w:vAlign w:val="center"/>
          </w:tcPr>
          <w:p w14:paraId="465CBA6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4.50 </w:t>
            </w:r>
          </w:p>
        </w:tc>
        <w:tc>
          <w:tcPr>
            <w:tcW w:w="478" w:type="pct"/>
            <w:tcBorders>
              <w:top w:val="nil"/>
              <w:left w:val="nil"/>
              <w:bottom w:val="single" w:sz="4" w:space="0" w:color="auto"/>
              <w:right w:val="single" w:sz="4" w:space="0" w:color="auto"/>
            </w:tcBorders>
            <w:shd w:val="clear" w:color="auto" w:fill="auto"/>
            <w:vAlign w:val="center"/>
          </w:tcPr>
          <w:p w14:paraId="6E689C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8.52 </w:t>
            </w:r>
          </w:p>
        </w:tc>
        <w:tc>
          <w:tcPr>
            <w:tcW w:w="565" w:type="pct"/>
            <w:tcBorders>
              <w:top w:val="nil"/>
              <w:left w:val="nil"/>
              <w:bottom w:val="single" w:sz="4" w:space="0" w:color="auto"/>
              <w:right w:val="single" w:sz="4" w:space="0" w:color="auto"/>
            </w:tcBorders>
            <w:shd w:val="clear" w:color="auto" w:fill="auto"/>
            <w:vAlign w:val="center"/>
          </w:tcPr>
          <w:p w14:paraId="3E59ED5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13.82 </w:t>
            </w:r>
          </w:p>
        </w:tc>
        <w:tc>
          <w:tcPr>
            <w:tcW w:w="565" w:type="pct"/>
            <w:tcBorders>
              <w:top w:val="nil"/>
              <w:left w:val="nil"/>
              <w:bottom w:val="single" w:sz="4" w:space="0" w:color="auto"/>
              <w:right w:val="single" w:sz="4" w:space="0" w:color="auto"/>
            </w:tcBorders>
            <w:shd w:val="clear" w:color="auto" w:fill="auto"/>
            <w:vAlign w:val="center"/>
          </w:tcPr>
          <w:p w14:paraId="1AF3258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19.09 </w:t>
            </w:r>
          </w:p>
        </w:tc>
      </w:tr>
      <w:tr w:rsidR="008133C6" w14:paraId="137A9D7E"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04C59878"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2B76E90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0.200 </w:t>
            </w:r>
          </w:p>
        </w:tc>
        <w:tc>
          <w:tcPr>
            <w:tcW w:w="565" w:type="pct"/>
            <w:tcBorders>
              <w:top w:val="nil"/>
              <w:left w:val="nil"/>
              <w:bottom w:val="single" w:sz="4" w:space="0" w:color="auto"/>
              <w:right w:val="single" w:sz="4" w:space="0" w:color="auto"/>
            </w:tcBorders>
            <w:shd w:val="clear" w:color="auto" w:fill="auto"/>
            <w:vAlign w:val="center"/>
          </w:tcPr>
          <w:p w14:paraId="0BD62BD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0.567 </w:t>
            </w:r>
          </w:p>
        </w:tc>
        <w:tc>
          <w:tcPr>
            <w:tcW w:w="478" w:type="pct"/>
            <w:tcBorders>
              <w:top w:val="nil"/>
              <w:left w:val="nil"/>
              <w:bottom w:val="single" w:sz="4" w:space="0" w:color="auto"/>
              <w:right w:val="single" w:sz="4" w:space="0" w:color="auto"/>
            </w:tcBorders>
            <w:shd w:val="clear" w:color="auto" w:fill="auto"/>
            <w:vAlign w:val="center"/>
          </w:tcPr>
          <w:p w14:paraId="325D052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359BF43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2.09 </w:t>
            </w:r>
          </w:p>
        </w:tc>
        <w:tc>
          <w:tcPr>
            <w:tcW w:w="478" w:type="pct"/>
            <w:tcBorders>
              <w:top w:val="nil"/>
              <w:left w:val="nil"/>
              <w:bottom w:val="single" w:sz="4" w:space="0" w:color="auto"/>
              <w:right w:val="single" w:sz="4" w:space="0" w:color="auto"/>
            </w:tcBorders>
            <w:shd w:val="clear" w:color="auto" w:fill="auto"/>
            <w:vAlign w:val="center"/>
          </w:tcPr>
          <w:p w14:paraId="3AF511F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4.47 </w:t>
            </w:r>
          </w:p>
        </w:tc>
        <w:tc>
          <w:tcPr>
            <w:tcW w:w="478" w:type="pct"/>
            <w:tcBorders>
              <w:top w:val="nil"/>
              <w:left w:val="nil"/>
              <w:bottom w:val="single" w:sz="4" w:space="0" w:color="auto"/>
              <w:right w:val="single" w:sz="4" w:space="0" w:color="auto"/>
            </w:tcBorders>
            <w:shd w:val="clear" w:color="auto" w:fill="auto"/>
            <w:vAlign w:val="center"/>
          </w:tcPr>
          <w:p w14:paraId="66BFE43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8.55 </w:t>
            </w:r>
          </w:p>
        </w:tc>
        <w:tc>
          <w:tcPr>
            <w:tcW w:w="565" w:type="pct"/>
            <w:tcBorders>
              <w:top w:val="nil"/>
              <w:left w:val="nil"/>
              <w:bottom w:val="single" w:sz="4" w:space="0" w:color="auto"/>
              <w:right w:val="single" w:sz="4" w:space="0" w:color="auto"/>
            </w:tcBorders>
            <w:shd w:val="clear" w:color="auto" w:fill="auto"/>
            <w:vAlign w:val="center"/>
          </w:tcPr>
          <w:p w14:paraId="6AA3BD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14.24 </w:t>
            </w:r>
          </w:p>
        </w:tc>
        <w:tc>
          <w:tcPr>
            <w:tcW w:w="565" w:type="pct"/>
            <w:tcBorders>
              <w:top w:val="nil"/>
              <w:left w:val="nil"/>
              <w:bottom w:val="single" w:sz="4" w:space="0" w:color="auto"/>
              <w:right w:val="single" w:sz="4" w:space="0" w:color="auto"/>
            </w:tcBorders>
            <w:shd w:val="clear" w:color="auto" w:fill="auto"/>
            <w:vAlign w:val="center"/>
          </w:tcPr>
          <w:p w14:paraId="26973FE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19.33 </w:t>
            </w:r>
          </w:p>
        </w:tc>
      </w:tr>
      <w:tr w:rsidR="008133C6" w14:paraId="7E4FAFDF"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61F89CD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9A5316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0.221 </w:t>
            </w:r>
          </w:p>
        </w:tc>
        <w:tc>
          <w:tcPr>
            <w:tcW w:w="565" w:type="pct"/>
            <w:tcBorders>
              <w:top w:val="nil"/>
              <w:left w:val="nil"/>
              <w:bottom w:val="single" w:sz="4" w:space="0" w:color="auto"/>
              <w:right w:val="single" w:sz="4" w:space="0" w:color="auto"/>
            </w:tcBorders>
            <w:shd w:val="clear" w:color="auto" w:fill="auto"/>
            <w:vAlign w:val="center"/>
          </w:tcPr>
          <w:p w14:paraId="7164313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0.533 </w:t>
            </w:r>
          </w:p>
        </w:tc>
        <w:tc>
          <w:tcPr>
            <w:tcW w:w="478" w:type="pct"/>
            <w:tcBorders>
              <w:top w:val="nil"/>
              <w:left w:val="nil"/>
              <w:bottom w:val="single" w:sz="4" w:space="0" w:color="auto"/>
              <w:right w:val="single" w:sz="4" w:space="0" w:color="auto"/>
            </w:tcBorders>
            <w:shd w:val="clear" w:color="auto" w:fill="auto"/>
            <w:vAlign w:val="center"/>
          </w:tcPr>
          <w:p w14:paraId="2BC05F0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1.54 </w:t>
            </w:r>
          </w:p>
        </w:tc>
        <w:tc>
          <w:tcPr>
            <w:tcW w:w="478" w:type="pct"/>
            <w:tcBorders>
              <w:top w:val="nil"/>
              <w:left w:val="nil"/>
              <w:bottom w:val="single" w:sz="4" w:space="0" w:color="auto"/>
              <w:right w:val="single" w:sz="4" w:space="0" w:color="auto"/>
            </w:tcBorders>
            <w:shd w:val="clear" w:color="auto" w:fill="auto"/>
            <w:vAlign w:val="center"/>
          </w:tcPr>
          <w:p w14:paraId="0E09450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2.13 </w:t>
            </w:r>
          </w:p>
        </w:tc>
        <w:tc>
          <w:tcPr>
            <w:tcW w:w="478" w:type="pct"/>
            <w:tcBorders>
              <w:top w:val="nil"/>
              <w:left w:val="nil"/>
              <w:bottom w:val="single" w:sz="4" w:space="0" w:color="auto"/>
              <w:right w:val="single" w:sz="4" w:space="0" w:color="auto"/>
            </w:tcBorders>
            <w:shd w:val="clear" w:color="auto" w:fill="auto"/>
            <w:vAlign w:val="center"/>
          </w:tcPr>
          <w:p w14:paraId="14A95EE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4.53 </w:t>
            </w:r>
          </w:p>
        </w:tc>
        <w:tc>
          <w:tcPr>
            <w:tcW w:w="478" w:type="pct"/>
            <w:tcBorders>
              <w:top w:val="nil"/>
              <w:left w:val="nil"/>
              <w:bottom w:val="single" w:sz="4" w:space="0" w:color="auto"/>
              <w:right w:val="single" w:sz="4" w:space="0" w:color="auto"/>
            </w:tcBorders>
            <w:shd w:val="clear" w:color="auto" w:fill="auto"/>
            <w:vAlign w:val="center"/>
          </w:tcPr>
          <w:p w14:paraId="40AAA37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8.65 </w:t>
            </w:r>
          </w:p>
        </w:tc>
        <w:tc>
          <w:tcPr>
            <w:tcW w:w="565" w:type="pct"/>
            <w:tcBorders>
              <w:top w:val="nil"/>
              <w:left w:val="nil"/>
              <w:bottom w:val="single" w:sz="4" w:space="0" w:color="auto"/>
              <w:right w:val="single" w:sz="4" w:space="0" w:color="auto"/>
            </w:tcBorders>
            <w:shd w:val="clear" w:color="auto" w:fill="auto"/>
            <w:vAlign w:val="center"/>
          </w:tcPr>
          <w:p w14:paraId="6D4D635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14.73 </w:t>
            </w:r>
          </w:p>
        </w:tc>
        <w:tc>
          <w:tcPr>
            <w:tcW w:w="565" w:type="pct"/>
            <w:tcBorders>
              <w:top w:val="nil"/>
              <w:left w:val="nil"/>
              <w:bottom w:val="single" w:sz="4" w:space="0" w:color="auto"/>
              <w:right w:val="single" w:sz="4" w:space="0" w:color="auto"/>
            </w:tcBorders>
            <w:shd w:val="clear" w:color="auto" w:fill="auto"/>
            <w:vAlign w:val="center"/>
          </w:tcPr>
          <w:p w14:paraId="4CE813E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20.37 </w:t>
            </w:r>
          </w:p>
        </w:tc>
      </w:tr>
      <w:tr w:rsidR="008133C6" w14:paraId="76C05261"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521AF7FF"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FA8C06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0.192 </w:t>
            </w:r>
          </w:p>
        </w:tc>
        <w:tc>
          <w:tcPr>
            <w:tcW w:w="565" w:type="pct"/>
            <w:tcBorders>
              <w:top w:val="nil"/>
              <w:left w:val="nil"/>
              <w:bottom w:val="single" w:sz="4" w:space="0" w:color="auto"/>
              <w:right w:val="single" w:sz="4" w:space="0" w:color="auto"/>
            </w:tcBorders>
            <w:shd w:val="clear" w:color="auto" w:fill="auto"/>
            <w:vAlign w:val="center"/>
          </w:tcPr>
          <w:p w14:paraId="37E96C2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0.523 </w:t>
            </w:r>
          </w:p>
        </w:tc>
        <w:tc>
          <w:tcPr>
            <w:tcW w:w="478" w:type="pct"/>
            <w:tcBorders>
              <w:top w:val="nil"/>
              <w:left w:val="nil"/>
              <w:bottom w:val="single" w:sz="4" w:space="0" w:color="auto"/>
              <w:right w:val="single" w:sz="4" w:space="0" w:color="auto"/>
            </w:tcBorders>
            <w:shd w:val="clear" w:color="auto" w:fill="auto"/>
            <w:vAlign w:val="center"/>
          </w:tcPr>
          <w:p w14:paraId="10E629F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68E5E6B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2.04 </w:t>
            </w:r>
          </w:p>
        </w:tc>
        <w:tc>
          <w:tcPr>
            <w:tcW w:w="478" w:type="pct"/>
            <w:tcBorders>
              <w:top w:val="nil"/>
              <w:left w:val="nil"/>
              <w:bottom w:val="single" w:sz="4" w:space="0" w:color="auto"/>
              <w:right w:val="single" w:sz="4" w:space="0" w:color="auto"/>
            </w:tcBorders>
            <w:shd w:val="clear" w:color="auto" w:fill="auto"/>
            <w:vAlign w:val="center"/>
          </w:tcPr>
          <w:p w14:paraId="56D0D47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4.52 </w:t>
            </w:r>
          </w:p>
        </w:tc>
        <w:tc>
          <w:tcPr>
            <w:tcW w:w="478" w:type="pct"/>
            <w:tcBorders>
              <w:top w:val="nil"/>
              <w:left w:val="nil"/>
              <w:bottom w:val="single" w:sz="4" w:space="0" w:color="auto"/>
              <w:right w:val="single" w:sz="4" w:space="0" w:color="auto"/>
            </w:tcBorders>
            <w:shd w:val="clear" w:color="auto" w:fill="auto"/>
            <w:vAlign w:val="center"/>
          </w:tcPr>
          <w:p w14:paraId="2473DF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8.56 </w:t>
            </w:r>
          </w:p>
        </w:tc>
        <w:tc>
          <w:tcPr>
            <w:tcW w:w="565" w:type="pct"/>
            <w:tcBorders>
              <w:top w:val="nil"/>
              <w:left w:val="nil"/>
              <w:bottom w:val="single" w:sz="4" w:space="0" w:color="auto"/>
              <w:right w:val="single" w:sz="4" w:space="0" w:color="auto"/>
            </w:tcBorders>
            <w:shd w:val="clear" w:color="auto" w:fill="auto"/>
            <w:vAlign w:val="center"/>
          </w:tcPr>
          <w:p w14:paraId="0C469F0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14.38 </w:t>
            </w:r>
          </w:p>
        </w:tc>
        <w:tc>
          <w:tcPr>
            <w:tcW w:w="565" w:type="pct"/>
            <w:tcBorders>
              <w:top w:val="nil"/>
              <w:left w:val="nil"/>
              <w:bottom w:val="single" w:sz="4" w:space="0" w:color="auto"/>
              <w:right w:val="single" w:sz="4" w:space="0" w:color="auto"/>
            </w:tcBorders>
            <w:shd w:val="clear" w:color="auto" w:fill="auto"/>
            <w:vAlign w:val="center"/>
          </w:tcPr>
          <w:p w14:paraId="0C50119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19.58 </w:t>
            </w:r>
          </w:p>
        </w:tc>
      </w:tr>
      <w:tr w:rsidR="008133C6" w14:paraId="197CDD59"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4B2542BB"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F7DE48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0.205 </w:t>
            </w:r>
          </w:p>
        </w:tc>
        <w:tc>
          <w:tcPr>
            <w:tcW w:w="565" w:type="pct"/>
            <w:tcBorders>
              <w:top w:val="nil"/>
              <w:left w:val="nil"/>
              <w:bottom w:val="single" w:sz="4" w:space="0" w:color="auto"/>
              <w:right w:val="single" w:sz="4" w:space="0" w:color="auto"/>
            </w:tcBorders>
            <w:shd w:val="clear" w:color="auto" w:fill="auto"/>
            <w:vAlign w:val="center"/>
          </w:tcPr>
          <w:p w14:paraId="4BB63FF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0.539 </w:t>
            </w:r>
          </w:p>
        </w:tc>
        <w:tc>
          <w:tcPr>
            <w:tcW w:w="478" w:type="pct"/>
            <w:tcBorders>
              <w:top w:val="nil"/>
              <w:left w:val="nil"/>
              <w:bottom w:val="single" w:sz="4" w:space="0" w:color="auto"/>
              <w:right w:val="single" w:sz="4" w:space="0" w:color="auto"/>
            </w:tcBorders>
            <w:shd w:val="clear" w:color="auto" w:fill="auto"/>
            <w:vAlign w:val="center"/>
          </w:tcPr>
          <w:p w14:paraId="29C147B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76EA096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0B77BC4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4.49 </w:t>
            </w:r>
          </w:p>
        </w:tc>
        <w:tc>
          <w:tcPr>
            <w:tcW w:w="478" w:type="pct"/>
            <w:tcBorders>
              <w:top w:val="nil"/>
              <w:left w:val="nil"/>
              <w:bottom w:val="single" w:sz="4" w:space="0" w:color="auto"/>
              <w:right w:val="single" w:sz="4" w:space="0" w:color="auto"/>
            </w:tcBorders>
            <w:shd w:val="clear" w:color="auto" w:fill="auto"/>
            <w:vAlign w:val="center"/>
          </w:tcPr>
          <w:p w14:paraId="0B7E3C5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8.67 </w:t>
            </w:r>
          </w:p>
        </w:tc>
        <w:tc>
          <w:tcPr>
            <w:tcW w:w="565" w:type="pct"/>
            <w:tcBorders>
              <w:top w:val="nil"/>
              <w:left w:val="nil"/>
              <w:bottom w:val="single" w:sz="4" w:space="0" w:color="auto"/>
              <w:right w:val="single" w:sz="4" w:space="0" w:color="auto"/>
            </w:tcBorders>
            <w:shd w:val="clear" w:color="auto" w:fill="auto"/>
            <w:vAlign w:val="center"/>
          </w:tcPr>
          <w:p w14:paraId="04DCD1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auto" w:fill="auto"/>
            <w:vAlign w:val="center"/>
          </w:tcPr>
          <w:p w14:paraId="265B5948"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19.36 </w:t>
            </w:r>
          </w:p>
        </w:tc>
      </w:tr>
      <w:tr w:rsidR="008133C6" w14:paraId="10A42D2A"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6644700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A8AAE6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6552B5C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0.528 </w:t>
            </w:r>
          </w:p>
        </w:tc>
        <w:tc>
          <w:tcPr>
            <w:tcW w:w="478" w:type="pct"/>
            <w:tcBorders>
              <w:top w:val="nil"/>
              <w:left w:val="nil"/>
              <w:bottom w:val="single" w:sz="4" w:space="0" w:color="auto"/>
              <w:right w:val="single" w:sz="4" w:space="0" w:color="auto"/>
            </w:tcBorders>
            <w:shd w:val="clear" w:color="auto" w:fill="auto"/>
            <w:vAlign w:val="center"/>
          </w:tcPr>
          <w:p w14:paraId="3113C0B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1.49 </w:t>
            </w:r>
          </w:p>
        </w:tc>
        <w:tc>
          <w:tcPr>
            <w:tcW w:w="478" w:type="pct"/>
            <w:tcBorders>
              <w:top w:val="nil"/>
              <w:left w:val="nil"/>
              <w:bottom w:val="single" w:sz="4" w:space="0" w:color="auto"/>
              <w:right w:val="single" w:sz="4" w:space="0" w:color="auto"/>
            </w:tcBorders>
            <w:shd w:val="clear" w:color="auto" w:fill="auto"/>
            <w:vAlign w:val="center"/>
          </w:tcPr>
          <w:p w14:paraId="5DD54C9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2.10 </w:t>
            </w:r>
          </w:p>
        </w:tc>
        <w:tc>
          <w:tcPr>
            <w:tcW w:w="478" w:type="pct"/>
            <w:tcBorders>
              <w:top w:val="nil"/>
              <w:left w:val="nil"/>
              <w:bottom w:val="single" w:sz="4" w:space="0" w:color="auto"/>
              <w:right w:val="single" w:sz="4" w:space="0" w:color="auto"/>
            </w:tcBorders>
            <w:shd w:val="clear" w:color="auto" w:fill="auto"/>
            <w:vAlign w:val="center"/>
          </w:tcPr>
          <w:p w14:paraId="5AE8902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4.38 </w:t>
            </w:r>
          </w:p>
        </w:tc>
        <w:tc>
          <w:tcPr>
            <w:tcW w:w="478" w:type="pct"/>
            <w:tcBorders>
              <w:top w:val="nil"/>
              <w:left w:val="nil"/>
              <w:bottom w:val="single" w:sz="4" w:space="0" w:color="auto"/>
              <w:right w:val="single" w:sz="4" w:space="0" w:color="auto"/>
            </w:tcBorders>
            <w:shd w:val="clear" w:color="auto" w:fill="auto"/>
            <w:vAlign w:val="center"/>
          </w:tcPr>
          <w:p w14:paraId="26EF0A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8.48 </w:t>
            </w:r>
          </w:p>
        </w:tc>
        <w:tc>
          <w:tcPr>
            <w:tcW w:w="565" w:type="pct"/>
            <w:tcBorders>
              <w:top w:val="nil"/>
              <w:left w:val="nil"/>
              <w:bottom w:val="single" w:sz="4" w:space="0" w:color="auto"/>
              <w:right w:val="single" w:sz="4" w:space="0" w:color="auto"/>
            </w:tcBorders>
            <w:shd w:val="clear" w:color="auto" w:fill="auto"/>
            <w:vAlign w:val="center"/>
          </w:tcPr>
          <w:p w14:paraId="3B7A496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14.02 </w:t>
            </w:r>
          </w:p>
        </w:tc>
        <w:tc>
          <w:tcPr>
            <w:tcW w:w="565" w:type="pct"/>
            <w:tcBorders>
              <w:top w:val="nil"/>
              <w:left w:val="nil"/>
              <w:bottom w:val="single" w:sz="4" w:space="0" w:color="auto"/>
              <w:right w:val="single" w:sz="4" w:space="0" w:color="auto"/>
            </w:tcBorders>
            <w:shd w:val="clear" w:color="auto" w:fill="auto"/>
            <w:vAlign w:val="center"/>
          </w:tcPr>
          <w:p w14:paraId="5D5E95C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19.23 </w:t>
            </w:r>
          </w:p>
        </w:tc>
      </w:tr>
      <w:tr w:rsidR="008133C6" w14:paraId="4BE767AB"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05655723"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1BCC9A01"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0.204 </w:t>
            </w:r>
          </w:p>
        </w:tc>
        <w:tc>
          <w:tcPr>
            <w:tcW w:w="565" w:type="pct"/>
            <w:tcBorders>
              <w:top w:val="nil"/>
              <w:left w:val="nil"/>
              <w:bottom w:val="single" w:sz="4" w:space="0" w:color="auto"/>
              <w:right w:val="single" w:sz="4" w:space="0" w:color="auto"/>
            </w:tcBorders>
            <w:shd w:val="clear" w:color="auto" w:fill="auto"/>
            <w:vAlign w:val="center"/>
          </w:tcPr>
          <w:p w14:paraId="133CEC5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0.565 </w:t>
            </w:r>
          </w:p>
        </w:tc>
        <w:tc>
          <w:tcPr>
            <w:tcW w:w="478" w:type="pct"/>
            <w:tcBorders>
              <w:top w:val="nil"/>
              <w:left w:val="nil"/>
              <w:bottom w:val="single" w:sz="4" w:space="0" w:color="auto"/>
              <w:right w:val="single" w:sz="4" w:space="0" w:color="auto"/>
            </w:tcBorders>
            <w:shd w:val="clear" w:color="auto" w:fill="auto"/>
            <w:vAlign w:val="center"/>
          </w:tcPr>
          <w:p w14:paraId="234450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1.50 </w:t>
            </w:r>
          </w:p>
        </w:tc>
        <w:tc>
          <w:tcPr>
            <w:tcW w:w="478" w:type="pct"/>
            <w:tcBorders>
              <w:top w:val="nil"/>
              <w:left w:val="nil"/>
              <w:bottom w:val="single" w:sz="4" w:space="0" w:color="auto"/>
              <w:right w:val="single" w:sz="4" w:space="0" w:color="auto"/>
            </w:tcBorders>
            <w:shd w:val="clear" w:color="auto" w:fill="auto"/>
            <w:vAlign w:val="center"/>
          </w:tcPr>
          <w:p w14:paraId="0ED6D83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2.08 </w:t>
            </w:r>
          </w:p>
        </w:tc>
        <w:tc>
          <w:tcPr>
            <w:tcW w:w="478" w:type="pct"/>
            <w:tcBorders>
              <w:top w:val="nil"/>
              <w:left w:val="nil"/>
              <w:bottom w:val="single" w:sz="4" w:space="0" w:color="auto"/>
              <w:right w:val="single" w:sz="4" w:space="0" w:color="auto"/>
            </w:tcBorders>
            <w:shd w:val="clear" w:color="auto" w:fill="auto"/>
            <w:vAlign w:val="center"/>
          </w:tcPr>
          <w:p w14:paraId="633226CC"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4.46 </w:t>
            </w:r>
          </w:p>
        </w:tc>
        <w:tc>
          <w:tcPr>
            <w:tcW w:w="478" w:type="pct"/>
            <w:tcBorders>
              <w:top w:val="nil"/>
              <w:left w:val="nil"/>
              <w:bottom w:val="single" w:sz="4" w:space="0" w:color="auto"/>
              <w:right w:val="single" w:sz="4" w:space="0" w:color="auto"/>
            </w:tcBorders>
            <w:shd w:val="clear" w:color="auto" w:fill="auto"/>
            <w:vAlign w:val="center"/>
          </w:tcPr>
          <w:p w14:paraId="1607585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9.06 </w:t>
            </w:r>
          </w:p>
        </w:tc>
        <w:tc>
          <w:tcPr>
            <w:tcW w:w="565" w:type="pct"/>
            <w:tcBorders>
              <w:top w:val="nil"/>
              <w:left w:val="nil"/>
              <w:bottom w:val="single" w:sz="4" w:space="0" w:color="auto"/>
              <w:right w:val="single" w:sz="4" w:space="0" w:color="auto"/>
            </w:tcBorders>
            <w:shd w:val="clear" w:color="auto" w:fill="auto"/>
            <w:vAlign w:val="center"/>
          </w:tcPr>
          <w:p w14:paraId="32D5FC7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13.85 </w:t>
            </w:r>
          </w:p>
        </w:tc>
        <w:tc>
          <w:tcPr>
            <w:tcW w:w="565" w:type="pct"/>
            <w:tcBorders>
              <w:top w:val="nil"/>
              <w:left w:val="nil"/>
              <w:bottom w:val="single" w:sz="4" w:space="0" w:color="auto"/>
              <w:right w:val="single" w:sz="4" w:space="0" w:color="auto"/>
            </w:tcBorders>
            <w:shd w:val="clear" w:color="auto" w:fill="auto"/>
            <w:vAlign w:val="center"/>
          </w:tcPr>
          <w:p w14:paraId="5642634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18.69 </w:t>
            </w:r>
          </w:p>
        </w:tc>
      </w:tr>
      <w:tr w:rsidR="008133C6" w14:paraId="3DD98160"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0780F2E7"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78F32AF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0.202 </w:t>
            </w:r>
          </w:p>
        </w:tc>
        <w:tc>
          <w:tcPr>
            <w:tcW w:w="565" w:type="pct"/>
            <w:tcBorders>
              <w:top w:val="nil"/>
              <w:left w:val="nil"/>
              <w:bottom w:val="single" w:sz="4" w:space="0" w:color="auto"/>
              <w:right w:val="single" w:sz="4" w:space="0" w:color="auto"/>
            </w:tcBorders>
            <w:shd w:val="clear" w:color="auto" w:fill="auto"/>
            <w:vAlign w:val="center"/>
          </w:tcPr>
          <w:p w14:paraId="23C4DFB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0.543 </w:t>
            </w:r>
          </w:p>
        </w:tc>
        <w:tc>
          <w:tcPr>
            <w:tcW w:w="478" w:type="pct"/>
            <w:tcBorders>
              <w:top w:val="nil"/>
              <w:left w:val="nil"/>
              <w:bottom w:val="single" w:sz="4" w:space="0" w:color="auto"/>
              <w:right w:val="single" w:sz="4" w:space="0" w:color="auto"/>
            </w:tcBorders>
            <w:shd w:val="clear" w:color="auto" w:fill="auto"/>
            <w:vAlign w:val="center"/>
          </w:tcPr>
          <w:p w14:paraId="52C62A3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1.52 </w:t>
            </w:r>
          </w:p>
        </w:tc>
        <w:tc>
          <w:tcPr>
            <w:tcW w:w="478" w:type="pct"/>
            <w:tcBorders>
              <w:top w:val="nil"/>
              <w:left w:val="nil"/>
              <w:bottom w:val="single" w:sz="4" w:space="0" w:color="auto"/>
              <w:right w:val="single" w:sz="4" w:space="0" w:color="auto"/>
            </w:tcBorders>
            <w:shd w:val="clear" w:color="auto" w:fill="auto"/>
            <w:vAlign w:val="center"/>
          </w:tcPr>
          <w:p w14:paraId="174D900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2.14 </w:t>
            </w:r>
          </w:p>
        </w:tc>
        <w:tc>
          <w:tcPr>
            <w:tcW w:w="478" w:type="pct"/>
            <w:tcBorders>
              <w:top w:val="nil"/>
              <w:left w:val="nil"/>
              <w:bottom w:val="single" w:sz="4" w:space="0" w:color="auto"/>
              <w:right w:val="single" w:sz="4" w:space="0" w:color="auto"/>
            </w:tcBorders>
            <w:shd w:val="clear" w:color="auto" w:fill="auto"/>
            <w:vAlign w:val="center"/>
          </w:tcPr>
          <w:p w14:paraId="159B9B3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4.54 </w:t>
            </w:r>
          </w:p>
        </w:tc>
        <w:tc>
          <w:tcPr>
            <w:tcW w:w="478" w:type="pct"/>
            <w:tcBorders>
              <w:top w:val="nil"/>
              <w:left w:val="nil"/>
              <w:bottom w:val="single" w:sz="4" w:space="0" w:color="auto"/>
              <w:right w:val="single" w:sz="4" w:space="0" w:color="auto"/>
            </w:tcBorders>
            <w:shd w:val="clear" w:color="auto" w:fill="auto"/>
            <w:vAlign w:val="center"/>
          </w:tcPr>
          <w:p w14:paraId="0D9F3134"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8.53 </w:t>
            </w:r>
          </w:p>
        </w:tc>
        <w:tc>
          <w:tcPr>
            <w:tcW w:w="565" w:type="pct"/>
            <w:tcBorders>
              <w:top w:val="nil"/>
              <w:left w:val="nil"/>
              <w:bottom w:val="single" w:sz="4" w:space="0" w:color="auto"/>
              <w:right w:val="single" w:sz="4" w:space="0" w:color="auto"/>
            </w:tcBorders>
            <w:shd w:val="clear" w:color="auto" w:fill="auto"/>
            <w:vAlign w:val="center"/>
          </w:tcPr>
          <w:p w14:paraId="2F2F5AA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14.21 </w:t>
            </w:r>
          </w:p>
        </w:tc>
        <w:tc>
          <w:tcPr>
            <w:tcW w:w="565" w:type="pct"/>
            <w:tcBorders>
              <w:top w:val="nil"/>
              <w:left w:val="nil"/>
              <w:bottom w:val="single" w:sz="4" w:space="0" w:color="auto"/>
              <w:right w:val="single" w:sz="4" w:space="0" w:color="auto"/>
            </w:tcBorders>
            <w:shd w:val="clear" w:color="auto" w:fill="auto"/>
            <w:vAlign w:val="center"/>
          </w:tcPr>
          <w:p w14:paraId="46B58C7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19.18 </w:t>
            </w:r>
          </w:p>
        </w:tc>
      </w:tr>
      <w:tr w:rsidR="008133C6" w14:paraId="242C03BD"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5C450DCD"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602F47B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0.200 </w:t>
            </w:r>
          </w:p>
        </w:tc>
        <w:tc>
          <w:tcPr>
            <w:tcW w:w="565" w:type="pct"/>
            <w:tcBorders>
              <w:top w:val="nil"/>
              <w:left w:val="nil"/>
              <w:bottom w:val="single" w:sz="4" w:space="0" w:color="auto"/>
              <w:right w:val="single" w:sz="4" w:space="0" w:color="auto"/>
            </w:tcBorders>
            <w:shd w:val="clear" w:color="auto" w:fill="auto"/>
            <w:vAlign w:val="center"/>
          </w:tcPr>
          <w:p w14:paraId="10DF13F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0.539 </w:t>
            </w:r>
          </w:p>
        </w:tc>
        <w:tc>
          <w:tcPr>
            <w:tcW w:w="478" w:type="pct"/>
            <w:tcBorders>
              <w:top w:val="nil"/>
              <w:left w:val="nil"/>
              <w:bottom w:val="single" w:sz="4" w:space="0" w:color="auto"/>
              <w:right w:val="single" w:sz="4" w:space="0" w:color="auto"/>
            </w:tcBorders>
            <w:shd w:val="clear" w:color="auto" w:fill="auto"/>
            <w:vAlign w:val="center"/>
          </w:tcPr>
          <w:p w14:paraId="590CE3EF"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1.54 </w:t>
            </w:r>
          </w:p>
        </w:tc>
        <w:tc>
          <w:tcPr>
            <w:tcW w:w="478" w:type="pct"/>
            <w:tcBorders>
              <w:top w:val="nil"/>
              <w:left w:val="nil"/>
              <w:bottom w:val="single" w:sz="4" w:space="0" w:color="auto"/>
              <w:right w:val="single" w:sz="4" w:space="0" w:color="auto"/>
            </w:tcBorders>
            <w:shd w:val="clear" w:color="auto" w:fill="auto"/>
            <w:vAlign w:val="center"/>
          </w:tcPr>
          <w:p w14:paraId="5E912A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2.05 </w:t>
            </w:r>
          </w:p>
        </w:tc>
        <w:tc>
          <w:tcPr>
            <w:tcW w:w="478" w:type="pct"/>
            <w:tcBorders>
              <w:top w:val="nil"/>
              <w:left w:val="nil"/>
              <w:bottom w:val="single" w:sz="4" w:space="0" w:color="auto"/>
              <w:right w:val="single" w:sz="4" w:space="0" w:color="auto"/>
            </w:tcBorders>
            <w:shd w:val="clear" w:color="auto" w:fill="auto"/>
            <w:vAlign w:val="center"/>
          </w:tcPr>
          <w:p w14:paraId="0215994D"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4.53 </w:t>
            </w:r>
          </w:p>
        </w:tc>
        <w:tc>
          <w:tcPr>
            <w:tcW w:w="478" w:type="pct"/>
            <w:tcBorders>
              <w:top w:val="nil"/>
              <w:left w:val="nil"/>
              <w:bottom w:val="single" w:sz="4" w:space="0" w:color="auto"/>
              <w:right w:val="single" w:sz="4" w:space="0" w:color="auto"/>
            </w:tcBorders>
            <w:shd w:val="clear" w:color="auto" w:fill="auto"/>
            <w:vAlign w:val="center"/>
          </w:tcPr>
          <w:p w14:paraId="11A6E290"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8.63 </w:t>
            </w:r>
          </w:p>
        </w:tc>
        <w:tc>
          <w:tcPr>
            <w:tcW w:w="565" w:type="pct"/>
            <w:tcBorders>
              <w:top w:val="nil"/>
              <w:left w:val="nil"/>
              <w:bottom w:val="single" w:sz="4" w:space="0" w:color="auto"/>
              <w:right w:val="single" w:sz="4" w:space="0" w:color="auto"/>
            </w:tcBorders>
            <w:shd w:val="clear" w:color="auto" w:fill="auto"/>
            <w:vAlign w:val="center"/>
          </w:tcPr>
          <w:p w14:paraId="4A4E5BA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14.38 </w:t>
            </w:r>
          </w:p>
        </w:tc>
        <w:tc>
          <w:tcPr>
            <w:tcW w:w="565" w:type="pct"/>
            <w:tcBorders>
              <w:top w:val="nil"/>
              <w:left w:val="nil"/>
              <w:bottom w:val="single" w:sz="4" w:space="0" w:color="auto"/>
              <w:right w:val="single" w:sz="4" w:space="0" w:color="auto"/>
            </w:tcBorders>
            <w:shd w:val="clear" w:color="auto" w:fill="auto"/>
            <w:vAlign w:val="center"/>
          </w:tcPr>
          <w:p w14:paraId="3B1EB5AA"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19.35 </w:t>
            </w:r>
          </w:p>
        </w:tc>
      </w:tr>
      <w:tr w:rsidR="008133C6" w14:paraId="1E42281A" w14:textId="77777777">
        <w:trPr>
          <w:trHeight w:val="300"/>
        </w:trPr>
        <w:tc>
          <w:tcPr>
            <w:tcW w:w="824" w:type="pct"/>
            <w:vMerge/>
            <w:tcBorders>
              <w:top w:val="nil"/>
              <w:left w:val="single" w:sz="4" w:space="0" w:color="auto"/>
              <w:bottom w:val="single" w:sz="4" w:space="0" w:color="auto"/>
              <w:right w:val="single" w:sz="4" w:space="0" w:color="auto"/>
            </w:tcBorders>
            <w:vAlign w:val="center"/>
          </w:tcPr>
          <w:p w14:paraId="4798405A" w14:textId="77777777" w:rsidR="008133C6" w:rsidRDefault="008133C6">
            <w:pPr>
              <w:widowControl/>
              <w:jc w:val="left"/>
              <w:rPr>
                <w:color w:val="000000"/>
                <w:kern w:val="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6E99C9B"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0.201 </w:t>
            </w:r>
          </w:p>
        </w:tc>
        <w:tc>
          <w:tcPr>
            <w:tcW w:w="565" w:type="pct"/>
            <w:tcBorders>
              <w:top w:val="nil"/>
              <w:left w:val="nil"/>
              <w:bottom w:val="single" w:sz="4" w:space="0" w:color="auto"/>
              <w:right w:val="single" w:sz="4" w:space="0" w:color="auto"/>
            </w:tcBorders>
            <w:shd w:val="clear" w:color="auto" w:fill="auto"/>
            <w:vAlign w:val="center"/>
          </w:tcPr>
          <w:p w14:paraId="3B29ACF7"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0.546 </w:t>
            </w:r>
          </w:p>
        </w:tc>
        <w:tc>
          <w:tcPr>
            <w:tcW w:w="478" w:type="pct"/>
            <w:tcBorders>
              <w:top w:val="nil"/>
              <w:left w:val="nil"/>
              <w:bottom w:val="single" w:sz="4" w:space="0" w:color="auto"/>
              <w:right w:val="single" w:sz="4" w:space="0" w:color="auto"/>
            </w:tcBorders>
            <w:shd w:val="clear" w:color="auto" w:fill="auto"/>
            <w:vAlign w:val="center"/>
          </w:tcPr>
          <w:p w14:paraId="48DD6495"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1.47 </w:t>
            </w:r>
          </w:p>
        </w:tc>
        <w:tc>
          <w:tcPr>
            <w:tcW w:w="478" w:type="pct"/>
            <w:tcBorders>
              <w:top w:val="nil"/>
              <w:left w:val="nil"/>
              <w:bottom w:val="single" w:sz="4" w:space="0" w:color="auto"/>
              <w:right w:val="single" w:sz="4" w:space="0" w:color="auto"/>
            </w:tcBorders>
            <w:shd w:val="clear" w:color="auto" w:fill="auto"/>
            <w:vAlign w:val="center"/>
          </w:tcPr>
          <w:p w14:paraId="706894B3"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2.06 </w:t>
            </w:r>
          </w:p>
        </w:tc>
        <w:tc>
          <w:tcPr>
            <w:tcW w:w="478" w:type="pct"/>
            <w:tcBorders>
              <w:top w:val="nil"/>
              <w:left w:val="nil"/>
              <w:bottom w:val="single" w:sz="4" w:space="0" w:color="auto"/>
              <w:right w:val="single" w:sz="4" w:space="0" w:color="auto"/>
            </w:tcBorders>
            <w:shd w:val="clear" w:color="auto" w:fill="auto"/>
            <w:vAlign w:val="center"/>
          </w:tcPr>
          <w:p w14:paraId="771D786E"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4.43 </w:t>
            </w:r>
          </w:p>
        </w:tc>
        <w:tc>
          <w:tcPr>
            <w:tcW w:w="478" w:type="pct"/>
            <w:tcBorders>
              <w:top w:val="nil"/>
              <w:left w:val="nil"/>
              <w:bottom w:val="single" w:sz="4" w:space="0" w:color="auto"/>
              <w:right w:val="single" w:sz="4" w:space="0" w:color="auto"/>
            </w:tcBorders>
            <w:shd w:val="clear" w:color="auto" w:fill="auto"/>
            <w:vAlign w:val="center"/>
          </w:tcPr>
          <w:p w14:paraId="40A21942"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8.70 </w:t>
            </w:r>
          </w:p>
        </w:tc>
        <w:tc>
          <w:tcPr>
            <w:tcW w:w="565" w:type="pct"/>
            <w:tcBorders>
              <w:top w:val="nil"/>
              <w:left w:val="nil"/>
              <w:bottom w:val="single" w:sz="4" w:space="0" w:color="auto"/>
              <w:right w:val="single" w:sz="4" w:space="0" w:color="auto"/>
            </w:tcBorders>
            <w:shd w:val="clear" w:color="auto" w:fill="auto"/>
            <w:vAlign w:val="center"/>
          </w:tcPr>
          <w:p w14:paraId="25AFD836"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14.30 </w:t>
            </w:r>
          </w:p>
        </w:tc>
        <w:tc>
          <w:tcPr>
            <w:tcW w:w="565" w:type="pct"/>
            <w:tcBorders>
              <w:top w:val="nil"/>
              <w:left w:val="nil"/>
              <w:bottom w:val="single" w:sz="4" w:space="0" w:color="auto"/>
              <w:right w:val="single" w:sz="4" w:space="0" w:color="auto"/>
            </w:tcBorders>
            <w:shd w:val="clear" w:color="auto" w:fill="auto"/>
            <w:vAlign w:val="center"/>
          </w:tcPr>
          <w:p w14:paraId="66066449" w14:textId="77777777" w:rsidR="008133C6" w:rsidRDefault="002A784F">
            <w:pPr>
              <w:widowControl/>
              <w:jc w:val="center"/>
              <w:rPr>
                <w:rFonts w:eastAsia="等线"/>
                <w:color w:val="000000"/>
                <w:kern w:val="0"/>
                <w:sz w:val="18"/>
                <w:szCs w:val="18"/>
              </w:rPr>
            </w:pPr>
            <w:r>
              <w:rPr>
                <w:rFonts w:eastAsia="等线"/>
                <w:color w:val="000000"/>
                <w:kern w:val="0"/>
                <w:sz w:val="18"/>
                <w:szCs w:val="18"/>
              </w:rPr>
              <w:t xml:space="preserve">20.32 </w:t>
            </w:r>
          </w:p>
        </w:tc>
      </w:tr>
    </w:tbl>
    <w:p w14:paraId="6B093047" w14:textId="77777777" w:rsidR="008133C6" w:rsidRDefault="008133C6">
      <w:pPr>
        <w:pStyle w:val="afb"/>
        <w:ind w:firstLine="420"/>
      </w:pPr>
    </w:p>
    <w:sectPr w:rsidR="008133C6">
      <w:pgSz w:w="11906" w:h="16838"/>
      <w:pgMar w:top="567" w:right="851" w:bottom="851" w:left="1418"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sj w" w:date="2023-09-25T00:55:00Z" w:initials="sw">
    <w:p w14:paraId="11C4625E" w14:textId="5DC654B7" w:rsidR="008767DE" w:rsidRDefault="008767DE">
      <w:pPr>
        <w:pStyle w:val="affff4"/>
      </w:pPr>
      <w:r>
        <w:rPr>
          <w:rStyle w:val="affff3"/>
        </w:rPr>
        <w:annotationRef/>
      </w:r>
      <w:r w:rsidR="002A784F">
        <w:rPr>
          <w:rFonts w:hint="eastAsia"/>
          <w:noProof/>
        </w:rPr>
        <w:t>用什么稀释？建议修改表述</w:t>
      </w:r>
    </w:p>
  </w:comment>
  <w:comment w:id="193" w:author="sj w" w:date="2023-09-25T01:00:00Z" w:initials="sw">
    <w:p w14:paraId="6120A85D" w14:textId="35E10073" w:rsidR="008767DE" w:rsidRDefault="008767DE">
      <w:pPr>
        <w:pStyle w:val="affff4"/>
      </w:pPr>
      <w:r>
        <w:rPr>
          <w:rStyle w:val="affff3"/>
        </w:rPr>
        <w:annotationRef/>
      </w:r>
      <w:r w:rsidR="002A784F">
        <w:rPr>
          <w:rFonts w:hint="eastAsia"/>
          <w:noProof/>
        </w:rPr>
        <w:t>什么意思标黄色？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4625E" w15:done="0"/>
  <w15:commentEx w15:paraId="6120A8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F1F1EF" w16cex:dateUtc="2023-09-24T16:55:00Z"/>
  <w16cex:commentExtensible w16cex:durableId="528F0936" w16cex:dateUtc="2023-09-24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4625E" w16cid:durableId="17F1F1EF"/>
  <w16cid:commentId w16cid:paraId="6120A85D" w16cid:durableId="528F0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C02B" w14:textId="77777777" w:rsidR="002A784F" w:rsidRDefault="002A784F">
      <w:r>
        <w:separator/>
      </w:r>
    </w:p>
  </w:endnote>
  <w:endnote w:type="continuationSeparator" w:id="0">
    <w:p w14:paraId="307516D2" w14:textId="77777777" w:rsidR="002A784F" w:rsidRDefault="002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方正大标宋_GBK">
    <w:altName w:val="宋体"/>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5BD2" w14:textId="77777777" w:rsidR="008133C6" w:rsidRDefault="002A784F">
    <w:pPr>
      <w:pStyle w:val="afd"/>
      <w:rPr>
        <w:rStyle w:val="afa"/>
      </w:rPr>
    </w:pPr>
    <w:r>
      <w:rPr>
        <w:rStyle w:val="afa"/>
      </w:rPr>
      <w:fldChar w:fldCharType="begin"/>
    </w:r>
    <w:r>
      <w:rPr>
        <w:rStyle w:val="afa"/>
      </w:rPr>
      <w:instrText xml:space="preserve">PAGE  </w:instrText>
    </w:r>
    <w:r>
      <w:rPr>
        <w:rStyle w:val="afa"/>
      </w:rPr>
      <w:fldChar w:fldCharType="separate"/>
    </w:r>
    <w:r>
      <w:rPr>
        <w:rStyle w:val="afa"/>
      </w:rPr>
      <w:t>2</w:t>
    </w:r>
    <w:r>
      <w:rPr>
        <w:rStyle w:val="af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0F17" w14:textId="77777777" w:rsidR="008133C6" w:rsidRDefault="002A784F">
    <w:pPr>
      <w:pStyle w:val="afe"/>
      <w:rPr>
        <w:rStyle w:val="afa"/>
      </w:rPr>
    </w:pPr>
    <w:r>
      <w:rPr>
        <w:rStyle w:val="afa"/>
      </w:rPr>
      <w:fldChar w:fldCharType="begin"/>
    </w:r>
    <w:r>
      <w:rPr>
        <w:rStyle w:val="afa"/>
      </w:rPr>
      <w:instrText xml:space="preserve">PAGE  </w:instrText>
    </w:r>
    <w:r>
      <w:rPr>
        <w:rStyle w:val="afa"/>
      </w:rPr>
      <w:fldChar w:fldCharType="separate"/>
    </w:r>
    <w:r>
      <w:rPr>
        <w:rStyle w:val="afa"/>
      </w:rPr>
      <w:t>11</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24ED" w14:textId="77777777" w:rsidR="008133C6" w:rsidRDefault="002A784F">
    <w:pPr>
      <w:pStyle w:val="afd"/>
      <w:rPr>
        <w:rStyle w:val="afa"/>
      </w:rPr>
    </w:pPr>
    <w:r>
      <w:rPr>
        <w:rStyle w:val="afa"/>
      </w:rPr>
      <w:fldChar w:fldCharType="begin"/>
    </w:r>
    <w:r>
      <w:rPr>
        <w:rStyle w:val="afa"/>
      </w:rPr>
      <w:instrText xml:space="preserve">PAGE  </w:instrText>
    </w:r>
    <w:r>
      <w:rPr>
        <w:rStyle w:val="afa"/>
      </w:rPr>
      <w:fldChar w:fldCharType="separate"/>
    </w:r>
    <w:r>
      <w:rPr>
        <w:rStyle w:val="afa"/>
      </w:rPr>
      <w:t>2</w:t>
    </w:r>
    <w:r>
      <w:rPr>
        <w:rStyle w:val="af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DE07" w14:textId="77777777" w:rsidR="008133C6" w:rsidRDefault="002A784F">
    <w:pPr>
      <w:pStyle w:val="afe"/>
      <w:rPr>
        <w:rStyle w:val="afa"/>
      </w:rPr>
    </w:pPr>
    <w:r>
      <w:rPr>
        <w:rStyle w:val="afa"/>
      </w:rPr>
      <w:fldChar w:fldCharType="begin"/>
    </w:r>
    <w:r>
      <w:rPr>
        <w:rStyle w:val="afa"/>
      </w:rPr>
      <w:instrText xml:space="preserve">PAGE  </w:instrText>
    </w:r>
    <w:r>
      <w:rPr>
        <w:rStyle w:val="afa"/>
      </w:rPr>
      <w:fldChar w:fldCharType="separate"/>
    </w:r>
    <w:r>
      <w:rPr>
        <w:rStyle w:val="afa"/>
      </w:rPr>
      <w:t>2</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3842" w14:textId="77777777" w:rsidR="002A784F" w:rsidRDefault="002A784F">
      <w:r>
        <w:separator/>
      </w:r>
    </w:p>
  </w:footnote>
  <w:footnote w:type="continuationSeparator" w:id="0">
    <w:p w14:paraId="302391E7" w14:textId="77777777" w:rsidR="002A784F" w:rsidRDefault="002A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4067" w14:textId="77777777" w:rsidR="008133C6" w:rsidRDefault="002A784F">
    <w:pPr>
      <w:pStyle w:val="aff0"/>
    </w:pPr>
    <w: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2E2A" w14:textId="77777777" w:rsidR="008133C6" w:rsidRDefault="002A784F">
    <w:pPr>
      <w:pStyle w:val="aff"/>
    </w:pPr>
    <w:r>
      <w:t>YS/T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7073" w14:textId="77777777" w:rsidR="008133C6" w:rsidRDefault="002A784F">
    <w:pPr>
      <w:pStyle w:val="aff0"/>
    </w:pPr>
    <w:r>
      <w:t xml:space="preserve">YS/T </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2904" w14:textId="0FA9F6FD" w:rsidR="008133C6" w:rsidRDefault="002A784F">
    <w:pPr>
      <w:pStyle w:val="aff"/>
    </w:pPr>
    <w:r>
      <w:t xml:space="preserve">YS/T </w:t>
    </w:r>
    <w:del w:id="44" w:author="sj w" w:date="2023-09-25T00:53:00Z">
      <w:r w:rsidDel="008767DE">
        <w:delText>××××—××××</w:delText>
      </w:r>
    </w:del>
    <w:ins w:id="45" w:author="sj w" w:date="2023-09-25T00:53:00Z">
      <w:r w:rsidR="008767DE">
        <w:t>461.6</w:t>
      </w:r>
      <w:r w:rsidR="008767DE">
        <w:t>—</w:t>
      </w:r>
      <w:r w:rsidR="008767DE">
        <w:t>202</w:t>
      </w:r>
      <w:r w:rsidR="008767DE">
        <w:t>×</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425" w14:textId="77777777" w:rsidR="008133C6" w:rsidRDefault="008133C6">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2133"/>
    <w:multiLevelType w:val="multilevel"/>
    <w:tmpl w:val="2D642133"/>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6CEA2025"/>
    <w:multiLevelType w:val="multilevel"/>
    <w:tmpl w:val="6CEA2025"/>
    <w:lvl w:ilvl="0">
      <w:start w:val="1"/>
      <w:numFmt w:val="none"/>
      <w:pStyle w:val="a6"/>
      <w:suff w:val="nothing"/>
      <w:lvlText w:val="%1"/>
      <w:lvlJc w:val="left"/>
      <w:pPr>
        <w:ind w:left="0" w:firstLine="0"/>
      </w:pPr>
      <w:rPr>
        <w:rFonts w:hint="eastAsia"/>
      </w:rPr>
    </w:lvl>
    <w:lvl w:ilvl="1">
      <w:start w:val="1"/>
      <w:numFmt w:val="decimal"/>
      <w:pStyle w:val="a7"/>
      <w:suff w:val="nothing"/>
      <w:lvlText w:val="%1%2　"/>
      <w:lvlJc w:val="left"/>
      <w:pPr>
        <w:ind w:left="0" w:firstLine="0"/>
      </w:pPr>
      <w:rPr>
        <w:rFonts w:ascii="黑体" w:eastAsia="黑体" w:hint="eastAsia"/>
        <w:b w:val="0"/>
        <w:i w:val="0"/>
        <w:sz w:val="21"/>
      </w:rPr>
    </w:lvl>
    <w:lvl w:ilvl="2">
      <w:start w:val="1"/>
      <w:numFmt w:val="decimal"/>
      <w:pStyle w:val="a8"/>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9"/>
      <w:suff w:val="nothing"/>
      <w:lvlText w:val="%1%2.%3.%4　"/>
      <w:lvlJc w:val="left"/>
      <w:pPr>
        <w:ind w:left="0" w:firstLine="0"/>
      </w:pPr>
      <w:rPr>
        <w:rFonts w:ascii="黑体" w:eastAsia="黑体" w:hint="eastAsia"/>
        <w:b w:val="0"/>
        <w:i w:val="0"/>
        <w:sz w:val="21"/>
      </w:rPr>
    </w:lvl>
    <w:lvl w:ilvl="4">
      <w:start w:val="1"/>
      <w:numFmt w:val="decimal"/>
      <w:pStyle w:val="aa"/>
      <w:suff w:val="nothing"/>
      <w:lvlText w:val="%1%2.%3.%4.%5　"/>
      <w:lvlJc w:val="left"/>
      <w:pPr>
        <w:ind w:left="0" w:firstLine="0"/>
      </w:pPr>
      <w:rPr>
        <w:rFonts w:ascii="黑体" w:eastAsia="黑体" w:hint="default"/>
        <w:b w:val="0"/>
        <w:i w:val="0"/>
        <w:color w:val="auto"/>
        <w:sz w:val="21"/>
        <w:highlight w:val="yellow"/>
      </w:rPr>
    </w:lvl>
    <w:lvl w:ilvl="5">
      <w:start w:val="1"/>
      <w:numFmt w:val="decimal"/>
      <w:pStyle w:val="ab"/>
      <w:suff w:val="nothing"/>
      <w:lvlText w:val="%1%2.%3.%4.%5.%6　"/>
      <w:lvlJc w:val="left"/>
      <w:pPr>
        <w:ind w:left="851" w:firstLine="0"/>
      </w:pPr>
      <w:rPr>
        <w:rFonts w:ascii="黑体" w:eastAsia="黑体" w:hint="eastAsia"/>
        <w:b w:val="0"/>
        <w:i w:val="0"/>
        <w:sz w:val="21"/>
      </w:rPr>
    </w:lvl>
    <w:lvl w:ilvl="6">
      <w:start w:val="1"/>
      <w:numFmt w:val="decimal"/>
      <w:pStyle w:val="ac"/>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714427120">
    <w:abstractNumId w:val="2"/>
  </w:num>
  <w:num w:numId="2" w16cid:durableId="1880849798">
    <w:abstractNumId w:val="1"/>
  </w:num>
  <w:num w:numId="3" w16cid:durableId="9311611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 w">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visionView w:markup="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RmZTBjOTlkMzUyNTBhYTRkMjU1NTVlMGVlZjI1YjQifQ=="/>
  </w:docVars>
  <w:rsids>
    <w:rsidRoot w:val="00C46028"/>
    <w:rsid w:val="00006FDC"/>
    <w:rsid w:val="000318B7"/>
    <w:rsid w:val="00033FE4"/>
    <w:rsid w:val="00035C07"/>
    <w:rsid w:val="00074B9B"/>
    <w:rsid w:val="000821F1"/>
    <w:rsid w:val="00097E11"/>
    <w:rsid w:val="000A5045"/>
    <w:rsid w:val="000A6805"/>
    <w:rsid w:val="000B6F30"/>
    <w:rsid w:val="00116781"/>
    <w:rsid w:val="00135BEA"/>
    <w:rsid w:val="00136AAF"/>
    <w:rsid w:val="001661A8"/>
    <w:rsid w:val="001E1BC8"/>
    <w:rsid w:val="001E50C0"/>
    <w:rsid w:val="00201702"/>
    <w:rsid w:val="00211265"/>
    <w:rsid w:val="00222144"/>
    <w:rsid w:val="0022435C"/>
    <w:rsid w:val="002511F1"/>
    <w:rsid w:val="0025615A"/>
    <w:rsid w:val="0026235F"/>
    <w:rsid w:val="0026438A"/>
    <w:rsid w:val="002A784F"/>
    <w:rsid w:val="002B7D9C"/>
    <w:rsid w:val="002D3789"/>
    <w:rsid w:val="002D6BDA"/>
    <w:rsid w:val="00305487"/>
    <w:rsid w:val="003140E2"/>
    <w:rsid w:val="003531C0"/>
    <w:rsid w:val="0036261F"/>
    <w:rsid w:val="00364C3D"/>
    <w:rsid w:val="0036511F"/>
    <w:rsid w:val="00380E27"/>
    <w:rsid w:val="00380E3B"/>
    <w:rsid w:val="003B5541"/>
    <w:rsid w:val="003D14BD"/>
    <w:rsid w:val="003E05EF"/>
    <w:rsid w:val="003F486D"/>
    <w:rsid w:val="004209C4"/>
    <w:rsid w:val="00424B16"/>
    <w:rsid w:val="00462F4C"/>
    <w:rsid w:val="00474B9F"/>
    <w:rsid w:val="00493C0F"/>
    <w:rsid w:val="00496202"/>
    <w:rsid w:val="004C0B05"/>
    <w:rsid w:val="004D4256"/>
    <w:rsid w:val="004D42F8"/>
    <w:rsid w:val="0054319A"/>
    <w:rsid w:val="00566BA6"/>
    <w:rsid w:val="005A0EBF"/>
    <w:rsid w:val="005A1906"/>
    <w:rsid w:val="005A5905"/>
    <w:rsid w:val="005A69CD"/>
    <w:rsid w:val="005A7222"/>
    <w:rsid w:val="00615FE3"/>
    <w:rsid w:val="00652007"/>
    <w:rsid w:val="0070646A"/>
    <w:rsid w:val="007243AE"/>
    <w:rsid w:val="00727F73"/>
    <w:rsid w:val="007408BA"/>
    <w:rsid w:val="00744ACF"/>
    <w:rsid w:val="00756A70"/>
    <w:rsid w:val="00782C52"/>
    <w:rsid w:val="007837C0"/>
    <w:rsid w:val="007A25DB"/>
    <w:rsid w:val="007A7D4A"/>
    <w:rsid w:val="007B1842"/>
    <w:rsid w:val="007C47E8"/>
    <w:rsid w:val="007D0622"/>
    <w:rsid w:val="007F2DF7"/>
    <w:rsid w:val="008133C6"/>
    <w:rsid w:val="00813E3F"/>
    <w:rsid w:val="00841389"/>
    <w:rsid w:val="00841FAF"/>
    <w:rsid w:val="00856101"/>
    <w:rsid w:val="0085683E"/>
    <w:rsid w:val="008767DE"/>
    <w:rsid w:val="008A247A"/>
    <w:rsid w:val="008E45E6"/>
    <w:rsid w:val="009240B2"/>
    <w:rsid w:val="00933EDB"/>
    <w:rsid w:val="00947B43"/>
    <w:rsid w:val="009727AE"/>
    <w:rsid w:val="00976C04"/>
    <w:rsid w:val="009B0A84"/>
    <w:rsid w:val="009B1F0D"/>
    <w:rsid w:val="00A30BE9"/>
    <w:rsid w:val="00A40578"/>
    <w:rsid w:val="00A44F99"/>
    <w:rsid w:val="00A47FBD"/>
    <w:rsid w:val="00A764B1"/>
    <w:rsid w:val="00A932A1"/>
    <w:rsid w:val="00AB026B"/>
    <w:rsid w:val="00AB3249"/>
    <w:rsid w:val="00AD0863"/>
    <w:rsid w:val="00AD3EB4"/>
    <w:rsid w:val="00AD5CDF"/>
    <w:rsid w:val="00AD6F5F"/>
    <w:rsid w:val="00AF0970"/>
    <w:rsid w:val="00AF39B8"/>
    <w:rsid w:val="00B21288"/>
    <w:rsid w:val="00B374FB"/>
    <w:rsid w:val="00B61C0B"/>
    <w:rsid w:val="00B674E6"/>
    <w:rsid w:val="00B738CE"/>
    <w:rsid w:val="00BA2307"/>
    <w:rsid w:val="00BA517A"/>
    <w:rsid w:val="00BC162B"/>
    <w:rsid w:val="00BE00E9"/>
    <w:rsid w:val="00C0425D"/>
    <w:rsid w:val="00C061ED"/>
    <w:rsid w:val="00C10E96"/>
    <w:rsid w:val="00C37262"/>
    <w:rsid w:val="00C4287B"/>
    <w:rsid w:val="00C46028"/>
    <w:rsid w:val="00C73F6F"/>
    <w:rsid w:val="00C93E5C"/>
    <w:rsid w:val="00C94C93"/>
    <w:rsid w:val="00CD1ED7"/>
    <w:rsid w:val="00CE0BA7"/>
    <w:rsid w:val="00CE6F07"/>
    <w:rsid w:val="00D0097C"/>
    <w:rsid w:val="00D45B0A"/>
    <w:rsid w:val="00D4780E"/>
    <w:rsid w:val="00D72E36"/>
    <w:rsid w:val="00D80142"/>
    <w:rsid w:val="00DE2942"/>
    <w:rsid w:val="00DE5D0D"/>
    <w:rsid w:val="00E13EAA"/>
    <w:rsid w:val="00E22E12"/>
    <w:rsid w:val="00E32F21"/>
    <w:rsid w:val="00E82081"/>
    <w:rsid w:val="00E96683"/>
    <w:rsid w:val="00EA0151"/>
    <w:rsid w:val="00EA2633"/>
    <w:rsid w:val="00EB2324"/>
    <w:rsid w:val="00F1110D"/>
    <w:rsid w:val="00F40A1E"/>
    <w:rsid w:val="00F45A7A"/>
    <w:rsid w:val="00F45B77"/>
    <w:rsid w:val="00F5571A"/>
    <w:rsid w:val="00F64CCA"/>
    <w:rsid w:val="00F77BC1"/>
    <w:rsid w:val="00F86810"/>
    <w:rsid w:val="00F9161C"/>
    <w:rsid w:val="00F95A05"/>
    <w:rsid w:val="00FA4D58"/>
    <w:rsid w:val="00FB507C"/>
    <w:rsid w:val="00FC08B0"/>
    <w:rsid w:val="00FC5E6D"/>
    <w:rsid w:val="00FC63F3"/>
    <w:rsid w:val="00FE5A9B"/>
    <w:rsid w:val="0FEE202C"/>
    <w:rsid w:val="10EB49BA"/>
    <w:rsid w:val="12B6615B"/>
    <w:rsid w:val="29DA3CDB"/>
    <w:rsid w:val="2A2672DB"/>
    <w:rsid w:val="2F5149A2"/>
    <w:rsid w:val="537F3982"/>
    <w:rsid w:val="57A77649"/>
    <w:rsid w:val="5F45110E"/>
    <w:rsid w:val="67EC17BA"/>
    <w:rsid w:val="72511FE1"/>
    <w:rsid w:val="784858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color="white">
      <v:fill color="white"/>
    </o:shapedefaults>
    <o:shapelayout v:ext="edit">
      <o:idmap v:ext="edit" data="2"/>
    </o:shapelayout>
  </w:shapeDefaults>
  <w:decimalSymbol w:val="."/>
  <w:listSeparator w:val=","/>
  <w14:docId w14:val="323984B5"/>
  <w15:docId w15:val="{468DC3FC-EB86-444C-909B-A680AAEC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pPr>
      <w:widowControl w:val="0"/>
      <w:jc w:val="both"/>
    </w:pPr>
    <w:rPr>
      <w:kern w:val="2"/>
      <w:sz w:val="21"/>
      <w:szCs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ody Text"/>
    <w:basedOn w:val="ad"/>
    <w:qFormat/>
    <w:pPr>
      <w:spacing w:after="120"/>
    </w:pPr>
  </w:style>
  <w:style w:type="paragraph" w:styleId="af2">
    <w:name w:val="Body Text Indent"/>
    <w:basedOn w:val="ad"/>
    <w:link w:val="af3"/>
    <w:qFormat/>
    <w:pPr>
      <w:spacing w:after="120"/>
      <w:ind w:leftChars="200" w:left="420"/>
    </w:pPr>
  </w:style>
  <w:style w:type="paragraph" w:styleId="af4">
    <w:name w:val="Plain Text"/>
    <w:basedOn w:val="ad"/>
    <w:link w:val="af5"/>
    <w:qFormat/>
    <w:rPr>
      <w:rFonts w:ascii="宋体" w:hAnsi="Courier New" w:cs="Courier New"/>
      <w:szCs w:val="21"/>
    </w:rPr>
  </w:style>
  <w:style w:type="paragraph" w:styleId="af6">
    <w:name w:val="Balloon Text"/>
    <w:basedOn w:val="ad"/>
    <w:link w:val="af7"/>
    <w:qFormat/>
    <w:rPr>
      <w:sz w:val="18"/>
      <w:szCs w:val="18"/>
    </w:rPr>
  </w:style>
  <w:style w:type="paragraph" w:styleId="af8">
    <w:name w:val="footer"/>
    <w:basedOn w:val="ad"/>
    <w:qFormat/>
    <w:pPr>
      <w:tabs>
        <w:tab w:val="center" w:pos="4153"/>
        <w:tab w:val="right" w:pos="8306"/>
      </w:tabs>
      <w:snapToGrid w:val="0"/>
      <w:jc w:val="left"/>
    </w:pPr>
    <w:rPr>
      <w:sz w:val="18"/>
      <w:szCs w:val="18"/>
    </w:rPr>
  </w:style>
  <w:style w:type="paragraph" w:styleId="af9">
    <w:name w:val="List"/>
    <w:basedOn w:val="af1"/>
    <w:qFormat/>
    <w:pPr>
      <w:widowControl/>
      <w:tabs>
        <w:tab w:val="left" w:pos="720"/>
        <w:tab w:val="right" w:pos="8640"/>
      </w:tabs>
      <w:spacing w:after="80" w:line="360" w:lineRule="auto"/>
      <w:ind w:left="720" w:hanging="360"/>
    </w:pPr>
    <w:rPr>
      <w:rFonts w:ascii="Garamond" w:hAnsi="Garamond"/>
      <w:spacing w:val="-2"/>
      <w:kern w:val="0"/>
      <w:sz w:val="24"/>
      <w:szCs w:val="20"/>
      <w:lang w:bidi="he-IL"/>
    </w:rPr>
  </w:style>
  <w:style w:type="character" w:styleId="afa">
    <w:name w:val="page number"/>
    <w:basedOn w:val="ae"/>
    <w:qFormat/>
    <w:rPr>
      <w:rFonts w:ascii="Times New Roman" w:eastAsia="宋体" w:hAnsi="Times New Roman"/>
      <w:sz w:val="18"/>
    </w:rPr>
  </w:style>
  <w:style w:type="paragraph" w:customStyle="1" w:styleId="afb">
    <w:name w:val="段"/>
    <w:link w:val="Char"/>
    <w:uiPriority w:val="99"/>
    <w:qFormat/>
    <w:pPr>
      <w:autoSpaceDE w:val="0"/>
      <w:autoSpaceDN w:val="0"/>
      <w:ind w:firstLineChars="200" w:firstLine="200"/>
      <w:jc w:val="both"/>
    </w:pPr>
    <w:rPr>
      <w:rFonts w:ascii="宋体"/>
      <w:sz w:val="21"/>
    </w:rPr>
  </w:style>
  <w:style w:type="character" w:customStyle="1" w:styleId="af5">
    <w:name w:val="纯文本 字符"/>
    <w:basedOn w:val="ae"/>
    <w:link w:val="af4"/>
    <w:qFormat/>
    <w:locked/>
    <w:rPr>
      <w:rFonts w:ascii="宋体" w:eastAsia="宋体" w:hAnsi="Courier New" w:cs="Courier New"/>
      <w:kern w:val="2"/>
      <w:sz w:val="21"/>
      <w:szCs w:val="21"/>
      <w:lang w:val="en-US" w:eastAsia="zh-CN" w:bidi="ar-SA"/>
    </w:rPr>
  </w:style>
  <w:style w:type="paragraph" w:customStyle="1" w:styleId="afc">
    <w:name w:val="标准标志"/>
    <w:next w:val="ad"/>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书脚_偶数页"/>
    <w:qFormat/>
    <w:pPr>
      <w:spacing w:before="120"/>
    </w:pPr>
    <w:rPr>
      <w:sz w:val="18"/>
    </w:rPr>
  </w:style>
  <w:style w:type="paragraph" w:customStyle="1" w:styleId="afe">
    <w:name w:val="标准书脚_奇数页"/>
    <w:qFormat/>
    <w:pPr>
      <w:spacing w:before="120"/>
      <w:jc w:val="right"/>
    </w:pPr>
    <w:rPr>
      <w:sz w:val="18"/>
    </w:rPr>
  </w:style>
  <w:style w:type="paragraph" w:customStyle="1" w:styleId="aff">
    <w:name w:val="标准书眉_奇数页"/>
    <w:next w:val="ad"/>
    <w:qFormat/>
    <w:pPr>
      <w:tabs>
        <w:tab w:val="center" w:pos="4154"/>
        <w:tab w:val="right" w:pos="8306"/>
      </w:tabs>
      <w:spacing w:after="120"/>
      <w:jc w:val="right"/>
    </w:pPr>
    <w:rPr>
      <w:sz w:val="21"/>
    </w:rPr>
  </w:style>
  <w:style w:type="paragraph" w:customStyle="1" w:styleId="aff0">
    <w:name w:val="标准书眉_偶数页"/>
    <w:basedOn w:val="aff"/>
    <w:next w:val="ad"/>
    <w:qFormat/>
    <w:pPr>
      <w:jc w:val="left"/>
    </w:pPr>
  </w:style>
  <w:style w:type="paragraph" w:customStyle="1" w:styleId="aff1">
    <w:name w:val="标准书眉一"/>
    <w:qFormat/>
    <w:pPr>
      <w:jc w:val="both"/>
    </w:pPr>
  </w:style>
  <w:style w:type="character" w:customStyle="1" w:styleId="aff2">
    <w:name w:val="发布"/>
    <w:basedOn w:val="ae"/>
    <w:qFormat/>
    <w:rPr>
      <w:rFonts w:ascii="黑体" w:eastAsia="黑体"/>
      <w:spacing w:val="22"/>
      <w:w w:val="100"/>
      <w:position w:val="3"/>
      <w:sz w:val="28"/>
    </w:rPr>
  </w:style>
  <w:style w:type="paragraph" w:customStyle="1" w:styleId="aff3">
    <w:name w:val="发布日期"/>
    <w:qFormat/>
    <w:pPr>
      <w:framePr w:w="4000" w:h="473" w:hRule="exact" w:hSpace="180" w:vSpace="180" w:wrap="around" w:hAnchor="margin" w:y="13511" w:anchorLock="1"/>
    </w:pPr>
    <w:rPr>
      <w:rFonts w:eastAsia="黑体"/>
      <w:sz w:val="28"/>
    </w:rPr>
  </w:style>
  <w:style w:type="paragraph" w:customStyle="1" w:styleId="2">
    <w:name w:val="封面标准号2"/>
    <w:basedOn w:val="ad"/>
    <w:qFormat/>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4">
    <w:name w:val="封面标准代替信息"/>
    <w:basedOn w:val="2"/>
    <w:qFormat/>
    <w:pPr>
      <w:framePr w:wrap="auto"/>
      <w:spacing w:before="57"/>
    </w:pPr>
    <w:rPr>
      <w:rFonts w:ascii="宋体"/>
      <w:sz w:val="21"/>
    </w:rPr>
  </w:style>
  <w:style w:type="paragraph" w:customStyle="1" w:styleId="aff5">
    <w:name w:val="封面标准文稿类别"/>
    <w:qFormat/>
    <w:pPr>
      <w:spacing w:before="440" w:line="400" w:lineRule="exact"/>
      <w:jc w:val="center"/>
    </w:pPr>
    <w:rPr>
      <w:rFonts w:ascii="宋体"/>
      <w:sz w:val="24"/>
    </w:rPr>
  </w:style>
  <w:style w:type="paragraph" w:customStyle="1" w:styleId="aff6">
    <w:name w:val="封面标准英文名称"/>
    <w:qFormat/>
    <w:pPr>
      <w:widowControl w:val="0"/>
      <w:spacing w:before="370" w:line="400" w:lineRule="exact"/>
      <w:jc w:val="center"/>
    </w:pPr>
    <w:rPr>
      <w:sz w:val="28"/>
    </w:rPr>
  </w:style>
  <w:style w:type="paragraph" w:customStyle="1" w:styleId="aff7">
    <w:name w:val="封面正文"/>
    <w:qFormat/>
    <w:pPr>
      <w:jc w:val="both"/>
    </w:pPr>
  </w:style>
  <w:style w:type="paragraph" w:customStyle="1" w:styleId="aff8">
    <w:name w:val="其他标准称谓"/>
    <w:qFormat/>
    <w:pPr>
      <w:spacing w:line="0" w:lineRule="atLeast"/>
      <w:jc w:val="distribute"/>
    </w:pPr>
    <w:rPr>
      <w:rFonts w:ascii="黑体" w:eastAsia="黑体" w:hAnsi="宋体"/>
      <w:sz w:val="52"/>
    </w:rPr>
  </w:style>
  <w:style w:type="paragraph" w:customStyle="1" w:styleId="aff9">
    <w:name w:val="其他发布部门"/>
    <w:basedOn w:val="ad"/>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a">
    <w:name w:val="实施日期"/>
    <w:basedOn w:val="aff3"/>
    <w:qFormat/>
    <w:pPr>
      <w:framePr w:hSpace="0" w:wrap="around" w:xAlign="right"/>
      <w:jc w:val="right"/>
    </w:pPr>
  </w:style>
  <w:style w:type="paragraph" w:customStyle="1" w:styleId="affb">
    <w:name w:val="文献分类号"/>
    <w:qFormat/>
    <w:pPr>
      <w:framePr w:hSpace="180" w:vSpace="180" w:wrap="around" w:hAnchor="margin" w:y="1" w:anchorLock="1"/>
      <w:widowControl w:val="0"/>
      <w:textAlignment w:val="center"/>
    </w:pPr>
    <w:rPr>
      <w:rFonts w:eastAsia="黑体"/>
      <w:sz w:val="21"/>
    </w:rPr>
  </w:style>
  <w:style w:type="character" w:customStyle="1" w:styleId="sh141">
    <w:name w:val="sh141"/>
    <w:basedOn w:val="ae"/>
    <w:qFormat/>
    <w:rPr>
      <w:color w:val="2B2B2B"/>
      <w:sz w:val="21"/>
      <w:szCs w:val="21"/>
    </w:rPr>
  </w:style>
  <w:style w:type="paragraph" w:customStyle="1" w:styleId="affc">
    <w:name w:val="封面标准文稿编辑信息"/>
    <w:qFormat/>
    <w:pPr>
      <w:spacing w:before="180" w:line="180" w:lineRule="exact"/>
      <w:jc w:val="center"/>
    </w:pPr>
    <w:rPr>
      <w:rFonts w:ascii="宋体"/>
      <w:sz w:val="21"/>
    </w:rPr>
  </w:style>
  <w:style w:type="paragraph" w:customStyle="1" w:styleId="affd">
    <w:name w:val="前言、引言标题"/>
    <w:next w:val="ad"/>
    <w:qFormat/>
    <w:pPr>
      <w:shd w:val="clear" w:color="FFFFFF" w:fill="FFFFFF"/>
      <w:spacing w:before="640" w:after="560"/>
      <w:jc w:val="center"/>
      <w:outlineLvl w:val="0"/>
    </w:pPr>
    <w:rPr>
      <w:rFonts w:ascii="黑体" w:eastAsia="黑体"/>
      <w:sz w:val="32"/>
    </w:rPr>
  </w:style>
  <w:style w:type="paragraph" w:customStyle="1" w:styleId="affe">
    <w:name w:val="章标题"/>
    <w:next w:val="afb"/>
    <w:link w:val="Char0"/>
    <w:qFormat/>
    <w:pPr>
      <w:spacing w:beforeLines="50" w:afterLines="50"/>
      <w:ind w:left="180"/>
      <w:jc w:val="both"/>
      <w:outlineLvl w:val="1"/>
    </w:pPr>
    <w:rPr>
      <w:rFonts w:ascii="黑体" w:eastAsia="黑体"/>
      <w:sz w:val="21"/>
    </w:rPr>
  </w:style>
  <w:style w:type="paragraph" w:customStyle="1" w:styleId="afff">
    <w:name w:val="一级条标题"/>
    <w:basedOn w:val="affe"/>
    <w:next w:val="afb"/>
    <w:qFormat/>
    <w:pPr>
      <w:spacing w:beforeLines="0" w:afterLines="0"/>
      <w:outlineLvl w:val="2"/>
    </w:pPr>
  </w:style>
  <w:style w:type="paragraph" w:customStyle="1" w:styleId="afff0">
    <w:name w:val="二级条标题"/>
    <w:basedOn w:val="afff"/>
    <w:next w:val="afb"/>
    <w:qFormat/>
    <w:pPr>
      <w:ind w:left="0"/>
      <w:outlineLvl w:val="3"/>
    </w:pPr>
  </w:style>
  <w:style w:type="paragraph" w:customStyle="1" w:styleId="afff1">
    <w:name w:val="三级条标题"/>
    <w:basedOn w:val="afff0"/>
    <w:next w:val="afb"/>
    <w:qFormat/>
    <w:pPr>
      <w:outlineLvl w:val="4"/>
    </w:pPr>
  </w:style>
  <w:style w:type="paragraph" w:customStyle="1" w:styleId="afff2">
    <w:name w:val="四级条标题"/>
    <w:basedOn w:val="afff1"/>
    <w:next w:val="afb"/>
    <w:qFormat/>
    <w:pPr>
      <w:outlineLvl w:val="5"/>
    </w:pPr>
  </w:style>
  <w:style w:type="paragraph" w:customStyle="1" w:styleId="afff3">
    <w:name w:val="五级条标题"/>
    <w:basedOn w:val="afff2"/>
    <w:next w:val="afb"/>
    <w:qFormat/>
    <w:pPr>
      <w:outlineLvl w:val="6"/>
    </w:pPr>
  </w:style>
  <w:style w:type="paragraph" w:customStyle="1" w:styleId="afff4">
    <w:name w:val="二级无标题条"/>
    <w:basedOn w:val="ad"/>
    <w:qFormat/>
  </w:style>
  <w:style w:type="paragraph" w:customStyle="1" w:styleId="afff5">
    <w:name w:val="三级无标题条"/>
    <w:basedOn w:val="ad"/>
    <w:qFormat/>
  </w:style>
  <w:style w:type="paragraph" w:customStyle="1" w:styleId="afff6">
    <w:name w:val="四级无标题条"/>
    <w:basedOn w:val="ad"/>
    <w:qFormat/>
  </w:style>
  <w:style w:type="paragraph" w:customStyle="1" w:styleId="afff7">
    <w:name w:val="五级无标题条"/>
    <w:basedOn w:val="ad"/>
    <w:qFormat/>
  </w:style>
  <w:style w:type="paragraph" w:customStyle="1" w:styleId="afff8">
    <w:name w:val="一级无标题条"/>
    <w:basedOn w:val="ad"/>
    <w:qFormat/>
  </w:style>
  <w:style w:type="paragraph" w:customStyle="1" w:styleId="afff9">
    <w:name w:val="图表脚注"/>
    <w:next w:val="ad"/>
    <w:qFormat/>
    <w:pPr>
      <w:ind w:leftChars="200" w:left="300" w:hangingChars="100" w:hanging="100"/>
      <w:jc w:val="both"/>
    </w:pPr>
    <w:rPr>
      <w:rFonts w:ascii="宋体"/>
      <w:sz w:val="18"/>
    </w:rPr>
  </w:style>
  <w:style w:type="paragraph" w:customStyle="1" w:styleId="afffa">
    <w:name w:val="目次、标准名称标题"/>
    <w:basedOn w:val="ad"/>
    <w:next w:val="afb"/>
    <w:qFormat/>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章节号"/>
    <w:basedOn w:val="ad"/>
    <w:next w:val="ad"/>
    <w:qFormat/>
    <w:pPr>
      <w:keepNext/>
      <w:pageBreakBefore/>
      <w:widowControl/>
      <w:tabs>
        <w:tab w:val="right" w:pos="8640"/>
      </w:tabs>
      <w:spacing w:after="560"/>
      <w:jc w:val="center"/>
    </w:pPr>
    <w:rPr>
      <w:rFonts w:ascii="黑体" w:eastAsia="黑体" w:hAnsi="Garamond"/>
      <w:spacing w:val="70"/>
      <w:kern w:val="0"/>
      <w:sz w:val="32"/>
      <w:szCs w:val="20"/>
      <w:lang w:bidi="he-IL"/>
    </w:rPr>
  </w:style>
  <w:style w:type="paragraph" w:styleId="afffc">
    <w:name w:val="No Spacing"/>
    <w:uiPriority w:val="99"/>
    <w:qFormat/>
    <w:pPr>
      <w:widowControl w:val="0"/>
      <w:jc w:val="both"/>
    </w:pPr>
    <w:rPr>
      <w:kern w:val="2"/>
      <w:sz w:val="21"/>
    </w:rPr>
  </w:style>
  <w:style w:type="paragraph" w:styleId="afffd">
    <w:name w:val="List Paragraph"/>
    <w:basedOn w:val="ad"/>
    <w:uiPriority w:val="34"/>
    <w:qFormat/>
    <w:pPr>
      <w:ind w:firstLineChars="200" w:firstLine="420"/>
    </w:pPr>
  </w:style>
  <w:style w:type="character" w:customStyle="1" w:styleId="af7">
    <w:name w:val="批注框文本 字符"/>
    <w:basedOn w:val="ae"/>
    <w:link w:val="af6"/>
    <w:qFormat/>
    <w:rPr>
      <w:kern w:val="2"/>
      <w:sz w:val="18"/>
      <w:szCs w:val="18"/>
    </w:rPr>
  </w:style>
  <w:style w:type="character" w:customStyle="1" w:styleId="af3">
    <w:name w:val="正文文本缩进 字符"/>
    <w:basedOn w:val="ae"/>
    <w:link w:val="af2"/>
    <w:qFormat/>
    <w:rPr>
      <w:kern w:val="2"/>
      <w:sz w:val="21"/>
      <w:szCs w:val="24"/>
    </w:rPr>
  </w:style>
  <w:style w:type="character" w:customStyle="1" w:styleId="Char0">
    <w:name w:val="章标题 Char"/>
    <w:link w:val="affe"/>
    <w:qFormat/>
    <w:rPr>
      <w:rFonts w:ascii="黑体" w:eastAsia="黑体"/>
      <w:sz w:val="21"/>
    </w:rPr>
  </w:style>
  <w:style w:type="character" w:customStyle="1" w:styleId="Char">
    <w:name w:val="段 Char"/>
    <w:link w:val="afb"/>
    <w:uiPriority w:val="99"/>
    <w:qFormat/>
    <w:rPr>
      <w:rFonts w:ascii="宋体"/>
      <w:sz w:val="21"/>
    </w:rPr>
  </w:style>
  <w:style w:type="paragraph" w:customStyle="1" w:styleId="afffe">
    <w:name w:val="标准文件_段"/>
    <w:link w:val="Char1"/>
    <w:qFormat/>
    <w:pPr>
      <w:autoSpaceDE w:val="0"/>
      <w:autoSpaceDN w:val="0"/>
      <w:ind w:firstLineChars="200" w:firstLine="200"/>
      <w:jc w:val="both"/>
    </w:pPr>
    <w:rPr>
      <w:rFonts w:ascii="宋体"/>
      <w:sz w:val="21"/>
    </w:rPr>
  </w:style>
  <w:style w:type="paragraph" w:customStyle="1" w:styleId="a9">
    <w:name w:val="标准文件_二级条标题"/>
    <w:next w:val="afffe"/>
    <w:qFormat/>
    <w:pPr>
      <w:widowControl w:val="0"/>
      <w:numPr>
        <w:ilvl w:val="3"/>
        <w:numId w:val="1"/>
      </w:numPr>
      <w:spacing w:beforeLines="50" w:afterLines="50"/>
      <w:jc w:val="both"/>
      <w:outlineLvl w:val="2"/>
    </w:pPr>
    <w:rPr>
      <w:rFonts w:ascii="黑体" w:eastAsia="黑体"/>
      <w:sz w:val="21"/>
    </w:rPr>
  </w:style>
  <w:style w:type="paragraph" w:customStyle="1" w:styleId="aa">
    <w:name w:val="标准文件_三级条标题"/>
    <w:basedOn w:val="a9"/>
    <w:next w:val="afffe"/>
    <w:qFormat/>
    <w:pPr>
      <w:widowControl/>
      <w:numPr>
        <w:ilvl w:val="4"/>
      </w:numPr>
      <w:outlineLvl w:val="3"/>
    </w:pPr>
  </w:style>
  <w:style w:type="paragraph" w:customStyle="1" w:styleId="ab">
    <w:name w:val="标准文件_四级条标题"/>
    <w:next w:val="afffe"/>
    <w:qFormat/>
    <w:pPr>
      <w:widowControl w:val="0"/>
      <w:numPr>
        <w:ilvl w:val="5"/>
        <w:numId w:val="1"/>
      </w:numPr>
      <w:spacing w:beforeLines="50" w:afterLines="50"/>
      <w:jc w:val="both"/>
      <w:outlineLvl w:val="4"/>
    </w:pPr>
    <w:rPr>
      <w:rFonts w:ascii="黑体" w:eastAsia="黑体"/>
      <w:sz w:val="21"/>
    </w:rPr>
  </w:style>
  <w:style w:type="paragraph" w:customStyle="1" w:styleId="ac">
    <w:name w:val="标准文件_五级条标题"/>
    <w:next w:val="afffe"/>
    <w:qFormat/>
    <w:pPr>
      <w:widowControl w:val="0"/>
      <w:numPr>
        <w:ilvl w:val="6"/>
        <w:numId w:val="1"/>
      </w:numPr>
      <w:spacing w:beforeLines="50" w:afterLines="50"/>
      <w:jc w:val="both"/>
      <w:outlineLvl w:val="5"/>
    </w:pPr>
    <w:rPr>
      <w:rFonts w:ascii="黑体" w:eastAsia="黑体"/>
      <w:sz w:val="21"/>
    </w:rPr>
  </w:style>
  <w:style w:type="paragraph" w:customStyle="1" w:styleId="a7">
    <w:name w:val="标准文件_章标题"/>
    <w:next w:val="afffe"/>
    <w:qFormat/>
    <w:pPr>
      <w:numPr>
        <w:ilvl w:val="1"/>
        <w:numId w:val="1"/>
      </w:numPr>
      <w:spacing w:beforeLines="100" w:afterLines="100"/>
      <w:jc w:val="both"/>
      <w:outlineLvl w:val="0"/>
    </w:pPr>
    <w:rPr>
      <w:rFonts w:ascii="黑体" w:eastAsia="黑体"/>
      <w:sz w:val="21"/>
    </w:rPr>
  </w:style>
  <w:style w:type="paragraph" w:customStyle="1" w:styleId="a8">
    <w:name w:val="标准文件_一级条标题"/>
    <w:basedOn w:val="a7"/>
    <w:next w:val="afffe"/>
    <w:qFormat/>
    <w:pPr>
      <w:numPr>
        <w:ilvl w:val="2"/>
      </w:numPr>
      <w:spacing w:beforeLines="50" w:afterLines="50"/>
      <w:outlineLvl w:val="1"/>
    </w:pPr>
  </w:style>
  <w:style w:type="paragraph" w:customStyle="1" w:styleId="a6">
    <w:name w:val="前言标题"/>
    <w:next w:val="ad"/>
    <w:qFormat/>
    <w:pPr>
      <w:numPr>
        <w:numId w:val="1"/>
      </w:numPr>
      <w:shd w:val="clear" w:color="FFFFFF" w:fill="FFFFFF"/>
      <w:spacing w:before="540" w:after="600"/>
      <w:jc w:val="center"/>
      <w:outlineLvl w:val="0"/>
    </w:pPr>
    <w:rPr>
      <w:rFonts w:ascii="黑体" w:eastAsia="黑体"/>
      <w:sz w:val="32"/>
    </w:rPr>
  </w:style>
  <w:style w:type="character" w:customStyle="1" w:styleId="Char1">
    <w:name w:val="标准文件_段 Char"/>
    <w:link w:val="afffe"/>
    <w:qFormat/>
    <w:rPr>
      <w:rFonts w:ascii="宋体"/>
      <w:sz w:val="21"/>
    </w:rPr>
  </w:style>
  <w:style w:type="paragraph" w:customStyle="1" w:styleId="a">
    <w:name w:val="附录标识"/>
    <w:basedOn w:val="ad"/>
    <w:next w:val="afb"/>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2">
    <w:name w:val="附录二级条标题"/>
    <w:basedOn w:val="ad"/>
    <w:next w:val="afb"/>
    <w:qFormat/>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3">
    <w:name w:val="附录三级条标题"/>
    <w:basedOn w:val="a2"/>
    <w:next w:val="afb"/>
    <w:qFormat/>
    <w:pPr>
      <w:numPr>
        <w:ilvl w:val="4"/>
      </w:numPr>
      <w:outlineLvl w:val="4"/>
    </w:pPr>
  </w:style>
  <w:style w:type="paragraph" w:customStyle="1" w:styleId="a4">
    <w:name w:val="附录四级条标题"/>
    <w:basedOn w:val="a3"/>
    <w:next w:val="afb"/>
    <w:qFormat/>
    <w:pPr>
      <w:numPr>
        <w:ilvl w:val="5"/>
      </w:numPr>
      <w:outlineLvl w:val="5"/>
    </w:pPr>
  </w:style>
  <w:style w:type="paragraph" w:customStyle="1" w:styleId="a5">
    <w:name w:val="附录五级条标题"/>
    <w:basedOn w:val="a4"/>
    <w:next w:val="afb"/>
    <w:qFormat/>
    <w:pPr>
      <w:numPr>
        <w:ilvl w:val="6"/>
      </w:numPr>
      <w:outlineLvl w:val="6"/>
    </w:pPr>
  </w:style>
  <w:style w:type="paragraph" w:customStyle="1" w:styleId="a0">
    <w:name w:val="附录章标题"/>
    <w:next w:val="afb"/>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1">
    <w:name w:val="附录一级条标题"/>
    <w:basedOn w:val="a0"/>
    <w:next w:val="afb"/>
    <w:qFormat/>
    <w:pPr>
      <w:numPr>
        <w:ilvl w:val="2"/>
      </w:numPr>
      <w:autoSpaceDN w:val="0"/>
      <w:spacing w:beforeLines="50" w:afterLines="50"/>
      <w:outlineLvl w:val="2"/>
    </w:pPr>
  </w:style>
  <w:style w:type="paragraph" w:customStyle="1" w:styleId="affff">
    <w:name w:val="终结线"/>
    <w:basedOn w:val="ad"/>
    <w:qFormat/>
    <w:pPr>
      <w:framePr w:hSpace="181" w:vSpace="181" w:wrap="around" w:vAnchor="text" w:hAnchor="margin" w:xAlign="center" w:y="285"/>
    </w:pPr>
  </w:style>
  <w:style w:type="paragraph" w:styleId="affff0">
    <w:name w:val="Revision"/>
    <w:hidden/>
    <w:uiPriority w:val="99"/>
    <w:unhideWhenUsed/>
    <w:rsid w:val="008767DE"/>
    <w:rPr>
      <w:kern w:val="2"/>
      <w:sz w:val="21"/>
      <w:szCs w:val="24"/>
    </w:rPr>
  </w:style>
  <w:style w:type="paragraph" w:styleId="affff1">
    <w:name w:val="header"/>
    <w:basedOn w:val="ad"/>
    <w:link w:val="affff2"/>
    <w:rsid w:val="008767DE"/>
    <w:pPr>
      <w:tabs>
        <w:tab w:val="center" w:pos="4153"/>
        <w:tab w:val="right" w:pos="8306"/>
      </w:tabs>
      <w:snapToGrid w:val="0"/>
      <w:jc w:val="center"/>
    </w:pPr>
    <w:rPr>
      <w:sz w:val="18"/>
      <w:szCs w:val="18"/>
    </w:rPr>
  </w:style>
  <w:style w:type="character" w:customStyle="1" w:styleId="affff2">
    <w:name w:val="页眉 字符"/>
    <w:basedOn w:val="ae"/>
    <w:link w:val="affff1"/>
    <w:rsid w:val="008767DE"/>
    <w:rPr>
      <w:kern w:val="2"/>
      <w:sz w:val="18"/>
      <w:szCs w:val="18"/>
    </w:rPr>
  </w:style>
  <w:style w:type="character" w:styleId="affff3">
    <w:name w:val="annotation reference"/>
    <w:basedOn w:val="ae"/>
    <w:rsid w:val="008767DE"/>
    <w:rPr>
      <w:sz w:val="21"/>
      <w:szCs w:val="21"/>
    </w:rPr>
  </w:style>
  <w:style w:type="paragraph" w:styleId="affff4">
    <w:name w:val="annotation text"/>
    <w:basedOn w:val="ad"/>
    <w:link w:val="affff5"/>
    <w:rsid w:val="008767DE"/>
    <w:pPr>
      <w:jc w:val="left"/>
    </w:pPr>
  </w:style>
  <w:style w:type="character" w:customStyle="1" w:styleId="affff5">
    <w:name w:val="批注文字 字符"/>
    <w:basedOn w:val="ae"/>
    <w:link w:val="affff4"/>
    <w:rsid w:val="008767DE"/>
    <w:rPr>
      <w:kern w:val="2"/>
      <w:sz w:val="21"/>
      <w:szCs w:val="24"/>
    </w:rPr>
  </w:style>
  <w:style w:type="paragraph" w:styleId="affff6">
    <w:name w:val="annotation subject"/>
    <w:basedOn w:val="affff4"/>
    <w:next w:val="affff4"/>
    <w:link w:val="affff7"/>
    <w:rsid w:val="008767DE"/>
    <w:rPr>
      <w:b/>
      <w:bCs/>
    </w:rPr>
  </w:style>
  <w:style w:type="character" w:customStyle="1" w:styleId="affff7">
    <w:name w:val="批注主题 字符"/>
    <w:basedOn w:val="affff5"/>
    <w:link w:val="affff6"/>
    <w:rsid w:val="008767D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1.bin"/><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6"/>
    <customShpInfo spid="_x0000_s2055"/>
    <customShpInfo spid="_x0000_s2059"/>
    <customShpInfo spid="_x0000_s2058"/>
    <customShpInfo spid="_x0000_s2054"/>
    <customShpInfo spid="_x0000_s2053"/>
    <customShpInfo spid="_x0000_s2052"/>
    <customShpInfo spid="_x0000_s2051"/>
    <customShpInfo spid="_x0000_s2050"/>
    <customShpInfo spid="_x0000_s2064"/>
    <customShpInfo spid="_x0000_s2065"/>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3035</Words>
  <Characters>17302</Characters>
  <Application>Microsoft Office Word</Application>
  <DocSecurity>4</DocSecurity>
  <Lines>144</Lines>
  <Paragraphs>40</Paragraphs>
  <ScaleCrop>false</ScaleCrop>
  <Company>WWW.YlmF.CoM</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zljy05</dc:creator>
  <cp:lastModifiedBy>sj w</cp:lastModifiedBy>
  <cp:revision>2</cp:revision>
  <cp:lastPrinted>2023-09-23T07:47:00Z</cp:lastPrinted>
  <dcterms:created xsi:type="dcterms:W3CDTF">2023-09-24T17:02:00Z</dcterms:created>
  <dcterms:modified xsi:type="dcterms:W3CDTF">2023-09-24T17:02:00Z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B8C7D2F044DA446FB51C8309573ABFC0_12</vt:lpwstr>
  </property>
</Properties>
</file>