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79B489" w14:textId="77777777" w:rsidR="00BA517D" w:rsidRDefault="00251DCC">
      <w:pPr>
        <w:pStyle w:val="af9"/>
      </w:pPr>
      <w:bookmarkStart w:id="0" w:name="SectionMark0"/>
      <w:r>
        <w:rPr>
          <w:noProof/>
        </w:rPr>
        <mc:AlternateContent>
          <mc:Choice Requires="wps">
            <w:drawing>
              <wp:anchor distT="0" distB="0" distL="114300" distR="114300" simplePos="0" relativeHeight="251668480" behindDoc="0" locked="1" layoutInCell="1" allowOverlap="1" wp14:anchorId="55AEEB8F" wp14:editId="328FB387">
                <wp:simplePos x="0" y="0"/>
                <wp:positionH relativeFrom="margin">
                  <wp:posOffset>39370</wp:posOffset>
                </wp:positionH>
                <wp:positionV relativeFrom="margin">
                  <wp:posOffset>0</wp:posOffset>
                </wp:positionV>
                <wp:extent cx="982980" cy="514350"/>
                <wp:effectExtent l="0" t="0" r="7620" b="0"/>
                <wp:wrapNone/>
                <wp:docPr id="10" name="fmFrame1"/>
                <wp:cNvGraphicFramePr/>
                <a:graphic xmlns:a="http://schemas.openxmlformats.org/drawingml/2006/main">
                  <a:graphicData uri="http://schemas.microsoft.com/office/word/2010/wordprocessingShape">
                    <wps:wsp>
                      <wps:cNvSpPr txBox="1"/>
                      <wps:spPr>
                        <a:xfrm>
                          <a:off x="0" y="0"/>
                          <a:ext cx="982980" cy="514350"/>
                        </a:xfrm>
                        <a:prstGeom prst="rect">
                          <a:avLst/>
                        </a:prstGeom>
                        <a:solidFill>
                          <a:srgbClr val="FFFFFF"/>
                        </a:solidFill>
                        <a:ln>
                          <a:noFill/>
                        </a:ln>
                      </wps:spPr>
                      <wps:txbx>
                        <w:txbxContent>
                          <w:p w14:paraId="3A7D5EEC" w14:textId="77777777" w:rsidR="00BA517D" w:rsidRDefault="00251DCC">
                            <w:pPr>
                              <w:pStyle w:val="af9"/>
                              <w:rPr>
                                <w:rFonts w:ascii="黑体" w:eastAsia="黑体" w:hAnsi="黑体" w:cs="黑体"/>
                                <w:sz w:val="21"/>
                                <w:szCs w:val="21"/>
                              </w:rPr>
                            </w:pPr>
                            <w:r>
                              <w:rPr>
                                <w:rFonts w:ascii="黑体" w:eastAsia="黑体" w:hAnsi="黑体" w:cs="黑体" w:hint="eastAsia"/>
                                <w:sz w:val="21"/>
                                <w:szCs w:val="21"/>
                              </w:rPr>
                              <w:t xml:space="preserve">ICS </w:t>
                            </w:r>
                            <w:r>
                              <w:rPr>
                                <w:rFonts w:ascii="黑体" w:eastAsia="黑体" w:hAnsi="黑体" w:cs="黑体" w:hint="eastAsia"/>
                                <w:sz w:val="21"/>
                                <w:szCs w:val="21"/>
                              </w:rPr>
                              <w:t>77.120.99</w:t>
                            </w:r>
                          </w:p>
                          <w:p w14:paraId="76AF4D50" w14:textId="77777777" w:rsidR="00BA517D" w:rsidRDefault="00251DCC">
                            <w:pPr>
                              <w:pStyle w:val="af9"/>
                              <w:rPr>
                                <w:rFonts w:ascii="黑体" w:eastAsia="黑体" w:hAnsi="黑体" w:cs="黑体"/>
                                <w:sz w:val="21"/>
                                <w:szCs w:val="21"/>
                              </w:rPr>
                            </w:pPr>
                            <w:r>
                              <w:rPr>
                                <w:rFonts w:ascii="黑体" w:eastAsia="黑体" w:hAnsi="黑体" w:cs="黑体" w:hint="eastAsia"/>
                                <w:sz w:val="21"/>
                                <w:szCs w:val="21"/>
                              </w:rPr>
                              <w:t xml:space="preserve">CCS </w:t>
                            </w:r>
                            <w:r>
                              <w:rPr>
                                <w:rFonts w:ascii="黑体" w:eastAsia="黑体" w:hAnsi="黑体" w:cs="黑体" w:hint="eastAsia"/>
                                <w:sz w:val="21"/>
                                <w:szCs w:val="21"/>
                              </w:rPr>
                              <w:t xml:space="preserve">H </w:t>
                            </w:r>
                            <w:r>
                              <w:rPr>
                                <w:rFonts w:ascii="黑体" w:eastAsia="黑体" w:hAnsi="黑体" w:cs="黑体" w:hint="eastAsia"/>
                                <w:sz w:val="21"/>
                                <w:szCs w:val="21"/>
                              </w:rPr>
                              <w:t>13</w:t>
                            </w:r>
                          </w:p>
                          <w:p w14:paraId="3E35DE23" w14:textId="77777777" w:rsidR="00BA517D" w:rsidRDefault="00BA517D">
                            <w:pPr>
                              <w:pStyle w:val="afc"/>
                              <w:rPr>
                                <w:szCs w:val="21"/>
                              </w:rPr>
                            </w:pPr>
                          </w:p>
                        </w:txbxContent>
                      </wps:txbx>
                      <wps:bodyPr wrap="square" lIns="0" tIns="0" rIns="0" bIns="0" upright="1"/>
                    </wps:wsp>
                  </a:graphicData>
                </a:graphic>
              </wp:anchor>
            </w:drawing>
          </mc:Choice>
          <mc:Fallback>
            <w:pict>
              <v:shapetype w14:anchorId="55AEEB8F" id="_x0000_t202" coordsize="21600,21600" o:spt="202" path="m,l,21600r21600,l21600,xe">
                <v:stroke joinstyle="miter"/>
                <v:path gradientshapeok="t" o:connecttype="rect"/>
              </v:shapetype>
              <v:shape id="fmFrame1" o:spid="_x0000_s1026" type="#_x0000_t202" style="position:absolute;left:0;text-align:left;margin-left:3.1pt;margin-top:0;width:77.4pt;height:40.5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" stroked="f">
                <v:textbox inset="0,0,0,0">
                  <w:txbxContent>
                    <w:p w14:paraId="3A7D5EEC" w14:textId="77777777" w:rsidR="00BA517D" w:rsidRDefault="00251DCC">
                      <w:pPr>
                        <w:pStyle w:val="af9"/>
                        <w:rPr>
                          <w:rFonts w:ascii="黑体" w:eastAsia="黑体" w:hAnsi="黑体" w:cs="黑体"/>
                          <w:sz w:val="21"/>
                          <w:szCs w:val="21"/>
                        </w:rPr>
                      </w:pPr>
                      <w:r>
                        <w:rPr>
                          <w:rFonts w:ascii="黑体" w:eastAsia="黑体" w:hAnsi="黑体" w:cs="黑体" w:hint="eastAsia"/>
                          <w:sz w:val="21"/>
                          <w:szCs w:val="21"/>
                        </w:rPr>
                        <w:t xml:space="preserve">ICS </w:t>
                      </w:r>
                      <w:r>
                        <w:rPr>
                          <w:rFonts w:ascii="黑体" w:eastAsia="黑体" w:hAnsi="黑体" w:cs="黑体" w:hint="eastAsia"/>
                          <w:sz w:val="21"/>
                          <w:szCs w:val="21"/>
                        </w:rPr>
                        <w:t>77.120.99</w:t>
                      </w:r>
                    </w:p>
                    <w:p w14:paraId="76AF4D50" w14:textId="77777777" w:rsidR="00BA517D" w:rsidRDefault="00251DCC">
                      <w:pPr>
                        <w:pStyle w:val="af9"/>
                        <w:rPr>
                          <w:rFonts w:ascii="黑体" w:eastAsia="黑体" w:hAnsi="黑体" w:cs="黑体"/>
                          <w:sz w:val="21"/>
                          <w:szCs w:val="21"/>
                        </w:rPr>
                      </w:pPr>
                      <w:r>
                        <w:rPr>
                          <w:rFonts w:ascii="黑体" w:eastAsia="黑体" w:hAnsi="黑体" w:cs="黑体" w:hint="eastAsia"/>
                          <w:sz w:val="21"/>
                          <w:szCs w:val="21"/>
                        </w:rPr>
                        <w:t xml:space="preserve">CCS </w:t>
                      </w:r>
                      <w:r>
                        <w:rPr>
                          <w:rFonts w:ascii="黑体" w:eastAsia="黑体" w:hAnsi="黑体" w:cs="黑体" w:hint="eastAsia"/>
                          <w:sz w:val="21"/>
                          <w:szCs w:val="21"/>
                        </w:rPr>
                        <w:t xml:space="preserve">H </w:t>
                      </w:r>
                      <w:r>
                        <w:rPr>
                          <w:rFonts w:ascii="黑体" w:eastAsia="黑体" w:hAnsi="黑体" w:cs="黑体" w:hint="eastAsia"/>
                          <w:sz w:val="21"/>
                          <w:szCs w:val="21"/>
                        </w:rPr>
                        <w:t>13</w:t>
                      </w:r>
                    </w:p>
                    <w:p w14:paraId="3E35DE23" w14:textId="77777777" w:rsidR="00BA517D" w:rsidRDefault="00BA517D">
                      <w:pPr>
                        <w:pStyle w:val="afc"/>
                        <w:rPr>
                          <w:szCs w:val="21"/>
                        </w:rPr>
                      </w:pPr>
                    </w:p>
                  </w:txbxContent>
                </v:textbox>
                <w10:wrap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4DE70F12" wp14:editId="3439F4E4">
                <wp:simplePos x="0" y="0"/>
                <wp:positionH relativeFrom="margin">
                  <wp:posOffset>0</wp:posOffset>
                </wp:positionH>
                <wp:positionV relativeFrom="margin">
                  <wp:posOffset>8126730</wp:posOffset>
                </wp:positionV>
                <wp:extent cx="6120130" cy="910590"/>
                <wp:effectExtent l="0" t="0" r="13970" b="3810"/>
                <wp:wrapNone/>
                <wp:docPr id="7" name="fmFrame7"/>
                <wp:cNvGraphicFramePr/>
                <a:graphic xmlns:a="http://schemas.openxmlformats.org/drawingml/2006/main">
                  <a:graphicData uri="http://schemas.microsoft.com/office/word/2010/wordprocessingShape">
                    <wps:wsp>
                      <wps:cNvSpPr txBox="1"/>
                      <wps:spPr>
                        <a:xfrm>
                          <a:off x="0" y="0"/>
                          <a:ext cx="6120130" cy="910590"/>
                        </a:xfrm>
                        <a:prstGeom prst="rect">
                          <a:avLst/>
                        </a:prstGeom>
                        <a:solidFill>
                          <a:srgbClr val="FFFFFF"/>
                        </a:solidFill>
                        <a:ln>
                          <a:noFill/>
                        </a:ln>
                      </wps:spPr>
                      <wps:txbx>
                        <w:txbxContent>
                          <w:p w14:paraId="6130CB57" w14:textId="77777777" w:rsidR="00BA517D" w:rsidRDefault="00BA517D">
                            <w:pPr>
                              <w:pStyle w:val="af7"/>
                              <w:spacing w:line="340" w:lineRule="exact"/>
                              <w:ind w:firstLineChars="550" w:firstLine="2289"/>
                              <w:jc w:val="both"/>
                              <w:rPr>
                                <w:rFonts w:ascii="黑体" w:eastAsia="黑体"/>
                                <w:b w:val="0"/>
                                <w:bCs/>
                                <w:sz w:val="28"/>
                              </w:rPr>
                            </w:pPr>
                          </w:p>
                          <w:p w14:paraId="27F5B388" w14:textId="77777777" w:rsidR="00BA517D" w:rsidRDefault="00251DCC">
                            <w:pPr>
                              <w:pStyle w:val="af7"/>
                              <w:spacing w:line="340" w:lineRule="exact"/>
                              <w:rPr>
                                <w:rFonts w:ascii="黑体" w:eastAsia="黑体"/>
                                <w:bCs/>
                                <w:sz w:val="28"/>
                              </w:rPr>
                            </w:pPr>
                            <w:r>
                              <w:rPr>
                                <w:rFonts w:ascii="黑体" w:eastAsia="黑体" w:hint="eastAsia"/>
                                <w:sz w:val="28"/>
                              </w:rPr>
                              <w:t xml:space="preserve">　</w:t>
                            </w:r>
                            <w:r>
                              <w:rPr>
                                <w:rFonts w:ascii="黑体" w:eastAsia="黑体" w:hint="eastAsia"/>
                                <w:sz w:val="28"/>
                              </w:rPr>
                              <w:t>中华人民共和国工业和信息化部</w:t>
                            </w:r>
                            <w:r>
                              <w:rPr>
                                <w:rFonts w:ascii="黑体" w:eastAsia="黑体" w:hint="eastAsia"/>
                                <w:sz w:val="28"/>
                              </w:rPr>
                              <w:t xml:space="preserve"> </w:t>
                            </w:r>
                            <w:r>
                              <w:rPr>
                                <w:rFonts w:ascii="黑体" w:eastAsia="黑体" w:hint="eastAsia"/>
                                <w:b w:val="0"/>
                                <w:sz w:val="28"/>
                              </w:rPr>
                              <w:t>发布</w:t>
                            </w:r>
                          </w:p>
                          <w:p w14:paraId="17F5239A" w14:textId="77777777" w:rsidR="00BA517D" w:rsidRDefault="00BA517D">
                            <w:pPr>
                              <w:pStyle w:val="a3"/>
                              <w:ind w:firstLine="420"/>
                            </w:pPr>
                          </w:p>
                          <w:p w14:paraId="32639174" w14:textId="77777777" w:rsidR="00BA517D" w:rsidRDefault="00BA517D">
                            <w:pPr>
                              <w:pStyle w:val="a3"/>
                              <w:ind w:firstLine="420"/>
                            </w:pPr>
                          </w:p>
                          <w:p w14:paraId="30CFE60F" w14:textId="77777777" w:rsidR="00BA517D" w:rsidRDefault="00BA517D">
                            <w:pPr>
                              <w:pStyle w:val="a3"/>
                              <w:ind w:firstLine="420"/>
                            </w:pPr>
                          </w:p>
                        </w:txbxContent>
                      </wps:txbx>
                      <wps:bodyPr wrap="square" lIns="0" tIns="0" rIns="0" bIns="0" upright="1"/>
                    </wps:wsp>
                  </a:graphicData>
                </a:graphic>
              </wp:anchor>
            </w:drawing>
          </mc:Choice>
          <mc:Fallback>
            <w:pict>
              <v:shape w14:anchorId="4DE70F12" id="fmFrame7" o:spid="_x0000_s1027" type="#_x0000_t202" style="position:absolute;left:0;text-align:left;margin-left:0;margin-top:639.9pt;width:481.9pt;height:71.7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" stroked="f">
                <v:textbox inset="0,0,0,0">
                  <w:txbxContent>
                    <w:p w14:paraId="6130CB57" w14:textId="77777777" w:rsidR="00BA517D" w:rsidRDefault="00BA517D">
                      <w:pPr>
                        <w:pStyle w:val="af7"/>
                        <w:spacing w:line="340" w:lineRule="exact"/>
                        <w:ind w:firstLineChars="550" w:firstLine="2289"/>
                        <w:jc w:val="both"/>
                        <w:rPr>
                          <w:rFonts w:ascii="黑体" w:eastAsia="黑体"/>
                          <w:b w:val="0"/>
                          <w:bCs/>
                          <w:sz w:val="28"/>
                        </w:rPr>
                      </w:pPr>
                    </w:p>
                    <w:p w14:paraId="27F5B388" w14:textId="77777777" w:rsidR="00BA517D" w:rsidRDefault="00251DCC">
                      <w:pPr>
                        <w:pStyle w:val="af7"/>
                        <w:spacing w:line="340" w:lineRule="exact"/>
                        <w:rPr>
                          <w:rFonts w:ascii="黑体" w:eastAsia="黑体"/>
                          <w:bCs/>
                          <w:sz w:val="28"/>
                        </w:rPr>
                      </w:pPr>
                      <w:r>
                        <w:rPr>
                          <w:rFonts w:ascii="黑体" w:eastAsia="黑体" w:hint="eastAsia"/>
                          <w:sz w:val="28"/>
                        </w:rPr>
                        <w:t xml:space="preserve">　</w:t>
                      </w:r>
                      <w:r>
                        <w:rPr>
                          <w:rFonts w:ascii="黑体" w:eastAsia="黑体" w:hint="eastAsia"/>
                          <w:sz w:val="28"/>
                        </w:rPr>
                        <w:t>中华人民共和国工业和信息化部</w:t>
                      </w:r>
                      <w:r>
                        <w:rPr>
                          <w:rFonts w:ascii="黑体" w:eastAsia="黑体" w:hint="eastAsia"/>
                          <w:sz w:val="28"/>
                        </w:rPr>
                        <w:t xml:space="preserve"> </w:t>
                      </w:r>
                      <w:r>
                        <w:rPr>
                          <w:rFonts w:ascii="黑体" w:eastAsia="黑体" w:hint="eastAsia"/>
                          <w:b w:val="0"/>
                          <w:sz w:val="28"/>
                        </w:rPr>
                        <w:t>发布</w:t>
                      </w:r>
                    </w:p>
                    <w:p w14:paraId="17F5239A" w14:textId="77777777" w:rsidR="00BA517D" w:rsidRDefault="00BA517D">
                      <w:pPr>
                        <w:pStyle w:val="a3"/>
                        <w:ind w:firstLine="420"/>
                      </w:pPr>
                    </w:p>
                    <w:p w14:paraId="32639174" w14:textId="77777777" w:rsidR="00BA517D" w:rsidRDefault="00BA517D">
                      <w:pPr>
                        <w:pStyle w:val="a3"/>
                        <w:ind w:firstLine="420"/>
                      </w:pPr>
                    </w:p>
                    <w:p w14:paraId="30CFE60F" w14:textId="77777777" w:rsidR="00BA517D" w:rsidRDefault="00BA517D">
                      <w:pPr>
                        <w:pStyle w:val="a3"/>
                        <w:ind w:firstLine="420"/>
                      </w:pP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14:anchorId="2E749004" wp14:editId="48C5C457">
                <wp:simplePos x="0" y="0"/>
                <wp:positionH relativeFrom="margin">
                  <wp:posOffset>3467100</wp:posOffset>
                </wp:positionH>
                <wp:positionV relativeFrom="margin">
                  <wp:posOffset>7339965</wp:posOffset>
                </wp:positionV>
                <wp:extent cx="2667000" cy="312420"/>
                <wp:effectExtent l="0" t="0" r="0" b="11430"/>
                <wp:wrapNone/>
                <wp:docPr id="6" name="fmFrame6"/>
                <wp:cNvGraphicFramePr/>
                <a:graphic xmlns:a="http://schemas.openxmlformats.org/drawingml/2006/main">
                  <a:graphicData uri="http://schemas.microsoft.com/office/word/2010/wordprocessingShape">
                    <wps:wsp>
                      <wps:cNvSpPr txBox="1"/>
                      <wps:spPr>
                        <a:xfrm>
                          <a:off x="0" y="0"/>
                          <a:ext cx="2667000" cy="312420"/>
                        </a:xfrm>
                        <a:prstGeom prst="rect">
                          <a:avLst/>
                        </a:prstGeom>
                        <a:solidFill>
                          <a:srgbClr val="FFFFFF"/>
                        </a:solidFill>
                        <a:ln>
                          <a:noFill/>
                        </a:ln>
                      </wps:spPr>
                      <wps:txbx>
                        <w:txbxContent>
                          <w:p w14:paraId="159EA737" w14:textId="77777777" w:rsidR="00BA517D" w:rsidRDefault="00251DCC">
                            <w:pPr>
                              <w:pStyle w:val="a1"/>
                              <w:numPr>
                                <w:ilvl w:val="0"/>
                                <w:numId w:val="0"/>
                              </w:numPr>
                              <w:ind w:firstLineChars="750" w:firstLine="2100"/>
                              <w:jc w:val="both"/>
                              <w:rPr>
                                <w:rFonts w:ascii="黑体"/>
                              </w:rPr>
                            </w:pPr>
                            <w:r>
                              <w:rPr>
                                <w:rFonts w:ascii="黑体" w:hint="eastAsia"/>
                              </w:rPr>
                              <w:t>XXXX-XX-XX</w:t>
                            </w:r>
                            <w:r>
                              <w:rPr>
                                <w:rFonts w:ascii="黑体" w:hint="eastAsia"/>
                              </w:rPr>
                              <w:t>实施</w:t>
                            </w:r>
                            <w:r>
                              <w:rPr>
                                <w:rFonts w:ascii="黑体" w:hint="eastAsia"/>
                              </w:rPr>
                              <w:t xml:space="preserve">        </w:t>
                            </w:r>
                          </w:p>
                        </w:txbxContent>
                      </wps:txbx>
                      <wps:bodyPr wrap="square" lIns="0" tIns="0" rIns="0" bIns="0" upright="1"/>
                    </wps:wsp>
                  </a:graphicData>
                </a:graphic>
              </wp:anchor>
            </w:drawing>
          </mc:Choice>
          <mc:Fallback>
            <w:pict>
              <v:shape w14:anchorId="2E749004" id="fmFrame6" o:spid="_x0000_s1028" type="#_x0000_t202" style="position:absolute;left:0;text-align:left;margin-left:273pt;margin-top:577.95pt;width:210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" stroked="f">
                <v:textbox inset="0,0,0,0">
                  <w:txbxContent>
                    <w:p w14:paraId="159EA737" w14:textId="77777777" w:rsidR="00BA517D" w:rsidRDefault="00251DCC">
                      <w:pPr>
                        <w:pStyle w:val="a1"/>
                        <w:numPr>
                          <w:ilvl w:val="0"/>
                          <w:numId w:val="0"/>
                        </w:numPr>
                        <w:ind w:firstLineChars="750" w:firstLine="2100"/>
                        <w:jc w:val="both"/>
                        <w:rPr>
                          <w:rFonts w:ascii="黑体"/>
                        </w:rPr>
                      </w:pPr>
                      <w:r>
                        <w:rPr>
                          <w:rFonts w:ascii="黑体" w:hint="eastAsia"/>
                        </w:rPr>
                        <w:t>XXXX-XX-XX</w:t>
                      </w:r>
                      <w:r>
                        <w:rPr>
                          <w:rFonts w:ascii="黑体" w:hint="eastAsia"/>
                        </w:rPr>
                        <w:t>实施</w:t>
                      </w:r>
                      <w:r>
                        <w:rPr>
                          <w:rFonts w:ascii="黑体" w:hint="eastAsia"/>
                        </w:rPr>
                        <w:t xml:space="preserve">        </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14:anchorId="660A241B" wp14:editId="2E180C3B">
                <wp:simplePos x="0" y="0"/>
                <wp:positionH relativeFrom="margin">
                  <wp:posOffset>0</wp:posOffset>
                </wp:positionH>
                <wp:positionV relativeFrom="margin">
                  <wp:posOffset>7406640</wp:posOffset>
                </wp:positionV>
                <wp:extent cx="2019300" cy="312420"/>
                <wp:effectExtent l="0" t="0" r="0" b="11430"/>
                <wp:wrapNone/>
                <wp:docPr id="5"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14:paraId="432DB13A" w14:textId="77777777" w:rsidR="00BA517D" w:rsidRDefault="00251DCC">
                            <w:pPr>
                              <w:pStyle w:val="af1"/>
                              <w:rPr>
                                <w:rFonts w:ascii="黑体"/>
                              </w:rPr>
                            </w:pPr>
                            <w:r>
                              <w:rPr>
                                <w:rFonts w:ascii="黑体" w:hint="eastAsia"/>
                              </w:rPr>
                              <w:t>XXXX-XX-XX</w:t>
                            </w:r>
                            <w:r>
                              <w:rPr>
                                <w:rFonts w:ascii="黑体" w:hint="eastAsia"/>
                              </w:rPr>
                              <w:t>发布</w:t>
                            </w:r>
                          </w:p>
                        </w:txbxContent>
                      </wps:txbx>
                      <wps:bodyPr wrap="square" lIns="0" tIns="0" rIns="0" bIns="0" upright="1"/>
                    </wps:wsp>
                  </a:graphicData>
                </a:graphic>
              </wp:anchor>
            </w:drawing>
          </mc:Choice>
          <mc:Fallback>
            <w:pict>
              <v:shape w14:anchorId="660A241B" id="fmFrame5" o:spid="_x0000_s1029" type="#_x0000_t202" style="position:absolute;left:0;text-align:left;margin-left:0;margin-top:583.2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" stroked="f">
                <v:textbox inset="0,0,0,0">
                  <w:txbxContent>
                    <w:p w14:paraId="432DB13A" w14:textId="77777777" w:rsidR="00BA517D" w:rsidRDefault="00251DCC">
                      <w:pPr>
                        <w:pStyle w:val="af1"/>
                        <w:rPr>
                          <w:rFonts w:ascii="黑体"/>
                        </w:rPr>
                      </w:pPr>
                      <w:r>
                        <w:rPr>
                          <w:rFonts w:ascii="黑体" w:hint="eastAsia"/>
                        </w:rPr>
                        <w:t>XXXX-XX-XX</w:t>
                      </w:r>
                      <w:r>
                        <w:rPr>
                          <w:rFonts w:ascii="黑体"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6B9A06E7" wp14:editId="0F07B319">
                <wp:simplePos x="0" y="0"/>
                <wp:positionH relativeFrom="margin">
                  <wp:posOffset>0</wp:posOffset>
                </wp:positionH>
                <wp:positionV relativeFrom="margin">
                  <wp:posOffset>2777490</wp:posOffset>
                </wp:positionV>
                <wp:extent cx="5969000" cy="3703320"/>
                <wp:effectExtent l="0" t="0" r="12700" b="11430"/>
                <wp:wrapNone/>
                <wp:docPr id="4" name="fmFrame4"/>
                <wp:cNvGraphicFramePr/>
                <a:graphic xmlns:a="http://schemas.openxmlformats.org/drawingml/2006/main">
                  <a:graphicData uri="http://schemas.microsoft.com/office/word/2010/wordprocessingShape">
                    <wps:wsp>
                      <wps:cNvSpPr txBox="1"/>
                      <wps:spPr>
                        <a:xfrm>
                          <a:off x="0" y="0"/>
                          <a:ext cx="5969000" cy="3703320"/>
                        </a:xfrm>
                        <a:prstGeom prst="rect">
                          <a:avLst/>
                        </a:prstGeom>
                        <a:solidFill>
                          <a:srgbClr val="FFFFFF"/>
                        </a:solidFill>
                        <a:ln>
                          <a:noFill/>
                        </a:ln>
                      </wps:spPr>
                      <wps:txbx>
                        <w:txbxContent>
                          <w:p w14:paraId="2BAA89BD" w14:textId="77777777" w:rsidR="00BA517D" w:rsidRDefault="00251DCC">
                            <w:pPr>
                              <w:spacing w:line="360" w:lineRule="auto"/>
                              <w:jc w:val="center"/>
                              <w:rPr>
                                <w:rFonts w:ascii="黑体" w:eastAsia="黑体"/>
                                <w:sz w:val="52"/>
                                <w:szCs w:val="52"/>
                              </w:rPr>
                            </w:pPr>
                            <w:proofErr w:type="gramStart"/>
                            <w:r>
                              <w:rPr>
                                <w:rFonts w:ascii="黑体" w:eastAsia="黑体" w:hint="eastAsia"/>
                                <w:sz w:val="52"/>
                                <w:szCs w:val="52"/>
                              </w:rPr>
                              <w:t>粗硒</w:t>
                            </w:r>
                            <w:r>
                              <w:rPr>
                                <w:rFonts w:ascii="黑体" w:eastAsia="黑体" w:hint="eastAsia"/>
                                <w:sz w:val="52"/>
                                <w:szCs w:val="52"/>
                              </w:rPr>
                              <w:t>化学分析</w:t>
                            </w:r>
                            <w:proofErr w:type="gramEnd"/>
                            <w:r>
                              <w:rPr>
                                <w:rFonts w:ascii="黑体" w:eastAsia="黑体" w:hint="eastAsia"/>
                                <w:sz w:val="52"/>
                                <w:szCs w:val="52"/>
                              </w:rPr>
                              <w:t>方法</w:t>
                            </w:r>
                          </w:p>
                          <w:p w14:paraId="4872DF4B" w14:textId="77777777" w:rsidR="00BA517D" w:rsidRDefault="00251DCC">
                            <w:pPr>
                              <w:spacing w:line="360" w:lineRule="auto"/>
                              <w:jc w:val="center"/>
                              <w:rPr>
                                <w:rFonts w:ascii="黑体" w:eastAsia="黑体"/>
                                <w:sz w:val="52"/>
                                <w:szCs w:val="52"/>
                              </w:rPr>
                            </w:pPr>
                            <w:r>
                              <w:rPr>
                                <w:rFonts w:ascii="黑体" w:eastAsia="黑体" w:hint="eastAsia"/>
                                <w:sz w:val="52"/>
                                <w:szCs w:val="52"/>
                              </w:rPr>
                              <w:t>第</w:t>
                            </w:r>
                            <w:r>
                              <w:rPr>
                                <w:rFonts w:ascii="黑体" w:eastAsia="黑体" w:hint="eastAsia"/>
                                <w:sz w:val="52"/>
                                <w:szCs w:val="52"/>
                              </w:rPr>
                              <w:t>5</w:t>
                            </w:r>
                            <w:r>
                              <w:rPr>
                                <w:rFonts w:ascii="黑体" w:eastAsia="黑体" w:hint="eastAsia"/>
                                <w:sz w:val="52"/>
                                <w:szCs w:val="52"/>
                              </w:rPr>
                              <w:t>部分：铂</w:t>
                            </w:r>
                            <w:r>
                              <w:rPr>
                                <w:rFonts w:ascii="黑体" w:eastAsia="黑体" w:hint="eastAsia"/>
                                <w:sz w:val="52"/>
                                <w:szCs w:val="52"/>
                              </w:rPr>
                              <w:t>和</w:t>
                            </w:r>
                            <w:proofErr w:type="gramStart"/>
                            <w:r>
                              <w:rPr>
                                <w:rFonts w:ascii="黑体" w:eastAsia="黑体" w:hint="eastAsia"/>
                                <w:sz w:val="52"/>
                                <w:szCs w:val="52"/>
                              </w:rPr>
                              <w:t>钯含量</w:t>
                            </w:r>
                            <w:proofErr w:type="gramEnd"/>
                            <w:r>
                              <w:rPr>
                                <w:rFonts w:ascii="黑体" w:eastAsia="黑体" w:hint="eastAsia"/>
                                <w:sz w:val="52"/>
                                <w:szCs w:val="52"/>
                              </w:rPr>
                              <w:t>的测定</w:t>
                            </w:r>
                          </w:p>
                          <w:p w14:paraId="79ED0C98" w14:textId="77777777" w:rsidR="00BA517D" w:rsidRDefault="00251DCC">
                            <w:pPr>
                              <w:spacing w:line="360" w:lineRule="auto"/>
                              <w:jc w:val="center"/>
                              <w:rPr>
                                <w:rFonts w:ascii="黑体" w:eastAsia="黑体"/>
                                <w:sz w:val="52"/>
                                <w:szCs w:val="52"/>
                              </w:rPr>
                            </w:pPr>
                            <w:r>
                              <w:rPr>
                                <w:rFonts w:ascii="黑体" w:eastAsia="黑体" w:hint="eastAsia"/>
                                <w:sz w:val="52"/>
                                <w:szCs w:val="52"/>
                              </w:rPr>
                              <w:t xml:space="preserve"> </w:t>
                            </w:r>
                            <w:r>
                              <w:rPr>
                                <w:rFonts w:ascii="黑体" w:eastAsia="黑体" w:hint="eastAsia"/>
                                <w:sz w:val="52"/>
                                <w:szCs w:val="52"/>
                              </w:rPr>
                              <w:t>电感耦合等离子</w:t>
                            </w:r>
                            <w:r>
                              <w:rPr>
                                <w:rFonts w:ascii="黑体" w:eastAsia="黑体" w:hint="eastAsia"/>
                                <w:sz w:val="52"/>
                                <w:szCs w:val="52"/>
                              </w:rPr>
                              <w:t>体原子</w:t>
                            </w:r>
                            <w:r>
                              <w:rPr>
                                <w:rFonts w:ascii="黑体" w:eastAsia="黑体" w:hint="eastAsia"/>
                                <w:sz w:val="52"/>
                                <w:szCs w:val="52"/>
                              </w:rPr>
                              <w:t>发射光谱法</w:t>
                            </w:r>
                          </w:p>
                          <w:p w14:paraId="160926F2" w14:textId="77777777" w:rsidR="00E91E7A" w:rsidRDefault="00251DCC">
                            <w:pPr>
                              <w:widowControl/>
                              <w:shd w:val="clear" w:color="auto" w:fill="F5F5F5"/>
                              <w:ind w:firstLineChars="400" w:firstLine="1120"/>
                              <w:jc w:val="left"/>
                              <w:textAlignment w:val="top"/>
                              <w:rPr>
                                <w:ins w:id="1" w:author="sj w" w:date="2023-09-25T00:10:00Z"/>
                                <w:rFonts w:eastAsia="黑体"/>
                                <w:color w:val="222222"/>
                                <w:kern w:val="0"/>
                                <w:sz w:val="28"/>
                                <w:szCs w:val="28"/>
                              </w:rPr>
                            </w:pPr>
                            <w:r>
                              <w:rPr>
                                <w:rFonts w:eastAsia="黑体"/>
                                <w:color w:val="222222"/>
                                <w:kern w:val="0"/>
                                <w:sz w:val="28"/>
                                <w:szCs w:val="28"/>
                              </w:rPr>
                              <w:t xml:space="preserve">Methods for chemical analysis of crude </w:t>
                            </w:r>
                            <w:r>
                              <w:rPr>
                                <w:rStyle w:val="opexactqawordwordtext"/>
                                <w:rFonts w:eastAsia="黑体"/>
                                <w:color w:val="333333"/>
                                <w:sz w:val="28"/>
                                <w:szCs w:val="28"/>
                              </w:rPr>
                              <w:t>selenium</w:t>
                            </w:r>
                            <w:r>
                              <w:rPr>
                                <w:rFonts w:eastAsia="黑体"/>
                                <w:color w:val="222222"/>
                                <w:kern w:val="0"/>
                                <w:sz w:val="28"/>
                                <w:szCs w:val="28"/>
                              </w:rPr>
                              <w:t xml:space="preserve"> </w:t>
                            </w:r>
                            <w:r>
                              <w:rPr>
                                <w:rFonts w:eastAsia="黑体" w:hint="eastAsia"/>
                                <w:color w:val="222222"/>
                                <w:kern w:val="0"/>
                                <w:sz w:val="28"/>
                                <w:szCs w:val="28"/>
                              </w:rPr>
                              <w:t>—</w:t>
                            </w:r>
                            <w:del w:id="2" w:author="sj w" w:date="2023-09-25T00:10:00Z">
                              <w:r w:rsidDel="00E91E7A">
                                <w:rPr>
                                  <w:rFonts w:eastAsia="黑体" w:hint="eastAsia"/>
                                  <w:color w:val="222222"/>
                                  <w:kern w:val="0"/>
                                  <w:sz w:val="28"/>
                                  <w:szCs w:val="28"/>
                                </w:rPr>
                                <w:delText>—</w:delText>
                              </w:r>
                            </w:del>
                          </w:p>
                          <w:p w14:paraId="7827D1FA" w14:textId="77777777" w:rsidR="00E91E7A" w:rsidRDefault="00251DCC">
                            <w:pPr>
                              <w:widowControl/>
                              <w:shd w:val="clear" w:color="auto" w:fill="F5F5F5"/>
                              <w:ind w:firstLineChars="400" w:firstLine="1120"/>
                              <w:jc w:val="left"/>
                              <w:textAlignment w:val="top"/>
                              <w:rPr>
                                <w:ins w:id="3" w:author="sj w" w:date="2023-09-25T00:10:00Z"/>
                                <w:rFonts w:eastAsia="黑体"/>
                                <w:color w:val="222222"/>
                                <w:kern w:val="0"/>
                                <w:sz w:val="28"/>
                                <w:szCs w:val="28"/>
                              </w:rPr>
                            </w:pPr>
                            <w:r>
                              <w:rPr>
                                <w:rFonts w:eastAsia="黑体"/>
                                <w:color w:val="222222"/>
                                <w:kern w:val="0"/>
                                <w:sz w:val="28"/>
                                <w:szCs w:val="28"/>
                              </w:rPr>
                              <w:t>Part 5: Determination of platinum</w:t>
                            </w:r>
                            <w:r>
                              <w:rPr>
                                <w:rFonts w:eastAsia="黑体" w:hint="eastAsia"/>
                                <w:color w:val="222222"/>
                                <w:kern w:val="0"/>
                                <w:sz w:val="28"/>
                                <w:szCs w:val="28"/>
                              </w:rPr>
                              <w:t xml:space="preserve"> and </w:t>
                            </w:r>
                            <w:r>
                              <w:rPr>
                                <w:rFonts w:eastAsia="黑体"/>
                                <w:color w:val="222222"/>
                                <w:kern w:val="0"/>
                                <w:sz w:val="28"/>
                                <w:szCs w:val="28"/>
                              </w:rPr>
                              <w:t>palladium content</w:t>
                            </w:r>
                            <w:ins w:id="4" w:author="sj w" w:date="2023-09-25T00:10:00Z">
                              <w:r w:rsidR="00E91E7A">
                                <w:rPr>
                                  <w:rFonts w:eastAsia="黑体"/>
                                  <w:color w:val="222222"/>
                                  <w:kern w:val="0"/>
                                  <w:sz w:val="28"/>
                                  <w:szCs w:val="28"/>
                                </w:rPr>
                                <w:t xml:space="preserve"> </w:t>
                              </w:r>
                              <w:r w:rsidR="00E91E7A">
                                <w:rPr>
                                  <w:rFonts w:eastAsia="黑体" w:hint="eastAsia"/>
                                  <w:color w:val="222222"/>
                                  <w:kern w:val="0"/>
                                  <w:sz w:val="28"/>
                                  <w:szCs w:val="28"/>
                                </w:rPr>
                                <w:t>—</w:t>
                              </w:r>
                            </w:ins>
                            <w:del w:id="5" w:author="sj w" w:date="2023-09-25T00:10:00Z">
                              <w:r w:rsidDel="00E91E7A">
                                <w:rPr>
                                  <w:rFonts w:eastAsia="黑体" w:hint="eastAsia"/>
                                  <w:color w:val="222222"/>
                                  <w:kern w:val="0"/>
                                  <w:sz w:val="28"/>
                                  <w:szCs w:val="28"/>
                                </w:rPr>
                                <w:delText xml:space="preserve">- </w:delText>
                              </w:r>
                            </w:del>
                          </w:p>
                          <w:p w14:paraId="2AAF4946" w14:textId="77777777" w:rsidR="00BA517D" w:rsidRDefault="00251DCC">
                            <w:pPr>
                              <w:widowControl/>
                              <w:shd w:val="clear" w:color="auto" w:fill="F5F5F5"/>
                              <w:ind w:firstLineChars="400" w:firstLine="1120"/>
                              <w:jc w:val="left"/>
                              <w:textAlignment w:val="top"/>
                              <w:rPr>
                                <w:rFonts w:eastAsia="黑体"/>
                                <w:sz w:val="28"/>
                                <w:szCs w:val="28"/>
                              </w:rPr>
                            </w:pPr>
                            <w:r>
                              <w:rPr>
                                <w:rFonts w:eastAsia="黑体"/>
                                <w:sz w:val="28"/>
                                <w:szCs w:val="28"/>
                              </w:rPr>
                              <w:t xml:space="preserve">Inductively coupled plasma atomic emission </w:t>
                            </w:r>
                            <w:proofErr w:type="spellStart"/>
                            <w:r>
                              <w:rPr>
                                <w:rFonts w:eastAsia="黑体"/>
                                <w:sz w:val="28"/>
                                <w:szCs w:val="28"/>
                              </w:rPr>
                              <w:t>apectrometry</w:t>
                            </w:r>
                            <w:proofErr w:type="spellEnd"/>
                          </w:p>
                          <w:p w14:paraId="219ADA2C" w14:textId="77777777" w:rsidR="00BA517D" w:rsidRDefault="00251DCC">
                            <w:pPr>
                              <w:tabs>
                                <w:tab w:val="left" w:pos="3822"/>
                                <w:tab w:val="left" w:pos="5400"/>
                              </w:tabs>
                              <w:spacing w:before="50" w:after="50"/>
                              <w:jc w:val="center"/>
                              <w:rPr>
                                <w:rFonts w:ascii="黑体" w:eastAsia="黑体" w:hAnsi="宋体"/>
                                <w:spacing w:val="6"/>
                                <w:sz w:val="28"/>
                                <w:szCs w:val="21"/>
                              </w:rPr>
                            </w:pPr>
                            <w:r>
                              <w:rPr>
                                <w:b/>
                                <w:spacing w:val="6"/>
                                <w:sz w:val="28"/>
                                <w:szCs w:val="28"/>
                              </w:rPr>
                              <w:t xml:space="preserve"> </w:t>
                            </w:r>
                            <w:r>
                              <w:rPr>
                                <w:rFonts w:ascii="黑体" w:eastAsia="黑体" w:hAnsi="宋体" w:hint="eastAsia"/>
                                <w:spacing w:val="6"/>
                                <w:sz w:val="28"/>
                                <w:szCs w:val="21"/>
                              </w:rPr>
                              <w:t>(</w:t>
                            </w:r>
                            <w:r>
                              <w:rPr>
                                <w:rFonts w:ascii="黑体" w:eastAsia="黑体" w:hAnsi="宋体" w:hint="eastAsia"/>
                                <w:spacing w:val="6"/>
                                <w:sz w:val="28"/>
                                <w:szCs w:val="21"/>
                              </w:rPr>
                              <w:t>送审稿</w:t>
                            </w:r>
                            <w:r>
                              <w:rPr>
                                <w:rFonts w:ascii="黑体" w:eastAsia="黑体" w:hAnsi="宋体" w:hint="eastAsia"/>
                                <w:spacing w:val="6"/>
                                <w:sz w:val="28"/>
                                <w:szCs w:val="21"/>
                              </w:rPr>
                              <w:t>)</w:t>
                            </w:r>
                          </w:p>
                          <w:p w14:paraId="4CB0985C" w14:textId="77777777" w:rsidR="00BA517D" w:rsidRDefault="00BA517D">
                            <w:pPr>
                              <w:tabs>
                                <w:tab w:val="left" w:pos="3822"/>
                                <w:tab w:val="left" w:pos="5400"/>
                              </w:tabs>
                              <w:spacing w:before="50" w:after="50"/>
                              <w:jc w:val="center"/>
                              <w:rPr>
                                <w:b/>
                                <w:sz w:val="28"/>
                              </w:rPr>
                            </w:pPr>
                          </w:p>
                          <w:p w14:paraId="2DD1DB1D" w14:textId="77777777" w:rsidR="00BA517D" w:rsidRDefault="00251DCC">
                            <w:pPr>
                              <w:pStyle w:val="af0"/>
                              <w:spacing w:before="0" w:line="240" w:lineRule="auto"/>
                              <w:ind w:leftChars="1364" w:left="2864" w:firstLineChars="50" w:firstLine="260"/>
                              <w:jc w:val="both"/>
                              <w:rPr>
                                <w:rFonts w:eastAsia="黑体"/>
                                <w:sz w:val="52"/>
                              </w:rPr>
                            </w:pPr>
                            <w:r>
                              <w:rPr>
                                <w:rFonts w:eastAsia="黑体" w:hint="eastAsia"/>
                                <w:sz w:val="52"/>
                              </w:rPr>
                              <w:t xml:space="preserve">      </w:t>
                            </w:r>
                          </w:p>
                          <w:p w14:paraId="66CFAB45" w14:textId="77777777" w:rsidR="00BA517D" w:rsidRDefault="00251DCC">
                            <w:pPr>
                              <w:pStyle w:val="af0"/>
                              <w:spacing w:before="0" w:line="240" w:lineRule="auto"/>
                              <w:ind w:leftChars="124" w:left="740" w:hangingChars="150" w:hanging="480"/>
                              <w:jc w:val="both"/>
                              <w:rPr>
                                <w:sz w:val="32"/>
                              </w:rPr>
                            </w:pPr>
                            <w:r>
                              <w:rPr>
                                <w:rFonts w:hint="eastAsia"/>
                                <w:sz w:val="32"/>
                              </w:rPr>
                              <w:t xml:space="preserve">                            </w:t>
                            </w:r>
                          </w:p>
                        </w:txbxContent>
                      </wps:txbx>
                      <wps:bodyPr wrap="square" lIns="0" tIns="0" rIns="0" bIns="0" upright="1"/>
                    </wps:wsp>
                  </a:graphicData>
                </a:graphic>
              </wp:anchor>
            </w:drawing>
          </mc:Choice>
          <mc:Fallback>
            <w:pict>
              <v:shape w14:anchorId="6B9A06E7" id="fmFrame4" o:spid="_x0000_s1030" type="#_x0000_t202" style="position:absolute;left:0;text-align:left;margin-left:0;margin-top:218.7pt;width:470pt;height:291.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" stroked="f">
                <v:textbox inset="0,0,0,0">
                  <w:txbxContent>
                    <w:p w14:paraId="2BAA89BD" w14:textId="77777777" w:rsidR="00BA517D" w:rsidRDefault="00251DCC">
                      <w:pPr>
                        <w:spacing w:line="360" w:lineRule="auto"/>
                        <w:jc w:val="center"/>
                        <w:rPr>
                          <w:rFonts w:ascii="黑体" w:eastAsia="黑体"/>
                          <w:sz w:val="52"/>
                          <w:szCs w:val="52"/>
                        </w:rPr>
                      </w:pPr>
                      <w:proofErr w:type="gramStart"/>
                      <w:r>
                        <w:rPr>
                          <w:rFonts w:ascii="黑体" w:eastAsia="黑体" w:hint="eastAsia"/>
                          <w:sz w:val="52"/>
                          <w:szCs w:val="52"/>
                        </w:rPr>
                        <w:t>粗硒</w:t>
                      </w:r>
                      <w:r>
                        <w:rPr>
                          <w:rFonts w:ascii="黑体" w:eastAsia="黑体" w:hint="eastAsia"/>
                          <w:sz w:val="52"/>
                          <w:szCs w:val="52"/>
                        </w:rPr>
                        <w:t>化学分析</w:t>
                      </w:r>
                      <w:proofErr w:type="gramEnd"/>
                      <w:r>
                        <w:rPr>
                          <w:rFonts w:ascii="黑体" w:eastAsia="黑体" w:hint="eastAsia"/>
                          <w:sz w:val="52"/>
                          <w:szCs w:val="52"/>
                        </w:rPr>
                        <w:t>方法</w:t>
                      </w:r>
                    </w:p>
                    <w:p w14:paraId="4872DF4B" w14:textId="77777777" w:rsidR="00BA517D" w:rsidRDefault="00251DCC">
                      <w:pPr>
                        <w:spacing w:line="360" w:lineRule="auto"/>
                        <w:jc w:val="center"/>
                        <w:rPr>
                          <w:rFonts w:ascii="黑体" w:eastAsia="黑体"/>
                          <w:sz w:val="52"/>
                          <w:szCs w:val="52"/>
                        </w:rPr>
                      </w:pPr>
                      <w:r>
                        <w:rPr>
                          <w:rFonts w:ascii="黑体" w:eastAsia="黑体" w:hint="eastAsia"/>
                          <w:sz w:val="52"/>
                          <w:szCs w:val="52"/>
                        </w:rPr>
                        <w:t>第</w:t>
                      </w:r>
                      <w:r>
                        <w:rPr>
                          <w:rFonts w:ascii="黑体" w:eastAsia="黑体" w:hint="eastAsia"/>
                          <w:sz w:val="52"/>
                          <w:szCs w:val="52"/>
                        </w:rPr>
                        <w:t>5</w:t>
                      </w:r>
                      <w:r>
                        <w:rPr>
                          <w:rFonts w:ascii="黑体" w:eastAsia="黑体" w:hint="eastAsia"/>
                          <w:sz w:val="52"/>
                          <w:szCs w:val="52"/>
                        </w:rPr>
                        <w:t>部分：铂</w:t>
                      </w:r>
                      <w:r>
                        <w:rPr>
                          <w:rFonts w:ascii="黑体" w:eastAsia="黑体" w:hint="eastAsia"/>
                          <w:sz w:val="52"/>
                          <w:szCs w:val="52"/>
                        </w:rPr>
                        <w:t>和</w:t>
                      </w:r>
                      <w:proofErr w:type="gramStart"/>
                      <w:r>
                        <w:rPr>
                          <w:rFonts w:ascii="黑体" w:eastAsia="黑体" w:hint="eastAsia"/>
                          <w:sz w:val="52"/>
                          <w:szCs w:val="52"/>
                        </w:rPr>
                        <w:t>钯含量</w:t>
                      </w:r>
                      <w:proofErr w:type="gramEnd"/>
                      <w:r>
                        <w:rPr>
                          <w:rFonts w:ascii="黑体" w:eastAsia="黑体" w:hint="eastAsia"/>
                          <w:sz w:val="52"/>
                          <w:szCs w:val="52"/>
                        </w:rPr>
                        <w:t>的测定</w:t>
                      </w:r>
                    </w:p>
                    <w:p w14:paraId="79ED0C98" w14:textId="77777777" w:rsidR="00BA517D" w:rsidRDefault="00251DCC">
                      <w:pPr>
                        <w:spacing w:line="360" w:lineRule="auto"/>
                        <w:jc w:val="center"/>
                        <w:rPr>
                          <w:rFonts w:ascii="黑体" w:eastAsia="黑体"/>
                          <w:sz w:val="52"/>
                          <w:szCs w:val="52"/>
                        </w:rPr>
                      </w:pPr>
                      <w:r>
                        <w:rPr>
                          <w:rFonts w:ascii="黑体" w:eastAsia="黑体" w:hint="eastAsia"/>
                          <w:sz w:val="52"/>
                          <w:szCs w:val="52"/>
                        </w:rPr>
                        <w:t xml:space="preserve"> </w:t>
                      </w:r>
                      <w:r>
                        <w:rPr>
                          <w:rFonts w:ascii="黑体" w:eastAsia="黑体" w:hint="eastAsia"/>
                          <w:sz w:val="52"/>
                          <w:szCs w:val="52"/>
                        </w:rPr>
                        <w:t>电感耦合等离子</w:t>
                      </w:r>
                      <w:r>
                        <w:rPr>
                          <w:rFonts w:ascii="黑体" w:eastAsia="黑体" w:hint="eastAsia"/>
                          <w:sz w:val="52"/>
                          <w:szCs w:val="52"/>
                        </w:rPr>
                        <w:t>体原子</w:t>
                      </w:r>
                      <w:r>
                        <w:rPr>
                          <w:rFonts w:ascii="黑体" w:eastAsia="黑体" w:hint="eastAsia"/>
                          <w:sz w:val="52"/>
                          <w:szCs w:val="52"/>
                        </w:rPr>
                        <w:t>发射光谱法</w:t>
                      </w:r>
                    </w:p>
                    <w:p w14:paraId="160926F2" w14:textId="77777777" w:rsidR="00E91E7A" w:rsidRDefault="00251DCC">
                      <w:pPr>
                        <w:widowControl/>
                        <w:shd w:val="clear" w:color="auto" w:fill="F5F5F5"/>
                        <w:ind w:firstLineChars="400" w:firstLine="1120"/>
                        <w:jc w:val="left"/>
                        <w:textAlignment w:val="top"/>
                        <w:rPr>
                          <w:ins w:id="6" w:author="sj w" w:date="2023-09-25T00:10:00Z"/>
                          <w:rFonts w:eastAsia="黑体"/>
                          <w:color w:val="222222"/>
                          <w:kern w:val="0"/>
                          <w:sz w:val="28"/>
                          <w:szCs w:val="28"/>
                        </w:rPr>
                      </w:pPr>
                      <w:r>
                        <w:rPr>
                          <w:rFonts w:eastAsia="黑体"/>
                          <w:color w:val="222222"/>
                          <w:kern w:val="0"/>
                          <w:sz w:val="28"/>
                          <w:szCs w:val="28"/>
                        </w:rPr>
                        <w:t xml:space="preserve">Methods for chemical analysis of crude </w:t>
                      </w:r>
                      <w:r>
                        <w:rPr>
                          <w:rStyle w:val="opexactqawordwordtext"/>
                          <w:rFonts w:eastAsia="黑体"/>
                          <w:color w:val="333333"/>
                          <w:sz w:val="28"/>
                          <w:szCs w:val="28"/>
                        </w:rPr>
                        <w:t>selenium</w:t>
                      </w:r>
                      <w:r>
                        <w:rPr>
                          <w:rFonts w:eastAsia="黑体"/>
                          <w:color w:val="222222"/>
                          <w:kern w:val="0"/>
                          <w:sz w:val="28"/>
                          <w:szCs w:val="28"/>
                        </w:rPr>
                        <w:t xml:space="preserve"> </w:t>
                      </w:r>
                      <w:r>
                        <w:rPr>
                          <w:rFonts w:eastAsia="黑体" w:hint="eastAsia"/>
                          <w:color w:val="222222"/>
                          <w:kern w:val="0"/>
                          <w:sz w:val="28"/>
                          <w:szCs w:val="28"/>
                        </w:rPr>
                        <w:t>—</w:t>
                      </w:r>
                      <w:del w:id="7" w:author="sj w" w:date="2023-09-25T00:10:00Z">
                        <w:r w:rsidDel="00E91E7A">
                          <w:rPr>
                            <w:rFonts w:eastAsia="黑体" w:hint="eastAsia"/>
                            <w:color w:val="222222"/>
                            <w:kern w:val="0"/>
                            <w:sz w:val="28"/>
                            <w:szCs w:val="28"/>
                          </w:rPr>
                          <w:delText>—</w:delText>
                        </w:r>
                      </w:del>
                    </w:p>
                    <w:p w14:paraId="7827D1FA" w14:textId="77777777" w:rsidR="00E91E7A" w:rsidRDefault="00251DCC">
                      <w:pPr>
                        <w:widowControl/>
                        <w:shd w:val="clear" w:color="auto" w:fill="F5F5F5"/>
                        <w:ind w:firstLineChars="400" w:firstLine="1120"/>
                        <w:jc w:val="left"/>
                        <w:textAlignment w:val="top"/>
                        <w:rPr>
                          <w:ins w:id="8" w:author="sj w" w:date="2023-09-25T00:10:00Z"/>
                          <w:rFonts w:eastAsia="黑体"/>
                          <w:color w:val="222222"/>
                          <w:kern w:val="0"/>
                          <w:sz w:val="28"/>
                          <w:szCs w:val="28"/>
                        </w:rPr>
                      </w:pPr>
                      <w:r>
                        <w:rPr>
                          <w:rFonts w:eastAsia="黑体"/>
                          <w:color w:val="222222"/>
                          <w:kern w:val="0"/>
                          <w:sz w:val="28"/>
                          <w:szCs w:val="28"/>
                        </w:rPr>
                        <w:t>Part 5: Determination of platinum</w:t>
                      </w:r>
                      <w:r>
                        <w:rPr>
                          <w:rFonts w:eastAsia="黑体" w:hint="eastAsia"/>
                          <w:color w:val="222222"/>
                          <w:kern w:val="0"/>
                          <w:sz w:val="28"/>
                          <w:szCs w:val="28"/>
                        </w:rPr>
                        <w:t xml:space="preserve"> and </w:t>
                      </w:r>
                      <w:r>
                        <w:rPr>
                          <w:rFonts w:eastAsia="黑体"/>
                          <w:color w:val="222222"/>
                          <w:kern w:val="0"/>
                          <w:sz w:val="28"/>
                          <w:szCs w:val="28"/>
                        </w:rPr>
                        <w:t>palladium content</w:t>
                      </w:r>
                      <w:ins w:id="9" w:author="sj w" w:date="2023-09-25T00:10:00Z">
                        <w:r w:rsidR="00E91E7A">
                          <w:rPr>
                            <w:rFonts w:eastAsia="黑体"/>
                            <w:color w:val="222222"/>
                            <w:kern w:val="0"/>
                            <w:sz w:val="28"/>
                            <w:szCs w:val="28"/>
                          </w:rPr>
                          <w:t xml:space="preserve"> </w:t>
                        </w:r>
                        <w:r w:rsidR="00E91E7A">
                          <w:rPr>
                            <w:rFonts w:eastAsia="黑体" w:hint="eastAsia"/>
                            <w:color w:val="222222"/>
                            <w:kern w:val="0"/>
                            <w:sz w:val="28"/>
                            <w:szCs w:val="28"/>
                          </w:rPr>
                          <w:t>—</w:t>
                        </w:r>
                      </w:ins>
                      <w:del w:id="10" w:author="sj w" w:date="2023-09-25T00:10:00Z">
                        <w:r w:rsidDel="00E91E7A">
                          <w:rPr>
                            <w:rFonts w:eastAsia="黑体" w:hint="eastAsia"/>
                            <w:color w:val="222222"/>
                            <w:kern w:val="0"/>
                            <w:sz w:val="28"/>
                            <w:szCs w:val="28"/>
                          </w:rPr>
                          <w:delText xml:space="preserve">- </w:delText>
                        </w:r>
                      </w:del>
                    </w:p>
                    <w:p w14:paraId="2AAF4946" w14:textId="77777777" w:rsidR="00BA517D" w:rsidRDefault="00251DCC">
                      <w:pPr>
                        <w:widowControl/>
                        <w:shd w:val="clear" w:color="auto" w:fill="F5F5F5"/>
                        <w:ind w:firstLineChars="400" w:firstLine="1120"/>
                        <w:jc w:val="left"/>
                        <w:textAlignment w:val="top"/>
                        <w:rPr>
                          <w:rFonts w:eastAsia="黑体"/>
                          <w:sz w:val="28"/>
                          <w:szCs w:val="28"/>
                        </w:rPr>
                      </w:pPr>
                      <w:r>
                        <w:rPr>
                          <w:rFonts w:eastAsia="黑体"/>
                          <w:sz w:val="28"/>
                          <w:szCs w:val="28"/>
                        </w:rPr>
                        <w:t xml:space="preserve">Inductively coupled plasma atomic emission </w:t>
                      </w:r>
                      <w:proofErr w:type="spellStart"/>
                      <w:r>
                        <w:rPr>
                          <w:rFonts w:eastAsia="黑体"/>
                          <w:sz w:val="28"/>
                          <w:szCs w:val="28"/>
                        </w:rPr>
                        <w:t>apectrometry</w:t>
                      </w:r>
                      <w:proofErr w:type="spellEnd"/>
                    </w:p>
                    <w:p w14:paraId="219ADA2C" w14:textId="77777777" w:rsidR="00BA517D" w:rsidRDefault="00251DCC">
                      <w:pPr>
                        <w:tabs>
                          <w:tab w:val="left" w:pos="3822"/>
                          <w:tab w:val="left" w:pos="5400"/>
                        </w:tabs>
                        <w:spacing w:before="50" w:after="50"/>
                        <w:jc w:val="center"/>
                        <w:rPr>
                          <w:rFonts w:ascii="黑体" w:eastAsia="黑体" w:hAnsi="宋体"/>
                          <w:spacing w:val="6"/>
                          <w:sz w:val="28"/>
                          <w:szCs w:val="21"/>
                        </w:rPr>
                      </w:pPr>
                      <w:r>
                        <w:rPr>
                          <w:b/>
                          <w:spacing w:val="6"/>
                          <w:sz w:val="28"/>
                          <w:szCs w:val="28"/>
                        </w:rPr>
                        <w:t xml:space="preserve"> </w:t>
                      </w:r>
                      <w:r>
                        <w:rPr>
                          <w:rFonts w:ascii="黑体" w:eastAsia="黑体" w:hAnsi="宋体" w:hint="eastAsia"/>
                          <w:spacing w:val="6"/>
                          <w:sz w:val="28"/>
                          <w:szCs w:val="21"/>
                        </w:rPr>
                        <w:t>(</w:t>
                      </w:r>
                      <w:r>
                        <w:rPr>
                          <w:rFonts w:ascii="黑体" w:eastAsia="黑体" w:hAnsi="宋体" w:hint="eastAsia"/>
                          <w:spacing w:val="6"/>
                          <w:sz w:val="28"/>
                          <w:szCs w:val="21"/>
                        </w:rPr>
                        <w:t>送审稿</w:t>
                      </w:r>
                      <w:r>
                        <w:rPr>
                          <w:rFonts w:ascii="黑体" w:eastAsia="黑体" w:hAnsi="宋体" w:hint="eastAsia"/>
                          <w:spacing w:val="6"/>
                          <w:sz w:val="28"/>
                          <w:szCs w:val="21"/>
                        </w:rPr>
                        <w:t>)</w:t>
                      </w:r>
                    </w:p>
                    <w:p w14:paraId="4CB0985C" w14:textId="77777777" w:rsidR="00BA517D" w:rsidRDefault="00BA517D">
                      <w:pPr>
                        <w:tabs>
                          <w:tab w:val="left" w:pos="3822"/>
                          <w:tab w:val="left" w:pos="5400"/>
                        </w:tabs>
                        <w:spacing w:before="50" w:after="50"/>
                        <w:jc w:val="center"/>
                        <w:rPr>
                          <w:b/>
                          <w:sz w:val="28"/>
                        </w:rPr>
                      </w:pPr>
                    </w:p>
                    <w:p w14:paraId="2DD1DB1D" w14:textId="77777777" w:rsidR="00BA517D" w:rsidRDefault="00251DCC">
                      <w:pPr>
                        <w:pStyle w:val="af0"/>
                        <w:spacing w:before="0" w:line="240" w:lineRule="auto"/>
                        <w:ind w:leftChars="1364" w:left="2864" w:firstLineChars="50" w:firstLine="260"/>
                        <w:jc w:val="both"/>
                        <w:rPr>
                          <w:rFonts w:eastAsia="黑体"/>
                          <w:sz w:val="52"/>
                        </w:rPr>
                      </w:pPr>
                      <w:r>
                        <w:rPr>
                          <w:rFonts w:eastAsia="黑体" w:hint="eastAsia"/>
                          <w:sz w:val="52"/>
                        </w:rPr>
                        <w:t xml:space="preserve">      </w:t>
                      </w:r>
                    </w:p>
                    <w:p w14:paraId="66CFAB45" w14:textId="77777777" w:rsidR="00BA517D" w:rsidRDefault="00251DCC">
                      <w:pPr>
                        <w:pStyle w:val="af0"/>
                        <w:spacing w:before="0" w:line="240" w:lineRule="auto"/>
                        <w:ind w:leftChars="124" w:left="740" w:hangingChars="150" w:hanging="480"/>
                        <w:jc w:val="both"/>
                        <w:rPr>
                          <w:sz w:val="32"/>
                        </w:rPr>
                      </w:pPr>
                      <w:r>
                        <w:rPr>
                          <w:rFonts w:hint="eastAsia"/>
                          <w:sz w:val="32"/>
                        </w:rPr>
                        <w:t xml:space="preserve">                            </w:t>
                      </w: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356E7E34" wp14:editId="6AEC6C9A">
                <wp:simplePos x="0" y="0"/>
                <wp:positionH relativeFrom="margin">
                  <wp:posOffset>0</wp:posOffset>
                </wp:positionH>
                <wp:positionV relativeFrom="margin">
                  <wp:posOffset>1401445</wp:posOffset>
                </wp:positionV>
                <wp:extent cx="5802630" cy="860425"/>
                <wp:effectExtent l="0" t="0" r="7620" b="15875"/>
                <wp:wrapNone/>
                <wp:docPr id="3" name="fmFrame3"/>
                <wp:cNvGraphicFramePr/>
                <a:graphic xmlns:a="http://schemas.openxmlformats.org/drawingml/2006/main">
                  <a:graphicData uri="http://schemas.microsoft.com/office/word/2010/wordprocessingShape">
                    <wps:wsp>
                      <wps:cNvSpPr txBox="1"/>
                      <wps:spPr>
                        <a:xfrm>
                          <a:off x="0" y="0"/>
                          <a:ext cx="5802630" cy="860425"/>
                        </a:xfrm>
                        <a:prstGeom prst="rect">
                          <a:avLst/>
                        </a:prstGeom>
                        <a:solidFill>
                          <a:srgbClr val="FFFFFF"/>
                        </a:solidFill>
                        <a:ln>
                          <a:noFill/>
                        </a:ln>
                      </wps:spPr>
                      <wps:txbx>
                        <w:txbxContent>
                          <w:p w14:paraId="04333B82" w14:textId="77777777" w:rsidR="00BA517D" w:rsidRDefault="00251DCC">
                            <w:pPr>
                              <w:pStyle w:val="20"/>
                              <w:jc w:val="right"/>
                              <w:rPr>
                                <w:rFonts w:ascii="黑体" w:eastAsia="黑体"/>
                                <w:sz w:val="28"/>
                                <w:szCs w:val="28"/>
                                <w:lang w:val="de-DE"/>
                              </w:rPr>
                            </w:pPr>
                            <w:r>
                              <w:rPr>
                                <w:rFonts w:ascii="黑体" w:eastAsia="黑体" w:hint="eastAsia"/>
                                <w:sz w:val="28"/>
                                <w:szCs w:val="28"/>
                                <w:lang w:val="de-DE"/>
                              </w:rPr>
                              <w:t>YS/T XXXX.</w:t>
                            </w:r>
                            <w:r>
                              <w:rPr>
                                <w:rFonts w:ascii="黑体" w:eastAsia="黑体" w:hint="eastAsia"/>
                                <w:sz w:val="28"/>
                                <w:szCs w:val="28"/>
                              </w:rPr>
                              <w:t>5</w:t>
                            </w:r>
                            <w:r>
                              <w:rPr>
                                <w:rFonts w:ascii="黑体" w:eastAsia="黑体" w:hint="eastAsia"/>
                                <w:sz w:val="28"/>
                                <w:szCs w:val="28"/>
                                <w:lang w:val="de-DE"/>
                              </w:rPr>
                              <w:t>—</w:t>
                            </w:r>
                            <w:r>
                              <w:rPr>
                                <w:rFonts w:ascii="黑体" w:eastAsia="黑体" w:hint="eastAsia"/>
                                <w:sz w:val="28"/>
                                <w:szCs w:val="28"/>
                                <w:lang w:val="de-DE"/>
                              </w:rPr>
                              <w:t>201X</w:t>
                            </w:r>
                          </w:p>
                          <w:p w14:paraId="3C7E96A9" w14:textId="77777777" w:rsidR="00BA517D" w:rsidRDefault="00251DCC">
                            <w:pPr>
                              <w:pStyle w:val="af4"/>
                              <w:ind w:right="420"/>
                              <w:jc w:val="center"/>
                              <w:rPr>
                                <w:lang w:val="de-DE"/>
                              </w:rPr>
                            </w:pPr>
                            <w:r>
                              <w:rPr>
                                <w:rFonts w:hint="eastAsia"/>
                                <w:lang w:val="de-DE"/>
                              </w:rPr>
                              <w:t xml:space="preserve">                                                                 </w:t>
                            </w:r>
                          </w:p>
                        </w:txbxContent>
                      </wps:txbx>
                      <wps:bodyPr wrap="square" lIns="0" tIns="0" rIns="0" bIns="0" upright="1"/>
                    </wps:wsp>
                  </a:graphicData>
                </a:graphic>
              </wp:anchor>
            </w:drawing>
          </mc:Choice>
          <mc:Fallback>
            <w:pict>
              <v:shape w14:anchorId="356E7E34" id="fmFrame3" o:spid="_x0000_s1031" type="#_x0000_t202" style="position:absolute;left:0;text-align:left;margin-left:0;margin-top:110.35pt;width:456.9pt;height:67.7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" stroked="f">
                <v:textbox inset="0,0,0,0">
                  <w:txbxContent>
                    <w:p w14:paraId="04333B82" w14:textId="77777777" w:rsidR="00BA517D" w:rsidRDefault="00251DCC">
                      <w:pPr>
                        <w:pStyle w:val="20"/>
                        <w:jc w:val="right"/>
                        <w:rPr>
                          <w:rFonts w:ascii="黑体" w:eastAsia="黑体"/>
                          <w:sz w:val="28"/>
                          <w:szCs w:val="28"/>
                          <w:lang w:val="de-DE"/>
                        </w:rPr>
                      </w:pPr>
                      <w:r>
                        <w:rPr>
                          <w:rFonts w:ascii="黑体" w:eastAsia="黑体" w:hint="eastAsia"/>
                          <w:sz w:val="28"/>
                          <w:szCs w:val="28"/>
                          <w:lang w:val="de-DE"/>
                        </w:rPr>
                        <w:t>YS/T XXXX.</w:t>
                      </w:r>
                      <w:r>
                        <w:rPr>
                          <w:rFonts w:ascii="黑体" w:eastAsia="黑体" w:hint="eastAsia"/>
                          <w:sz w:val="28"/>
                          <w:szCs w:val="28"/>
                        </w:rPr>
                        <w:t>5</w:t>
                      </w:r>
                      <w:r>
                        <w:rPr>
                          <w:rFonts w:ascii="黑体" w:eastAsia="黑体" w:hint="eastAsia"/>
                          <w:sz w:val="28"/>
                          <w:szCs w:val="28"/>
                          <w:lang w:val="de-DE"/>
                        </w:rPr>
                        <w:t>—</w:t>
                      </w:r>
                      <w:r>
                        <w:rPr>
                          <w:rFonts w:ascii="黑体" w:eastAsia="黑体" w:hint="eastAsia"/>
                          <w:sz w:val="28"/>
                          <w:szCs w:val="28"/>
                          <w:lang w:val="de-DE"/>
                        </w:rPr>
                        <w:t>201X</w:t>
                      </w:r>
                    </w:p>
                    <w:p w14:paraId="3C7E96A9" w14:textId="77777777" w:rsidR="00BA517D" w:rsidRDefault="00251DCC">
                      <w:pPr>
                        <w:pStyle w:val="af4"/>
                        <w:ind w:right="420"/>
                        <w:jc w:val="center"/>
                        <w:rPr>
                          <w:lang w:val="de-DE"/>
                        </w:rPr>
                      </w:pPr>
                      <w:r>
                        <w:rPr>
                          <w:rFonts w:hint="eastAsia"/>
                          <w:lang w:val="de-DE"/>
                        </w:rPr>
                        <w:t xml:space="preserve">                                                                 </w:t>
                      </w: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0B0F3660" wp14:editId="61A5C00A">
                <wp:simplePos x="0" y="0"/>
                <wp:positionH relativeFrom="margin">
                  <wp:posOffset>6985</wp:posOffset>
                </wp:positionH>
                <wp:positionV relativeFrom="margin">
                  <wp:posOffset>1905</wp:posOffset>
                </wp:positionV>
                <wp:extent cx="6136005" cy="1392555"/>
                <wp:effectExtent l="0" t="0" r="17145" b="17145"/>
                <wp:wrapNone/>
                <wp:docPr id="2" name="fmFrame8"/>
                <wp:cNvGraphicFramePr/>
                <a:graphic xmlns:a="http://schemas.openxmlformats.org/drawingml/2006/main">
                  <a:graphicData uri="http://schemas.microsoft.com/office/word/2010/wordprocessingShape">
                    <wps:wsp>
                      <wps:cNvSpPr txBox="1"/>
                      <wps:spPr>
                        <a:xfrm>
                          <a:off x="0" y="0"/>
                          <a:ext cx="6136005" cy="1392555"/>
                        </a:xfrm>
                        <a:prstGeom prst="rect">
                          <a:avLst/>
                        </a:prstGeom>
                        <a:solidFill>
                          <a:srgbClr val="FFFFFF"/>
                        </a:solidFill>
                        <a:ln>
                          <a:noFill/>
                        </a:ln>
                      </wps:spPr>
                      <wps:txbx>
                        <w:txbxContent>
                          <w:p w14:paraId="7F1D617A" w14:textId="77777777" w:rsidR="00BA517D" w:rsidRDefault="00251DCC">
                            <w:pPr>
                              <w:pStyle w:val="afb"/>
                              <w:rPr>
                                <w:rFonts w:ascii="黑体" w:eastAsia="黑体" w:hAnsi="黑体" w:cs="黑体"/>
                                <w:sz w:val="112"/>
                                <w:szCs w:val="112"/>
                              </w:rPr>
                            </w:pPr>
                            <w:r>
                              <w:rPr>
                                <w:noProof/>
                                <w:sz w:val="24"/>
                              </w:rPr>
                              <w:drawing>
                                <wp:inline distT="0" distB="0" distL="114300" distR="114300" wp14:anchorId="07DA8A8D" wp14:editId="6601F44C">
                                  <wp:extent cx="5927725" cy="1284605"/>
                                  <wp:effectExtent l="0" t="0" r="15875" b="10795"/>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8"/>
                                          <a:stretch>
                                            <a:fillRect/>
                                          </a:stretch>
                                        </pic:blipFill>
                                        <pic:spPr>
                                          <a:xfrm>
                                            <a:off x="0" y="0"/>
                                            <a:ext cx="5927725" cy="1284605"/>
                                          </a:xfrm>
                                          <a:prstGeom prst="rect">
                                            <a:avLst/>
                                          </a:prstGeom>
                                          <a:noFill/>
                                          <a:ln>
                                            <a:noFill/>
                                          </a:ln>
                                        </pic:spPr>
                                      </pic:pic>
                                    </a:graphicData>
                                  </a:graphic>
                                </wp:inline>
                              </w:drawing>
                            </w:r>
                          </w:p>
                        </w:txbxContent>
                      </wps:txbx>
                      <wps:bodyPr wrap="square" lIns="0" tIns="0" rIns="0" bIns="0" upright="1"/>
                    </wps:wsp>
                  </a:graphicData>
                </a:graphic>
              </wp:anchor>
            </w:drawing>
          </mc:Choice>
          <mc:Fallback>
            <w:pict>
              <v:shape w14:anchorId="0B0F3660" id="fmFrame8" o:spid="_x0000_s1032" type="#_x0000_t202" style="position:absolute;left:0;text-align:left;margin-left:.55pt;margin-top:.15pt;width:483.15pt;height:109.6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" stroked="f">
                <v:textbox inset="0,0,0,0">
                  <w:txbxContent>
                    <w:p w14:paraId="7F1D617A" w14:textId="77777777" w:rsidR="00BA517D" w:rsidRDefault="00251DCC">
                      <w:pPr>
                        <w:pStyle w:val="afb"/>
                        <w:rPr>
                          <w:rFonts w:ascii="黑体" w:eastAsia="黑体" w:hAnsi="黑体" w:cs="黑体"/>
                          <w:sz w:val="112"/>
                          <w:szCs w:val="112"/>
                        </w:rPr>
                      </w:pPr>
                      <w:r>
                        <w:rPr>
                          <w:noProof/>
                          <w:sz w:val="24"/>
                        </w:rPr>
                        <w:drawing>
                          <wp:inline distT="0" distB="0" distL="114300" distR="114300" wp14:anchorId="07DA8A8D" wp14:editId="6601F44C">
                            <wp:extent cx="5927725" cy="1284605"/>
                            <wp:effectExtent l="0" t="0" r="15875" b="10795"/>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8"/>
                                    <a:stretch>
                                      <a:fillRect/>
                                    </a:stretch>
                                  </pic:blipFill>
                                  <pic:spPr>
                                    <a:xfrm>
                                      <a:off x="0" y="0"/>
                                      <a:ext cx="5927725" cy="1284605"/>
                                    </a:xfrm>
                                    <a:prstGeom prst="rect">
                                      <a:avLst/>
                                    </a:prstGeom>
                                    <a:noFill/>
                                    <a:ln>
                                      <a:noFill/>
                                    </a:ln>
                                  </pic:spPr>
                                </pic:pic>
                              </a:graphicData>
                            </a:graphic>
                          </wp:inline>
                        </w:drawing>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14:anchorId="2EC51E32" wp14:editId="5B24207B">
                <wp:simplePos x="0" y="0"/>
                <wp:positionH relativeFrom="margin">
                  <wp:posOffset>0</wp:posOffset>
                </wp:positionH>
                <wp:positionV relativeFrom="margin">
                  <wp:posOffset>1010920</wp:posOffset>
                </wp:positionV>
                <wp:extent cx="6120130" cy="391160"/>
                <wp:effectExtent l="0" t="0" r="13970" b="8890"/>
                <wp:wrapNone/>
                <wp:docPr id="1"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14:paraId="7697661D" w14:textId="77777777" w:rsidR="00BA517D" w:rsidRDefault="00251DCC">
                            <w:pPr>
                              <w:pStyle w:val="af8"/>
                            </w:pPr>
                            <w:r>
                              <w:rPr>
                                <w:rFonts w:hint="eastAsia"/>
                              </w:rPr>
                              <w:t>中华人民共和国有色金属行业标准</w:t>
                            </w:r>
                          </w:p>
                        </w:txbxContent>
                      </wps:txbx>
                      <wps:bodyPr wrap="square" lIns="0" tIns="0" rIns="0" bIns="0" upright="1"/>
                    </wps:wsp>
                  </a:graphicData>
                </a:graphic>
              </wp:anchor>
            </w:drawing>
          </mc:Choice>
          <mc:Fallback>
            <w:pict>
              <v:shape w14:anchorId="2EC51E32" id="fmFrame2" o:spid="_x0000_s1033" type="#_x0000_t202" style="position:absolute;left:0;text-align:left;margin-left:0;margin-top:79.6pt;width:481.9pt;height:30.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" stroked="f">
                <v:textbox inset="0,0,0,0">
                  <w:txbxContent>
                    <w:p w14:paraId="7697661D" w14:textId="77777777" w:rsidR="00BA517D" w:rsidRDefault="00251DCC">
                      <w:pPr>
                        <w:pStyle w:val="af8"/>
                      </w:pPr>
                      <w:r>
                        <w:rPr>
                          <w:rFonts w:hint="eastAsia"/>
                        </w:rPr>
                        <w:t>中华人民共和国有色金属行业标准</w:t>
                      </w:r>
                    </w:p>
                  </w:txbxContent>
                </v:textbox>
                <w10:wrap anchorx="margin" anchory="margin"/>
                <w10:anchorlock/>
              </v:shape>
            </w:pict>
          </mc:Fallback>
        </mc:AlternateContent>
      </w:r>
      <w:r>
        <w:rPr>
          <w:rFonts w:hint="eastAsia"/>
        </w:rPr>
        <w:t xml:space="preserve"> </w:t>
      </w:r>
    </w:p>
    <w:p w14:paraId="3F0F9E7F" w14:textId="77777777" w:rsidR="00BA517D" w:rsidRDefault="00BA517D"/>
    <w:p w14:paraId="554046DA" w14:textId="77777777" w:rsidR="00BA517D" w:rsidRDefault="00BA517D"/>
    <w:p w14:paraId="1DEAF56F" w14:textId="77777777" w:rsidR="00BA517D" w:rsidRDefault="00BA517D"/>
    <w:p w14:paraId="59D66DCD" w14:textId="77777777" w:rsidR="00BA517D" w:rsidRDefault="00BA517D"/>
    <w:p w14:paraId="123F4072" w14:textId="77777777" w:rsidR="00BA517D" w:rsidRDefault="00BA517D"/>
    <w:p w14:paraId="1F980944" w14:textId="77777777" w:rsidR="00BA517D" w:rsidRDefault="00BA517D"/>
    <w:p w14:paraId="26A843DB" w14:textId="77777777" w:rsidR="00BA517D" w:rsidRDefault="00BA517D"/>
    <w:p w14:paraId="203FED58" w14:textId="77777777" w:rsidR="00BA517D" w:rsidRDefault="00BA517D"/>
    <w:p w14:paraId="4F811911" w14:textId="77777777" w:rsidR="00BA517D" w:rsidRDefault="00251DCC">
      <w:r>
        <w:rPr>
          <w:noProof/>
        </w:rPr>
        <mc:AlternateContent>
          <mc:Choice Requires="wps">
            <w:drawing>
              <wp:anchor distT="0" distB="0" distL="114300" distR="114300" simplePos="0" relativeHeight="251666432" behindDoc="0" locked="0" layoutInCell="1" allowOverlap="1" wp14:anchorId="13FEF0FE" wp14:editId="366FFFBD">
                <wp:simplePos x="0" y="0"/>
                <wp:positionH relativeFrom="column">
                  <wp:posOffset>39370</wp:posOffset>
                </wp:positionH>
                <wp:positionV relativeFrom="paragraph">
                  <wp:posOffset>179705</wp:posOffset>
                </wp:positionV>
                <wp:extent cx="6121400" cy="0"/>
                <wp:effectExtent l="0" t="0" r="0" b="0"/>
                <wp:wrapNone/>
                <wp:docPr id="8" name="Line 13"/>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6099F9D5" id="Line 13"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1pt,14.15pt" to="485.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" strokeweight="1pt"/>
            </w:pict>
          </mc:Fallback>
        </mc:AlternateContent>
      </w:r>
    </w:p>
    <w:p w14:paraId="26AB81AF" w14:textId="77777777" w:rsidR="00BA517D" w:rsidRDefault="00BA517D"/>
    <w:p w14:paraId="1C9AEE9E" w14:textId="77777777" w:rsidR="00BA517D" w:rsidRDefault="00BA517D"/>
    <w:p w14:paraId="7EC0E748" w14:textId="77777777" w:rsidR="00BA517D" w:rsidRDefault="00BA517D"/>
    <w:p w14:paraId="4975A4B9" w14:textId="77777777" w:rsidR="00BA517D" w:rsidRDefault="00BA517D"/>
    <w:p w14:paraId="413D38E1" w14:textId="77777777" w:rsidR="00BA517D" w:rsidRDefault="00BA517D"/>
    <w:p w14:paraId="64BBEA40" w14:textId="77777777" w:rsidR="00BA517D" w:rsidRDefault="00BA517D"/>
    <w:p w14:paraId="18168347" w14:textId="77777777" w:rsidR="00BA517D" w:rsidRDefault="00BA517D"/>
    <w:p w14:paraId="32B6EF18" w14:textId="77777777" w:rsidR="00BA517D" w:rsidRDefault="00BA517D"/>
    <w:p w14:paraId="2EFF3D51" w14:textId="77777777" w:rsidR="00BA517D" w:rsidRDefault="00BA517D"/>
    <w:p w14:paraId="10E01EDA" w14:textId="77777777" w:rsidR="00BA517D" w:rsidRDefault="00BA517D"/>
    <w:p w14:paraId="010C3D2F" w14:textId="77777777" w:rsidR="00BA517D" w:rsidRDefault="00BA517D"/>
    <w:p w14:paraId="4D93D917" w14:textId="77777777" w:rsidR="00BA517D" w:rsidRDefault="00BA517D"/>
    <w:p w14:paraId="3BFC16DB" w14:textId="77777777" w:rsidR="00BA517D" w:rsidRDefault="00BA517D"/>
    <w:p w14:paraId="5105AA25" w14:textId="77777777" w:rsidR="00BA517D" w:rsidRDefault="00BA517D"/>
    <w:p w14:paraId="615D3E6E" w14:textId="77777777" w:rsidR="00BA517D" w:rsidRDefault="00BA517D"/>
    <w:p w14:paraId="5130FEDE" w14:textId="77777777" w:rsidR="00BA517D" w:rsidRDefault="00BA517D"/>
    <w:p w14:paraId="5FAE5C9E" w14:textId="77777777" w:rsidR="00BA517D" w:rsidRDefault="00BA517D"/>
    <w:p w14:paraId="3F240EA9" w14:textId="77777777" w:rsidR="00BA517D" w:rsidRDefault="00BA517D"/>
    <w:p w14:paraId="65534D7F" w14:textId="77777777" w:rsidR="00BA517D" w:rsidRDefault="00BA517D"/>
    <w:p w14:paraId="47D0F4C0" w14:textId="77777777" w:rsidR="00BA517D" w:rsidRDefault="00BA517D"/>
    <w:p w14:paraId="364A4E01" w14:textId="77777777" w:rsidR="00BA517D" w:rsidRDefault="00BA517D"/>
    <w:p w14:paraId="5B9F578D" w14:textId="77777777" w:rsidR="00BA517D" w:rsidRDefault="00251DCC">
      <w:r>
        <w:rPr>
          <w:noProof/>
        </w:rPr>
        <mc:AlternateContent>
          <mc:Choice Requires="wps">
            <w:drawing>
              <wp:anchor distT="0" distB="0" distL="114300" distR="114300" simplePos="0" relativeHeight="251667456" behindDoc="0" locked="0" layoutInCell="1" allowOverlap="1" wp14:anchorId="01B2C9BC" wp14:editId="42F1DD21">
                <wp:simplePos x="0" y="0"/>
                <wp:positionH relativeFrom="column">
                  <wp:posOffset>-1270</wp:posOffset>
                </wp:positionH>
                <wp:positionV relativeFrom="paragraph">
                  <wp:posOffset>1636395</wp:posOffset>
                </wp:positionV>
                <wp:extent cx="6121400" cy="0"/>
                <wp:effectExtent l="0" t="0" r="0" b="0"/>
                <wp:wrapNone/>
                <wp:docPr id="9" name="Line 14"/>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3DE6D3F2" id="Line 14"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pt,128.85pt" to="481.9pt,1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" strokeweight="1pt"/>
            </w:pict>
          </mc:Fallback>
        </mc:AlternateContent>
      </w:r>
    </w:p>
    <w:p w14:paraId="0AEE983D" w14:textId="77777777" w:rsidR="00BA517D" w:rsidRDefault="00BA517D"/>
    <w:p w14:paraId="7E5311BB" w14:textId="77777777" w:rsidR="00BA517D" w:rsidRDefault="00BA517D">
      <w:pPr>
        <w:sectPr w:rsidR="00BA517D">
          <w:headerReference w:type="even" r:id="rId9"/>
          <w:headerReference w:type="default" r:id="rId10"/>
          <w:footerReference w:type="even" r:id="rId11"/>
          <w:footerReference w:type="default" r:id="rId12"/>
          <w:headerReference w:type="first" r:id="rId13"/>
          <w:pgSz w:w="11907" w:h="16840"/>
          <w:pgMar w:top="1418" w:right="1418" w:bottom="1418" w:left="1418" w:header="851" w:footer="851" w:gutter="0"/>
          <w:pgNumType w:fmt="upperRoman" w:start="1"/>
          <w:cols w:space="720"/>
          <w:titlePg/>
          <w:docGrid w:type="lines" w:linePitch="312"/>
        </w:sectPr>
      </w:pPr>
    </w:p>
    <w:p w14:paraId="53DC2E44" w14:textId="77777777" w:rsidR="00BA517D" w:rsidRDefault="00BA517D">
      <w:pPr>
        <w:ind w:firstLineChars="200" w:firstLine="420"/>
        <w:rPr>
          <w:rFonts w:ascii="宋体" w:hAnsi="宋体" w:cs="宋体"/>
          <w:color w:val="000000"/>
          <w:szCs w:val="21"/>
        </w:rPr>
      </w:pPr>
      <w:bookmarkStart w:id="11" w:name="_Toc66237718"/>
      <w:bookmarkStart w:id="12" w:name="_Toc64356952"/>
      <w:bookmarkStart w:id="13" w:name="_Toc64690969"/>
      <w:bookmarkStart w:id="14" w:name="_Toc64356673"/>
      <w:bookmarkStart w:id="15" w:name="_Toc66238155"/>
      <w:bookmarkStart w:id="16" w:name="_Toc64357459"/>
      <w:bookmarkStart w:id="17" w:name="SectionMark2"/>
      <w:bookmarkStart w:id="18" w:name="_Toc66237951"/>
      <w:bookmarkStart w:id="19" w:name="_Toc64356030"/>
      <w:bookmarkEnd w:id="0"/>
    </w:p>
    <w:p w14:paraId="40E7BFF1" w14:textId="77777777" w:rsidR="00BA517D" w:rsidRDefault="00251DCC">
      <w:pPr>
        <w:pStyle w:val="a0"/>
        <w:numPr>
          <w:ilvl w:val="0"/>
          <w:numId w:val="0"/>
        </w:numPr>
        <w:spacing w:line="340" w:lineRule="exact"/>
      </w:pPr>
      <w:r>
        <w:rPr>
          <w:rFonts w:hint="eastAsia"/>
        </w:rPr>
        <w:t>前</w:t>
      </w:r>
      <w:r>
        <w:rPr>
          <w:rFonts w:hint="eastAsia"/>
        </w:rPr>
        <w:t xml:space="preserve">    </w:t>
      </w:r>
      <w:r>
        <w:rPr>
          <w:rFonts w:hint="eastAsia"/>
        </w:rPr>
        <w:t>言</w:t>
      </w:r>
    </w:p>
    <w:p w14:paraId="15BB6735" w14:textId="77777777" w:rsidR="00BA517D" w:rsidRDefault="00251DCC">
      <w:pPr>
        <w:spacing w:line="340" w:lineRule="exact"/>
        <w:ind w:firstLineChars="200" w:firstLine="420"/>
      </w:pPr>
      <w:r>
        <w:rPr>
          <w:rFonts w:hint="eastAsia"/>
        </w:rPr>
        <w:t>本文件按照</w:t>
      </w:r>
      <w:r>
        <w:rPr>
          <w:rFonts w:hint="eastAsia"/>
        </w:rPr>
        <w:t>GB/T 1.1-2020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14:paraId="517309E2" w14:textId="77777777" w:rsidR="00BA517D" w:rsidRDefault="00251DCC">
      <w:pPr>
        <w:widowControl/>
        <w:ind w:firstLineChars="200" w:firstLine="420"/>
        <w:jc w:val="left"/>
        <w:rPr>
          <w:rFonts w:ascii="宋体" w:hAnsi="宋体" w:cs="宋体"/>
          <w:color w:val="000000"/>
          <w:kern w:val="0"/>
          <w:szCs w:val="21"/>
        </w:rPr>
      </w:pPr>
      <w:r>
        <w:rPr>
          <w:rFonts w:hint="eastAsia"/>
        </w:rPr>
        <w:t>本文件是</w:t>
      </w:r>
      <w:r>
        <w:rPr>
          <w:rFonts w:ascii="宋体" w:hAnsi="宋体" w:cs="宋体" w:hint="eastAsia"/>
        </w:rPr>
        <w:t>YS/T</w:t>
      </w:r>
      <w:r>
        <w:rPr>
          <w:rFonts w:ascii="宋体" w:hAnsi="宋体" w:cs="宋体" w:hint="eastAsia"/>
          <w:color w:val="000000"/>
          <w:szCs w:val="21"/>
        </w:rPr>
        <w:t xml:space="preserve"> XXX</w:t>
      </w:r>
      <w:r>
        <w:rPr>
          <w:rFonts w:ascii="宋体" w:hAnsi="宋体" w:cs="宋体" w:hint="eastAsia"/>
        </w:rPr>
        <w:t>《</w:t>
      </w:r>
      <w:r>
        <w:rPr>
          <w:rFonts w:ascii="宋体" w:hAnsi="宋体" w:cs="宋体" w:hint="eastAsia"/>
          <w:szCs w:val="21"/>
        </w:rPr>
        <w:t>粗硒化学分析方法</w:t>
      </w:r>
      <w:r>
        <w:rPr>
          <w:rFonts w:ascii="宋体" w:hAnsi="宋体" w:cs="宋体" w:hint="eastAsia"/>
        </w:rPr>
        <w:t>》</w:t>
      </w:r>
      <w:r>
        <w:rPr>
          <w:rFonts w:hint="eastAsia"/>
        </w:rPr>
        <w:t>的第</w:t>
      </w:r>
      <w:r>
        <w:rPr>
          <w:rFonts w:hint="eastAsia"/>
        </w:rPr>
        <w:t>5</w:t>
      </w:r>
      <w:r>
        <w:rPr>
          <w:rFonts w:hint="eastAsia"/>
        </w:rPr>
        <w:t>部分。</w:t>
      </w:r>
      <w:r>
        <w:t>YS/T</w:t>
      </w:r>
      <w:r>
        <w:rPr>
          <w:color w:val="000000"/>
          <w:szCs w:val="21"/>
        </w:rPr>
        <w:t xml:space="preserve"> </w:t>
      </w:r>
      <w:proofErr w:type="spellStart"/>
      <w:r>
        <w:rPr>
          <w:color w:val="000000"/>
          <w:szCs w:val="21"/>
        </w:rPr>
        <w:t>XXX</w:t>
      </w:r>
      <w:r>
        <w:rPr>
          <w:color w:val="000000"/>
          <w:kern w:val="0"/>
          <w:szCs w:val="21"/>
        </w:rPr>
        <w:t>xxx</w:t>
      </w:r>
      <w:proofErr w:type="spellEnd"/>
      <w:r>
        <w:rPr>
          <w:rFonts w:ascii="宋体" w:hAnsi="宋体" w:cs="宋体" w:hint="eastAsia"/>
          <w:color w:val="000000"/>
          <w:kern w:val="0"/>
          <w:szCs w:val="21"/>
        </w:rPr>
        <w:t>已经发布了以下部分</w:t>
      </w:r>
      <w:r>
        <w:rPr>
          <w:rFonts w:ascii="宋体" w:hAnsi="宋体" w:cs="宋体" w:hint="eastAsia"/>
          <w:color w:val="000000"/>
          <w:kern w:val="0"/>
          <w:szCs w:val="21"/>
        </w:rPr>
        <w:t>:</w:t>
      </w:r>
    </w:p>
    <w:p w14:paraId="454F14B1" w14:textId="77777777" w:rsidR="00BA517D" w:rsidRDefault="00251DCC">
      <w:pPr>
        <w:spacing w:line="340" w:lineRule="exact"/>
        <w:ind w:leftChars="200" w:left="420"/>
      </w:pPr>
      <w:r>
        <w:rPr>
          <w:rFonts w:hint="eastAsia"/>
        </w:rPr>
        <w:t>——</w:t>
      </w:r>
      <w:r>
        <w:rPr>
          <w:rFonts w:hint="eastAsia"/>
        </w:rPr>
        <w:t>第</w:t>
      </w:r>
      <w:r>
        <w:rPr>
          <w:rFonts w:hint="eastAsia"/>
        </w:rPr>
        <w:t>1</w:t>
      </w:r>
      <w:r>
        <w:rPr>
          <w:rFonts w:hint="eastAsia"/>
        </w:rPr>
        <w:t>部分：金量的测定</w:t>
      </w:r>
      <w:r>
        <w:rPr>
          <w:rFonts w:hint="eastAsia"/>
        </w:rPr>
        <w:t xml:space="preserve"> </w:t>
      </w:r>
      <w:r>
        <w:rPr>
          <w:rFonts w:hint="eastAsia"/>
        </w:rPr>
        <w:t>火试金重量法和原子吸收光谱法；</w:t>
      </w:r>
    </w:p>
    <w:p w14:paraId="05D9B23B" w14:textId="77777777" w:rsidR="00BA517D" w:rsidRDefault="00251DCC">
      <w:pPr>
        <w:spacing w:line="340" w:lineRule="exact"/>
        <w:ind w:leftChars="200" w:left="420"/>
      </w:pPr>
      <w:r>
        <w:rPr>
          <w:rFonts w:hint="eastAsia"/>
        </w:rPr>
        <w:t>——</w:t>
      </w:r>
      <w:r>
        <w:t>第</w:t>
      </w:r>
      <w:r>
        <w:rPr>
          <w:rFonts w:hint="eastAsia"/>
        </w:rPr>
        <w:t>2</w:t>
      </w:r>
      <w:r>
        <w:rPr>
          <w:rFonts w:hint="eastAsia"/>
        </w:rPr>
        <w:t>部分：银量的测定</w:t>
      </w:r>
      <w:r>
        <w:rPr>
          <w:rFonts w:hint="eastAsia"/>
        </w:rPr>
        <w:t xml:space="preserve"> </w:t>
      </w:r>
      <w:r>
        <w:rPr>
          <w:rFonts w:hint="eastAsia"/>
        </w:rPr>
        <w:t>火焰原子吸收光谱法；</w:t>
      </w:r>
    </w:p>
    <w:p w14:paraId="0B973271" w14:textId="77777777" w:rsidR="00BA517D" w:rsidRDefault="00251DCC">
      <w:pPr>
        <w:spacing w:line="340" w:lineRule="exact"/>
        <w:ind w:leftChars="200" w:left="420"/>
      </w:pPr>
      <w:r>
        <w:rPr>
          <w:rFonts w:hint="eastAsia"/>
        </w:rPr>
        <w:t>——</w:t>
      </w:r>
      <w:r>
        <w:t>第</w:t>
      </w:r>
      <w:r>
        <w:rPr>
          <w:rFonts w:hint="eastAsia"/>
        </w:rPr>
        <w:t>3</w:t>
      </w:r>
      <w:r>
        <w:rPr>
          <w:rFonts w:hint="eastAsia"/>
        </w:rPr>
        <w:t>部分：硒量的测定</w:t>
      </w:r>
      <w:r>
        <w:rPr>
          <w:rFonts w:hint="eastAsia"/>
        </w:rPr>
        <w:t xml:space="preserve"> </w:t>
      </w:r>
      <w:r>
        <w:rPr>
          <w:rFonts w:hint="eastAsia"/>
        </w:rPr>
        <w:t>盐酸羟胺还原重量法和</w:t>
      </w:r>
      <w:proofErr w:type="gramStart"/>
      <w:r>
        <w:rPr>
          <w:rFonts w:hint="eastAsia"/>
        </w:rPr>
        <w:t>硫代</w:t>
      </w:r>
      <w:proofErr w:type="gramEnd"/>
      <w:r>
        <w:rPr>
          <w:rFonts w:hint="eastAsia"/>
        </w:rPr>
        <w:t>硫酸钠滴定法；</w:t>
      </w:r>
    </w:p>
    <w:p w14:paraId="4276C496" w14:textId="77777777" w:rsidR="00BA517D" w:rsidRDefault="00251DCC">
      <w:pPr>
        <w:spacing w:line="340" w:lineRule="exact"/>
        <w:ind w:leftChars="200" w:left="420"/>
      </w:pPr>
      <w:r>
        <w:rPr>
          <w:rFonts w:hint="eastAsia"/>
        </w:rPr>
        <w:t>——</w:t>
      </w:r>
      <w:r>
        <w:rPr>
          <w:rFonts w:hint="eastAsia"/>
        </w:rPr>
        <w:t>第</w:t>
      </w:r>
      <w:r>
        <w:rPr>
          <w:rFonts w:hint="eastAsia"/>
        </w:rPr>
        <w:t>4</w:t>
      </w:r>
      <w:r>
        <w:rPr>
          <w:rFonts w:hint="eastAsia"/>
        </w:rPr>
        <w:t>部分：</w:t>
      </w:r>
      <w:proofErr w:type="gramStart"/>
      <w:r>
        <w:rPr>
          <w:rFonts w:hint="eastAsia"/>
        </w:rPr>
        <w:t>碲</w:t>
      </w:r>
      <w:proofErr w:type="gramEnd"/>
      <w:r>
        <w:rPr>
          <w:rFonts w:hint="eastAsia"/>
        </w:rPr>
        <w:t>含量的测定</w:t>
      </w:r>
      <w:r>
        <w:rPr>
          <w:rFonts w:hint="eastAsia"/>
        </w:rPr>
        <w:t xml:space="preserve"> </w:t>
      </w:r>
      <w:r>
        <w:rPr>
          <w:rFonts w:hint="eastAsia"/>
        </w:rPr>
        <w:t>重量法</w:t>
      </w:r>
      <w:r>
        <w:rPr>
          <w:rFonts w:hint="eastAsia"/>
        </w:rPr>
        <w:t>；</w:t>
      </w:r>
    </w:p>
    <w:p w14:paraId="6160766C" w14:textId="77777777" w:rsidR="00BA517D" w:rsidRDefault="00251DCC">
      <w:pPr>
        <w:pStyle w:val="afd"/>
        <w:ind w:left="422" w:firstLineChars="0" w:firstLine="0"/>
        <w:textAlignment w:val="baseline"/>
      </w:pPr>
      <w:r>
        <w:rPr>
          <w:rFonts w:hint="eastAsia"/>
        </w:rPr>
        <w:t>——</w:t>
      </w:r>
      <w:r>
        <w:rPr>
          <w:rFonts w:hint="eastAsia"/>
        </w:rPr>
        <w:t>第</w:t>
      </w:r>
      <w:r>
        <w:rPr>
          <w:rFonts w:hint="eastAsia"/>
        </w:rPr>
        <w:t>5</w:t>
      </w:r>
      <w:r>
        <w:rPr>
          <w:rFonts w:hint="eastAsia"/>
        </w:rPr>
        <w:t>部分：</w:t>
      </w:r>
      <w:commentRangeStart w:id="20"/>
      <w:r>
        <w:rPr>
          <w:rFonts w:hint="eastAsia"/>
        </w:rPr>
        <w:t>铂、钯含量</w:t>
      </w:r>
      <w:commentRangeEnd w:id="20"/>
      <w:r w:rsidR="00E91E7A">
        <w:rPr>
          <w:rStyle w:val="aff"/>
        </w:rPr>
        <w:commentReference w:id="20"/>
      </w:r>
      <w:r>
        <w:rPr>
          <w:rFonts w:hint="eastAsia"/>
        </w:rPr>
        <w:t>的测定</w:t>
      </w:r>
      <w:r>
        <w:rPr>
          <w:rFonts w:hint="eastAsia"/>
        </w:rPr>
        <w:t xml:space="preserve"> </w:t>
      </w:r>
      <w:r>
        <w:rPr>
          <w:rFonts w:hint="eastAsia"/>
        </w:rPr>
        <w:t>电感耦合等离子体原子发射光谱法。</w:t>
      </w:r>
    </w:p>
    <w:p w14:paraId="4CABF576" w14:textId="77777777" w:rsidR="00BA517D" w:rsidRDefault="00251DCC">
      <w:pPr>
        <w:pStyle w:val="afd"/>
        <w:ind w:left="422" w:firstLineChars="0" w:firstLine="0"/>
        <w:textAlignment w:val="baseline"/>
        <w:rPr>
          <w:rFonts w:hAnsi="宋体"/>
        </w:rPr>
      </w:pPr>
      <w:r>
        <w:rPr>
          <w:rFonts w:hAnsi="宋体" w:hint="eastAsia"/>
        </w:rPr>
        <w:t>请注意本文件的某些内容可能涉及专利，本文件的发布机构不承担识别专利的责任。</w:t>
      </w:r>
    </w:p>
    <w:p w14:paraId="7BF47CBE" w14:textId="77777777" w:rsidR="00BA517D" w:rsidRDefault="00251DCC">
      <w:pPr>
        <w:ind w:firstLineChars="100" w:firstLine="210"/>
        <w:rPr>
          <w:rFonts w:ascii="宋体" w:hAnsi="宋体" w:cs="宋体"/>
        </w:rPr>
      </w:pPr>
      <w:r>
        <w:rPr>
          <w:rFonts w:ascii="宋体" w:hAnsi="宋体" w:cs="宋体" w:hint="eastAsia"/>
          <w:color w:val="000000"/>
        </w:rPr>
        <w:t xml:space="preserve">  </w:t>
      </w:r>
      <w:r>
        <w:rPr>
          <w:rFonts w:ascii="宋体" w:hAnsi="宋体" w:cs="宋体" w:hint="eastAsia"/>
        </w:rPr>
        <w:t>本文件由</w:t>
      </w:r>
      <w:r>
        <w:rPr>
          <w:rFonts w:ascii="宋体" w:hAnsi="宋体" w:cs="宋体" w:hint="eastAsia"/>
        </w:rPr>
        <w:t>全国有色金属标准化技术委员会</w:t>
      </w:r>
      <w:r>
        <w:rPr>
          <w:rFonts w:hint="eastAsia"/>
        </w:rPr>
        <w:t>（</w:t>
      </w:r>
      <w:r>
        <w:rPr>
          <w:rFonts w:hint="eastAsia"/>
        </w:rPr>
        <w:t>SAC/TC 243</w:t>
      </w:r>
      <w:r>
        <w:rPr>
          <w:rFonts w:hint="eastAsia"/>
        </w:rPr>
        <w:t>）</w:t>
      </w:r>
      <w:r>
        <w:rPr>
          <w:rFonts w:ascii="宋体" w:hAnsi="宋体" w:cs="宋体" w:hint="eastAsia"/>
        </w:rPr>
        <w:t>提出并归口。</w:t>
      </w:r>
    </w:p>
    <w:p w14:paraId="6D626CCC" w14:textId="77777777" w:rsidR="00BA517D" w:rsidRDefault="00251DCC">
      <w:pPr>
        <w:ind w:firstLineChars="200" w:firstLine="420"/>
        <w:rPr>
          <w:rFonts w:ascii="宋体" w:hAnsi="宋体" w:cs="宋体"/>
          <w:color w:val="FF0000"/>
          <w:szCs w:val="21"/>
        </w:rPr>
      </w:pPr>
      <w:r>
        <w:rPr>
          <w:rFonts w:ascii="宋体" w:hAnsi="宋体" w:cs="宋体" w:hint="eastAsia"/>
        </w:rPr>
        <w:t>本</w:t>
      </w:r>
      <w:r>
        <w:rPr>
          <w:rFonts w:ascii="宋体" w:hAnsi="宋体" w:cs="宋体" w:hint="eastAsia"/>
        </w:rPr>
        <w:t>文件</w:t>
      </w:r>
      <w:r>
        <w:rPr>
          <w:rFonts w:ascii="宋体" w:hAnsi="宋体" w:cs="宋体" w:hint="eastAsia"/>
        </w:rPr>
        <w:t>起草单位：</w:t>
      </w:r>
      <w:r>
        <w:rPr>
          <w:rFonts w:ascii="宋体" w:hAnsi="宋体" w:cs="宋体" w:hint="eastAsia"/>
        </w:rPr>
        <w:t>深圳</w:t>
      </w:r>
      <w:r>
        <w:rPr>
          <w:rFonts w:ascii="宋体" w:hAnsi="宋体" w:cs="宋体" w:hint="eastAsia"/>
        </w:rPr>
        <w:t>市</w:t>
      </w:r>
      <w:r>
        <w:rPr>
          <w:rFonts w:ascii="宋体" w:hAnsi="宋体" w:cs="宋体" w:hint="eastAsia"/>
        </w:rPr>
        <w:t>中金岭南有色金属股份有限公司韶关冶炼厂、深圳</w:t>
      </w:r>
      <w:r>
        <w:rPr>
          <w:rFonts w:ascii="宋体" w:hAnsi="宋体" w:cs="宋体" w:hint="eastAsia"/>
        </w:rPr>
        <w:t>市</w:t>
      </w:r>
      <w:r>
        <w:rPr>
          <w:rFonts w:ascii="宋体" w:hAnsi="宋体" w:cs="宋体" w:hint="eastAsia"/>
        </w:rPr>
        <w:t>中金岭南有色金属股份有限公司、江西铜业股份有限公司、广东先导稀材股份有限公司、紫金矿业集团股份有限公司、广东省科学院分析测试中心、铜陵有色金属集团控股有限公司、国标</w:t>
      </w:r>
      <w:r>
        <w:rPr>
          <w:rFonts w:ascii="宋体" w:hAnsi="宋体" w:cs="宋体" w:hint="eastAsia"/>
        </w:rPr>
        <w:t>(</w:t>
      </w:r>
      <w:r>
        <w:rPr>
          <w:rFonts w:ascii="宋体" w:hAnsi="宋体" w:cs="宋体" w:hint="eastAsia"/>
        </w:rPr>
        <w:t>北京）检验认证有限公司、大冶有色设计研究院有限公司、昆明冶金研究院有限责任公司、北矿检测技术有限公司、山东中金岭南铜业</w:t>
      </w:r>
      <w:r>
        <w:rPr>
          <w:rFonts w:ascii="宋体" w:hAnsi="宋体" w:cs="宋体" w:hint="eastAsia"/>
        </w:rPr>
        <w:t>有限责任</w:t>
      </w:r>
      <w:r>
        <w:rPr>
          <w:rFonts w:ascii="宋体" w:hAnsi="宋体" w:cs="宋体" w:hint="eastAsia"/>
        </w:rPr>
        <w:t>公司、紫金铜业有限公司、山东恒邦冶炼股份有限公司、广西壮族自治区分析测试研究中心、中国检验认证集团广西有限公司、中国有色桂林矿产地质院研究有限公司、</w:t>
      </w:r>
      <w:r>
        <w:rPr>
          <w:rFonts w:ascii="宋体" w:hAnsi="宋体" w:cs="宋体" w:hint="eastAsia"/>
        </w:rPr>
        <w:t xml:space="preserve"> </w:t>
      </w:r>
      <w:r>
        <w:rPr>
          <w:rFonts w:ascii="宋体" w:hAnsi="宋体" w:cs="宋体" w:hint="eastAsia"/>
        </w:rPr>
        <w:t>山西北方铜业股份有限公司、防城港</w:t>
      </w:r>
      <w:proofErr w:type="gramStart"/>
      <w:r>
        <w:rPr>
          <w:rFonts w:ascii="宋体" w:hAnsi="宋体" w:cs="宋体" w:hint="eastAsia"/>
        </w:rPr>
        <w:t>市东途矿产</w:t>
      </w:r>
      <w:proofErr w:type="gramEnd"/>
      <w:r>
        <w:rPr>
          <w:rFonts w:ascii="宋体" w:hAnsi="宋体" w:cs="宋体" w:hint="eastAsia"/>
        </w:rPr>
        <w:t>检测有限公司、金隆铜业有限公司、郴州质量监督检测所、长沙矿冶研究院有限责任公司、广西南丹南方金属有限公司</w:t>
      </w:r>
      <w:r>
        <w:rPr>
          <w:rFonts w:ascii="宋体" w:hAnsi="宋体" w:cs="宋体" w:hint="eastAsia"/>
        </w:rPr>
        <w:t>、辽宁中科力勒检测技术服务有限公司</w:t>
      </w:r>
      <w:r>
        <w:rPr>
          <w:rFonts w:ascii="宋体" w:hAnsi="宋体" w:cs="宋体" w:hint="eastAsia"/>
        </w:rPr>
        <w:t>。</w:t>
      </w:r>
    </w:p>
    <w:p w14:paraId="73F4BDF9" w14:textId="77777777" w:rsidR="00BA517D" w:rsidRDefault="00251DCC">
      <w:pPr>
        <w:pStyle w:val="a3"/>
        <w:spacing w:line="340" w:lineRule="exact"/>
        <w:ind w:firstLine="420"/>
        <w:rPr>
          <w:rFonts w:hAnsi="宋体" w:cs="宋体"/>
          <w:color w:val="000000"/>
          <w:szCs w:val="21"/>
        </w:rPr>
      </w:pPr>
      <w:r>
        <w:rPr>
          <w:rFonts w:hAnsi="宋体" w:cs="宋体" w:hint="eastAsia"/>
          <w:color w:val="000000"/>
          <w:szCs w:val="21"/>
        </w:rPr>
        <w:t>本</w:t>
      </w:r>
      <w:r>
        <w:rPr>
          <w:rFonts w:hAnsi="宋体" w:cs="宋体" w:hint="eastAsia"/>
          <w:color w:val="000000"/>
          <w:szCs w:val="21"/>
        </w:rPr>
        <w:t>文件</w:t>
      </w:r>
      <w:r>
        <w:rPr>
          <w:rFonts w:hAnsi="宋体" w:cs="宋体" w:hint="eastAsia"/>
          <w:color w:val="000000"/>
          <w:szCs w:val="21"/>
        </w:rPr>
        <w:t>主要起草人：</w:t>
      </w:r>
      <w:r>
        <w:rPr>
          <w:rFonts w:hAnsi="宋体" w:cs="宋体" w:hint="eastAsia"/>
          <w:color w:val="000000"/>
          <w:szCs w:val="21"/>
        </w:rPr>
        <w:t xml:space="preserve"> </w:t>
      </w:r>
    </w:p>
    <w:p w14:paraId="0F290101" w14:textId="77777777" w:rsidR="00BA517D" w:rsidRDefault="00BA517D">
      <w:pPr>
        <w:pStyle w:val="a3"/>
        <w:spacing w:line="340" w:lineRule="exact"/>
        <w:ind w:firstLine="420"/>
        <w:rPr>
          <w:rFonts w:hAnsi="宋体" w:cs="宋体"/>
          <w:color w:val="000000"/>
          <w:szCs w:val="21"/>
        </w:rPr>
      </w:pPr>
    </w:p>
    <w:p w14:paraId="33184D78" w14:textId="77777777" w:rsidR="00BA517D" w:rsidRDefault="00BA517D">
      <w:pPr>
        <w:pStyle w:val="a3"/>
        <w:ind w:firstLineChars="0" w:firstLine="0"/>
        <w:rPr>
          <w:sz w:val="52"/>
          <w:szCs w:val="52"/>
        </w:rPr>
      </w:pPr>
    </w:p>
    <w:p w14:paraId="4660C0B9" w14:textId="77777777" w:rsidR="00BA517D" w:rsidRDefault="00BA517D">
      <w:pPr>
        <w:pStyle w:val="a3"/>
        <w:ind w:firstLineChars="0" w:firstLine="0"/>
        <w:rPr>
          <w:sz w:val="52"/>
          <w:szCs w:val="52"/>
        </w:rPr>
      </w:pPr>
    </w:p>
    <w:p w14:paraId="08CE41AB" w14:textId="77777777" w:rsidR="00BA517D" w:rsidRDefault="00BA517D">
      <w:pPr>
        <w:pStyle w:val="a3"/>
        <w:ind w:firstLineChars="0" w:firstLine="0"/>
        <w:rPr>
          <w:sz w:val="52"/>
          <w:szCs w:val="52"/>
        </w:rPr>
      </w:pPr>
    </w:p>
    <w:p w14:paraId="6BB9E308" w14:textId="77777777" w:rsidR="00BA517D" w:rsidRDefault="00BA517D">
      <w:pPr>
        <w:pStyle w:val="a3"/>
        <w:ind w:firstLineChars="0" w:firstLine="0"/>
        <w:rPr>
          <w:sz w:val="52"/>
          <w:szCs w:val="52"/>
        </w:rPr>
      </w:pPr>
    </w:p>
    <w:p w14:paraId="5547A6A9" w14:textId="77777777" w:rsidR="00BA517D" w:rsidRDefault="00BA517D">
      <w:pPr>
        <w:pStyle w:val="a3"/>
        <w:ind w:firstLineChars="0" w:firstLine="0"/>
        <w:rPr>
          <w:sz w:val="52"/>
          <w:szCs w:val="52"/>
        </w:rPr>
      </w:pPr>
    </w:p>
    <w:p w14:paraId="38D18BDE" w14:textId="77777777" w:rsidR="00BA517D" w:rsidRDefault="00BA517D">
      <w:pPr>
        <w:pStyle w:val="a3"/>
        <w:ind w:firstLineChars="0" w:firstLine="0"/>
        <w:rPr>
          <w:sz w:val="52"/>
          <w:szCs w:val="52"/>
        </w:rPr>
      </w:pPr>
    </w:p>
    <w:p w14:paraId="59EFA1C2" w14:textId="77777777" w:rsidR="00BA517D" w:rsidRDefault="00BA517D">
      <w:pPr>
        <w:pStyle w:val="a3"/>
        <w:ind w:firstLineChars="0" w:firstLine="0"/>
        <w:rPr>
          <w:sz w:val="52"/>
          <w:szCs w:val="52"/>
        </w:rPr>
      </w:pPr>
    </w:p>
    <w:p w14:paraId="591D6EB6" w14:textId="77777777" w:rsidR="00BA517D" w:rsidRDefault="00BA517D">
      <w:pPr>
        <w:pStyle w:val="a3"/>
        <w:ind w:firstLineChars="0" w:firstLine="0"/>
        <w:rPr>
          <w:sz w:val="52"/>
          <w:szCs w:val="52"/>
        </w:rPr>
      </w:pPr>
    </w:p>
    <w:bookmarkEnd w:id="11"/>
    <w:bookmarkEnd w:id="12"/>
    <w:bookmarkEnd w:id="13"/>
    <w:bookmarkEnd w:id="14"/>
    <w:bookmarkEnd w:id="15"/>
    <w:bookmarkEnd w:id="16"/>
    <w:bookmarkEnd w:id="17"/>
    <w:bookmarkEnd w:id="18"/>
    <w:bookmarkEnd w:id="19"/>
    <w:p w14:paraId="592D10C9" w14:textId="77777777" w:rsidR="00BA517D" w:rsidRDefault="00251DCC">
      <w:pPr>
        <w:spacing w:line="360" w:lineRule="auto"/>
        <w:jc w:val="center"/>
        <w:rPr>
          <w:rFonts w:ascii="黑体" w:eastAsia="黑体" w:hAnsi="黑体" w:cs="黑体"/>
          <w:sz w:val="32"/>
          <w:szCs w:val="32"/>
        </w:rPr>
      </w:pPr>
      <w:r>
        <w:rPr>
          <w:rFonts w:ascii="黑体" w:eastAsia="黑体" w:hAnsi="黑体" w:cs="黑体" w:hint="eastAsia"/>
          <w:sz w:val="32"/>
          <w:szCs w:val="32"/>
        </w:rPr>
        <w:t>引言</w:t>
      </w:r>
    </w:p>
    <w:p w14:paraId="30E9D29A" w14:textId="77777777" w:rsidR="00BA517D" w:rsidRDefault="00251DCC">
      <w:pPr>
        <w:widowControl/>
        <w:shd w:val="clear" w:color="auto" w:fill="FFFFFF"/>
        <w:spacing w:line="360" w:lineRule="atLeast"/>
        <w:ind w:firstLine="480"/>
        <w:jc w:val="left"/>
        <w:rPr>
          <w:rFonts w:ascii="Arial" w:hAnsi="Arial" w:cs="Arial"/>
          <w:color w:val="333333"/>
          <w:kern w:val="0"/>
          <w:szCs w:val="21"/>
        </w:rPr>
      </w:pPr>
      <w:r>
        <w:rPr>
          <w:rFonts w:ascii="宋体" w:hAnsi="宋体"/>
          <w:szCs w:val="21"/>
        </w:rPr>
        <w:t>铂</w:t>
      </w:r>
      <w:r>
        <w:rPr>
          <w:rFonts w:ascii="宋体" w:hAnsi="宋体" w:hint="eastAsia"/>
          <w:szCs w:val="21"/>
        </w:rPr>
        <w:t>、</w:t>
      </w:r>
      <w:r>
        <w:rPr>
          <w:rFonts w:ascii="宋体" w:hAnsi="宋体"/>
          <w:szCs w:val="21"/>
        </w:rPr>
        <w:t>钯</w:t>
      </w:r>
      <w:commentRangeStart w:id="21"/>
      <w:r>
        <w:rPr>
          <w:rFonts w:ascii="宋体" w:hAnsi="宋体"/>
          <w:szCs w:val="21"/>
        </w:rPr>
        <w:t>是</w:t>
      </w:r>
      <w:commentRangeEnd w:id="21"/>
      <w:r w:rsidR="00E91E7A">
        <w:rPr>
          <w:rStyle w:val="aff"/>
        </w:rPr>
        <w:commentReference w:id="21"/>
      </w:r>
      <w:r>
        <w:rPr>
          <w:rFonts w:ascii="宋体" w:hAnsi="宋体"/>
          <w:szCs w:val="21"/>
        </w:rPr>
        <w:t>贵金属</w:t>
      </w:r>
      <w:r>
        <w:rPr>
          <w:rFonts w:ascii="宋体" w:hAnsi="宋体" w:hint="eastAsia"/>
          <w:szCs w:val="21"/>
        </w:rPr>
        <w:t>。</w:t>
      </w:r>
      <w:proofErr w:type="gramStart"/>
      <w:r>
        <w:rPr>
          <w:rFonts w:ascii="宋体" w:hAnsi="宋体" w:hint="eastAsia"/>
          <w:szCs w:val="21"/>
        </w:rPr>
        <w:t>钯</w:t>
      </w:r>
      <w:proofErr w:type="gramEnd"/>
      <w:r>
        <w:rPr>
          <w:rFonts w:ascii="宋体" w:hAnsi="宋体" w:hint="eastAsia"/>
          <w:szCs w:val="21"/>
        </w:rPr>
        <w:t>元素</w:t>
      </w:r>
      <w:r>
        <w:rPr>
          <w:rFonts w:ascii="宋体" w:hAnsi="宋体"/>
          <w:szCs w:val="21"/>
        </w:rPr>
        <w:t>钯是航天、航空、航海、兵器和核能等高科技领域以及汽车制造业不可缺少的关键材料</w:t>
      </w:r>
      <w:r>
        <w:rPr>
          <w:rFonts w:ascii="宋体" w:hAnsi="宋体" w:hint="eastAsia"/>
          <w:szCs w:val="21"/>
        </w:rPr>
        <w:t>，</w:t>
      </w:r>
      <w:r>
        <w:rPr>
          <w:rFonts w:ascii="Arial" w:hAnsi="Arial" w:cs="Arial" w:hint="eastAsia"/>
          <w:color w:val="333333"/>
          <w:kern w:val="0"/>
          <w:szCs w:val="21"/>
        </w:rPr>
        <w:t>钯</w:t>
      </w:r>
      <w:r>
        <w:rPr>
          <w:rFonts w:ascii="Arial" w:hAnsi="Arial" w:cs="Arial" w:hint="eastAsia"/>
          <w:color w:val="333333"/>
          <w:kern w:val="0"/>
          <w:szCs w:val="21"/>
        </w:rPr>
        <w:t>是汽车排气系统机外净化装置催化转化器的关键成分，能将有毒气体</w:t>
      </w:r>
      <w:r>
        <w:rPr>
          <w:rFonts w:ascii="Arial" w:hAnsi="Arial" w:cs="Arial" w:hint="eastAsia"/>
          <w:color w:val="333333"/>
          <w:kern w:val="0"/>
          <w:szCs w:val="21"/>
        </w:rPr>
        <w:t>CO\CO</w:t>
      </w:r>
      <w:r>
        <w:rPr>
          <w:rFonts w:ascii="Arial" w:hAnsi="Arial" w:cs="Arial" w:hint="eastAsia"/>
          <w:color w:val="333333"/>
          <w:kern w:val="0"/>
          <w:szCs w:val="21"/>
          <w:vertAlign w:val="subscript"/>
        </w:rPr>
        <w:t>2</w:t>
      </w:r>
      <w:r>
        <w:rPr>
          <w:rFonts w:ascii="Arial" w:hAnsi="Arial" w:cs="Arial" w:hint="eastAsia"/>
          <w:color w:val="333333"/>
          <w:kern w:val="0"/>
          <w:szCs w:val="21"/>
        </w:rPr>
        <w:t>转化为危害较轻的物质。随着环保意识的增强，国际国内对钯的需求有增无减，导致</w:t>
      </w:r>
      <w:r>
        <w:rPr>
          <w:rFonts w:ascii="Arial" w:hAnsi="Arial" w:cs="Arial"/>
          <w:color w:val="333333"/>
          <w:kern w:val="0"/>
          <w:szCs w:val="21"/>
        </w:rPr>
        <w:t>钯的市场价格已高于金的价格</w:t>
      </w:r>
      <w:r>
        <w:rPr>
          <w:rFonts w:ascii="Arial" w:hAnsi="Arial" w:cs="Arial" w:hint="eastAsia"/>
          <w:color w:val="333333"/>
          <w:kern w:val="0"/>
          <w:szCs w:val="21"/>
        </w:rPr>
        <w:t>。</w:t>
      </w:r>
      <w:proofErr w:type="gramStart"/>
      <w:r>
        <w:rPr>
          <w:rFonts w:ascii="Arial" w:hAnsi="Arial" w:cs="Arial" w:hint="eastAsia"/>
          <w:color w:val="333333"/>
          <w:kern w:val="0"/>
          <w:szCs w:val="21"/>
        </w:rPr>
        <w:t>铂</w:t>
      </w:r>
      <w:proofErr w:type="gramEnd"/>
      <w:r>
        <w:rPr>
          <w:rFonts w:ascii="Arial" w:hAnsi="Arial" w:cs="Arial" w:hint="eastAsia"/>
          <w:color w:val="333333"/>
          <w:kern w:val="0"/>
          <w:szCs w:val="21"/>
        </w:rPr>
        <w:t>兼具工业金属和贵金属双重身份，不仅是首饰的原料和投资品，也是燃料电池的心脏。燃料电池汽车将成为新能源汽车的重要构成，因此</w:t>
      </w:r>
      <w:proofErr w:type="gramStart"/>
      <w:r>
        <w:rPr>
          <w:rFonts w:ascii="Arial" w:hAnsi="Arial" w:cs="Arial" w:hint="eastAsia"/>
          <w:color w:val="333333"/>
          <w:kern w:val="0"/>
          <w:szCs w:val="21"/>
        </w:rPr>
        <w:t>推长了铂</w:t>
      </w:r>
      <w:proofErr w:type="gramEnd"/>
      <w:r>
        <w:rPr>
          <w:rFonts w:ascii="Arial" w:hAnsi="Arial" w:cs="Arial" w:hint="eastAsia"/>
          <w:color w:val="333333"/>
          <w:kern w:val="0"/>
          <w:szCs w:val="21"/>
        </w:rPr>
        <w:t>的需求增长。</w:t>
      </w:r>
    </w:p>
    <w:p w14:paraId="154120C9" w14:textId="77777777" w:rsidR="00BA517D" w:rsidRDefault="00251DCC">
      <w:pPr>
        <w:ind w:firstLineChars="200" w:firstLine="420"/>
        <w:rPr>
          <w:szCs w:val="21"/>
        </w:rPr>
      </w:pPr>
      <w:r>
        <w:rPr>
          <w:rFonts w:ascii="宋体" w:hAnsi="宋体" w:hint="eastAsia"/>
          <w:szCs w:val="21"/>
        </w:rPr>
        <w:t>全球市场上流通和使用的</w:t>
      </w:r>
      <w:proofErr w:type="gramStart"/>
      <w:r>
        <w:rPr>
          <w:rFonts w:ascii="宋体" w:hAnsi="宋体" w:hint="eastAsia"/>
          <w:szCs w:val="21"/>
        </w:rPr>
        <w:t>硒主要</w:t>
      </w:r>
      <w:proofErr w:type="gramEnd"/>
      <w:r>
        <w:rPr>
          <w:rFonts w:ascii="宋体" w:hAnsi="宋体" w:hint="eastAsia"/>
          <w:szCs w:val="21"/>
        </w:rPr>
        <w:t>由铜、铅、锌等冶金工业中将</w:t>
      </w:r>
      <w:proofErr w:type="gramStart"/>
      <w:r>
        <w:rPr>
          <w:rFonts w:ascii="宋体" w:hAnsi="宋体" w:hint="eastAsia"/>
          <w:szCs w:val="21"/>
        </w:rPr>
        <w:t>硒作为</w:t>
      </w:r>
      <w:proofErr w:type="gramEnd"/>
      <w:r>
        <w:rPr>
          <w:rFonts w:ascii="宋体" w:hAnsi="宋体" w:hint="eastAsia"/>
          <w:szCs w:val="21"/>
        </w:rPr>
        <w:t>伴生元素富集加工而得来的</w:t>
      </w:r>
      <w:r>
        <w:rPr>
          <w:rFonts w:ascii="宋体" w:hAnsi="宋体" w:hint="eastAsia"/>
          <w:szCs w:val="21"/>
        </w:rPr>
        <w:t>，</w:t>
      </w:r>
      <w:r>
        <w:rPr>
          <w:rFonts w:ascii="宋体" w:hAnsi="宋体" w:cs="Arial" w:hint="eastAsia"/>
          <w:color w:val="333333"/>
          <w:kern w:val="0"/>
          <w:szCs w:val="21"/>
        </w:rPr>
        <w:t>铜冶炼是主要的硒元素的来源途径</w:t>
      </w:r>
      <w:r>
        <w:rPr>
          <w:rFonts w:ascii="宋体" w:hAnsi="宋体" w:cs="Arial" w:hint="eastAsia"/>
          <w:color w:val="333333"/>
          <w:kern w:val="0"/>
          <w:szCs w:val="21"/>
        </w:rPr>
        <w:t>。</w:t>
      </w:r>
      <w:proofErr w:type="gramStart"/>
      <w:r>
        <w:rPr>
          <w:rFonts w:ascii="宋体" w:hAnsi="宋体" w:hint="eastAsia"/>
          <w:szCs w:val="21"/>
        </w:rPr>
        <w:t>硒从矿</w:t>
      </w:r>
      <w:proofErr w:type="gramEnd"/>
      <w:r>
        <w:rPr>
          <w:rFonts w:ascii="宋体" w:hAnsi="宋体" w:hint="eastAsia"/>
          <w:szCs w:val="21"/>
        </w:rPr>
        <w:t>成品原料中伴生的稀散的硒元素</w:t>
      </w:r>
      <w:r>
        <w:rPr>
          <w:rFonts w:ascii="宋体" w:hAnsi="宋体" w:hint="eastAsia"/>
          <w:szCs w:val="21"/>
        </w:rPr>
        <w:t>到富集</w:t>
      </w:r>
      <w:proofErr w:type="gramStart"/>
      <w:r>
        <w:rPr>
          <w:rFonts w:ascii="宋体" w:hAnsi="宋体" w:hint="eastAsia"/>
          <w:szCs w:val="21"/>
        </w:rPr>
        <w:t>成粗硒的</w:t>
      </w:r>
      <w:proofErr w:type="gramEnd"/>
      <w:r>
        <w:rPr>
          <w:rFonts w:ascii="宋体" w:hAnsi="宋体" w:hint="eastAsia"/>
          <w:szCs w:val="21"/>
        </w:rPr>
        <w:t>过程中，铂钯等贵金属也逐步累积，</w:t>
      </w:r>
      <w:proofErr w:type="gramStart"/>
      <w:r>
        <w:rPr>
          <w:rFonts w:ascii="宋体" w:hAnsi="宋体" w:hint="eastAsia"/>
          <w:szCs w:val="21"/>
        </w:rPr>
        <w:t>粗硒中</w:t>
      </w:r>
      <w:r>
        <w:rPr>
          <w:rFonts w:ascii="宋体" w:hAnsi="宋体" w:hint="eastAsia"/>
          <w:szCs w:val="21"/>
        </w:rPr>
        <w:t>铂</w:t>
      </w:r>
      <w:proofErr w:type="gramEnd"/>
      <w:r>
        <w:rPr>
          <w:rFonts w:ascii="宋体" w:hAnsi="宋体" w:hint="eastAsia"/>
          <w:szCs w:val="21"/>
        </w:rPr>
        <w:t>、钯</w:t>
      </w:r>
      <w:r>
        <w:rPr>
          <w:rFonts w:ascii="宋体" w:hAnsi="宋体" w:hint="eastAsia"/>
          <w:szCs w:val="21"/>
        </w:rPr>
        <w:t>含量范围最高达</w:t>
      </w:r>
      <w:r>
        <w:rPr>
          <w:rFonts w:hAnsi="宋体" w:hint="eastAsia"/>
          <w:bCs/>
          <w:szCs w:val="21"/>
        </w:rPr>
        <w:t>0.0</w:t>
      </w:r>
      <w:r>
        <w:rPr>
          <w:rFonts w:hAnsi="宋体" w:hint="eastAsia"/>
          <w:bCs/>
          <w:szCs w:val="21"/>
        </w:rPr>
        <w:t>5</w:t>
      </w:r>
      <w:r>
        <w:rPr>
          <w:rFonts w:hAnsi="宋体" w:hint="eastAsia"/>
          <w:bCs/>
          <w:szCs w:val="21"/>
        </w:rPr>
        <w:t>%</w:t>
      </w:r>
      <w:r>
        <w:rPr>
          <w:rFonts w:hAnsi="宋体" w:hint="eastAsia"/>
          <w:bCs/>
          <w:szCs w:val="21"/>
        </w:rPr>
        <w:t>，</w:t>
      </w:r>
      <w:r>
        <w:rPr>
          <w:rFonts w:hAnsi="宋体" w:hint="eastAsia"/>
          <w:bCs/>
          <w:szCs w:val="21"/>
        </w:rPr>
        <w:t>具有了较高的提炼价值，</w:t>
      </w:r>
      <w:r>
        <w:rPr>
          <w:rFonts w:ascii="宋体" w:hAnsi="宋体" w:hint="eastAsia"/>
          <w:szCs w:val="21"/>
        </w:rPr>
        <w:t>其</w:t>
      </w:r>
      <w:r>
        <w:rPr>
          <w:rFonts w:ascii="宋体" w:hAnsi="宋体" w:hint="eastAsia"/>
          <w:szCs w:val="21"/>
        </w:rPr>
        <w:t>铂</w:t>
      </w:r>
      <w:proofErr w:type="gramStart"/>
      <w:r>
        <w:rPr>
          <w:rFonts w:ascii="宋体" w:hAnsi="宋体" w:hint="eastAsia"/>
          <w:szCs w:val="21"/>
        </w:rPr>
        <w:t>钯</w:t>
      </w:r>
      <w:proofErr w:type="gramEnd"/>
      <w:r>
        <w:rPr>
          <w:rFonts w:ascii="宋体" w:hAnsi="宋体" w:hint="eastAsia"/>
          <w:szCs w:val="21"/>
        </w:rPr>
        <w:t>含量就成了买卖双方关注的焦点。因此准确分析</w:t>
      </w:r>
      <w:proofErr w:type="gramStart"/>
      <w:r>
        <w:rPr>
          <w:rFonts w:ascii="宋体" w:hAnsi="宋体" w:hint="eastAsia"/>
          <w:szCs w:val="21"/>
        </w:rPr>
        <w:t>粗硒中铂</w:t>
      </w:r>
      <w:proofErr w:type="gramEnd"/>
      <w:r>
        <w:rPr>
          <w:rFonts w:ascii="宋体" w:hAnsi="宋体" w:hint="eastAsia"/>
          <w:szCs w:val="21"/>
        </w:rPr>
        <w:t>钯</w:t>
      </w:r>
      <w:r>
        <w:rPr>
          <w:rFonts w:ascii="宋体" w:hAnsi="宋体" w:hint="eastAsia"/>
          <w:szCs w:val="21"/>
        </w:rPr>
        <w:t>的含量显得尤为重要。</w:t>
      </w:r>
      <w:r>
        <w:rPr>
          <w:rFonts w:hint="eastAsia"/>
          <w:szCs w:val="21"/>
        </w:rPr>
        <w:t>现行</w:t>
      </w:r>
      <w:r>
        <w:rPr>
          <w:rFonts w:hint="eastAsia"/>
          <w:szCs w:val="21"/>
        </w:rPr>
        <w:t>YS</w:t>
      </w:r>
      <w:r>
        <w:rPr>
          <w:szCs w:val="21"/>
        </w:rPr>
        <w:t>/</w:t>
      </w:r>
      <w:r>
        <w:rPr>
          <w:rFonts w:hint="eastAsia"/>
          <w:szCs w:val="21"/>
        </w:rPr>
        <w:t>T</w:t>
      </w:r>
      <w:r>
        <w:rPr>
          <w:rFonts w:hint="eastAsia"/>
          <w:szCs w:val="21"/>
        </w:rPr>
        <w:t>XXX</w:t>
      </w:r>
      <w:proofErr w:type="gramStart"/>
      <w:r>
        <w:rPr>
          <w:rFonts w:hint="eastAsia"/>
          <w:szCs w:val="21"/>
        </w:rPr>
        <w:t>粗硒</w:t>
      </w:r>
      <w:r>
        <w:rPr>
          <w:rFonts w:hint="eastAsia"/>
          <w:szCs w:val="21"/>
        </w:rPr>
        <w:t>化学分析</w:t>
      </w:r>
      <w:proofErr w:type="gramEnd"/>
      <w:r>
        <w:rPr>
          <w:rFonts w:hint="eastAsia"/>
          <w:szCs w:val="21"/>
        </w:rPr>
        <w:t>方法系列标准中，没有</w:t>
      </w:r>
      <w:r>
        <w:rPr>
          <w:rFonts w:hint="eastAsia"/>
          <w:szCs w:val="21"/>
        </w:rPr>
        <w:t>铂钯</w:t>
      </w:r>
      <w:r>
        <w:rPr>
          <w:rFonts w:hint="eastAsia"/>
          <w:szCs w:val="21"/>
        </w:rPr>
        <w:t>的分析方法，无法满足市场贸易结算的要求。</w:t>
      </w:r>
    </w:p>
    <w:p w14:paraId="7E937364" w14:textId="77777777" w:rsidR="00BA517D" w:rsidRDefault="00251DCC">
      <w:pPr>
        <w:pStyle w:val="a3"/>
        <w:ind w:firstLineChars="0" w:firstLine="420"/>
        <w:rPr>
          <w:rFonts w:ascii="Times New Roman"/>
          <w:szCs w:val="21"/>
        </w:rPr>
      </w:pPr>
      <w:r>
        <w:rPr>
          <w:rFonts w:ascii="Times New Roman" w:hint="eastAsia"/>
          <w:szCs w:val="21"/>
        </w:rPr>
        <w:t>YS</w:t>
      </w:r>
      <w:r>
        <w:rPr>
          <w:rFonts w:ascii="Times New Roman"/>
          <w:szCs w:val="21"/>
        </w:rPr>
        <w:t>/T XXXX</w:t>
      </w:r>
      <w:r>
        <w:rPr>
          <w:rFonts w:ascii="Times New Roman"/>
          <w:szCs w:val="21"/>
        </w:rPr>
        <w:t>拟由</w:t>
      </w:r>
      <w:r>
        <w:rPr>
          <w:rFonts w:ascii="Times New Roman" w:hint="eastAsia"/>
          <w:szCs w:val="21"/>
        </w:rPr>
        <w:t>5</w:t>
      </w:r>
      <w:r>
        <w:rPr>
          <w:rFonts w:ascii="Times New Roman"/>
          <w:szCs w:val="21"/>
        </w:rPr>
        <w:t>个部分组成：</w:t>
      </w:r>
    </w:p>
    <w:p w14:paraId="79BEC241" w14:textId="77777777" w:rsidR="00BA517D" w:rsidRDefault="00251DCC">
      <w:pPr>
        <w:spacing w:line="340" w:lineRule="exact"/>
        <w:ind w:leftChars="200" w:left="420"/>
      </w:pPr>
      <w:r>
        <w:rPr>
          <w:rFonts w:hint="eastAsia"/>
        </w:rPr>
        <w:t>——</w:t>
      </w:r>
      <w:r>
        <w:rPr>
          <w:rFonts w:hint="eastAsia"/>
        </w:rPr>
        <w:t>第</w:t>
      </w:r>
      <w:r>
        <w:rPr>
          <w:rFonts w:hint="eastAsia"/>
        </w:rPr>
        <w:t>1</w:t>
      </w:r>
      <w:r>
        <w:rPr>
          <w:rFonts w:hint="eastAsia"/>
        </w:rPr>
        <w:t>部分：金量的测定</w:t>
      </w:r>
      <w:r>
        <w:rPr>
          <w:rFonts w:hint="eastAsia"/>
        </w:rPr>
        <w:t xml:space="preserve"> </w:t>
      </w:r>
      <w:r>
        <w:rPr>
          <w:rFonts w:hint="eastAsia"/>
        </w:rPr>
        <w:t>火试金重量法和原子吸收光谱法；</w:t>
      </w:r>
    </w:p>
    <w:p w14:paraId="262F2C6E" w14:textId="77777777" w:rsidR="00BA517D" w:rsidRDefault="00251DCC">
      <w:pPr>
        <w:spacing w:line="340" w:lineRule="exact"/>
        <w:ind w:leftChars="200" w:left="420"/>
      </w:pPr>
      <w:r>
        <w:rPr>
          <w:rFonts w:hint="eastAsia"/>
        </w:rPr>
        <w:t>——</w:t>
      </w:r>
      <w:r>
        <w:t>第</w:t>
      </w:r>
      <w:r>
        <w:rPr>
          <w:rFonts w:hint="eastAsia"/>
        </w:rPr>
        <w:t>2</w:t>
      </w:r>
      <w:r>
        <w:rPr>
          <w:rFonts w:hint="eastAsia"/>
        </w:rPr>
        <w:t>部分：银量的测定</w:t>
      </w:r>
      <w:r>
        <w:rPr>
          <w:rFonts w:hint="eastAsia"/>
        </w:rPr>
        <w:t xml:space="preserve"> </w:t>
      </w:r>
      <w:r>
        <w:rPr>
          <w:rFonts w:hint="eastAsia"/>
        </w:rPr>
        <w:t>火焰原子吸收光谱法；</w:t>
      </w:r>
    </w:p>
    <w:p w14:paraId="7AC83254" w14:textId="77777777" w:rsidR="00BA517D" w:rsidRDefault="00251DCC">
      <w:pPr>
        <w:spacing w:line="340" w:lineRule="exact"/>
        <w:ind w:leftChars="200" w:left="420"/>
      </w:pPr>
      <w:r>
        <w:rPr>
          <w:rFonts w:hint="eastAsia"/>
        </w:rPr>
        <w:t>——</w:t>
      </w:r>
      <w:r>
        <w:t>第</w:t>
      </w:r>
      <w:r>
        <w:rPr>
          <w:rFonts w:hint="eastAsia"/>
        </w:rPr>
        <w:t>3</w:t>
      </w:r>
      <w:r>
        <w:rPr>
          <w:rFonts w:hint="eastAsia"/>
        </w:rPr>
        <w:t>部分：硒量的测定</w:t>
      </w:r>
      <w:r>
        <w:rPr>
          <w:rFonts w:hint="eastAsia"/>
        </w:rPr>
        <w:t xml:space="preserve"> </w:t>
      </w:r>
      <w:r>
        <w:rPr>
          <w:rFonts w:hint="eastAsia"/>
        </w:rPr>
        <w:t>盐酸羟胺还原重量法和</w:t>
      </w:r>
      <w:proofErr w:type="gramStart"/>
      <w:r>
        <w:rPr>
          <w:rFonts w:hint="eastAsia"/>
        </w:rPr>
        <w:t>硫代</w:t>
      </w:r>
      <w:proofErr w:type="gramEnd"/>
      <w:r>
        <w:rPr>
          <w:rFonts w:hint="eastAsia"/>
        </w:rPr>
        <w:t>硫酸钠滴定法；</w:t>
      </w:r>
    </w:p>
    <w:p w14:paraId="6D3FAD75" w14:textId="77777777" w:rsidR="00BA517D" w:rsidRDefault="00251DCC">
      <w:pPr>
        <w:spacing w:line="340" w:lineRule="exact"/>
        <w:ind w:leftChars="200" w:left="420"/>
      </w:pPr>
      <w:r>
        <w:rPr>
          <w:rFonts w:hint="eastAsia"/>
        </w:rPr>
        <w:t>——</w:t>
      </w:r>
      <w:r>
        <w:rPr>
          <w:rFonts w:hint="eastAsia"/>
        </w:rPr>
        <w:t>第</w:t>
      </w:r>
      <w:r>
        <w:rPr>
          <w:rFonts w:hint="eastAsia"/>
        </w:rPr>
        <w:t>4</w:t>
      </w:r>
      <w:r>
        <w:rPr>
          <w:rFonts w:hint="eastAsia"/>
        </w:rPr>
        <w:t>部分：</w:t>
      </w:r>
      <w:proofErr w:type="gramStart"/>
      <w:r>
        <w:rPr>
          <w:rFonts w:hint="eastAsia"/>
        </w:rPr>
        <w:t>碲</w:t>
      </w:r>
      <w:proofErr w:type="gramEnd"/>
      <w:r>
        <w:rPr>
          <w:rFonts w:hint="eastAsia"/>
        </w:rPr>
        <w:t>含量的测定</w:t>
      </w:r>
      <w:r>
        <w:rPr>
          <w:rFonts w:hint="eastAsia"/>
        </w:rPr>
        <w:t xml:space="preserve"> </w:t>
      </w:r>
      <w:r>
        <w:rPr>
          <w:rFonts w:hint="eastAsia"/>
        </w:rPr>
        <w:t>重量法</w:t>
      </w:r>
      <w:r>
        <w:rPr>
          <w:rFonts w:hint="eastAsia"/>
        </w:rPr>
        <w:t>；</w:t>
      </w:r>
    </w:p>
    <w:p w14:paraId="3EEE65E7" w14:textId="77777777" w:rsidR="00BA517D" w:rsidRDefault="00251DCC">
      <w:pPr>
        <w:pStyle w:val="a3"/>
        <w:ind w:firstLine="420"/>
      </w:pPr>
      <w:r>
        <w:rPr>
          <w:rFonts w:hint="eastAsia"/>
        </w:rPr>
        <w:t>——</w:t>
      </w:r>
      <w:r>
        <w:rPr>
          <w:rFonts w:hint="eastAsia"/>
        </w:rPr>
        <w:t>第</w:t>
      </w:r>
      <w:r>
        <w:rPr>
          <w:rFonts w:hint="eastAsia"/>
        </w:rPr>
        <w:t>5</w:t>
      </w:r>
      <w:r>
        <w:rPr>
          <w:rFonts w:hint="eastAsia"/>
        </w:rPr>
        <w:t>部分：铂、钯含量的测定</w:t>
      </w:r>
      <w:r>
        <w:rPr>
          <w:rFonts w:hint="eastAsia"/>
        </w:rPr>
        <w:t xml:space="preserve"> </w:t>
      </w:r>
      <w:r>
        <w:rPr>
          <w:rFonts w:hint="eastAsia"/>
        </w:rPr>
        <w:t>电感耦合等离子体原子发射光谱法。</w:t>
      </w:r>
    </w:p>
    <w:p w14:paraId="5AC82742" w14:textId="77777777" w:rsidR="00BA517D" w:rsidRDefault="00251DCC">
      <w:pPr>
        <w:spacing w:line="360" w:lineRule="exact"/>
        <w:ind w:firstLineChars="200" w:firstLine="420"/>
        <w:rPr>
          <w:rFonts w:ascii="宋体" w:hAnsi="宋体" w:cs="Arial"/>
          <w:color w:val="333333"/>
          <w:kern w:val="0"/>
          <w:szCs w:val="21"/>
        </w:rPr>
      </w:pPr>
      <w:r>
        <w:rPr>
          <w:rFonts w:ascii="宋体" w:hAnsi="宋体" w:cs="Arial" w:hint="eastAsia"/>
          <w:color w:val="333333"/>
          <w:kern w:val="0"/>
          <w:szCs w:val="21"/>
        </w:rPr>
        <w:t>本文件可以确保</w:t>
      </w:r>
      <w:r>
        <w:rPr>
          <w:rFonts w:ascii="宋体" w:hAnsi="宋体" w:cs="Arial" w:hint="eastAsia"/>
          <w:color w:val="333333"/>
          <w:kern w:val="0"/>
          <w:szCs w:val="21"/>
        </w:rPr>
        <w:t>行业</w:t>
      </w:r>
      <w:r>
        <w:rPr>
          <w:rFonts w:ascii="宋体" w:hAnsi="宋体" w:cs="Arial" w:hint="eastAsia"/>
          <w:color w:val="333333"/>
          <w:kern w:val="0"/>
          <w:szCs w:val="21"/>
        </w:rPr>
        <w:t>标准的先进性，保证行业从业人员在生产、应用、科研、检测过程中有标准可依，准确分析</w:t>
      </w:r>
      <w:proofErr w:type="gramStart"/>
      <w:r>
        <w:rPr>
          <w:rFonts w:ascii="宋体" w:hAnsi="宋体" w:cs="Arial" w:hint="eastAsia"/>
          <w:color w:val="333333"/>
          <w:kern w:val="0"/>
          <w:szCs w:val="21"/>
        </w:rPr>
        <w:t>粗硒</w:t>
      </w:r>
      <w:r>
        <w:rPr>
          <w:rFonts w:ascii="宋体" w:hAnsi="宋体" w:cs="Arial" w:hint="eastAsia"/>
          <w:color w:val="333333"/>
          <w:kern w:val="0"/>
          <w:szCs w:val="21"/>
        </w:rPr>
        <w:t>中</w:t>
      </w:r>
      <w:r>
        <w:rPr>
          <w:rFonts w:ascii="宋体" w:hAnsi="宋体" w:cs="Arial" w:hint="eastAsia"/>
          <w:color w:val="333333"/>
          <w:kern w:val="0"/>
          <w:szCs w:val="21"/>
        </w:rPr>
        <w:t>铂</w:t>
      </w:r>
      <w:proofErr w:type="gramEnd"/>
      <w:r>
        <w:rPr>
          <w:rFonts w:ascii="宋体" w:hAnsi="宋体" w:cs="Arial" w:hint="eastAsia"/>
          <w:color w:val="333333"/>
          <w:kern w:val="0"/>
          <w:szCs w:val="21"/>
        </w:rPr>
        <w:t>、</w:t>
      </w:r>
      <w:r>
        <w:rPr>
          <w:rFonts w:ascii="宋体" w:hAnsi="宋体" w:cs="Arial" w:hint="eastAsia"/>
          <w:color w:val="333333"/>
          <w:kern w:val="0"/>
          <w:szCs w:val="21"/>
        </w:rPr>
        <w:t>钯</w:t>
      </w:r>
      <w:r>
        <w:rPr>
          <w:rFonts w:ascii="宋体" w:hAnsi="宋体" w:cs="Arial" w:hint="eastAsia"/>
          <w:color w:val="333333"/>
          <w:kern w:val="0"/>
          <w:szCs w:val="21"/>
        </w:rPr>
        <w:t>的化学成分，对指导</w:t>
      </w:r>
      <w:proofErr w:type="gramStart"/>
      <w:r>
        <w:rPr>
          <w:rFonts w:ascii="宋体" w:hAnsi="宋体" w:cs="Arial" w:hint="eastAsia"/>
          <w:color w:val="333333"/>
          <w:kern w:val="0"/>
          <w:szCs w:val="21"/>
        </w:rPr>
        <w:t>粗硒</w:t>
      </w:r>
      <w:r>
        <w:rPr>
          <w:rFonts w:ascii="宋体" w:hAnsi="宋体" w:cs="Arial" w:hint="eastAsia"/>
          <w:color w:val="333333"/>
          <w:kern w:val="0"/>
          <w:szCs w:val="21"/>
        </w:rPr>
        <w:t>加工</w:t>
      </w:r>
      <w:proofErr w:type="gramEnd"/>
      <w:r>
        <w:rPr>
          <w:rFonts w:ascii="宋体" w:hAnsi="宋体" w:cs="Arial" w:hint="eastAsia"/>
          <w:color w:val="333333"/>
          <w:kern w:val="0"/>
          <w:szCs w:val="21"/>
        </w:rPr>
        <w:t>工艺则有着尤为关键的作用。</w:t>
      </w:r>
    </w:p>
    <w:p w14:paraId="4B96EEBC" w14:textId="77777777" w:rsidR="00BA517D" w:rsidRDefault="00BA517D">
      <w:pPr>
        <w:spacing w:line="360" w:lineRule="auto"/>
        <w:jc w:val="center"/>
        <w:rPr>
          <w:rFonts w:ascii="黑体" w:eastAsia="黑体" w:hAnsi="黑体" w:cs="黑体"/>
          <w:sz w:val="32"/>
          <w:szCs w:val="32"/>
        </w:rPr>
      </w:pPr>
    </w:p>
    <w:p w14:paraId="78518161" w14:textId="77777777" w:rsidR="00BA517D" w:rsidRDefault="00BA517D">
      <w:pPr>
        <w:spacing w:line="360" w:lineRule="auto"/>
        <w:jc w:val="center"/>
        <w:rPr>
          <w:rFonts w:ascii="黑体" w:eastAsia="黑体" w:hAnsi="黑体" w:cs="黑体"/>
          <w:sz w:val="32"/>
          <w:szCs w:val="32"/>
        </w:rPr>
      </w:pPr>
    </w:p>
    <w:p w14:paraId="69DD5355" w14:textId="77777777" w:rsidR="00BA517D" w:rsidRDefault="00BA517D">
      <w:pPr>
        <w:spacing w:line="360" w:lineRule="auto"/>
        <w:jc w:val="center"/>
        <w:rPr>
          <w:rFonts w:ascii="黑体" w:eastAsia="黑体" w:hAnsi="黑体" w:cs="黑体"/>
          <w:sz w:val="32"/>
          <w:szCs w:val="32"/>
        </w:rPr>
      </w:pPr>
    </w:p>
    <w:p w14:paraId="6AD2CFB3" w14:textId="77777777" w:rsidR="00BA517D" w:rsidRDefault="00BA517D">
      <w:pPr>
        <w:spacing w:line="360" w:lineRule="auto"/>
        <w:jc w:val="center"/>
        <w:rPr>
          <w:rFonts w:ascii="黑体" w:eastAsia="黑体" w:hAnsi="黑体" w:cs="黑体"/>
          <w:sz w:val="32"/>
          <w:szCs w:val="32"/>
        </w:rPr>
      </w:pPr>
    </w:p>
    <w:p w14:paraId="3476EE7A" w14:textId="77777777" w:rsidR="00BA517D" w:rsidRDefault="00BA517D">
      <w:pPr>
        <w:spacing w:line="360" w:lineRule="auto"/>
        <w:jc w:val="center"/>
        <w:rPr>
          <w:rFonts w:ascii="黑体" w:eastAsia="黑体" w:hAnsi="黑体" w:cs="黑体"/>
          <w:sz w:val="32"/>
          <w:szCs w:val="32"/>
        </w:rPr>
      </w:pPr>
    </w:p>
    <w:p w14:paraId="51A7A040" w14:textId="77777777" w:rsidR="00BA517D" w:rsidRDefault="00BA517D">
      <w:pPr>
        <w:spacing w:line="360" w:lineRule="auto"/>
        <w:jc w:val="center"/>
        <w:rPr>
          <w:rFonts w:ascii="黑体" w:eastAsia="黑体" w:hAnsi="黑体" w:cs="黑体"/>
          <w:sz w:val="32"/>
          <w:szCs w:val="32"/>
        </w:rPr>
      </w:pPr>
    </w:p>
    <w:p w14:paraId="26BBA09A" w14:textId="77777777" w:rsidR="00BA517D" w:rsidRDefault="00BA517D">
      <w:pPr>
        <w:spacing w:line="360" w:lineRule="auto"/>
        <w:jc w:val="center"/>
        <w:rPr>
          <w:rFonts w:ascii="黑体" w:eastAsia="黑体" w:hAnsi="黑体" w:cs="黑体"/>
          <w:sz w:val="32"/>
          <w:szCs w:val="32"/>
        </w:rPr>
      </w:pPr>
    </w:p>
    <w:p w14:paraId="070CF643" w14:textId="77777777" w:rsidR="00BA517D" w:rsidRDefault="00BA517D">
      <w:pPr>
        <w:spacing w:line="360" w:lineRule="auto"/>
        <w:jc w:val="center"/>
        <w:rPr>
          <w:rFonts w:ascii="黑体" w:eastAsia="黑体" w:hAnsi="黑体" w:cs="黑体"/>
          <w:sz w:val="32"/>
          <w:szCs w:val="32"/>
        </w:rPr>
      </w:pPr>
    </w:p>
    <w:p w14:paraId="1750124D" w14:textId="77777777" w:rsidR="00BA517D" w:rsidRDefault="00251DCC">
      <w:pPr>
        <w:spacing w:line="360" w:lineRule="auto"/>
        <w:jc w:val="center"/>
        <w:rPr>
          <w:rFonts w:ascii="黑体" w:eastAsia="黑体" w:hAnsi="黑体" w:cs="黑体"/>
          <w:sz w:val="32"/>
          <w:szCs w:val="32"/>
        </w:rPr>
      </w:pPr>
      <w:proofErr w:type="gramStart"/>
      <w:r>
        <w:rPr>
          <w:rFonts w:ascii="黑体" w:eastAsia="黑体" w:hAnsi="黑体" w:cs="黑体" w:hint="eastAsia"/>
          <w:sz w:val="32"/>
          <w:szCs w:val="32"/>
        </w:rPr>
        <w:lastRenderedPageBreak/>
        <w:t>粗硒化学分析</w:t>
      </w:r>
      <w:proofErr w:type="gramEnd"/>
      <w:r>
        <w:rPr>
          <w:rFonts w:ascii="黑体" w:eastAsia="黑体" w:hAnsi="黑体" w:cs="黑体" w:hint="eastAsia"/>
          <w:sz w:val="32"/>
          <w:szCs w:val="32"/>
        </w:rPr>
        <w:t>方法</w:t>
      </w:r>
      <w:r>
        <w:rPr>
          <w:rFonts w:ascii="黑体" w:eastAsia="黑体" w:hAnsi="黑体" w:cs="黑体" w:hint="eastAsia"/>
          <w:sz w:val="32"/>
          <w:szCs w:val="32"/>
        </w:rPr>
        <w:t xml:space="preserve"> </w:t>
      </w:r>
    </w:p>
    <w:p w14:paraId="75DAE305" w14:textId="77777777" w:rsidR="00BA517D" w:rsidRDefault="00251DCC">
      <w:pPr>
        <w:spacing w:line="360" w:lineRule="auto"/>
        <w:jc w:val="center"/>
        <w:rPr>
          <w:rFonts w:ascii="黑体" w:eastAsia="黑体" w:hAnsi="黑体" w:cs="黑体"/>
          <w:sz w:val="32"/>
          <w:szCs w:val="32"/>
        </w:rPr>
      </w:pPr>
      <w:r>
        <w:rPr>
          <w:rFonts w:ascii="黑体" w:eastAsia="黑体" w:hAnsi="黑体" w:cs="黑体" w:hint="eastAsia"/>
          <w:sz w:val="32"/>
          <w:szCs w:val="32"/>
        </w:rPr>
        <w:t>第</w:t>
      </w:r>
      <w:r>
        <w:rPr>
          <w:rFonts w:ascii="黑体" w:eastAsia="黑体" w:hAnsi="黑体" w:cs="黑体" w:hint="eastAsia"/>
          <w:sz w:val="32"/>
          <w:szCs w:val="32"/>
        </w:rPr>
        <w:t>5</w:t>
      </w:r>
      <w:r>
        <w:rPr>
          <w:rFonts w:ascii="黑体" w:eastAsia="黑体" w:hAnsi="黑体" w:cs="黑体" w:hint="eastAsia"/>
          <w:sz w:val="32"/>
          <w:szCs w:val="32"/>
        </w:rPr>
        <w:t>部分：铂</w:t>
      </w:r>
      <w:r>
        <w:rPr>
          <w:rFonts w:ascii="黑体" w:eastAsia="黑体" w:hAnsi="黑体" w:cs="黑体" w:hint="eastAsia"/>
          <w:sz w:val="32"/>
          <w:szCs w:val="32"/>
        </w:rPr>
        <w:t>和</w:t>
      </w:r>
      <w:proofErr w:type="gramStart"/>
      <w:r>
        <w:rPr>
          <w:rFonts w:ascii="黑体" w:eastAsia="黑体" w:hAnsi="黑体" w:cs="黑体" w:hint="eastAsia"/>
          <w:sz w:val="32"/>
          <w:szCs w:val="32"/>
        </w:rPr>
        <w:t>钯含量</w:t>
      </w:r>
      <w:proofErr w:type="gramEnd"/>
      <w:r>
        <w:rPr>
          <w:rFonts w:ascii="黑体" w:eastAsia="黑体" w:hAnsi="黑体" w:cs="黑体" w:hint="eastAsia"/>
          <w:sz w:val="32"/>
          <w:szCs w:val="32"/>
        </w:rPr>
        <w:t>的测定</w:t>
      </w:r>
      <w:r>
        <w:rPr>
          <w:rFonts w:ascii="黑体" w:eastAsia="黑体" w:hAnsi="黑体" w:cs="黑体" w:hint="eastAsia"/>
          <w:sz w:val="32"/>
          <w:szCs w:val="32"/>
        </w:rPr>
        <w:t xml:space="preserve">  </w:t>
      </w:r>
    </w:p>
    <w:p w14:paraId="694428DB" w14:textId="77777777" w:rsidR="00BA517D" w:rsidRDefault="00251DCC">
      <w:pPr>
        <w:spacing w:line="360" w:lineRule="auto"/>
        <w:jc w:val="center"/>
        <w:rPr>
          <w:rFonts w:ascii="黑体" w:eastAsia="黑体" w:hAnsi="黑体" w:cs="黑体"/>
          <w:sz w:val="32"/>
          <w:szCs w:val="32"/>
        </w:rPr>
      </w:pPr>
      <w:r>
        <w:rPr>
          <w:rFonts w:ascii="黑体" w:eastAsia="黑体" w:hAnsi="黑体" w:cs="黑体" w:hint="eastAsia"/>
          <w:sz w:val="32"/>
          <w:szCs w:val="32"/>
        </w:rPr>
        <w:t>电感耦合等离子</w:t>
      </w:r>
      <w:r>
        <w:rPr>
          <w:rFonts w:ascii="黑体" w:eastAsia="黑体" w:hAnsi="黑体" w:cs="黑体" w:hint="eastAsia"/>
          <w:sz w:val="32"/>
          <w:szCs w:val="32"/>
        </w:rPr>
        <w:t>体原子</w:t>
      </w:r>
      <w:r>
        <w:rPr>
          <w:rFonts w:ascii="黑体" w:eastAsia="黑体" w:hAnsi="黑体" w:cs="黑体" w:hint="eastAsia"/>
          <w:sz w:val="32"/>
          <w:szCs w:val="32"/>
        </w:rPr>
        <w:t>发射光谱法</w:t>
      </w:r>
    </w:p>
    <w:p w14:paraId="76E04514" w14:textId="77777777" w:rsidR="00BA517D" w:rsidRDefault="00251DCC">
      <w:pPr>
        <w:spacing w:line="360" w:lineRule="auto"/>
        <w:rPr>
          <w:rFonts w:ascii="黑体" w:eastAsia="黑体"/>
          <w:bCs/>
          <w:color w:val="000000"/>
          <w:szCs w:val="21"/>
        </w:rPr>
      </w:pPr>
      <w:r>
        <w:rPr>
          <w:rFonts w:ascii="黑体" w:eastAsia="黑体" w:hint="eastAsia"/>
          <w:bCs/>
          <w:color w:val="000000"/>
          <w:szCs w:val="21"/>
        </w:rPr>
        <w:t xml:space="preserve">1  </w:t>
      </w:r>
      <w:r>
        <w:rPr>
          <w:rFonts w:ascii="黑体" w:eastAsia="黑体" w:hint="eastAsia"/>
          <w:bCs/>
          <w:color w:val="000000"/>
          <w:szCs w:val="21"/>
        </w:rPr>
        <w:t>范围</w:t>
      </w:r>
    </w:p>
    <w:p w14:paraId="14C70335" w14:textId="77777777" w:rsidR="00BA517D" w:rsidRDefault="00251DCC">
      <w:pPr>
        <w:ind w:firstLineChars="200" w:firstLine="420"/>
        <w:rPr>
          <w:rFonts w:ascii="宋体" w:hAnsi="宋体" w:cs="仿宋_GB2312"/>
          <w:szCs w:val="21"/>
        </w:rPr>
      </w:pPr>
      <w:r>
        <w:rPr>
          <w:rFonts w:ascii="宋体" w:hAnsi="宋体" w:hint="eastAsia"/>
          <w:bCs/>
          <w:szCs w:val="21"/>
        </w:rPr>
        <w:t>本</w:t>
      </w:r>
      <w:r>
        <w:rPr>
          <w:rFonts w:ascii="宋体" w:hAnsi="宋体" w:hint="eastAsia"/>
          <w:bCs/>
          <w:szCs w:val="21"/>
        </w:rPr>
        <w:t>文件描述</w:t>
      </w:r>
      <w:r>
        <w:rPr>
          <w:rFonts w:ascii="宋体" w:hAnsi="宋体" w:hint="eastAsia"/>
          <w:bCs/>
          <w:szCs w:val="21"/>
        </w:rPr>
        <w:t>了</w:t>
      </w:r>
      <w:proofErr w:type="gramStart"/>
      <w:r>
        <w:rPr>
          <w:rFonts w:ascii="宋体" w:hAnsi="宋体" w:hint="eastAsia"/>
          <w:szCs w:val="21"/>
        </w:rPr>
        <w:t>粗硒</w:t>
      </w:r>
      <w:r>
        <w:rPr>
          <w:rFonts w:ascii="宋体" w:hAnsi="宋体" w:hint="eastAsia"/>
          <w:bCs/>
          <w:szCs w:val="21"/>
        </w:rPr>
        <w:t>中</w:t>
      </w:r>
      <w:r>
        <w:rPr>
          <w:rFonts w:ascii="宋体" w:hAnsi="宋体" w:hint="eastAsia"/>
          <w:szCs w:val="21"/>
        </w:rPr>
        <w:t>铂</w:t>
      </w:r>
      <w:proofErr w:type="gramEnd"/>
      <w:r>
        <w:rPr>
          <w:rFonts w:ascii="宋体" w:hAnsi="宋体" w:hint="eastAsia"/>
          <w:szCs w:val="21"/>
        </w:rPr>
        <w:t>和</w:t>
      </w:r>
      <w:proofErr w:type="gramStart"/>
      <w:r>
        <w:rPr>
          <w:rFonts w:ascii="宋体" w:hAnsi="宋体" w:hint="eastAsia"/>
          <w:szCs w:val="21"/>
        </w:rPr>
        <w:t>钯</w:t>
      </w:r>
      <w:r>
        <w:rPr>
          <w:rFonts w:ascii="宋体" w:hAnsi="宋体" w:hint="eastAsia"/>
          <w:szCs w:val="21"/>
        </w:rPr>
        <w:t>含</w:t>
      </w:r>
      <w:r>
        <w:rPr>
          <w:rFonts w:ascii="宋体" w:hAnsi="宋体" w:hint="eastAsia"/>
          <w:szCs w:val="21"/>
        </w:rPr>
        <w:t>量</w:t>
      </w:r>
      <w:proofErr w:type="gramEnd"/>
      <w:r>
        <w:rPr>
          <w:rFonts w:ascii="宋体" w:hAnsi="宋体" w:hint="eastAsia"/>
          <w:szCs w:val="21"/>
        </w:rPr>
        <w:t>的测定</w:t>
      </w:r>
      <w:r>
        <w:rPr>
          <w:rFonts w:ascii="宋体" w:hAnsi="宋体" w:hint="eastAsia"/>
          <w:bCs/>
          <w:szCs w:val="21"/>
        </w:rPr>
        <w:t>方法。</w:t>
      </w:r>
    </w:p>
    <w:p w14:paraId="31D2D44F" w14:textId="77777777" w:rsidR="00BA517D" w:rsidRDefault="00251DCC">
      <w:pPr>
        <w:spacing w:line="360" w:lineRule="auto"/>
        <w:ind w:firstLineChars="200" w:firstLine="420"/>
        <w:rPr>
          <w:rFonts w:hAnsi="宋体"/>
          <w:bCs/>
          <w:szCs w:val="21"/>
        </w:rPr>
      </w:pPr>
      <w:r>
        <w:rPr>
          <w:rFonts w:hAnsi="宋体" w:hint="eastAsia"/>
          <w:bCs/>
          <w:szCs w:val="21"/>
        </w:rPr>
        <w:t>本</w:t>
      </w:r>
      <w:r>
        <w:rPr>
          <w:rFonts w:hAnsi="宋体" w:hint="eastAsia"/>
          <w:bCs/>
          <w:szCs w:val="21"/>
        </w:rPr>
        <w:t>文件</w:t>
      </w:r>
      <w:r>
        <w:rPr>
          <w:rFonts w:hAnsi="宋体" w:hint="eastAsia"/>
          <w:bCs/>
          <w:szCs w:val="21"/>
        </w:rPr>
        <w:t>适用于</w:t>
      </w:r>
      <w:proofErr w:type="gramStart"/>
      <w:r>
        <w:rPr>
          <w:rFonts w:ascii="宋体" w:hAnsi="宋体" w:hint="eastAsia"/>
          <w:szCs w:val="21"/>
        </w:rPr>
        <w:t>粗硒</w:t>
      </w:r>
      <w:r>
        <w:rPr>
          <w:rFonts w:ascii="宋体" w:hAnsi="宋体" w:hint="eastAsia"/>
          <w:bCs/>
          <w:szCs w:val="21"/>
        </w:rPr>
        <w:t>中</w:t>
      </w:r>
      <w:r>
        <w:rPr>
          <w:rFonts w:ascii="宋体" w:hAnsi="宋体" w:hint="eastAsia"/>
          <w:szCs w:val="21"/>
        </w:rPr>
        <w:t>铂</w:t>
      </w:r>
      <w:proofErr w:type="gramEnd"/>
      <w:r>
        <w:rPr>
          <w:rFonts w:ascii="宋体" w:hAnsi="宋体" w:hint="eastAsia"/>
          <w:szCs w:val="21"/>
        </w:rPr>
        <w:t>和</w:t>
      </w:r>
      <w:proofErr w:type="gramStart"/>
      <w:r>
        <w:rPr>
          <w:rFonts w:ascii="宋体" w:hAnsi="宋体" w:hint="eastAsia"/>
          <w:szCs w:val="21"/>
        </w:rPr>
        <w:t>钯</w:t>
      </w:r>
      <w:r>
        <w:rPr>
          <w:rFonts w:ascii="宋体" w:hAnsi="宋体" w:hint="eastAsia"/>
          <w:szCs w:val="21"/>
        </w:rPr>
        <w:t>含</w:t>
      </w:r>
      <w:r>
        <w:rPr>
          <w:rFonts w:ascii="宋体" w:hAnsi="宋体" w:hint="eastAsia"/>
          <w:szCs w:val="21"/>
        </w:rPr>
        <w:t>量</w:t>
      </w:r>
      <w:proofErr w:type="gramEnd"/>
      <w:r>
        <w:rPr>
          <w:rFonts w:ascii="宋体" w:hAnsi="宋体" w:hint="eastAsia"/>
          <w:szCs w:val="21"/>
        </w:rPr>
        <w:t>的测定</w:t>
      </w:r>
      <w:r>
        <w:rPr>
          <w:rFonts w:hAnsi="宋体" w:hint="eastAsia"/>
          <w:bCs/>
          <w:szCs w:val="21"/>
        </w:rPr>
        <w:t>。测定范围</w:t>
      </w:r>
      <w:r>
        <w:rPr>
          <w:rFonts w:hAnsi="宋体" w:hint="eastAsia"/>
          <w:bCs/>
          <w:szCs w:val="21"/>
        </w:rPr>
        <w:t>为</w:t>
      </w:r>
      <w:r>
        <w:rPr>
          <w:rFonts w:hAnsi="宋体" w:hint="eastAsia"/>
          <w:bCs/>
          <w:szCs w:val="21"/>
        </w:rPr>
        <w:t>：</w:t>
      </w:r>
      <w:r>
        <w:rPr>
          <w:rFonts w:ascii="宋体" w:hAnsi="宋体" w:hint="eastAsia"/>
          <w:bCs/>
          <w:szCs w:val="21"/>
        </w:rPr>
        <w:t>铂</w:t>
      </w:r>
      <w:r>
        <w:rPr>
          <w:rFonts w:hAnsi="宋体" w:hint="eastAsia"/>
          <w:bCs/>
          <w:szCs w:val="21"/>
        </w:rPr>
        <w:t>0.00020%</w:t>
      </w:r>
      <w:r>
        <w:rPr>
          <w:rFonts w:hAnsi="宋体" w:hint="eastAsia"/>
          <w:bCs/>
          <w:szCs w:val="21"/>
        </w:rPr>
        <w:t>～</w:t>
      </w:r>
      <w:r>
        <w:rPr>
          <w:rFonts w:hAnsi="宋体" w:hint="eastAsia"/>
          <w:bCs/>
          <w:szCs w:val="21"/>
        </w:rPr>
        <w:t>0.05</w:t>
      </w:r>
      <w:r>
        <w:rPr>
          <w:rFonts w:hAnsi="宋体" w:hint="eastAsia"/>
          <w:bCs/>
          <w:szCs w:val="21"/>
        </w:rPr>
        <w:t>50</w:t>
      </w:r>
      <w:r>
        <w:rPr>
          <w:rFonts w:hAnsi="宋体" w:hint="eastAsia"/>
          <w:bCs/>
          <w:szCs w:val="21"/>
        </w:rPr>
        <w:t>%</w:t>
      </w:r>
      <w:r>
        <w:rPr>
          <w:rFonts w:hAnsi="宋体" w:hint="eastAsia"/>
          <w:bCs/>
          <w:szCs w:val="21"/>
        </w:rPr>
        <w:t>，</w:t>
      </w:r>
      <w:r>
        <w:rPr>
          <w:rFonts w:ascii="宋体" w:hAnsi="宋体" w:hint="eastAsia"/>
          <w:bCs/>
          <w:szCs w:val="21"/>
        </w:rPr>
        <w:t>钯</w:t>
      </w:r>
      <w:r>
        <w:rPr>
          <w:rFonts w:hAnsi="宋体" w:hint="eastAsia"/>
          <w:bCs/>
          <w:szCs w:val="21"/>
        </w:rPr>
        <w:t>：</w:t>
      </w:r>
      <w:r>
        <w:rPr>
          <w:rFonts w:hAnsi="宋体" w:hint="eastAsia"/>
          <w:bCs/>
          <w:szCs w:val="21"/>
        </w:rPr>
        <w:t>0.00020%</w:t>
      </w:r>
      <w:r>
        <w:rPr>
          <w:rFonts w:hAnsi="宋体" w:hint="eastAsia"/>
          <w:bCs/>
          <w:szCs w:val="21"/>
        </w:rPr>
        <w:t>～</w:t>
      </w:r>
      <w:r>
        <w:rPr>
          <w:rFonts w:hAnsi="宋体" w:hint="eastAsia"/>
          <w:bCs/>
          <w:szCs w:val="21"/>
        </w:rPr>
        <w:t>0.</w:t>
      </w:r>
      <w:r>
        <w:rPr>
          <w:rFonts w:hAnsi="宋体" w:hint="eastAsia"/>
          <w:bCs/>
          <w:szCs w:val="21"/>
        </w:rPr>
        <w:t>1200</w:t>
      </w:r>
      <w:r>
        <w:rPr>
          <w:rFonts w:hAnsi="宋体" w:hint="eastAsia"/>
          <w:bCs/>
          <w:szCs w:val="21"/>
        </w:rPr>
        <w:t>%</w:t>
      </w:r>
    </w:p>
    <w:p w14:paraId="00279C31" w14:textId="77777777" w:rsidR="00BA517D" w:rsidRDefault="00251DCC">
      <w:pPr>
        <w:spacing w:line="360" w:lineRule="auto"/>
        <w:rPr>
          <w:rFonts w:ascii="黑体" w:eastAsia="黑体"/>
          <w:bCs/>
          <w:color w:val="000000"/>
          <w:szCs w:val="21"/>
        </w:rPr>
      </w:pPr>
      <w:r>
        <w:rPr>
          <w:rFonts w:ascii="黑体" w:eastAsia="黑体" w:hint="eastAsia"/>
          <w:bCs/>
          <w:color w:val="000000"/>
          <w:szCs w:val="21"/>
        </w:rPr>
        <w:t xml:space="preserve">2  </w:t>
      </w:r>
      <w:r>
        <w:rPr>
          <w:rFonts w:ascii="黑体" w:eastAsia="黑体" w:hint="eastAsia"/>
          <w:bCs/>
          <w:color w:val="000000"/>
          <w:szCs w:val="21"/>
        </w:rPr>
        <w:t>规范性引用文件</w:t>
      </w:r>
    </w:p>
    <w:p w14:paraId="0A9FADD7" w14:textId="77777777" w:rsidR="00BA517D" w:rsidRDefault="00251DCC">
      <w:pPr>
        <w:ind w:firstLineChars="200" w:firstLine="420"/>
        <w:rPr>
          <w:bCs/>
          <w:szCs w:val="21"/>
        </w:rPr>
      </w:pPr>
      <w:r>
        <w:rPr>
          <w:rFonts w:hint="eastAsia"/>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2ADCC0C3" w14:textId="77777777" w:rsidR="00BA517D" w:rsidRDefault="00251DCC">
      <w:pPr>
        <w:widowControl/>
        <w:autoSpaceDE w:val="0"/>
        <w:autoSpaceDN w:val="0"/>
        <w:ind w:firstLineChars="200" w:firstLine="420"/>
        <w:rPr>
          <w:kern w:val="0"/>
        </w:rPr>
      </w:pPr>
      <w:r>
        <w:rPr>
          <w:rFonts w:hint="eastAsia"/>
          <w:kern w:val="0"/>
        </w:rPr>
        <w:t>G</w:t>
      </w:r>
      <w:r>
        <w:rPr>
          <w:kern w:val="0"/>
        </w:rPr>
        <w:t xml:space="preserve">B/T 6682 </w:t>
      </w:r>
      <w:r>
        <w:rPr>
          <w:kern w:val="0"/>
        </w:rPr>
        <w:t>分析实验室用水规格和试验方法</w:t>
      </w:r>
    </w:p>
    <w:p w14:paraId="71DBCEC5" w14:textId="77777777" w:rsidR="00BA517D" w:rsidRDefault="00251DCC">
      <w:pPr>
        <w:pStyle w:val="afd"/>
        <w:ind w:firstLine="444"/>
        <w:jc w:val="left"/>
        <w:outlineLvl w:val="0"/>
        <w:rPr>
          <w:bCs/>
          <w:szCs w:val="21"/>
        </w:rPr>
      </w:pPr>
      <w:r>
        <w:rPr>
          <w:rFonts w:hint="eastAsia"/>
          <w:spacing w:val="6"/>
        </w:rPr>
        <w:t>G</w:t>
      </w:r>
      <w:r>
        <w:rPr>
          <w:spacing w:val="6"/>
        </w:rPr>
        <w:t>B</w:t>
      </w:r>
      <w:r>
        <w:rPr>
          <w:rFonts w:hint="eastAsia"/>
          <w:spacing w:val="6"/>
        </w:rPr>
        <w:t>/</w:t>
      </w:r>
      <w:r>
        <w:rPr>
          <w:spacing w:val="6"/>
        </w:rPr>
        <w:t>T 8170</w:t>
      </w:r>
      <w:r>
        <w:rPr>
          <w:rFonts w:hint="eastAsia"/>
          <w:spacing w:val="6"/>
        </w:rPr>
        <w:t xml:space="preserve"> </w:t>
      </w:r>
      <w:r>
        <w:rPr>
          <w:rFonts w:hint="eastAsia"/>
          <w:spacing w:val="6"/>
        </w:rPr>
        <w:t>数值</w:t>
      </w:r>
      <w:proofErr w:type="gramStart"/>
      <w:r>
        <w:rPr>
          <w:rFonts w:hint="eastAsia"/>
          <w:spacing w:val="6"/>
        </w:rPr>
        <w:t>修约规则</w:t>
      </w:r>
      <w:proofErr w:type="gramEnd"/>
      <w:r>
        <w:rPr>
          <w:rFonts w:hint="eastAsia"/>
          <w:spacing w:val="6"/>
        </w:rPr>
        <w:t>与极限数值的表示和判定</w:t>
      </w:r>
    </w:p>
    <w:p w14:paraId="189859A3" w14:textId="77777777" w:rsidR="00BA517D" w:rsidRDefault="00251DCC">
      <w:pPr>
        <w:widowControl/>
        <w:spacing w:beforeLines="50" w:before="156" w:afterLines="50" w:after="156"/>
        <w:outlineLvl w:val="1"/>
        <w:rPr>
          <w:rFonts w:ascii="黑体" w:eastAsia="黑体" w:hAnsi="黑体"/>
          <w:color w:val="000000"/>
          <w:szCs w:val="21"/>
        </w:rPr>
      </w:pPr>
      <w:r>
        <w:rPr>
          <w:rFonts w:ascii="黑体" w:eastAsia="黑体" w:hAnsi="黑体" w:hint="eastAsia"/>
          <w:color w:val="000000"/>
          <w:szCs w:val="21"/>
        </w:rPr>
        <w:t>3</w:t>
      </w:r>
      <w:r>
        <w:rPr>
          <w:rFonts w:ascii="黑体" w:eastAsia="黑体" w:hAnsi="黑体" w:hint="eastAsia"/>
          <w:color w:val="000000"/>
          <w:szCs w:val="21"/>
        </w:rPr>
        <w:t xml:space="preserve"> </w:t>
      </w:r>
      <w:r>
        <w:rPr>
          <w:rFonts w:ascii="黑体" w:eastAsia="黑体" w:hAnsi="黑体" w:hint="eastAsia"/>
          <w:color w:val="000000"/>
          <w:szCs w:val="21"/>
        </w:rPr>
        <w:t>术语和定义</w:t>
      </w:r>
    </w:p>
    <w:p w14:paraId="27B37A0A" w14:textId="77777777" w:rsidR="00BA517D" w:rsidRDefault="00251DCC">
      <w:pPr>
        <w:ind w:firstLineChars="200" w:firstLine="420"/>
        <w:rPr>
          <w:bCs/>
          <w:szCs w:val="21"/>
        </w:rPr>
      </w:pPr>
      <w:r>
        <w:rPr>
          <w:rFonts w:hint="eastAsia"/>
          <w:bCs/>
          <w:szCs w:val="21"/>
        </w:rPr>
        <w:t>本文件没有需要界定的术语和定义。</w:t>
      </w:r>
    </w:p>
    <w:p w14:paraId="2B5D9179" w14:textId="77777777" w:rsidR="00BA517D" w:rsidRDefault="00251DCC">
      <w:pPr>
        <w:widowControl/>
        <w:spacing w:beforeLines="50" w:before="156" w:afterLines="50" w:after="156"/>
        <w:outlineLvl w:val="1"/>
        <w:rPr>
          <w:rFonts w:ascii="黑体" w:eastAsia="黑体" w:hAnsi="黑体"/>
          <w:color w:val="000000"/>
          <w:szCs w:val="21"/>
        </w:rPr>
      </w:pPr>
      <w:r>
        <w:rPr>
          <w:rFonts w:ascii="黑体" w:eastAsia="黑体" w:hAnsi="黑体" w:hint="eastAsia"/>
          <w:color w:val="000000"/>
          <w:szCs w:val="21"/>
        </w:rPr>
        <w:t>4</w:t>
      </w:r>
      <w:r>
        <w:rPr>
          <w:rFonts w:ascii="黑体" w:eastAsia="黑体" w:hAnsi="黑体" w:hint="eastAsia"/>
          <w:color w:val="000000"/>
          <w:szCs w:val="21"/>
        </w:rPr>
        <w:t xml:space="preserve">  </w:t>
      </w:r>
      <w:r>
        <w:rPr>
          <w:rFonts w:ascii="黑体" w:eastAsia="黑体" w:hAnsi="黑体" w:hint="eastAsia"/>
          <w:color w:val="000000"/>
          <w:szCs w:val="21"/>
        </w:rPr>
        <w:t>方法提要</w:t>
      </w:r>
    </w:p>
    <w:p w14:paraId="3FA29F81" w14:textId="77777777" w:rsidR="00BA517D" w:rsidRDefault="00251DCC">
      <w:pPr>
        <w:ind w:firstLineChars="150" w:firstLine="315"/>
        <w:rPr>
          <w:rFonts w:ascii="宋体" w:hAnsi="宋体"/>
          <w:szCs w:val="21"/>
        </w:rPr>
      </w:pPr>
      <w:r>
        <w:rPr>
          <w:rFonts w:ascii="宋体" w:hAnsi="宋体" w:hint="eastAsia"/>
          <w:szCs w:val="21"/>
        </w:rPr>
        <w:t>试样用盐酸、硝酸、高氯酸溶解，溶液定容</w:t>
      </w:r>
      <w:r>
        <w:rPr>
          <w:rFonts w:ascii="宋体" w:hAnsi="宋体" w:hint="eastAsia"/>
          <w:szCs w:val="21"/>
        </w:rPr>
        <w:t>后称重（精确到</w:t>
      </w:r>
      <w:r>
        <w:rPr>
          <w:rFonts w:ascii="宋体" w:hAnsi="宋体" w:hint="eastAsia"/>
          <w:szCs w:val="21"/>
        </w:rPr>
        <w:t>0.000 1g</w:t>
      </w:r>
      <w:r>
        <w:rPr>
          <w:rFonts w:ascii="宋体" w:hAnsi="宋体" w:hint="eastAsia"/>
          <w:szCs w:val="21"/>
        </w:rPr>
        <w:t>）</w:t>
      </w:r>
      <w:r>
        <w:rPr>
          <w:rFonts w:ascii="宋体" w:hAnsi="宋体" w:hint="eastAsia"/>
          <w:szCs w:val="21"/>
        </w:rPr>
        <w:t>，</w:t>
      </w:r>
      <w:r>
        <w:rPr>
          <w:rFonts w:hAnsi="宋体" w:hint="eastAsia"/>
        </w:rPr>
        <w:t>在</w:t>
      </w:r>
      <w:r>
        <w:rPr>
          <w:rFonts w:hAnsi="宋体" w:hint="eastAsia"/>
        </w:rPr>
        <w:t>王水</w:t>
      </w:r>
      <w:r>
        <w:rPr>
          <w:rFonts w:hAnsi="宋体" w:hint="eastAsia"/>
        </w:rPr>
        <w:t>介质中，于电感耦合等离子体原子发射光谱仪上测定</w:t>
      </w:r>
      <w:r>
        <w:rPr>
          <w:rFonts w:hAnsi="宋体" w:hint="eastAsia"/>
        </w:rPr>
        <w:t>铂和</w:t>
      </w:r>
      <w:proofErr w:type="gramStart"/>
      <w:r>
        <w:rPr>
          <w:rFonts w:hAnsi="宋体" w:hint="eastAsia"/>
        </w:rPr>
        <w:t>钯的</w:t>
      </w:r>
      <w:proofErr w:type="gramEnd"/>
      <w:r>
        <w:rPr>
          <w:rFonts w:hAnsi="宋体" w:hint="eastAsia"/>
        </w:rPr>
        <w:t>发射强度，按工作曲线法计算各元素的质量分数。</w:t>
      </w:r>
    </w:p>
    <w:p w14:paraId="5CCDFBD1" w14:textId="77777777" w:rsidR="00BA517D" w:rsidRDefault="00251DCC">
      <w:pPr>
        <w:widowControl/>
        <w:spacing w:beforeLines="50" w:before="156" w:afterLines="50" w:after="156"/>
        <w:outlineLvl w:val="1"/>
        <w:rPr>
          <w:rFonts w:ascii="黑体" w:eastAsia="黑体" w:hAnsi="黑体"/>
          <w:color w:val="000000"/>
          <w:szCs w:val="21"/>
        </w:rPr>
      </w:pPr>
      <w:r>
        <w:rPr>
          <w:rFonts w:ascii="黑体" w:eastAsia="黑体" w:hAnsi="黑体" w:hint="eastAsia"/>
          <w:color w:val="000000"/>
          <w:szCs w:val="21"/>
        </w:rPr>
        <w:t>5</w:t>
      </w:r>
      <w:r>
        <w:rPr>
          <w:rFonts w:ascii="黑体" w:eastAsia="黑体" w:hAnsi="黑体" w:hint="eastAsia"/>
          <w:color w:val="000000"/>
          <w:szCs w:val="21"/>
        </w:rPr>
        <w:t xml:space="preserve">  </w:t>
      </w:r>
      <w:r>
        <w:rPr>
          <w:rFonts w:ascii="黑体" w:eastAsia="黑体" w:hAnsi="黑体" w:hint="eastAsia"/>
          <w:color w:val="000000"/>
          <w:szCs w:val="21"/>
        </w:rPr>
        <w:t>试剂</w:t>
      </w:r>
    </w:p>
    <w:p w14:paraId="6542669A" w14:textId="77777777" w:rsidR="00BA517D" w:rsidRDefault="00251DCC">
      <w:pPr>
        <w:ind w:firstLineChars="200" w:firstLine="420"/>
        <w:jc w:val="left"/>
        <w:rPr>
          <w:rFonts w:ascii="宋体" w:hAnsi="宋体"/>
          <w:szCs w:val="21"/>
        </w:rPr>
      </w:pPr>
      <w:r>
        <w:rPr>
          <w:rFonts w:ascii="宋体" w:hAnsi="宋体" w:hint="eastAsia"/>
          <w:szCs w:val="21"/>
        </w:rPr>
        <w:t>除非另有说明，在分析中仅使用确认为分析纯的试剂和蒸馏水或去离子水或相当纯度的水。</w:t>
      </w:r>
    </w:p>
    <w:p w14:paraId="3F670E71" w14:textId="77777777" w:rsidR="00BA517D" w:rsidRDefault="00251DCC">
      <w:pPr>
        <w:rPr>
          <w:rFonts w:ascii="宋体" w:hAnsi="宋体"/>
          <w:szCs w:val="21"/>
        </w:rPr>
      </w:pPr>
      <w:r>
        <w:rPr>
          <w:rFonts w:ascii="黑体" w:eastAsia="黑体" w:hAnsi="黑体" w:cs="黑体" w:hint="eastAsia"/>
          <w:szCs w:val="21"/>
        </w:rPr>
        <w:t>5</w:t>
      </w:r>
      <w:r>
        <w:rPr>
          <w:rFonts w:ascii="黑体" w:eastAsia="黑体" w:hAnsi="黑体" w:cs="黑体" w:hint="eastAsia"/>
          <w:szCs w:val="21"/>
        </w:rPr>
        <w:t>.1</w:t>
      </w:r>
      <w:r>
        <w:rPr>
          <w:rFonts w:ascii="黑体" w:eastAsia="黑体" w:hAnsi="黑体" w:cs="黑体" w:hint="eastAsia"/>
          <w:szCs w:val="21"/>
        </w:rPr>
        <w:t xml:space="preserve"> </w:t>
      </w:r>
      <w:r>
        <w:rPr>
          <w:rFonts w:ascii="宋体" w:hAnsi="宋体" w:hint="eastAsia"/>
          <w:szCs w:val="21"/>
        </w:rPr>
        <w:t>盐酸</w:t>
      </w:r>
      <w:r>
        <w:rPr>
          <w:szCs w:val="21"/>
        </w:rPr>
        <w:t>（</w:t>
      </w:r>
      <w:r>
        <w:rPr>
          <w:i/>
          <w:iCs/>
          <w:szCs w:val="21"/>
        </w:rPr>
        <w:t>ρ</w:t>
      </w:r>
      <w:r>
        <w:rPr>
          <w:szCs w:val="21"/>
        </w:rPr>
        <w:t>=1.18 g/</w:t>
      </w:r>
      <w:r>
        <w:rPr>
          <w:szCs w:val="21"/>
        </w:rPr>
        <w:t>mL</w:t>
      </w:r>
      <w:r>
        <w:rPr>
          <w:szCs w:val="21"/>
        </w:rPr>
        <w:t>）</w:t>
      </w:r>
      <w:r>
        <w:rPr>
          <w:szCs w:val="21"/>
        </w:rPr>
        <w:t>；</w:t>
      </w:r>
    </w:p>
    <w:p w14:paraId="6FA1DF7D" w14:textId="77777777" w:rsidR="00BA517D" w:rsidRDefault="00251DCC">
      <w:pPr>
        <w:rPr>
          <w:szCs w:val="21"/>
        </w:rPr>
      </w:pPr>
      <w:r>
        <w:rPr>
          <w:rFonts w:ascii="黑体" w:eastAsia="黑体" w:hAnsi="黑体" w:cs="黑体" w:hint="eastAsia"/>
          <w:szCs w:val="21"/>
        </w:rPr>
        <w:t xml:space="preserve">5.2 </w:t>
      </w:r>
      <w:r>
        <w:rPr>
          <w:rFonts w:ascii="宋体" w:hAnsi="宋体" w:hint="eastAsia"/>
          <w:szCs w:val="21"/>
        </w:rPr>
        <w:t>硝酸</w:t>
      </w:r>
      <w:r>
        <w:rPr>
          <w:rFonts w:ascii="宋体" w:hAnsi="宋体" w:hint="eastAsia"/>
          <w:szCs w:val="21"/>
        </w:rPr>
        <w:t xml:space="preserve"> </w:t>
      </w:r>
      <w:r>
        <w:rPr>
          <w:rFonts w:ascii="宋体" w:hAnsi="宋体" w:cs="宋体" w:hint="eastAsia"/>
          <w:szCs w:val="21"/>
        </w:rPr>
        <w:t>(</w:t>
      </w:r>
      <w:r>
        <w:rPr>
          <w:i/>
          <w:iCs/>
          <w:szCs w:val="21"/>
        </w:rPr>
        <w:t>ρ</w:t>
      </w:r>
      <w:r>
        <w:rPr>
          <w:szCs w:val="21"/>
        </w:rPr>
        <w:t>=1.41 g/mL)</w:t>
      </w:r>
      <w:r>
        <w:rPr>
          <w:szCs w:val="21"/>
        </w:rPr>
        <w:t>；</w:t>
      </w:r>
    </w:p>
    <w:p w14:paraId="3007A177" w14:textId="77777777" w:rsidR="00BA517D" w:rsidRDefault="00251DCC">
      <w:pPr>
        <w:rPr>
          <w:rFonts w:ascii="宋体" w:hAnsi="宋体"/>
          <w:szCs w:val="21"/>
        </w:rPr>
      </w:pPr>
      <w:r>
        <w:rPr>
          <w:rFonts w:ascii="黑体" w:eastAsia="黑体" w:hAnsi="黑体" w:cs="黑体"/>
          <w:szCs w:val="21"/>
        </w:rPr>
        <w:t>5.3</w:t>
      </w:r>
      <w:r>
        <w:rPr>
          <w:rFonts w:ascii="黑体" w:eastAsia="黑体" w:hAnsi="黑体" w:cs="黑体" w:hint="eastAsia"/>
          <w:szCs w:val="21"/>
        </w:rPr>
        <w:t xml:space="preserve"> </w:t>
      </w:r>
      <w:r>
        <w:rPr>
          <w:szCs w:val="21"/>
        </w:rPr>
        <w:t>高氯酸</w:t>
      </w:r>
      <w:r>
        <w:rPr>
          <w:szCs w:val="21"/>
        </w:rPr>
        <w:t>（</w:t>
      </w:r>
      <w:r>
        <w:rPr>
          <w:i/>
          <w:iCs/>
          <w:szCs w:val="21"/>
        </w:rPr>
        <w:t>ρ</w:t>
      </w:r>
      <w:r>
        <w:rPr>
          <w:szCs w:val="21"/>
        </w:rPr>
        <w:t>=1.68 g/</w:t>
      </w:r>
      <w:r>
        <w:rPr>
          <w:szCs w:val="21"/>
        </w:rPr>
        <w:t>mL</w:t>
      </w:r>
      <w:r>
        <w:rPr>
          <w:szCs w:val="21"/>
        </w:rPr>
        <w:t>）</w:t>
      </w:r>
      <w:r>
        <w:rPr>
          <w:rFonts w:hint="eastAsia"/>
          <w:szCs w:val="21"/>
        </w:rPr>
        <w:t>；</w:t>
      </w:r>
    </w:p>
    <w:p w14:paraId="2FCA312A" w14:textId="1ABE09C5" w:rsidR="00BA517D" w:rsidRDefault="00251DCC">
      <w:pPr>
        <w:pStyle w:val="a3"/>
        <w:ind w:firstLineChars="0" w:firstLine="0"/>
      </w:pPr>
      <w:r>
        <w:rPr>
          <w:rFonts w:ascii="黑体" w:eastAsia="黑体" w:hAnsi="黑体" w:cs="黑体" w:hint="eastAsia"/>
          <w:szCs w:val="21"/>
        </w:rPr>
        <w:t>5.4</w:t>
      </w:r>
      <w:r>
        <w:rPr>
          <w:rFonts w:hAnsi="宋体" w:hint="eastAsia"/>
          <w:szCs w:val="21"/>
        </w:rPr>
        <w:t xml:space="preserve"> </w:t>
      </w:r>
      <w:ins w:id="22" w:author="sj w" w:date="2023-09-25T00:16:00Z">
        <w:r w:rsidR="00E91E7A">
          <w:rPr>
            <w:rFonts w:hAnsi="宋体" w:hint="eastAsia"/>
            <w:szCs w:val="21"/>
          </w:rPr>
          <w:t>混合酸</w:t>
        </w:r>
      </w:ins>
      <w:del w:id="23" w:author="sj w" w:date="2023-09-25T00:16:00Z">
        <w:r w:rsidDel="00E91E7A">
          <w:rPr>
            <w:rFonts w:hAnsi="宋体" w:hint="eastAsia"/>
            <w:szCs w:val="21"/>
          </w:rPr>
          <w:delText>王水</w:delText>
        </w:r>
      </w:del>
      <w:r>
        <w:rPr>
          <w:rFonts w:hint="eastAsia"/>
          <w:szCs w:val="21"/>
        </w:rPr>
        <w:t>：</w:t>
      </w:r>
      <w:r>
        <w:rPr>
          <w:rFonts w:ascii="Times New Roman"/>
          <w:szCs w:val="21"/>
        </w:rPr>
        <w:t>3</w:t>
      </w:r>
      <w:r>
        <w:rPr>
          <w:rFonts w:hint="eastAsia"/>
          <w:szCs w:val="21"/>
        </w:rPr>
        <w:t>体积盐酸</w:t>
      </w:r>
      <w:r>
        <w:rPr>
          <w:rFonts w:ascii="Times New Roman" w:hint="eastAsia"/>
          <w:kern w:val="2"/>
          <w:szCs w:val="21"/>
        </w:rPr>
        <w:t>（</w:t>
      </w:r>
      <w:r>
        <w:rPr>
          <w:rFonts w:ascii="Times New Roman" w:hint="eastAsia"/>
          <w:kern w:val="2"/>
          <w:szCs w:val="21"/>
        </w:rPr>
        <w:t>5.1</w:t>
      </w:r>
      <w:r>
        <w:rPr>
          <w:rFonts w:ascii="Times New Roman" w:hint="eastAsia"/>
          <w:kern w:val="2"/>
          <w:szCs w:val="21"/>
        </w:rPr>
        <w:t>）</w:t>
      </w:r>
      <w:r>
        <w:rPr>
          <w:rFonts w:hint="eastAsia"/>
          <w:szCs w:val="21"/>
        </w:rPr>
        <w:t>和</w:t>
      </w:r>
      <w:r>
        <w:rPr>
          <w:rFonts w:ascii="Times New Roman" w:hint="eastAsia"/>
          <w:szCs w:val="21"/>
        </w:rPr>
        <w:t>1</w:t>
      </w:r>
      <w:r>
        <w:rPr>
          <w:rFonts w:hint="eastAsia"/>
          <w:szCs w:val="21"/>
        </w:rPr>
        <w:t>体积硝酸</w:t>
      </w:r>
      <w:r>
        <w:rPr>
          <w:rFonts w:ascii="Times New Roman" w:hint="eastAsia"/>
          <w:kern w:val="2"/>
          <w:szCs w:val="21"/>
        </w:rPr>
        <w:t>（</w:t>
      </w:r>
      <w:r>
        <w:rPr>
          <w:rFonts w:ascii="Times New Roman" w:hint="eastAsia"/>
          <w:kern w:val="2"/>
          <w:szCs w:val="21"/>
        </w:rPr>
        <w:t>5.2</w:t>
      </w:r>
      <w:r>
        <w:rPr>
          <w:rFonts w:ascii="Times New Roman" w:hint="eastAsia"/>
          <w:kern w:val="2"/>
          <w:szCs w:val="21"/>
        </w:rPr>
        <w:t>）</w:t>
      </w:r>
      <w:r>
        <w:rPr>
          <w:rFonts w:hint="eastAsia"/>
          <w:szCs w:val="21"/>
        </w:rPr>
        <w:t>混匀，用时现配。</w:t>
      </w:r>
    </w:p>
    <w:p w14:paraId="7ACCF76A" w14:textId="6BF4E2AC" w:rsidR="00BA517D" w:rsidRDefault="00251DCC">
      <w:pPr>
        <w:rPr>
          <w:rFonts w:ascii="宋体" w:hAnsi="宋体"/>
          <w:szCs w:val="21"/>
        </w:rPr>
      </w:pPr>
      <w:r>
        <w:rPr>
          <w:rFonts w:ascii="黑体" w:eastAsia="黑体" w:hAnsi="黑体" w:cs="黑体" w:hint="eastAsia"/>
          <w:szCs w:val="21"/>
        </w:rPr>
        <w:t>5.5</w:t>
      </w:r>
      <w:r>
        <w:rPr>
          <w:rFonts w:ascii="宋体" w:hAnsi="宋体" w:hint="eastAsia"/>
          <w:szCs w:val="21"/>
        </w:rPr>
        <w:t xml:space="preserve"> </w:t>
      </w:r>
      <w:proofErr w:type="gramStart"/>
      <w:r>
        <w:rPr>
          <w:rFonts w:ascii="宋体" w:hAnsi="宋体" w:hint="eastAsia"/>
          <w:szCs w:val="21"/>
        </w:rPr>
        <w:t>铂标准</w:t>
      </w:r>
      <w:proofErr w:type="gramEnd"/>
      <w:r>
        <w:rPr>
          <w:rFonts w:ascii="宋体" w:hAnsi="宋体" w:hint="eastAsia"/>
          <w:szCs w:val="21"/>
        </w:rPr>
        <w:t>贮存溶液：称取</w:t>
      </w:r>
      <w:r>
        <w:rPr>
          <w:rFonts w:hint="eastAsia"/>
          <w:szCs w:val="21"/>
        </w:rPr>
        <w:t>0.2</w:t>
      </w:r>
      <w:r>
        <w:rPr>
          <w:rFonts w:hint="eastAsia"/>
          <w:szCs w:val="21"/>
        </w:rPr>
        <w:t xml:space="preserve">000 </w:t>
      </w:r>
      <w:r>
        <w:rPr>
          <w:rFonts w:hint="eastAsia"/>
          <w:szCs w:val="21"/>
        </w:rPr>
        <w:t>g</w:t>
      </w:r>
      <w:r>
        <w:rPr>
          <w:rFonts w:ascii="宋体" w:hAnsi="宋体" w:hint="eastAsia"/>
          <w:szCs w:val="21"/>
        </w:rPr>
        <w:t>铂</w:t>
      </w:r>
      <w:r>
        <w:rPr>
          <w:rFonts w:ascii="宋体" w:hAnsi="宋体" w:cs="宋体" w:hint="eastAsia"/>
          <w:szCs w:val="21"/>
        </w:rPr>
        <w:t>（</w:t>
      </w:r>
      <w:r>
        <w:rPr>
          <w:i/>
          <w:szCs w:val="21"/>
        </w:rPr>
        <w:t>w</w:t>
      </w:r>
      <w:r>
        <w:rPr>
          <w:szCs w:val="21"/>
          <w:vertAlign w:val="subscript"/>
        </w:rPr>
        <w:t>Pt</w:t>
      </w:r>
      <w:r>
        <w:rPr>
          <w:szCs w:val="21"/>
        </w:rPr>
        <w:t>≥9</w:t>
      </w:r>
      <w:r>
        <w:rPr>
          <w:szCs w:val="21"/>
        </w:rPr>
        <w:t>9.99%</w:t>
      </w:r>
      <w:r>
        <w:rPr>
          <w:rFonts w:ascii="宋体" w:hAnsi="宋体" w:cs="宋体" w:hint="eastAsia"/>
          <w:szCs w:val="21"/>
        </w:rPr>
        <w:t>）</w:t>
      </w:r>
      <w:r>
        <w:rPr>
          <w:rFonts w:ascii="宋体" w:hAnsi="宋体" w:hint="eastAsia"/>
        </w:rPr>
        <w:t>于</w:t>
      </w:r>
      <w:r>
        <w:rPr>
          <w:rFonts w:hAnsi="宋体"/>
        </w:rPr>
        <w:t>250 mL</w:t>
      </w:r>
      <w:r>
        <w:rPr>
          <w:rFonts w:ascii="宋体" w:hAnsi="宋体" w:hint="eastAsia"/>
        </w:rPr>
        <w:t>烧杯中，</w:t>
      </w:r>
      <w:r>
        <w:rPr>
          <w:rFonts w:ascii="宋体" w:hAnsi="宋体" w:hint="eastAsia"/>
          <w:szCs w:val="21"/>
        </w:rPr>
        <w:t>加入</w:t>
      </w:r>
      <w:r>
        <w:rPr>
          <w:rFonts w:hint="eastAsia"/>
          <w:szCs w:val="21"/>
        </w:rPr>
        <w:t>15</w:t>
      </w:r>
      <w:r>
        <w:rPr>
          <w:rFonts w:ascii="宋体" w:hAnsi="宋体" w:hint="eastAsia"/>
          <w:szCs w:val="21"/>
        </w:rPr>
        <w:t xml:space="preserve"> </w:t>
      </w:r>
      <w:r>
        <w:rPr>
          <w:szCs w:val="21"/>
        </w:rPr>
        <w:t>mL</w:t>
      </w:r>
      <w:r>
        <w:rPr>
          <w:rFonts w:ascii="宋体" w:hAnsi="宋体" w:hint="eastAsia"/>
          <w:szCs w:val="21"/>
        </w:rPr>
        <w:t>盐酸</w:t>
      </w:r>
      <w:r>
        <w:rPr>
          <w:rFonts w:hint="eastAsia"/>
          <w:szCs w:val="21"/>
        </w:rPr>
        <w:t>（</w:t>
      </w:r>
      <w:r>
        <w:rPr>
          <w:rFonts w:hint="eastAsia"/>
          <w:szCs w:val="21"/>
        </w:rPr>
        <w:t>5.1</w:t>
      </w:r>
      <w:r>
        <w:rPr>
          <w:rFonts w:hint="eastAsia"/>
          <w:szCs w:val="21"/>
        </w:rPr>
        <w:t>）</w:t>
      </w:r>
      <w:r>
        <w:rPr>
          <w:rFonts w:ascii="宋体" w:hAnsi="宋体" w:hint="eastAsia"/>
          <w:szCs w:val="21"/>
        </w:rPr>
        <w:t>、</w:t>
      </w:r>
      <w:r>
        <w:rPr>
          <w:rFonts w:hint="eastAsia"/>
          <w:szCs w:val="21"/>
        </w:rPr>
        <w:t>5</w:t>
      </w:r>
      <w:r>
        <w:rPr>
          <w:rFonts w:hint="eastAsia"/>
          <w:szCs w:val="21"/>
        </w:rPr>
        <w:t xml:space="preserve"> </w:t>
      </w:r>
      <w:r>
        <w:rPr>
          <w:szCs w:val="21"/>
        </w:rPr>
        <w:t>mL</w:t>
      </w:r>
      <w:r>
        <w:rPr>
          <w:rFonts w:ascii="宋体" w:hAnsi="宋体" w:hint="eastAsia"/>
          <w:szCs w:val="21"/>
        </w:rPr>
        <w:t>硝酸</w:t>
      </w:r>
      <w:r>
        <w:rPr>
          <w:rFonts w:hint="eastAsia"/>
          <w:szCs w:val="21"/>
        </w:rPr>
        <w:t>（</w:t>
      </w:r>
      <w:r>
        <w:rPr>
          <w:rFonts w:hint="eastAsia"/>
          <w:szCs w:val="21"/>
        </w:rPr>
        <w:t>5.2</w:t>
      </w:r>
      <w:r>
        <w:rPr>
          <w:rFonts w:hint="eastAsia"/>
          <w:szCs w:val="21"/>
        </w:rPr>
        <w:t>）</w:t>
      </w:r>
      <w:r>
        <w:rPr>
          <w:rFonts w:ascii="宋体" w:hAnsi="宋体" w:hint="eastAsia"/>
          <w:szCs w:val="21"/>
        </w:rPr>
        <w:t>，加热溶解，冷却，</w:t>
      </w:r>
      <w:ins w:id="24" w:author="sj w" w:date="2023-09-25T00:20:00Z">
        <w:r>
          <w:rPr>
            <w:rFonts w:ascii="宋体" w:hAnsi="宋体" w:hint="eastAsia"/>
            <w:szCs w:val="21"/>
          </w:rPr>
          <w:t>转移至</w:t>
        </w:r>
      </w:ins>
      <w:commentRangeStart w:id="25"/>
      <w:del w:id="26" w:author="sj w" w:date="2023-09-25T00:20:00Z">
        <w:r w:rsidDel="00251DCC">
          <w:rPr>
            <w:rFonts w:ascii="宋体" w:hAnsi="宋体" w:hint="eastAsia"/>
            <w:szCs w:val="21"/>
          </w:rPr>
          <w:delText>定容于</w:delText>
        </w:r>
      </w:del>
      <w:r>
        <w:rPr>
          <w:rFonts w:ascii="宋体" w:hAnsi="宋体" w:hint="eastAsia"/>
          <w:szCs w:val="21"/>
        </w:rPr>
        <w:t>已预先称重的</w:t>
      </w:r>
      <w:r>
        <w:rPr>
          <w:rFonts w:hint="eastAsia"/>
          <w:szCs w:val="21"/>
        </w:rPr>
        <w:t>100</w:t>
      </w:r>
      <w:r>
        <w:rPr>
          <w:rFonts w:hint="eastAsia"/>
          <w:szCs w:val="21"/>
        </w:rPr>
        <w:t xml:space="preserve"> </w:t>
      </w:r>
      <w:r>
        <w:rPr>
          <w:szCs w:val="21"/>
        </w:rPr>
        <w:t>mL</w:t>
      </w:r>
      <w:r>
        <w:rPr>
          <w:rFonts w:ascii="宋体" w:hAnsi="宋体"/>
          <w:szCs w:val="21"/>
        </w:rPr>
        <w:t>的容量瓶</w:t>
      </w:r>
      <w:r>
        <w:rPr>
          <w:szCs w:val="21"/>
        </w:rPr>
        <w:t>（</w:t>
      </w:r>
      <w:r>
        <w:rPr>
          <w:i/>
          <w:iCs/>
          <w:szCs w:val="21"/>
        </w:rPr>
        <w:t>m</w:t>
      </w:r>
      <w:r>
        <w:rPr>
          <w:szCs w:val="21"/>
          <w:vertAlign w:val="subscript"/>
        </w:rPr>
        <w:t>0</w:t>
      </w:r>
      <w:r>
        <w:rPr>
          <w:szCs w:val="21"/>
        </w:rPr>
        <w:t>）</w:t>
      </w:r>
      <w:r>
        <w:rPr>
          <w:rFonts w:ascii="宋体" w:hAnsi="宋体"/>
          <w:szCs w:val="21"/>
        </w:rPr>
        <w:t>中</w:t>
      </w:r>
      <w:r>
        <w:rPr>
          <w:rFonts w:ascii="宋体" w:hAnsi="宋体" w:hint="eastAsia"/>
          <w:szCs w:val="21"/>
        </w:rPr>
        <w:t>，</w:t>
      </w:r>
      <w:r>
        <w:rPr>
          <w:rFonts w:ascii="宋体" w:hAnsi="宋体" w:hint="eastAsia"/>
        </w:rPr>
        <w:t>用水稀释至刻度</w:t>
      </w:r>
      <w:r>
        <w:rPr>
          <w:rFonts w:ascii="宋体" w:hAnsi="宋体" w:hint="eastAsia"/>
          <w:szCs w:val="21"/>
        </w:rPr>
        <w:t>，</w:t>
      </w:r>
      <w:commentRangeEnd w:id="25"/>
      <w:r w:rsidR="00E91E7A">
        <w:rPr>
          <w:rStyle w:val="aff"/>
        </w:rPr>
        <w:commentReference w:id="25"/>
      </w:r>
      <w:r>
        <w:rPr>
          <w:rFonts w:ascii="宋体" w:hAnsi="宋体"/>
          <w:szCs w:val="21"/>
        </w:rPr>
        <w:t>称重</w:t>
      </w:r>
      <w:r>
        <w:rPr>
          <w:szCs w:val="21"/>
        </w:rPr>
        <w:t>（</w:t>
      </w:r>
      <w:r>
        <w:rPr>
          <w:i/>
          <w:iCs/>
          <w:szCs w:val="21"/>
        </w:rPr>
        <w:t>m</w:t>
      </w:r>
      <w:r>
        <w:rPr>
          <w:rFonts w:hint="eastAsia"/>
          <w:szCs w:val="21"/>
          <w:vertAlign w:val="subscript"/>
        </w:rPr>
        <w:t>1</w:t>
      </w:r>
      <w:r>
        <w:rPr>
          <w:szCs w:val="21"/>
        </w:rPr>
        <w:t>）</w:t>
      </w:r>
      <w:r>
        <w:rPr>
          <w:rFonts w:ascii="宋体" w:hAnsi="宋体" w:hint="eastAsia"/>
          <w:szCs w:val="21"/>
        </w:rPr>
        <w:t>，</w:t>
      </w:r>
      <w:r>
        <w:rPr>
          <w:rFonts w:ascii="宋体" w:hAnsi="宋体"/>
          <w:szCs w:val="21"/>
        </w:rPr>
        <w:t>摇匀</w:t>
      </w:r>
      <w:r>
        <w:rPr>
          <w:rFonts w:ascii="宋体" w:hAnsi="宋体" w:hint="eastAsia"/>
          <w:szCs w:val="21"/>
        </w:rPr>
        <w:t>。</w:t>
      </w:r>
    </w:p>
    <w:p w14:paraId="243C9193" w14:textId="455437BB" w:rsidR="00BA517D" w:rsidRDefault="00251DCC">
      <w:pPr>
        <w:rPr>
          <w:rFonts w:ascii="宋体" w:hAnsi="宋体"/>
          <w:szCs w:val="21"/>
        </w:rPr>
      </w:pPr>
      <w:r>
        <w:rPr>
          <w:rFonts w:ascii="黑体" w:eastAsia="黑体" w:hAnsi="黑体" w:cs="黑体" w:hint="eastAsia"/>
          <w:szCs w:val="21"/>
        </w:rPr>
        <w:t xml:space="preserve">5.6 </w:t>
      </w:r>
      <w:proofErr w:type="gramStart"/>
      <w:r>
        <w:rPr>
          <w:rFonts w:ascii="宋体" w:hAnsi="宋体" w:hint="eastAsia"/>
          <w:szCs w:val="21"/>
        </w:rPr>
        <w:t>钯标准</w:t>
      </w:r>
      <w:proofErr w:type="gramEnd"/>
      <w:r>
        <w:rPr>
          <w:rFonts w:ascii="宋体" w:hAnsi="宋体" w:hint="eastAsia"/>
          <w:szCs w:val="21"/>
        </w:rPr>
        <w:t>贮存溶液：称取</w:t>
      </w:r>
      <w:r>
        <w:rPr>
          <w:rFonts w:hint="eastAsia"/>
          <w:szCs w:val="21"/>
        </w:rPr>
        <w:t>0.2</w:t>
      </w:r>
      <w:r>
        <w:rPr>
          <w:rFonts w:hint="eastAsia"/>
          <w:szCs w:val="21"/>
        </w:rPr>
        <w:t xml:space="preserve">000 </w:t>
      </w:r>
      <w:r>
        <w:rPr>
          <w:rFonts w:hint="eastAsia"/>
          <w:szCs w:val="21"/>
        </w:rPr>
        <w:t>g</w:t>
      </w:r>
      <w:r>
        <w:rPr>
          <w:rFonts w:ascii="宋体" w:hAnsi="宋体" w:hint="eastAsia"/>
          <w:szCs w:val="21"/>
        </w:rPr>
        <w:t>钯</w:t>
      </w:r>
      <w:r>
        <w:rPr>
          <w:rFonts w:ascii="宋体" w:hAnsi="宋体" w:cs="宋体" w:hint="eastAsia"/>
          <w:szCs w:val="21"/>
        </w:rPr>
        <w:t>（</w:t>
      </w:r>
      <w:r>
        <w:rPr>
          <w:i/>
          <w:szCs w:val="21"/>
        </w:rPr>
        <w:t>w</w:t>
      </w:r>
      <w:r>
        <w:rPr>
          <w:szCs w:val="21"/>
          <w:vertAlign w:val="subscript"/>
        </w:rPr>
        <w:t>Pd</w:t>
      </w:r>
      <w:r>
        <w:rPr>
          <w:szCs w:val="21"/>
        </w:rPr>
        <w:t>≥99.99%</w:t>
      </w:r>
      <w:r>
        <w:rPr>
          <w:rFonts w:ascii="宋体" w:hAnsi="宋体" w:cs="宋体" w:hint="eastAsia"/>
          <w:szCs w:val="21"/>
        </w:rPr>
        <w:t>）</w:t>
      </w:r>
      <w:r>
        <w:rPr>
          <w:rFonts w:ascii="宋体" w:hAnsi="宋体" w:hint="eastAsia"/>
        </w:rPr>
        <w:t>于</w:t>
      </w:r>
      <w:r>
        <w:rPr>
          <w:rFonts w:hAnsi="宋体"/>
        </w:rPr>
        <w:t>250 mL</w:t>
      </w:r>
      <w:r>
        <w:rPr>
          <w:rFonts w:ascii="宋体" w:hAnsi="宋体" w:hint="eastAsia"/>
        </w:rPr>
        <w:t>烧杯中，</w:t>
      </w:r>
      <w:r>
        <w:rPr>
          <w:rFonts w:ascii="宋体" w:hAnsi="宋体" w:hint="eastAsia"/>
          <w:szCs w:val="21"/>
        </w:rPr>
        <w:t>加入</w:t>
      </w:r>
      <w:r>
        <w:rPr>
          <w:rFonts w:hint="eastAsia"/>
          <w:szCs w:val="21"/>
        </w:rPr>
        <w:t>15</w:t>
      </w:r>
      <w:r>
        <w:rPr>
          <w:rFonts w:ascii="宋体" w:hAnsi="宋体" w:hint="eastAsia"/>
          <w:szCs w:val="21"/>
        </w:rPr>
        <w:t xml:space="preserve"> </w:t>
      </w:r>
      <w:r>
        <w:rPr>
          <w:szCs w:val="21"/>
        </w:rPr>
        <w:t>mL</w:t>
      </w:r>
      <w:r>
        <w:rPr>
          <w:rFonts w:ascii="宋体" w:hAnsi="宋体" w:hint="eastAsia"/>
          <w:szCs w:val="21"/>
        </w:rPr>
        <w:t>盐酸</w:t>
      </w:r>
      <w:r>
        <w:rPr>
          <w:rFonts w:hint="eastAsia"/>
          <w:szCs w:val="21"/>
        </w:rPr>
        <w:t>（</w:t>
      </w:r>
      <w:r>
        <w:rPr>
          <w:rFonts w:hint="eastAsia"/>
          <w:szCs w:val="21"/>
        </w:rPr>
        <w:t>5.1</w:t>
      </w:r>
      <w:r>
        <w:rPr>
          <w:rFonts w:hint="eastAsia"/>
          <w:szCs w:val="21"/>
        </w:rPr>
        <w:t>）</w:t>
      </w:r>
      <w:r>
        <w:rPr>
          <w:rFonts w:ascii="宋体" w:hAnsi="宋体" w:hint="eastAsia"/>
          <w:szCs w:val="21"/>
        </w:rPr>
        <w:t>、</w:t>
      </w:r>
      <w:r>
        <w:rPr>
          <w:rFonts w:hint="eastAsia"/>
          <w:szCs w:val="21"/>
        </w:rPr>
        <w:t>5</w:t>
      </w:r>
      <w:r>
        <w:rPr>
          <w:rFonts w:hint="eastAsia"/>
          <w:szCs w:val="21"/>
        </w:rPr>
        <w:t xml:space="preserve"> </w:t>
      </w:r>
      <w:r>
        <w:rPr>
          <w:szCs w:val="21"/>
        </w:rPr>
        <w:t>mL</w:t>
      </w:r>
      <w:r>
        <w:rPr>
          <w:rFonts w:ascii="宋体" w:hAnsi="宋体" w:hint="eastAsia"/>
          <w:szCs w:val="21"/>
        </w:rPr>
        <w:t>硝酸</w:t>
      </w:r>
      <w:r>
        <w:rPr>
          <w:rFonts w:hint="eastAsia"/>
          <w:szCs w:val="21"/>
        </w:rPr>
        <w:t>（</w:t>
      </w:r>
      <w:r>
        <w:rPr>
          <w:rFonts w:hint="eastAsia"/>
          <w:szCs w:val="21"/>
        </w:rPr>
        <w:t>5.2</w:t>
      </w:r>
      <w:r>
        <w:rPr>
          <w:rFonts w:hint="eastAsia"/>
          <w:szCs w:val="21"/>
        </w:rPr>
        <w:t>）</w:t>
      </w:r>
      <w:r>
        <w:rPr>
          <w:rFonts w:ascii="宋体" w:hAnsi="宋体" w:hint="eastAsia"/>
          <w:szCs w:val="21"/>
        </w:rPr>
        <w:t>，加热溶解，冷却，</w:t>
      </w:r>
      <w:ins w:id="27" w:author="sj w" w:date="2023-09-25T00:20:00Z">
        <w:r>
          <w:rPr>
            <w:rFonts w:ascii="宋体" w:hAnsi="宋体" w:hint="eastAsia"/>
            <w:szCs w:val="21"/>
          </w:rPr>
          <w:t>转移至</w:t>
        </w:r>
      </w:ins>
      <w:del w:id="28" w:author="sj w" w:date="2023-09-25T00:20:00Z">
        <w:r w:rsidDel="00251DCC">
          <w:rPr>
            <w:rFonts w:ascii="宋体" w:hAnsi="宋体" w:hint="eastAsia"/>
            <w:szCs w:val="21"/>
          </w:rPr>
          <w:delText>定容于</w:delText>
        </w:r>
      </w:del>
      <w:r>
        <w:rPr>
          <w:rFonts w:ascii="宋体" w:hAnsi="宋体" w:hint="eastAsia"/>
          <w:szCs w:val="21"/>
        </w:rPr>
        <w:t>已预先称重的</w:t>
      </w:r>
      <w:r>
        <w:rPr>
          <w:rFonts w:hint="eastAsia"/>
          <w:szCs w:val="21"/>
        </w:rPr>
        <w:t>100</w:t>
      </w:r>
      <w:r>
        <w:rPr>
          <w:rFonts w:ascii="宋体" w:hAnsi="宋体" w:hint="eastAsia"/>
          <w:szCs w:val="21"/>
        </w:rPr>
        <w:t xml:space="preserve"> </w:t>
      </w:r>
      <w:r>
        <w:rPr>
          <w:szCs w:val="21"/>
        </w:rPr>
        <w:t>mL</w:t>
      </w:r>
      <w:r>
        <w:rPr>
          <w:rFonts w:ascii="宋体" w:hAnsi="宋体"/>
          <w:szCs w:val="21"/>
        </w:rPr>
        <w:t>的容量瓶</w:t>
      </w:r>
      <w:r>
        <w:rPr>
          <w:szCs w:val="21"/>
        </w:rPr>
        <w:t>（</w:t>
      </w:r>
      <w:r>
        <w:rPr>
          <w:i/>
          <w:iCs/>
          <w:szCs w:val="21"/>
        </w:rPr>
        <w:t>m</w:t>
      </w:r>
      <w:r>
        <w:rPr>
          <w:rFonts w:hint="eastAsia"/>
          <w:szCs w:val="21"/>
          <w:vertAlign w:val="subscript"/>
        </w:rPr>
        <w:t>2</w:t>
      </w:r>
      <w:r>
        <w:rPr>
          <w:szCs w:val="21"/>
        </w:rPr>
        <w:t>）</w:t>
      </w:r>
      <w:r>
        <w:rPr>
          <w:rFonts w:ascii="宋体" w:hAnsi="宋体"/>
          <w:szCs w:val="21"/>
        </w:rPr>
        <w:t>中</w:t>
      </w:r>
      <w:r>
        <w:rPr>
          <w:rFonts w:ascii="宋体" w:hAnsi="宋体" w:hint="eastAsia"/>
          <w:szCs w:val="21"/>
        </w:rPr>
        <w:t>，</w:t>
      </w:r>
      <w:r>
        <w:rPr>
          <w:rFonts w:ascii="宋体" w:hAnsi="宋体" w:hint="eastAsia"/>
        </w:rPr>
        <w:t>用水稀释至刻度</w:t>
      </w:r>
      <w:r>
        <w:rPr>
          <w:rFonts w:ascii="宋体" w:hAnsi="宋体" w:hint="eastAsia"/>
          <w:szCs w:val="21"/>
        </w:rPr>
        <w:t>，</w:t>
      </w:r>
      <w:r>
        <w:rPr>
          <w:rFonts w:ascii="宋体" w:hAnsi="宋体"/>
          <w:szCs w:val="21"/>
        </w:rPr>
        <w:t>称重</w:t>
      </w:r>
      <w:r>
        <w:rPr>
          <w:szCs w:val="21"/>
        </w:rPr>
        <w:t>（</w:t>
      </w:r>
      <w:r>
        <w:rPr>
          <w:i/>
          <w:iCs/>
          <w:szCs w:val="21"/>
        </w:rPr>
        <w:t>m</w:t>
      </w:r>
      <w:r>
        <w:rPr>
          <w:rFonts w:hint="eastAsia"/>
          <w:szCs w:val="21"/>
          <w:vertAlign w:val="subscript"/>
        </w:rPr>
        <w:t>3</w:t>
      </w:r>
      <w:r>
        <w:rPr>
          <w:szCs w:val="21"/>
        </w:rPr>
        <w:t>）</w:t>
      </w:r>
      <w:r>
        <w:rPr>
          <w:rFonts w:hint="eastAsia"/>
          <w:szCs w:val="21"/>
        </w:rPr>
        <w:t>，</w:t>
      </w:r>
      <w:r>
        <w:rPr>
          <w:rFonts w:ascii="宋体" w:hAnsi="宋体"/>
          <w:szCs w:val="21"/>
        </w:rPr>
        <w:t>摇匀</w:t>
      </w:r>
      <w:r>
        <w:rPr>
          <w:rFonts w:ascii="宋体" w:hAnsi="宋体" w:hint="eastAsia"/>
          <w:szCs w:val="21"/>
        </w:rPr>
        <w:t>。</w:t>
      </w:r>
    </w:p>
    <w:p w14:paraId="42A975D1" w14:textId="7EC82756" w:rsidR="00BA517D" w:rsidRDefault="00251DCC">
      <w:pPr>
        <w:rPr>
          <w:rFonts w:ascii="宋体" w:hAnsi="宋体"/>
          <w:szCs w:val="21"/>
        </w:rPr>
      </w:pPr>
      <w:r>
        <w:rPr>
          <w:rFonts w:ascii="黑体" w:eastAsia="黑体" w:hAnsi="黑体" w:cs="黑体" w:hint="eastAsia"/>
          <w:szCs w:val="21"/>
        </w:rPr>
        <w:t>5.7</w:t>
      </w:r>
      <w:r>
        <w:rPr>
          <w:rFonts w:ascii="宋体" w:hAnsi="宋体" w:hint="eastAsia"/>
          <w:szCs w:val="21"/>
        </w:rPr>
        <w:t xml:space="preserve"> </w:t>
      </w:r>
      <w:r>
        <w:rPr>
          <w:rFonts w:ascii="宋体" w:hAnsi="宋体" w:hint="eastAsia"/>
          <w:szCs w:val="21"/>
        </w:rPr>
        <w:t>铂</w:t>
      </w:r>
      <w:r>
        <w:rPr>
          <w:rFonts w:ascii="宋体" w:hAnsi="宋体" w:hint="eastAsia"/>
          <w:szCs w:val="21"/>
        </w:rPr>
        <w:t>、</w:t>
      </w:r>
      <w:r>
        <w:rPr>
          <w:rFonts w:ascii="宋体" w:hAnsi="宋体" w:hint="eastAsia"/>
          <w:szCs w:val="21"/>
        </w:rPr>
        <w:t>钯</w:t>
      </w:r>
      <w:ins w:id="29" w:author="sj w" w:date="2023-09-25T00:22:00Z">
        <w:r>
          <w:rPr>
            <w:rFonts w:ascii="宋体" w:hAnsi="宋体" w:hint="eastAsia"/>
            <w:szCs w:val="21"/>
          </w:rPr>
          <w:t>混合</w:t>
        </w:r>
      </w:ins>
      <w:r>
        <w:rPr>
          <w:rFonts w:ascii="宋体" w:hAnsi="宋体" w:hint="eastAsia"/>
          <w:szCs w:val="21"/>
        </w:rPr>
        <w:t>标准溶液</w:t>
      </w:r>
      <w:r>
        <w:rPr>
          <w:rFonts w:ascii="宋体" w:hAnsi="宋体" w:hint="eastAsia"/>
          <w:szCs w:val="21"/>
        </w:rPr>
        <w:t>：</w:t>
      </w:r>
      <w:r>
        <w:rPr>
          <w:rFonts w:ascii="宋体" w:hAnsi="宋体" w:hint="eastAsia"/>
          <w:szCs w:val="21"/>
        </w:rPr>
        <w:t>分别</w:t>
      </w:r>
      <w:r>
        <w:rPr>
          <w:rFonts w:ascii="宋体" w:hAnsi="宋体" w:hint="eastAsia"/>
          <w:szCs w:val="21"/>
        </w:rPr>
        <w:t>移取</w:t>
      </w:r>
      <w:r>
        <w:rPr>
          <w:rFonts w:hint="eastAsia"/>
          <w:szCs w:val="21"/>
        </w:rPr>
        <w:t>5</w:t>
      </w:r>
      <w:r>
        <w:rPr>
          <w:rFonts w:hint="eastAsia"/>
          <w:szCs w:val="21"/>
        </w:rPr>
        <w:t xml:space="preserve">.00 </w:t>
      </w:r>
      <w:r>
        <w:rPr>
          <w:szCs w:val="21"/>
        </w:rPr>
        <w:t>mL</w:t>
      </w:r>
      <w:proofErr w:type="gramStart"/>
      <w:r>
        <w:rPr>
          <w:rFonts w:ascii="宋体" w:hAnsi="宋体" w:hint="eastAsia"/>
          <w:szCs w:val="21"/>
        </w:rPr>
        <w:t>铂</w:t>
      </w:r>
      <w:proofErr w:type="gramEnd"/>
      <w:ins w:id="30" w:author="sj w" w:date="2023-09-25T00:18:00Z">
        <w:r w:rsidR="00E91E7A">
          <w:rPr>
            <w:rFonts w:ascii="宋体" w:hAnsi="宋体" w:hint="eastAsia"/>
            <w:szCs w:val="21"/>
          </w:rPr>
          <w:t>标准贮</w:t>
        </w:r>
        <w:r w:rsidR="00E91E7A" w:rsidRPr="00251DCC">
          <w:rPr>
            <w:szCs w:val="21"/>
          </w:rPr>
          <w:t>存溶液</w:t>
        </w:r>
        <w:r w:rsidR="00E91E7A" w:rsidRPr="00251DCC">
          <w:rPr>
            <w:szCs w:val="21"/>
          </w:rPr>
          <w:t>（</w:t>
        </w:r>
        <w:r w:rsidR="00E91E7A" w:rsidRPr="00251DCC">
          <w:rPr>
            <w:szCs w:val="21"/>
          </w:rPr>
          <w:t>5.5</w:t>
        </w:r>
        <w:r w:rsidR="00E91E7A" w:rsidRPr="00251DCC">
          <w:rPr>
            <w:szCs w:val="21"/>
          </w:rPr>
          <w:t>）</w:t>
        </w:r>
      </w:ins>
      <w:r w:rsidRPr="00251DCC">
        <w:rPr>
          <w:szCs w:val="21"/>
        </w:rPr>
        <w:t>和</w:t>
      </w:r>
      <w:proofErr w:type="gramStart"/>
      <w:r w:rsidRPr="00251DCC">
        <w:rPr>
          <w:szCs w:val="21"/>
        </w:rPr>
        <w:t>钯标准</w:t>
      </w:r>
      <w:proofErr w:type="gramEnd"/>
      <w:r w:rsidRPr="00251DCC">
        <w:rPr>
          <w:szCs w:val="21"/>
        </w:rPr>
        <w:t>贮存溶液</w:t>
      </w:r>
      <w:r w:rsidRPr="00251DCC">
        <w:rPr>
          <w:szCs w:val="21"/>
        </w:rPr>
        <w:t>(</w:t>
      </w:r>
      <w:r w:rsidRPr="00251DCC">
        <w:rPr>
          <w:szCs w:val="21"/>
        </w:rPr>
        <w:t>5.</w:t>
      </w:r>
      <w:del w:id="31" w:author="sj w" w:date="2023-09-25T00:18:00Z">
        <w:r w:rsidRPr="00251DCC" w:rsidDel="00E91E7A">
          <w:rPr>
            <w:szCs w:val="21"/>
          </w:rPr>
          <w:delText>5</w:delText>
        </w:r>
        <w:r w:rsidRPr="00251DCC" w:rsidDel="00E91E7A">
          <w:rPr>
            <w:szCs w:val="21"/>
          </w:rPr>
          <w:delText>～</w:delText>
        </w:r>
        <w:r w:rsidRPr="00251DCC" w:rsidDel="00E91E7A">
          <w:rPr>
            <w:szCs w:val="21"/>
          </w:rPr>
          <w:delText>5.</w:delText>
        </w:r>
      </w:del>
      <w:r w:rsidRPr="00251DCC">
        <w:rPr>
          <w:szCs w:val="21"/>
        </w:rPr>
        <w:t>6</w:t>
      </w:r>
      <w:r w:rsidRPr="00251DCC">
        <w:rPr>
          <w:szCs w:val="21"/>
        </w:rPr>
        <w:t>)</w:t>
      </w:r>
      <w:r w:rsidRPr="00251DCC">
        <w:rPr>
          <w:szCs w:val="21"/>
        </w:rPr>
        <w:t>于</w:t>
      </w:r>
      <w:proofErr w:type="gramStart"/>
      <w:r w:rsidRPr="00251DCC">
        <w:rPr>
          <w:szCs w:val="21"/>
        </w:rPr>
        <w:t>一</w:t>
      </w:r>
      <w:proofErr w:type="gramEnd"/>
      <w:r w:rsidRPr="00251DCC">
        <w:rPr>
          <w:szCs w:val="21"/>
        </w:rPr>
        <w:t>预先称重的</w:t>
      </w:r>
      <w:r w:rsidRPr="00251DCC">
        <w:rPr>
          <w:szCs w:val="21"/>
        </w:rPr>
        <w:t>100</w:t>
      </w:r>
      <w:r w:rsidRPr="00251DCC">
        <w:rPr>
          <w:szCs w:val="21"/>
        </w:rPr>
        <w:t xml:space="preserve"> </w:t>
      </w:r>
      <w:r w:rsidRPr="00E91E7A">
        <w:rPr>
          <w:szCs w:val="21"/>
        </w:rPr>
        <w:t>mL</w:t>
      </w:r>
      <w:r w:rsidRPr="00251DCC">
        <w:rPr>
          <w:szCs w:val="21"/>
        </w:rPr>
        <w:t>的容量瓶中，称重，</w:t>
      </w:r>
      <w:r w:rsidRPr="00251DCC">
        <w:rPr>
          <w:szCs w:val="21"/>
        </w:rPr>
        <w:t>分别记为</w:t>
      </w:r>
      <w:r w:rsidRPr="00E91E7A">
        <w:rPr>
          <w:i/>
          <w:iCs/>
          <w:szCs w:val="21"/>
        </w:rPr>
        <w:t>m</w:t>
      </w:r>
      <w:r w:rsidRPr="00251DCC">
        <w:rPr>
          <w:szCs w:val="21"/>
          <w:vertAlign w:val="subscript"/>
        </w:rPr>
        <w:t>4</w:t>
      </w:r>
      <w:r w:rsidRPr="00251DCC">
        <w:rPr>
          <w:szCs w:val="21"/>
        </w:rPr>
        <w:t>、</w:t>
      </w:r>
      <w:r w:rsidRPr="00E91E7A">
        <w:rPr>
          <w:i/>
          <w:iCs/>
          <w:szCs w:val="21"/>
        </w:rPr>
        <w:t>m</w:t>
      </w:r>
      <w:r w:rsidRPr="00251DCC">
        <w:rPr>
          <w:szCs w:val="21"/>
          <w:vertAlign w:val="subscript"/>
        </w:rPr>
        <w:t>5</w:t>
      </w:r>
      <w:r w:rsidRPr="00251DCC">
        <w:rPr>
          <w:szCs w:val="21"/>
        </w:rPr>
        <w:t>，</w:t>
      </w:r>
      <w:r w:rsidRPr="00251DCC">
        <w:rPr>
          <w:szCs w:val="21"/>
        </w:rPr>
        <w:t>加入</w:t>
      </w:r>
      <w:r w:rsidRPr="00251DCC">
        <w:rPr>
          <w:szCs w:val="21"/>
        </w:rPr>
        <w:t xml:space="preserve">5 </w:t>
      </w:r>
      <w:r w:rsidRPr="00E91E7A">
        <w:rPr>
          <w:szCs w:val="21"/>
        </w:rPr>
        <w:t>mL</w:t>
      </w:r>
      <w:r w:rsidR="00E91E7A" w:rsidRPr="00251DCC">
        <w:rPr>
          <w:szCs w:val="21"/>
        </w:rPr>
        <w:t>混合酸（</w:t>
      </w:r>
      <w:r w:rsidR="00E91E7A" w:rsidRPr="00251DCC">
        <w:rPr>
          <w:szCs w:val="21"/>
        </w:rPr>
        <w:t>5.4</w:t>
      </w:r>
      <w:r w:rsidR="00E91E7A" w:rsidRPr="00251DCC">
        <w:rPr>
          <w:szCs w:val="21"/>
        </w:rPr>
        <w:t>）</w:t>
      </w:r>
      <w:r>
        <w:rPr>
          <w:rFonts w:ascii="宋体" w:hAnsi="宋体" w:hint="eastAsia"/>
          <w:szCs w:val="21"/>
        </w:rPr>
        <w:t>，</w:t>
      </w:r>
      <w:r>
        <w:rPr>
          <w:rFonts w:ascii="宋体" w:hAnsi="宋体" w:hint="eastAsia"/>
          <w:szCs w:val="21"/>
        </w:rPr>
        <w:t>用水稀释至刻度，称重</w:t>
      </w:r>
      <w:r>
        <w:rPr>
          <w:rFonts w:ascii="宋体" w:hAnsi="宋体" w:hint="eastAsia"/>
          <w:szCs w:val="21"/>
        </w:rPr>
        <w:t>（</w:t>
      </w:r>
      <w:r>
        <w:rPr>
          <w:i/>
          <w:iCs/>
          <w:szCs w:val="21"/>
        </w:rPr>
        <w:t>m</w:t>
      </w:r>
      <w:r>
        <w:rPr>
          <w:rFonts w:hint="eastAsia"/>
          <w:szCs w:val="21"/>
          <w:vertAlign w:val="subscript"/>
        </w:rPr>
        <w:t>6</w:t>
      </w:r>
      <w:r>
        <w:rPr>
          <w:rFonts w:ascii="宋体" w:hAnsi="宋体" w:hint="eastAsia"/>
          <w:szCs w:val="21"/>
        </w:rPr>
        <w:t>），</w:t>
      </w:r>
      <w:r>
        <w:rPr>
          <w:rFonts w:ascii="宋体" w:hAnsi="宋体" w:hint="eastAsia"/>
          <w:szCs w:val="21"/>
        </w:rPr>
        <w:t>摇匀。此溶液</w:t>
      </w:r>
      <w:r w:rsidRPr="00251DCC">
        <w:rPr>
          <w:szCs w:val="21"/>
        </w:rPr>
        <w:t>1 mL</w:t>
      </w:r>
      <w:r>
        <w:rPr>
          <w:rFonts w:ascii="宋体" w:hAnsi="宋体" w:hint="eastAsia"/>
          <w:szCs w:val="21"/>
        </w:rPr>
        <w:t>大约含</w:t>
      </w:r>
      <w:r>
        <w:rPr>
          <w:rFonts w:ascii="宋体" w:hAnsi="宋体" w:hint="eastAsia"/>
          <w:szCs w:val="21"/>
        </w:rPr>
        <w:t>铂、</w:t>
      </w:r>
      <w:proofErr w:type="gramStart"/>
      <w:r>
        <w:rPr>
          <w:rFonts w:ascii="宋体" w:hAnsi="宋体" w:hint="eastAsia"/>
          <w:szCs w:val="21"/>
        </w:rPr>
        <w:t>钯</w:t>
      </w:r>
      <w:ins w:id="32" w:author="sj w" w:date="2023-09-25T00:19:00Z">
        <w:r>
          <w:rPr>
            <w:rFonts w:ascii="宋体" w:hAnsi="宋体" w:hint="eastAsia"/>
            <w:szCs w:val="21"/>
          </w:rPr>
          <w:t>各</w:t>
        </w:r>
      </w:ins>
      <w:proofErr w:type="gramEnd"/>
      <w:r>
        <w:rPr>
          <w:rFonts w:hint="eastAsia"/>
          <w:szCs w:val="21"/>
        </w:rPr>
        <w:t>100</w:t>
      </w:r>
      <w:r>
        <w:rPr>
          <w:rFonts w:hint="eastAsia"/>
          <w:szCs w:val="21"/>
        </w:rPr>
        <w:t xml:space="preserve"> </w:t>
      </w:r>
      <w:r>
        <w:rPr>
          <w:rFonts w:hint="eastAsia"/>
          <w:szCs w:val="21"/>
        </w:rPr>
        <w:t>ug</w:t>
      </w:r>
      <w:del w:id="33" w:author="sj w" w:date="2023-09-25T00:19:00Z">
        <w:r w:rsidDel="00251DCC">
          <w:rPr>
            <w:rFonts w:hint="eastAsia"/>
            <w:szCs w:val="21"/>
          </w:rPr>
          <w:delText>/</w:delText>
        </w:r>
        <w:r w:rsidDel="00251DCC">
          <w:rPr>
            <w:szCs w:val="21"/>
          </w:rPr>
          <w:delText>mL</w:delText>
        </w:r>
      </w:del>
      <w:r>
        <w:rPr>
          <w:rFonts w:ascii="宋体" w:hAnsi="宋体" w:hint="eastAsia"/>
          <w:szCs w:val="21"/>
        </w:rPr>
        <w:t>。</w:t>
      </w:r>
    </w:p>
    <w:p w14:paraId="7A199C5A" w14:textId="77777777" w:rsidR="00BA517D" w:rsidRDefault="00251DCC">
      <w:pPr>
        <w:spacing w:beforeLines="50" w:before="156" w:afterLines="50" w:after="156" w:line="360" w:lineRule="auto"/>
        <w:rPr>
          <w:rFonts w:ascii="黑体" w:eastAsia="黑体"/>
          <w:bCs/>
        </w:rPr>
      </w:pPr>
      <w:r>
        <w:rPr>
          <w:rFonts w:ascii="黑体" w:eastAsia="黑体" w:hint="eastAsia"/>
          <w:bCs/>
        </w:rPr>
        <w:t>6</w:t>
      </w:r>
      <w:r>
        <w:rPr>
          <w:rFonts w:ascii="黑体" w:eastAsia="黑体"/>
          <w:bCs/>
        </w:rPr>
        <w:t xml:space="preserve">  </w:t>
      </w:r>
      <w:r>
        <w:rPr>
          <w:rFonts w:ascii="黑体" w:eastAsia="黑体"/>
          <w:bCs/>
        </w:rPr>
        <w:t>仪器</w:t>
      </w:r>
      <w:r>
        <w:rPr>
          <w:rFonts w:ascii="黑体" w:eastAsia="黑体" w:hint="eastAsia"/>
          <w:bCs/>
        </w:rPr>
        <w:t>和设备</w:t>
      </w:r>
    </w:p>
    <w:p w14:paraId="43902933" w14:textId="77777777" w:rsidR="00BA517D" w:rsidRDefault="00251DCC">
      <w:pPr>
        <w:autoSpaceDE w:val="0"/>
        <w:autoSpaceDN w:val="0"/>
        <w:adjustRightInd w:val="0"/>
        <w:snapToGrid w:val="0"/>
        <w:spacing w:line="360" w:lineRule="exact"/>
        <w:ind w:firstLineChars="200" w:firstLine="420"/>
        <w:rPr>
          <w:kern w:val="0"/>
          <w:szCs w:val="21"/>
        </w:rPr>
      </w:pPr>
      <w:r>
        <w:rPr>
          <w:rFonts w:hint="eastAsia"/>
          <w:kern w:val="0"/>
        </w:rPr>
        <w:t xml:space="preserve"> </w:t>
      </w:r>
      <w:r>
        <w:rPr>
          <w:rFonts w:cs="宋体" w:hint="eastAsia"/>
          <w:kern w:val="0"/>
        </w:rPr>
        <w:t>电感耦合等离子体原子发射光谱仪。</w:t>
      </w:r>
      <w:r>
        <w:rPr>
          <w:rFonts w:ascii="宋体"/>
        </w:rPr>
        <w:t>在仪器的最佳工作条件下，凡能达到下列指标者均可使用</w:t>
      </w:r>
      <w:r>
        <w:rPr>
          <w:rFonts w:ascii="宋体" w:hint="eastAsia"/>
        </w:rPr>
        <w:t>：</w:t>
      </w:r>
    </w:p>
    <w:p w14:paraId="0C8950CA" w14:textId="77777777" w:rsidR="00BA517D" w:rsidRDefault="00251DCC">
      <w:pPr>
        <w:autoSpaceDE w:val="0"/>
        <w:autoSpaceDN w:val="0"/>
        <w:adjustRightInd w:val="0"/>
        <w:snapToGrid w:val="0"/>
        <w:spacing w:line="360" w:lineRule="exact"/>
        <w:ind w:left="420"/>
      </w:pPr>
      <w:r>
        <w:rPr>
          <w:rFonts w:ascii="宋体"/>
        </w:rPr>
        <w:lastRenderedPageBreak/>
        <w:t>——</w:t>
      </w:r>
      <w:r>
        <w:rPr>
          <w:rFonts w:ascii="宋体"/>
        </w:rPr>
        <w:t>分辨率：</w:t>
      </w:r>
      <w:r>
        <w:t>200 nm</w:t>
      </w:r>
      <w:r>
        <w:t>处分辨率</w:t>
      </w:r>
      <w:r>
        <w:rPr>
          <w:rFonts w:hint="eastAsia"/>
        </w:rPr>
        <w:t>不大于</w:t>
      </w:r>
      <w:r>
        <w:t>0.010 nm</w:t>
      </w:r>
      <w:r>
        <w:rPr>
          <w:rFonts w:hint="eastAsia"/>
        </w:rPr>
        <w:t>，</w:t>
      </w:r>
      <w:r>
        <w:t>400 nm</w:t>
      </w:r>
      <w:r>
        <w:t>处分辨率</w:t>
      </w:r>
      <w:r>
        <w:rPr>
          <w:rFonts w:hint="eastAsia"/>
        </w:rPr>
        <w:t>不大于</w:t>
      </w:r>
      <w:r>
        <w:t>0.020 nm</w:t>
      </w:r>
      <w:r>
        <w:rPr>
          <w:rFonts w:hint="eastAsia"/>
        </w:rPr>
        <w:t>；</w:t>
      </w:r>
    </w:p>
    <w:p w14:paraId="0AECFEE6" w14:textId="77777777" w:rsidR="00BA517D" w:rsidRDefault="00251DCC">
      <w:pPr>
        <w:autoSpaceDE w:val="0"/>
        <w:autoSpaceDN w:val="0"/>
        <w:adjustRightInd w:val="0"/>
        <w:snapToGrid w:val="0"/>
        <w:spacing w:line="360" w:lineRule="exact"/>
        <w:ind w:leftChars="200" w:left="840" w:hangingChars="200" w:hanging="420"/>
      </w:pPr>
      <w:r>
        <w:t>——</w:t>
      </w:r>
      <w:r>
        <w:t>重复性：连续</w:t>
      </w:r>
      <w:r>
        <w:t>11</w:t>
      </w:r>
      <w:r>
        <w:t>次测量质量浓度为</w:t>
      </w:r>
      <w:r>
        <w:t xml:space="preserve">1.00 </w:t>
      </w:r>
      <w:proofErr w:type="spellStart"/>
      <w:r>
        <w:t>μg</w:t>
      </w:r>
      <w:proofErr w:type="spellEnd"/>
      <w:r>
        <w:t>/mL</w:t>
      </w:r>
      <w:r>
        <w:t>的</w:t>
      </w:r>
      <w:r>
        <w:rPr>
          <w:rFonts w:hint="eastAsia"/>
        </w:rPr>
        <w:t>铂和</w:t>
      </w:r>
      <w:proofErr w:type="gramStart"/>
      <w:r>
        <w:rPr>
          <w:rFonts w:hint="eastAsia"/>
        </w:rPr>
        <w:t>钯标准溶液</w:t>
      </w:r>
      <w:proofErr w:type="gramEnd"/>
      <w:r>
        <w:t>的发射强度，</w:t>
      </w:r>
      <w:r>
        <w:rPr>
          <w:rFonts w:hint="eastAsia"/>
        </w:rPr>
        <w:t>各元素</w:t>
      </w:r>
      <w:r>
        <w:rPr>
          <w:rFonts w:hint="eastAsia"/>
        </w:rPr>
        <w:t>光强度</w:t>
      </w:r>
      <w:r>
        <w:rPr>
          <w:rFonts w:hint="eastAsia"/>
        </w:rPr>
        <w:t>的</w:t>
      </w:r>
      <w:r>
        <w:t>相对标准偏差均小于</w:t>
      </w:r>
      <w:r>
        <w:t>1.5%</w:t>
      </w:r>
      <w:r>
        <w:t>；</w:t>
      </w:r>
    </w:p>
    <w:p w14:paraId="40FB62CB" w14:textId="77777777" w:rsidR="00BA517D" w:rsidRDefault="00251DCC">
      <w:pPr>
        <w:spacing w:line="360" w:lineRule="auto"/>
        <w:ind w:firstLineChars="200" w:firstLine="420"/>
        <w:rPr>
          <w:rFonts w:hAnsi="宋体"/>
          <w:bCs/>
          <w:color w:val="000000"/>
          <w:kern w:val="0"/>
          <w:sz w:val="18"/>
          <w:szCs w:val="18"/>
        </w:rPr>
      </w:pPr>
      <w:r>
        <w:t>——</w:t>
      </w:r>
      <w:r>
        <w:rPr>
          <w:rFonts w:hint="eastAsia"/>
        </w:rPr>
        <w:t>各元素</w:t>
      </w:r>
      <w:r>
        <w:rPr>
          <w:rFonts w:hint="eastAsia"/>
          <w:szCs w:val="21"/>
        </w:rPr>
        <w:t>的</w:t>
      </w:r>
      <w:r>
        <w:rPr>
          <w:rFonts w:hint="eastAsia"/>
        </w:rPr>
        <w:t>推荐</w:t>
      </w:r>
      <w:r>
        <w:rPr>
          <w:rFonts w:hint="eastAsia"/>
          <w:szCs w:val="21"/>
        </w:rPr>
        <w:t>谱线</w:t>
      </w:r>
      <w:r>
        <w:rPr>
          <w:rFonts w:hint="eastAsia"/>
          <w:szCs w:val="21"/>
        </w:rPr>
        <w:t>为</w:t>
      </w:r>
      <w:r>
        <w:rPr>
          <w:bCs/>
          <w:color w:val="000000"/>
          <w:kern w:val="0"/>
          <w:szCs w:val="21"/>
        </w:rPr>
        <w:t>Pt</w:t>
      </w:r>
      <w:r>
        <w:rPr>
          <w:rFonts w:hint="eastAsia"/>
          <w:bCs/>
          <w:color w:val="000000"/>
          <w:kern w:val="0"/>
          <w:szCs w:val="21"/>
        </w:rPr>
        <w:t>：</w:t>
      </w:r>
      <w:r>
        <w:rPr>
          <w:szCs w:val="21"/>
        </w:rPr>
        <w:t>265.945</w:t>
      </w:r>
      <w:r>
        <w:rPr>
          <w:bCs/>
          <w:color w:val="000000"/>
          <w:kern w:val="0"/>
          <w:szCs w:val="21"/>
        </w:rPr>
        <w:t>nm</w:t>
      </w:r>
      <w:r>
        <w:rPr>
          <w:rFonts w:hint="eastAsia"/>
          <w:bCs/>
          <w:color w:val="000000"/>
          <w:kern w:val="0"/>
          <w:szCs w:val="21"/>
        </w:rPr>
        <w:t>；</w:t>
      </w:r>
      <w:r>
        <w:rPr>
          <w:bCs/>
          <w:color w:val="000000"/>
          <w:szCs w:val="21"/>
        </w:rPr>
        <w:t>Pd</w:t>
      </w:r>
      <w:r>
        <w:rPr>
          <w:rFonts w:hint="eastAsia"/>
          <w:bCs/>
          <w:color w:val="000000"/>
          <w:szCs w:val="21"/>
        </w:rPr>
        <w:t>：</w:t>
      </w:r>
      <w:r>
        <w:rPr>
          <w:szCs w:val="21"/>
        </w:rPr>
        <w:t>340.458</w:t>
      </w:r>
      <w:r>
        <w:rPr>
          <w:szCs w:val="21"/>
        </w:rPr>
        <w:t>5</w:t>
      </w:r>
      <w:r>
        <w:rPr>
          <w:bCs/>
          <w:color w:val="000000"/>
          <w:kern w:val="0"/>
          <w:szCs w:val="21"/>
        </w:rPr>
        <w:t>nm</w:t>
      </w:r>
      <w:r>
        <w:rPr>
          <w:bCs/>
          <w:color w:val="000000"/>
          <w:kern w:val="0"/>
          <w:szCs w:val="21"/>
        </w:rPr>
        <w:t>或</w:t>
      </w:r>
      <w:r>
        <w:rPr>
          <w:szCs w:val="21"/>
        </w:rPr>
        <w:t>360.9555</w:t>
      </w:r>
      <w:r>
        <w:rPr>
          <w:bCs/>
          <w:color w:val="000000"/>
          <w:kern w:val="0"/>
          <w:szCs w:val="21"/>
        </w:rPr>
        <w:t>nm</w:t>
      </w:r>
      <w:r>
        <w:rPr>
          <w:bCs/>
          <w:color w:val="000000"/>
          <w:kern w:val="0"/>
          <w:szCs w:val="21"/>
        </w:rPr>
        <w:t>。</w:t>
      </w:r>
    </w:p>
    <w:p w14:paraId="0709EA27" w14:textId="77777777" w:rsidR="00BA517D" w:rsidRDefault="00251DCC">
      <w:pPr>
        <w:spacing w:beforeLines="50" w:before="156" w:afterLines="50" w:after="156" w:line="360" w:lineRule="auto"/>
        <w:rPr>
          <w:rFonts w:ascii="黑体" w:eastAsia="黑体"/>
          <w:bCs/>
          <w:color w:val="000000"/>
          <w:szCs w:val="21"/>
        </w:rPr>
      </w:pPr>
      <w:r>
        <w:rPr>
          <w:rFonts w:ascii="黑体" w:eastAsia="黑体" w:hint="eastAsia"/>
          <w:bCs/>
          <w:color w:val="000000"/>
          <w:szCs w:val="21"/>
        </w:rPr>
        <w:t>7</w:t>
      </w:r>
      <w:r>
        <w:rPr>
          <w:rFonts w:ascii="黑体" w:eastAsia="黑体" w:hint="eastAsia"/>
          <w:bCs/>
          <w:color w:val="000000"/>
          <w:szCs w:val="21"/>
        </w:rPr>
        <w:t xml:space="preserve">  </w:t>
      </w:r>
      <w:r>
        <w:rPr>
          <w:rFonts w:ascii="黑体" w:eastAsia="黑体" w:hint="eastAsia"/>
          <w:bCs/>
          <w:color w:val="000000"/>
          <w:szCs w:val="21"/>
        </w:rPr>
        <w:t>样品</w:t>
      </w:r>
    </w:p>
    <w:p w14:paraId="22689CEE" w14:textId="1ED26347" w:rsidR="00BA517D" w:rsidRDefault="00251DCC">
      <w:pPr>
        <w:adjustRightInd w:val="0"/>
        <w:snapToGrid w:val="0"/>
        <w:ind w:firstLineChars="200" w:firstLine="420"/>
        <w:rPr>
          <w:rFonts w:ascii="黑体" w:eastAsia="黑体"/>
          <w:bCs/>
          <w:szCs w:val="21"/>
        </w:rPr>
      </w:pPr>
      <w:r>
        <w:rPr>
          <w:rFonts w:ascii="宋体" w:hAnsi="宋体" w:hint="eastAsia"/>
          <w:szCs w:val="21"/>
        </w:rPr>
        <w:t>样品</w:t>
      </w:r>
      <w:r>
        <w:rPr>
          <w:rFonts w:ascii="宋体" w:hAnsi="宋体" w:hint="eastAsia"/>
          <w:szCs w:val="21"/>
        </w:rPr>
        <w:t>粒度应不大于</w:t>
      </w:r>
      <w:r>
        <w:rPr>
          <w:szCs w:val="21"/>
        </w:rPr>
        <w:t xml:space="preserve">100 </w:t>
      </w:r>
      <w:proofErr w:type="spellStart"/>
      <w:r>
        <w:rPr>
          <w:szCs w:val="21"/>
        </w:rPr>
        <w:t>μm</w:t>
      </w:r>
      <w:proofErr w:type="spellEnd"/>
      <w:r>
        <w:rPr>
          <w:rFonts w:hint="eastAsia"/>
          <w:szCs w:val="21"/>
        </w:rPr>
        <w:t>。</w:t>
      </w:r>
      <w:ins w:id="34" w:author="sj w" w:date="2023-09-25T00:19:00Z">
        <w:r>
          <w:rPr>
            <w:rFonts w:hint="eastAsia"/>
            <w:szCs w:val="21"/>
          </w:rPr>
          <w:t>样品</w:t>
        </w:r>
      </w:ins>
      <w:del w:id="35" w:author="sj w" w:date="2023-09-25T00:19:00Z">
        <w:r w:rsidDel="00251DCC">
          <w:rPr>
            <w:rFonts w:hint="eastAsia"/>
            <w:szCs w:val="21"/>
          </w:rPr>
          <w:delText>试样</w:delText>
        </w:r>
      </w:del>
      <w:r>
        <w:rPr>
          <w:rFonts w:hint="eastAsia"/>
          <w:szCs w:val="21"/>
        </w:rPr>
        <w:t>应</w:t>
      </w:r>
      <w:r>
        <w:rPr>
          <w:szCs w:val="21"/>
        </w:rPr>
        <w:t>在</w:t>
      </w:r>
      <w:r>
        <w:rPr>
          <w:szCs w:val="21"/>
        </w:rPr>
        <w:t>100 ℃</w:t>
      </w:r>
      <w:r>
        <w:rPr>
          <w:szCs w:val="21"/>
        </w:rPr>
        <w:t>～</w:t>
      </w:r>
      <w:r>
        <w:rPr>
          <w:szCs w:val="21"/>
        </w:rPr>
        <w:t>105 ℃</w:t>
      </w:r>
      <w:r>
        <w:rPr>
          <w:rFonts w:ascii="宋体" w:hAnsi="宋体" w:cs="宋体" w:hint="eastAsia"/>
          <w:szCs w:val="21"/>
        </w:rPr>
        <w:t>烘箱中烘干</w:t>
      </w:r>
      <w:r>
        <w:rPr>
          <w:rFonts w:ascii="宋体" w:hAnsi="宋体" w:cs="宋体" w:hint="eastAsia"/>
        </w:rPr>
        <w:t xml:space="preserve">1 </w:t>
      </w:r>
      <w:r>
        <w:rPr>
          <w:rFonts w:ascii="宋体" w:hAnsi="宋体"/>
          <w:szCs w:val="21"/>
        </w:rPr>
        <w:t>h</w:t>
      </w:r>
      <w:r>
        <w:rPr>
          <w:rFonts w:ascii="宋体" w:hAnsi="宋体" w:cs="宋体" w:hint="eastAsia"/>
          <w:szCs w:val="21"/>
        </w:rPr>
        <w:t>，并置于干燥器中冷却至室温备用。</w:t>
      </w:r>
    </w:p>
    <w:p w14:paraId="22592A3C" w14:textId="77777777" w:rsidR="00BA517D" w:rsidRDefault="00251DCC">
      <w:pPr>
        <w:spacing w:beforeLines="50" w:before="156" w:afterLines="50" w:after="156" w:line="360" w:lineRule="auto"/>
        <w:rPr>
          <w:rFonts w:ascii="黑体" w:eastAsia="黑体"/>
          <w:bCs/>
          <w:color w:val="000000"/>
          <w:szCs w:val="21"/>
        </w:rPr>
      </w:pPr>
      <w:r>
        <w:rPr>
          <w:rFonts w:ascii="黑体" w:eastAsia="黑体" w:hint="eastAsia"/>
          <w:bCs/>
          <w:color w:val="000000"/>
          <w:szCs w:val="21"/>
        </w:rPr>
        <w:t xml:space="preserve">8  </w:t>
      </w:r>
      <w:r>
        <w:rPr>
          <w:rFonts w:ascii="黑体" w:eastAsia="黑体" w:hint="eastAsia"/>
          <w:bCs/>
          <w:color w:val="000000"/>
          <w:szCs w:val="21"/>
        </w:rPr>
        <w:t>试验步骤</w:t>
      </w:r>
    </w:p>
    <w:p w14:paraId="51B5F61E" w14:textId="77777777" w:rsidR="00BA517D" w:rsidRDefault="00251DCC">
      <w:pPr>
        <w:spacing w:beforeLines="50" w:before="156" w:afterLines="50" w:after="156" w:line="360" w:lineRule="auto"/>
        <w:rPr>
          <w:rFonts w:ascii="黑体" w:eastAsia="黑体"/>
          <w:bCs/>
          <w:color w:val="000000"/>
          <w:szCs w:val="21"/>
        </w:rPr>
      </w:pPr>
      <w:r>
        <w:rPr>
          <w:rFonts w:ascii="黑体" w:eastAsia="黑体" w:hint="eastAsia"/>
          <w:bCs/>
          <w:color w:val="000000"/>
          <w:szCs w:val="21"/>
        </w:rPr>
        <w:t xml:space="preserve">8.1  </w:t>
      </w:r>
      <w:r>
        <w:rPr>
          <w:rFonts w:ascii="黑体" w:eastAsia="黑体" w:hint="eastAsia"/>
          <w:bCs/>
          <w:color w:val="000000"/>
          <w:szCs w:val="21"/>
        </w:rPr>
        <w:t>试料</w:t>
      </w:r>
    </w:p>
    <w:p w14:paraId="4CAFD130" w14:textId="77777777" w:rsidR="00BA517D" w:rsidRDefault="00251DCC">
      <w:pPr>
        <w:ind w:firstLineChars="200" w:firstLine="420"/>
        <w:rPr>
          <w:rFonts w:ascii="宋体" w:hAnsi="宋体"/>
        </w:rPr>
      </w:pPr>
      <w:r>
        <w:rPr>
          <w:rFonts w:ascii="宋体" w:hAnsi="宋体"/>
        </w:rPr>
        <w:t>称取</w:t>
      </w:r>
      <w:r>
        <w:rPr>
          <w:kern w:val="0"/>
          <w:szCs w:val="21"/>
        </w:rPr>
        <w:t>1.0</w:t>
      </w:r>
      <w:r>
        <w:rPr>
          <w:rFonts w:hint="eastAsia"/>
          <w:kern w:val="0"/>
          <w:szCs w:val="21"/>
        </w:rPr>
        <w:t xml:space="preserve"> </w:t>
      </w:r>
      <w:r>
        <w:rPr>
          <w:kern w:val="0"/>
          <w:szCs w:val="21"/>
        </w:rPr>
        <w:t>g</w:t>
      </w:r>
      <w:r>
        <w:t>样品（</w:t>
      </w:r>
      <w:r>
        <w:t>7</w:t>
      </w:r>
      <w:r>
        <w:t>）</w:t>
      </w:r>
      <w:r>
        <w:rPr>
          <w:rFonts w:ascii="宋体" w:hAnsi="宋体"/>
        </w:rPr>
        <w:t>，精确至</w:t>
      </w:r>
      <w:r>
        <w:t>0.000 1g</w:t>
      </w:r>
      <w:r>
        <w:rPr>
          <w:rFonts w:ascii="宋体" w:hAnsi="宋体"/>
        </w:rPr>
        <w:t>。</w:t>
      </w:r>
    </w:p>
    <w:p w14:paraId="0FF8F4AF" w14:textId="77777777" w:rsidR="00BA517D" w:rsidRDefault="00251DCC">
      <w:pPr>
        <w:spacing w:beforeLines="50" w:before="156" w:afterLines="50" w:after="156" w:line="360" w:lineRule="auto"/>
        <w:rPr>
          <w:rFonts w:ascii="黑体" w:eastAsia="黑体"/>
          <w:bCs/>
          <w:color w:val="000000"/>
          <w:szCs w:val="21"/>
        </w:rPr>
      </w:pPr>
      <w:r>
        <w:rPr>
          <w:rFonts w:ascii="黑体" w:eastAsia="黑体" w:hint="eastAsia"/>
          <w:bCs/>
          <w:color w:val="000000"/>
          <w:szCs w:val="21"/>
        </w:rPr>
        <w:t xml:space="preserve">8.2  </w:t>
      </w:r>
      <w:r>
        <w:rPr>
          <w:rFonts w:ascii="黑体" w:eastAsia="黑体" w:hint="eastAsia"/>
          <w:bCs/>
          <w:color w:val="000000"/>
          <w:szCs w:val="21"/>
        </w:rPr>
        <w:t>平行试验</w:t>
      </w:r>
    </w:p>
    <w:p w14:paraId="5CCF93AC" w14:textId="77777777" w:rsidR="00BA517D" w:rsidRDefault="00251DCC">
      <w:pPr>
        <w:ind w:firstLineChars="200" w:firstLine="420"/>
      </w:pPr>
      <w:r>
        <w:rPr>
          <w:rFonts w:hint="eastAsia"/>
          <w:szCs w:val="21"/>
        </w:rPr>
        <w:t>平行做两份试验</w:t>
      </w:r>
      <w:r>
        <w:rPr>
          <w:rFonts w:hint="eastAsia"/>
        </w:rPr>
        <w:t>，</w:t>
      </w:r>
      <w:r>
        <w:rPr>
          <w:rFonts w:hint="eastAsia"/>
        </w:rPr>
        <w:t>取其平均值</w:t>
      </w:r>
      <w:r>
        <w:rPr>
          <w:rFonts w:hint="eastAsia"/>
        </w:rPr>
        <w:t>。</w:t>
      </w:r>
    </w:p>
    <w:p w14:paraId="22610CDF" w14:textId="77777777" w:rsidR="00BA517D" w:rsidRDefault="00251DCC">
      <w:pPr>
        <w:spacing w:beforeLines="50" w:before="156" w:afterLines="50" w:after="156" w:line="360" w:lineRule="auto"/>
        <w:rPr>
          <w:rFonts w:ascii="黑体" w:eastAsia="黑体"/>
          <w:bCs/>
          <w:color w:val="000000"/>
          <w:szCs w:val="21"/>
        </w:rPr>
      </w:pPr>
      <w:r>
        <w:rPr>
          <w:rFonts w:ascii="黑体" w:eastAsia="黑体" w:hint="eastAsia"/>
          <w:bCs/>
          <w:color w:val="000000"/>
          <w:szCs w:val="21"/>
        </w:rPr>
        <w:t xml:space="preserve">8.3  </w:t>
      </w:r>
      <w:r>
        <w:rPr>
          <w:rFonts w:ascii="黑体" w:eastAsia="黑体" w:hint="eastAsia"/>
          <w:bCs/>
          <w:color w:val="000000"/>
          <w:szCs w:val="21"/>
        </w:rPr>
        <w:t>空白实验</w:t>
      </w:r>
    </w:p>
    <w:p w14:paraId="00378342" w14:textId="77777777" w:rsidR="00BA517D" w:rsidRDefault="00251DCC">
      <w:pPr>
        <w:ind w:firstLineChars="200" w:firstLine="420"/>
        <w:rPr>
          <w:szCs w:val="21"/>
        </w:rPr>
      </w:pPr>
      <w:r>
        <w:rPr>
          <w:rFonts w:hint="eastAsia"/>
          <w:szCs w:val="21"/>
        </w:rPr>
        <w:t>随同试料做空白实验。</w:t>
      </w:r>
    </w:p>
    <w:p w14:paraId="6CB32FF3" w14:textId="77777777" w:rsidR="00BA517D" w:rsidRDefault="00251DCC">
      <w:pPr>
        <w:spacing w:beforeLines="50" w:before="156" w:afterLines="50" w:after="156" w:line="360" w:lineRule="auto"/>
        <w:rPr>
          <w:rFonts w:ascii="黑体" w:eastAsia="黑体"/>
          <w:bCs/>
          <w:color w:val="000000"/>
          <w:szCs w:val="21"/>
        </w:rPr>
      </w:pPr>
      <w:r>
        <w:rPr>
          <w:rFonts w:ascii="黑体" w:eastAsia="黑体" w:hint="eastAsia"/>
          <w:bCs/>
          <w:color w:val="000000"/>
          <w:szCs w:val="21"/>
        </w:rPr>
        <w:t xml:space="preserve">8.4  </w:t>
      </w:r>
      <w:r>
        <w:rPr>
          <w:rFonts w:ascii="黑体" w:eastAsia="黑体" w:hint="eastAsia"/>
          <w:bCs/>
          <w:color w:val="000000"/>
          <w:szCs w:val="21"/>
        </w:rPr>
        <w:t>测定</w:t>
      </w:r>
    </w:p>
    <w:p w14:paraId="3143673B" w14:textId="0CA4AA30" w:rsidR="00BA517D" w:rsidRDefault="00251DCC">
      <w:pPr>
        <w:rPr>
          <w:rFonts w:ascii="宋体" w:hAnsi="宋体"/>
          <w:szCs w:val="21"/>
        </w:rPr>
      </w:pPr>
      <w:r>
        <w:rPr>
          <w:rFonts w:ascii="黑体" w:eastAsia="黑体" w:hAnsi="黑体" w:cs="黑体" w:hint="eastAsia"/>
          <w:kern w:val="0"/>
          <w:szCs w:val="21"/>
        </w:rPr>
        <w:t>8.4.1</w:t>
      </w:r>
      <w:r>
        <w:rPr>
          <w:rFonts w:ascii="宋体" w:hAnsi="宋体" w:cs="A8+CAJ FNT00" w:hint="eastAsia"/>
          <w:kern w:val="0"/>
          <w:szCs w:val="21"/>
        </w:rPr>
        <w:t>将</w:t>
      </w:r>
      <w:r>
        <w:rPr>
          <w:rFonts w:ascii="宋体" w:hAnsi="宋体"/>
          <w:szCs w:val="21"/>
        </w:rPr>
        <w:t>试</w:t>
      </w:r>
      <w:r>
        <w:rPr>
          <w:rFonts w:ascii="宋体" w:hAnsi="宋体" w:hint="eastAsia"/>
          <w:szCs w:val="21"/>
        </w:rPr>
        <w:t>料置</w:t>
      </w:r>
      <w:r>
        <w:rPr>
          <w:rFonts w:ascii="宋体" w:hAnsi="宋体"/>
          <w:szCs w:val="21"/>
        </w:rPr>
        <w:t>于</w:t>
      </w:r>
      <w:r>
        <w:rPr>
          <w:rFonts w:hint="eastAsia"/>
          <w:szCs w:val="21"/>
        </w:rPr>
        <w:t>30</w:t>
      </w:r>
      <w:r>
        <w:rPr>
          <w:rFonts w:hint="eastAsia"/>
          <w:szCs w:val="21"/>
        </w:rPr>
        <w:t>0</w:t>
      </w:r>
      <w:r>
        <w:rPr>
          <w:rFonts w:ascii="宋体" w:hAnsi="宋体" w:hint="eastAsia"/>
          <w:szCs w:val="21"/>
        </w:rPr>
        <w:t xml:space="preserve"> </w:t>
      </w:r>
      <w:r>
        <w:rPr>
          <w:szCs w:val="21"/>
        </w:rPr>
        <w:t>mL</w:t>
      </w:r>
      <w:r>
        <w:rPr>
          <w:rFonts w:ascii="宋体" w:hAnsi="宋体" w:hint="eastAsia"/>
          <w:szCs w:val="21"/>
        </w:rPr>
        <w:t>烧杯中，</w:t>
      </w:r>
      <w:r>
        <w:rPr>
          <w:rFonts w:ascii="宋体" w:hAnsi="宋体" w:hint="eastAsia"/>
          <w:szCs w:val="21"/>
        </w:rPr>
        <w:t>用水量</w:t>
      </w:r>
      <w:r>
        <w:rPr>
          <w:szCs w:val="21"/>
        </w:rPr>
        <w:t>水</w:t>
      </w:r>
      <w:r>
        <w:rPr>
          <w:rFonts w:hint="eastAsia"/>
          <w:szCs w:val="21"/>
        </w:rPr>
        <w:t>润湿</w:t>
      </w:r>
      <w:r>
        <w:rPr>
          <w:rFonts w:hint="eastAsia"/>
          <w:szCs w:val="21"/>
        </w:rPr>
        <w:t>，</w:t>
      </w:r>
      <w:r>
        <w:rPr>
          <w:rFonts w:ascii="宋体" w:hAnsi="宋体" w:hint="eastAsia"/>
          <w:szCs w:val="21"/>
        </w:rPr>
        <w:t>加入</w:t>
      </w:r>
      <w:r>
        <w:rPr>
          <w:szCs w:val="21"/>
        </w:rPr>
        <w:t>15</w:t>
      </w:r>
      <w:r>
        <w:rPr>
          <w:rFonts w:ascii="宋体" w:hAnsi="宋体" w:hint="eastAsia"/>
          <w:szCs w:val="21"/>
        </w:rPr>
        <w:t xml:space="preserve"> </w:t>
      </w:r>
      <w:r>
        <w:rPr>
          <w:szCs w:val="21"/>
        </w:rPr>
        <w:t>mL</w:t>
      </w:r>
      <w:ins w:id="36" w:author="sj w" w:date="2023-09-25T00:16:00Z">
        <w:r w:rsidR="00E91E7A">
          <w:rPr>
            <w:rFonts w:ascii="宋体" w:hAnsi="宋体" w:hint="eastAsia"/>
            <w:szCs w:val="21"/>
          </w:rPr>
          <w:t>混合酸</w:t>
        </w:r>
      </w:ins>
      <w:del w:id="37" w:author="sj w" w:date="2023-09-25T00:16:00Z">
        <w:r w:rsidDel="00E91E7A">
          <w:rPr>
            <w:rFonts w:ascii="宋体" w:hAnsi="宋体" w:hint="eastAsia"/>
            <w:szCs w:val="21"/>
          </w:rPr>
          <w:delText>王水</w:delText>
        </w:r>
      </w:del>
      <w:r>
        <w:rPr>
          <w:rFonts w:ascii="宋体" w:hAnsi="宋体" w:hint="eastAsia"/>
          <w:szCs w:val="21"/>
        </w:rPr>
        <w:t>（</w:t>
      </w:r>
      <w:r>
        <w:rPr>
          <w:szCs w:val="21"/>
        </w:rPr>
        <w:t>5.4</w:t>
      </w:r>
      <w:r>
        <w:rPr>
          <w:rFonts w:ascii="宋体" w:hAnsi="宋体" w:hint="eastAsia"/>
          <w:szCs w:val="21"/>
        </w:rPr>
        <w:t>）</w:t>
      </w:r>
      <w:r>
        <w:rPr>
          <w:rFonts w:ascii="宋体" w:hAnsi="宋体" w:hint="eastAsia"/>
          <w:szCs w:val="21"/>
        </w:rPr>
        <w:t>,</w:t>
      </w:r>
      <w:r>
        <w:rPr>
          <w:rFonts w:ascii="宋体" w:hAnsi="宋体" w:hint="eastAsia"/>
          <w:szCs w:val="21"/>
        </w:rPr>
        <w:t>盖上表面皿，</w:t>
      </w:r>
      <w:r>
        <w:rPr>
          <w:rFonts w:ascii="宋体" w:hAnsi="宋体" w:hint="eastAsia"/>
          <w:szCs w:val="21"/>
        </w:rPr>
        <w:t>加热</w:t>
      </w:r>
      <w:r>
        <w:rPr>
          <w:rFonts w:ascii="宋体" w:hAnsi="宋体" w:hint="eastAsia"/>
          <w:szCs w:val="21"/>
        </w:rPr>
        <w:t>溶解</w:t>
      </w:r>
      <w:r>
        <w:rPr>
          <w:rFonts w:ascii="宋体" w:hAnsi="宋体" w:hint="eastAsia"/>
          <w:szCs w:val="21"/>
        </w:rPr>
        <w:t>至</w:t>
      </w:r>
      <w:r>
        <w:rPr>
          <w:rFonts w:ascii="宋体" w:hAnsi="宋体" w:hint="eastAsia"/>
          <w:szCs w:val="21"/>
        </w:rPr>
        <w:t>体积约</w:t>
      </w:r>
      <w:r>
        <w:rPr>
          <w:szCs w:val="21"/>
        </w:rPr>
        <w:t>5 mL</w:t>
      </w:r>
      <w:r>
        <w:rPr>
          <w:rFonts w:ascii="宋体" w:hAnsi="宋体" w:hint="eastAsia"/>
          <w:szCs w:val="21"/>
        </w:rPr>
        <w:t>，加入</w:t>
      </w:r>
      <w:r>
        <w:rPr>
          <w:szCs w:val="21"/>
        </w:rPr>
        <w:t>10</w:t>
      </w:r>
      <w:r>
        <w:rPr>
          <w:szCs w:val="21"/>
        </w:rPr>
        <w:t xml:space="preserve"> </w:t>
      </w:r>
      <w:r>
        <w:rPr>
          <w:szCs w:val="21"/>
        </w:rPr>
        <w:t>mL</w:t>
      </w:r>
      <w:r>
        <w:rPr>
          <w:rFonts w:ascii="宋体" w:hAnsi="宋体" w:hint="eastAsia"/>
          <w:szCs w:val="21"/>
        </w:rPr>
        <w:t>高氯酸</w:t>
      </w:r>
      <w:r>
        <w:rPr>
          <w:rFonts w:ascii="宋体" w:hAnsi="宋体" w:hint="eastAsia"/>
          <w:szCs w:val="21"/>
        </w:rPr>
        <w:t>（</w:t>
      </w:r>
      <w:r>
        <w:rPr>
          <w:rFonts w:hint="eastAsia"/>
          <w:szCs w:val="21"/>
        </w:rPr>
        <w:t>5.3</w:t>
      </w:r>
      <w:r>
        <w:rPr>
          <w:rFonts w:ascii="宋体" w:hAnsi="宋体" w:hint="eastAsia"/>
          <w:szCs w:val="21"/>
        </w:rPr>
        <w:t>）</w:t>
      </w:r>
      <w:r>
        <w:rPr>
          <w:rFonts w:ascii="宋体" w:hAnsi="宋体" w:hint="eastAsia"/>
          <w:szCs w:val="21"/>
        </w:rPr>
        <w:t>，</w:t>
      </w:r>
      <w:r>
        <w:rPr>
          <w:rFonts w:ascii="宋体" w:hAnsi="宋体" w:hint="eastAsia"/>
          <w:szCs w:val="21"/>
        </w:rPr>
        <w:t>继续</w:t>
      </w:r>
      <w:r>
        <w:rPr>
          <w:rFonts w:ascii="宋体" w:hAnsi="宋体" w:hint="eastAsia"/>
          <w:szCs w:val="21"/>
        </w:rPr>
        <w:t>加热冒烟至</w:t>
      </w:r>
      <w:r>
        <w:rPr>
          <w:rFonts w:ascii="宋体" w:hAnsi="宋体" w:hint="eastAsia"/>
          <w:szCs w:val="21"/>
        </w:rPr>
        <w:t>近</w:t>
      </w:r>
      <w:r>
        <w:rPr>
          <w:rFonts w:ascii="宋体" w:hAnsi="宋体" w:hint="eastAsia"/>
          <w:szCs w:val="21"/>
        </w:rPr>
        <w:t>干。取下冷却，加入</w:t>
      </w:r>
      <w:r>
        <w:rPr>
          <w:szCs w:val="21"/>
        </w:rPr>
        <w:t>1</w:t>
      </w:r>
      <w:r>
        <w:rPr>
          <w:szCs w:val="21"/>
        </w:rPr>
        <w:t xml:space="preserve">0 </w:t>
      </w:r>
      <w:r>
        <w:rPr>
          <w:szCs w:val="21"/>
        </w:rPr>
        <w:t>mL</w:t>
      </w:r>
      <w:ins w:id="38" w:author="sj w" w:date="2023-09-25T00:16:00Z">
        <w:r w:rsidR="00E91E7A">
          <w:rPr>
            <w:rFonts w:ascii="宋体" w:hAnsi="宋体" w:hint="eastAsia"/>
            <w:szCs w:val="21"/>
          </w:rPr>
          <w:t>混合酸</w:t>
        </w:r>
      </w:ins>
      <w:del w:id="39" w:author="sj w" w:date="2023-09-25T00:16:00Z">
        <w:r w:rsidDel="00E91E7A">
          <w:rPr>
            <w:rFonts w:ascii="宋体" w:hAnsi="宋体" w:hint="eastAsia"/>
            <w:szCs w:val="21"/>
          </w:rPr>
          <w:delText>王水</w:delText>
        </w:r>
      </w:del>
      <w:r>
        <w:rPr>
          <w:rFonts w:ascii="宋体" w:hAnsi="宋体" w:hint="eastAsia"/>
          <w:szCs w:val="21"/>
        </w:rPr>
        <w:t>（</w:t>
      </w:r>
      <w:r>
        <w:rPr>
          <w:rFonts w:hint="eastAsia"/>
          <w:szCs w:val="21"/>
        </w:rPr>
        <w:t>5.4</w:t>
      </w:r>
      <w:r>
        <w:rPr>
          <w:rFonts w:ascii="宋体" w:hAnsi="宋体" w:hint="eastAsia"/>
          <w:szCs w:val="21"/>
        </w:rPr>
        <w:t>）</w:t>
      </w:r>
      <w:r>
        <w:rPr>
          <w:rFonts w:ascii="宋体" w:hAnsi="宋体" w:hint="eastAsia"/>
          <w:szCs w:val="21"/>
        </w:rPr>
        <w:t>，</w:t>
      </w:r>
      <w:r>
        <w:rPr>
          <w:rFonts w:ascii="宋体" w:hAnsi="宋体" w:hint="eastAsia"/>
          <w:szCs w:val="21"/>
        </w:rPr>
        <w:t>用水吹洗表面皿及杯壁，</w:t>
      </w:r>
      <w:r>
        <w:rPr>
          <w:rFonts w:ascii="宋体" w:hAnsi="宋体" w:hint="eastAsia"/>
          <w:szCs w:val="21"/>
        </w:rPr>
        <w:t>加热溶解盐类，取下冷却至室温。</w:t>
      </w:r>
    </w:p>
    <w:p w14:paraId="01DBFE28" w14:textId="623A174E" w:rsidR="00BA517D" w:rsidRDefault="00251DCC">
      <w:pPr>
        <w:widowControl/>
        <w:autoSpaceDE w:val="0"/>
        <w:autoSpaceDN w:val="0"/>
        <w:spacing w:line="360" w:lineRule="auto"/>
        <w:rPr>
          <w:rFonts w:ascii="宋体" w:hAnsi="宋体"/>
          <w:b/>
          <w:bCs/>
          <w:szCs w:val="21"/>
        </w:rPr>
      </w:pPr>
      <w:r>
        <w:rPr>
          <w:rFonts w:ascii="黑体" w:eastAsia="黑体" w:hAnsi="黑体" w:cs="黑体" w:hint="eastAsia"/>
          <w:kern w:val="0"/>
          <w:szCs w:val="21"/>
        </w:rPr>
        <w:t xml:space="preserve">8.4.2 </w:t>
      </w:r>
      <w:r>
        <w:rPr>
          <w:rFonts w:ascii="宋体" w:hAnsi="宋体" w:hint="eastAsia"/>
          <w:szCs w:val="21"/>
        </w:rPr>
        <w:t xml:space="preserve"> </w:t>
      </w:r>
      <w:r>
        <w:rPr>
          <w:rFonts w:ascii="宋体" w:hAnsi="宋体" w:hint="eastAsia"/>
          <w:szCs w:val="21"/>
        </w:rPr>
        <w:t>将溶解好的</w:t>
      </w:r>
      <w:ins w:id="40" w:author="sj w" w:date="2023-09-25T00:20:00Z">
        <w:r>
          <w:rPr>
            <w:rFonts w:ascii="宋体" w:hAnsi="宋体" w:hint="eastAsia"/>
            <w:szCs w:val="21"/>
          </w:rPr>
          <w:t>试料</w:t>
        </w:r>
      </w:ins>
      <w:del w:id="41" w:author="sj w" w:date="2023-09-25T00:20:00Z">
        <w:r w:rsidDel="00251DCC">
          <w:rPr>
            <w:rFonts w:ascii="宋体" w:hAnsi="宋体" w:hint="eastAsia"/>
            <w:szCs w:val="21"/>
          </w:rPr>
          <w:delText>样品</w:delText>
        </w:r>
      </w:del>
      <w:r>
        <w:rPr>
          <w:rFonts w:ascii="宋体" w:hAnsi="宋体" w:hint="eastAsia"/>
          <w:szCs w:val="21"/>
        </w:rPr>
        <w:t>转移至已预先称重的</w:t>
      </w:r>
      <w:r>
        <w:rPr>
          <w:szCs w:val="21"/>
        </w:rPr>
        <w:t>100</w:t>
      </w:r>
      <w:r>
        <w:rPr>
          <w:rFonts w:hint="eastAsia"/>
          <w:szCs w:val="21"/>
        </w:rPr>
        <w:t xml:space="preserve"> </w:t>
      </w:r>
      <w:r>
        <w:rPr>
          <w:szCs w:val="21"/>
        </w:rPr>
        <w:t>mL</w:t>
      </w:r>
      <w:r>
        <w:rPr>
          <w:rFonts w:ascii="宋体" w:hAnsi="宋体" w:hint="eastAsia"/>
          <w:szCs w:val="21"/>
        </w:rPr>
        <w:t>容量瓶</w:t>
      </w:r>
      <w:r>
        <w:rPr>
          <w:rFonts w:ascii="宋体" w:hAnsi="宋体" w:hint="eastAsia"/>
          <w:szCs w:val="21"/>
        </w:rPr>
        <w:t>（</w:t>
      </w:r>
      <w:r>
        <w:rPr>
          <w:i/>
          <w:iCs/>
          <w:szCs w:val="21"/>
        </w:rPr>
        <w:t>m</w:t>
      </w:r>
      <w:r>
        <w:rPr>
          <w:rFonts w:hint="eastAsia"/>
          <w:szCs w:val="21"/>
          <w:vertAlign w:val="subscript"/>
        </w:rPr>
        <w:t>7</w:t>
      </w:r>
      <w:r>
        <w:rPr>
          <w:rFonts w:ascii="宋体" w:hAnsi="宋体" w:hint="eastAsia"/>
          <w:szCs w:val="21"/>
        </w:rPr>
        <w:t>）</w:t>
      </w:r>
      <w:r>
        <w:rPr>
          <w:rFonts w:ascii="宋体" w:hAnsi="宋体" w:hint="eastAsia"/>
          <w:szCs w:val="21"/>
        </w:rPr>
        <w:t>中，</w:t>
      </w:r>
      <w:r>
        <w:rPr>
          <w:rFonts w:ascii="宋体" w:hAnsi="宋体"/>
          <w:szCs w:val="21"/>
        </w:rPr>
        <w:t>用水稀释至刻度</w:t>
      </w:r>
      <w:r>
        <w:rPr>
          <w:rFonts w:ascii="宋体" w:hAnsi="宋体" w:hint="eastAsia"/>
          <w:szCs w:val="21"/>
        </w:rPr>
        <w:t>，称</w:t>
      </w:r>
      <w:r>
        <w:rPr>
          <w:rFonts w:ascii="宋体" w:hAnsi="宋体"/>
          <w:szCs w:val="21"/>
        </w:rPr>
        <w:t>重</w:t>
      </w:r>
      <w:r>
        <w:rPr>
          <w:rFonts w:ascii="宋体" w:hAnsi="宋体" w:hint="eastAsia"/>
          <w:szCs w:val="21"/>
        </w:rPr>
        <w:t>（</w:t>
      </w:r>
      <w:r>
        <w:rPr>
          <w:i/>
          <w:iCs/>
          <w:szCs w:val="21"/>
        </w:rPr>
        <w:t>m</w:t>
      </w:r>
      <w:r>
        <w:rPr>
          <w:rFonts w:hint="eastAsia"/>
          <w:szCs w:val="21"/>
          <w:vertAlign w:val="subscript"/>
        </w:rPr>
        <w:t>8</w:t>
      </w:r>
      <w:r>
        <w:rPr>
          <w:rFonts w:ascii="宋体" w:hAnsi="宋体" w:hint="eastAsia"/>
          <w:szCs w:val="21"/>
        </w:rPr>
        <w:t>），</w:t>
      </w:r>
      <w:r>
        <w:rPr>
          <w:rFonts w:ascii="宋体" w:hAnsi="宋体"/>
          <w:szCs w:val="21"/>
        </w:rPr>
        <w:t>摇匀</w:t>
      </w:r>
      <w:r>
        <w:rPr>
          <w:rFonts w:ascii="宋体" w:hAnsi="宋体" w:hint="eastAsia"/>
          <w:b/>
          <w:bCs/>
          <w:szCs w:val="21"/>
        </w:rPr>
        <w:t>。</w:t>
      </w:r>
    </w:p>
    <w:p w14:paraId="6FB1EF17" w14:textId="77777777" w:rsidR="00BA517D" w:rsidRDefault="00251DCC">
      <w:pPr>
        <w:widowControl/>
        <w:autoSpaceDE w:val="0"/>
        <w:autoSpaceDN w:val="0"/>
        <w:spacing w:line="360" w:lineRule="auto"/>
        <w:ind w:firstLineChars="200" w:firstLine="360"/>
        <w:rPr>
          <w:rFonts w:ascii="宋体" w:hAnsi="宋体"/>
          <w:sz w:val="18"/>
          <w:szCs w:val="18"/>
        </w:rPr>
      </w:pPr>
      <w:r w:rsidRPr="00251DCC">
        <w:rPr>
          <w:rFonts w:ascii="黑体" w:eastAsia="黑体" w:hAnsi="黑体" w:hint="eastAsia"/>
          <w:sz w:val="18"/>
          <w:szCs w:val="18"/>
          <w:rPrChange w:id="42" w:author="sj w" w:date="2023-09-25T00:21:00Z">
            <w:rPr>
              <w:rFonts w:ascii="宋体" w:hAnsi="宋体" w:hint="eastAsia"/>
              <w:sz w:val="18"/>
              <w:szCs w:val="18"/>
            </w:rPr>
          </w:rPrChange>
        </w:rPr>
        <w:t>注</w:t>
      </w:r>
      <w:r w:rsidRPr="00251DCC">
        <w:rPr>
          <w:rFonts w:ascii="黑体" w:eastAsia="黑体" w:hAnsi="黑体" w:hint="eastAsia"/>
          <w:sz w:val="18"/>
          <w:szCs w:val="18"/>
          <w:rPrChange w:id="43" w:author="sj w" w:date="2023-09-25T00:21:00Z">
            <w:rPr>
              <w:rFonts w:ascii="宋体" w:hAnsi="宋体" w:hint="eastAsia"/>
              <w:sz w:val="18"/>
              <w:szCs w:val="18"/>
            </w:rPr>
          </w:rPrChange>
        </w:rPr>
        <w:t>1</w:t>
      </w:r>
      <w:r w:rsidRPr="00251DCC">
        <w:rPr>
          <w:rFonts w:ascii="黑体" w:eastAsia="黑体" w:hAnsi="黑体" w:hint="eastAsia"/>
          <w:sz w:val="18"/>
          <w:szCs w:val="18"/>
          <w:rPrChange w:id="44" w:author="sj w" w:date="2023-09-25T00:21:00Z">
            <w:rPr>
              <w:rFonts w:ascii="宋体" w:hAnsi="宋体" w:hint="eastAsia"/>
              <w:sz w:val="18"/>
              <w:szCs w:val="18"/>
            </w:rPr>
          </w:rPrChange>
        </w:rPr>
        <w:t>：</w:t>
      </w:r>
      <w:r>
        <w:rPr>
          <w:rFonts w:ascii="宋体" w:hAnsi="宋体" w:hint="eastAsia"/>
          <w:sz w:val="18"/>
          <w:szCs w:val="18"/>
        </w:rPr>
        <w:t>如果仪器灵敏度不高，可将溶液转移至</w:t>
      </w:r>
      <w:r>
        <w:rPr>
          <w:rFonts w:ascii="宋体" w:hAnsi="宋体" w:hint="eastAsia"/>
          <w:sz w:val="18"/>
          <w:szCs w:val="18"/>
        </w:rPr>
        <w:t>50mL</w:t>
      </w:r>
      <w:r>
        <w:rPr>
          <w:rFonts w:ascii="宋体" w:hAnsi="宋体" w:hint="eastAsia"/>
          <w:sz w:val="18"/>
          <w:szCs w:val="18"/>
        </w:rPr>
        <w:t>容量瓶中</w:t>
      </w:r>
      <w:r>
        <w:rPr>
          <w:rFonts w:ascii="宋体" w:hAnsi="宋体" w:hint="eastAsia"/>
          <w:sz w:val="18"/>
          <w:szCs w:val="18"/>
        </w:rPr>
        <w:t>，</w:t>
      </w:r>
      <w:r>
        <w:rPr>
          <w:rFonts w:ascii="宋体" w:hAnsi="宋体" w:hint="eastAsia"/>
          <w:sz w:val="18"/>
          <w:szCs w:val="18"/>
        </w:rPr>
        <w:t>待测。</w:t>
      </w:r>
    </w:p>
    <w:p w14:paraId="182E25CB" w14:textId="77777777" w:rsidR="00BA517D" w:rsidRDefault="00251DCC">
      <w:pPr>
        <w:widowControl/>
        <w:autoSpaceDE w:val="0"/>
        <w:autoSpaceDN w:val="0"/>
        <w:spacing w:line="360" w:lineRule="auto"/>
        <w:rPr>
          <w:rFonts w:ascii="宋体" w:hAnsi="宋体"/>
          <w:szCs w:val="21"/>
        </w:rPr>
      </w:pPr>
      <w:r>
        <w:rPr>
          <w:rFonts w:ascii="黑体" w:eastAsia="黑体" w:hAnsi="黑体" w:cs="黑体" w:hint="eastAsia"/>
          <w:kern w:val="0"/>
          <w:szCs w:val="21"/>
        </w:rPr>
        <w:t xml:space="preserve">8.4.3 </w:t>
      </w:r>
      <w:r>
        <w:rPr>
          <w:rFonts w:ascii="宋体" w:hAnsi="宋体" w:hint="eastAsia"/>
          <w:szCs w:val="21"/>
        </w:rPr>
        <w:t>铂和</w:t>
      </w:r>
      <w:proofErr w:type="gramStart"/>
      <w:r>
        <w:rPr>
          <w:rFonts w:ascii="宋体" w:hAnsi="宋体" w:hint="eastAsia"/>
          <w:szCs w:val="21"/>
        </w:rPr>
        <w:t>钯含量</w:t>
      </w:r>
      <w:proofErr w:type="gramEnd"/>
      <w:r>
        <w:rPr>
          <w:rFonts w:ascii="宋体" w:hAnsi="宋体" w:hint="eastAsia"/>
          <w:szCs w:val="21"/>
        </w:rPr>
        <w:t>的测定</w:t>
      </w:r>
    </w:p>
    <w:p w14:paraId="3D6C9E75" w14:textId="77777777" w:rsidR="00BA517D" w:rsidRDefault="00251DCC">
      <w:pPr>
        <w:widowControl/>
        <w:autoSpaceDE w:val="0"/>
        <w:autoSpaceDN w:val="0"/>
        <w:ind w:firstLineChars="100" w:firstLine="210"/>
        <w:rPr>
          <w:rFonts w:ascii="宋体" w:hAnsi="宋体"/>
          <w:szCs w:val="21"/>
        </w:rPr>
      </w:pPr>
      <w:r>
        <w:rPr>
          <w:rFonts w:ascii="宋体" w:hAnsi="宋体" w:hint="eastAsia"/>
          <w:szCs w:val="21"/>
        </w:rPr>
        <w:t>于电感耦合等离子体原子发射光谱仪上，在选定的工作条件下，与系列标准溶液同步测定</w:t>
      </w:r>
      <w:proofErr w:type="gramStart"/>
      <w:r>
        <w:rPr>
          <w:rFonts w:ascii="宋体" w:hAnsi="宋体" w:hint="eastAsia"/>
          <w:szCs w:val="21"/>
        </w:rPr>
        <w:t>试液中铂和钯的</w:t>
      </w:r>
      <w:proofErr w:type="gramEnd"/>
      <w:r>
        <w:rPr>
          <w:rFonts w:ascii="宋体" w:hAnsi="宋体" w:hint="eastAsia"/>
          <w:szCs w:val="21"/>
        </w:rPr>
        <w:t>发射强度，根据工作曲线计算出</w:t>
      </w:r>
      <w:proofErr w:type="gramStart"/>
      <w:r>
        <w:rPr>
          <w:rFonts w:ascii="宋体" w:hAnsi="宋体" w:hint="eastAsia"/>
          <w:szCs w:val="21"/>
        </w:rPr>
        <w:t>样品中铂和钯的</w:t>
      </w:r>
      <w:proofErr w:type="gramEnd"/>
      <w:r>
        <w:rPr>
          <w:rFonts w:ascii="宋体" w:hAnsi="宋体" w:hint="eastAsia"/>
          <w:szCs w:val="21"/>
        </w:rPr>
        <w:t>含量。</w:t>
      </w:r>
    </w:p>
    <w:p w14:paraId="0B07D3CF" w14:textId="77777777" w:rsidR="00BA517D" w:rsidRDefault="00251DCC">
      <w:pPr>
        <w:spacing w:line="360" w:lineRule="auto"/>
        <w:rPr>
          <w:rFonts w:ascii="黑体" w:eastAsia="黑体" w:hAnsi="黑体" w:cs="黑体"/>
          <w:szCs w:val="21"/>
        </w:rPr>
      </w:pPr>
      <w:r>
        <w:rPr>
          <w:rFonts w:ascii="黑体" w:eastAsia="黑体" w:hAnsi="黑体" w:cs="黑体" w:hint="eastAsia"/>
          <w:szCs w:val="21"/>
        </w:rPr>
        <w:t>8.5</w:t>
      </w:r>
      <w:r>
        <w:rPr>
          <w:rFonts w:ascii="黑体" w:eastAsia="黑体" w:hAnsi="黑体" w:cs="黑体" w:hint="eastAsia"/>
          <w:szCs w:val="21"/>
        </w:rPr>
        <w:t xml:space="preserve"> </w:t>
      </w:r>
      <w:r>
        <w:rPr>
          <w:rFonts w:ascii="黑体" w:eastAsia="黑体" w:hAnsi="黑体" w:cs="黑体" w:hint="eastAsia"/>
          <w:szCs w:val="21"/>
        </w:rPr>
        <w:t>工作曲线的绘制</w:t>
      </w:r>
    </w:p>
    <w:p w14:paraId="465575DB" w14:textId="4B9D63A4" w:rsidR="00BA517D" w:rsidRDefault="00251DCC">
      <w:pPr>
        <w:widowControl/>
        <w:autoSpaceDE w:val="0"/>
        <w:autoSpaceDN w:val="0"/>
        <w:rPr>
          <w:rFonts w:ascii="宋体" w:hAnsi="宋体"/>
          <w:strike/>
          <w:szCs w:val="21"/>
        </w:rPr>
      </w:pPr>
      <w:r>
        <w:rPr>
          <w:rFonts w:ascii="黑体" w:eastAsia="黑体" w:hAnsi="黑体" w:cs="黑体" w:hint="eastAsia"/>
          <w:kern w:val="0"/>
          <w:szCs w:val="21"/>
        </w:rPr>
        <w:t xml:space="preserve">8.5.1 </w:t>
      </w:r>
      <w:r>
        <w:rPr>
          <w:rFonts w:ascii="宋体" w:hAnsi="宋体" w:hint="eastAsia"/>
          <w:szCs w:val="21"/>
        </w:rPr>
        <w:t>分别</w:t>
      </w:r>
      <w:r>
        <w:rPr>
          <w:rFonts w:ascii="宋体" w:hAnsi="宋体"/>
          <w:szCs w:val="21"/>
        </w:rPr>
        <w:t>移取</w:t>
      </w:r>
      <w:r>
        <w:rPr>
          <w:szCs w:val="21"/>
        </w:rPr>
        <w:t>0</w:t>
      </w:r>
      <w:r>
        <w:rPr>
          <w:rFonts w:hint="eastAsia"/>
          <w:szCs w:val="21"/>
        </w:rPr>
        <w:t xml:space="preserve"> </w:t>
      </w:r>
      <w:r>
        <w:rPr>
          <w:szCs w:val="21"/>
        </w:rPr>
        <w:t>mL</w:t>
      </w:r>
      <w:r>
        <w:rPr>
          <w:szCs w:val="21"/>
        </w:rPr>
        <w:t>、</w:t>
      </w:r>
      <w:r>
        <w:rPr>
          <w:szCs w:val="21"/>
        </w:rPr>
        <w:t>0.</w:t>
      </w:r>
      <w:r>
        <w:rPr>
          <w:szCs w:val="21"/>
        </w:rPr>
        <w:t>05</w:t>
      </w:r>
      <w:r>
        <w:rPr>
          <w:rFonts w:hint="eastAsia"/>
          <w:szCs w:val="21"/>
        </w:rPr>
        <w:t xml:space="preserve"> </w:t>
      </w:r>
      <w:r>
        <w:rPr>
          <w:szCs w:val="21"/>
        </w:rPr>
        <w:t>mL</w:t>
      </w:r>
      <w:r>
        <w:rPr>
          <w:szCs w:val="21"/>
        </w:rPr>
        <w:t>、</w:t>
      </w:r>
      <w:r>
        <w:rPr>
          <w:szCs w:val="21"/>
        </w:rPr>
        <w:t>0.</w:t>
      </w:r>
      <w:r>
        <w:rPr>
          <w:szCs w:val="21"/>
        </w:rPr>
        <w:t>2</w:t>
      </w:r>
      <w:r>
        <w:rPr>
          <w:rFonts w:hint="eastAsia"/>
          <w:szCs w:val="21"/>
        </w:rPr>
        <w:t xml:space="preserve"> </w:t>
      </w:r>
      <w:r>
        <w:rPr>
          <w:szCs w:val="21"/>
        </w:rPr>
        <w:t>mL</w:t>
      </w:r>
      <w:r>
        <w:rPr>
          <w:szCs w:val="21"/>
        </w:rPr>
        <w:t>、</w:t>
      </w:r>
      <w:r>
        <w:rPr>
          <w:szCs w:val="21"/>
        </w:rPr>
        <w:t>1.0</w:t>
      </w:r>
      <w:r>
        <w:rPr>
          <w:rFonts w:hint="eastAsia"/>
          <w:szCs w:val="21"/>
        </w:rPr>
        <w:t xml:space="preserve"> </w:t>
      </w:r>
      <w:r>
        <w:rPr>
          <w:szCs w:val="21"/>
        </w:rPr>
        <w:t>mL</w:t>
      </w:r>
      <w:r>
        <w:rPr>
          <w:szCs w:val="21"/>
        </w:rPr>
        <w:t>、</w:t>
      </w:r>
      <w:r>
        <w:rPr>
          <w:szCs w:val="21"/>
        </w:rPr>
        <w:t>5.0</w:t>
      </w:r>
      <w:r>
        <w:rPr>
          <w:rFonts w:hint="eastAsia"/>
          <w:szCs w:val="21"/>
        </w:rPr>
        <w:t xml:space="preserve"> </w:t>
      </w:r>
      <w:r>
        <w:rPr>
          <w:szCs w:val="21"/>
        </w:rPr>
        <w:t>mL</w:t>
      </w:r>
      <w:r>
        <w:rPr>
          <w:szCs w:val="21"/>
        </w:rPr>
        <w:t>、</w:t>
      </w:r>
      <w:r>
        <w:rPr>
          <w:szCs w:val="21"/>
        </w:rPr>
        <w:t>10.0</w:t>
      </w:r>
      <w:r>
        <w:rPr>
          <w:rFonts w:hint="eastAsia"/>
          <w:szCs w:val="21"/>
        </w:rPr>
        <w:t xml:space="preserve"> </w:t>
      </w:r>
      <w:r>
        <w:rPr>
          <w:szCs w:val="21"/>
        </w:rPr>
        <w:t>mL</w:t>
      </w:r>
      <w:r>
        <w:rPr>
          <w:rFonts w:ascii="宋体" w:hAnsi="宋体" w:hint="eastAsia"/>
          <w:szCs w:val="21"/>
        </w:rPr>
        <w:t>钯</w:t>
      </w:r>
      <w:del w:id="45" w:author="sj w" w:date="2023-09-25T00:22:00Z">
        <w:r w:rsidDel="00251DCC">
          <w:rPr>
            <w:rFonts w:ascii="宋体" w:hAnsi="宋体" w:hint="eastAsia"/>
            <w:szCs w:val="21"/>
          </w:rPr>
          <w:delText>和</w:delText>
        </w:r>
      </w:del>
      <w:ins w:id="46" w:author="sj w" w:date="2023-09-25T00:22:00Z">
        <w:r>
          <w:rPr>
            <w:rFonts w:ascii="宋体" w:hAnsi="宋体" w:hint="eastAsia"/>
            <w:szCs w:val="21"/>
          </w:rPr>
          <w:t>、</w:t>
        </w:r>
      </w:ins>
      <w:r>
        <w:rPr>
          <w:rFonts w:ascii="宋体" w:hAnsi="宋体" w:hint="eastAsia"/>
          <w:szCs w:val="21"/>
        </w:rPr>
        <w:t>铂</w:t>
      </w:r>
      <w:r>
        <w:rPr>
          <w:rFonts w:ascii="宋体" w:hAnsi="宋体" w:hint="eastAsia"/>
          <w:szCs w:val="21"/>
        </w:rPr>
        <w:t>混合</w:t>
      </w:r>
      <w:r>
        <w:rPr>
          <w:rFonts w:ascii="宋体" w:hAnsi="宋体" w:hint="eastAsia"/>
          <w:szCs w:val="21"/>
        </w:rPr>
        <w:t>标准溶液</w:t>
      </w:r>
      <w:r>
        <w:rPr>
          <w:szCs w:val="21"/>
        </w:rPr>
        <w:t>（</w:t>
      </w:r>
      <w:r>
        <w:rPr>
          <w:szCs w:val="21"/>
        </w:rPr>
        <w:t>5.7</w:t>
      </w:r>
      <w:r>
        <w:rPr>
          <w:szCs w:val="21"/>
        </w:rPr>
        <w:t>）</w:t>
      </w:r>
      <w:r>
        <w:rPr>
          <w:rFonts w:ascii="宋体" w:hAnsi="宋体" w:hint="eastAsia"/>
          <w:szCs w:val="21"/>
        </w:rPr>
        <w:t>于</w:t>
      </w:r>
      <w:r>
        <w:rPr>
          <w:rFonts w:hint="eastAsia"/>
          <w:szCs w:val="21"/>
        </w:rPr>
        <w:t>6</w:t>
      </w:r>
      <w:r>
        <w:rPr>
          <w:rFonts w:hint="eastAsia"/>
          <w:szCs w:val="21"/>
        </w:rPr>
        <w:t>个</w:t>
      </w:r>
      <w:r>
        <w:rPr>
          <w:rFonts w:ascii="宋体" w:hAnsi="宋体" w:hint="eastAsia"/>
          <w:szCs w:val="21"/>
        </w:rPr>
        <w:t>已称重</w:t>
      </w:r>
      <w:r>
        <w:rPr>
          <w:rFonts w:ascii="宋体" w:hAnsi="宋体" w:hint="eastAsia"/>
          <w:szCs w:val="21"/>
        </w:rPr>
        <w:t>的</w:t>
      </w:r>
      <w:r>
        <w:rPr>
          <w:rFonts w:hint="eastAsia"/>
          <w:szCs w:val="21"/>
        </w:rPr>
        <w:t xml:space="preserve">100 </w:t>
      </w:r>
      <w:r>
        <w:rPr>
          <w:szCs w:val="21"/>
        </w:rPr>
        <w:t>mL</w:t>
      </w:r>
      <w:r>
        <w:rPr>
          <w:rFonts w:ascii="宋体" w:hAnsi="宋体" w:hint="eastAsia"/>
          <w:szCs w:val="21"/>
        </w:rPr>
        <w:t>容量瓶中</w:t>
      </w:r>
      <w:r>
        <w:rPr>
          <w:rFonts w:ascii="宋体" w:hAnsi="宋体"/>
          <w:szCs w:val="21"/>
        </w:rPr>
        <w:t>，称</w:t>
      </w:r>
      <w:r>
        <w:rPr>
          <w:rFonts w:ascii="宋体" w:hAnsi="宋体"/>
          <w:szCs w:val="21"/>
        </w:rPr>
        <w:t>重</w:t>
      </w:r>
      <w:r>
        <w:rPr>
          <w:rFonts w:ascii="宋体" w:hAnsi="宋体" w:hint="eastAsia"/>
          <w:szCs w:val="21"/>
        </w:rPr>
        <w:t>，加入</w:t>
      </w:r>
      <w:r>
        <w:rPr>
          <w:rFonts w:hint="eastAsia"/>
          <w:szCs w:val="21"/>
        </w:rPr>
        <w:t>1</w:t>
      </w:r>
      <w:r>
        <w:rPr>
          <w:rFonts w:hint="eastAsia"/>
          <w:szCs w:val="21"/>
        </w:rPr>
        <w:t xml:space="preserve">0 </w:t>
      </w:r>
      <w:r>
        <w:rPr>
          <w:szCs w:val="21"/>
        </w:rPr>
        <w:t>mL</w:t>
      </w:r>
      <w:ins w:id="47" w:author="sj w" w:date="2023-09-25T00:22:00Z">
        <w:r>
          <w:rPr>
            <w:rFonts w:ascii="宋体" w:hAnsi="宋体" w:hint="eastAsia"/>
            <w:szCs w:val="21"/>
          </w:rPr>
          <w:t>混合酸</w:t>
        </w:r>
        <w:r w:rsidRPr="00251DCC">
          <w:rPr>
            <w:szCs w:val="21"/>
            <w:rPrChange w:id="48" w:author="sj w" w:date="2023-09-25T00:22:00Z">
              <w:rPr>
                <w:rFonts w:ascii="宋体" w:hAnsi="宋体" w:hint="eastAsia"/>
                <w:szCs w:val="21"/>
              </w:rPr>
            </w:rPrChange>
          </w:rPr>
          <w:t>（</w:t>
        </w:r>
        <w:r w:rsidRPr="00251DCC">
          <w:rPr>
            <w:szCs w:val="21"/>
            <w:rPrChange w:id="49" w:author="sj w" w:date="2023-09-25T00:22:00Z">
              <w:rPr>
                <w:rFonts w:ascii="宋体" w:hAnsi="宋体" w:hint="eastAsia"/>
                <w:szCs w:val="21"/>
              </w:rPr>
            </w:rPrChange>
          </w:rPr>
          <w:t>5</w:t>
        </w:r>
        <w:r w:rsidRPr="00251DCC">
          <w:rPr>
            <w:szCs w:val="21"/>
            <w:rPrChange w:id="50" w:author="sj w" w:date="2023-09-25T00:22:00Z">
              <w:rPr>
                <w:rFonts w:ascii="宋体" w:hAnsi="宋体"/>
                <w:szCs w:val="21"/>
              </w:rPr>
            </w:rPrChange>
          </w:rPr>
          <w:t>.4</w:t>
        </w:r>
        <w:r w:rsidRPr="00251DCC">
          <w:rPr>
            <w:szCs w:val="21"/>
            <w:rPrChange w:id="51" w:author="sj w" w:date="2023-09-25T00:22:00Z">
              <w:rPr>
                <w:rFonts w:ascii="宋体" w:hAnsi="宋体" w:hint="eastAsia"/>
                <w:szCs w:val="21"/>
              </w:rPr>
            </w:rPrChange>
          </w:rPr>
          <w:t>）</w:t>
        </w:r>
      </w:ins>
      <w:del w:id="52" w:author="sj w" w:date="2023-09-25T00:22:00Z">
        <w:r w:rsidDel="00251DCC">
          <w:rPr>
            <w:rFonts w:ascii="宋体" w:hAnsi="宋体" w:hint="eastAsia"/>
            <w:szCs w:val="21"/>
          </w:rPr>
          <w:delText>王水</w:delText>
        </w:r>
      </w:del>
      <w:r>
        <w:rPr>
          <w:rFonts w:ascii="宋体" w:hAnsi="宋体" w:hint="eastAsia"/>
          <w:szCs w:val="21"/>
        </w:rPr>
        <w:t>，</w:t>
      </w:r>
      <w:r>
        <w:rPr>
          <w:rFonts w:ascii="宋体" w:hAnsi="宋体"/>
          <w:szCs w:val="21"/>
        </w:rPr>
        <w:t>用</w:t>
      </w:r>
      <w:r>
        <w:rPr>
          <w:rFonts w:ascii="宋体" w:hAnsi="宋体"/>
          <w:szCs w:val="21"/>
        </w:rPr>
        <w:t>水稀释至刻度</w:t>
      </w:r>
      <w:r>
        <w:rPr>
          <w:rFonts w:ascii="宋体" w:hAnsi="宋体" w:hint="eastAsia"/>
          <w:szCs w:val="21"/>
        </w:rPr>
        <w:t>，称</w:t>
      </w:r>
      <w:r>
        <w:rPr>
          <w:rFonts w:ascii="宋体" w:hAnsi="宋体"/>
          <w:szCs w:val="21"/>
        </w:rPr>
        <w:t>重后摇匀</w:t>
      </w:r>
      <w:r>
        <w:rPr>
          <w:rFonts w:ascii="宋体" w:hAnsi="宋体" w:hint="eastAsia"/>
          <w:szCs w:val="21"/>
        </w:rPr>
        <w:t>。</w:t>
      </w:r>
      <w:r>
        <w:rPr>
          <w:rFonts w:ascii="宋体" w:hAnsi="宋体" w:hint="eastAsia"/>
          <w:szCs w:val="21"/>
        </w:rPr>
        <w:t>根据样品含量范围，选取合适的包含零浓度在内的</w:t>
      </w:r>
      <w:r>
        <w:rPr>
          <w:rFonts w:hint="eastAsia"/>
          <w:szCs w:val="21"/>
        </w:rPr>
        <w:t>5</w:t>
      </w:r>
      <w:r>
        <w:rPr>
          <w:rFonts w:ascii="宋体" w:hAnsi="宋体" w:hint="eastAsia"/>
          <w:szCs w:val="21"/>
        </w:rPr>
        <w:t>个标准溶液（接近样品溶液的浓度），使标准溶液浓度范围能覆盖样品溶液的浓度范围。</w:t>
      </w:r>
    </w:p>
    <w:p w14:paraId="57971B3D" w14:textId="77777777" w:rsidR="00BA517D" w:rsidRDefault="00251DCC">
      <w:pPr>
        <w:adjustRightInd w:val="0"/>
        <w:snapToGrid w:val="0"/>
        <w:spacing w:line="360" w:lineRule="exact"/>
        <w:rPr>
          <w:szCs w:val="21"/>
        </w:rPr>
      </w:pPr>
      <w:r>
        <w:rPr>
          <w:rFonts w:ascii="黑体" w:eastAsia="黑体" w:hAnsi="黑体" w:cs="黑体" w:hint="eastAsia"/>
          <w:kern w:val="0"/>
          <w:szCs w:val="21"/>
        </w:rPr>
        <w:t>8.5.2</w:t>
      </w:r>
      <w:r>
        <w:rPr>
          <w:rFonts w:ascii="宋体" w:hAnsi="宋体" w:hint="eastAsia"/>
          <w:szCs w:val="21"/>
        </w:rPr>
        <w:t xml:space="preserve"> </w:t>
      </w:r>
      <w:r>
        <w:rPr>
          <w:rFonts w:ascii="宋体" w:hAnsi="宋体" w:hint="eastAsia"/>
          <w:szCs w:val="21"/>
        </w:rPr>
        <w:t>于电感耦合等离子体原子发射光谱仪上，在选定的工作条件下，</w:t>
      </w:r>
      <w:r>
        <w:rPr>
          <w:rFonts w:hint="eastAsia"/>
          <w:szCs w:val="21"/>
        </w:rPr>
        <w:t>测定系列标准溶液（</w:t>
      </w:r>
      <w:r>
        <w:rPr>
          <w:rFonts w:hint="eastAsia"/>
          <w:szCs w:val="21"/>
        </w:rPr>
        <w:t>8</w:t>
      </w:r>
      <w:r>
        <w:rPr>
          <w:szCs w:val="21"/>
        </w:rPr>
        <w:t>.</w:t>
      </w:r>
      <w:r>
        <w:rPr>
          <w:rFonts w:hint="eastAsia"/>
          <w:szCs w:val="21"/>
        </w:rPr>
        <w:t>5.1</w:t>
      </w:r>
      <w:r>
        <w:rPr>
          <w:rFonts w:hint="eastAsia"/>
          <w:szCs w:val="21"/>
        </w:rPr>
        <w:t>）中各待测元素的发射强度。</w:t>
      </w:r>
      <w:r>
        <w:rPr>
          <w:szCs w:val="21"/>
        </w:rPr>
        <w:t>以</w:t>
      </w:r>
      <w:r>
        <w:rPr>
          <w:rFonts w:hint="eastAsia"/>
          <w:szCs w:val="21"/>
        </w:rPr>
        <w:t>质量</w:t>
      </w:r>
      <w:r>
        <w:rPr>
          <w:szCs w:val="21"/>
        </w:rPr>
        <w:t>浓度为横坐标，发射</w:t>
      </w:r>
      <w:r>
        <w:rPr>
          <w:rFonts w:hint="eastAsia"/>
          <w:szCs w:val="21"/>
        </w:rPr>
        <w:t>强度</w:t>
      </w:r>
      <w:r>
        <w:rPr>
          <w:szCs w:val="21"/>
        </w:rPr>
        <w:t>为纵坐标，绘制工作曲线</w:t>
      </w:r>
      <w:r>
        <w:rPr>
          <w:rFonts w:hint="eastAsia"/>
          <w:szCs w:val="21"/>
        </w:rPr>
        <w:t>。工作曲线线性相关系数应≥</w:t>
      </w:r>
      <w:r>
        <w:rPr>
          <w:rFonts w:hint="eastAsia"/>
          <w:szCs w:val="21"/>
        </w:rPr>
        <w:t>0.999</w:t>
      </w:r>
      <w:r>
        <w:rPr>
          <w:rFonts w:hint="eastAsia"/>
          <w:szCs w:val="21"/>
        </w:rPr>
        <w:t>9</w:t>
      </w:r>
      <w:r>
        <w:rPr>
          <w:rFonts w:hint="eastAsia"/>
          <w:szCs w:val="21"/>
        </w:rPr>
        <w:t>。</w:t>
      </w:r>
    </w:p>
    <w:p w14:paraId="5AFCD457" w14:textId="77777777" w:rsidR="00BA517D" w:rsidRDefault="00251DCC">
      <w:pPr>
        <w:spacing w:beforeLines="50" w:before="156" w:afterLines="50" w:after="156" w:line="360" w:lineRule="auto"/>
        <w:jc w:val="left"/>
        <w:rPr>
          <w:rFonts w:ascii="黑体" w:eastAsia="黑体"/>
          <w:bCs/>
          <w:color w:val="000000"/>
          <w:szCs w:val="21"/>
        </w:rPr>
      </w:pPr>
      <w:r>
        <w:rPr>
          <w:rFonts w:ascii="黑体" w:eastAsia="黑体" w:hAnsi="黑体" w:cs="黑体" w:hint="eastAsia"/>
          <w:kern w:val="0"/>
          <w:szCs w:val="21"/>
        </w:rPr>
        <w:lastRenderedPageBreak/>
        <w:t xml:space="preserve">9 </w:t>
      </w:r>
      <w:r>
        <w:rPr>
          <w:rFonts w:ascii="黑体" w:eastAsia="黑体" w:hint="eastAsia"/>
          <w:bCs/>
          <w:color w:val="000000"/>
          <w:szCs w:val="21"/>
        </w:rPr>
        <w:t xml:space="preserve"> </w:t>
      </w:r>
      <w:r>
        <w:rPr>
          <w:rFonts w:ascii="黑体" w:eastAsia="黑体" w:hint="eastAsia"/>
          <w:bCs/>
          <w:color w:val="000000"/>
          <w:szCs w:val="21"/>
        </w:rPr>
        <w:t>试验数据处理</w:t>
      </w:r>
    </w:p>
    <w:p w14:paraId="306AFE00" w14:textId="77777777" w:rsidR="00BA517D" w:rsidRDefault="00251DCC">
      <w:pPr>
        <w:ind w:firstLine="405"/>
        <w:rPr>
          <w:rFonts w:ascii="宋体" w:hAnsi="宋体"/>
          <w:color w:val="000000" w:themeColor="text1"/>
          <w:szCs w:val="21"/>
        </w:rPr>
      </w:pPr>
      <w:r>
        <w:rPr>
          <w:rFonts w:ascii="宋体" w:hAnsi="宋体" w:hint="eastAsia"/>
          <w:color w:val="000000" w:themeColor="text1"/>
          <w:szCs w:val="21"/>
        </w:rPr>
        <w:t>铂和</w:t>
      </w:r>
      <w:proofErr w:type="gramStart"/>
      <w:r>
        <w:rPr>
          <w:rFonts w:ascii="宋体" w:hAnsi="宋体" w:hint="eastAsia"/>
          <w:color w:val="000000" w:themeColor="text1"/>
          <w:szCs w:val="21"/>
        </w:rPr>
        <w:t>钯含量</w:t>
      </w:r>
      <w:proofErr w:type="gramEnd"/>
      <w:r>
        <w:rPr>
          <w:rFonts w:ascii="宋体" w:hAnsi="宋体" w:hint="eastAsia"/>
          <w:color w:val="000000" w:themeColor="text1"/>
          <w:szCs w:val="21"/>
        </w:rPr>
        <w:t>以</w:t>
      </w:r>
      <w:r>
        <w:rPr>
          <w:rFonts w:cs="宋体" w:hint="eastAsia"/>
          <w:color w:val="000000" w:themeColor="text1"/>
          <w:szCs w:val="21"/>
        </w:rPr>
        <w:t>铂和</w:t>
      </w:r>
      <w:proofErr w:type="gramStart"/>
      <w:r>
        <w:rPr>
          <w:rFonts w:cs="宋体" w:hint="eastAsia"/>
          <w:color w:val="000000" w:themeColor="text1"/>
          <w:szCs w:val="21"/>
        </w:rPr>
        <w:t>钯</w:t>
      </w:r>
      <w:r>
        <w:rPr>
          <w:rFonts w:ascii="宋体" w:hAnsi="宋体" w:hint="eastAsia"/>
          <w:color w:val="000000" w:themeColor="text1"/>
          <w:szCs w:val="21"/>
        </w:rPr>
        <w:t>的</w:t>
      </w:r>
      <w:proofErr w:type="gramEnd"/>
      <w:r>
        <w:rPr>
          <w:rFonts w:ascii="宋体" w:hAnsi="宋体" w:hint="eastAsia"/>
          <w:color w:val="000000" w:themeColor="text1"/>
          <w:szCs w:val="21"/>
        </w:rPr>
        <w:t>质量分数</w:t>
      </w:r>
      <w:proofErr w:type="spellStart"/>
      <w:r>
        <w:rPr>
          <w:i/>
          <w:color w:val="000000" w:themeColor="text1"/>
          <w:spacing w:val="6"/>
        </w:rPr>
        <w:t>w</w:t>
      </w:r>
      <w:r>
        <w:rPr>
          <w:i/>
          <w:color w:val="000000" w:themeColor="text1"/>
          <w:spacing w:val="6"/>
          <w:vertAlign w:val="subscript"/>
        </w:rPr>
        <w:t>x</w:t>
      </w:r>
      <w:proofErr w:type="spellEnd"/>
      <w:r>
        <w:rPr>
          <w:rFonts w:ascii="宋体" w:hAnsi="宋体" w:hint="eastAsia"/>
          <w:i/>
          <w:iCs/>
          <w:color w:val="000000" w:themeColor="text1"/>
          <w:szCs w:val="21"/>
          <w:vertAlign w:val="subscript"/>
        </w:rPr>
        <w:t xml:space="preserve"> </w:t>
      </w:r>
      <w:r>
        <w:rPr>
          <w:rFonts w:ascii="宋体" w:hAnsi="宋体" w:hint="eastAsia"/>
          <w:color w:val="000000" w:themeColor="text1"/>
          <w:szCs w:val="21"/>
        </w:rPr>
        <w:t>计，按公式（</w:t>
      </w:r>
      <w:r>
        <w:rPr>
          <w:rFonts w:ascii="宋体" w:hAnsi="宋体" w:hint="eastAsia"/>
          <w:color w:val="000000" w:themeColor="text1"/>
          <w:szCs w:val="21"/>
        </w:rPr>
        <w:t>1</w:t>
      </w:r>
      <w:r>
        <w:rPr>
          <w:rFonts w:ascii="宋体" w:hAnsi="宋体" w:hint="eastAsia"/>
          <w:color w:val="000000" w:themeColor="text1"/>
          <w:szCs w:val="21"/>
        </w:rPr>
        <w:t>）计算：</w:t>
      </w:r>
      <w:r>
        <w:rPr>
          <w:rFonts w:ascii="宋体" w:hAnsi="宋体" w:hint="eastAsia"/>
          <w:color w:val="000000" w:themeColor="text1"/>
          <w:szCs w:val="21"/>
        </w:rPr>
        <w:t xml:space="preserve"> </w:t>
      </w:r>
    </w:p>
    <w:p w14:paraId="139F0B29" w14:textId="77777777" w:rsidR="00BA517D" w:rsidRDefault="00251DCC">
      <w:pPr>
        <w:spacing w:line="48" w:lineRule="auto"/>
        <w:ind w:firstLineChars="100" w:firstLine="280"/>
        <w:jc w:val="right"/>
        <w:rPr>
          <w:rFonts w:ascii="宋体" w:hAnsi="宋体"/>
          <w:color w:val="000000" w:themeColor="text1"/>
          <w:szCs w:val="21"/>
        </w:rPr>
      </w:pPr>
      <w:r>
        <w:rPr>
          <w:noProof/>
          <w:color w:val="000000" w:themeColor="text1"/>
          <w:sz w:val="28"/>
        </w:rPr>
        <mc:AlternateContent>
          <mc:Choice Requires="wps">
            <w:drawing>
              <wp:anchor distT="0" distB="0" distL="114300" distR="114300" simplePos="0" relativeHeight="251670528" behindDoc="0" locked="0" layoutInCell="1" allowOverlap="1" wp14:anchorId="53BD1ECB" wp14:editId="1953407E">
                <wp:simplePos x="0" y="0"/>
                <wp:positionH relativeFrom="column">
                  <wp:posOffset>6075680</wp:posOffset>
                </wp:positionH>
                <wp:positionV relativeFrom="paragraph">
                  <wp:posOffset>92710</wp:posOffset>
                </wp:positionV>
                <wp:extent cx="0" cy="295275"/>
                <wp:effectExtent l="4445" t="0" r="14605" b="9525"/>
                <wp:wrapNone/>
                <wp:docPr id="22" name="直接连接符 22"/>
                <wp:cNvGraphicFramePr/>
                <a:graphic xmlns:a="http://schemas.openxmlformats.org/drawingml/2006/main">
                  <a:graphicData uri="http://schemas.microsoft.com/office/word/2010/wordprocessingShape">
                    <wps:wsp>
                      <wps:cNvCnPr/>
                      <wps:spPr>
                        <a:xfrm>
                          <a:off x="746760" y="4888865"/>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3428A7" id="直接连接符 22"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478.4pt,7.3pt" to="478.4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" strokecolor="black [3040]"/>
            </w:pict>
          </mc:Fallback>
        </mc:AlternateContent>
      </w:r>
      <w:proofErr w:type="spellStart"/>
      <w:r>
        <w:rPr>
          <w:i/>
          <w:color w:val="000000" w:themeColor="text1"/>
          <w:sz w:val="28"/>
          <w:szCs w:val="28"/>
        </w:rPr>
        <w:t>w</w:t>
      </w:r>
      <w:r>
        <w:rPr>
          <w:rFonts w:hint="eastAsia"/>
          <w:color w:val="000000" w:themeColor="text1"/>
          <w:sz w:val="28"/>
          <w:szCs w:val="28"/>
          <w:vertAlign w:val="subscript"/>
        </w:rPr>
        <w:t>x</w:t>
      </w:r>
      <w:proofErr w:type="spellEnd"/>
      <w:r>
        <w:rPr>
          <w:rFonts w:ascii="宋体" w:hAnsi="宋体"/>
          <w:color w:val="000000" w:themeColor="text1"/>
          <w:sz w:val="24"/>
        </w:rPr>
        <w:t>=</w:t>
      </w:r>
      <m:oMath>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ρ</m:t>
                </m:r>
              </m:e>
              <m:sub>
                <m:r>
                  <w:rPr>
                    <w:rFonts w:ascii="Cambria Math" w:hAnsi="Cambria Math"/>
                    <w:color w:val="000000" w:themeColor="text1"/>
                    <w:sz w:val="28"/>
                    <w:szCs w:val="28"/>
                  </w:rPr>
                  <m:t>x</m:t>
                </m:r>
              </m:sub>
            </m:sSub>
            <m:r>
              <m:rPr>
                <m:sty m:val="p"/>
              </m:rPr>
              <w:rPr>
                <w:rFonts w:ascii="Cambria Math" w:hAnsi="Cambria Math"/>
                <w:color w:val="000000" w:themeColor="text1"/>
                <w:sz w:val="28"/>
                <w:szCs w:val="28"/>
              </w:rPr>
              <m:t>-</m:t>
            </m:r>
            <m:sSub>
              <m:sSubPr>
                <m:ctrlPr>
                  <w:rPr>
                    <w:rFonts w:ascii="Cambria Math" w:hAnsi="Cambria Math"/>
                    <w:i/>
                    <w:iCs/>
                    <w:color w:val="000000" w:themeColor="text1"/>
                    <w:sz w:val="28"/>
                    <w:szCs w:val="28"/>
                  </w:rPr>
                </m:ctrlPr>
              </m:sSubPr>
              <m:e>
                <m:r>
                  <w:rPr>
                    <w:rFonts w:ascii="Cambria Math" w:hAnsi="Cambria Math"/>
                    <w:color w:val="000000" w:themeColor="text1"/>
                    <w:sz w:val="28"/>
                    <w:szCs w:val="28"/>
                  </w:rPr>
                  <m:t>ρ</m:t>
                </m:r>
              </m:e>
              <m:sub>
                <m:r>
                  <w:rPr>
                    <w:rFonts w:ascii="Cambria Math" w:hAnsi="Cambria Math"/>
                    <w:color w:val="000000" w:themeColor="text1"/>
                    <w:sz w:val="28"/>
                    <w:szCs w:val="28"/>
                  </w:rPr>
                  <m:t>0</m:t>
                </m:r>
              </m:sub>
            </m:sSub>
            <m:r>
              <m:rPr>
                <m:sty m:val="p"/>
              </m:rPr>
              <w:rPr>
                <w:rFonts w:ascii="Cambria Math" w:hAnsi="Cambria Math"/>
                <w:color w:val="000000" w:themeColor="text1"/>
                <w:sz w:val="28"/>
                <w:szCs w:val="28"/>
              </w:rPr>
              <m:t>）</m:t>
            </m:r>
            <m:r>
              <m:rPr>
                <m:sty m:val="p"/>
              </m:rPr>
              <w:rPr>
                <w:rFonts w:ascii="Cambria Math" w:hAnsi="Cambria Math"/>
                <w:color w:val="000000" w:themeColor="text1"/>
                <w:sz w:val="28"/>
                <w:szCs w:val="28"/>
              </w:rPr>
              <m:t>×</m:t>
            </m:r>
            <m:r>
              <m:rPr>
                <m:sty m:val="p"/>
              </m:rP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m:t>
                </m:r>
                <m:r>
                  <w:rPr>
                    <w:rFonts w:ascii="Cambria Math" w:hAnsi="Cambria Math"/>
                    <w:color w:val="000000" w:themeColor="text1"/>
                    <w:sz w:val="28"/>
                    <w:szCs w:val="28"/>
                  </w:rPr>
                  <m:t>m</m:t>
                </m:r>
              </m:e>
              <m:sub>
                <m:r>
                  <w:rPr>
                    <w:rFonts w:ascii="Cambria Math" w:hAnsi="Cambria Math"/>
                    <w:color w:val="000000" w:themeColor="text1"/>
                    <w:sz w:val="28"/>
                    <w:szCs w:val="28"/>
                  </w:rPr>
                  <m:t>8</m:t>
                </m:r>
              </m:sub>
            </m:sSub>
            <m:r>
              <m:rPr>
                <m:sty m:val="p"/>
              </m:rPr>
              <w:rPr>
                <w:rFonts w:ascii="Cambria Math" w:hAnsi="Cambria Math"/>
                <w:color w:val="000000" w:themeColor="text1"/>
                <w:sz w:val="28"/>
                <w:szCs w:val="28"/>
              </w:rPr>
              <m:t>-</m:t>
            </m:r>
            <m:sSub>
              <m:sSubPr>
                <m:ctrlPr>
                  <w:rPr>
                    <w:rFonts w:ascii="Cambria Math" w:hAnsi="Cambria Math"/>
                    <w:i/>
                    <w:iCs/>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7</m:t>
                </m:r>
              </m:sub>
            </m:sSub>
            <m:r>
              <m:rPr>
                <m:sty m:val="p"/>
              </m:rPr>
              <w:rPr>
                <w:rFonts w:ascii="Cambria Math" w:hAnsi="Cambria Math"/>
                <w:color w:val="000000" w:themeColor="text1"/>
                <w:sz w:val="28"/>
                <w:szCs w:val="28"/>
              </w:rPr>
              <m:t>)</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m:t>
                </m:r>
                <m:r>
                  <m:rPr>
                    <m:sty m:val="p"/>
                  </m:rPr>
                  <w:rPr>
                    <w:rFonts w:ascii="Cambria Math" w:hAnsi="Cambria Math"/>
                    <w:color w:val="000000" w:themeColor="text1"/>
                    <w:sz w:val="28"/>
                    <w:szCs w:val="28"/>
                  </w:rPr>
                  <m:t>10</m:t>
                </m:r>
              </m:e>
              <m:sup>
                <m:r>
                  <m:rPr>
                    <m:sty m:val="p"/>
                  </m:rPr>
                  <w:rPr>
                    <w:rFonts w:ascii="Cambria Math" w:hAnsi="Cambria Math"/>
                    <w:color w:val="000000" w:themeColor="text1"/>
                    <w:sz w:val="28"/>
                    <w:szCs w:val="28"/>
                  </w:rPr>
                  <m:t>-</m:t>
                </m:r>
                <m:r>
                  <m:rPr>
                    <m:sty m:val="p"/>
                  </m:rPr>
                  <w:rPr>
                    <w:rFonts w:ascii="Cambria Math" w:hAnsi="Cambria Math"/>
                    <w:color w:val="000000" w:themeColor="text1"/>
                    <w:sz w:val="28"/>
                    <w:szCs w:val="28"/>
                  </w:rPr>
                  <m:t>6</m:t>
                </m:r>
              </m:sup>
            </m:sSup>
          </m:num>
          <m:den>
            <m:r>
              <w:rPr>
                <w:rFonts w:ascii="Cambria Math" w:hAnsi="Cambria Math"/>
                <w:color w:val="000000" w:themeColor="text1"/>
                <w:sz w:val="28"/>
                <w:szCs w:val="28"/>
              </w:rPr>
              <m:t>m</m:t>
            </m:r>
          </m:den>
        </m:f>
      </m:oMath>
      <w:r>
        <w:rPr>
          <w:rFonts w:hAnsi="Cambria Math"/>
          <w:color w:val="000000" w:themeColor="text1"/>
          <w:sz w:val="28"/>
          <w:szCs w:val="28"/>
        </w:rPr>
        <w:t>×</w:t>
      </w:r>
      <w:r>
        <w:rPr>
          <w:rFonts w:hAnsi="Cambria Math" w:hint="eastAsia"/>
          <w:color w:val="000000" w:themeColor="text1"/>
          <w:sz w:val="28"/>
          <w:szCs w:val="28"/>
        </w:rPr>
        <w:t>100%</w:t>
      </w:r>
      <w:r>
        <w:rPr>
          <w:rFonts w:ascii="宋体" w:hAnsi="宋体"/>
          <w:color w:val="000000" w:themeColor="text1"/>
          <w:szCs w:val="21"/>
        </w:rPr>
        <w:t>……</w:t>
      </w:r>
      <w:proofErr w:type="gramStart"/>
      <w:r>
        <w:rPr>
          <w:rFonts w:ascii="宋体" w:hAnsi="宋体"/>
          <w:color w:val="000000" w:themeColor="text1"/>
          <w:szCs w:val="21"/>
        </w:rPr>
        <w:t>…</w:t>
      </w:r>
      <w:r>
        <w:rPr>
          <w:rFonts w:ascii="宋体" w:hAnsi="宋体" w:hint="eastAsia"/>
          <w:color w:val="000000" w:themeColor="text1"/>
          <w:szCs w:val="21"/>
        </w:rPr>
        <w:t>…</w:t>
      </w:r>
      <w:r>
        <w:rPr>
          <w:rFonts w:ascii="宋体" w:hAnsi="宋体"/>
          <w:color w:val="000000" w:themeColor="text1"/>
          <w:szCs w:val="21"/>
        </w:rPr>
        <w:t>…………………………………</w:t>
      </w:r>
      <w:proofErr w:type="gramEnd"/>
      <w:r>
        <w:rPr>
          <w:color w:val="000000" w:themeColor="text1"/>
          <w:szCs w:val="21"/>
        </w:rPr>
        <w:t>（</w:t>
      </w:r>
      <w:r>
        <w:rPr>
          <w:color w:val="000000" w:themeColor="text1"/>
          <w:szCs w:val="21"/>
        </w:rPr>
        <w:t>1</w:t>
      </w:r>
      <w:r>
        <w:rPr>
          <w:color w:val="000000" w:themeColor="text1"/>
          <w:szCs w:val="21"/>
        </w:rPr>
        <w:t>）</w:t>
      </w:r>
    </w:p>
    <w:p w14:paraId="577BF078" w14:textId="77777777" w:rsidR="00BA517D" w:rsidRDefault="00251DCC">
      <w:pPr>
        <w:ind w:firstLineChars="200" w:firstLine="420"/>
        <w:rPr>
          <w:rFonts w:ascii="宋体" w:hAnsi="宋体"/>
          <w:color w:val="000000" w:themeColor="text1"/>
          <w:szCs w:val="21"/>
        </w:rPr>
      </w:pPr>
      <w:r>
        <w:rPr>
          <w:rFonts w:ascii="宋体" w:hAnsi="宋体" w:hint="eastAsia"/>
          <w:color w:val="000000" w:themeColor="text1"/>
          <w:szCs w:val="21"/>
        </w:rPr>
        <w:t>式中：</w:t>
      </w:r>
    </w:p>
    <w:p w14:paraId="48C51DDC" w14:textId="590C6625" w:rsidR="00BA517D" w:rsidRDefault="00251DCC">
      <w:pPr>
        <w:autoSpaceDE w:val="0"/>
        <w:autoSpaceDN w:val="0"/>
        <w:adjustRightInd w:val="0"/>
        <w:spacing w:line="300" w:lineRule="auto"/>
        <w:ind w:firstLineChars="200" w:firstLine="444"/>
        <w:rPr>
          <w:i/>
          <w:iCs/>
          <w:color w:val="000000" w:themeColor="text1"/>
          <w:spacing w:val="6"/>
          <w:szCs w:val="21"/>
        </w:rPr>
      </w:pPr>
      <w:r>
        <w:rPr>
          <w:rFonts w:hint="eastAsia"/>
          <w:i/>
          <w:iCs/>
          <w:color w:val="000000" w:themeColor="text1"/>
          <w:spacing w:val="6"/>
          <w:szCs w:val="21"/>
        </w:rPr>
        <w:t>x</w:t>
      </w:r>
      <w:r>
        <w:rPr>
          <w:color w:val="000000" w:themeColor="text1"/>
          <w:spacing w:val="6"/>
          <w:szCs w:val="21"/>
        </w:rPr>
        <w:t>——</w:t>
      </w:r>
      <w:r>
        <w:rPr>
          <w:color w:val="000000" w:themeColor="text1"/>
          <w:spacing w:val="6"/>
          <w:szCs w:val="21"/>
        </w:rPr>
        <w:t>被测元素</w:t>
      </w:r>
      <w:r>
        <w:rPr>
          <w:rFonts w:hint="eastAsia"/>
          <w:color w:val="000000" w:themeColor="text1"/>
          <w:spacing w:val="6"/>
          <w:szCs w:val="21"/>
        </w:rPr>
        <w:t>，</w:t>
      </w:r>
      <w:r>
        <w:rPr>
          <w:rFonts w:hint="eastAsia"/>
          <w:color w:val="000000" w:themeColor="text1"/>
          <w:szCs w:val="21"/>
        </w:rPr>
        <w:t>铂</w:t>
      </w:r>
      <w:ins w:id="53" w:author="sj w" w:date="2023-09-25T00:22:00Z">
        <w:r>
          <w:rPr>
            <w:rFonts w:hint="eastAsia"/>
            <w:color w:val="000000" w:themeColor="text1"/>
            <w:szCs w:val="21"/>
          </w:rPr>
          <w:t>或</w:t>
        </w:r>
      </w:ins>
      <w:del w:id="54" w:author="sj w" w:date="2023-09-25T00:22:00Z">
        <w:r w:rsidDel="00251DCC">
          <w:rPr>
            <w:rFonts w:hint="eastAsia"/>
            <w:color w:val="000000" w:themeColor="text1"/>
            <w:szCs w:val="21"/>
          </w:rPr>
          <w:delText>和</w:delText>
        </w:r>
      </w:del>
      <w:r>
        <w:rPr>
          <w:rFonts w:hint="eastAsia"/>
          <w:color w:val="000000" w:themeColor="text1"/>
          <w:szCs w:val="21"/>
        </w:rPr>
        <w:t>钯</w:t>
      </w:r>
      <w:r>
        <w:rPr>
          <w:rFonts w:hint="eastAsia"/>
          <w:color w:val="000000" w:themeColor="text1"/>
          <w:spacing w:val="6"/>
          <w:szCs w:val="21"/>
        </w:rPr>
        <w:t>；</w:t>
      </w:r>
    </w:p>
    <w:p w14:paraId="4D175AD6" w14:textId="2D24004D" w:rsidR="00BA517D" w:rsidRDefault="00251DCC">
      <w:pPr>
        <w:autoSpaceDE w:val="0"/>
        <w:autoSpaceDN w:val="0"/>
        <w:adjustRightInd w:val="0"/>
        <w:spacing w:line="300" w:lineRule="auto"/>
        <w:ind w:firstLineChars="200" w:firstLine="444"/>
        <w:rPr>
          <w:color w:val="000000" w:themeColor="text1"/>
          <w:spacing w:val="6"/>
          <w:szCs w:val="21"/>
        </w:rPr>
      </w:pPr>
      <w:proofErr w:type="spellStart"/>
      <w:r>
        <w:rPr>
          <w:i/>
          <w:iCs/>
          <w:color w:val="000000" w:themeColor="text1"/>
          <w:spacing w:val="6"/>
          <w:szCs w:val="21"/>
        </w:rPr>
        <w:t>ρ</w:t>
      </w:r>
      <w:r>
        <w:rPr>
          <w:color w:val="000000" w:themeColor="text1"/>
          <w:spacing w:val="6"/>
          <w:szCs w:val="21"/>
          <w:vertAlign w:val="subscript"/>
        </w:rPr>
        <w:t>x</w:t>
      </w:r>
      <w:proofErr w:type="spellEnd"/>
      <w:r>
        <w:rPr>
          <w:color w:val="000000" w:themeColor="text1"/>
          <w:spacing w:val="6"/>
          <w:szCs w:val="21"/>
        </w:rPr>
        <w:t>——</w:t>
      </w:r>
      <w:r>
        <w:rPr>
          <w:rFonts w:hint="eastAsia"/>
          <w:color w:val="000000" w:themeColor="text1"/>
          <w:spacing w:val="6"/>
          <w:szCs w:val="21"/>
        </w:rPr>
        <w:t>测定</w:t>
      </w:r>
      <w:proofErr w:type="gramStart"/>
      <w:r>
        <w:rPr>
          <w:color w:val="000000" w:themeColor="text1"/>
          <w:spacing w:val="6"/>
          <w:szCs w:val="21"/>
        </w:rPr>
        <w:t>试液中铂</w:t>
      </w:r>
      <w:ins w:id="55" w:author="sj w" w:date="2023-09-25T00:22:00Z">
        <w:r>
          <w:rPr>
            <w:rFonts w:hint="eastAsia"/>
            <w:color w:val="000000" w:themeColor="text1"/>
            <w:spacing w:val="6"/>
            <w:szCs w:val="21"/>
          </w:rPr>
          <w:t>或</w:t>
        </w:r>
      </w:ins>
      <w:proofErr w:type="gramEnd"/>
      <w:del w:id="56" w:author="sj w" w:date="2023-09-25T00:22:00Z">
        <w:r w:rsidDel="00251DCC">
          <w:rPr>
            <w:rFonts w:hint="eastAsia"/>
            <w:color w:val="000000" w:themeColor="text1"/>
            <w:spacing w:val="6"/>
            <w:szCs w:val="21"/>
          </w:rPr>
          <w:delText>和</w:delText>
        </w:r>
      </w:del>
      <w:r>
        <w:rPr>
          <w:color w:val="000000" w:themeColor="text1"/>
          <w:spacing w:val="6"/>
          <w:szCs w:val="21"/>
        </w:rPr>
        <w:t>钯的质量浓度，单位为</w:t>
      </w:r>
      <w:proofErr w:type="gramStart"/>
      <w:r>
        <w:rPr>
          <w:color w:val="000000" w:themeColor="text1"/>
          <w:spacing w:val="6"/>
          <w:szCs w:val="21"/>
        </w:rPr>
        <w:t>微克每</w:t>
      </w:r>
      <w:proofErr w:type="gramEnd"/>
      <w:r>
        <w:rPr>
          <w:color w:val="000000" w:themeColor="text1"/>
          <w:spacing w:val="6"/>
          <w:szCs w:val="21"/>
        </w:rPr>
        <w:t>毫升（</w:t>
      </w:r>
      <w:r>
        <w:rPr>
          <w:color w:val="000000" w:themeColor="text1"/>
          <w:spacing w:val="6"/>
          <w:szCs w:val="21"/>
        </w:rPr>
        <w:t>µg/</w:t>
      </w:r>
      <w:r>
        <w:rPr>
          <w:rFonts w:hint="eastAsia"/>
          <w:color w:val="000000" w:themeColor="text1"/>
          <w:spacing w:val="6"/>
          <w:szCs w:val="21"/>
        </w:rPr>
        <w:t>g</w:t>
      </w:r>
      <w:r>
        <w:rPr>
          <w:color w:val="000000" w:themeColor="text1"/>
          <w:spacing w:val="6"/>
          <w:szCs w:val="21"/>
        </w:rPr>
        <w:t>）；</w:t>
      </w:r>
    </w:p>
    <w:p w14:paraId="14049C63" w14:textId="49DD7A8D" w:rsidR="00BA517D" w:rsidRDefault="00251DCC">
      <w:pPr>
        <w:autoSpaceDE w:val="0"/>
        <w:autoSpaceDN w:val="0"/>
        <w:adjustRightInd w:val="0"/>
        <w:spacing w:line="300" w:lineRule="auto"/>
        <w:ind w:firstLineChars="200" w:firstLine="444"/>
        <w:rPr>
          <w:color w:val="000000" w:themeColor="text1"/>
          <w:spacing w:val="6"/>
          <w:szCs w:val="21"/>
        </w:rPr>
      </w:pPr>
      <w:r>
        <w:rPr>
          <w:i/>
          <w:iCs/>
          <w:color w:val="000000" w:themeColor="text1"/>
          <w:spacing w:val="6"/>
          <w:szCs w:val="21"/>
        </w:rPr>
        <w:t>Ρ</w:t>
      </w:r>
      <w:r>
        <w:rPr>
          <w:rFonts w:hint="eastAsia"/>
          <w:color w:val="000000" w:themeColor="text1"/>
          <w:spacing w:val="6"/>
          <w:szCs w:val="21"/>
          <w:vertAlign w:val="subscript"/>
        </w:rPr>
        <w:t>0</w:t>
      </w:r>
      <w:r>
        <w:rPr>
          <w:color w:val="000000" w:themeColor="text1"/>
          <w:spacing w:val="6"/>
          <w:szCs w:val="21"/>
        </w:rPr>
        <w:t>——</w:t>
      </w:r>
      <w:r>
        <w:rPr>
          <w:rFonts w:hint="eastAsia"/>
          <w:color w:val="000000" w:themeColor="text1"/>
          <w:spacing w:val="6"/>
          <w:szCs w:val="21"/>
        </w:rPr>
        <w:t>空白</w:t>
      </w:r>
      <w:proofErr w:type="gramStart"/>
      <w:r>
        <w:rPr>
          <w:color w:val="000000" w:themeColor="text1"/>
          <w:spacing w:val="6"/>
          <w:szCs w:val="21"/>
        </w:rPr>
        <w:t>试液中铂</w:t>
      </w:r>
      <w:ins w:id="57" w:author="sj w" w:date="2023-09-25T00:22:00Z">
        <w:r>
          <w:rPr>
            <w:rFonts w:hint="eastAsia"/>
            <w:color w:val="000000" w:themeColor="text1"/>
            <w:spacing w:val="6"/>
            <w:szCs w:val="21"/>
          </w:rPr>
          <w:t>或</w:t>
        </w:r>
      </w:ins>
      <w:proofErr w:type="gramEnd"/>
      <w:del w:id="58" w:author="sj w" w:date="2023-09-25T00:22:00Z">
        <w:r w:rsidDel="00251DCC">
          <w:rPr>
            <w:rFonts w:hint="eastAsia"/>
            <w:color w:val="000000" w:themeColor="text1"/>
            <w:spacing w:val="6"/>
            <w:szCs w:val="21"/>
          </w:rPr>
          <w:delText>和</w:delText>
        </w:r>
      </w:del>
      <w:r>
        <w:rPr>
          <w:color w:val="000000" w:themeColor="text1"/>
          <w:spacing w:val="6"/>
          <w:szCs w:val="21"/>
        </w:rPr>
        <w:t>钯的质量浓度，单位为</w:t>
      </w:r>
      <w:proofErr w:type="gramStart"/>
      <w:r>
        <w:rPr>
          <w:color w:val="000000" w:themeColor="text1"/>
          <w:spacing w:val="6"/>
          <w:szCs w:val="21"/>
        </w:rPr>
        <w:t>微克每</w:t>
      </w:r>
      <w:proofErr w:type="gramEnd"/>
      <w:r>
        <w:rPr>
          <w:color w:val="000000" w:themeColor="text1"/>
          <w:spacing w:val="6"/>
          <w:szCs w:val="21"/>
        </w:rPr>
        <w:t>毫升（</w:t>
      </w:r>
      <w:r>
        <w:rPr>
          <w:color w:val="000000" w:themeColor="text1"/>
          <w:spacing w:val="6"/>
          <w:szCs w:val="21"/>
        </w:rPr>
        <w:t>µg/</w:t>
      </w:r>
      <w:r>
        <w:rPr>
          <w:rFonts w:hint="eastAsia"/>
          <w:color w:val="000000" w:themeColor="text1"/>
          <w:spacing w:val="6"/>
          <w:szCs w:val="21"/>
        </w:rPr>
        <w:t>g</w:t>
      </w:r>
      <w:r>
        <w:rPr>
          <w:color w:val="000000" w:themeColor="text1"/>
          <w:spacing w:val="6"/>
          <w:szCs w:val="21"/>
        </w:rPr>
        <w:t>）；</w:t>
      </w:r>
    </w:p>
    <w:p w14:paraId="0FF030E0" w14:textId="77777777" w:rsidR="00BA517D" w:rsidRDefault="00251DCC">
      <w:pPr>
        <w:autoSpaceDE w:val="0"/>
        <w:autoSpaceDN w:val="0"/>
        <w:adjustRightInd w:val="0"/>
        <w:spacing w:line="300" w:lineRule="auto"/>
        <w:ind w:firstLineChars="200" w:firstLine="444"/>
        <w:rPr>
          <w:color w:val="000000" w:themeColor="text1"/>
          <w:spacing w:val="6"/>
          <w:szCs w:val="21"/>
        </w:rPr>
      </w:pPr>
      <w:r>
        <w:rPr>
          <w:rFonts w:hint="eastAsia"/>
          <w:i/>
          <w:iCs/>
          <w:color w:val="000000" w:themeColor="text1"/>
          <w:spacing w:val="6"/>
          <w:szCs w:val="21"/>
        </w:rPr>
        <w:t>m</w:t>
      </w:r>
      <w:r>
        <w:rPr>
          <w:rFonts w:hint="eastAsia"/>
          <w:color w:val="000000" w:themeColor="text1"/>
          <w:spacing w:val="6"/>
          <w:szCs w:val="21"/>
          <w:vertAlign w:val="subscript"/>
        </w:rPr>
        <w:t>8</w:t>
      </w:r>
      <w:r>
        <w:rPr>
          <w:color w:val="000000" w:themeColor="text1"/>
          <w:spacing w:val="6"/>
          <w:szCs w:val="21"/>
        </w:rPr>
        <w:t>——</w:t>
      </w:r>
      <w:r>
        <w:rPr>
          <w:rFonts w:hint="eastAsia"/>
          <w:color w:val="000000" w:themeColor="text1"/>
          <w:spacing w:val="6"/>
          <w:szCs w:val="21"/>
        </w:rPr>
        <w:t>试料溶液定容后容量瓶和溶液的总质量，单位为克（</w:t>
      </w:r>
      <w:r>
        <w:rPr>
          <w:rFonts w:hint="eastAsia"/>
          <w:color w:val="000000" w:themeColor="text1"/>
          <w:spacing w:val="6"/>
          <w:szCs w:val="21"/>
        </w:rPr>
        <w:t>g</w:t>
      </w:r>
      <w:r>
        <w:rPr>
          <w:rFonts w:hint="eastAsia"/>
          <w:color w:val="000000" w:themeColor="text1"/>
          <w:spacing w:val="6"/>
          <w:szCs w:val="21"/>
        </w:rPr>
        <w:t>）；</w:t>
      </w:r>
    </w:p>
    <w:p w14:paraId="0C8FA99D" w14:textId="77777777" w:rsidR="00BA517D" w:rsidRDefault="00251DCC">
      <w:pPr>
        <w:autoSpaceDE w:val="0"/>
        <w:autoSpaceDN w:val="0"/>
        <w:adjustRightInd w:val="0"/>
        <w:spacing w:line="300" w:lineRule="auto"/>
        <w:ind w:firstLineChars="200" w:firstLine="444"/>
        <w:rPr>
          <w:color w:val="000000" w:themeColor="text1"/>
          <w:spacing w:val="6"/>
          <w:szCs w:val="21"/>
        </w:rPr>
      </w:pPr>
      <w:r>
        <w:rPr>
          <w:rFonts w:hint="eastAsia"/>
          <w:i/>
          <w:iCs/>
          <w:color w:val="000000" w:themeColor="text1"/>
          <w:spacing w:val="6"/>
          <w:szCs w:val="21"/>
        </w:rPr>
        <w:t>m</w:t>
      </w:r>
      <w:r>
        <w:rPr>
          <w:rFonts w:hint="eastAsia"/>
          <w:color w:val="000000" w:themeColor="text1"/>
          <w:spacing w:val="6"/>
          <w:szCs w:val="21"/>
          <w:vertAlign w:val="subscript"/>
        </w:rPr>
        <w:t>7</w:t>
      </w:r>
      <w:r>
        <w:rPr>
          <w:color w:val="000000" w:themeColor="text1"/>
          <w:spacing w:val="6"/>
          <w:szCs w:val="21"/>
        </w:rPr>
        <w:t>——</w:t>
      </w:r>
      <w:r>
        <w:rPr>
          <w:rFonts w:hint="eastAsia"/>
          <w:color w:val="000000" w:themeColor="text1"/>
          <w:spacing w:val="6"/>
          <w:szCs w:val="21"/>
        </w:rPr>
        <w:t>试料溶液定</w:t>
      </w:r>
      <w:proofErr w:type="gramStart"/>
      <w:r>
        <w:rPr>
          <w:rFonts w:hint="eastAsia"/>
          <w:color w:val="000000" w:themeColor="text1"/>
          <w:spacing w:val="6"/>
          <w:szCs w:val="21"/>
        </w:rPr>
        <w:t>容前空</w:t>
      </w:r>
      <w:proofErr w:type="gramEnd"/>
      <w:r>
        <w:rPr>
          <w:rFonts w:hint="eastAsia"/>
          <w:color w:val="000000" w:themeColor="text1"/>
          <w:spacing w:val="6"/>
          <w:szCs w:val="21"/>
        </w:rPr>
        <w:t>容量瓶的质量，单位为克（</w:t>
      </w:r>
      <w:r>
        <w:rPr>
          <w:rFonts w:hint="eastAsia"/>
          <w:color w:val="000000" w:themeColor="text1"/>
          <w:spacing w:val="6"/>
          <w:szCs w:val="21"/>
        </w:rPr>
        <w:t>g</w:t>
      </w:r>
      <w:r>
        <w:rPr>
          <w:rFonts w:hint="eastAsia"/>
          <w:color w:val="000000" w:themeColor="text1"/>
          <w:spacing w:val="6"/>
          <w:szCs w:val="21"/>
        </w:rPr>
        <w:t>）；</w:t>
      </w:r>
    </w:p>
    <w:p w14:paraId="7E6AB443" w14:textId="77777777" w:rsidR="00BA517D" w:rsidRDefault="00251DCC">
      <w:pPr>
        <w:autoSpaceDE w:val="0"/>
        <w:autoSpaceDN w:val="0"/>
        <w:adjustRightInd w:val="0"/>
        <w:spacing w:line="300" w:lineRule="auto"/>
        <w:ind w:firstLineChars="200" w:firstLine="444"/>
        <w:rPr>
          <w:color w:val="000000" w:themeColor="text1"/>
          <w:kern w:val="0"/>
          <w:szCs w:val="21"/>
        </w:rPr>
      </w:pPr>
      <w:r>
        <w:rPr>
          <w:i/>
          <w:iCs/>
          <w:color w:val="000000" w:themeColor="text1"/>
          <w:spacing w:val="6"/>
          <w:szCs w:val="21"/>
        </w:rPr>
        <w:t>m ——</w:t>
      </w:r>
      <w:r>
        <w:rPr>
          <w:color w:val="000000" w:themeColor="text1"/>
          <w:spacing w:val="6"/>
          <w:szCs w:val="21"/>
        </w:rPr>
        <w:t>试料的质量，单位为克（</w:t>
      </w:r>
      <w:r>
        <w:rPr>
          <w:color w:val="000000" w:themeColor="text1"/>
          <w:spacing w:val="6"/>
          <w:szCs w:val="21"/>
        </w:rPr>
        <w:t>g</w:t>
      </w:r>
      <w:r>
        <w:rPr>
          <w:color w:val="000000" w:themeColor="text1"/>
          <w:spacing w:val="6"/>
          <w:szCs w:val="21"/>
        </w:rPr>
        <w:t>）。</w:t>
      </w:r>
    </w:p>
    <w:p w14:paraId="5E927270" w14:textId="77777777" w:rsidR="00BA517D" w:rsidRDefault="00251DCC">
      <w:pPr>
        <w:ind w:firstLineChars="200" w:firstLine="444"/>
        <w:rPr>
          <w:rFonts w:ascii="宋体" w:hAnsi="宋体"/>
          <w:color w:val="000000" w:themeColor="text1"/>
          <w:szCs w:val="21"/>
        </w:rPr>
      </w:pPr>
      <w:r>
        <w:rPr>
          <w:rFonts w:hint="eastAsia"/>
          <w:iCs/>
          <w:color w:val="000000" w:themeColor="text1"/>
          <w:spacing w:val="6"/>
        </w:rPr>
        <w:t>当</w:t>
      </w:r>
      <w:proofErr w:type="spellStart"/>
      <w:r>
        <w:rPr>
          <w:i/>
          <w:color w:val="000000" w:themeColor="text1"/>
          <w:spacing w:val="6"/>
        </w:rPr>
        <w:t>w</w:t>
      </w:r>
      <w:r>
        <w:rPr>
          <w:i/>
          <w:color w:val="000000" w:themeColor="text1"/>
          <w:spacing w:val="6"/>
          <w:vertAlign w:val="subscript"/>
        </w:rPr>
        <w:t>x</w:t>
      </w:r>
      <w:proofErr w:type="spellEnd"/>
      <w:r>
        <w:rPr>
          <w:rFonts w:hint="eastAsia"/>
          <w:i/>
          <w:color w:val="000000" w:themeColor="text1"/>
          <w:spacing w:val="6"/>
        </w:rPr>
        <w:t>&lt;</w:t>
      </w:r>
      <w:r>
        <w:rPr>
          <w:rFonts w:hint="eastAsia"/>
          <w:iCs/>
          <w:color w:val="000000" w:themeColor="text1"/>
          <w:spacing w:val="6"/>
        </w:rPr>
        <w:t xml:space="preserve">0.0010 </w:t>
      </w:r>
      <w:r>
        <w:rPr>
          <w:rFonts w:hint="eastAsia"/>
          <w:i/>
          <w:color w:val="000000" w:themeColor="text1"/>
          <w:spacing w:val="6"/>
        </w:rPr>
        <w:t>%</w:t>
      </w:r>
      <w:r>
        <w:rPr>
          <w:rFonts w:hint="eastAsia"/>
          <w:iCs/>
          <w:color w:val="000000" w:themeColor="text1"/>
          <w:spacing w:val="6"/>
        </w:rPr>
        <w:t>时，</w:t>
      </w:r>
      <w:r>
        <w:rPr>
          <w:rFonts w:ascii="宋体" w:hAnsi="宋体" w:hint="eastAsia"/>
          <w:color w:val="000000" w:themeColor="text1"/>
          <w:szCs w:val="21"/>
        </w:rPr>
        <w:t>计算结果表示表示</w:t>
      </w:r>
      <w:r>
        <w:rPr>
          <w:rFonts w:ascii="宋体" w:hAnsi="宋体" w:hint="eastAsia"/>
          <w:color w:val="000000" w:themeColor="text1"/>
          <w:szCs w:val="21"/>
        </w:rPr>
        <w:t>到小数点后五位，</w:t>
      </w:r>
      <w:proofErr w:type="spellStart"/>
      <w:r>
        <w:rPr>
          <w:i/>
          <w:color w:val="000000" w:themeColor="text1"/>
          <w:spacing w:val="6"/>
        </w:rPr>
        <w:t>w</w:t>
      </w:r>
      <w:r>
        <w:rPr>
          <w:i/>
          <w:color w:val="000000" w:themeColor="text1"/>
          <w:spacing w:val="6"/>
          <w:vertAlign w:val="subscript"/>
        </w:rPr>
        <w:t>x</w:t>
      </w:r>
      <w:proofErr w:type="spellEnd"/>
      <w:r>
        <w:rPr>
          <w:rFonts w:hint="eastAsia"/>
          <w:i/>
          <w:color w:val="000000" w:themeColor="text1"/>
          <w:spacing w:val="6"/>
        </w:rPr>
        <w:t>≥</w:t>
      </w:r>
      <w:r>
        <w:rPr>
          <w:rFonts w:hint="eastAsia"/>
          <w:iCs/>
          <w:color w:val="000000" w:themeColor="text1"/>
          <w:spacing w:val="6"/>
        </w:rPr>
        <w:t xml:space="preserve">0.010 </w:t>
      </w:r>
      <w:r>
        <w:rPr>
          <w:rFonts w:hint="eastAsia"/>
          <w:i/>
          <w:color w:val="000000" w:themeColor="text1"/>
          <w:spacing w:val="6"/>
        </w:rPr>
        <w:t>%</w:t>
      </w:r>
      <w:r>
        <w:rPr>
          <w:rFonts w:hint="eastAsia"/>
          <w:iCs/>
          <w:color w:val="000000" w:themeColor="text1"/>
          <w:spacing w:val="6"/>
        </w:rPr>
        <w:t>时，</w:t>
      </w:r>
      <w:r>
        <w:rPr>
          <w:rFonts w:ascii="宋体" w:hAnsi="宋体" w:hint="eastAsia"/>
          <w:color w:val="000000" w:themeColor="text1"/>
          <w:szCs w:val="21"/>
        </w:rPr>
        <w:t>计算结果表示</w:t>
      </w:r>
      <w:r>
        <w:rPr>
          <w:rFonts w:ascii="宋体" w:hAnsi="宋体" w:hint="eastAsia"/>
          <w:color w:val="000000" w:themeColor="text1"/>
          <w:szCs w:val="21"/>
        </w:rPr>
        <w:t>到小数点后四位。</w:t>
      </w:r>
    </w:p>
    <w:p w14:paraId="333D1585" w14:textId="77777777" w:rsidR="00BA517D" w:rsidRDefault="00251DCC">
      <w:pPr>
        <w:pStyle w:val="a3"/>
        <w:spacing w:beforeLines="50" w:before="156" w:afterLines="50" w:after="156"/>
        <w:ind w:firstLine="360"/>
        <w:rPr>
          <w:sz w:val="18"/>
          <w:szCs w:val="18"/>
        </w:rPr>
      </w:pPr>
      <w:r w:rsidRPr="00251DCC">
        <w:rPr>
          <w:rFonts w:ascii="黑体" w:eastAsia="黑体" w:hAnsi="黑体" w:hint="eastAsia"/>
          <w:sz w:val="18"/>
          <w:szCs w:val="18"/>
          <w:rPrChange w:id="59" w:author="sj w" w:date="2023-09-25T00:23:00Z">
            <w:rPr>
              <w:rFonts w:hAnsi="宋体" w:hint="eastAsia"/>
              <w:sz w:val="18"/>
              <w:szCs w:val="18"/>
            </w:rPr>
          </w:rPrChange>
        </w:rPr>
        <w:t>注</w:t>
      </w:r>
      <w:r w:rsidRPr="00251DCC">
        <w:rPr>
          <w:rFonts w:ascii="黑体" w:eastAsia="黑体" w:hAnsi="黑体" w:hint="eastAsia"/>
          <w:sz w:val="18"/>
          <w:szCs w:val="18"/>
          <w:rPrChange w:id="60" w:author="sj w" w:date="2023-09-25T00:23:00Z">
            <w:rPr>
              <w:rFonts w:hAnsi="宋体" w:hint="eastAsia"/>
              <w:sz w:val="18"/>
              <w:szCs w:val="18"/>
            </w:rPr>
          </w:rPrChange>
        </w:rPr>
        <w:t>2</w:t>
      </w:r>
      <w:r>
        <w:rPr>
          <w:rFonts w:hAnsi="宋体" w:hint="eastAsia"/>
          <w:sz w:val="18"/>
          <w:szCs w:val="18"/>
        </w:rPr>
        <w:t>：当</w:t>
      </w:r>
      <w:proofErr w:type="gramStart"/>
      <w:r>
        <w:rPr>
          <w:rFonts w:hAnsi="宋体" w:hint="eastAsia"/>
          <w:sz w:val="18"/>
          <w:szCs w:val="18"/>
        </w:rPr>
        <w:t>样品中铂钯</w:t>
      </w:r>
      <w:proofErr w:type="gramEnd"/>
      <w:r>
        <w:rPr>
          <w:rFonts w:hAnsi="宋体" w:hint="eastAsia"/>
          <w:sz w:val="18"/>
          <w:szCs w:val="18"/>
        </w:rPr>
        <w:t>含量低于仪器</w:t>
      </w:r>
      <w:r>
        <w:rPr>
          <w:rFonts w:hAnsi="宋体" w:hint="eastAsia"/>
          <w:sz w:val="18"/>
          <w:szCs w:val="18"/>
        </w:rPr>
        <w:t>的检出限时</w:t>
      </w:r>
      <w:r>
        <w:rPr>
          <w:rFonts w:hAnsi="宋体" w:hint="eastAsia"/>
          <w:sz w:val="18"/>
          <w:szCs w:val="18"/>
        </w:rPr>
        <w:t>，</w:t>
      </w:r>
      <w:proofErr w:type="spellStart"/>
      <w:r>
        <w:rPr>
          <w:i/>
          <w:iCs/>
          <w:spacing w:val="6"/>
          <w:sz w:val="18"/>
          <w:szCs w:val="18"/>
        </w:rPr>
        <w:t>ρ</w:t>
      </w:r>
      <w:r>
        <w:rPr>
          <w:rFonts w:ascii="Times New Roman"/>
          <w:spacing w:val="6"/>
          <w:sz w:val="18"/>
          <w:szCs w:val="18"/>
          <w:vertAlign w:val="subscript"/>
        </w:rPr>
        <w:t>x</w:t>
      </w:r>
      <w:proofErr w:type="spellEnd"/>
      <w:r>
        <w:rPr>
          <w:rFonts w:ascii="Times New Roman" w:hint="eastAsia"/>
          <w:spacing w:val="6"/>
          <w:sz w:val="18"/>
          <w:szCs w:val="18"/>
        </w:rPr>
        <w:t>用检出限代入计算，</w:t>
      </w:r>
      <w:r>
        <w:rPr>
          <w:rFonts w:hAnsi="宋体" w:hint="eastAsia"/>
          <w:sz w:val="18"/>
          <w:szCs w:val="18"/>
        </w:rPr>
        <w:t>计算结果表示为</w:t>
      </w:r>
      <w:r>
        <w:rPr>
          <w:rFonts w:ascii="Times New Roman"/>
          <w:i/>
          <w:spacing w:val="6"/>
          <w:sz w:val="18"/>
          <w:szCs w:val="18"/>
        </w:rPr>
        <w:t xml:space="preserve"> </w:t>
      </w:r>
      <w:proofErr w:type="spellStart"/>
      <w:r>
        <w:rPr>
          <w:rFonts w:ascii="Times New Roman"/>
          <w:i/>
          <w:spacing w:val="6"/>
          <w:sz w:val="18"/>
          <w:szCs w:val="18"/>
        </w:rPr>
        <w:t>w</w:t>
      </w:r>
      <w:r>
        <w:rPr>
          <w:rFonts w:ascii="Times New Roman"/>
          <w:i/>
          <w:spacing w:val="6"/>
          <w:sz w:val="18"/>
          <w:szCs w:val="18"/>
          <w:vertAlign w:val="subscript"/>
        </w:rPr>
        <w:t>x</w:t>
      </w:r>
      <w:proofErr w:type="spellEnd"/>
      <w:r>
        <w:rPr>
          <w:rFonts w:ascii="Times New Roman"/>
          <w:i/>
          <w:iCs/>
          <w:sz w:val="18"/>
          <w:szCs w:val="18"/>
          <w:vertAlign w:val="subscript"/>
        </w:rPr>
        <w:t xml:space="preserve"> </w:t>
      </w:r>
      <w:r>
        <w:rPr>
          <w:rFonts w:hint="eastAsia"/>
          <w:i/>
          <w:spacing w:val="6"/>
          <w:sz w:val="18"/>
          <w:szCs w:val="18"/>
        </w:rPr>
        <w:t xml:space="preserve"> </w:t>
      </w:r>
      <w:r>
        <w:rPr>
          <w:rFonts w:hAnsi="宋体" w:hint="eastAsia"/>
          <w:sz w:val="18"/>
          <w:szCs w:val="18"/>
        </w:rPr>
        <w:t xml:space="preserve">&lt; </w:t>
      </w:r>
      <w:r>
        <w:rPr>
          <w:rFonts w:hAnsi="宋体" w:hint="eastAsia"/>
          <w:sz w:val="18"/>
          <w:szCs w:val="18"/>
        </w:rPr>
        <w:t>用检出限所得值</w:t>
      </w:r>
    </w:p>
    <w:p w14:paraId="496F5932" w14:textId="77777777" w:rsidR="00BA517D" w:rsidRDefault="00251DCC">
      <w:pPr>
        <w:spacing w:beforeLines="50" w:before="156" w:afterLines="50" w:after="156"/>
        <w:jc w:val="left"/>
        <w:rPr>
          <w:rFonts w:ascii="黑体" w:eastAsia="黑体"/>
          <w:bCs/>
          <w:color w:val="000000"/>
          <w:szCs w:val="21"/>
        </w:rPr>
      </w:pPr>
      <w:r>
        <w:rPr>
          <w:rFonts w:ascii="黑体" w:eastAsia="黑体" w:hint="eastAsia"/>
          <w:bCs/>
          <w:color w:val="000000"/>
          <w:szCs w:val="21"/>
        </w:rPr>
        <w:t>10</w:t>
      </w:r>
      <w:r>
        <w:rPr>
          <w:rFonts w:ascii="黑体" w:eastAsia="黑体" w:hint="eastAsia"/>
          <w:bCs/>
          <w:color w:val="000000"/>
          <w:szCs w:val="21"/>
        </w:rPr>
        <w:t xml:space="preserve">  </w:t>
      </w:r>
      <w:r>
        <w:rPr>
          <w:rFonts w:ascii="黑体" w:eastAsia="黑体" w:hint="eastAsia"/>
          <w:bCs/>
          <w:color w:val="000000"/>
          <w:szCs w:val="21"/>
        </w:rPr>
        <w:t>精密度</w:t>
      </w:r>
    </w:p>
    <w:p w14:paraId="4FBDB0C0" w14:textId="77777777" w:rsidR="00BA517D" w:rsidRDefault="00251DCC">
      <w:pPr>
        <w:spacing w:beforeLines="50" w:before="156" w:afterLines="50" w:after="156"/>
        <w:rPr>
          <w:rFonts w:ascii="黑体" w:eastAsia="黑体" w:hAnsi="黑体" w:cs="黑体"/>
          <w:kern w:val="0"/>
          <w:szCs w:val="21"/>
        </w:rPr>
      </w:pPr>
      <w:r>
        <w:rPr>
          <w:rFonts w:ascii="黑体" w:eastAsia="黑体" w:hAnsi="黑体" w:cs="黑体" w:hint="eastAsia"/>
          <w:kern w:val="0"/>
          <w:szCs w:val="21"/>
        </w:rPr>
        <w:t>10</w:t>
      </w:r>
      <w:r>
        <w:rPr>
          <w:rFonts w:ascii="黑体" w:eastAsia="黑体" w:hAnsi="黑体" w:cs="黑体" w:hint="eastAsia"/>
          <w:kern w:val="0"/>
          <w:szCs w:val="21"/>
        </w:rPr>
        <w:t>.1</w:t>
      </w:r>
      <w:r>
        <w:rPr>
          <w:rFonts w:ascii="黑体" w:eastAsia="黑体" w:hAnsi="黑体" w:cs="黑体" w:hint="eastAsia"/>
          <w:kern w:val="0"/>
          <w:szCs w:val="21"/>
        </w:rPr>
        <w:t>重复性</w:t>
      </w:r>
    </w:p>
    <w:p w14:paraId="3B328A92" w14:textId="0DEC995C" w:rsidR="00BA517D" w:rsidRDefault="00251DCC">
      <w:pPr>
        <w:widowControl/>
        <w:autoSpaceDE w:val="0"/>
        <w:autoSpaceDN w:val="0"/>
        <w:ind w:firstLineChars="200" w:firstLine="420"/>
        <w:rPr>
          <w:rFonts w:ascii="宋体" w:hAnsi="宋体"/>
          <w:szCs w:val="21"/>
        </w:rPr>
      </w:pPr>
      <w:del w:id="61" w:author="sj w" w:date="2023-09-25T00:23:00Z">
        <w:r w:rsidDel="00251DCC">
          <w:rPr>
            <w:rFonts w:ascii="宋体" w:hAnsi="宋体" w:hint="eastAsia"/>
            <w:szCs w:val="21"/>
          </w:rPr>
          <w:delText>精密度数据是在</w:delText>
        </w:r>
        <w:r w:rsidDel="00251DCC">
          <w:rPr>
            <w:rFonts w:ascii="宋体" w:hAnsi="宋体" w:hint="eastAsia"/>
            <w:szCs w:val="21"/>
          </w:rPr>
          <w:delText>202</w:delText>
        </w:r>
        <w:r w:rsidDel="00251DCC">
          <w:rPr>
            <w:rFonts w:ascii="宋体" w:hAnsi="宋体" w:hint="eastAsia"/>
            <w:szCs w:val="21"/>
          </w:rPr>
          <w:delText>3</w:delText>
        </w:r>
        <w:r w:rsidDel="00251DCC">
          <w:rPr>
            <w:rFonts w:ascii="宋体" w:hAnsi="宋体" w:hint="eastAsia"/>
            <w:szCs w:val="21"/>
          </w:rPr>
          <w:delText>年由</w:delText>
        </w:r>
        <w:r w:rsidDel="00251DCC">
          <w:rPr>
            <w:rFonts w:ascii="宋体" w:hAnsi="宋体" w:hint="eastAsia"/>
            <w:szCs w:val="21"/>
          </w:rPr>
          <w:delText>2</w:delText>
        </w:r>
        <w:r w:rsidDel="00251DCC">
          <w:rPr>
            <w:rFonts w:ascii="宋体" w:hAnsi="宋体" w:hint="eastAsia"/>
            <w:szCs w:val="21"/>
          </w:rPr>
          <w:delText>3</w:delText>
        </w:r>
        <w:r w:rsidDel="00251DCC">
          <w:rPr>
            <w:rFonts w:ascii="宋体" w:hAnsi="宋体" w:hint="eastAsia"/>
            <w:szCs w:val="21"/>
          </w:rPr>
          <w:delText xml:space="preserve"> </w:delText>
        </w:r>
        <w:r w:rsidDel="00251DCC">
          <w:rPr>
            <w:rFonts w:ascii="宋体" w:hAnsi="宋体" w:hint="eastAsia"/>
            <w:szCs w:val="21"/>
          </w:rPr>
          <w:delText>家实验室对</w:delText>
        </w:r>
        <w:r w:rsidDel="00251DCC">
          <w:rPr>
            <w:rFonts w:ascii="宋体" w:hAnsi="宋体" w:hint="eastAsia"/>
            <w:szCs w:val="21"/>
          </w:rPr>
          <w:delText>铂、钯</w:delText>
        </w:r>
        <w:r w:rsidDel="00251DCC">
          <w:rPr>
            <w:rFonts w:ascii="宋体" w:hAnsi="宋体" w:hint="eastAsia"/>
            <w:szCs w:val="21"/>
          </w:rPr>
          <w:delText>含量不同水平样品进行共同试验确定的。每个实验室对每个水平的</w:delText>
        </w:r>
        <w:r w:rsidDel="00251DCC">
          <w:rPr>
            <w:rFonts w:ascii="宋体" w:hAnsi="宋体" w:hint="eastAsia"/>
            <w:szCs w:val="21"/>
          </w:rPr>
          <w:delText>铂、钯</w:delText>
        </w:r>
        <w:r w:rsidDel="00251DCC">
          <w:rPr>
            <w:rFonts w:ascii="宋体" w:hAnsi="宋体" w:hint="eastAsia"/>
            <w:szCs w:val="21"/>
          </w:rPr>
          <w:delText>含量在重复性条件下独立测定</w:delText>
        </w:r>
        <w:r w:rsidDel="00251DCC">
          <w:rPr>
            <w:rFonts w:ascii="宋体" w:hAnsi="宋体" w:hint="eastAsia"/>
            <w:szCs w:val="21"/>
          </w:rPr>
          <w:delText>7</w:delText>
        </w:r>
        <w:r w:rsidDel="00251DCC">
          <w:rPr>
            <w:rFonts w:ascii="宋体" w:hAnsi="宋体" w:hint="eastAsia"/>
            <w:szCs w:val="21"/>
          </w:rPr>
          <w:delText>次。</w:delText>
        </w:r>
      </w:del>
      <w:moveFromRangeStart w:id="62" w:author="sj w" w:date="2023-09-25T00:23:00Z" w:name="move146493819"/>
      <w:moveFrom w:id="63" w:author="sj w" w:date="2023-09-25T00:23:00Z">
        <w:r w:rsidDel="00251DCC">
          <w:rPr>
            <w:rFonts w:ascii="宋体" w:hAnsi="宋体" w:hint="eastAsia"/>
            <w:szCs w:val="21"/>
          </w:rPr>
          <w:t>测量的原始数据见附录</w:t>
        </w:r>
        <w:r w:rsidDel="00251DCC">
          <w:rPr>
            <w:rFonts w:ascii="宋体" w:hAnsi="宋体" w:hint="eastAsia"/>
            <w:szCs w:val="21"/>
          </w:rPr>
          <w:t>A</w:t>
        </w:r>
        <w:r w:rsidDel="00251DCC">
          <w:rPr>
            <w:rFonts w:ascii="宋体" w:hAnsi="宋体" w:hint="eastAsia"/>
            <w:szCs w:val="21"/>
          </w:rPr>
          <w:t>。</w:t>
        </w:r>
      </w:moveFrom>
      <w:moveFromRangeEnd w:id="62"/>
    </w:p>
    <w:p w14:paraId="1CFACE32" w14:textId="3F8891C4" w:rsidR="00BA517D" w:rsidRDefault="00251DCC">
      <w:pPr>
        <w:widowControl/>
        <w:autoSpaceDE w:val="0"/>
        <w:autoSpaceDN w:val="0"/>
        <w:ind w:firstLineChars="200" w:firstLine="420"/>
        <w:rPr>
          <w:ins w:id="64" w:author="sj w" w:date="2023-09-25T00:24:00Z"/>
          <w:rFonts w:ascii="宋体" w:hAnsi="宋体"/>
          <w:szCs w:val="21"/>
        </w:rPr>
      </w:pPr>
      <w:r>
        <w:rPr>
          <w:rFonts w:ascii="宋体" w:hAnsi="宋体" w:hint="eastAsia"/>
          <w:szCs w:val="21"/>
        </w:rPr>
        <w:t>在重复性条件下获得的两次独立测试结果的测定值，在表</w:t>
      </w:r>
      <w:r>
        <w:rPr>
          <w:rFonts w:ascii="宋体" w:hAnsi="宋体" w:hint="eastAsia"/>
          <w:szCs w:val="21"/>
        </w:rPr>
        <w:t>2</w:t>
      </w:r>
      <w:r>
        <w:rPr>
          <w:rFonts w:ascii="宋体" w:hAnsi="宋体" w:hint="eastAsia"/>
          <w:szCs w:val="21"/>
        </w:rPr>
        <w:t>给出的平均值范围内，这两个测试结果的绝对差值不超过重复性限（</w:t>
      </w:r>
      <w:r w:rsidRPr="00251DCC">
        <w:rPr>
          <w:rFonts w:ascii="宋体" w:hAnsi="宋体" w:hint="eastAsia"/>
          <w:i/>
          <w:iCs/>
          <w:szCs w:val="21"/>
          <w:rPrChange w:id="65" w:author="sj w" w:date="2023-09-25T00:24:00Z">
            <w:rPr>
              <w:rFonts w:ascii="宋体" w:hAnsi="宋体" w:hint="eastAsia"/>
              <w:szCs w:val="21"/>
            </w:rPr>
          </w:rPrChange>
        </w:rPr>
        <w:t>r</w:t>
      </w:r>
      <w:r>
        <w:rPr>
          <w:rFonts w:ascii="宋体" w:hAnsi="宋体" w:hint="eastAsia"/>
          <w:szCs w:val="21"/>
        </w:rPr>
        <w:t>），超过重复性限（</w:t>
      </w:r>
      <w:r w:rsidRPr="00251DCC">
        <w:rPr>
          <w:rFonts w:ascii="宋体" w:hAnsi="宋体" w:hint="eastAsia"/>
          <w:i/>
          <w:iCs/>
          <w:szCs w:val="21"/>
          <w:rPrChange w:id="66" w:author="sj w" w:date="2023-09-25T00:24:00Z">
            <w:rPr>
              <w:rFonts w:ascii="宋体" w:hAnsi="宋体" w:hint="eastAsia"/>
              <w:szCs w:val="21"/>
            </w:rPr>
          </w:rPrChange>
        </w:rPr>
        <w:t>r</w:t>
      </w:r>
      <w:r>
        <w:rPr>
          <w:rFonts w:ascii="宋体" w:hAnsi="宋体" w:hint="eastAsia"/>
          <w:szCs w:val="21"/>
        </w:rPr>
        <w:t>）的情况不超过</w:t>
      </w:r>
      <w:r>
        <w:rPr>
          <w:rFonts w:ascii="宋体" w:hAnsi="宋体" w:hint="eastAsia"/>
          <w:szCs w:val="21"/>
        </w:rPr>
        <w:t>5%</w:t>
      </w:r>
      <w:r>
        <w:rPr>
          <w:rFonts w:ascii="宋体" w:hAnsi="宋体" w:hint="eastAsia"/>
          <w:szCs w:val="21"/>
        </w:rPr>
        <w:t>，重复性限（</w:t>
      </w:r>
      <w:r w:rsidRPr="00251DCC">
        <w:rPr>
          <w:rFonts w:ascii="宋体" w:hAnsi="宋体" w:hint="eastAsia"/>
          <w:i/>
          <w:iCs/>
          <w:szCs w:val="21"/>
          <w:rPrChange w:id="67" w:author="sj w" w:date="2023-09-25T00:24:00Z">
            <w:rPr>
              <w:rFonts w:ascii="宋体" w:hAnsi="宋体" w:hint="eastAsia"/>
              <w:szCs w:val="21"/>
            </w:rPr>
          </w:rPrChange>
        </w:rPr>
        <w:t>r</w:t>
      </w:r>
      <w:r>
        <w:rPr>
          <w:rFonts w:ascii="宋体" w:hAnsi="宋体" w:hint="eastAsia"/>
          <w:szCs w:val="21"/>
        </w:rPr>
        <w:t>）按表</w:t>
      </w:r>
      <w:r>
        <w:rPr>
          <w:rFonts w:ascii="宋体" w:hAnsi="宋体" w:hint="eastAsia"/>
          <w:szCs w:val="21"/>
        </w:rPr>
        <w:t>2</w:t>
      </w:r>
      <w:r>
        <w:rPr>
          <w:rFonts w:ascii="宋体" w:hAnsi="宋体" w:hint="eastAsia"/>
          <w:szCs w:val="21"/>
        </w:rPr>
        <w:t>数据采用线性内插法或外延法求得。</w:t>
      </w:r>
      <w:moveToRangeStart w:id="68" w:author="sj w" w:date="2023-09-25T00:23:00Z" w:name="move146493819"/>
      <w:moveTo w:id="69" w:author="sj w" w:date="2023-09-25T00:23:00Z">
        <w:r>
          <w:rPr>
            <w:rFonts w:ascii="宋体" w:hAnsi="宋体" w:hint="eastAsia"/>
            <w:szCs w:val="21"/>
          </w:rPr>
          <w:t>测量的原始数据见附录A。</w:t>
        </w:r>
      </w:moveTo>
      <w:moveToRangeEnd w:id="68"/>
    </w:p>
    <w:p w14:paraId="6E53323D" w14:textId="77777777" w:rsidR="00251DCC" w:rsidDel="00251DCC" w:rsidRDefault="00251DCC" w:rsidP="00251DCC">
      <w:pPr>
        <w:jc w:val="center"/>
        <w:rPr>
          <w:del w:id="70" w:author="sj w" w:date="2023-09-25T00:24:00Z"/>
          <w:moveTo w:id="71" w:author="sj w" w:date="2023-09-25T00:24:00Z"/>
          <w:rFonts w:eastAsia="黑体"/>
          <w:szCs w:val="21"/>
        </w:rPr>
      </w:pPr>
      <w:moveToRangeStart w:id="72" w:author="sj w" w:date="2023-09-25T00:24:00Z" w:name="move146493863"/>
      <w:moveTo w:id="73" w:author="sj w" w:date="2023-09-25T00:24:00Z">
        <w:r>
          <w:rPr>
            <w:rFonts w:eastAsia="黑体"/>
            <w:bCs/>
            <w:szCs w:val="21"/>
          </w:rPr>
          <w:t>表</w:t>
        </w:r>
        <w:r>
          <w:rPr>
            <w:rFonts w:eastAsia="黑体" w:hint="eastAsia"/>
            <w:bCs/>
            <w:szCs w:val="21"/>
          </w:rPr>
          <w:t xml:space="preserve">2 </w:t>
        </w:r>
        <w:r>
          <w:rPr>
            <w:rFonts w:eastAsia="黑体"/>
            <w:szCs w:val="21"/>
          </w:rPr>
          <w:t>重复性</w:t>
        </w:r>
        <w:r>
          <w:rPr>
            <w:rFonts w:eastAsia="黑体" w:hint="eastAsia"/>
            <w:szCs w:val="21"/>
          </w:rPr>
          <w:t>限</w:t>
        </w:r>
        <w:r>
          <w:rPr>
            <w:rFonts w:eastAsia="黑体" w:hint="eastAsia"/>
            <w:bCs/>
            <w:szCs w:val="21"/>
          </w:rPr>
          <w:t>（</w:t>
        </w:r>
        <w:r>
          <w:rPr>
            <w:rFonts w:eastAsia="黑体" w:hint="eastAsia"/>
            <w:bCs/>
            <w:i/>
            <w:iCs/>
            <w:szCs w:val="21"/>
          </w:rPr>
          <w:t>r</w:t>
        </w:r>
        <w:r>
          <w:rPr>
            <w:rFonts w:eastAsia="黑体" w:hint="eastAsia"/>
            <w:bCs/>
            <w:szCs w:val="21"/>
          </w:rPr>
          <w:t>）</w:t>
        </w:r>
      </w:moveTo>
    </w:p>
    <w:moveToRangeEnd w:id="72"/>
    <w:p w14:paraId="061E45DD" w14:textId="77777777" w:rsidR="00251DCC" w:rsidRPr="00251DCC" w:rsidRDefault="00251DCC" w:rsidP="00251DCC">
      <w:pPr>
        <w:jc w:val="center"/>
        <w:rPr>
          <w:rFonts w:hint="eastAsia"/>
          <w:rPrChange w:id="74" w:author="sj w" w:date="2023-09-25T00:24:00Z">
            <w:rPr>
              <w:rFonts w:ascii="宋体" w:hAnsi="宋体"/>
              <w:szCs w:val="21"/>
            </w:rPr>
          </w:rPrChange>
        </w:rPr>
        <w:pPrChange w:id="75" w:author="sj w" w:date="2023-09-25T00:24:00Z">
          <w:pPr>
            <w:widowControl/>
            <w:autoSpaceDE w:val="0"/>
            <w:autoSpaceDN w:val="0"/>
            <w:ind w:firstLineChars="200" w:firstLine="420"/>
          </w:pPr>
        </w:pPrChange>
      </w:pPr>
    </w:p>
    <w:tbl>
      <w:tblPr>
        <w:tblpPr w:leftFromText="180" w:rightFromText="180" w:vertAnchor="text" w:horzAnchor="page" w:tblpX="1465" w:tblpY="272"/>
        <w:tblOverlap w:val="neve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39"/>
        <w:gridCol w:w="1034"/>
        <w:gridCol w:w="1215"/>
        <w:gridCol w:w="1290"/>
        <w:gridCol w:w="1574"/>
        <w:gridCol w:w="1467"/>
        <w:gridCol w:w="1461"/>
      </w:tblGrid>
      <w:tr w:rsidR="00BA517D" w14:paraId="3792E5C2" w14:textId="77777777">
        <w:trPr>
          <w:trHeight w:val="338"/>
        </w:trPr>
        <w:tc>
          <w:tcPr>
            <w:tcW w:w="1140" w:type="dxa"/>
            <w:tcBorders>
              <w:tl2br w:val="nil"/>
              <w:tr2bl w:val="nil"/>
            </w:tcBorders>
            <w:vAlign w:val="center"/>
          </w:tcPr>
          <w:p w14:paraId="5CC50EC2" w14:textId="77777777" w:rsidR="00BA517D" w:rsidRDefault="00251DCC">
            <w:pPr>
              <w:pStyle w:val="a3"/>
              <w:widowControl w:val="0"/>
              <w:ind w:firstLineChars="0" w:firstLine="0"/>
              <w:jc w:val="center"/>
              <w:rPr>
                <w:rFonts w:ascii="Times New Roman"/>
                <w:szCs w:val="21"/>
              </w:rPr>
            </w:pPr>
            <w:proofErr w:type="spellStart"/>
            <w:r>
              <w:rPr>
                <w:rFonts w:ascii="Times New Roman"/>
                <w:i/>
                <w:szCs w:val="21"/>
              </w:rPr>
              <w:t>w</w:t>
            </w:r>
            <w:r>
              <w:rPr>
                <w:rFonts w:ascii="Times New Roman"/>
                <w:szCs w:val="21"/>
                <w:vertAlign w:val="subscript"/>
              </w:rPr>
              <w:t>Pt</w:t>
            </w:r>
            <w:proofErr w:type="spellEnd"/>
            <w:r>
              <w:rPr>
                <w:rFonts w:ascii="Times New Roman"/>
                <w:szCs w:val="21"/>
              </w:rPr>
              <w:t xml:space="preserve"> /</w:t>
            </w:r>
            <w:r>
              <w:rPr>
                <w:rFonts w:ascii="Times New Roman" w:hAnsi="宋体" w:hint="eastAsia"/>
                <w:szCs w:val="21"/>
              </w:rPr>
              <w:t>（</w:t>
            </w:r>
            <w:r>
              <w:rPr>
                <w:rFonts w:ascii="Times New Roman" w:hint="eastAsia"/>
                <w:szCs w:val="21"/>
              </w:rPr>
              <w:t>%</w:t>
            </w:r>
            <w:r>
              <w:rPr>
                <w:rFonts w:ascii="Times New Roman" w:hAnsi="宋体" w:hint="eastAsia"/>
                <w:szCs w:val="21"/>
              </w:rPr>
              <w:t>）</w:t>
            </w:r>
            <w:r>
              <w:rPr>
                <w:rFonts w:ascii="Times New Roman"/>
                <w:szCs w:val="21"/>
                <w:vertAlign w:val="subscript"/>
              </w:rPr>
              <w:t xml:space="preserve"> </w:t>
            </w:r>
          </w:p>
        </w:tc>
        <w:tc>
          <w:tcPr>
            <w:tcW w:w="1035" w:type="dxa"/>
            <w:tcBorders>
              <w:tl2br w:val="nil"/>
              <w:tr2bl w:val="nil"/>
            </w:tcBorders>
            <w:vAlign w:val="bottom"/>
          </w:tcPr>
          <w:p w14:paraId="0ED403F8" w14:textId="77777777" w:rsidR="00BA517D" w:rsidRDefault="00251DCC">
            <w:pPr>
              <w:widowControl/>
              <w:jc w:val="center"/>
              <w:textAlignment w:val="bottom"/>
              <w:rPr>
                <w:kern w:val="0"/>
                <w:sz w:val="18"/>
                <w:szCs w:val="18"/>
                <w:lang w:bidi="ar"/>
              </w:rPr>
            </w:pPr>
            <w:r>
              <w:rPr>
                <w:rFonts w:hint="eastAsia"/>
                <w:kern w:val="0"/>
                <w:sz w:val="18"/>
                <w:szCs w:val="18"/>
                <w:lang w:bidi="ar"/>
              </w:rPr>
              <w:t>0.00017</w:t>
            </w:r>
          </w:p>
        </w:tc>
        <w:tc>
          <w:tcPr>
            <w:tcW w:w="1215" w:type="dxa"/>
            <w:tcBorders>
              <w:tl2br w:val="nil"/>
              <w:tr2bl w:val="nil"/>
            </w:tcBorders>
            <w:vAlign w:val="bottom"/>
          </w:tcPr>
          <w:p w14:paraId="76A8EC40" w14:textId="77777777" w:rsidR="00BA517D" w:rsidRDefault="00251DCC">
            <w:pPr>
              <w:widowControl/>
              <w:jc w:val="center"/>
              <w:textAlignment w:val="bottom"/>
              <w:rPr>
                <w:kern w:val="0"/>
                <w:sz w:val="18"/>
                <w:szCs w:val="18"/>
                <w:lang w:bidi="ar"/>
              </w:rPr>
            </w:pPr>
            <w:r>
              <w:rPr>
                <w:rFonts w:hint="eastAsia"/>
                <w:kern w:val="0"/>
                <w:sz w:val="18"/>
                <w:szCs w:val="18"/>
                <w:lang w:bidi="ar"/>
              </w:rPr>
              <w:t>0.0026</w:t>
            </w:r>
          </w:p>
        </w:tc>
        <w:tc>
          <w:tcPr>
            <w:tcW w:w="1290" w:type="dxa"/>
            <w:tcBorders>
              <w:tl2br w:val="nil"/>
              <w:tr2bl w:val="nil"/>
            </w:tcBorders>
            <w:vAlign w:val="bottom"/>
          </w:tcPr>
          <w:p w14:paraId="497C4511" w14:textId="77777777" w:rsidR="00BA517D" w:rsidRDefault="00251DCC">
            <w:pPr>
              <w:widowControl/>
              <w:jc w:val="center"/>
              <w:textAlignment w:val="bottom"/>
              <w:rPr>
                <w:kern w:val="0"/>
                <w:sz w:val="18"/>
                <w:szCs w:val="18"/>
                <w:lang w:bidi="ar"/>
              </w:rPr>
            </w:pPr>
            <w:r>
              <w:rPr>
                <w:rFonts w:hint="eastAsia"/>
                <w:kern w:val="0"/>
                <w:sz w:val="18"/>
                <w:szCs w:val="18"/>
                <w:lang w:bidi="ar"/>
              </w:rPr>
              <w:t>0.0119</w:t>
            </w:r>
          </w:p>
        </w:tc>
        <w:tc>
          <w:tcPr>
            <w:tcW w:w="1575" w:type="dxa"/>
            <w:tcBorders>
              <w:tl2br w:val="nil"/>
              <w:tr2bl w:val="nil"/>
            </w:tcBorders>
            <w:vAlign w:val="bottom"/>
          </w:tcPr>
          <w:p w14:paraId="3F7273B8" w14:textId="77777777" w:rsidR="00BA517D" w:rsidRDefault="00251DCC">
            <w:pPr>
              <w:widowControl/>
              <w:jc w:val="center"/>
              <w:textAlignment w:val="bottom"/>
              <w:rPr>
                <w:kern w:val="0"/>
                <w:sz w:val="18"/>
                <w:szCs w:val="18"/>
                <w:lang w:bidi="ar"/>
              </w:rPr>
            </w:pPr>
            <w:r>
              <w:rPr>
                <w:rFonts w:hint="eastAsia"/>
                <w:kern w:val="0"/>
                <w:sz w:val="18"/>
                <w:szCs w:val="18"/>
                <w:lang w:bidi="ar"/>
              </w:rPr>
              <w:t>0.0268</w:t>
            </w:r>
          </w:p>
        </w:tc>
        <w:tc>
          <w:tcPr>
            <w:tcW w:w="1464" w:type="dxa"/>
            <w:tcBorders>
              <w:tl2br w:val="nil"/>
              <w:tr2bl w:val="nil"/>
            </w:tcBorders>
            <w:vAlign w:val="bottom"/>
          </w:tcPr>
          <w:p w14:paraId="24CE2BD1" w14:textId="77777777" w:rsidR="00BA517D" w:rsidRDefault="00251DCC">
            <w:pPr>
              <w:widowControl/>
              <w:jc w:val="center"/>
              <w:textAlignment w:val="bottom"/>
              <w:rPr>
                <w:kern w:val="0"/>
                <w:sz w:val="18"/>
                <w:szCs w:val="18"/>
                <w:lang w:bidi="ar"/>
              </w:rPr>
            </w:pPr>
            <w:r>
              <w:rPr>
                <w:rFonts w:hint="eastAsia"/>
                <w:kern w:val="0"/>
                <w:sz w:val="18"/>
                <w:szCs w:val="18"/>
                <w:lang w:bidi="ar"/>
              </w:rPr>
              <w:t>0.0534</w:t>
            </w:r>
          </w:p>
        </w:tc>
        <w:tc>
          <w:tcPr>
            <w:tcW w:w="1461" w:type="dxa"/>
            <w:tcBorders>
              <w:tl2br w:val="nil"/>
              <w:tr2bl w:val="nil"/>
            </w:tcBorders>
            <w:vAlign w:val="bottom"/>
          </w:tcPr>
          <w:p w14:paraId="1473BFD4" w14:textId="77777777" w:rsidR="00BA517D" w:rsidRDefault="00251DCC">
            <w:pPr>
              <w:widowControl/>
              <w:jc w:val="center"/>
              <w:textAlignment w:val="bottom"/>
              <w:rPr>
                <w:kern w:val="0"/>
                <w:sz w:val="18"/>
                <w:szCs w:val="18"/>
                <w:lang w:bidi="ar"/>
              </w:rPr>
            </w:pPr>
            <w:r>
              <w:rPr>
                <w:rFonts w:hint="eastAsia"/>
                <w:kern w:val="0"/>
                <w:sz w:val="18"/>
                <w:szCs w:val="18"/>
                <w:lang w:bidi="ar"/>
              </w:rPr>
              <w:t>——</w:t>
            </w:r>
          </w:p>
        </w:tc>
      </w:tr>
      <w:tr w:rsidR="00BA517D" w14:paraId="651E18F8" w14:textId="77777777">
        <w:trPr>
          <w:trHeight w:val="320"/>
        </w:trPr>
        <w:tc>
          <w:tcPr>
            <w:tcW w:w="1140" w:type="dxa"/>
            <w:tcBorders>
              <w:tl2br w:val="nil"/>
              <w:tr2bl w:val="nil"/>
            </w:tcBorders>
            <w:vAlign w:val="center"/>
          </w:tcPr>
          <w:p w14:paraId="198510BB" w14:textId="77777777" w:rsidR="00BA517D" w:rsidRDefault="00251DCC">
            <w:pPr>
              <w:pStyle w:val="a3"/>
              <w:widowControl w:val="0"/>
              <w:ind w:firstLineChars="0" w:firstLine="0"/>
              <w:jc w:val="center"/>
              <w:rPr>
                <w:rFonts w:ascii="Times New Roman"/>
                <w:szCs w:val="21"/>
              </w:rPr>
            </w:pPr>
            <w:r>
              <w:rPr>
                <w:rFonts w:ascii="Times New Roman"/>
                <w:i/>
                <w:szCs w:val="21"/>
              </w:rPr>
              <w:t>r/</w:t>
            </w:r>
            <w:r>
              <w:rPr>
                <w:rFonts w:ascii="Times New Roman" w:hAnsi="宋体" w:hint="eastAsia"/>
                <w:szCs w:val="21"/>
              </w:rPr>
              <w:t>（</w:t>
            </w:r>
            <w:r>
              <w:rPr>
                <w:rFonts w:ascii="Times New Roman" w:hint="eastAsia"/>
                <w:szCs w:val="21"/>
              </w:rPr>
              <w:t>%</w:t>
            </w:r>
            <w:r>
              <w:rPr>
                <w:rFonts w:ascii="Times New Roman" w:hAnsi="宋体" w:hint="eastAsia"/>
                <w:szCs w:val="21"/>
              </w:rPr>
              <w:t>）</w:t>
            </w:r>
          </w:p>
        </w:tc>
        <w:tc>
          <w:tcPr>
            <w:tcW w:w="1035" w:type="dxa"/>
            <w:tcBorders>
              <w:tl2br w:val="nil"/>
              <w:tr2bl w:val="nil"/>
            </w:tcBorders>
            <w:vAlign w:val="bottom"/>
          </w:tcPr>
          <w:p w14:paraId="20DF93D4" w14:textId="77777777" w:rsidR="00BA517D" w:rsidRDefault="00251DCC">
            <w:pPr>
              <w:widowControl/>
              <w:jc w:val="center"/>
              <w:textAlignment w:val="bottom"/>
              <w:rPr>
                <w:kern w:val="0"/>
                <w:sz w:val="18"/>
                <w:szCs w:val="18"/>
                <w:lang w:bidi="ar"/>
              </w:rPr>
            </w:pPr>
            <w:r>
              <w:rPr>
                <w:rFonts w:hint="eastAsia"/>
                <w:kern w:val="0"/>
                <w:sz w:val="18"/>
                <w:szCs w:val="18"/>
                <w:lang w:bidi="ar"/>
              </w:rPr>
              <w:t>0.00004</w:t>
            </w:r>
          </w:p>
        </w:tc>
        <w:tc>
          <w:tcPr>
            <w:tcW w:w="1215" w:type="dxa"/>
            <w:tcBorders>
              <w:tl2br w:val="nil"/>
              <w:tr2bl w:val="nil"/>
            </w:tcBorders>
            <w:vAlign w:val="bottom"/>
          </w:tcPr>
          <w:p w14:paraId="3C36E0D7" w14:textId="77777777" w:rsidR="00BA517D" w:rsidRDefault="00251DCC">
            <w:pPr>
              <w:widowControl/>
              <w:jc w:val="center"/>
              <w:textAlignment w:val="bottom"/>
              <w:rPr>
                <w:kern w:val="0"/>
                <w:sz w:val="18"/>
                <w:szCs w:val="18"/>
                <w:lang w:bidi="ar"/>
              </w:rPr>
            </w:pPr>
            <w:r>
              <w:rPr>
                <w:rFonts w:hint="eastAsia"/>
                <w:kern w:val="0"/>
                <w:sz w:val="18"/>
                <w:szCs w:val="18"/>
                <w:lang w:bidi="ar"/>
              </w:rPr>
              <w:t>0.000</w:t>
            </w:r>
            <w:r>
              <w:rPr>
                <w:rFonts w:hint="eastAsia"/>
                <w:kern w:val="0"/>
                <w:sz w:val="18"/>
                <w:szCs w:val="18"/>
                <w:lang w:bidi="ar"/>
              </w:rPr>
              <w:t>3</w:t>
            </w:r>
          </w:p>
        </w:tc>
        <w:tc>
          <w:tcPr>
            <w:tcW w:w="1290" w:type="dxa"/>
            <w:tcBorders>
              <w:tl2br w:val="nil"/>
              <w:tr2bl w:val="nil"/>
            </w:tcBorders>
            <w:vAlign w:val="bottom"/>
          </w:tcPr>
          <w:p w14:paraId="205C741F" w14:textId="77777777" w:rsidR="00BA517D" w:rsidRDefault="00251DCC">
            <w:pPr>
              <w:widowControl/>
              <w:jc w:val="center"/>
              <w:textAlignment w:val="bottom"/>
              <w:rPr>
                <w:kern w:val="0"/>
                <w:sz w:val="18"/>
                <w:szCs w:val="18"/>
                <w:lang w:bidi="ar"/>
              </w:rPr>
            </w:pPr>
            <w:r>
              <w:rPr>
                <w:rFonts w:hint="eastAsia"/>
                <w:kern w:val="0"/>
                <w:sz w:val="18"/>
                <w:szCs w:val="18"/>
                <w:lang w:bidi="ar"/>
              </w:rPr>
              <w:t>0.000</w:t>
            </w:r>
            <w:r>
              <w:rPr>
                <w:rFonts w:hint="eastAsia"/>
                <w:kern w:val="0"/>
                <w:sz w:val="18"/>
                <w:szCs w:val="18"/>
                <w:lang w:bidi="ar"/>
              </w:rPr>
              <w:t>8</w:t>
            </w:r>
          </w:p>
        </w:tc>
        <w:tc>
          <w:tcPr>
            <w:tcW w:w="1575" w:type="dxa"/>
            <w:tcBorders>
              <w:tl2br w:val="nil"/>
              <w:tr2bl w:val="nil"/>
            </w:tcBorders>
            <w:vAlign w:val="bottom"/>
          </w:tcPr>
          <w:p w14:paraId="15DF7ED7" w14:textId="77777777" w:rsidR="00BA517D" w:rsidRDefault="00251DCC">
            <w:pPr>
              <w:widowControl/>
              <w:jc w:val="center"/>
              <w:textAlignment w:val="bottom"/>
              <w:rPr>
                <w:kern w:val="0"/>
                <w:sz w:val="18"/>
                <w:szCs w:val="18"/>
                <w:lang w:bidi="ar"/>
              </w:rPr>
            </w:pPr>
            <w:r>
              <w:rPr>
                <w:rFonts w:hint="eastAsia"/>
                <w:kern w:val="0"/>
                <w:sz w:val="18"/>
                <w:szCs w:val="18"/>
                <w:lang w:bidi="ar"/>
              </w:rPr>
              <w:t>0.00</w:t>
            </w:r>
            <w:r>
              <w:rPr>
                <w:rFonts w:hint="eastAsia"/>
                <w:kern w:val="0"/>
                <w:sz w:val="18"/>
                <w:szCs w:val="18"/>
                <w:lang w:bidi="ar"/>
              </w:rPr>
              <w:t>16</w:t>
            </w:r>
            <w:r>
              <w:rPr>
                <w:rFonts w:hint="eastAsia"/>
                <w:strike/>
                <w:kern w:val="0"/>
                <w:sz w:val="18"/>
                <w:szCs w:val="18"/>
                <w:lang w:bidi="ar"/>
              </w:rPr>
              <w:t>（</w:t>
            </w:r>
            <w:r>
              <w:rPr>
                <w:rFonts w:hint="eastAsia"/>
                <w:strike/>
                <w:kern w:val="0"/>
                <w:sz w:val="18"/>
                <w:szCs w:val="18"/>
                <w:lang w:bidi="ar"/>
              </w:rPr>
              <w:t>10</w:t>
            </w:r>
            <w:r>
              <w:rPr>
                <w:rFonts w:hint="eastAsia"/>
                <w:strike/>
                <w:kern w:val="0"/>
                <w:sz w:val="18"/>
                <w:szCs w:val="18"/>
                <w:lang w:bidi="ar"/>
              </w:rPr>
              <w:t>）</w:t>
            </w:r>
          </w:p>
        </w:tc>
        <w:tc>
          <w:tcPr>
            <w:tcW w:w="1464" w:type="dxa"/>
            <w:tcBorders>
              <w:tl2br w:val="nil"/>
              <w:tr2bl w:val="nil"/>
            </w:tcBorders>
            <w:vAlign w:val="bottom"/>
          </w:tcPr>
          <w:p w14:paraId="3A11ACB6" w14:textId="77777777" w:rsidR="00BA517D" w:rsidRDefault="00251DCC">
            <w:pPr>
              <w:widowControl/>
              <w:jc w:val="center"/>
              <w:textAlignment w:val="bottom"/>
              <w:rPr>
                <w:kern w:val="0"/>
                <w:sz w:val="18"/>
                <w:szCs w:val="18"/>
                <w:lang w:bidi="ar"/>
              </w:rPr>
            </w:pPr>
            <w:r>
              <w:rPr>
                <w:rFonts w:hint="eastAsia"/>
                <w:kern w:val="0"/>
                <w:sz w:val="18"/>
                <w:szCs w:val="18"/>
                <w:lang w:bidi="ar"/>
              </w:rPr>
              <w:t>0.00</w:t>
            </w:r>
            <w:r>
              <w:rPr>
                <w:rFonts w:hint="eastAsia"/>
                <w:kern w:val="0"/>
                <w:sz w:val="18"/>
                <w:szCs w:val="18"/>
                <w:lang w:bidi="ar"/>
              </w:rPr>
              <w:t>18</w:t>
            </w:r>
            <w:r>
              <w:rPr>
                <w:rFonts w:hint="eastAsia"/>
                <w:strike/>
                <w:kern w:val="0"/>
                <w:sz w:val="18"/>
                <w:szCs w:val="18"/>
                <w:lang w:bidi="ar"/>
              </w:rPr>
              <w:t>（</w:t>
            </w:r>
            <w:r>
              <w:rPr>
                <w:rFonts w:hint="eastAsia"/>
                <w:strike/>
                <w:kern w:val="0"/>
                <w:sz w:val="18"/>
                <w:szCs w:val="18"/>
                <w:lang w:bidi="ar"/>
              </w:rPr>
              <w:t>16</w:t>
            </w:r>
            <w:r>
              <w:rPr>
                <w:rFonts w:hint="eastAsia"/>
                <w:strike/>
                <w:kern w:val="0"/>
                <w:sz w:val="18"/>
                <w:szCs w:val="18"/>
                <w:lang w:bidi="ar"/>
              </w:rPr>
              <w:t>）</w:t>
            </w:r>
          </w:p>
        </w:tc>
        <w:tc>
          <w:tcPr>
            <w:tcW w:w="1461" w:type="dxa"/>
            <w:tcBorders>
              <w:tl2br w:val="nil"/>
              <w:tr2bl w:val="nil"/>
            </w:tcBorders>
            <w:vAlign w:val="bottom"/>
          </w:tcPr>
          <w:p w14:paraId="531B9B35" w14:textId="77777777" w:rsidR="00BA517D" w:rsidRDefault="00251DCC">
            <w:pPr>
              <w:widowControl/>
              <w:jc w:val="center"/>
              <w:textAlignment w:val="bottom"/>
              <w:rPr>
                <w:kern w:val="0"/>
                <w:sz w:val="18"/>
                <w:szCs w:val="18"/>
                <w:lang w:bidi="ar"/>
              </w:rPr>
            </w:pPr>
            <w:r>
              <w:rPr>
                <w:rFonts w:hint="eastAsia"/>
                <w:kern w:val="0"/>
                <w:sz w:val="18"/>
                <w:szCs w:val="18"/>
                <w:lang w:bidi="ar"/>
              </w:rPr>
              <w:t>——</w:t>
            </w:r>
          </w:p>
        </w:tc>
      </w:tr>
      <w:tr w:rsidR="00BA517D" w14:paraId="7F84CDEB" w14:textId="77777777">
        <w:trPr>
          <w:trHeight w:val="374"/>
        </w:trPr>
        <w:tc>
          <w:tcPr>
            <w:tcW w:w="1140" w:type="dxa"/>
            <w:tcBorders>
              <w:tl2br w:val="nil"/>
              <w:tr2bl w:val="nil"/>
            </w:tcBorders>
            <w:vAlign w:val="center"/>
          </w:tcPr>
          <w:p w14:paraId="4EB0BE54" w14:textId="77777777" w:rsidR="00BA517D" w:rsidRDefault="00251DCC">
            <w:pPr>
              <w:pStyle w:val="a3"/>
              <w:widowControl w:val="0"/>
              <w:ind w:firstLineChars="0" w:firstLine="0"/>
              <w:jc w:val="center"/>
              <w:rPr>
                <w:rFonts w:ascii="Times New Roman"/>
                <w:szCs w:val="21"/>
              </w:rPr>
            </w:pPr>
            <w:proofErr w:type="spellStart"/>
            <w:r>
              <w:rPr>
                <w:rFonts w:ascii="Times New Roman"/>
                <w:i/>
                <w:szCs w:val="21"/>
              </w:rPr>
              <w:t>w</w:t>
            </w:r>
            <w:r>
              <w:rPr>
                <w:rFonts w:ascii="Times New Roman"/>
                <w:szCs w:val="21"/>
                <w:vertAlign w:val="subscript"/>
              </w:rPr>
              <w:t>Pd</w:t>
            </w:r>
            <w:proofErr w:type="spellEnd"/>
            <w:r>
              <w:rPr>
                <w:rFonts w:ascii="Times New Roman"/>
                <w:szCs w:val="21"/>
              </w:rPr>
              <w:t xml:space="preserve"> /</w:t>
            </w:r>
            <w:r>
              <w:rPr>
                <w:rFonts w:ascii="Times New Roman" w:hAnsi="宋体" w:hint="eastAsia"/>
                <w:szCs w:val="21"/>
              </w:rPr>
              <w:t>（</w:t>
            </w:r>
            <w:r>
              <w:rPr>
                <w:rFonts w:ascii="Times New Roman" w:hint="eastAsia"/>
                <w:szCs w:val="21"/>
              </w:rPr>
              <w:t>%</w:t>
            </w:r>
            <w:r>
              <w:rPr>
                <w:rFonts w:ascii="Times New Roman" w:hAnsi="宋体" w:hint="eastAsia"/>
                <w:szCs w:val="21"/>
              </w:rPr>
              <w:t>）</w:t>
            </w:r>
          </w:p>
        </w:tc>
        <w:tc>
          <w:tcPr>
            <w:tcW w:w="1035" w:type="dxa"/>
            <w:tcBorders>
              <w:tl2br w:val="nil"/>
              <w:tr2bl w:val="nil"/>
            </w:tcBorders>
            <w:vAlign w:val="center"/>
          </w:tcPr>
          <w:p w14:paraId="6D828D5B" w14:textId="77777777" w:rsidR="00BA517D" w:rsidRDefault="00251DCC">
            <w:pPr>
              <w:jc w:val="center"/>
              <w:rPr>
                <w:bCs/>
                <w:szCs w:val="21"/>
              </w:rPr>
            </w:pPr>
            <w:r>
              <w:rPr>
                <w:rFonts w:hint="eastAsia"/>
                <w:kern w:val="0"/>
                <w:sz w:val="18"/>
                <w:szCs w:val="18"/>
                <w:lang w:bidi="ar"/>
              </w:rPr>
              <w:t>0.0002</w:t>
            </w:r>
            <w:r>
              <w:rPr>
                <w:rFonts w:hint="eastAsia"/>
                <w:kern w:val="0"/>
                <w:sz w:val="18"/>
                <w:szCs w:val="18"/>
                <w:lang w:bidi="ar"/>
              </w:rPr>
              <w:t>4</w:t>
            </w:r>
          </w:p>
        </w:tc>
        <w:tc>
          <w:tcPr>
            <w:tcW w:w="1215" w:type="dxa"/>
            <w:tcBorders>
              <w:tl2br w:val="nil"/>
              <w:tr2bl w:val="nil"/>
            </w:tcBorders>
            <w:vAlign w:val="bottom"/>
          </w:tcPr>
          <w:p w14:paraId="4475CB07" w14:textId="77777777" w:rsidR="00BA517D" w:rsidRDefault="00251DCC">
            <w:pPr>
              <w:widowControl/>
              <w:jc w:val="center"/>
              <w:textAlignment w:val="bottom"/>
              <w:rPr>
                <w:bCs/>
                <w:szCs w:val="21"/>
              </w:rPr>
            </w:pPr>
            <w:r>
              <w:rPr>
                <w:kern w:val="0"/>
                <w:sz w:val="18"/>
                <w:szCs w:val="18"/>
                <w:lang w:bidi="ar"/>
              </w:rPr>
              <w:t>0.002</w:t>
            </w:r>
            <w:r>
              <w:rPr>
                <w:rFonts w:hint="eastAsia"/>
                <w:kern w:val="0"/>
                <w:sz w:val="18"/>
                <w:szCs w:val="18"/>
                <w:lang w:bidi="ar"/>
              </w:rPr>
              <w:t>7</w:t>
            </w:r>
          </w:p>
        </w:tc>
        <w:tc>
          <w:tcPr>
            <w:tcW w:w="1290" w:type="dxa"/>
            <w:tcBorders>
              <w:tl2br w:val="nil"/>
              <w:tr2bl w:val="nil"/>
            </w:tcBorders>
            <w:vAlign w:val="bottom"/>
          </w:tcPr>
          <w:p w14:paraId="75FAA5D4" w14:textId="77777777" w:rsidR="00BA517D" w:rsidRDefault="00251DCC">
            <w:pPr>
              <w:widowControl/>
              <w:jc w:val="center"/>
              <w:textAlignment w:val="bottom"/>
              <w:rPr>
                <w:bCs/>
                <w:szCs w:val="21"/>
              </w:rPr>
            </w:pPr>
            <w:r>
              <w:rPr>
                <w:kern w:val="0"/>
                <w:sz w:val="18"/>
                <w:szCs w:val="18"/>
                <w:lang w:bidi="ar"/>
              </w:rPr>
              <w:t>0.0125</w:t>
            </w:r>
          </w:p>
        </w:tc>
        <w:tc>
          <w:tcPr>
            <w:tcW w:w="1575" w:type="dxa"/>
            <w:tcBorders>
              <w:tl2br w:val="nil"/>
              <w:tr2bl w:val="nil"/>
            </w:tcBorders>
            <w:vAlign w:val="bottom"/>
          </w:tcPr>
          <w:p w14:paraId="2BB8B180" w14:textId="77777777" w:rsidR="00BA517D" w:rsidRDefault="00251DCC">
            <w:pPr>
              <w:widowControl/>
              <w:jc w:val="center"/>
              <w:textAlignment w:val="bottom"/>
              <w:rPr>
                <w:bCs/>
                <w:szCs w:val="21"/>
              </w:rPr>
            </w:pPr>
            <w:r>
              <w:rPr>
                <w:kern w:val="0"/>
                <w:sz w:val="18"/>
                <w:szCs w:val="18"/>
                <w:lang w:bidi="ar"/>
              </w:rPr>
              <w:t>0.0253</w:t>
            </w:r>
          </w:p>
        </w:tc>
        <w:tc>
          <w:tcPr>
            <w:tcW w:w="1467" w:type="dxa"/>
            <w:tcBorders>
              <w:tl2br w:val="nil"/>
              <w:tr2bl w:val="nil"/>
            </w:tcBorders>
            <w:vAlign w:val="bottom"/>
          </w:tcPr>
          <w:p w14:paraId="677E3C29" w14:textId="77777777" w:rsidR="00BA517D" w:rsidRDefault="00251DCC">
            <w:pPr>
              <w:widowControl/>
              <w:jc w:val="center"/>
              <w:textAlignment w:val="bottom"/>
              <w:rPr>
                <w:kern w:val="0"/>
                <w:sz w:val="18"/>
                <w:szCs w:val="18"/>
                <w:lang w:bidi="ar"/>
              </w:rPr>
            </w:pPr>
            <w:r>
              <w:rPr>
                <w:kern w:val="0"/>
                <w:sz w:val="18"/>
                <w:szCs w:val="18"/>
                <w:lang w:bidi="ar"/>
              </w:rPr>
              <w:t>0.0734</w:t>
            </w:r>
          </w:p>
        </w:tc>
        <w:tc>
          <w:tcPr>
            <w:tcW w:w="1458" w:type="dxa"/>
            <w:tcBorders>
              <w:tl2br w:val="nil"/>
              <w:tr2bl w:val="nil"/>
            </w:tcBorders>
            <w:vAlign w:val="bottom"/>
          </w:tcPr>
          <w:p w14:paraId="70D6E7BA" w14:textId="77777777" w:rsidR="00BA517D" w:rsidRDefault="00251DCC">
            <w:pPr>
              <w:widowControl/>
              <w:jc w:val="center"/>
              <w:textAlignment w:val="bottom"/>
              <w:rPr>
                <w:bCs/>
                <w:szCs w:val="21"/>
              </w:rPr>
            </w:pPr>
            <w:r>
              <w:rPr>
                <w:kern w:val="0"/>
                <w:sz w:val="18"/>
                <w:szCs w:val="18"/>
                <w:lang w:bidi="ar"/>
              </w:rPr>
              <w:t>0.107</w:t>
            </w:r>
            <w:r>
              <w:rPr>
                <w:rFonts w:hint="eastAsia"/>
                <w:kern w:val="0"/>
                <w:sz w:val="18"/>
                <w:szCs w:val="18"/>
                <w:lang w:bidi="ar"/>
              </w:rPr>
              <w:t>0</w:t>
            </w:r>
          </w:p>
        </w:tc>
      </w:tr>
      <w:tr w:rsidR="00BA517D" w14:paraId="5B73157F" w14:textId="77777777">
        <w:trPr>
          <w:trHeight w:val="347"/>
        </w:trPr>
        <w:tc>
          <w:tcPr>
            <w:tcW w:w="1140" w:type="dxa"/>
            <w:tcBorders>
              <w:tl2br w:val="nil"/>
              <w:tr2bl w:val="nil"/>
            </w:tcBorders>
            <w:vAlign w:val="center"/>
          </w:tcPr>
          <w:p w14:paraId="24DC9A3F" w14:textId="77777777" w:rsidR="00BA517D" w:rsidRDefault="00251DCC">
            <w:pPr>
              <w:pStyle w:val="a3"/>
              <w:widowControl w:val="0"/>
              <w:ind w:firstLineChars="0" w:firstLine="0"/>
              <w:jc w:val="center"/>
              <w:rPr>
                <w:rFonts w:ascii="Times New Roman"/>
                <w:szCs w:val="21"/>
              </w:rPr>
            </w:pPr>
            <w:r>
              <w:rPr>
                <w:rFonts w:ascii="Times New Roman"/>
                <w:i/>
                <w:szCs w:val="21"/>
              </w:rPr>
              <w:t>r</w:t>
            </w:r>
            <w:r>
              <w:rPr>
                <w:rFonts w:ascii="Times New Roman"/>
                <w:szCs w:val="21"/>
              </w:rPr>
              <w:t>/</w:t>
            </w:r>
            <w:r>
              <w:rPr>
                <w:rFonts w:ascii="Times New Roman" w:hAnsi="宋体" w:hint="eastAsia"/>
                <w:szCs w:val="21"/>
              </w:rPr>
              <w:t>（</w:t>
            </w:r>
            <w:r>
              <w:rPr>
                <w:rFonts w:ascii="Times New Roman" w:hint="eastAsia"/>
                <w:szCs w:val="21"/>
              </w:rPr>
              <w:t>%</w:t>
            </w:r>
            <w:r>
              <w:rPr>
                <w:rFonts w:ascii="Times New Roman" w:hAnsi="宋体" w:hint="eastAsia"/>
                <w:szCs w:val="21"/>
              </w:rPr>
              <w:t>）</w:t>
            </w:r>
          </w:p>
        </w:tc>
        <w:tc>
          <w:tcPr>
            <w:tcW w:w="1035" w:type="dxa"/>
            <w:tcBorders>
              <w:tl2br w:val="nil"/>
              <w:tr2bl w:val="nil"/>
            </w:tcBorders>
            <w:vAlign w:val="center"/>
          </w:tcPr>
          <w:p w14:paraId="3E162FB0" w14:textId="77777777" w:rsidR="00BA517D" w:rsidRDefault="00251DCC">
            <w:pPr>
              <w:jc w:val="center"/>
              <w:rPr>
                <w:bCs/>
                <w:szCs w:val="21"/>
              </w:rPr>
            </w:pPr>
            <w:r>
              <w:rPr>
                <w:rFonts w:hint="eastAsia"/>
                <w:kern w:val="0"/>
                <w:sz w:val="18"/>
                <w:szCs w:val="18"/>
                <w:lang w:bidi="ar"/>
              </w:rPr>
              <w:t>0.00004</w:t>
            </w:r>
          </w:p>
        </w:tc>
        <w:tc>
          <w:tcPr>
            <w:tcW w:w="1215" w:type="dxa"/>
            <w:tcBorders>
              <w:tl2br w:val="nil"/>
              <w:tr2bl w:val="nil"/>
            </w:tcBorders>
            <w:vAlign w:val="bottom"/>
          </w:tcPr>
          <w:p w14:paraId="743053BE" w14:textId="77777777" w:rsidR="00BA517D" w:rsidRDefault="00251DCC">
            <w:pPr>
              <w:widowControl/>
              <w:jc w:val="center"/>
              <w:textAlignment w:val="bottom"/>
              <w:rPr>
                <w:kern w:val="0"/>
                <w:sz w:val="18"/>
                <w:szCs w:val="18"/>
                <w:lang w:bidi="ar"/>
              </w:rPr>
            </w:pPr>
            <w:r>
              <w:rPr>
                <w:rFonts w:hint="eastAsia"/>
                <w:kern w:val="0"/>
                <w:sz w:val="18"/>
                <w:szCs w:val="18"/>
                <w:lang w:bidi="ar"/>
              </w:rPr>
              <w:t>0.000</w:t>
            </w:r>
            <w:r>
              <w:rPr>
                <w:rFonts w:hint="eastAsia"/>
                <w:kern w:val="0"/>
                <w:sz w:val="18"/>
                <w:szCs w:val="18"/>
                <w:lang w:bidi="ar"/>
              </w:rPr>
              <w:t>3</w:t>
            </w:r>
          </w:p>
        </w:tc>
        <w:tc>
          <w:tcPr>
            <w:tcW w:w="1290" w:type="dxa"/>
            <w:tcBorders>
              <w:tl2br w:val="nil"/>
              <w:tr2bl w:val="nil"/>
            </w:tcBorders>
            <w:vAlign w:val="bottom"/>
          </w:tcPr>
          <w:p w14:paraId="7D0993EF" w14:textId="77777777" w:rsidR="00BA517D" w:rsidRDefault="00251DCC">
            <w:pPr>
              <w:widowControl/>
              <w:jc w:val="center"/>
              <w:textAlignment w:val="bottom"/>
              <w:rPr>
                <w:kern w:val="0"/>
                <w:sz w:val="18"/>
                <w:szCs w:val="18"/>
                <w:lang w:bidi="ar"/>
              </w:rPr>
            </w:pPr>
            <w:r>
              <w:rPr>
                <w:rFonts w:hint="eastAsia"/>
                <w:kern w:val="0"/>
                <w:sz w:val="18"/>
                <w:szCs w:val="18"/>
                <w:lang w:bidi="ar"/>
              </w:rPr>
              <w:t>0.0008</w:t>
            </w:r>
          </w:p>
        </w:tc>
        <w:tc>
          <w:tcPr>
            <w:tcW w:w="1575" w:type="dxa"/>
            <w:tcBorders>
              <w:tl2br w:val="nil"/>
              <w:tr2bl w:val="nil"/>
            </w:tcBorders>
            <w:vAlign w:val="bottom"/>
          </w:tcPr>
          <w:p w14:paraId="737D3806" w14:textId="77777777" w:rsidR="00BA517D" w:rsidRDefault="00251DCC">
            <w:pPr>
              <w:widowControl/>
              <w:jc w:val="center"/>
              <w:textAlignment w:val="bottom"/>
              <w:rPr>
                <w:kern w:val="0"/>
                <w:sz w:val="18"/>
                <w:szCs w:val="18"/>
                <w:lang w:bidi="ar"/>
              </w:rPr>
            </w:pPr>
            <w:r>
              <w:rPr>
                <w:rFonts w:hint="eastAsia"/>
                <w:kern w:val="0"/>
                <w:sz w:val="18"/>
                <w:szCs w:val="18"/>
                <w:lang w:bidi="ar"/>
              </w:rPr>
              <w:t>0.0016</w:t>
            </w:r>
            <w:r>
              <w:rPr>
                <w:rFonts w:hint="eastAsia"/>
                <w:kern w:val="0"/>
                <w:sz w:val="18"/>
                <w:szCs w:val="18"/>
                <w:lang w:bidi="ar"/>
              </w:rPr>
              <w:t>（</w:t>
            </w:r>
            <w:r>
              <w:rPr>
                <w:rFonts w:hint="eastAsia"/>
                <w:kern w:val="0"/>
                <w:sz w:val="18"/>
                <w:szCs w:val="18"/>
                <w:lang w:bidi="ar"/>
              </w:rPr>
              <w:t>16</w:t>
            </w:r>
            <w:r>
              <w:rPr>
                <w:rFonts w:hint="eastAsia"/>
                <w:kern w:val="0"/>
                <w:sz w:val="18"/>
                <w:szCs w:val="18"/>
                <w:lang w:bidi="ar"/>
              </w:rPr>
              <w:t>）</w:t>
            </w:r>
          </w:p>
        </w:tc>
        <w:tc>
          <w:tcPr>
            <w:tcW w:w="1467" w:type="dxa"/>
            <w:tcBorders>
              <w:tl2br w:val="nil"/>
              <w:tr2bl w:val="nil"/>
            </w:tcBorders>
            <w:vAlign w:val="bottom"/>
          </w:tcPr>
          <w:p w14:paraId="25DB364B" w14:textId="77777777" w:rsidR="00BA517D" w:rsidRDefault="00251DCC">
            <w:pPr>
              <w:widowControl/>
              <w:jc w:val="center"/>
              <w:textAlignment w:val="bottom"/>
              <w:rPr>
                <w:kern w:val="0"/>
                <w:sz w:val="18"/>
                <w:szCs w:val="18"/>
                <w:lang w:bidi="ar"/>
              </w:rPr>
            </w:pPr>
            <w:r>
              <w:rPr>
                <w:rFonts w:hint="eastAsia"/>
                <w:kern w:val="0"/>
                <w:sz w:val="18"/>
                <w:szCs w:val="18"/>
                <w:lang w:bidi="ar"/>
              </w:rPr>
              <w:t>0.002</w:t>
            </w:r>
            <w:r>
              <w:rPr>
                <w:rFonts w:hint="eastAsia"/>
                <w:kern w:val="0"/>
                <w:sz w:val="18"/>
                <w:szCs w:val="18"/>
                <w:lang w:bidi="ar"/>
              </w:rPr>
              <w:t>1</w:t>
            </w:r>
            <w:r>
              <w:rPr>
                <w:rFonts w:hint="eastAsia"/>
                <w:strike/>
                <w:kern w:val="0"/>
                <w:sz w:val="18"/>
                <w:szCs w:val="18"/>
                <w:lang w:bidi="ar"/>
              </w:rPr>
              <w:t>（</w:t>
            </w:r>
            <w:r>
              <w:rPr>
                <w:rFonts w:hint="eastAsia"/>
                <w:strike/>
                <w:kern w:val="0"/>
                <w:sz w:val="18"/>
                <w:szCs w:val="18"/>
                <w:lang w:bidi="ar"/>
              </w:rPr>
              <w:t>21</w:t>
            </w:r>
            <w:r>
              <w:rPr>
                <w:rFonts w:hint="eastAsia"/>
                <w:strike/>
                <w:kern w:val="0"/>
                <w:sz w:val="18"/>
                <w:szCs w:val="18"/>
                <w:lang w:bidi="ar"/>
              </w:rPr>
              <w:t>）</w:t>
            </w:r>
          </w:p>
        </w:tc>
        <w:tc>
          <w:tcPr>
            <w:tcW w:w="1458" w:type="dxa"/>
            <w:tcBorders>
              <w:tl2br w:val="nil"/>
              <w:tr2bl w:val="nil"/>
            </w:tcBorders>
            <w:vAlign w:val="bottom"/>
          </w:tcPr>
          <w:p w14:paraId="65BE9550" w14:textId="77777777" w:rsidR="00BA517D" w:rsidRDefault="00251DCC">
            <w:pPr>
              <w:widowControl/>
              <w:jc w:val="center"/>
              <w:textAlignment w:val="bottom"/>
              <w:rPr>
                <w:kern w:val="0"/>
                <w:sz w:val="18"/>
                <w:szCs w:val="18"/>
                <w:lang w:bidi="ar"/>
              </w:rPr>
            </w:pPr>
            <w:r>
              <w:rPr>
                <w:rFonts w:hint="eastAsia"/>
                <w:kern w:val="0"/>
                <w:sz w:val="18"/>
                <w:szCs w:val="18"/>
                <w:lang w:bidi="ar"/>
              </w:rPr>
              <w:t>0.003</w:t>
            </w:r>
            <w:r>
              <w:rPr>
                <w:rFonts w:hint="eastAsia"/>
                <w:kern w:val="0"/>
                <w:sz w:val="18"/>
                <w:szCs w:val="18"/>
                <w:lang w:bidi="ar"/>
              </w:rPr>
              <w:t>1</w:t>
            </w:r>
          </w:p>
        </w:tc>
      </w:tr>
    </w:tbl>
    <w:p w14:paraId="690C9781" w14:textId="4B688797" w:rsidR="00BA517D" w:rsidDel="00251DCC" w:rsidRDefault="00251DCC">
      <w:pPr>
        <w:jc w:val="center"/>
        <w:rPr>
          <w:moveFrom w:id="76" w:author="sj w" w:date="2023-09-25T00:24:00Z"/>
          <w:rFonts w:eastAsia="黑体"/>
          <w:szCs w:val="21"/>
        </w:rPr>
      </w:pPr>
      <w:moveFromRangeStart w:id="77" w:author="sj w" w:date="2023-09-25T00:24:00Z" w:name="move146493863"/>
      <w:moveFrom w:id="78" w:author="sj w" w:date="2023-09-25T00:24:00Z">
        <w:r w:rsidDel="00251DCC">
          <w:rPr>
            <w:rFonts w:eastAsia="黑体"/>
            <w:bCs/>
            <w:szCs w:val="21"/>
          </w:rPr>
          <w:t>表</w:t>
        </w:r>
        <w:r w:rsidDel="00251DCC">
          <w:rPr>
            <w:rFonts w:eastAsia="黑体" w:hint="eastAsia"/>
            <w:bCs/>
            <w:szCs w:val="21"/>
          </w:rPr>
          <w:t>2</w:t>
        </w:r>
        <w:r w:rsidDel="00251DCC">
          <w:rPr>
            <w:rFonts w:eastAsia="黑体" w:hint="eastAsia"/>
            <w:bCs/>
            <w:szCs w:val="21"/>
          </w:rPr>
          <w:t xml:space="preserve"> </w:t>
        </w:r>
        <w:r w:rsidDel="00251DCC">
          <w:rPr>
            <w:rFonts w:eastAsia="黑体"/>
            <w:szCs w:val="21"/>
          </w:rPr>
          <w:t>重复性</w:t>
        </w:r>
        <w:r w:rsidDel="00251DCC">
          <w:rPr>
            <w:rFonts w:eastAsia="黑体" w:hint="eastAsia"/>
            <w:szCs w:val="21"/>
          </w:rPr>
          <w:t>限</w:t>
        </w:r>
        <w:r w:rsidDel="00251DCC">
          <w:rPr>
            <w:rFonts w:eastAsia="黑体" w:hint="eastAsia"/>
            <w:bCs/>
            <w:szCs w:val="21"/>
          </w:rPr>
          <w:t>（</w:t>
        </w:r>
        <w:r w:rsidDel="00251DCC">
          <w:rPr>
            <w:rFonts w:eastAsia="黑体" w:hint="eastAsia"/>
            <w:bCs/>
            <w:i/>
            <w:iCs/>
            <w:szCs w:val="21"/>
          </w:rPr>
          <w:t>r</w:t>
        </w:r>
        <w:r w:rsidDel="00251DCC">
          <w:rPr>
            <w:rFonts w:eastAsia="黑体" w:hint="eastAsia"/>
            <w:bCs/>
            <w:szCs w:val="21"/>
          </w:rPr>
          <w:t>）</w:t>
        </w:r>
      </w:moveFrom>
    </w:p>
    <w:moveFromRangeEnd w:id="77"/>
    <w:p w14:paraId="231D1F0F" w14:textId="77777777" w:rsidR="00BA517D" w:rsidRDefault="00251DCC">
      <w:pPr>
        <w:spacing w:beforeLines="50" w:before="156" w:afterLines="50" w:after="156"/>
        <w:jc w:val="left"/>
        <w:rPr>
          <w:rFonts w:ascii="黑体" w:eastAsia="黑体"/>
          <w:bCs/>
          <w:color w:val="000000"/>
          <w:szCs w:val="21"/>
        </w:rPr>
      </w:pPr>
      <w:r>
        <w:rPr>
          <w:rFonts w:ascii="黑体" w:eastAsia="黑体" w:hint="eastAsia"/>
          <w:bCs/>
          <w:color w:val="000000"/>
          <w:szCs w:val="21"/>
        </w:rPr>
        <w:t xml:space="preserve">10.2 </w:t>
      </w:r>
      <w:r>
        <w:rPr>
          <w:rFonts w:ascii="黑体" w:eastAsia="黑体" w:hint="eastAsia"/>
          <w:bCs/>
          <w:color w:val="000000"/>
          <w:szCs w:val="21"/>
        </w:rPr>
        <w:t>再现性</w:t>
      </w:r>
    </w:p>
    <w:p w14:paraId="2F3D4B35" w14:textId="77777777" w:rsidR="00BA517D" w:rsidRDefault="00251DCC">
      <w:pPr>
        <w:ind w:firstLine="437"/>
        <w:rPr>
          <w:rFonts w:ascii="宋体" w:hAnsi="宋体"/>
          <w:bCs/>
          <w:szCs w:val="21"/>
        </w:rPr>
      </w:pPr>
      <w:r>
        <w:rPr>
          <w:szCs w:val="21"/>
        </w:rPr>
        <w:t>在再现性条件下获得的两次独立测试结果的绝对差值不大于再现性限（</w:t>
      </w:r>
      <w:r>
        <w:rPr>
          <w:i/>
          <w:szCs w:val="21"/>
        </w:rPr>
        <w:t>R</w:t>
      </w:r>
      <w:r>
        <w:rPr>
          <w:szCs w:val="21"/>
        </w:rPr>
        <w:t>），超过再现性限（</w:t>
      </w:r>
      <w:r>
        <w:rPr>
          <w:i/>
          <w:szCs w:val="21"/>
        </w:rPr>
        <w:t>R</w:t>
      </w:r>
      <w:r>
        <w:rPr>
          <w:szCs w:val="21"/>
        </w:rPr>
        <w:t>）的情况不超过</w:t>
      </w:r>
      <w:r>
        <w:rPr>
          <w:szCs w:val="21"/>
        </w:rPr>
        <w:t>5 %</w:t>
      </w:r>
      <w:r>
        <w:rPr>
          <w:szCs w:val="21"/>
        </w:rPr>
        <w:t>，</w:t>
      </w:r>
      <w:r>
        <w:rPr>
          <w:spacing w:val="6"/>
          <w:szCs w:val="21"/>
        </w:rPr>
        <w:t>再现性限（</w:t>
      </w:r>
      <w:r>
        <w:rPr>
          <w:i/>
          <w:spacing w:val="6"/>
          <w:szCs w:val="21"/>
        </w:rPr>
        <w:t>R</w:t>
      </w:r>
      <w:r>
        <w:rPr>
          <w:spacing w:val="6"/>
          <w:szCs w:val="21"/>
        </w:rPr>
        <w:t>）按表</w:t>
      </w:r>
      <w:r>
        <w:rPr>
          <w:rFonts w:ascii="宋体" w:hAnsi="宋体" w:cs="宋体" w:hint="eastAsia"/>
          <w:spacing w:val="6"/>
          <w:szCs w:val="21"/>
        </w:rPr>
        <w:t>3</w:t>
      </w:r>
      <w:r>
        <w:rPr>
          <w:spacing w:val="6"/>
          <w:szCs w:val="21"/>
        </w:rPr>
        <w:t>数据采用线性内插法</w:t>
      </w:r>
      <w:r>
        <w:rPr>
          <w:rFonts w:ascii="宋体" w:hAnsi="宋体"/>
          <w:bCs/>
          <w:szCs w:val="21"/>
        </w:rPr>
        <w:t>或外延法</w:t>
      </w:r>
      <w:r>
        <w:rPr>
          <w:spacing w:val="6"/>
          <w:szCs w:val="21"/>
        </w:rPr>
        <w:t>求得</w:t>
      </w:r>
      <w:r>
        <w:rPr>
          <w:rFonts w:hint="eastAsia"/>
          <w:spacing w:val="6"/>
          <w:szCs w:val="21"/>
        </w:rPr>
        <w:t>。</w:t>
      </w:r>
    </w:p>
    <w:p w14:paraId="5D7AF20A" w14:textId="77777777" w:rsidR="00BA517D" w:rsidRDefault="00251DCC">
      <w:pPr>
        <w:tabs>
          <w:tab w:val="center" w:pos="5028"/>
          <w:tab w:val="right" w:pos="9637"/>
        </w:tabs>
        <w:adjustRightInd w:val="0"/>
        <w:snapToGrid w:val="0"/>
        <w:spacing w:beforeLines="50" w:before="156" w:afterLines="50" w:after="156"/>
        <w:jc w:val="center"/>
        <w:rPr>
          <w:rFonts w:eastAsia="黑体"/>
          <w:szCs w:val="21"/>
        </w:rPr>
      </w:pPr>
      <w:r>
        <w:rPr>
          <w:rFonts w:eastAsia="黑体"/>
          <w:bCs/>
          <w:szCs w:val="21"/>
        </w:rPr>
        <w:t>表</w:t>
      </w:r>
      <w:r>
        <w:rPr>
          <w:rFonts w:eastAsia="黑体" w:hint="eastAsia"/>
          <w:bCs/>
          <w:szCs w:val="21"/>
        </w:rPr>
        <w:t>3</w:t>
      </w:r>
      <w:r>
        <w:rPr>
          <w:rFonts w:eastAsia="黑体" w:hint="eastAsia"/>
          <w:bCs/>
          <w:szCs w:val="21"/>
        </w:rPr>
        <w:t xml:space="preserve"> </w:t>
      </w:r>
      <w:r>
        <w:rPr>
          <w:rFonts w:eastAsia="黑体"/>
          <w:szCs w:val="21"/>
        </w:rPr>
        <w:t>再现性限</w:t>
      </w:r>
      <w:r>
        <w:rPr>
          <w:rFonts w:eastAsia="黑体" w:hint="eastAsia"/>
          <w:szCs w:val="21"/>
        </w:rPr>
        <w:t xml:space="preserve"> </w:t>
      </w:r>
      <w:r>
        <w:rPr>
          <w:rFonts w:eastAsia="黑体" w:hint="eastAsia"/>
          <w:bCs/>
          <w:szCs w:val="21"/>
        </w:rPr>
        <w:t>（</w:t>
      </w:r>
      <w:r>
        <w:rPr>
          <w:rFonts w:eastAsia="黑体" w:hint="eastAsia"/>
          <w:bCs/>
          <w:i/>
          <w:iCs/>
          <w:szCs w:val="21"/>
        </w:rPr>
        <w:t>R</w:t>
      </w:r>
      <w:r>
        <w:rPr>
          <w:rFonts w:eastAsia="黑体" w:hint="eastAsia"/>
          <w:bCs/>
          <w:szCs w:val="21"/>
        </w:rPr>
        <w:t>）</w:t>
      </w:r>
    </w:p>
    <w:tbl>
      <w:tblPr>
        <w:tblW w:w="499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37"/>
        <w:gridCol w:w="1324"/>
        <w:gridCol w:w="1324"/>
        <w:gridCol w:w="1324"/>
        <w:gridCol w:w="1324"/>
        <w:gridCol w:w="1324"/>
        <w:gridCol w:w="1323"/>
      </w:tblGrid>
      <w:tr w:rsidR="00BA517D" w14:paraId="66CC386A" w14:textId="77777777">
        <w:trPr>
          <w:trHeight w:val="374"/>
          <w:jc w:val="center"/>
        </w:trPr>
        <w:tc>
          <w:tcPr>
            <w:tcW w:w="720" w:type="pct"/>
            <w:tcBorders>
              <w:tl2br w:val="nil"/>
              <w:tr2bl w:val="nil"/>
            </w:tcBorders>
            <w:vAlign w:val="center"/>
          </w:tcPr>
          <w:p w14:paraId="50A455E7" w14:textId="77777777" w:rsidR="00BA517D" w:rsidRDefault="00251DCC">
            <w:pPr>
              <w:pStyle w:val="a3"/>
              <w:widowControl w:val="0"/>
              <w:ind w:firstLineChars="0" w:firstLine="0"/>
              <w:jc w:val="center"/>
              <w:rPr>
                <w:rFonts w:ascii="Times New Roman"/>
                <w:szCs w:val="21"/>
              </w:rPr>
            </w:pPr>
            <w:proofErr w:type="spellStart"/>
            <w:r>
              <w:rPr>
                <w:rFonts w:ascii="Times New Roman"/>
                <w:i/>
                <w:szCs w:val="21"/>
              </w:rPr>
              <w:t>w</w:t>
            </w:r>
            <w:r>
              <w:rPr>
                <w:rFonts w:ascii="Times New Roman"/>
                <w:szCs w:val="21"/>
                <w:vertAlign w:val="subscript"/>
              </w:rPr>
              <w:t>Pt</w:t>
            </w:r>
            <w:proofErr w:type="spellEnd"/>
            <w:r>
              <w:rPr>
                <w:rFonts w:ascii="Times New Roman"/>
                <w:szCs w:val="21"/>
              </w:rPr>
              <w:t xml:space="preserve"> /</w:t>
            </w:r>
            <w:r>
              <w:rPr>
                <w:rFonts w:ascii="Times New Roman" w:hAnsi="宋体" w:hint="eastAsia"/>
                <w:color w:val="FF0000"/>
                <w:szCs w:val="21"/>
              </w:rPr>
              <w:t>（</w:t>
            </w:r>
            <w:r>
              <w:rPr>
                <w:rFonts w:ascii="Times New Roman" w:hint="eastAsia"/>
                <w:color w:val="FF0000"/>
                <w:szCs w:val="21"/>
              </w:rPr>
              <w:t>%</w:t>
            </w:r>
            <w:r>
              <w:rPr>
                <w:rFonts w:ascii="Times New Roman" w:hAnsi="宋体" w:hint="eastAsia"/>
                <w:color w:val="FF0000"/>
                <w:szCs w:val="21"/>
              </w:rPr>
              <w:t>）</w:t>
            </w:r>
            <w:r>
              <w:rPr>
                <w:rFonts w:ascii="Times New Roman"/>
                <w:szCs w:val="21"/>
                <w:vertAlign w:val="subscript"/>
              </w:rPr>
              <w:t xml:space="preserve"> </w:t>
            </w:r>
          </w:p>
        </w:tc>
        <w:tc>
          <w:tcPr>
            <w:tcW w:w="1324" w:type="dxa"/>
            <w:tcBorders>
              <w:tl2br w:val="nil"/>
              <w:tr2bl w:val="nil"/>
            </w:tcBorders>
            <w:vAlign w:val="bottom"/>
          </w:tcPr>
          <w:p w14:paraId="4B806AD0" w14:textId="77777777" w:rsidR="00BA517D" w:rsidRDefault="00251DCC">
            <w:pPr>
              <w:widowControl/>
              <w:jc w:val="center"/>
              <w:textAlignment w:val="bottom"/>
              <w:rPr>
                <w:kern w:val="0"/>
                <w:sz w:val="18"/>
                <w:szCs w:val="18"/>
                <w:lang w:bidi="ar"/>
              </w:rPr>
            </w:pPr>
            <w:r>
              <w:rPr>
                <w:rFonts w:hint="eastAsia"/>
                <w:kern w:val="0"/>
                <w:sz w:val="18"/>
                <w:szCs w:val="18"/>
                <w:lang w:bidi="ar"/>
              </w:rPr>
              <w:t xml:space="preserve">0.00017 </w:t>
            </w:r>
          </w:p>
        </w:tc>
        <w:tc>
          <w:tcPr>
            <w:tcW w:w="1324" w:type="dxa"/>
            <w:tcBorders>
              <w:tl2br w:val="nil"/>
              <w:tr2bl w:val="nil"/>
            </w:tcBorders>
            <w:vAlign w:val="bottom"/>
          </w:tcPr>
          <w:p w14:paraId="188E9CFC" w14:textId="77777777" w:rsidR="00BA517D" w:rsidRDefault="00251DCC">
            <w:pPr>
              <w:widowControl/>
              <w:jc w:val="center"/>
              <w:textAlignment w:val="bottom"/>
              <w:rPr>
                <w:kern w:val="0"/>
                <w:sz w:val="18"/>
                <w:szCs w:val="18"/>
                <w:lang w:bidi="ar"/>
              </w:rPr>
            </w:pPr>
            <w:r>
              <w:rPr>
                <w:rFonts w:hint="eastAsia"/>
                <w:kern w:val="0"/>
                <w:sz w:val="18"/>
                <w:szCs w:val="18"/>
                <w:lang w:bidi="ar"/>
              </w:rPr>
              <w:t xml:space="preserve">0.0026 </w:t>
            </w:r>
          </w:p>
        </w:tc>
        <w:tc>
          <w:tcPr>
            <w:tcW w:w="1324" w:type="dxa"/>
            <w:tcBorders>
              <w:tl2br w:val="nil"/>
              <w:tr2bl w:val="nil"/>
            </w:tcBorders>
            <w:vAlign w:val="bottom"/>
          </w:tcPr>
          <w:p w14:paraId="322926D8" w14:textId="77777777" w:rsidR="00BA517D" w:rsidRDefault="00251DCC">
            <w:pPr>
              <w:widowControl/>
              <w:jc w:val="center"/>
              <w:textAlignment w:val="bottom"/>
              <w:rPr>
                <w:kern w:val="0"/>
                <w:sz w:val="18"/>
                <w:szCs w:val="18"/>
                <w:lang w:bidi="ar"/>
              </w:rPr>
            </w:pPr>
            <w:r>
              <w:rPr>
                <w:rFonts w:hint="eastAsia"/>
                <w:kern w:val="0"/>
                <w:sz w:val="18"/>
                <w:szCs w:val="18"/>
                <w:lang w:bidi="ar"/>
              </w:rPr>
              <w:t xml:space="preserve">0.0119 </w:t>
            </w:r>
          </w:p>
        </w:tc>
        <w:tc>
          <w:tcPr>
            <w:tcW w:w="1324" w:type="dxa"/>
            <w:tcBorders>
              <w:tl2br w:val="nil"/>
              <w:tr2bl w:val="nil"/>
            </w:tcBorders>
            <w:vAlign w:val="bottom"/>
          </w:tcPr>
          <w:p w14:paraId="6FC40841" w14:textId="77777777" w:rsidR="00BA517D" w:rsidRDefault="00251DCC">
            <w:pPr>
              <w:widowControl/>
              <w:jc w:val="center"/>
              <w:textAlignment w:val="bottom"/>
              <w:rPr>
                <w:kern w:val="0"/>
                <w:sz w:val="18"/>
                <w:szCs w:val="18"/>
                <w:lang w:bidi="ar"/>
              </w:rPr>
            </w:pPr>
            <w:r>
              <w:rPr>
                <w:rFonts w:hint="eastAsia"/>
                <w:kern w:val="0"/>
                <w:sz w:val="18"/>
                <w:szCs w:val="18"/>
                <w:lang w:bidi="ar"/>
              </w:rPr>
              <w:t xml:space="preserve">0.0268 </w:t>
            </w:r>
          </w:p>
        </w:tc>
        <w:tc>
          <w:tcPr>
            <w:tcW w:w="1324" w:type="dxa"/>
            <w:tcBorders>
              <w:tl2br w:val="nil"/>
              <w:tr2bl w:val="nil"/>
            </w:tcBorders>
            <w:vAlign w:val="bottom"/>
          </w:tcPr>
          <w:p w14:paraId="4E7D9302" w14:textId="77777777" w:rsidR="00BA517D" w:rsidRDefault="00251DCC">
            <w:pPr>
              <w:widowControl/>
              <w:jc w:val="center"/>
              <w:textAlignment w:val="bottom"/>
              <w:rPr>
                <w:kern w:val="0"/>
                <w:sz w:val="18"/>
                <w:szCs w:val="18"/>
                <w:lang w:bidi="ar"/>
              </w:rPr>
            </w:pPr>
            <w:r>
              <w:rPr>
                <w:rFonts w:hint="eastAsia"/>
                <w:kern w:val="0"/>
                <w:sz w:val="18"/>
                <w:szCs w:val="18"/>
                <w:lang w:bidi="ar"/>
              </w:rPr>
              <w:t xml:space="preserve">0.0534 </w:t>
            </w:r>
          </w:p>
        </w:tc>
        <w:tc>
          <w:tcPr>
            <w:tcW w:w="1324" w:type="dxa"/>
            <w:tcBorders>
              <w:tl2br w:val="nil"/>
              <w:tr2bl w:val="nil"/>
            </w:tcBorders>
            <w:vAlign w:val="bottom"/>
          </w:tcPr>
          <w:p w14:paraId="427D950F" w14:textId="77777777" w:rsidR="00BA517D" w:rsidRDefault="00251DCC">
            <w:pPr>
              <w:widowControl/>
              <w:jc w:val="center"/>
              <w:textAlignment w:val="bottom"/>
              <w:rPr>
                <w:kern w:val="0"/>
                <w:sz w:val="18"/>
                <w:szCs w:val="18"/>
                <w:lang w:bidi="ar"/>
              </w:rPr>
            </w:pPr>
            <w:r>
              <w:rPr>
                <w:rFonts w:hint="eastAsia"/>
                <w:kern w:val="0"/>
                <w:sz w:val="18"/>
                <w:szCs w:val="18"/>
                <w:lang w:bidi="ar"/>
              </w:rPr>
              <w:t>——</w:t>
            </w:r>
          </w:p>
        </w:tc>
      </w:tr>
      <w:tr w:rsidR="00BA517D" w14:paraId="217F172C" w14:textId="77777777">
        <w:trPr>
          <w:trHeight w:val="299"/>
          <w:jc w:val="center"/>
        </w:trPr>
        <w:tc>
          <w:tcPr>
            <w:tcW w:w="720" w:type="pct"/>
            <w:tcBorders>
              <w:tl2br w:val="nil"/>
              <w:tr2bl w:val="nil"/>
            </w:tcBorders>
            <w:vAlign w:val="center"/>
          </w:tcPr>
          <w:p w14:paraId="439D1DCA" w14:textId="77777777" w:rsidR="00BA517D" w:rsidRDefault="00251DCC">
            <w:pPr>
              <w:pStyle w:val="a3"/>
              <w:widowControl w:val="0"/>
              <w:ind w:firstLineChars="0" w:firstLine="0"/>
              <w:jc w:val="center"/>
              <w:rPr>
                <w:rFonts w:ascii="Times New Roman"/>
                <w:szCs w:val="21"/>
              </w:rPr>
            </w:pPr>
            <w:r>
              <w:rPr>
                <w:rFonts w:ascii="Times New Roman"/>
                <w:i/>
                <w:szCs w:val="21"/>
              </w:rPr>
              <w:t>R/</w:t>
            </w:r>
            <w:r>
              <w:rPr>
                <w:rFonts w:ascii="Times New Roman" w:hAnsi="宋体" w:hint="eastAsia"/>
                <w:color w:val="FF0000"/>
                <w:szCs w:val="21"/>
              </w:rPr>
              <w:t>（</w:t>
            </w:r>
            <w:r>
              <w:rPr>
                <w:rFonts w:ascii="Times New Roman" w:hint="eastAsia"/>
                <w:color w:val="FF0000"/>
                <w:szCs w:val="21"/>
              </w:rPr>
              <w:t>%</w:t>
            </w:r>
            <w:r>
              <w:rPr>
                <w:rFonts w:ascii="Times New Roman" w:hAnsi="宋体" w:hint="eastAsia"/>
                <w:color w:val="FF0000"/>
                <w:szCs w:val="21"/>
              </w:rPr>
              <w:t>）</w:t>
            </w:r>
          </w:p>
        </w:tc>
        <w:tc>
          <w:tcPr>
            <w:tcW w:w="1324" w:type="dxa"/>
            <w:tcBorders>
              <w:tl2br w:val="nil"/>
              <w:tr2bl w:val="nil"/>
            </w:tcBorders>
            <w:vAlign w:val="bottom"/>
          </w:tcPr>
          <w:p w14:paraId="7D8C9BB5" w14:textId="77777777" w:rsidR="00BA517D" w:rsidRDefault="00251DCC">
            <w:pPr>
              <w:widowControl/>
              <w:jc w:val="center"/>
              <w:textAlignment w:val="bottom"/>
              <w:rPr>
                <w:kern w:val="0"/>
                <w:sz w:val="18"/>
                <w:szCs w:val="18"/>
                <w:lang w:bidi="ar"/>
              </w:rPr>
            </w:pPr>
            <w:r>
              <w:rPr>
                <w:rFonts w:hint="eastAsia"/>
                <w:kern w:val="0"/>
                <w:sz w:val="18"/>
                <w:szCs w:val="18"/>
                <w:lang w:bidi="ar"/>
              </w:rPr>
              <w:t>0.0000</w:t>
            </w:r>
            <w:r>
              <w:rPr>
                <w:rFonts w:hint="eastAsia"/>
                <w:kern w:val="0"/>
                <w:sz w:val="18"/>
                <w:szCs w:val="18"/>
                <w:lang w:bidi="ar"/>
              </w:rPr>
              <w:t>5</w:t>
            </w:r>
            <w:r>
              <w:rPr>
                <w:rFonts w:hint="eastAsia"/>
                <w:kern w:val="0"/>
                <w:sz w:val="18"/>
                <w:szCs w:val="18"/>
                <w:lang w:bidi="ar"/>
              </w:rPr>
              <w:t xml:space="preserve"> </w:t>
            </w:r>
          </w:p>
        </w:tc>
        <w:tc>
          <w:tcPr>
            <w:tcW w:w="1324" w:type="dxa"/>
            <w:tcBorders>
              <w:tl2br w:val="nil"/>
              <w:tr2bl w:val="nil"/>
            </w:tcBorders>
            <w:vAlign w:val="bottom"/>
          </w:tcPr>
          <w:p w14:paraId="163E59FB" w14:textId="77777777" w:rsidR="00BA517D" w:rsidRDefault="00251DCC">
            <w:pPr>
              <w:widowControl/>
              <w:jc w:val="center"/>
              <w:textAlignment w:val="bottom"/>
              <w:rPr>
                <w:kern w:val="0"/>
                <w:sz w:val="18"/>
                <w:szCs w:val="18"/>
                <w:lang w:bidi="ar"/>
              </w:rPr>
            </w:pPr>
            <w:r>
              <w:rPr>
                <w:rFonts w:hint="eastAsia"/>
                <w:kern w:val="0"/>
                <w:sz w:val="18"/>
                <w:szCs w:val="18"/>
                <w:lang w:bidi="ar"/>
              </w:rPr>
              <w:t>0.000</w:t>
            </w:r>
            <w:r>
              <w:rPr>
                <w:rFonts w:hint="eastAsia"/>
                <w:kern w:val="0"/>
                <w:sz w:val="18"/>
                <w:szCs w:val="18"/>
                <w:lang w:bidi="ar"/>
              </w:rPr>
              <w:t>4</w:t>
            </w:r>
          </w:p>
        </w:tc>
        <w:tc>
          <w:tcPr>
            <w:tcW w:w="1324" w:type="dxa"/>
            <w:tcBorders>
              <w:tl2br w:val="nil"/>
              <w:tr2bl w:val="nil"/>
            </w:tcBorders>
            <w:vAlign w:val="bottom"/>
          </w:tcPr>
          <w:p w14:paraId="710EA2F6" w14:textId="77777777" w:rsidR="00BA517D" w:rsidRDefault="00251DCC">
            <w:pPr>
              <w:widowControl/>
              <w:jc w:val="center"/>
              <w:textAlignment w:val="bottom"/>
              <w:rPr>
                <w:kern w:val="0"/>
                <w:sz w:val="18"/>
                <w:szCs w:val="18"/>
                <w:lang w:bidi="ar"/>
              </w:rPr>
            </w:pPr>
            <w:r>
              <w:rPr>
                <w:rFonts w:hint="eastAsia"/>
                <w:kern w:val="0"/>
                <w:sz w:val="18"/>
                <w:szCs w:val="18"/>
                <w:lang w:bidi="ar"/>
              </w:rPr>
              <w:t>0.00</w:t>
            </w:r>
            <w:r>
              <w:rPr>
                <w:rFonts w:hint="eastAsia"/>
                <w:kern w:val="0"/>
                <w:sz w:val="18"/>
                <w:szCs w:val="18"/>
                <w:lang w:bidi="ar"/>
              </w:rPr>
              <w:t>18</w:t>
            </w:r>
          </w:p>
        </w:tc>
        <w:tc>
          <w:tcPr>
            <w:tcW w:w="1324" w:type="dxa"/>
            <w:tcBorders>
              <w:tl2br w:val="nil"/>
              <w:tr2bl w:val="nil"/>
            </w:tcBorders>
            <w:vAlign w:val="bottom"/>
          </w:tcPr>
          <w:p w14:paraId="598E9AB9" w14:textId="77777777" w:rsidR="00BA517D" w:rsidRDefault="00251DCC">
            <w:pPr>
              <w:widowControl/>
              <w:jc w:val="center"/>
              <w:textAlignment w:val="bottom"/>
              <w:rPr>
                <w:kern w:val="0"/>
                <w:sz w:val="18"/>
                <w:szCs w:val="18"/>
                <w:lang w:bidi="ar"/>
              </w:rPr>
            </w:pPr>
            <w:r>
              <w:rPr>
                <w:rFonts w:hint="eastAsia"/>
                <w:kern w:val="0"/>
                <w:sz w:val="18"/>
                <w:szCs w:val="18"/>
                <w:lang w:bidi="ar"/>
              </w:rPr>
              <w:t>0.00</w:t>
            </w:r>
            <w:r>
              <w:rPr>
                <w:rFonts w:hint="eastAsia"/>
                <w:color w:val="FF0000"/>
                <w:kern w:val="0"/>
                <w:sz w:val="18"/>
                <w:szCs w:val="18"/>
                <w:lang w:bidi="ar"/>
              </w:rPr>
              <w:t>24</w:t>
            </w:r>
            <w:r>
              <w:rPr>
                <w:rFonts w:hint="eastAsia"/>
                <w:strike/>
                <w:color w:val="FF0000"/>
                <w:kern w:val="0"/>
                <w:sz w:val="18"/>
                <w:szCs w:val="18"/>
                <w:lang w:bidi="ar"/>
              </w:rPr>
              <w:t>（</w:t>
            </w:r>
            <w:r>
              <w:rPr>
                <w:rFonts w:hint="eastAsia"/>
                <w:strike/>
                <w:color w:val="FF0000"/>
                <w:kern w:val="0"/>
                <w:sz w:val="18"/>
                <w:szCs w:val="18"/>
                <w:lang w:bidi="ar"/>
              </w:rPr>
              <w:t>19</w:t>
            </w:r>
            <w:r>
              <w:rPr>
                <w:rFonts w:hint="eastAsia"/>
                <w:strike/>
                <w:color w:val="FF0000"/>
                <w:kern w:val="0"/>
                <w:sz w:val="18"/>
                <w:szCs w:val="18"/>
                <w:lang w:bidi="ar"/>
              </w:rPr>
              <w:t>）</w:t>
            </w:r>
          </w:p>
        </w:tc>
        <w:tc>
          <w:tcPr>
            <w:tcW w:w="1324" w:type="dxa"/>
            <w:tcBorders>
              <w:tl2br w:val="nil"/>
              <w:tr2bl w:val="nil"/>
            </w:tcBorders>
            <w:vAlign w:val="bottom"/>
          </w:tcPr>
          <w:p w14:paraId="4ED27FA7" w14:textId="77777777" w:rsidR="00BA517D" w:rsidRDefault="00251DCC">
            <w:pPr>
              <w:widowControl/>
              <w:jc w:val="center"/>
              <w:textAlignment w:val="bottom"/>
              <w:rPr>
                <w:kern w:val="0"/>
                <w:sz w:val="18"/>
                <w:szCs w:val="18"/>
                <w:lang w:bidi="ar"/>
              </w:rPr>
            </w:pPr>
            <w:r>
              <w:rPr>
                <w:rFonts w:hint="eastAsia"/>
                <w:kern w:val="0"/>
                <w:sz w:val="18"/>
                <w:szCs w:val="18"/>
                <w:lang w:bidi="ar"/>
              </w:rPr>
              <w:t>0.00</w:t>
            </w:r>
            <w:r>
              <w:rPr>
                <w:rFonts w:hint="eastAsia"/>
                <w:kern w:val="0"/>
                <w:sz w:val="18"/>
                <w:szCs w:val="18"/>
                <w:lang w:bidi="ar"/>
              </w:rPr>
              <w:t>27</w:t>
            </w:r>
            <w:r>
              <w:rPr>
                <w:rFonts w:hint="eastAsia"/>
                <w:kern w:val="0"/>
                <w:sz w:val="18"/>
                <w:szCs w:val="18"/>
                <w:lang w:bidi="ar"/>
              </w:rPr>
              <w:t xml:space="preserve"> </w:t>
            </w:r>
            <w:r>
              <w:rPr>
                <w:rFonts w:hint="eastAsia"/>
                <w:strike/>
                <w:kern w:val="0"/>
                <w:sz w:val="18"/>
                <w:szCs w:val="18"/>
                <w:lang w:bidi="ar"/>
              </w:rPr>
              <w:t>（</w:t>
            </w:r>
            <w:r>
              <w:rPr>
                <w:rFonts w:hint="eastAsia"/>
                <w:strike/>
                <w:kern w:val="0"/>
                <w:sz w:val="18"/>
                <w:szCs w:val="18"/>
                <w:lang w:bidi="ar"/>
              </w:rPr>
              <w:t>27</w:t>
            </w:r>
            <w:r>
              <w:rPr>
                <w:rFonts w:hint="eastAsia"/>
                <w:strike/>
                <w:kern w:val="0"/>
                <w:sz w:val="18"/>
                <w:szCs w:val="18"/>
                <w:lang w:bidi="ar"/>
              </w:rPr>
              <w:t>）</w:t>
            </w:r>
          </w:p>
        </w:tc>
        <w:tc>
          <w:tcPr>
            <w:tcW w:w="1324" w:type="dxa"/>
            <w:tcBorders>
              <w:tl2br w:val="nil"/>
              <w:tr2bl w:val="nil"/>
            </w:tcBorders>
            <w:vAlign w:val="bottom"/>
          </w:tcPr>
          <w:p w14:paraId="7C77F857" w14:textId="77777777" w:rsidR="00BA517D" w:rsidRDefault="00251DCC">
            <w:pPr>
              <w:widowControl/>
              <w:jc w:val="center"/>
              <w:textAlignment w:val="bottom"/>
              <w:rPr>
                <w:kern w:val="0"/>
                <w:sz w:val="18"/>
                <w:szCs w:val="18"/>
                <w:lang w:bidi="ar"/>
              </w:rPr>
            </w:pPr>
            <w:r>
              <w:rPr>
                <w:rFonts w:hint="eastAsia"/>
                <w:kern w:val="0"/>
                <w:sz w:val="18"/>
                <w:szCs w:val="18"/>
                <w:lang w:bidi="ar"/>
              </w:rPr>
              <w:t>——</w:t>
            </w:r>
          </w:p>
        </w:tc>
      </w:tr>
      <w:tr w:rsidR="00BA517D" w14:paraId="51E3EF89" w14:textId="77777777">
        <w:trPr>
          <w:trHeight w:val="374"/>
          <w:jc w:val="center"/>
        </w:trPr>
        <w:tc>
          <w:tcPr>
            <w:tcW w:w="720" w:type="pct"/>
            <w:tcBorders>
              <w:tl2br w:val="nil"/>
              <w:tr2bl w:val="nil"/>
            </w:tcBorders>
            <w:vAlign w:val="center"/>
          </w:tcPr>
          <w:p w14:paraId="23A8A650" w14:textId="77777777" w:rsidR="00BA517D" w:rsidRDefault="00251DCC">
            <w:pPr>
              <w:pStyle w:val="a3"/>
              <w:widowControl w:val="0"/>
              <w:ind w:firstLineChars="0" w:firstLine="0"/>
              <w:jc w:val="center"/>
              <w:rPr>
                <w:rFonts w:ascii="Times New Roman"/>
                <w:szCs w:val="21"/>
              </w:rPr>
            </w:pPr>
            <w:proofErr w:type="spellStart"/>
            <w:r>
              <w:rPr>
                <w:rFonts w:ascii="Times New Roman"/>
                <w:i/>
                <w:szCs w:val="21"/>
              </w:rPr>
              <w:t>w</w:t>
            </w:r>
            <w:r>
              <w:rPr>
                <w:rFonts w:ascii="Times New Roman"/>
                <w:szCs w:val="21"/>
                <w:vertAlign w:val="subscript"/>
              </w:rPr>
              <w:t>Pd</w:t>
            </w:r>
            <w:proofErr w:type="spellEnd"/>
            <w:r>
              <w:rPr>
                <w:rFonts w:ascii="Times New Roman"/>
                <w:szCs w:val="21"/>
              </w:rPr>
              <w:t xml:space="preserve"> /</w:t>
            </w:r>
            <w:r>
              <w:rPr>
                <w:rFonts w:ascii="Times New Roman" w:hAnsi="宋体" w:hint="eastAsia"/>
                <w:color w:val="FF0000"/>
                <w:szCs w:val="21"/>
              </w:rPr>
              <w:t>（</w:t>
            </w:r>
            <w:r>
              <w:rPr>
                <w:rFonts w:ascii="Times New Roman" w:hint="eastAsia"/>
                <w:color w:val="FF0000"/>
                <w:szCs w:val="21"/>
              </w:rPr>
              <w:t>%</w:t>
            </w:r>
            <w:r>
              <w:rPr>
                <w:rFonts w:ascii="Times New Roman" w:hAnsi="宋体" w:hint="eastAsia"/>
                <w:color w:val="FF0000"/>
                <w:szCs w:val="21"/>
              </w:rPr>
              <w:t>）</w:t>
            </w:r>
          </w:p>
        </w:tc>
        <w:tc>
          <w:tcPr>
            <w:tcW w:w="713" w:type="pct"/>
            <w:tcBorders>
              <w:tl2br w:val="nil"/>
              <w:tr2bl w:val="nil"/>
            </w:tcBorders>
            <w:vAlign w:val="center"/>
          </w:tcPr>
          <w:p w14:paraId="18010ECD" w14:textId="77777777" w:rsidR="00BA517D" w:rsidRDefault="00251DCC">
            <w:pPr>
              <w:jc w:val="center"/>
              <w:rPr>
                <w:bCs/>
                <w:szCs w:val="21"/>
              </w:rPr>
            </w:pPr>
            <w:r>
              <w:rPr>
                <w:rFonts w:hint="eastAsia"/>
                <w:kern w:val="0"/>
                <w:sz w:val="18"/>
                <w:szCs w:val="18"/>
                <w:lang w:bidi="ar"/>
              </w:rPr>
              <w:t>0.0002</w:t>
            </w:r>
            <w:r>
              <w:rPr>
                <w:rFonts w:hint="eastAsia"/>
                <w:kern w:val="0"/>
                <w:sz w:val="18"/>
                <w:szCs w:val="18"/>
                <w:lang w:bidi="ar"/>
              </w:rPr>
              <w:t>4</w:t>
            </w:r>
          </w:p>
        </w:tc>
        <w:tc>
          <w:tcPr>
            <w:tcW w:w="713" w:type="pct"/>
            <w:tcBorders>
              <w:tl2br w:val="nil"/>
              <w:tr2bl w:val="nil"/>
            </w:tcBorders>
            <w:vAlign w:val="bottom"/>
          </w:tcPr>
          <w:p w14:paraId="7BA189BD" w14:textId="77777777" w:rsidR="00BA517D" w:rsidRDefault="00251DCC">
            <w:pPr>
              <w:widowControl/>
              <w:jc w:val="center"/>
              <w:textAlignment w:val="bottom"/>
              <w:rPr>
                <w:bCs/>
                <w:szCs w:val="21"/>
              </w:rPr>
            </w:pPr>
            <w:r>
              <w:rPr>
                <w:kern w:val="0"/>
                <w:sz w:val="18"/>
                <w:szCs w:val="18"/>
                <w:lang w:bidi="ar"/>
              </w:rPr>
              <w:t>0.0027</w:t>
            </w:r>
          </w:p>
        </w:tc>
        <w:tc>
          <w:tcPr>
            <w:tcW w:w="713" w:type="pct"/>
            <w:tcBorders>
              <w:tl2br w:val="nil"/>
              <w:tr2bl w:val="nil"/>
            </w:tcBorders>
            <w:vAlign w:val="bottom"/>
          </w:tcPr>
          <w:p w14:paraId="7F2E0B7F" w14:textId="77777777" w:rsidR="00BA517D" w:rsidRDefault="00251DCC">
            <w:pPr>
              <w:widowControl/>
              <w:jc w:val="center"/>
              <w:textAlignment w:val="bottom"/>
              <w:rPr>
                <w:bCs/>
                <w:szCs w:val="21"/>
              </w:rPr>
            </w:pPr>
            <w:r>
              <w:rPr>
                <w:kern w:val="0"/>
                <w:sz w:val="18"/>
                <w:szCs w:val="18"/>
                <w:lang w:bidi="ar"/>
              </w:rPr>
              <w:t>0.0125</w:t>
            </w:r>
          </w:p>
        </w:tc>
        <w:tc>
          <w:tcPr>
            <w:tcW w:w="713" w:type="pct"/>
            <w:tcBorders>
              <w:tl2br w:val="nil"/>
              <w:tr2bl w:val="nil"/>
            </w:tcBorders>
            <w:vAlign w:val="bottom"/>
          </w:tcPr>
          <w:p w14:paraId="247C0073" w14:textId="77777777" w:rsidR="00BA517D" w:rsidRDefault="00251DCC">
            <w:pPr>
              <w:widowControl/>
              <w:jc w:val="center"/>
              <w:textAlignment w:val="bottom"/>
              <w:rPr>
                <w:bCs/>
                <w:szCs w:val="21"/>
              </w:rPr>
            </w:pPr>
            <w:r>
              <w:rPr>
                <w:kern w:val="0"/>
                <w:sz w:val="18"/>
                <w:szCs w:val="18"/>
                <w:lang w:bidi="ar"/>
              </w:rPr>
              <w:t>0.025</w:t>
            </w:r>
            <w:r>
              <w:rPr>
                <w:rFonts w:hint="eastAsia"/>
                <w:kern w:val="0"/>
                <w:sz w:val="18"/>
                <w:szCs w:val="18"/>
                <w:lang w:bidi="ar"/>
              </w:rPr>
              <w:t>4</w:t>
            </w:r>
          </w:p>
        </w:tc>
        <w:tc>
          <w:tcPr>
            <w:tcW w:w="713" w:type="pct"/>
            <w:tcBorders>
              <w:tl2br w:val="nil"/>
              <w:tr2bl w:val="nil"/>
            </w:tcBorders>
            <w:vAlign w:val="bottom"/>
          </w:tcPr>
          <w:p w14:paraId="4429F240" w14:textId="77777777" w:rsidR="00BA517D" w:rsidRDefault="00251DCC">
            <w:pPr>
              <w:widowControl/>
              <w:jc w:val="center"/>
              <w:textAlignment w:val="bottom"/>
              <w:rPr>
                <w:bCs/>
                <w:szCs w:val="21"/>
              </w:rPr>
            </w:pPr>
            <w:r>
              <w:rPr>
                <w:kern w:val="0"/>
                <w:sz w:val="18"/>
                <w:szCs w:val="18"/>
                <w:lang w:bidi="ar"/>
              </w:rPr>
              <w:t>0.073</w:t>
            </w:r>
            <w:r>
              <w:rPr>
                <w:rFonts w:hint="eastAsia"/>
                <w:kern w:val="0"/>
                <w:sz w:val="18"/>
                <w:szCs w:val="18"/>
                <w:lang w:bidi="ar"/>
              </w:rPr>
              <w:t>5</w:t>
            </w:r>
          </w:p>
        </w:tc>
        <w:tc>
          <w:tcPr>
            <w:tcW w:w="713" w:type="pct"/>
            <w:tcBorders>
              <w:tl2br w:val="nil"/>
              <w:tr2bl w:val="nil"/>
            </w:tcBorders>
            <w:vAlign w:val="bottom"/>
          </w:tcPr>
          <w:p w14:paraId="183F5D1D" w14:textId="77777777" w:rsidR="00BA517D" w:rsidRDefault="00251DCC">
            <w:pPr>
              <w:widowControl/>
              <w:jc w:val="center"/>
              <w:textAlignment w:val="bottom"/>
              <w:rPr>
                <w:kern w:val="0"/>
                <w:sz w:val="18"/>
                <w:szCs w:val="18"/>
                <w:lang w:bidi="ar"/>
              </w:rPr>
            </w:pPr>
            <w:r>
              <w:rPr>
                <w:kern w:val="0"/>
                <w:sz w:val="18"/>
                <w:szCs w:val="18"/>
                <w:lang w:bidi="ar"/>
              </w:rPr>
              <w:t>0.107</w:t>
            </w:r>
            <w:r>
              <w:rPr>
                <w:rFonts w:hint="eastAsia"/>
                <w:kern w:val="0"/>
                <w:sz w:val="18"/>
                <w:szCs w:val="18"/>
                <w:lang w:bidi="ar"/>
              </w:rPr>
              <w:t>0</w:t>
            </w:r>
          </w:p>
        </w:tc>
      </w:tr>
      <w:tr w:rsidR="00BA517D" w14:paraId="458F07BE" w14:textId="77777777">
        <w:trPr>
          <w:trHeight w:val="374"/>
          <w:jc w:val="center"/>
        </w:trPr>
        <w:tc>
          <w:tcPr>
            <w:tcW w:w="720" w:type="pct"/>
            <w:tcBorders>
              <w:tl2br w:val="nil"/>
              <w:tr2bl w:val="nil"/>
            </w:tcBorders>
            <w:vAlign w:val="center"/>
          </w:tcPr>
          <w:p w14:paraId="306937FB" w14:textId="77777777" w:rsidR="00BA517D" w:rsidRDefault="00251DCC">
            <w:pPr>
              <w:pStyle w:val="a3"/>
              <w:widowControl w:val="0"/>
              <w:ind w:firstLineChars="0" w:firstLine="0"/>
              <w:jc w:val="center"/>
              <w:rPr>
                <w:rFonts w:ascii="Times New Roman"/>
                <w:szCs w:val="21"/>
              </w:rPr>
            </w:pPr>
            <w:r>
              <w:rPr>
                <w:rFonts w:ascii="Times New Roman"/>
                <w:i/>
                <w:szCs w:val="21"/>
              </w:rPr>
              <w:t>R</w:t>
            </w:r>
            <w:r>
              <w:rPr>
                <w:rFonts w:ascii="Times New Roman"/>
                <w:szCs w:val="21"/>
              </w:rPr>
              <w:t>/</w:t>
            </w:r>
            <w:r>
              <w:rPr>
                <w:rFonts w:ascii="Times New Roman" w:hAnsi="宋体" w:hint="eastAsia"/>
                <w:color w:val="FF0000"/>
                <w:szCs w:val="21"/>
              </w:rPr>
              <w:t>（</w:t>
            </w:r>
            <w:r>
              <w:rPr>
                <w:rFonts w:ascii="Times New Roman" w:hint="eastAsia"/>
                <w:color w:val="FF0000"/>
                <w:szCs w:val="21"/>
              </w:rPr>
              <w:t>%</w:t>
            </w:r>
            <w:r>
              <w:rPr>
                <w:rFonts w:ascii="Times New Roman" w:hAnsi="宋体" w:hint="eastAsia"/>
                <w:color w:val="FF0000"/>
                <w:szCs w:val="21"/>
              </w:rPr>
              <w:t>）</w:t>
            </w:r>
          </w:p>
        </w:tc>
        <w:tc>
          <w:tcPr>
            <w:tcW w:w="713" w:type="pct"/>
            <w:tcBorders>
              <w:tl2br w:val="nil"/>
              <w:tr2bl w:val="nil"/>
            </w:tcBorders>
            <w:vAlign w:val="center"/>
          </w:tcPr>
          <w:p w14:paraId="4F957086" w14:textId="77777777" w:rsidR="00BA517D" w:rsidRDefault="00251DCC">
            <w:pPr>
              <w:jc w:val="center"/>
              <w:rPr>
                <w:bCs/>
                <w:szCs w:val="21"/>
              </w:rPr>
            </w:pPr>
            <w:r>
              <w:rPr>
                <w:rFonts w:hint="eastAsia"/>
                <w:kern w:val="0"/>
                <w:sz w:val="18"/>
                <w:szCs w:val="18"/>
                <w:lang w:bidi="ar"/>
              </w:rPr>
              <w:t>0.0000</w:t>
            </w:r>
            <w:r>
              <w:rPr>
                <w:rFonts w:hint="eastAsia"/>
                <w:kern w:val="0"/>
                <w:sz w:val="18"/>
                <w:szCs w:val="18"/>
                <w:lang w:bidi="ar"/>
              </w:rPr>
              <w:t>5</w:t>
            </w:r>
            <w:r>
              <w:rPr>
                <w:rFonts w:hint="eastAsia"/>
                <w:kern w:val="0"/>
                <w:sz w:val="18"/>
                <w:szCs w:val="18"/>
                <w:lang w:bidi="ar"/>
              </w:rPr>
              <w:t xml:space="preserve"> </w:t>
            </w:r>
          </w:p>
        </w:tc>
        <w:tc>
          <w:tcPr>
            <w:tcW w:w="713" w:type="pct"/>
            <w:tcBorders>
              <w:tl2br w:val="nil"/>
              <w:tr2bl w:val="nil"/>
            </w:tcBorders>
            <w:vAlign w:val="bottom"/>
          </w:tcPr>
          <w:p w14:paraId="330AA470" w14:textId="77777777" w:rsidR="00BA517D" w:rsidRDefault="00251DCC">
            <w:pPr>
              <w:widowControl/>
              <w:jc w:val="center"/>
              <w:textAlignment w:val="bottom"/>
              <w:rPr>
                <w:bCs/>
                <w:szCs w:val="21"/>
              </w:rPr>
            </w:pPr>
            <w:r>
              <w:rPr>
                <w:kern w:val="0"/>
                <w:sz w:val="18"/>
                <w:szCs w:val="18"/>
                <w:lang w:bidi="ar"/>
              </w:rPr>
              <w:t>0.000</w:t>
            </w:r>
            <w:r>
              <w:rPr>
                <w:rFonts w:hint="eastAsia"/>
                <w:kern w:val="0"/>
                <w:sz w:val="18"/>
                <w:szCs w:val="18"/>
                <w:lang w:bidi="ar"/>
              </w:rPr>
              <w:t>4</w:t>
            </w:r>
          </w:p>
        </w:tc>
        <w:tc>
          <w:tcPr>
            <w:tcW w:w="713" w:type="pct"/>
            <w:tcBorders>
              <w:tl2br w:val="nil"/>
              <w:tr2bl w:val="nil"/>
            </w:tcBorders>
            <w:vAlign w:val="bottom"/>
          </w:tcPr>
          <w:p w14:paraId="3A533BC6" w14:textId="77777777" w:rsidR="00BA517D" w:rsidRDefault="00251DCC">
            <w:pPr>
              <w:widowControl/>
              <w:jc w:val="center"/>
              <w:textAlignment w:val="bottom"/>
              <w:rPr>
                <w:bCs/>
                <w:szCs w:val="21"/>
              </w:rPr>
            </w:pPr>
            <w:r>
              <w:rPr>
                <w:kern w:val="0"/>
                <w:sz w:val="18"/>
                <w:szCs w:val="18"/>
                <w:lang w:bidi="ar"/>
              </w:rPr>
              <w:t>0.00</w:t>
            </w:r>
            <w:r>
              <w:rPr>
                <w:rFonts w:hint="eastAsia"/>
                <w:kern w:val="0"/>
                <w:sz w:val="18"/>
                <w:szCs w:val="18"/>
                <w:lang w:bidi="ar"/>
              </w:rPr>
              <w:t>18</w:t>
            </w:r>
          </w:p>
        </w:tc>
        <w:tc>
          <w:tcPr>
            <w:tcW w:w="713" w:type="pct"/>
            <w:tcBorders>
              <w:tl2br w:val="nil"/>
              <w:tr2bl w:val="nil"/>
            </w:tcBorders>
            <w:vAlign w:val="bottom"/>
          </w:tcPr>
          <w:p w14:paraId="2628E1AA" w14:textId="77777777" w:rsidR="00BA517D" w:rsidRDefault="00251DCC">
            <w:pPr>
              <w:widowControl/>
              <w:jc w:val="center"/>
              <w:textAlignment w:val="bottom"/>
              <w:rPr>
                <w:bCs/>
                <w:szCs w:val="21"/>
              </w:rPr>
            </w:pPr>
            <w:r>
              <w:rPr>
                <w:color w:val="FF0000"/>
                <w:kern w:val="0"/>
                <w:sz w:val="18"/>
                <w:szCs w:val="18"/>
                <w:lang w:bidi="ar"/>
              </w:rPr>
              <w:t>0.00</w:t>
            </w:r>
            <w:r>
              <w:rPr>
                <w:rFonts w:hint="eastAsia"/>
                <w:color w:val="FF0000"/>
                <w:kern w:val="0"/>
                <w:sz w:val="18"/>
                <w:szCs w:val="18"/>
                <w:lang w:bidi="ar"/>
              </w:rPr>
              <w:t>24</w:t>
            </w:r>
            <w:r>
              <w:rPr>
                <w:rFonts w:hint="eastAsia"/>
                <w:strike/>
                <w:color w:val="FF0000"/>
                <w:kern w:val="0"/>
                <w:sz w:val="18"/>
                <w:szCs w:val="18"/>
                <w:lang w:bidi="ar"/>
              </w:rPr>
              <w:t>（</w:t>
            </w:r>
            <w:r>
              <w:rPr>
                <w:rFonts w:hint="eastAsia"/>
                <w:strike/>
                <w:color w:val="FF0000"/>
                <w:kern w:val="0"/>
                <w:sz w:val="18"/>
                <w:szCs w:val="18"/>
                <w:lang w:bidi="ar"/>
              </w:rPr>
              <w:t>31</w:t>
            </w:r>
            <w:r>
              <w:rPr>
                <w:rFonts w:hint="eastAsia"/>
                <w:strike/>
                <w:color w:val="FF0000"/>
                <w:kern w:val="0"/>
                <w:sz w:val="18"/>
                <w:szCs w:val="18"/>
                <w:lang w:bidi="ar"/>
              </w:rPr>
              <w:t>）</w:t>
            </w:r>
          </w:p>
        </w:tc>
        <w:tc>
          <w:tcPr>
            <w:tcW w:w="713" w:type="pct"/>
            <w:tcBorders>
              <w:tl2br w:val="nil"/>
              <w:tr2bl w:val="nil"/>
            </w:tcBorders>
            <w:vAlign w:val="bottom"/>
          </w:tcPr>
          <w:p w14:paraId="0965FC38" w14:textId="77777777" w:rsidR="00BA517D" w:rsidRDefault="00251DCC">
            <w:pPr>
              <w:widowControl/>
              <w:jc w:val="center"/>
              <w:textAlignment w:val="bottom"/>
              <w:rPr>
                <w:bCs/>
                <w:szCs w:val="21"/>
              </w:rPr>
            </w:pPr>
            <w:r>
              <w:rPr>
                <w:b/>
                <w:bCs/>
                <w:color w:val="FF0000"/>
                <w:kern w:val="0"/>
                <w:sz w:val="18"/>
                <w:szCs w:val="18"/>
                <w:lang w:bidi="ar"/>
              </w:rPr>
              <w:t>0.00</w:t>
            </w:r>
            <w:r>
              <w:rPr>
                <w:rFonts w:hint="eastAsia"/>
                <w:b/>
                <w:bCs/>
                <w:color w:val="FF0000"/>
                <w:kern w:val="0"/>
                <w:sz w:val="18"/>
                <w:szCs w:val="18"/>
                <w:lang w:bidi="ar"/>
              </w:rPr>
              <w:t>35</w:t>
            </w:r>
            <w:r>
              <w:rPr>
                <w:rFonts w:hint="eastAsia"/>
                <w:b/>
                <w:bCs/>
                <w:strike/>
                <w:color w:val="FF0000"/>
                <w:kern w:val="0"/>
                <w:sz w:val="18"/>
                <w:szCs w:val="18"/>
                <w:lang w:bidi="ar"/>
              </w:rPr>
              <w:t>（</w:t>
            </w:r>
            <w:r>
              <w:rPr>
                <w:rFonts w:hint="eastAsia"/>
                <w:b/>
                <w:bCs/>
                <w:strike/>
                <w:color w:val="FF0000"/>
                <w:kern w:val="0"/>
                <w:sz w:val="18"/>
                <w:szCs w:val="18"/>
                <w:lang w:bidi="ar"/>
              </w:rPr>
              <w:t>41</w:t>
            </w:r>
            <w:r>
              <w:rPr>
                <w:rFonts w:hint="eastAsia"/>
                <w:b/>
                <w:bCs/>
                <w:strike/>
                <w:color w:val="FF0000"/>
                <w:kern w:val="0"/>
                <w:sz w:val="18"/>
                <w:szCs w:val="18"/>
                <w:lang w:bidi="ar"/>
              </w:rPr>
              <w:t>）</w:t>
            </w:r>
          </w:p>
        </w:tc>
        <w:tc>
          <w:tcPr>
            <w:tcW w:w="713" w:type="pct"/>
            <w:tcBorders>
              <w:tl2br w:val="nil"/>
              <w:tr2bl w:val="nil"/>
            </w:tcBorders>
            <w:vAlign w:val="bottom"/>
          </w:tcPr>
          <w:p w14:paraId="2889B26F" w14:textId="77777777" w:rsidR="00BA517D" w:rsidRDefault="00251DCC">
            <w:pPr>
              <w:widowControl/>
              <w:jc w:val="center"/>
              <w:textAlignment w:val="bottom"/>
              <w:rPr>
                <w:kern w:val="0"/>
                <w:sz w:val="18"/>
                <w:szCs w:val="18"/>
                <w:lang w:bidi="ar"/>
              </w:rPr>
            </w:pPr>
            <w:r>
              <w:rPr>
                <w:rFonts w:ascii="宋体" w:hAnsi="宋体" w:cs="宋体" w:hint="eastAsia"/>
                <w:kern w:val="0"/>
                <w:sz w:val="18"/>
                <w:szCs w:val="18"/>
                <w:lang w:bidi="ar"/>
              </w:rPr>
              <w:t>0.0</w:t>
            </w:r>
            <w:r>
              <w:rPr>
                <w:rFonts w:ascii="宋体" w:hAnsi="宋体" w:cs="宋体" w:hint="eastAsia"/>
                <w:kern w:val="0"/>
                <w:sz w:val="18"/>
                <w:szCs w:val="18"/>
                <w:lang w:bidi="ar"/>
              </w:rPr>
              <w:t>052</w:t>
            </w:r>
            <w:r>
              <w:rPr>
                <w:rFonts w:ascii="宋体" w:hAnsi="宋体" w:cs="宋体" w:hint="eastAsia"/>
                <w:strike/>
                <w:kern w:val="0"/>
                <w:sz w:val="18"/>
                <w:szCs w:val="18"/>
                <w:lang w:bidi="ar"/>
              </w:rPr>
              <w:t>（</w:t>
            </w:r>
            <w:r>
              <w:rPr>
                <w:rFonts w:ascii="宋体" w:hAnsi="宋体" w:cs="宋体" w:hint="eastAsia"/>
                <w:strike/>
                <w:kern w:val="0"/>
                <w:sz w:val="18"/>
                <w:szCs w:val="18"/>
                <w:lang w:bidi="ar"/>
              </w:rPr>
              <w:t>57</w:t>
            </w:r>
            <w:r>
              <w:rPr>
                <w:rFonts w:ascii="宋体" w:hAnsi="宋体" w:cs="宋体" w:hint="eastAsia"/>
                <w:strike/>
                <w:kern w:val="0"/>
                <w:sz w:val="18"/>
                <w:szCs w:val="18"/>
                <w:lang w:bidi="ar"/>
              </w:rPr>
              <w:t>）</w:t>
            </w:r>
            <w:r>
              <w:rPr>
                <w:rFonts w:ascii="宋体" w:hAnsi="宋体" w:cs="宋体" w:hint="eastAsia"/>
                <w:kern w:val="0"/>
                <w:sz w:val="18"/>
                <w:szCs w:val="18"/>
                <w:lang w:bidi="ar"/>
              </w:rPr>
              <w:t xml:space="preserve"> </w:t>
            </w:r>
          </w:p>
        </w:tc>
      </w:tr>
    </w:tbl>
    <w:p w14:paraId="1B28DF70" w14:textId="77777777" w:rsidR="00BA517D" w:rsidRDefault="00251DCC">
      <w:pPr>
        <w:spacing w:beforeLines="50" w:before="156" w:afterLines="50" w:after="156" w:line="360" w:lineRule="auto"/>
        <w:jc w:val="left"/>
        <w:rPr>
          <w:rFonts w:ascii="黑体" w:eastAsia="黑体"/>
          <w:bCs/>
          <w:color w:val="000000"/>
          <w:szCs w:val="21"/>
        </w:rPr>
      </w:pPr>
      <w:r>
        <w:rPr>
          <w:rFonts w:ascii="黑体" w:eastAsia="黑体" w:hint="eastAsia"/>
          <w:bCs/>
          <w:color w:val="000000"/>
          <w:szCs w:val="21"/>
        </w:rPr>
        <w:t>11</w:t>
      </w:r>
      <w:r>
        <w:rPr>
          <w:rFonts w:ascii="黑体" w:eastAsia="黑体" w:hint="eastAsia"/>
          <w:bCs/>
          <w:color w:val="000000"/>
          <w:szCs w:val="21"/>
        </w:rPr>
        <w:t xml:space="preserve">  </w:t>
      </w:r>
      <w:r>
        <w:rPr>
          <w:rFonts w:ascii="黑体" w:eastAsia="黑体" w:hint="eastAsia"/>
          <w:bCs/>
          <w:color w:val="000000"/>
          <w:szCs w:val="21"/>
        </w:rPr>
        <w:t>试验报告</w:t>
      </w:r>
    </w:p>
    <w:p w14:paraId="0A10963F" w14:textId="77777777" w:rsidR="00BA517D" w:rsidRDefault="00251DCC">
      <w:pPr>
        <w:ind w:firstLineChars="200" w:firstLine="420"/>
        <w:rPr>
          <w:bCs/>
          <w:szCs w:val="21"/>
        </w:rPr>
      </w:pPr>
      <w:r>
        <w:rPr>
          <w:rFonts w:hint="eastAsia"/>
          <w:bCs/>
          <w:szCs w:val="21"/>
        </w:rPr>
        <w:lastRenderedPageBreak/>
        <w:t>试验报告至少给出以下几个方面的内容：</w:t>
      </w:r>
    </w:p>
    <w:p w14:paraId="39609819" w14:textId="77777777" w:rsidR="00BA517D" w:rsidRDefault="00251DCC">
      <w:pPr>
        <w:ind w:firstLineChars="200" w:firstLine="420"/>
      </w:pPr>
      <w:r>
        <w:rPr>
          <w:i/>
          <w:iCs/>
        </w:rPr>
        <w:t>——</w:t>
      </w:r>
      <w:r>
        <w:rPr>
          <w:i/>
          <w:iCs/>
        </w:rPr>
        <w:t xml:space="preserve"> </w:t>
      </w:r>
      <w:r>
        <w:rPr>
          <w:rFonts w:hAnsi="宋体" w:cs="宋体" w:hint="eastAsia"/>
        </w:rPr>
        <w:t>试验对象；</w:t>
      </w:r>
    </w:p>
    <w:p w14:paraId="49B7CD2D" w14:textId="77777777" w:rsidR="00BA517D" w:rsidRDefault="00251DCC">
      <w:pPr>
        <w:ind w:firstLineChars="200" w:firstLine="420"/>
      </w:pPr>
      <w:r>
        <w:rPr>
          <w:i/>
          <w:iCs/>
        </w:rPr>
        <w:t xml:space="preserve">—— </w:t>
      </w:r>
      <w:r>
        <w:rPr>
          <w:rFonts w:hAnsi="宋体" w:cs="宋体" w:hint="eastAsia"/>
        </w:rPr>
        <w:t>本文件编号；</w:t>
      </w:r>
    </w:p>
    <w:p w14:paraId="2B4705E0" w14:textId="77777777" w:rsidR="00BA517D" w:rsidRDefault="00251DCC">
      <w:pPr>
        <w:ind w:firstLineChars="200" w:firstLine="420"/>
      </w:pPr>
      <w:r>
        <w:rPr>
          <w:i/>
          <w:iCs/>
        </w:rPr>
        <w:t xml:space="preserve">—— </w:t>
      </w:r>
      <w:r>
        <w:rPr>
          <w:rFonts w:hAnsi="宋体" w:cs="宋体" w:hint="eastAsia"/>
        </w:rPr>
        <w:t>分析结果及其表示；</w:t>
      </w:r>
    </w:p>
    <w:p w14:paraId="5EB923A3" w14:textId="77777777" w:rsidR="00BA517D" w:rsidRDefault="00251DCC">
      <w:pPr>
        <w:ind w:firstLineChars="200" w:firstLine="420"/>
      </w:pPr>
      <w:r>
        <w:rPr>
          <w:i/>
          <w:iCs/>
        </w:rPr>
        <w:t xml:space="preserve">—— </w:t>
      </w:r>
      <w:r>
        <w:rPr>
          <w:rFonts w:hAnsi="宋体" w:cs="宋体" w:hint="eastAsia"/>
        </w:rPr>
        <w:t>与基本分析步骤的差异；</w:t>
      </w:r>
    </w:p>
    <w:p w14:paraId="7F990611" w14:textId="77777777" w:rsidR="00BA517D" w:rsidRDefault="00251DCC">
      <w:pPr>
        <w:ind w:firstLineChars="200" w:firstLine="420"/>
      </w:pPr>
      <w:r>
        <w:rPr>
          <w:i/>
          <w:iCs/>
        </w:rPr>
        <w:t xml:space="preserve">—— </w:t>
      </w:r>
      <w:r>
        <w:rPr>
          <w:rFonts w:hAnsi="宋体" w:cs="宋体" w:hint="eastAsia"/>
        </w:rPr>
        <w:t>测定中观察的异常现象；</w:t>
      </w:r>
    </w:p>
    <w:p w14:paraId="2C8AC2EC" w14:textId="77777777" w:rsidR="00BA517D" w:rsidRDefault="00251DCC">
      <w:pPr>
        <w:ind w:firstLineChars="200" w:firstLine="420"/>
        <w:rPr>
          <w:rFonts w:hAnsi="宋体" w:cs="宋体"/>
        </w:rPr>
      </w:pPr>
      <w:r>
        <w:rPr>
          <w:i/>
          <w:iCs/>
        </w:rPr>
        <w:t xml:space="preserve">—— </w:t>
      </w:r>
      <w:r>
        <w:rPr>
          <w:rFonts w:hAnsi="宋体" w:cs="宋体" w:hint="eastAsia"/>
        </w:rPr>
        <w:t>试验日期。</w:t>
      </w:r>
    </w:p>
    <w:p w14:paraId="62649E3D" w14:textId="213AA90B" w:rsidR="00BA517D" w:rsidRDefault="00251DCC">
      <w:pPr>
        <w:autoSpaceDE w:val="0"/>
        <w:autoSpaceDN w:val="0"/>
        <w:adjustRightInd w:val="0"/>
        <w:jc w:val="left"/>
        <w:rPr>
          <w:szCs w:val="21"/>
        </w:rPr>
      </w:pPr>
      <w:del w:id="79" w:author="sj w" w:date="2023-09-25T00:23:00Z">
        <w:r w:rsidDel="00251DCC">
          <w:rPr>
            <w:noProof/>
            <w:szCs w:val="21"/>
          </w:rPr>
          <mc:AlternateContent>
            <mc:Choice Requires="wps">
              <w:drawing>
                <wp:anchor distT="0" distB="0" distL="114300" distR="114300" simplePos="0" relativeHeight="251669504" behindDoc="0" locked="0" layoutInCell="1" allowOverlap="1" wp14:anchorId="29DDE715" wp14:editId="781FD619">
                  <wp:simplePos x="0" y="0"/>
                  <wp:positionH relativeFrom="column">
                    <wp:posOffset>2134870</wp:posOffset>
                  </wp:positionH>
                  <wp:positionV relativeFrom="paragraph">
                    <wp:posOffset>929640</wp:posOffset>
                  </wp:positionV>
                  <wp:extent cx="2133600" cy="0"/>
                  <wp:effectExtent l="0" t="9525" r="0" b="9525"/>
                  <wp:wrapNone/>
                  <wp:docPr id="11" name="直线 12"/>
                  <wp:cNvGraphicFramePr/>
                  <a:graphic xmlns:a="http://schemas.openxmlformats.org/drawingml/2006/main">
                    <a:graphicData uri="http://schemas.microsoft.com/office/word/2010/wordprocessingShape">
                      <wps:wsp>
                        <wps:cNvCnPr/>
                        <wps:spPr>
                          <a:xfrm>
                            <a:off x="0" y="0"/>
                            <a:ext cx="21336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740809FD" id="直线 12"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68.1pt,73.2pt" to="336.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" strokeweight="1.5pt"/>
              </w:pict>
            </mc:Fallback>
          </mc:AlternateContent>
        </w:r>
      </w:del>
      <w:r>
        <w:rPr>
          <w:szCs w:val="21"/>
        </w:rPr>
        <w:tab/>
      </w:r>
    </w:p>
    <w:p w14:paraId="49178771" w14:textId="77777777" w:rsidR="00BA517D" w:rsidRDefault="00BA517D">
      <w:pPr>
        <w:autoSpaceDE w:val="0"/>
        <w:autoSpaceDN w:val="0"/>
        <w:adjustRightInd w:val="0"/>
        <w:jc w:val="left"/>
        <w:rPr>
          <w:szCs w:val="21"/>
        </w:rPr>
      </w:pPr>
    </w:p>
    <w:p w14:paraId="26B3C881" w14:textId="77777777" w:rsidR="00BA517D" w:rsidRDefault="00BA517D">
      <w:pPr>
        <w:autoSpaceDE w:val="0"/>
        <w:autoSpaceDN w:val="0"/>
        <w:adjustRightInd w:val="0"/>
        <w:jc w:val="left"/>
        <w:rPr>
          <w:szCs w:val="21"/>
        </w:rPr>
      </w:pPr>
    </w:p>
    <w:p w14:paraId="5A1FB728" w14:textId="77777777" w:rsidR="00BA517D" w:rsidDel="00251DCC" w:rsidRDefault="00BA517D">
      <w:pPr>
        <w:autoSpaceDE w:val="0"/>
        <w:autoSpaceDN w:val="0"/>
        <w:adjustRightInd w:val="0"/>
        <w:jc w:val="left"/>
        <w:rPr>
          <w:del w:id="80" w:author="sj w" w:date="2023-09-25T00:23:00Z"/>
          <w:szCs w:val="21"/>
        </w:rPr>
      </w:pPr>
    </w:p>
    <w:p w14:paraId="0DC25F83" w14:textId="77777777" w:rsidR="00BA517D" w:rsidRDefault="00BA517D">
      <w:pPr>
        <w:autoSpaceDE w:val="0"/>
        <w:autoSpaceDN w:val="0"/>
        <w:adjustRightInd w:val="0"/>
        <w:jc w:val="left"/>
        <w:rPr>
          <w:rFonts w:hint="eastAsia"/>
          <w:szCs w:val="21"/>
        </w:rPr>
      </w:pPr>
    </w:p>
    <w:p w14:paraId="74D6E03B" w14:textId="77777777" w:rsidR="00BA517D" w:rsidRDefault="00BA517D">
      <w:pPr>
        <w:autoSpaceDE w:val="0"/>
        <w:autoSpaceDN w:val="0"/>
        <w:adjustRightInd w:val="0"/>
        <w:jc w:val="left"/>
        <w:rPr>
          <w:szCs w:val="21"/>
        </w:rPr>
      </w:pPr>
    </w:p>
    <w:p w14:paraId="726527C0" w14:textId="77777777" w:rsidR="00BA517D" w:rsidRDefault="00BA517D">
      <w:pPr>
        <w:autoSpaceDE w:val="0"/>
        <w:autoSpaceDN w:val="0"/>
        <w:adjustRightInd w:val="0"/>
        <w:jc w:val="left"/>
        <w:rPr>
          <w:szCs w:val="21"/>
        </w:rPr>
      </w:pPr>
    </w:p>
    <w:p w14:paraId="2DB2D561" w14:textId="77777777" w:rsidR="00BA517D" w:rsidRDefault="00BA517D">
      <w:pPr>
        <w:autoSpaceDE w:val="0"/>
        <w:autoSpaceDN w:val="0"/>
        <w:adjustRightInd w:val="0"/>
        <w:jc w:val="left"/>
        <w:rPr>
          <w:szCs w:val="21"/>
        </w:rPr>
      </w:pPr>
    </w:p>
    <w:p w14:paraId="40B0C1FB" w14:textId="77777777" w:rsidR="00BA517D" w:rsidRDefault="00BA517D">
      <w:pPr>
        <w:autoSpaceDE w:val="0"/>
        <w:autoSpaceDN w:val="0"/>
        <w:adjustRightInd w:val="0"/>
        <w:jc w:val="left"/>
        <w:rPr>
          <w:szCs w:val="21"/>
        </w:rPr>
      </w:pPr>
    </w:p>
    <w:p w14:paraId="580E888F" w14:textId="77777777" w:rsidR="00BA517D" w:rsidRDefault="00BA517D">
      <w:pPr>
        <w:autoSpaceDE w:val="0"/>
        <w:autoSpaceDN w:val="0"/>
        <w:adjustRightInd w:val="0"/>
        <w:jc w:val="left"/>
        <w:rPr>
          <w:szCs w:val="21"/>
        </w:rPr>
      </w:pPr>
    </w:p>
    <w:p w14:paraId="4099AFA4" w14:textId="77777777" w:rsidR="00BA517D" w:rsidRDefault="00BA517D">
      <w:pPr>
        <w:autoSpaceDE w:val="0"/>
        <w:autoSpaceDN w:val="0"/>
        <w:adjustRightInd w:val="0"/>
        <w:jc w:val="left"/>
        <w:rPr>
          <w:szCs w:val="21"/>
        </w:rPr>
      </w:pPr>
    </w:p>
    <w:p w14:paraId="62F3EA50" w14:textId="77777777" w:rsidR="00BA517D" w:rsidRDefault="00BA517D">
      <w:pPr>
        <w:autoSpaceDE w:val="0"/>
        <w:autoSpaceDN w:val="0"/>
        <w:adjustRightInd w:val="0"/>
        <w:jc w:val="left"/>
        <w:rPr>
          <w:szCs w:val="21"/>
        </w:rPr>
      </w:pPr>
    </w:p>
    <w:p w14:paraId="4270E0B2" w14:textId="77777777" w:rsidR="00BA517D" w:rsidRDefault="00BA517D">
      <w:pPr>
        <w:autoSpaceDE w:val="0"/>
        <w:autoSpaceDN w:val="0"/>
        <w:adjustRightInd w:val="0"/>
        <w:jc w:val="left"/>
        <w:rPr>
          <w:szCs w:val="21"/>
        </w:rPr>
      </w:pPr>
    </w:p>
    <w:p w14:paraId="7F68DA23" w14:textId="77777777" w:rsidR="00BA517D" w:rsidRDefault="00BA517D">
      <w:pPr>
        <w:autoSpaceDE w:val="0"/>
        <w:autoSpaceDN w:val="0"/>
        <w:adjustRightInd w:val="0"/>
        <w:jc w:val="left"/>
        <w:rPr>
          <w:szCs w:val="21"/>
        </w:rPr>
      </w:pPr>
    </w:p>
    <w:p w14:paraId="748569DF" w14:textId="77777777" w:rsidR="00BA517D" w:rsidRDefault="00BA517D">
      <w:pPr>
        <w:autoSpaceDE w:val="0"/>
        <w:autoSpaceDN w:val="0"/>
        <w:adjustRightInd w:val="0"/>
        <w:jc w:val="left"/>
        <w:rPr>
          <w:szCs w:val="21"/>
        </w:rPr>
      </w:pPr>
    </w:p>
    <w:p w14:paraId="3D3B8546" w14:textId="77777777" w:rsidR="00BA517D" w:rsidRDefault="00BA517D">
      <w:pPr>
        <w:autoSpaceDE w:val="0"/>
        <w:autoSpaceDN w:val="0"/>
        <w:adjustRightInd w:val="0"/>
        <w:jc w:val="left"/>
        <w:rPr>
          <w:szCs w:val="21"/>
        </w:rPr>
      </w:pPr>
    </w:p>
    <w:p w14:paraId="2F74B29C" w14:textId="77777777" w:rsidR="00BA517D" w:rsidRDefault="00BA517D">
      <w:pPr>
        <w:autoSpaceDE w:val="0"/>
        <w:autoSpaceDN w:val="0"/>
        <w:adjustRightInd w:val="0"/>
        <w:jc w:val="left"/>
        <w:rPr>
          <w:szCs w:val="21"/>
        </w:rPr>
      </w:pPr>
    </w:p>
    <w:p w14:paraId="2AF4DEE5" w14:textId="77777777" w:rsidR="00BA517D" w:rsidRDefault="00BA517D">
      <w:pPr>
        <w:autoSpaceDE w:val="0"/>
        <w:autoSpaceDN w:val="0"/>
        <w:adjustRightInd w:val="0"/>
        <w:jc w:val="left"/>
        <w:rPr>
          <w:szCs w:val="21"/>
        </w:rPr>
      </w:pPr>
    </w:p>
    <w:p w14:paraId="0F17B0F7" w14:textId="77777777" w:rsidR="00BA517D" w:rsidRDefault="00BA517D">
      <w:pPr>
        <w:autoSpaceDE w:val="0"/>
        <w:autoSpaceDN w:val="0"/>
        <w:adjustRightInd w:val="0"/>
        <w:jc w:val="left"/>
        <w:rPr>
          <w:szCs w:val="21"/>
        </w:rPr>
      </w:pPr>
    </w:p>
    <w:p w14:paraId="1AECA8EF" w14:textId="77777777" w:rsidR="00BA517D" w:rsidRDefault="00BA517D">
      <w:pPr>
        <w:autoSpaceDE w:val="0"/>
        <w:autoSpaceDN w:val="0"/>
        <w:adjustRightInd w:val="0"/>
        <w:jc w:val="left"/>
        <w:rPr>
          <w:szCs w:val="21"/>
        </w:rPr>
      </w:pPr>
    </w:p>
    <w:p w14:paraId="04198AF5" w14:textId="77777777" w:rsidR="00BA517D" w:rsidRDefault="00BA517D">
      <w:pPr>
        <w:autoSpaceDE w:val="0"/>
        <w:autoSpaceDN w:val="0"/>
        <w:adjustRightInd w:val="0"/>
        <w:jc w:val="left"/>
        <w:rPr>
          <w:szCs w:val="21"/>
        </w:rPr>
      </w:pPr>
    </w:p>
    <w:p w14:paraId="62F479F8" w14:textId="77777777" w:rsidR="00BA517D" w:rsidRDefault="00BA517D">
      <w:pPr>
        <w:autoSpaceDE w:val="0"/>
        <w:autoSpaceDN w:val="0"/>
        <w:adjustRightInd w:val="0"/>
        <w:jc w:val="left"/>
        <w:rPr>
          <w:szCs w:val="21"/>
        </w:rPr>
      </w:pPr>
    </w:p>
    <w:p w14:paraId="57F81C4C" w14:textId="77777777" w:rsidR="00BA517D" w:rsidRDefault="00BA517D">
      <w:pPr>
        <w:autoSpaceDE w:val="0"/>
        <w:autoSpaceDN w:val="0"/>
        <w:adjustRightInd w:val="0"/>
        <w:jc w:val="left"/>
        <w:rPr>
          <w:szCs w:val="21"/>
        </w:rPr>
      </w:pPr>
    </w:p>
    <w:p w14:paraId="64627D74" w14:textId="77777777" w:rsidR="00BA517D" w:rsidRDefault="00BA517D">
      <w:pPr>
        <w:autoSpaceDE w:val="0"/>
        <w:autoSpaceDN w:val="0"/>
        <w:adjustRightInd w:val="0"/>
        <w:jc w:val="left"/>
        <w:rPr>
          <w:szCs w:val="21"/>
        </w:rPr>
      </w:pPr>
    </w:p>
    <w:p w14:paraId="3173AFEC" w14:textId="77777777" w:rsidR="00BA517D" w:rsidRDefault="00BA517D">
      <w:pPr>
        <w:autoSpaceDE w:val="0"/>
        <w:autoSpaceDN w:val="0"/>
        <w:adjustRightInd w:val="0"/>
        <w:jc w:val="left"/>
        <w:rPr>
          <w:szCs w:val="21"/>
        </w:rPr>
      </w:pPr>
    </w:p>
    <w:p w14:paraId="3E30AFF9" w14:textId="77777777" w:rsidR="00BA517D" w:rsidRDefault="00BA517D">
      <w:pPr>
        <w:autoSpaceDE w:val="0"/>
        <w:autoSpaceDN w:val="0"/>
        <w:adjustRightInd w:val="0"/>
        <w:jc w:val="left"/>
        <w:rPr>
          <w:szCs w:val="21"/>
        </w:rPr>
      </w:pPr>
    </w:p>
    <w:p w14:paraId="6CDBC8FC" w14:textId="77777777" w:rsidR="00BA517D" w:rsidRDefault="00BA517D">
      <w:pPr>
        <w:autoSpaceDE w:val="0"/>
        <w:autoSpaceDN w:val="0"/>
        <w:adjustRightInd w:val="0"/>
        <w:jc w:val="left"/>
        <w:rPr>
          <w:szCs w:val="21"/>
        </w:rPr>
      </w:pPr>
    </w:p>
    <w:p w14:paraId="46BA4A1B" w14:textId="77777777" w:rsidR="00BA517D" w:rsidRDefault="00BA517D">
      <w:pPr>
        <w:autoSpaceDE w:val="0"/>
        <w:autoSpaceDN w:val="0"/>
        <w:adjustRightInd w:val="0"/>
        <w:jc w:val="left"/>
        <w:rPr>
          <w:szCs w:val="21"/>
        </w:rPr>
      </w:pPr>
    </w:p>
    <w:p w14:paraId="73B9D0A3" w14:textId="77777777" w:rsidR="00BA517D" w:rsidRDefault="00BA517D">
      <w:pPr>
        <w:autoSpaceDE w:val="0"/>
        <w:autoSpaceDN w:val="0"/>
        <w:adjustRightInd w:val="0"/>
        <w:jc w:val="left"/>
        <w:rPr>
          <w:szCs w:val="21"/>
        </w:rPr>
      </w:pPr>
    </w:p>
    <w:p w14:paraId="3A85ED75" w14:textId="77777777" w:rsidR="00BA517D" w:rsidRDefault="00BA517D">
      <w:pPr>
        <w:autoSpaceDE w:val="0"/>
        <w:autoSpaceDN w:val="0"/>
        <w:adjustRightInd w:val="0"/>
        <w:jc w:val="left"/>
        <w:rPr>
          <w:szCs w:val="21"/>
        </w:rPr>
      </w:pPr>
    </w:p>
    <w:p w14:paraId="3EF37F3D" w14:textId="77777777" w:rsidR="00BA517D" w:rsidRDefault="00BA517D">
      <w:pPr>
        <w:autoSpaceDE w:val="0"/>
        <w:autoSpaceDN w:val="0"/>
        <w:adjustRightInd w:val="0"/>
        <w:jc w:val="left"/>
        <w:rPr>
          <w:szCs w:val="21"/>
        </w:rPr>
      </w:pPr>
    </w:p>
    <w:p w14:paraId="1E6529EB" w14:textId="77777777" w:rsidR="00BA517D" w:rsidRDefault="00BA517D">
      <w:pPr>
        <w:autoSpaceDE w:val="0"/>
        <w:autoSpaceDN w:val="0"/>
        <w:adjustRightInd w:val="0"/>
        <w:jc w:val="left"/>
        <w:rPr>
          <w:szCs w:val="21"/>
        </w:rPr>
      </w:pPr>
    </w:p>
    <w:p w14:paraId="2A05DF49" w14:textId="77777777" w:rsidR="00BA517D" w:rsidRDefault="00BA517D">
      <w:pPr>
        <w:autoSpaceDE w:val="0"/>
        <w:autoSpaceDN w:val="0"/>
        <w:adjustRightInd w:val="0"/>
        <w:jc w:val="left"/>
        <w:rPr>
          <w:szCs w:val="21"/>
        </w:rPr>
      </w:pPr>
    </w:p>
    <w:p w14:paraId="3E53AEDD" w14:textId="77777777" w:rsidR="00BA517D" w:rsidRDefault="00BA517D">
      <w:pPr>
        <w:autoSpaceDE w:val="0"/>
        <w:autoSpaceDN w:val="0"/>
        <w:adjustRightInd w:val="0"/>
        <w:jc w:val="left"/>
        <w:rPr>
          <w:szCs w:val="21"/>
        </w:rPr>
      </w:pPr>
    </w:p>
    <w:p w14:paraId="2B6828BB" w14:textId="77777777" w:rsidR="00BA517D" w:rsidRDefault="00BA517D">
      <w:pPr>
        <w:autoSpaceDE w:val="0"/>
        <w:autoSpaceDN w:val="0"/>
        <w:adjustRightInd w:val="0"/>
        <w:jc w:val="left"/>
        <w:rPr>
          <w:szCs w:val="21"/>
        </w:rPr>
      </w:pPr>
    </w:p>
    <w:p w14:paraId="55EF5C9B" w14:textId="77777777" w:rsidR="00BA517D" w:rsidRDefault="00BA517D">
      <w:pPr>
        <w:autoSpaceDE w:val="0"/>
        <w:autoSpaceDN w:val="0"/>
        <w:adjustRightInd w:val="0"/>
        <w:jc w:val="left"/>
        <w:rPr>
          <w:szCs w:val="21"/>
        </w:rPr>
      </w:pPr>
    </w:p>
    <w:p w14:paraId="5AC09BDF" w14:textId="77777777" w:rsidR="00BA517D" w:rsidRDefault="00BA517D">
      <w:pPr>
        <w:autoSpaceDE w:val="0"/>
        <w:autoSpaceDN w:val="0"/>
        <w:adjustRightInd w:val="0"/>
        <w:jc w:val="left"/>
        <w:rPr>
          <w:szCs w:val="21"/>
        </w:rPr>
      </w:pPr>
    </w:p>
    <w:p w14:paraId="2A2893A1" w14:textId="77777777" w:rsidR="00BA517D" w:rsidRDefault="00BA517D">
      <w:pPr>
        <w:pStyle w:val="a"/>
        <w:rPr>
          <w:color w:val="auto"/>
        </w:rPr>
      </w:pPr>
    </w:p>
    <w:p w14:paraId="71B44441" w14:textId="77777777" w:rsidR="00BA517D" w:rsidRDefault="00251DCC">
      <w:pPr>
        <w:pStyle w:val="a3"/>
        <w:ind w:firstLineChars="1900" w:firstLine="3990"/>
        <w:rPr>
          <w:rFonts w:ascii="黑体" w:eastAsia="黑体" w:hAnsi="黑体" w:cs="黑体"/>
        </w:rPr>
      </w:pPr>
      <w:r>
        <w:rPr>
          <w:rFonts w:ascii="黑体" w:eastAsia="黑体" w:hAnsi="黑体" w:cs="黑体" w:hint="eastAsia"/>
        </w:rPr>
        <w:t>（资料性）</w:t>
      </w:r>
    </w:p>
    <w:p w14:paraId="2BAB575E" w14:textId="77777777" w:rsidR="00BA517D" w:rsidRDefault="00BA517D">
      <w:pPr>
        <w:pStyle w:val="a3"/>
        <w:ind w:firstLine="420"/>
        <w:jc w:val="center"/>
        <w:rPr>
          <w:rFonts w:ascii="黑体" w:eastAsia="黑体" w:hAnsi="黑体" w:cs="黑体"/>
        </w:rPr>
      </w:pPr>
    </w:p>
    <w:p w14:paraId="67437E66" w14:textId="77777777" w:rsidR="00BA517D" w:rsidRDefault="00251DCC">
      <w:pPr>
        <w:widowControl/>
        <w:adjustRightInd w:val="0"/>
        <w:snapToGrid w:val="0"/>
        <w:spacing w:after="200"/>
        <w:ind w:firstLineChars="200" w:firstLine="420"/>
        <w:jc w:val="center"/>
        <w:rPr>
          <w:rFonts w:ascii="黑体" w:eastAsia="黑体" w:hAnsi="黑体" w:cs="黑体"/>
          <w:bCs/>
          <w:szCs w:val="21"/>
        </w:rPr>
      </w:pPr>
      <w:r>
        <w:rPr>
          <w:rFonts w:ascii="黑体" w:eastAsia="黑体" w:hAnsi="黑体" w:cs="黑体" w:hint="eastAsia"/>
          <w:bCs/>
          <w:szCs w:val="21"/>
        </w:rPr>
        <w:t xml:space="preserve"> </w:t>
      </w:r>
      <w:proofErr w:type="gramStart"/>
      <w:r>
        <w:rPr>
          <w:rFonts w:ascii="黑体" w:eastAsia="黑体" w:hAnsi="黑体" w:cs="黑体" w:hint="eastAsia"/>
          <w:bCs/>
          <w:szCs w:val="21"/>
        </w:rPr>
        <w:t>铂</w:t>
      </w:r>
      <w:proofErr w:type="gramEnd"/>
      <w:r>
        <w:rPr>
          <w:rFonts w:ascii="黑体" w:eastAsia="黑体" w:hAnsi="黑体" w:cs="黑体" w:hint="eastAsia"/>
          <w:bCs/>
          <w:szCs w:val="21"/>
        </w:rPr>
        <w:t>精密度试验原始数据</w:t>
      </w:r>
    </w:p>
    <w:p w14:paraId="2354F350" w14:textId="77777777" w:rsidR="00BA517D" w:rsidRDefault="00251DCC">
      <w:pPr>
        <w:widowControl/>
        <w:adjustRightInd w:val="0"/>
        <w:snapToGrid w:val="0"/>
        <w:spacing w:after="200"/>
        <w:ind w:firstLineChars="200" w:firstLine="420"/>
        <w:rPr>
          <w:rFonts w:ascii="宋体" w:hAnsi="宋体" w:cs="宋体"/>
          <w:bCs/>
          <w:szCs w:val="21"/>
        </w:rPr>
      </w:pPr>
      <w:r>
        <w:rPr>
          <w:rFonts w:ascii="宋体" w:hAnsi="宋体" w:cs="宋体" w:hint="eastAsia"/>
          <w:bCs/>
          <w:szCs w:val="21"/>
        </w:rPr>
        <w:t>精密度数据是在</w:t>
      </w:r>
      <w:r>
        <w:rPr>
          <w:rFonts w:ascii="宋体" w:hAnsi="宋体" w:cs="宋体" w:hint="eastAsia"/>
          <w:bCs/>
          <w:szCs w:val="21"/>
        </w:rPr>
        <w:t>2023</w:t>
      </w:r>
      <w:r>
        <w:rPr>
          <w:rFonts w:ascii="宋体" w:hAnsi="宋体" w:cs="宋体" w:hint="eastAsia"/>
          <w:bCs/>
          <w:szCs w:val="21"/>
        </w:rPr>
        <w:t>年由</w:t>
      </w:r>
      <w:r>
        <w:rPr>
          <w:rFonts w:ascii="宋体" w:hAnsi="宋体" w:cs="宋体" w:hint="eastAsia"/>
          <w:bCs/>
          <w:szCs w:val="21"/>
        </w:rPr>
        <w:t>23</w:t>
      </w:r>
      <w:r>
        <w:rPr>
          <w:rFonts w:ascii="宋体" w:hAnsi="宋体" w:cs="宋体" w:hint="eastAsia"/>
          <w:bCs/>
          <w:szCs w:val="21"/>
        </w:rPr>
        <w:t>家实验室对</w:t>
      </w:r>
      <w:r>
        <w:rPr>
          <w:rFonts w:ascii="宋体" w:hAnsi="宋体" w:cs="宋体" w:hint="eastAsia"/>
          <w:bCs/>
          <w:szCs w:val="21"/>
        </w:rPr>
        <w:t>5</w:t>
      </w:r>
      <w:commentRangeStart w:id="81"/>
      <w:r>
        <w:rPr>
          <w:rFonts w:ascii="宋体" w:hAnsi="宋体" w:cs="宋体" w:hint="eastAsia"/>
          <w:bCs/>
          <w:szCs w:val="21"/>
        </w:rPr>
        <w:t>个</w:t>
      </w:r>
      <w:commentRangeEnd w:id="81"/>
      <w:r>
        <w:rPr>
          <w:rStyle w:val="aff"/>
        </w:rPr>
        <w:commentReference w:id="81"/>
      </w:r>
      <w:r>
        <w:rPr>
          <w:rFonts w:ascii="宋体" w:hAnsi="宋体" w:cs="宋体" w:hint="eastAsia"/>
          <w:bCs/>
          <w:szCs w:val="21"/>
        </w:rPr>
        <w:t>不同水平的样品进行共同试验确定的。每个实验室对每个水平的样品在重复性条件下独立测定</w:t>
      </w:r>
      <w:r>
        <w:rPr>
          <w:rFonts w:ascii="宋体" w:hAnsi="宋体" w:cs="宋体" w:hint="eastAsia"/>
          <w:bCs/>
          <w:szCs w:val="21"/>
        </w:rPr>
        <w:t>7</w:t>
      </w:r>
      <w:r>
        <w:rPr>
          <w:rFonts w:ascii="宋体" w:hAnsi="宋体" w:cs="宋体" w:hint="eastAsia"/>
          <w:bCs/>
          <w:szCs w:val="21"/>
        </w:rPr>
        <w:t>次。测定的原始数据见表</w:t>
      </w:r>
      <w:r>
        <w:rPr>
          <w:rFonts w:ascii="宋体" w:hAnsi="宋体" w:cs="宋体" w:hint="eastAsia"/>
          <w:bCs/>
          <w:szCs w:val="21"/>
        </w:rPr>
        <w:t>A</w:t>
      </w:r>
      <w:r>
        <w:rPr>
          <w:rFonts w:ascii="宋体" w:hAnsi="宋体" w:cs="宋体" w:hint="eastAsia"/>
          <w:bCs/>
          <w:szCs w:val="21"/>
        </w:rPr>
        <w:t>.1</w:t>
      </w:r>
      <w:r>
        <w:rPr>
          <w:rFonts w:ascii="宋体" w:hAnsi="宋体" w:cs="宋体" w:hint="eastAsia"/>
          <w:bCs/>
          <w:szCs w:val="21"/>
        </w:rPr>
        <w:t>。</w:t>
      </w:r>
    </w:p>
    <w:p w14:paraId="0D06F8E4" w14:textId="77777777" w:rsidR="00BA517D" w:rsidRDefault="00251DCC">
      <w:pPr>
        <w:widowControl/>
        <w:adjustRightInd w:val="0"/>
        <w:snapToGrid w:val="0"/>
        <w:spacing w:after="200"/>
        <w:jc w:val="center"/>
        <w:rPr>
          <w:rFonts w:ascii="黑体" w:eastAsia="黑体" w:hAnsi="黑体" w:cs="黑体"/>
          <w:bCs/>
          <w:szCs w:val="21"/>
        </w:rPr>
      </w:pPr>
      <w:r>
        <w:rPr>
          <w:rFonts w:ascii="黑体" w:eastAsia="黑体" w:hAnsi="黑体" w:cs="黑体" w:hint="eastAsia"/>
          <w:bCs/>
          <w:szCs w:val="21"/>
        </w:rPr>
        <w:t>表</w:t>
      </w:r>
      <w:r>
        <w:rPr>
          <w:rFonts w:ascii="黑体" w:eastAsia="黑体" w:hAnsi="黑体" w:cs="黑体" w:hint="eastAsia"/>
          <w:bCs/>
          <w:szCs w:val="21"/>
        </w:rPr>
        <w:t>A</w:t>
      </w:r>
      <w:r>
        <w:rPr>
          <w:rFonts w:ascii="黑体" w:eastAsia="黑体" w:hAnsi="黑体" w:cs="黑体" w:hint="eastAsia"/>
          <w:bCs/>
          <w:szCs w:val="21"/>
        </w:rPr>
        <w:t>.1</w:t>
      </w:r>
      <w:r>
        <w:rPr>
          <w:rFonts w:ascii="黑体" w:eastAsia="黑体" w:hAnsi="黑体" w:cs="黑体" w:hint="eastAsia"/>
          <w:bCs/>
          <w:szCs w:val="21"/>
        </w:rPr>
        <w:t xml:space="preserve"> </w:t>
      </w:r>
      <w:r>
        <w:rPr>
          <w:rFonts w:ascii="黑体" w:eastAsia="黑体" w:hAnsi="黑体" w:cs="黑体" w:hint="eastAsia"/>
          <w:bCs/>
          <w:szCs w:val="21"/>
        </w:rPr>
        <w:t xml:space="preserve">   </w:t>
      </w:r>
      <w:proofErr w:type="gramStart"/>
      <w:r>
        <w:rPr>
          <w:rFonts w:ascii="黑体" w:eastAsia="黑体" w:hAnsi="黑体" w:cs="黑体" w:hint="eastAsia"/>
          <w:bCs/>
          <w:szCs w:val="21"/>
        </w:rPr>
        <w:t>铂</w:t>
      </w:r>
      <w:proofErr w:type="gramEnd"/>
      <w:r>
        <w:rPr>
          <w:rFonts w:ascii="黑体" w:eastAsia="黑体" w:hAnsi="黑体" w:cs="黑体" w:hint="eastAsia"/>
          <w:bCs/>
          <w:szCs w:val="21"/>
        </w:rPr>
        <w:t>精密度试验原始数据</w:t>
      </w:r>
    </w:p>
    <w:tbl>
      <w:tblPr>
        <w:tblW w:w="9720" w:type="dxa"/>
        <w:tblInd w:w="93" w:type="dxa"/>
        <w:tblLook w:val="04A0" w:firstRow="1" w:lastRow="0" w:firstColumn="1" w:lastColumn="0" w:noHBand="0" w:noVBand="1"/>
      </w:tblPr>
      <w:tblGrid>
        <w:gridCol w:w="1080"/>
        <w:gridCol w:w="1080"/>
        <w:gridCol w:w="1080"/>
        <w:gridCol w:w="1080"/>
        <w:gridCol w:w="1080"/>
        <w:gridCol w:w="1080"/>
        <w:gridCol w:w="1080"/>
        <w:gridCol w:w="1080"/>
        <w:gridCol w:w="1080"/>
      </w:tblGrid>
      <w:tr w:rsidR="00BA517D" w14:paraId="6B952C13" w14:textId="77777777">
        <w:trPr>
          <w:trHeight w:val="540"/>
        </w:trPr>
        <w:tc>
          <w:tcPr>
            <w:tcW w:w="1080" w:type="dxa"/>
            <w:vMerge w:val="restart"/>
            <w:tcBorders>
              <w:top w:val="single" w:sz="4" w:space="0" w:color="000000"/>
              <w:left w:val="single" w:sz="4" w:space="0" w:color="000000"/>
              <w:right w:val="single" w:sz="4" w:space="0" w:color="000000"/>
            </w:tcBorders>
            <w:shd w:val="clear" w:color="auto" w:fill="auto"/>
            <w:vAlign w:val="center"/>
          </w:tcPr>
          <w:p w14:paraId="5F86F87A" w14:textId="77777777" w:rsidR="00BA517D" w:rsidRDefault="00251DCC">
            <w:pPr>
              <w:widowControl/>
              <w:jc w:val="left"/>
              <w:textAlignment w:val="center"/>
              <w:rPr>
                <w:rFonts w:ascii="宋体" w:hAnsi="宋体" w:cs="宋体"/>
                <w:color w:val="000000"/>
                <w:sz w:val="22"/>
                <w:szCs w:val="22"/>
              </w:rPr>
            </w:pPr>
            <w:r>
              <w:rPr>
                <w:rStyle w:val="font11"/>
                <w:rFonts w:hint="default"/>
                <w:lang w:bidi="ar"/>
              </w:rPr>
              <w:t>实验室名称</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14:paraId="57F73C42" w14:textId="77777777" w:rsidR="00BA517D" w:rsidRDefault="00251DCC">
            <w:pPr>
              <w:widowControl/>
              <w:jc w:val="left"/>
              <w:textAlignment w:val="center"/>
              <w:rPr>
                <w:rFonts w:ascii="宋体" w:hAnsi="宋体" w:cs="宋体"/>
                <w:color w:val="000000"/>
                <w:sz w:val="22"/>
                <w:szCs w:val="22"/>
              </w:rPr>
            </w:pPr>
            <w:r>
              <w:rPr>
                <w:rStyle w:val="font11"/>
                <w:lang w:bidi="ar"/>
              </w:rPr>
              <w:t>水平</w:t>
            </w:r>
          </w:p>
        </w:tc>
        <w:tc>
          <w:tcPr>
            <w:tcW w:w="7560"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CF84F2" w14:textId="77777777" w:rsidR="00BA517D" w:rsidRDefault="00251DCC">
            <w:pPr>
              <w:jc w:val="center"/>
              <w:rPr>
                <w:sz w:val="18"/>
                <w:szCs w:val="18"/>
              </w:rPr>
            </w:pPr>
            <w:proofErr w:type="gramStart"/>
            <w:r>
              <w:rPr>
                <w:rFonts w:hint="eastAsia"/>
                <w:sz w:val="18"/>
                <w:szCs w:val="18"/>
              </w:rPr>
              <w:t>铂</w:t>
            </w:r>
            <w:proofErr w:type="gramEnd"/>
            <w:r>
              <w:rPr>
                <w:rFonts w:hint="eastAsia"/>
                <w:sz w:val="18"/>
                <w:szCs w:val="18"/>
              </w:rPr>
              <w:t>含量（质量分数）</w:t>
            </w:r>
          </w:p>
          <w:p w14:paraId="2E2C1101" w14:textId="77777777" w:rsidR="00BA517D" w:rsidRDefault="00251DCC">
            <w:pPr>
              <w:widowControl/>
              <w:jc w:val="center"/>
              <w:textAlignment w:val="center"/>
              <w:rPr>
                <w:rFonts w:ascii="宋体" w:hAnsi="宋体" w:cs="宋体"/>
                <w:color w:val="000000"/>
                <w:kern w:val="0"/>
                <w:sz w:val="22"/>
                <w:szCs w:val="22"/>
                <w:lang w:bidi="ar"/>
              </w:rPr>
            </w:pPr>
            <w:r>
              <w:rPr>
                <w:rFonts w:hint="eastAsia"/>
                <w:sz w:val="18"/>
                <w:szCs w:val="18"/>
              </w:rPr>
              <w:t>%</w:t>
            </w:r>
          </w:p>
        </w:tc>
      </w:tr>
      <w:tr w:rsidR="00BA517D" w14:paraId="2E61E285" w14:textId="77777777">
        <w:trPr>
          <w:trHeight w:val="540"/>
        </w:trPr>
        <w:tc>
          <w:tcPr>
            <w:tcW w:w="1080" w:type="dxa"/>
            <w:vMerge/>
            <w:tcBorders>
              <w:left w:val="single" w:sz="4" w:space="0" w:color="000000"/>
              <w:bottom w:val="single" w:sz="4" w:space="0" w:color="000000"/>
              <w:right w:val="single" w:sz="4" w:space="0" w:color="000000"/>
            </w:tcBorders>
            <w:shd w:val="clear" w:color="auto" w:fill="auto"/>
            <w:vAlign w:val="center"/>
          </w:tcPr>
          <w:p w14:paraId="54C8D780" w14:textId="77777777" w:rsidR="00BA517D" w:rsidRDefault="00BA517D">
            <w:pPr>
              <w:widowControl/>
              <w:jc w:val="left"/>
              <w:textAlignment w:val="center"/>
              <w:rPr>
                <w:rFonts w:ascii="宋体" w:hAnsi="宋体" w:cs="宋体"/>
                <w:color w:val="000000"/>
                <w:sz w:val="22"/>
                <w:szCs w:val="22"/>
              </w:rPr>
            </w:pPr>
          </w:p>
        </w:tc>
        <w:tc>
          <w:tcPr>
            <w:tcW w:w="1080" w:type="dxa"/>
            <w:vMerge/>
            <w:tcBorders>
              <w:left w:val="single" w:sz="4" w:space="0" w:color="000000"/>
              <w:bottom w:val="single" w:sz="4" w:space="0" w:color="000000"/>
              <w:right w:val="single" w:sz="4" w:space="0" w:color="000000"/>
            </w:tcBorders>
            <w:shd w:val="clear" w:color="auto" w:fill="auto"/>
            <w:vAlign w:val="center"/>
          </w:tcPr>
          <w:p w14:paraId="38003A6B" w14:textId="77777777" w:rsidR="00BA517D" w:rsidRDefault="00BA517D">
            <w:pPr>
              <w:widowControl/>
              <w:jc w:val="left"/>
              <w:textAlignment w:val="cente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CDEA71" w14:textId="77777777" w:rsidR="00BA517D" w:rsidRDefault="00251DC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A7ED82" w14:textId="77777777" w:rsidR="00BA517D" w:rsidRDefault="00251DC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4F62D4" w14:textId="77777777" w:rsidR="00BA517D" w:rsidRDefault="00251DC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8F2740" w14:textId="77777777" w:rsidR="00BA517D" w:rsidRDefault="00251DC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E1799E" w14:textId="77777777" w:rsidR="00BA517D" w:rsidRDefault="00251DC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03AB85" w14:textId="77777777" w:rsidR="00BA517D" w:rsidRDefault="00251DC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D7D060" w14:textId="77777777" w:rsidR="00BA517D" w:rsidRDefault="00251DC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r>
      <w:tr w:rsidR="00BA517D" w14:paraId="7ED755B4" w14:textId="7777777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3BD4AA" w14:textId="77777777" w:rsidR="00BA517D" w:rsidRDefault="00251D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5A817C" w14:textId="77777777" w:rsidR="00BA517D" w:rsidRDefault="00251DCC">
            <w:pPr>
              <w:widowControl/>
              <w:jc w:val="center"/>
              <w:textAlignment w:val="center"/>
              <w:rPr>
                <w:color w:val="000000"/>
                <w:sz w:val="18"/>
                <w:szCs w:val="18"/>
              </w:rPr>
            </w:pPr>
            <w:r>
              <w:rPr>
                <w:color w:val="000000"/>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26321D"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5D41A1" w14:textId="77777777" w:rsidR="00BA517D" w:rsidRDefault="00251DCC">
            <w:pPr>
              <w:widowControl/>
              <w:jc w:val="center"/>
              <w:textAlignment w:val="center"/>
              <w:rPr>
                <w:color w:val="000000"/>
                <w:sz w:val="18"/>
                <w:szCs w:val="18"/>
              </w:rPr>
            </w:pPr>
            <w:r>
              <w:rPr>
                <w:color w:val="000000"/>
                <w:kern w:val="0"/>
                <w:sz w:val="18"/>
                <w:szCs w:val="18"/>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AB6EB7"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C34948" w14:textId="77777777" w:rsidR="00BA517D" w:rsidRDefault="00251DCC">
            <w:pPr>
              <w:widowControl/>
              <w:jc w:val="center"/>
              <w:textAlignment w:val="center"/>
              <w:rPr>
                <w:color w:val="000000"/>
                <w:sz w:val="18"/>
                <w:szCs w:val="18"/>
              </w:rPr>
            </w:pPr>
            <w:r>
              <w:rPr>
                <w:color w:val="000000"/>
                <w:kern w:val="0"/>
                <w:sz w:val="18"/>
                <w:szCs w:val="18"/>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DF3CA0"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25AE6D"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A15F71" w14:textId="77777777" w:rsidR="00BA517D" w:rsidRDefault="00251DCC">
            <w:pPr>
              <w:widowControl/>
              <w:jc w:val="center"/>
              <w:textAlignment w:val="center"/>
              <w:rPr>
                <w:color w:val="000000"/>
                <w:sz w:val="18"/>
                <w:szCs w:val="18"/>
              </w:rPr>
            </w:pPr>
            <w:r>
              <w:rPr>
                <w:color w:val="000000"/>
                <w:kern w:val="0"/>
                <w:sz w:val="18"/>
                <w:szCs w:val="18"/>
                <w:lang w:bidi="ar"/>
              </w:rPr>
              <w:t>0.00016</w:t>
            </w:r>
          </w:p>
        </w:tc>
      </w:tr>
      <w:tr w:rsidR="00BA517D" w14:paraId="4551B36F"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FFCA8F"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0AA6A4" w14:textId="77777777" w:rsidR="00BA517D" w:rsidRDefault="00251DCC">
            <w:pPr>
              <w:widowControl/>
              <w:jc w:val="center"/>
              <w:textAlignment w:val="center"/>
              <w:rPr>
                <w:color w:val="000000"/>
                <w:sz w:val="18"/>
                <w:szCs w:val="18"/>
              </w:rPr>
            </w:pPr>
            <w:r>
              <w:rPr>
                <w:color w:val="000000"/>
                <w:kern w:val="0"/>
                <w:sz w:val="18"/>
                <w:szCs w:val="18"/>
                <w:lang w:bidi="ar"/>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7C17C" w14:textId="77777777" w:rsidR="00BA517D" w:rsidRDefault="00251DCC">
            <w:pPr>
              <w:widowControl/>
              <w:jc w:val="center"/>
              <w:textAlignment w:val="center"/>
              <w:rPr>
                <w:color w:val="000000"/>
                <w:sz w:val="18"/>
                <w:szCs w:val="18"/>
              </w:rPr>
            </w:pPr>
            <w:r>
              <w:rPr>
                <w:color w:val="000000"/>
                <w:kern w:val="0"/>
                <w:sz w:val="18"/>
                <w:szCs w:val="18"/>
                <w:lang w:bidi="ar"/>
              </w:rPr>
              <w:t>0.0025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69F11" w14:textId="77777777" w:rsidR="00BA517D" w:rsidRDefault="00251DCC">
            <w:pPr>
              <w:widowControl/>
              <w:jc w:val="center"/>
              <w:textAlignment w:val="center"/>
              <w:rPr>
                <w:color w:val="000000"/>
                <w:sz w:val="18"/>
                <w:szCs w:val="18"/>
              </w:rPr>
            </w:pPr>
            <w:r>
              <w:rPr>
                <w:color w:val="000000"/>
                <w:kern w:val="0"/>
                <w:sz w:val="18"/>
                <w:szCs w:val="18"/>
                <w:lang w:bidi="ar"/>
              </w:rPr>
              <w:t>0.0026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1341A" w14:textId="77777777" w:rsidR="00BA517D" w:rsidRDefault="00251DCC">
            <w:pPr>
              <w:widowControl/>
              <w:jc w:val="center"/>
              <w:textAlignment w:val="center"/>
              <w:rPr>
                <w:color w:val="000000"/>
                <w:sz w:val="18"/>
                <w:szCs w:val="18"/>
              </w:rPr>
            </w:pPr>
            <w:r>
              <w:rPr>
                <w:color w:val="000000"/>
                <w:kern w:val="0"/>
                <w:sz w:val="18"/>
                <w:szCs w:val="18"/>
                <w:lang w:bidi="ar"/>
              </w:rPr>
              <w:t>0.0025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8BD10" w14:textId="77777777" w:rsidR="00BA517D" w:rsidRDefault="00251DCC">
            <w:pPr>
              <w:widowControl/>
              <w:jc w:val="center"/>
              <w:textAlignment w:val="center"/>
              <w:rPr>
                <w:color w:val="000000"/>
                <w:sz w:val="18"/>
                <w:szCs w:val="18"/>
              </w:rPr>
            </w:pPr>
            <w:r>
              <w:rPr>
                <w:color w:val="000000"/>
                <w:kern w:val="0"/>
                <w:sz w:val="18"/>
                <w:szCs w:val="18"/>
                <w:lang w:bidi="ar"/>
              </w:rPr>
              <w:t>0.0026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9CCC7" w14:textId="77777777" w:rsidR="00BA517D" w:rsidRDefault="00251DCC">
            <w:pPr>
              <w:widowControl/>
              <w:jc w:val="center"/>
              <w:textAlignment w:val="center"/>
              <w:rPr>
                <w:color w:val="000000"/>
                <w:sz w:val="18"/>
                <w:szCs w:val="18"/>
              </w:rPr>
            </w:pPr>
            <w:r>
              <w:rPr>
                <w:color w:val="000000"/>
                <w:kern w:val="0"/>
                <w:sz w:val="18"/>
                <w:szCs w:val="18"/>
                <w:lang w:bidi="ar"/>
              </w:rPr>
              <w:t>0.0026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1D073" w14:textId="77777777" w:rsidR="00BA517D" w:rsidRDefault="00251DCC">
            <w:pPr>
              <w:widowControl/>
              <w:jc w:val="center"/>
              <w:textAlignment w:val="center"/>
              <w:rPr>
                <w:color w:val="000000"/>
                <w:sz w:val="18"/>
                <w:szCs w:val="18"/>
              </w:rPr>
            </w:pPr>
            <w:r>
              <w:rPr>
                <w:color w:val="000000"/>
                <w:kern w:val="0"/>
                <w:sz w:val="18"/>
                <w:szCs w:val="18"/>
                <w:lang w:bidi="ar"/>
              </w:rPr>
              <w:t>0.0026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6A3AC" w14:textId="77777777" w:rsidR="00BA517D" w:rsidRDefault="00251DCC">
            <w:pPr>
              <w:widowControl/>
              <w:jc w:val="center"/>
              <w:textAlignment w:val="center"/>
              <w:rPr>
                <w:color w:val="000000"/>
                <w:sz w:val="18"/>
                <w:szCs w:val="18"/>
              </w:rPr>
            </w:pPr>
            <w:r>
              <w:rPr>
                <w:color w:val="000000"/>
                <w:kern w:val="0"/>
                <w:sz w:val="18"/>
                <w:szCs w:val="18"/>
                <w:lang w:bidi="ar"/>
              </w:rPr>
              <w:t>0.0027</w:t>
            </w:r>
          </w:p>
        </w:tc>
      </w:tr>
      <w:tr w:rsidR="00BA517D" w14:paraId="53D66054"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5D7AC5"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3BCDE1" w14:textId="77777777" w:rsidR="00BA517D" w:rsidRDefault="00251DCC">
            <w:pPr>
              <w:widowControl/>
              <w:jc w:val="center"/>
              <w:textAlignment w:val="center"/>
              <w:rPr>
                <w:color w:val="000000"/>
                <w:sz w:val="18"/>
                <w:szCs w:val="18"/>
              </w:rPr>
            </w:pPr>
            <w:r>
              <w:rPr>
                <w:color w:val="000000"/>
                <w:kern w:val="0"/>
                <w:sz w:val="18"/>
                <w:szCs w:val="18"/>
                <w:lang w:bidi="ar"/>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6034F" w14:textId="77777777" w:rsidR="00BA517D" w:rsidRDefault="00251DCC">
            <w:pPr>
              <w:widowControl/>
              <w:jc w:val="center"/>
              <w:textAlignment w:val="center"/>
              <w:rPr>
                <w:color w:val="000000"/>
                <w:sz w:val="18"/>
                <w:szCs w:val="18"/>
              </w:rPr>
            </w:pPr>
            <w:r>
              <w:rPr>
                <w:color w:val="000000"/>
                <w:kern w:val="0"/>
                <w:sz w:val="18"/>
                <w:szCs w:val="18"/>
                <w:lang w:bidi="ar"/>
              </w:rPr>
              <w:t>0.012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9CDFC" w14:textId="77777777" w:rsidR="00BA517D" w:rsidRDefault="00251DCC">
            <w:pPr>
              <w:widowControl/>
              <w:jc w:val="center"/>
              <w:textAlignment w:val="center"/>
              <w:rPr>
                <w:color w:val="000000"/>
                <w:sz w:val="18"/>
                <w:szCs w:val="18"/>
              </w:rPr>
            </w:pPr>
            <w:r>
              <w:rPr>
                <w:color w:val="000000"/>
                <w:kern w:val="0"/>
                <w:sz w:val="18"/>
                <w:szCs w:val="18"/>
                <w:lang w:bidi="ar"/>
              </w:rPr>
              <w:t>0.0121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FFFB0" w14:textId="77777777" w:rsidR="00BA517D" w:rsidRDefault="00251DCC">
            <w:pPr>
              <w:widowControl/>
              <w:jc w:val="center"/>
              <w:textAlignment w:val="center"/>
              <w:rPr>
                <w:color w:val="000000"/>
                <w:sz w:val="18"/>
                <w:szCs w:val="18"/>
              </w:rPr>
            </w:pPr>
            <w:r>
              <w:rPr>
                <w:color w:val="000000"/>
                <w:kern w:val="0"/>
                <w:sz w:val="18"/>
                <w:szCs w:val="18"/>
                <w:lang w:bidi="ar"/>
              </w:rPr>
              <w:t>0.0123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0ACD4" w14:textId="77777777" w:rsidR="00BA517D" w:rsidRDefault="00251DCC">
            <w:pPr>
              <w:widowControl/>
              <w:jc w:val="center"/>
              <w:textAlignment w:val="center"/>
              <w:rPr>
                <w:color w:val="000000"/>
                <w:sz w:val="18"/>
                <w:szCs w:val="18"/>
              </w:rPr>
            </w:pPr>
            <w:r>
              <w:rPr>
                <w:color w:val="000000"/>
                <w:kern w:val="0"/>
                <w:sz w:val="18"/>
                <w:szCs w:val="18"/>
                <w:lang w:bidi="ar"/>
              </w:rPr>
              <w:t>0.0124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2F9BD" w14:textId="77777777" w:rsidR="00BA517D" w:rsidRDefault="00251DCC">
            <w:pPr>
              <w:widowControl/>
              <w:jc w:val="center"/>
              <w:textAlignment w:val="center"/>
              <w:rPr>
                <w:color w:val="000000"/>
                <w:sz w:val="18"/>
                <w:szCs w:val="18"/>
              </w:rPr>
            </w:pPr>
            <w:r>
              <w:rPr>
                <w:color w:val="000000"/>
                <w:kern w:val="0"/>
                <w:sz w:val="18"/>
                <w:szCs w:val="18"/>
                <w:lang w:bidi="ar"/>
              </w:rPr>
              <w:t>0.0118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38E64" w14:textId="77777777" w:rsidR="00BA517D" w:rsidRDefault="00251DCC">
            <w:pPr>
              <w:widowControl/>
              <w:jc w:val="center"/>
              <w:textAlignment w:val="center"/>
              <w:rPr>
                <w:color w:val="000000"/>
                <w:sz w:val="18"/>
                <w:szCs w:val="18"/>
              </w:rPr>
            </w:pPr>
            <w:r>
              <w:rPr>
                <w:color w:val="000000"/>
                <w:kern w:val="0"/>
                <w:sz w:val="18"/>
                <w:szCs w:val="18"/>
                <w:lang w:bidi="ar"/>
              </w:rPr>
              <w:t>0.0119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A7E26" w14:textId="77777777" w:rsidR="00BA517D" w:rsidRDefault="00251DCC">
            <w:pPr>
              <w:widowControl/>
              <w:jc w:val="center"/>
              <w:textAlignment w:val="center"/>
              <w:rPr>
                <w:color w:val="000000"/>
                <w:sz w:val="18"/>
                <w:szCs w:val="18"/>
              </w:rPr>
            </w:pPr>
            <w:r>
              <w:rPr>
                <w:color w:val="000000"/>
                <w:kern w:val="0"/>
                <w:sz w:val="18"/>
                <w:szCs w:val="18"/>
                <w:lang w:bidi="ar"/>
              </w:rPr>
              <w:t>0.0124</w:t>
            </w:r>
          </w:p>
        </w:tc>
      </w:tr>
      <w:tr w:rsidR="00BA517D" w14:paraId="67B8CE9F"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3A5F43"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658AFE" w14:textId="77777777" w:rsidR="00BA517D" w:rsidRDefault="00251DCC">
            <w:pPr>
              <w:widowControl/>
              <w:jc w:val="center"/>
              <w:textAlignment w:val="center"/>
              <w:rPr>
                <w:color w:val="000000"/>
                <w:sz w:val="18"/>
                <w:szCs w:val="18"/>
              </w:rPr>
            </w:pPr>
            <w:r>
              <w:rPr>
                <w:color w:val="000000"/>
                <w:kern w:val="0"/>
                <w:sz w:val="18"/>
                <w:szCs w:val="18"/>
                <w:lang w:bidi="ar"/>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22390" w14:textId="77777777" w:rsidR="00BA517D" w:rsidRDefault="00251DCC">
            <w:pPr>
              <w:widowControl/>
              <w:jc w:val="center"/>
              <w:textAlignment w:val="center"/>
              <w:rPr>
                <w:color w:val="000000"/>
                <w:sz w:val="18"/>
                <w:szCs w:val="18"/>
              </w:rPr>
            </w:pPr>
            <w:r>
              <w:rPr>
                <w:color w:val="000000"/>
                <w:kern w:val="0"/>
                <w:sz w:val="18"/>
                <w:szCs w:val="18"/>
                <w:lang w:bidi="ar"/>
              </w:rPr>
              <w:t>0.027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B3DBA" w14:textId="77777777" w:rsidR="00BA517D" w:rsidRDefault="00251DCC">
            <w:pPr>
              <w:widowControl/>
              <w:jc w:val="center"/>
              <w:textAlignment w:val="center"/>
              <w:rPr>
                <w:color w:val="000000"/>
                <w:sz w:val="18"/>
                <w:szCs w:val="18"/>
              </w:rPr>
            </w:pPr>
            <w:r>
              <w:rPr>
                <w:color w:val="000000"/>
                <w:kern w:val="0"/>
                <w:sz w:val="18"/>
                <w:szCs w:val="18"/>
                <w:lang w:bidi="ar"/>
              </w:rPr>
              <w:t>0.0273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BF07F" w14:textId="77777777" w:rsidR="00BA517D" w:rsidRDefault="00251DCC">
            <w:pPr>
              <w:widowControl/>
              <w:jc w:val="center"/>
              <w:textAlignment w:val="center"/>
              <w:rPr>
                <w:color w:val="000000"/>
                <w:sz w:val="18"/>
                <w:szCs w:val="18"/>
              </w:rPr>
            </w:pPr>
            <w:r>
              <w:rPr>
                <w:color w:val="000000"/>
                <w:kern w:val="0"/>
                <w:sz w:val="18"/>
                <w:szCs w:val="18"/>
                <w:lang w:bidi="ar"/>
              </w:rPr>
              <w:t>0.0269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60F81" w14:textId="77777777" w:rsidR="00BA517D" w:rsidRDefault="00251DCC">
            <w:pPr>
              <w:widowControl/>
              <w:jc w:val="center"/>
              <w:textAlignment w:val="center"/>
              <w:rPr>
                <w:color w:val="000000"/>
                <w:sz w:val="18"/>
                <w:szCs w:val="18"/>
              </w:rPr>
            </w:pPr>
            <w:r>
              <w:rPr>
                <w:color w:val="000000"/>
                <w:kern w:val="0"/>
                <w:sz w:val="18"/>
                <w:szCs w:val="18"/>
                <w:lang w:bidi="ar"/>
              </w:rPr>
              <w:t>0.0268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D99C4" w14:textId="77777777" w:rsidR="00BA517D" w:rsidRDefault="00251DCC">
            <w:pPr>
              <w:widowControl/>
              <w:jc w:val="center"/>
              <w:textAlignment w:val="center"/>
              <w:rPr>
                <w:color w:val="000000"/>
                <w:sz w:val="18"/>
                <w:szCs w:val="18"/>
              </w:rPr>
            </w:pPr>
            <w:r>
              <w:rPr>
                <w:color w:val="000000"/>
                <w:kern w:val="0"/>
                <w:sz w:val="18"/>
                <w:szCs w:val="18"/>
                <w:lang w:bidi="ar"/>
              </w:rPr>
              <w:t>0.0264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095C6" w14:textId="77777777" w:rsidR="00BA517D" w:rsidRDefault="00251DCC">
            <w:pPr>
              <w:widowControl/>
              <w:jc w:val="center"/>
              <w:textAlignment w:val="center"/>
              <w:rPr>
                <w:color w:val="000000"/>
                <w:sz w:val="18"/>
                <w:szCs w:val="18"/>
              </w:rPr>
            </w:pPr>
            <w:r>
              <w:rPr>
                <w:color w:val="000000"/>
                <w:kern w:val="0"/>
                <w:sz w:val="18"/>
                <w:szCs w:val="18"/>
                <w:lang w:bidi="ar"/>
              </w:rPr>
              <w:t>0.0271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E8ECA" w14:textId="77777777" w:rsidR="00BA517D" w:rsidRDefault="00251DCC">
            <w:pPr>
              <w:widowControl/>
              <w:jc w:val="center"/>
              <w:textAlignment w:val="center"/>
              <w:rPr>
                <w:color w:val="000000"/>
                <w:sz w:val="18"/>
                <w:szCs w:val="18"/>
              </w:rPr>
            </w:pPr>
            <w:r>
              <w:rPr>
                <w:color w:val="000000"/>
                <w:kern w:val="0"/>
                <w:sz w:val="18"/>
                <w:szCs w:val="18"/>
                <w:lang w:bidi="ar"/>
              </w:rPr>
              <w:t>0.0279</w:t>
            </w:r>
          </w:p>
        </w:tc>
      </w:tr>
      <w:tr w:rsidR="00BA517D" w14:paraId="7B7550A2" w14:textId="77777777">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DB918A"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B248F" w14:textId="77777777" w:rsidR="00BA517D" w:rsidRDefault="00251DCC">
            <w:pPr>
              <w:widowControl/>
              <w:jc w:val="center"/>
              <w:textAlignment w:val="center"/>
              <w:rPr>
                <w:color w:val="000000"/>
                <w:sz w:val="18"/>
                <w:szCs w:val="18"/>
              </w:rPr>
            </w:pPr>
            <w:r>
              <w:rPr>
                <w:color w:val="000000"/>
                <w:kern w:val="0"/>
                <w:sz w:val="18"/>
                <w:szCs w:val="18"/>
                <w:lang w:bidi="ar"/>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68274" w14:textId="77777777" w:rsidR="00BA517D" w:rsidRDefault="00251DCC">
            <w:pPr>
              <w:widowControl/>
              <w:jc w:val="center"/>
              <w:textAlignment w:val="center"/>
              <w:rPr>
                <w:color w:val="000000"/>
                <w:sz w:val="18"/>
                <w:szCs w:val="18"/>
              </w:rPr>
            </w:pPr>
            <w:r>
              <w:rPr>
                <w:color w:val="000000"/>
                <w:kern w:val="0"/>
                <w:sz w:val="18"/>
                <w:szCs w:val="18"/>
                <w:lang w:bidi="ar"/>
              </w:rPr>
              <w:t>0.0538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76367" w14:textId="77777777" w:rsidR="00BA517D" w:rsidRDefault="00251DCC">
            <w:pPr>
              <w:widowControl/>
              <w:jc w:val="center"/>
              <w:textAlignment w:val="center"/>
              <w:rPr>
                <w:color w:val="000000"/>
                <w:sz w:val="18"/>
                <w:szCs w:val="18"/>
              </w:rPr>
            </w:pPr>
            <w:r>
              <w:rPr>
                <w:color w:val="000000"/>
                <w:kern w:val="0"/>
                <w:sz w:val="18"/>
                <w:szCs w:val="18"/>
                <w:lang w:bidi="ar"/>
              </w:rPr>
              <w:t>0.0528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D0FEF" w14:textId="77777777" w:rsidR="00BA517D" w:rsidRDefault="00251DCC">
            <w:pPr>
              <w:widowControl/>
              <w:jc w:val="center"/>
              <w:textAlignment w:val="center"/>
              <w:rPr>
                <w:color w:val="000000"/>
                <w:sz w:val="18"/>
                <w:szCs w:val="18"/>
              </w:rPr>
            </w:pPr>
            <w:r>
              <w:rPr>
                <w:color w:val="000000"/>
                <w:kern w:val="0"/>
                <w:sz w:val="18"/>
                <w:szCs w:val="18"/>
                <w:lang w:bidi="ar"/>
              </w:rPr>
              <w:t>0.0534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8E910" w14:textId="77777777" w:rsidR="00BA517D" w:rsidRDefault="00251DCC">
            <w:pPr>
              <w:widowControl/>
              <w:jc w:val="center"/>
              <w:textAlignment w:val="center"/>
              <w:rPr>
                <w:color w:val="000000"/>
                <w:sz w:val="18"/>
                <w:szCs w:val="18"/>
              </w:rPr>
            </w:pPr>
            <w:r>
              <w:rPr>
                <w:color w:val="000000"/>
                <w:kern w:val="0"/>
                <w:sz w:val="18"/>
                <w:szCs w:val="18"/>
                <w:lang w:bidi="ar"/>
              </w:rPr>
              <w:t>0.0537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1FAB9" w14:textId="77777777" w:rsidR="00BA517D" w:rsidRDefault="00251DCC">
            <w:pPr>
              <w:widowControl/>
              <w:jc w:val="center"/>
              <w:textAlignment w:val="center"/>
              <w:rPr>
                <w:color w:val="000000"/>
                <w:sz w:val="18"/>
                <w:szCs w:val="18"/>
              </w:rPr>
            </w:pPr>
            <w:r>
              <w:rPr>
                <w:color w:val="000000"/>
                <w:kern w:val="0"/>
                <w:sz w:val="18"/>
                <w:szCs w:val="18"/>
                <w:lang w:bidi="ar"/>
              </w:rPr>
              <w:t>0.0527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C3638" w14:textId="77777777" w:rsidR="00BA517D" w:rsidRDefault="00251DCC">
            <w:pPr>
              <w:widowControl/>
              <w:jc w:val="center"/>
              <w:textAlignment w:val="center"/>
              <w:rPr>
                <w:color w:val="000000"/>
                <w:sz w:val="18"/>
                <w:szCs w:val="18"/>
              </w:rPr>
            </w:pPr>
            <w:r>
              <w:rPr>
                <w:color w:val="000000"/>
                <w:kern w:val="0"/>
                <w:sz w:val="18"/>
                <w:szCs w:val="18"/>
                <w:lang w:bidi="ar"/>
              </w:rPr>
              <w:t>0.0532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8BFDD" w14:textId="77777777" w:rsidR="00BA517D" w:rsidRDefault="00251DCC">
            <w:pPr>
              <w:widowControl/>
              <w:jc w:val="center"/>
              <w:textAlignment w:val="center"/>
              <w:rPr>
                <w:color w:val="000000"/>
                <w:sz w:val="18"/>
                <w:szCs w:val="18"/>
              </w:rPr>
            </w:pPr>
            <w:r>
              <w:rPr>
                <w:color w:val="000000"/>
                <w:kern w:val="0"/>
                <w:sz w:val="18"/>
                <w:szCs w:val="18"/>
                <w:lang w:bidi="ar"/>
              </w:rPr>
              <w:t>0.0521</w:t>
            </w:r>
          </w:p>
        </w:tc>
      </w:tr>
      <w:tr w:rsidR="00BA517D" w14:paraId="20EA29B3" w14:textId="7777777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A33E67" w14:textId="77777777" w:rsidR="00BA517D" w:rsidRDefault="00251D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9DD075" w14:textId="77777777" w:rsidR="00BA517D" w:rsidRDefault="00251DCC">
            <w:pPr>
              <w:widowControl/>
              <w:jc w:val="center"/>
              <w:textAlignment w:val="center"/>
              <w:rPr>
                <w:color w:val="000000"/>
                <w:sz w:val="18"/>
                <w:szCs w:val="18"/>
              </w:rPr>
            </w:pPr>
            <w:r>
              <w:rPr>
                <w:color w:val="000000"/>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52E694" w14:textId="77777777" w:rsidR="00BA517D" w:rsidRDefault="00251DCC">
            <w:pPr>
              <w:widowControl/>
              <w:jc w:val="center"/>
              <w:textAlignment w:val="center"/>
              <w:rPr>
                <w:color w:val="000000"/>
                <w:sz w:val="18"/>
                <w:szCs w:val="18"/>
              </w:rPr>
            </w:pPr>
            <w:r>
              <w:rPr>
                <w:color w:val="000000"/>
                <w:kern w:val="0"/>
                <w:sz w:val="18"/>
                <w:szCs w:val="18"/>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649FF2" w14:textId="77777777" w:rsidR="00BA517D" w:rsidRDefault="00251DCC">
            <w:pPr>
              <w:widowControl/>
              <w:jc w:val="center"/>
              <w:textAlignment w:val="center"/>
              <w:rPr>
                <w:color w:val="000000"/>
                <w:sz w:val="18"/>
                <w:szCs w:val="18"/>
              </w:rPr>
            </w:pPr>
            <w:r>
              <w:rPr>
                <w:color w:val="000000"/>
                <w:kern w:val="0"/>
                <w:sz w:val="18"/>
                <w:szCs w:val="18"/>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58DB22"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B877C" w14:textId="77777777" w:rsidR="00BA517D" w:rsidRDefault="00251DCC">
            <w:pPr>
              <w:widowControl/>
              <w:jc w:val="center"/>
              <w:textAlignment w:val="center"/>
              <w:rPr>
                <w:color w:val="000000"/>
                <w:sz w:val="18"/>
                <w:szCs w:val="18"/>
              </w:rPr>
            </w:pPr>
            <w:r>
              <w:rPr>
                <w:color w:val="000000"/>
                <w:kern w:val="0"/>
                <w:sz w:val="18"/>
                <w:szCs w:val="18"/>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E97B9B" w14:textId="77777777" w:rsidR="00BA517D" w:rsidRDefault="00251DCC">
            <w:pPr>
              <w:widowControl/>
              <w:jc w:val="center"/>
              <w:textAlignment w:val="center"/>
              <w:rPr>
                <w:color w:val="000000"/>
                <w:sz w:val="18"/>
                <w:szCs w:val="18"/>
              </w:rPr>
            </w:pPr>
            <w:r>
              <w:rPr>
                <w:color w:val="000000"/>
                <w:kern w:val="0"/>
                <w:sz w:val="18"/>
                <w:szCs w:val="18"/>
                <w:lang w:bidi="ar"/>
              </w:rPr>
              <w:t>0.00015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37E829" w14:textId="77777777" w:rsidR="00BA517D" w:rsidRDefault="00251DCC">
            <w:pPr>
              <w:widowControl/>
              <w:jc w:val="center"/>
              <w:textAlignment w:val="center"/>
              <w:rPr>
                <w:color w:val="000000"/>
                <w:sz w:val="18"/>
                <w:szCs w:val="18"/>
              </w:rPr>
            </w:pPr>
            <w:r>
              <w:rPr>
                <w:color w:val="000000"/>
                <w:kern w:val="0"/>
                <w:sz w:val="18"/>
                <w:szCs w:val="18"/>
                <w:lang w:bidi="ar"/>
              </w:rPr>
              <w:t>0.00015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D25A98" w14:textId="77777777" w:rsidR="00BA517D" w:rsidRDefault="00251DCC">
            <w:pPr>
              <w:widowControl/>
              <w:jc w:val="center"/>
              <w:textAlignment w:val="center"/>
              <w:rPr>
                <w:color w:val="000000"/>
                <w:sz w:val="18"/>
                <w:szCs w:val="18"/>
              </w:rPr>
            </w:pPr>
            <w:r>
              <w:rPr>
                <w:color w:val="000000"/>
                <w:kern w:val="0"/>
                <w:sz w:val="18"/>
                <w:szCs w:val="18"/>
                <w:lang w:bidi="ar"/>
              </w:rPr>
              <w:t>0.00016</w:t>
            </w:r>
          </w:p>
        </w:tc>
      </w:tr>
      <w:tr w:rsidR="00BA517D" w14:paraId="5B43FCC3" w14:textId="77777777">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4E7F82"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7E8E82" w14:textId="77777777" w:rsidR="00BA517D" w:rsidRDefault="00251DCC">
            <w:pPr>
              <w:widowControl/>
              <w:jc w:val="center"/>
              <w:textAlignment w:val="center"/>
              <w:rPr>
                <w:color w:val="000000"/>
                <w:sz w:val="18"/>
                <w:szCs w:val="18"/>
              </w:rPr>
            </w:pPr>
            <w:r>
              <w:rPr>
                <w:color w:val="000000"/>
                <w:kern w:val="0"/>
                <w:sz w:val="18"/>
                <w:szCs w:val="18"/>
                <w:lang w:bidi="ar"/>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DDF28" w14:textId="77777777" w:rsidR="00BA517D" w:rsidRDefault="00251DCC">
            <w:pPr>
              <w:widowControl/>
              <w:jc w:val="center"/>
              <w:textAlignment w:val="center"/>
              <w:rPr>
                <w:color w:val="000000"/>
                <w:sz w:val="18"/>
                <w:szCs w:val="18"/>
              </w:rPr>
            </w:pPr>
            <w:r>
              <w:rPr>
                <w:color w:val="000000"/>
                <w:kern w:val="0"/>
                <w:sz w:val="18"/>
                <w:szCs w:val="18"/>
                <w:lang w:bidi="ar"/>
              </w:rPr>
              <w:t>0.0026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6B168" w14:textId="77777777" w:rsidR="00BA517D" w:rsidRDefault="00251DCC">
            <w:pPr>
              <w:widowControl/>
              <w:jc w:val="center"/>
              <w:textAlignment w:val="center"/>
              <w:rPr>
                <w:color w:val="000000"/>
                <w:sz w:val="18"/>
                <w:szCs w:val="18"/>
              </w:rPr>
            </w:pPr>
            <w:r>
              <w:rPr>
                <w:color w:val="000000"/>
                <w:kern w:val="0"/>
                <w:sz w:val="18"/>
                <w:szCs w:val="18"/>
                <w:lang w:bidi="ar"/>
              </w:rPr>
              <w:t>0.0026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0E59C" w14:textId="77777777" w:rsidR="00BA517D" w:rsidRDefault="00251DCC">
            <w:pPr>
              <w:widowControl/>
              <w:jc w:val="center"/>
              <w:textAlignment w:val="center"/>
              <w:rPr>
                <w:color w:val="000000"/>
                <w:sz w:val="18"/>
                <w:szCs w:val="18"/>
              </w:rPr>
            </w:pPr>
            <w:r>
              <w:rPr>
                <w:color w:val="000000"/>
                <w:kern w:val="0"/>
                <w:sz w:val="18"/>
                <w:szCs w:val="18"/>
                <w:lang w:bidi="ar"/>
              </w:rPr>
              <w:t>0.0025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54AD8" w14:textId="77777777" w:rsidR="00BA517D" w:rsidRDefault="00251DCC">
            <w:pPr>
              <w:widowControl/>
              <w:jc w:val="center"/>
              <w:textAlignment w:val="center"/>
              <w:rPr>
                <w:color w:val="000000"/>
                <w:sz w:val="18"/>
                <w:szCs w:val="18"/>
              </w:rPr>
            </w:pPr>
            <w:r>
              <w:rPr>
                <w:color w:val="000000"/>
                <w:kern w:val="0"/>
                <w:sz w:val="18"/>
                <w:szCs w:val="18"/>
                <w:lang w:bidi="ar"/>
              </w:rPr>
              <w:t>0.0027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50AA5" w14:textId="77777777" w:rsidR="00BA517D" w:rsidRDefault="00251DCC">
            <w:pPr>
              <w:widowControl/>
              <w:jc w:val="center"/>
              <w:textAlignment w:val="center"/>
              <w:rPr>
                <w:color w:val="000000"/>
                <w:sz w:val="18"/>
                <w:szCs w:val="18"/>
              </w:rPr>
            </w:pPr>
            <w:r>
              <w:rPr>
                <w:color w:val="000000"/>
                <w:kern w:val="0"/>
                <w:sz w:val="18"/>
                <w:szCs w:val="18"/>
                <w:lang w:bidi="ar"/>
              </w:rPr>
              <w:t>0.0027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65566" w14:textId="77777777" w:rsidR="00BA517D" w:rsidRDefault="00251DCC">
            <w:pPr>
              <w:widowControl/>
              <w:jc w:val="center"/>
              <w:textAlignment w:val="center"/>
              <w:rPr>
                <w:color w:val="000000"/>
                <w:sz w:val="18"/>
                <w:szCs w:val="18"/>
              </w:rPr>
            </w:pPr>
            <w:r>
              <w:rPr>
                <w:color w:val="000000"/>
                <w:kern w:val="0"/>
                <w:sz w:val="18"/>
                <w:szCs w:val="18"/>
                <w:lang w:bidi="ar"/>
              </w:rPr>
              <w:t>0.0026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714C1" w14:textId="77777777" w:rsidR="00BA517D" w:rsidRDefault="00251DCC">
            <w:pPr>
              <w:widowControl/>
              <w:jc w:val="center"/>
              <w:textAlignment w:val="center"/>
              <w:rPr>
                <w:color w:val="000000"/>
                <w:sz w:val="18"/>
                <w:szCs w:val="18"/>
              </w:rPr>
            </w:pPr>
            <w:r>
              <w:rPr>
                <w:color w:val="000000"/>
                <w:kern w:val="0"/>
                <w:sz w:val="18"/>
                <w:szCs w:val="18"/>
                <w:lang w:bidi="ar"/>
              </w:rPr>
              <w:t>0.0027</w:t>
            </w:r>
          </w:p>
        </w:tc>
      </w:tr>
      <w:tr w:rsidR="00BA517D" w14:paraId="4290CAFC" w14:textId="77777777">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44BE13"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3CB4B3" w14:textId="77777777" w:rsidR="00BA517D" w:rsidRDefault="00251DCC">
            <w:pPr>
              <w:widowControl/>
              <w:jc w:val="center"/>
              <w:textAlignment w:val="center"/>
              <w:rPr>
                <w:color w:val="000000"/>
                <w:sz w:val="18"/>
                <w:szCs w:val="18"/>
              </w:rPr>
            </w:pPr>
            <w:r>
              <w:rPr>
                <w:color w:val="000000"/>
                <w:kern w:val="0"/>
                <w:sz w:val="18"/>
                <w:szCs w:val="18"/>
                <w:lang w:bidi="ar"/>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CE9AE" w14:textId="77777777" w:rsidR="00BA517D" w:rsidRDefault="00251DCC">
            <w:pPr>
              <w:widowControl/>
              <w:jc w:val="center"/>
              <w:textAlignment w:val="center"/>
              <w:rPr>
                <w:color w:val="000000"/>
                <w:sz w:val="18"/>
                <w:szCs w:val="18"/>
              </w:rPr>
            </w:pPr>
            <w:r>
              <w:rPr>
                <w:color w:val="000000"/>
                <w:kern w:val="0"/>
                <w:sz w:val="18"/>
                <w:szCs w:val="18"/>
                <w:lang w:bidi="ar"/>
              </w:rPr>
              <w:t>0.012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D89F6" w14:textId="77777777" w:rsidR="00BA517D" w:rsidRDefault="00251DCC">
            <w:pPr>
              <w:widowControl/>
              <w:jc w:val="center"/>
              <w:textAlignment w:val="center"/>
              <w:rPr>
                <w:color w:val="000000"/>
                <w:sz w:val="18"/>
                <w:szCs w:val="18"/>
              </w:rPr>
            </w:pPr>
            <w:r>
              <w:rPr>
                <w:color w:val="000000"/>
                <w:kern w:val="0"/>
                <w:sz w:val="18"/>
                <w:szCs w:val="18"/>
                <w:lang w:bidi="ar"/>
              </w:rPr>
              <w:t>0.0121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25C5D" w14:textId="77777777" w:rsidR="00BA517D" w:rsidRDefault="00251DCC">
            <w:pPr>
              <w:widowControl/>
              <w:jc w:val="center"/>
              <w:textAlignment w:val="center"/>
              <w:rPr>
                <w:color w:val="000000"/>
                <w:sz w:val="18"/>
                <w:szCs w:val="18"/>
              </w:rPr>
            </w:pPr>
            <w:r>
              <w:rPr>
                <w:color w:val="000000"/>
                <w:kern w:val="0"/>
                <w:sz w:val="18"/>
                <w:szCs w:val="18"/>
                <w:lang w:bidi="ar"/>
              </w:rPr>
              <w:t>0.0123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E25E3" w14:textId="77777777" w:rsidR="00BA517D" w:rsidRDefault="00251DCC">
            <w:pPr>
              <w:widowControl/>
              <w:jc w:val="center"/>
              <w:textAlignment w:val="center"/>
              <w:rPr>
                <w:color w:val="000000"/>
                <w:sz w:val="18"/>
                <w:szCs w:val="18"/>
              </w:rPr>
            </w:pPr>
            <w:r>
              <w:rPr>
                <w:color w:val="000000"/>
                <w:kern w:val="0"/>
                <w:sz w:val="18"/>
                <w:szCs w:val="18"/>
                <w:lang w:bidi="ar"/>
              </w:rPr>
              <w:t>0.0124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067F4" w14:textId="77777777" w:rsidR="00BA517D" w:rsidRDefault="00251DCC">
            <w:pPr>
              <w:widowControl/>
              <w:jc w:val="center"/>
              <w:textAlignment w:val="center"/>
              <w:rPr>
                <w:color w:val="000000"/>
                <w:sz w:val="18"/>
                <w:szCs w:val="18"/>
              </w:rPr>
            </w:pPr>
            <w:r>
              <w:rPr>
                <w:color w:val="000000"/>
                <w:kern w:val="0"/>
                <w:sz w:val="18"/>
                <w:szCs w:val="18"/>
                <w:lang w:bidi="ar"/>
              </w:rPr>
              <w:t>0.0118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0EA75" w14:textId="77777777" w:rsidR="00BA517D" w:rsidRDefault="00251DCC">
            <w:pPr>
              <w:widowControl/>
              <w:jc w:val="center"/>
              <w:textAlignment w:val="center"/>
              <w:rPr>
                <w:color w:val="000000"/>
                <w:sz w:val="18"/>
                <w:szCs w:val="18"/>
              </w:rPr>
            </w:pPr>
            <w:r>
              <w:rPr>
                <w:color w:val="000000"/>
                <w:kern w:val="0"/>
                <w:sz w:val="18"/>
                <w:szCs w:val="18"/>
                <w:lang w:bidi="ar"/>
              </w:rPr>
              <w:t>0.0119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F7D25" w14:textId="77777777" w:rsidR="00BA517D" w:rsidRDefault="00251DCC">
            <w:pPr>
              <w:widowControl/>
              <w:jc w:val="center"/>
              <w:textAlignment w:val="center"/>
              <w:rPr>
                <w:color w:val="000000"/>
                <w:sz w:val="18"/>
                <w:szCs w:val="18"/>
              </w:rPr>
            </w:pPr>
            <w:r>
              <w:rPr>
                <w:color w:val="000000"/>
                <w:kern w:val="0"/>
                <w:sz w:val="18"/>
                <w:szCs w:val="18"/>
                <w:lang w:bidi="ar"/>
              </w:rPr>
              <w:t>0.0124</w:t>
            </w:r>
          </w:p>
        </w:tc>
      </w:tr>
      <w:tr w:rsidR="00BA517D" w14:paraId="53C2F219" w14:textId="77777777">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C7F785"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6F7837" w14:textId="77777777" w:rsidR="00BA517D" w:rsidRDefault="00251DCC">
            <w:pPr>
              <w:widowControl/>
              <w:jc w:val="center"/>
              <w:textAlignment w:val="center"/>
              <w:rPr>
                <w:color w:val="000000"/>
                <w:sz w:val="18"/>
                <w:szCs w:val="18"/>
              </w:rPr>
            </w:pPr>
            <w:r>
              <w:rPr>
                <w:color w:val="000000"/>
                <w:kern w:val="0"/>
                <w:sz w:val="18"/>
                <w:szCs w:val="18"/>
                <w:lang w:bidi="ar"/>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3BA16" w14:textId="77777777" w:rsidR="00BA517D" w:rsidRDefault="00251DCC">
            <w:pPr>
              <w:widowControl/>
              <w:jc w:val="center"/>
              <w:textAlignment w:val="center"/>
              <w:rPr>
                <w:color w:val="000000"/>
                <w:sz w:val="18"/>
                <w:szCs w:val="18"/>
              </w:rPr>
            </w:pPr>
            <w:r>
              <w:rPr>
                <w:color w:val="000000"/>
                <w:kern w:val="0"/>
                <w:sz w:val="18"/>
                <w:szCs w:val="18"/>
                <w:lang w:bidi="ar"/>
              </w:rPr>
              <w:t>0.027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6AB3E" w14:textId="77777777" w:rsidR="00BA517D" w:rsidRDefault="00251DCC">
            <w:pPr>
              <w:widowControl/>
              <w:jc w:val="center"/>
              <w:textAlignment w:val="center"/>
              <w:rPr>
                <w:color w:val="000000"/>
                <w:sz w:val="18"/>
                <w:szCs w:val="18"/>
              </w:rPr>
            </w:pPr>
            <w:r>
              <w:rPr>
                <w:color w:val="000000"/>
                <w:kern w:val="0"/>
                <w:sz w:val="18"/>
                <w:szCs w:val="18"/>
                <w:lang w:bidi="ar"/>
              </w:rPr>
              <w:t>0.0273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44DC7" w14:textId="77777777" w:rsidR="00BA517D" w:rsidRDefault="00251DCC">
            <w:pPr>
              <w:widowControl/>
              <w:jc w:val="center"/>
              <w:textAlignment w:val="center"/>
              <w:rPr>
                <w:color w:val="000000"/>
                <w:sz w:val="18"/>
                <w:szCs w:val="18"/>
              </w:rPr>
            </w:pPr>
            <w:r>
              <w:rPr>
                <w:color w:val="000000"/>
                <w:kern w:val="0"/>
                <w:sz w:val="18"/>
                <w:szCs w:val="18"/>
                <w:lang w:bidi="ar"/>
              </w:rPr>
              <w:t>0.0269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8A67B" w14:textId="77777777" w:rsidR="00BA517D" w:rsidRDefault="00251DCC">
            <w:pPr>
              <w:widowControl/>
              <w:jc w:val="center"/>
              <w:textAlignment w:val="center"/>
              <w:rPr>
                <w:color w:val="000000"/>
                <w:sz w:val="18"/>
                <w:szCs w:val="18"/>
              </w:rPr>
            </w:pPr>
            <w:r>
              <w:rPr>
                <w:color w:val="000000"/>
                <w:kern w:val="0"/>
                <w:sz w:val="18"/>
                <w:szCs w:val="18"/>
                <w:lang w:bidi="ar"/>
              </w:rPr>
              <w:t>0.0268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798B2" w14:textId="77777777" w:rsidR="00BA517D" w:rsidRDefault="00251DCC">
            <w:pPr>
              <w:widowControl/>
              <w:jc w:val="center"/>
              <w:textAlignment w:val="center"/>
              <w:rPr>
                <w:color w:val="000000"/>
                <w:sz w:val="18"/>
                <w:szCs w:val="18"/>
              </w:rPr>
            </w:pPr>
            <w:r>
              <w:rPr>
                <w:color w:val="000000"/>
                <w:kern w:val="0"/>
                <w:sz w:val="18"/>
                <w:szCs w:val="18"/>
                <w:lang w:bidi="ar"/>
              </w:rPr>
              <w:t>0.0264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9C09A" w14:textId="77777777" w:rsidR="00BA517D" w:rsidRDefault="00251DCC">
            <w:pPr>
              <w:widowControl/>
              <w:jc w:val="center"/>
              <w:textAlignment w:val="center"/>
              <w:rPr>
                <w:color w:val="000000"/>
                <w:sz w:val="18"/>
                <w:szCs w:val="18"/>
              </w:rPr>
            </w:pPr>
            <w:r>
              <w:rPr>
                <w:color w:val="000000"/>
                <w:kern w:val="0"/>
                <w:sz w:val="18"/>
                <w:szCs w:val="18"/>
                <w:lang w:bidi="ar"/>
              </w:rPr>
              <w:t>0.0271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EA8EB" w14:textId="77777777" w:rsidR="00BA517D" w:rsidRDefault="00251DCC">
            <w:pPr>
              <w:widowControl/>
              <w:jc w:val="center"/>
              <w:textAlignment w:val="center"/>
              <w:rPr>
                <w:color w:val="000000"/>
                <w:sz w:val="18"/>
                <w:szCs w:val="18"/>
              </w:rPr>
            </w:pPr>
            <w:r>
              <w:rPr>
                <w:color w:val="000000"/>
                <w:kern w:val="0"/>
                <w:sz w:val="18"/>
                <w:szCs w:val="18"/>
                <w:lang w:bidi="ar"/>
              </w:rPr>
              <w:t>0.0279</w:t>
            </w:r>
          </w:p>
        </w:tc>
      </w:tr>
      <w:tr w:rsidR="00BA517D" w14:paraId="67CF9983" w14:textId="77777777">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CE81CB"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564B59" w14:textId="77777777" w:rsidR="00BA517D" w:rsidRDefault="00251DCC">
            <w:pPr>
              <w:widowControl/>
              <w:jc w:val="center"/>
              <w:textAlignment w:val="center"/>
              <w:rPr>
                <w:color w:val="000000"/>
                <w:sz w:val="18"/>
                <w:szCs w:val="18"/>
              </w:rPr>
            </w:pPr>
            <w:r>
              <w:rPr>
                <w:color w:val="000000"/>
                <w:kern w:val="0"/>
                <w:sz w:val="18"/>
                <w:szCs w:val="18"/>
                <w:lang w:bidi="ar"/>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55FE2" w14:textId="77777777" w:rsidR="00BA517D" w:rsidRDefault="00251DCC">
            <w:pPr>
              <w:widowControl/>
              <w:jc w:val="center"/>
              <w:textAlignment w:val="center"/>
              <w:rPr>
                <w:color w:val="000000"/>
                <w:sz w:val="18"/>
                <w:szCs w:val="18"/>
              </w:rPr>
            </w:pPr>
            <w:r>
              <w:rPr>
                <w:color w:val="000000"/>
                <w:kern w:val="0"/>
                <w:sz w:val="18"/>
                <w:szCs w:val="18"/>
                <w:lang w:bidi="ar"/>
              </w:rPr>
              <w:t>0.0538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C570A" w14:textId="77777777" w:rsidR="00BA517D" w:rsidRDefault="00251DCC">
            <w:pPr>
              <w:widowControl/>
              <w:jc w:val="center"/>
              <w:textAlignment w:val="center"/>
              <w:rPr>
                <w:color w:val="000000"/>
                <w:sz w:val="18"/>
                <w:szCs w:val="18"/>
              </w:rPr>
            </w:pPr>
            <w:r>
              <w:rPr>
                <w:color w:val="000000"/>
                <w:kern w:val="0"/>
                <w:sz w:val="18"/>
                <w:szCs w:val="18"/>
                <w:lang w:bidi="ar"/>
              </w:rPr>
              <w:t>0.0528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3F0E0" w14:textId="77777777" w:rsidR="00BA517D" w:rsidRDefault="00251DCC">
            <w:pPr>
              <w:widowControl/>
              <w:jc w:val="center"/>
              <w:textAlignment w:val="center"/>
              <w:rPr>
                <w:color w:val="000000"/>
                <w:sz w:val="18"/>
                <w:szCs w:val="18"/>
              </w:rPr>
            </w:pPr>
            <w:r>
              <w:rPr>
                <w:color w:val="000000"/>
                <w:kern w:val="0"/>
                <w:sz w:val="18"/>
                <w:szCs w:val="18"/>
                <w:lang w:bidi="ar"/>
              </w:rPr>
              <w:t>0.0534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C9DD7" w14:textId="77777777" w:rsidR="00BA517D" w:rsidRDefault="00251DCC">
            <w:pPr>
              <w:widowControl/>
              <w:jc w:val="center"/>
              <w:textAlignment w:val="center"/>
              <w:rPr>
                <w:color w:val="000000"/>
                <w:sz w:val="18"/>
                <w:szCs w:val="18"/>
              </w:rPr>
            </w:pPr>
            <w:r>
              <w:rPr>
                <w:color w:val="000000"/>
                <w:kern w:val="0"/>
                <w:sz w:val="18"/>
                <w:szCs w:val="18"/>
                <w:lang w:bidi="ar"/>
              </w:rPr>
              <w:t>0.0537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FFA21" w14:textId="77777777" w:rsidR="00BA517D" w:rsidRDefault="00251DCC">
            <w:pPr>
              <w:widowControl/>
              <w:jc w:val="center"/>
              <w:textAlignment w:val="center"/>
              <w:rPr>
                <w:color w:val="000000"/>
                <w:sz w:val="18"/>
                <w:szCs w:val="18"/>
              </w:rPr>
            </w:pPr>
            <w:r>
              <w:rPr>
                <w:color w:val="000000"/>
                <w:kern w:val="0"/>
                <w:sz w:val="18"/>
                <w:szCs w:val="18"/>
                <w:lang w:bidi="ar"/>
              </w:rPr>
              <w:t>0.0527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B803B" w14:textId="77777777" w:rsidR="00BA517D" w:rsidRDefault="00251DCC">
            <w:pPr>
              <w:widowControl/>
              <w:jc w:val="center"/>
              <w:textAlignment w:val="center"/>
              <w:rPr>
                <w:color w:val="000000"/>
                <w:sz w:val="18"/>
                <w:szCs w:val="18"/>
              </w:rPr>
            </w:pPr>
            <w:r>
              <w:rPr>
                <w:color w:val="000000"/>
                <w:kern w:val="0"/>
                <w:sz w:val="18"/>
                <w:szCs w:val="18"/>
                <w:lang w:bidi="ar"/>
              </w:rPr>
              <w:t>0.0532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332C5" w14:textId="77777777" w:rsidR="00BA517D" w:rsidRDefault="00251DCC">
            <w:pPr>
              <w:widowControl/>
              <w:jc w:val="center"/>
              <w:textAlignment w:val="center"/>
              <w:rPr>
                <w:color w:val="000000"/>
                <w:sz w:val="18"/>
                <w:szCs w:val="18"/>
              </w:rPr>
            </w:pPr>
            <w:r>
              <w:rPr>
                <w:color w:val="000000"/>
                <w:kern w:val="0"/>
                <w:sz w:val="18"/>
                <w:szCs w:val="18"/>
                <w:lang w:bidi="ar"/>
              </w:rPr>
              <w:t>0.0521</w:t>
            </w:r>
          </w:p>
        </w:tc>
      </w:tr>
      <w:tr w:rsidR="00BA517D" w14:paraId="4A101ED0" w14:textId="7777777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4130A6" w14:textId="77777777" w:rsidR="00BA517D" w:rsidRDefault="00251D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F42606" w14:textId="77777777" w:rsidR="00BA517D" w:rsidRDefault="00251DCC">
            <w:pPr>
              <w:widowControl/>
              <w:jc w:val="center"/>
              <w:textAlignment w:val="center"/>
              <w:rPr>
                <w:color w:val="000000"/>
                <w:sz w:val="18"/>
                <w:szCs w:val="18"/>
              </w:rPr>
            </w:pPr>
            <w:r>
              <w:rPr>
                <w:color w:val="000000"/>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638639" w14:textId="77777777" w:rsidR="00BA517D" w:rsidRDefault="00251DCC">
            <w:pPr>
              <w:widowControl/>
              <w:jc w:val="center"/>
              <w:textAlignment w:val="center"/>
              <w:rPr>
                <w:color w:val="000000"/>
                <w:sz w:val="18"/>
                <w:szCs w:val="18"/>
              </w:rPr>
            </w:pPr>
            <w:r>
              <w:rPr>
                <w:color w:val="000000"/>
                <w:kern w:val="0"/>
                <w:sz w:val="18"/>
                <w:szCs w:val="18"/>
                <w:lang w:bidi="ar"/>
              </w:rPr>
              <w:t>0.00014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2134F1" w14:textId="77777777" w:rsidR="00BA517D" w:rsidRDefault="00251DCC">
            <w:pPr>
              <w:widowControl/>
              <w:jc w:val="center"/>
              <w:textAlignment w:val="center"/>
              <w:rPr>
                <w:color w:val="000000"/>
                <w:sz w:val="18"/>
                <w:szCs w:val="18"/>
              </w:rPr>
            </w:pPr>
            <w:r>
              <w:rPr>
                <w:color w:val="000000"/>
                <w:kern w:val="0"/>
                <w:sz w:val="18"/>
                <w:szCs w:val="18"/>
                <w:lang w:bidi="ar"/>
              </w:rPr>
              <w:t>0.00013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F8BB2B"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31549D" w14:textId="77777777" w:rsidR="00BA517D" w:rsidRDefault="00251DCC">
            <w:pPr>
              <w:widowControl/>
              <w:jc w:val="center"/>
              <w:textAlignment w:val="center"/>
              <w:rPr>
                <w:color w:val="000000"/>
                <w:sz w:val="18"/>
                <w:szCs w:val="18"/>
              </w:rPr>
            </w:pPr>
            <w:r>
              <w:rPr>
                <w:color w:val="000000"/>
                <w:kern w:val="0"/>
                <w:sz w:val="18"/>
                <w:szCs w:val="18"/>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87C567" w14:textId="77777777" w:rsidR="00BA517D" w:rsidRDefault="00251DCC">
            <w:pPr>
              <w:widowControl/>
              <w:jc w:val="center"/>
              <w:textAlignment w:val="center"/>
              <w:rPr>
                <w:color w:val="000000"/>
                <w:sz w:val="18"/>
                <w:szCs w:val="18"/>
              </w:rPr>
            </w:pPr>
            <w:r>
              <w:rPr>
                <w:color w:val="000000"/>
                <w:kern w:val="0"/>
                <w:sz w:val="18"/>
                <w:szCs w:val="18"/>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CED5E" w14:textId="77777777" w:rsidR="00BA517D" w:rsidRDefault="00251DCC">
            <w:pPr>
              <w:widowControl/>
              <w:jc w:val="center"/>
              <w:textAlignment w:val="center"/>
              <w:rPr>
                <w:color w:val="000000"/>
                <w:sz w:val="18"/>
                <w:szCs w:val="18"/>
              </w:rPr>
            </w:pPr>
            <w:r>
              <w:rPr>
                <w:color w:val="000000"/>
                <w:kern w:val="0"/>
                <w:sz w:val="18"/>
                <w:szCs w:val="18"/>
                <w:lang w:bidi="ar"/>
              </w:rPr>
              <w:t>0.00019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1AE6AB" w14:textId="77777777" w:rsidR="00BA517D" w:rsidRDefault="00251DCC">
            <w:pPr>
              <w:widowControl/>
              <w:jc w:val="center"/>
              <w:textAlignment w:val="center"/>
              <w:rPr>
                <w:color w:val="000000"/>
                <w:sz w:val="18"/>
                <w:szCs w:val="18"/>
              </w:rPr>
            </w:pPr>
            <w:r>
              <w:rPr>
                <w:color w:val="000000"/>
                <w:kern w:val="0"/>
                <w:sz w:val="18"/>
                <w:szCs w:val="18"/>
                <w:lang w:bidi="ar"/>
              </w:rPr>
              <w:t>0.00017</w:t>
            </w:r>
          </w:p>
        </w:tc>
      </w:tr>
      <w:tr w:rsidR="00BA517D" w14:paraId="3816DBC3" w14:textId="77777777">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7AF298"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B993AC" w14:textId="77777777" w:rsidR="00BA517D" w:rsidRDefault="00251DCC">
            <w:pPr>
              <w:widowControl/>
              <w:jc w:val="center"/>
              <w:textAlignment w:val="center"/>
              <w:rPr>
                <w:color w:val="000000"/>
                <w:sz w:val="18"/>
                <w:szCs w:val="18"/>
              </w:rPr>
            </w:pPr>
            <w:r>
              <w:rPr>
                <w:color w:val="000000"/>
                <w:kern w:val="0"/>
                <w:sz w:val="18"/>
                <w:szCs w:val="18"/>
                <w:lang w:bidi="ar"/>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3213F" w14:textId="77777777" w:rsidR="00BA517D" w:rsidRDefault="00251DCC">
            <w:pPr>
              <w:widowControl/>
              <w:jc w:val="center"/>
              <w:textAlignment w:val="center"/>
              <w:rPr>
                <w:color w:val="000000"/>
                <w:sz w:val="18"/>
                <w:szCs w:val="18"/>
              </w:rPr>
            </w:pPr>
            <w:r>
              <w:rPr>
                <w:color w:val="000000"/>
                <w:kern w:val="0"/>
                <w:sz w:val="18"/>
                <w:szCs w:val="18"/>
                <w:lang w:bidi="ar"/>
              </w:rPr>
              <w:t>0.0025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F6026" w14:textId="77777777" w:rsidR="00BA517D" w:rsidRDefault="00251DCC">
            <w:pPr>
              <w:widowControl/>
              <w:jc w:val="center"/>
              <w:textAlignment w:val="center"/>
              <w:rPr>
                <w:color w:val="000000"/>
                <w:sz w:val="18"/>
                <w:szCs w:val="18"/>
              </w:rPr>
            </w:pPr>
            <w:r>
              <w:rPr>
                <w:color w:val="000000"/>
                <w:kern w:val="0"/>
                <w:sz w:val="18"/>
                <w:szCs w:val="18"/>
                <w:lang w:bidi="ar"/>
              </w:rPr>
              <w:t>0.0024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89215" w14:textId="77777777" w:rsidR="00BA517D" w:rsidRDefault="00251DCC">
            <w:pPr>
              <w:widowControl/>
              <w:jc w:val="center"/>
              <w:textAlignment w:val="center"/>
              <w:rPr>
                <w:color w:val="000000"/>
                <w:sz w:val="18"/>
                <w:szCs w:val="18"/>
              </w:rPr>
            </w:pPr>
            <w:r>
              <w:rPr>
                <w:color w:val="000000"/>
                <w:kern w:val="0"/>
                <w:sz w:val="18"/>
                <w:szCs w:val="18"/>
                <w:lang w:bidi="ar"/>
              </w:rPr>
              <w:t>0.0024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90845" w14:textId="77777777" w:rsidR="00BA517D" w:rsidRDefault="00251DCC">
            <w:pPr>
              <w:widowControl/>
              <w:jc w:val="center"/>
              <w:textAlignment w:val="center"/>
              <w:rPr>
                <w:color w:val="000000"/>
                <w:sz w:val="18"/>
                <w:szCs w:val="18"/>
              </w:rPr>
            </w:pPr>
            <w:r>
              <w:rPr>
                <w:color w:val="000000"/>
                <w:kern w:val="0"/>
                <w:sz w:val="18"/>
                <w:szCs w:val="18"/>
                <w:lang w:bidi="ar"/>
              </w:rPr>
              <w:t>0.0024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F1456" w14:textId="77777777" w:rsidR="00BA517D" w:rsidRDefault="00251DCC">
            <w:pPr>
              <w:widowControl/>
              <w:jc w:val="center"/>
              <w:textAlignment w:val="center"/>
              <w:rPr>
                <w:color w:val="000000"/>
                <w:sz w:val="18"/>
                <w:szCs w:val="18"/>
              </w:rPr>
            </w:pPr>
            <w:r>
              <w:rPr>
                <w:color w:val="000000"/>
                <w:kern w:val="0"/>
                <w:sz w:val="18"/>
                <w:szCs w:val="18"/>
                <w:lang w:bidi="ar"/>
              </w:rPr>
              <w:t>0.0025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BF5D8" w14:textId="77777777" w:rsidR="00BA517D" w:rsidRDefault="00251DCC">
            <w:pPr>
              <w:widowControl/>
              <w:jc w:val="center"/>
              <w:textAlignment w:val="center"/>
              <w:rPr>
                <w:color w:val="000000"/>
                <w:sz w:val="18"/>
                <w:szCs w:val="18"/>
              </w:rPr>
            </w:pPr>
            <w:r>
              <w:rPr>
                <w:color w:val="000000"/>
                <w:kern w:val="0"/>
                <w:sz w:val="18"/>
                <w:szCs w:val="18"/>
                <w:lang w:bidi="ar"/>
              </w:rPr>
              <w:t>0.0024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327B2" w14:textId="77777777" w:rsidR="00BA517D" w:rsidRDefault="00251DCC">
            <w:pPr>
              <w:widowControl/>
              <w:jc w:val="center"/>
              <w:textAlignment w:val="center"/>
              <w:rPr>
                <w:color w:val="000000"/>
                <w:sz w:val="18"/>
                <w:szCs w:val="18"/>
              </w:rPr>
            </w:pPr>
            <w:r>
              <w:rPr>
                <w:color w:val="000000"/>
                <w:kern w:val="0"/>
                <w:sz w:val="18"/>
                <w:szCs w:val="18"/>
                <w:lang w:bidi="ar"/>
              </w:rPr>
              <w:t>0.0024</w:t>
            </w:r>
          </w:p>
        </w:tc>
      </w:tr>
      <w:tr w:rsidR="00BA517D" w14:paraId="05036FB1" w14:textId="77777777">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F9AAAB"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15525E" w14:textId="77777777" w:rsidR="00BA517D" w:rsidRDefault="00251DCC">
            <w:pPr>
              <w:widowControl/>
              <w:jc w:val="center"/>
              <w:textAlignment w:val="center"/>
              <w:rPr>
                <w:color w:val="000000"/>
                <w:sz w:val="18"/>
                <w:szCs w:val="18"/>
              </w:rPr>
            </w:pPr>
            <w:r>
              <w:rPr>
                <w:color w:val="000000"/>
                <w:kern w:val="0"/>
                <w:sz w:val="18"/>
                <w:szCs w:val="18"/>
                <w:lang w:bidi="ar"/>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5975F" w14:textId="77777777" w:rsidR="00BA517D" w:rsidRDefault="00251DCC">
            <w:pPr>
              <w:widowControl/>
              <w:jc w:val="center"/>
              <w:textAlignment w:val="center"/>
              <w:rPr>
                <w:color w:val="000000"/>
                <w:sz w:val="18"/>
                <w:szCs w:val="18"/>
              </w:rPr>
            </w:pPr>
            <w:r>
              <w:rPr>
                <w:color w:val="000000"/>
                <w:kern w:val="0"/>
                <w:sz w:val="18"/>
                <w:szCs w:val="18"/>
                <w:lang w:bidi="ar"/>
              </w:rPr>
              <w:t>0.0118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CEC55" w14:textId="77777777" w:rsidR="00BA517D" w:rsidRDefault="00251DCC">
            <w:pPr>
              <w:widowControl/>
              <w:jc w:val="center"/>
              <w:textAlignment w:val="center"/>
              <w:rPr>
                <w:color w:val="000000"/>
                <w:sz w:val="18"/>
                <w:szCs w:val="18"/>
              </w:rPr>
            </w:pPr>
            <w:r>
              <w:rPr>
                <w:color w:val="000000"/>
                <w:kern w:val="0"/>
                <w:sz w:val="18"/>
                <w:szCs w:val="18"/>
                <w:lang w:bidi="ar"/>
              </w:rPr>
              <w:t>0.0118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34408" w14:textId="77777777" w:rsidR="00BA517D" w:rsidRDefault="00251DCC">
            <w:pPr>
              <w:widowControl/>
              <w:jc w:val="center"/>
              <w:textAlignment w:val="center"/>
              <w:rPr>
                <w:color w:val="000000"/>
                <w:sz w:val="18"/>
                <w:szCs w:val="18"/>
              </w:rPr>
            </w:pPr>
            <w:r>
              <w:rPr>
                <w:color w:val="000000"/>
                <w:kern w:val="0"/>
                <w:sz w:val="18"/>
                <w:szCs w:val="18"/>
                <w:lang w:bidi="ar"/>
              </w:rPr>
              <w:t>0.0121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5C7DE" w14:textId="77777777" w:rsidR="00BA517D" w:rsidRDefault="00251DCC">
            <w:pPr>
              <w:widowControl/>
              <w:jc w:val="center"/>
              <w:textAlignment w:val="center"/>
              <w:rPr>
                <w:color w:val="000000"/>
                <w:sz w:val="18"/>
                <w:szCs w:val="18"/>
              </w:rPr>
            </w:pPr>
            <w:r>
              <w:rPr>
                <w:color w:val="000000"/>
                <w:kern w:val="0"/>
                <w:sz w:val="18"/>
                <w:szCs w:val="18"/>
                <w:lang w:bidi="ar"/>
              </w:rPr>
              <w:t>0.012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144C6" w14:textId="77777777" w:rsidR="00BA517D" w:rsidRDefault="00251DCC">
            <w:pPr>
              <w:widowControl/>
              <w:jc w:val="center"/>
              <w:textAlignment w:val="center"/>
              <w:rPr>
                <w:color w:val="000000"/>
                <w:sz w:val="18"/>
                <w:szCs w:val="18"/>
              </w:rPr>
            </w:pPr>
            <w:r>
              <w:rPr>
                <w:color w:val="000000"/>
                <w:kern w:val="0"/>
                <w:sz w:val="18"/>
                <w:szCs w:val="18"/>
                <w:lang w:bidi="ar"/>
              </w:rPr>
              <w:t>0.012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83174" w14:textId="77777777" w:rsidR="00BA517D" w:rsidRDefault="00251DCC">
            <w:pPr>
              <w:widowControl/>
              <w:jc w:val="center"/>
              <w:textAlignment w:val="center"/>
              <w:rPr>
                <w:color w:val="000000"/>
                <w:sz w:val="18"/>
                <w:szCs w:val="18"/>
              </w:rPr>
            </w:pPr>
            <w:r>
              <w:rPr>
                <w:color w:val="000000"/>
                <w:kern w:val="0"/>
                <w:sz w:val="18"/>
                <w:szCs w:val="18"/>
                <w:lang w:bidi="ar"/>
              </w:rPr>
              <w:t>0.012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DFA99" w14:textId="77777777" w:rsidR="00BA517D" w:rsidRDefault="00251DCC">
            <w:pPr>
              <w:widowControl/>
              <w:jc w:val="center"/>
              <w:textAlignment w:val="center"/>
              <w:rPr>
                <w:color w:val="000000"/>
                <w:sz w:val="18"/>
                <w:szCs w:val="18"/>
              </w:rPr>
            </w:pPr>
            <w:r>
              <w:rPr>
                <w:color w:val="000000"/>
                <w:kern w:val="0"/>
                <w:sz w:val="18"/>
                <w:szCs w:val="18"/>
                <w:lang w:bidi="ar"/>
              </w:rPr>
              <w:t>0.012</w:t>
            </w:r>
          </w:p>
        </w:tc>
      </w:tr>
      <w:tr w:rsidR="00BA517D" w14:paraId="572613B6" w14:textId="77777777">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E07DF0"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4C5993" w14:textId="77777777" w:rsidR="00BA517D" w:rsidRDefault="00251DCC">
            <w:pPr>
              <w:widowControl/>
              <w:jc w:val="center"/>
              <w:textAlignment w:val="center"/>
              <w:rPr>
                <w:color w:val="000000"/>
                <w:sz w:val="18"/>
                <w:szCs w:val="18"/>
              </w:rPr>
            </w:pPr>
            <w:r>
              <w:rPr>
                <w:color w:val="000000"/>
                <w:kern w:val="0"/>
                <w:sz w:val="18"/>
                <w:szCs w:val="18"/>
                <w:lang w:bidi="ar"/>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519C6" w14:textId="77777777" w:rsidR="00BA517D" w:rsidRDefault="00251DCC">
            <w:pPr>
              <w:widowControl/>
              <w:jc w:val="center"/>
              <w:textAlignment w:val="center"/>
              <w:rPr>
                <w:color w:val="000000"/>
                <w:sz w:val="18"/>
                <w:szCs w:val="18"/>
              </w:rPr>
            </w:pPr>
            <w:r>
              <w:rPr>
                <w:color w:val="000000"/>
                <w:kern w:val="0"/>
                <w:sz w:val="18"/>
                <w:szCs w:val="18"/>
                <w:lang w:bidi="ar"/>
              </w:rPr>
              <w:t>0.028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A6B57" w14:textId="77777777" w:rsidR="00BA517D" w:rsidRDefault="00251DCC">
            <w:pPr>
              <w:widowControl/>
              <w:jc w:val="center"/>
              <w:textAlignment w:val="center"/>
              <w:rPr>
                <w:color w:val="000000"/>
                <w:sz w:val="18"/>
                <w:szCs w:val="18"/>
              </w:rPr>
            </w:pPr>
            <w:r>
              <w:rPr>
                <w:color w:val="000000"/>
                <w:kern w:val="0"/>
                <w:sz w:val="18"/>
                <w:szCs w:val="18"/>
                <w:lang w:bidi="ar"/>
              </w:rPr>
              <w:t>0.028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4BB1A" w14:textId="77777777" w:rsidR="00BA517D" w:rsidRDefault="00251DCC">
            <w:pPr>
              <w:widowControl/>
              <w:jc w:val="center"/>
              <w:textAlignment w:val="center"/>
              <w:rPr>
                <w:color w:val="000000"/>
                <w:sz w:val="18"/>
                <w:szCs w:val="18"/>
              </w:rPr>
            </w:pPr>
            <w:r>
              <w:rPr>
                <w:color w:val="000000"/>
                <w:kern w:val="0"/>
                <w:sz w:val="18"/>
                <w:szCs w:val="18"/>
                <w:lang w:bidi="ar"/>
              </w:rPr>
              <w:t>0.0279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AADC3" w14:textId="77777777" w:rsidR="00BA517D" w:rsidRDefault="00251DCC">
            <w:pPr>
              <w:widowControl/>
              <w:jc w:val="center"/>
              <w:textAlignment w:val="center"/>
              <w:rPr>
                <w:color w:val="000000"/>
                <w:sz w:val="18"/>
                <w:szCs w:val="18"/>
              </w:rPr>
            </w:pPr>
            <w:r>
              <w:rPr>
                <w:color w:val="000000"/>
                <w:kern w:val="0"/>
                <w:sz w:val="18"/>
                <w:szCs w:val="18"/>
                <w:lang w:bidi="ar"/>
              </w:rPr>
              <w:t>0.0281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8D91A" w14:textId="77777777" w:rsidR="00BA517D" w:rsidRDefault="00251DCC">
            <w:pPr>
              <w:widowControl/>
              <w:jc w:val="center"/>
              <w:textAlignment w:val="center"/>
              <w:rPr>
                <w:color w:val="000000"/>
                <w:sz w:val="18"/>
                <w:szCs w:val="18"/>
              </w:rPr>
            </w:pPr>
            <w:r>
              <w:rPr>
                <w:color w:val="000000"/>
                <w:kern w:val="0"/>
                <w:sz w:val="18"/>
                <w:szCs w:val="18"/>
                <w:lang w:bidi="ar"/>
              </w:rPr>
              <w:t>0.0281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D63F6" w14:textId="77777777" w:rsidR="00BA517D" w:rsidRDefault="00251DCC">
            <w:pPr>
              <w:widowControl/>
              <w:jc w:val="center"/>
              <w:textAlignment w:val="center"/>
              <w:rPr>
                <w:color w:val="000000"/>
                <w:sz w:val="18"/>
                <w:szCs w:val="18"/>
              </w:rPr>
            </w:pPr>
            <w:r>
              <w:rPr>
                <w:color w:val="000000"/>
                <w:kern w:val="0"/>
                <w:sz w:val="18"/>
                <w:szCs w:val="18"/>
                <w:lang w:bidi="ar"/>
              </w:rPr>
              <w:t>0.028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0799B" w14:textId="77777777" w:rsidR="00BA517D" w:rsidRDefault="00251DCC">
            <w:pPr>
              <w:widowControl/>
              <w:jc w:val="center"/>
              <w:textAlignment w:val="center"/>
              <w:rPr>
                <w:color w:val="000000"/>
                <w:sz w:val="18"/>
                <w:szCs w:val="18"/>
              </w:rPr>
            </w:pPr>
            <w:r>
              <w:rPr>
                <w:color w:val="000000"/>
                <w:kern w:val="0"/>
                <w:sz w:val="18"/>
                <w:szCs w:val="18"/>
                <w:lang w:bidi="ar"/>
              </w:rPr>
              <w:t>0.0281</w:t>
            </w:r>
          </w:p>
        </w:tc>
      </w:tr>
      <w:tr w:rsidR="00BA517D" w14:paraId="4CF47F2A" w14:textId="77777777">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CF163D"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951C4C" w14:textId="77777777" w:rsidR="00BA517D" w:rsidRDefault="00251DCC">
            <w:pPr>
              <w:widowControl/>
              <w:jc w:val="center"/>
              <w:textAlignment w:val="center"/>
              <w:rPr>
                <w:color w:val="000000"/>
                <w:sz w:val="18"/>
                <w:szCs w:val="18"/>
              </w:rPr>
            </w:pPr>
            <w:r>
              <w:rPr>
                <w:color w:val="000000"/>
                <w:kern w:val="0"/>
                <w:sz w:val="18"/>
                <w:szCs w:val="18"/>
                <w:lang w:bidi="ar"/>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B4615" w14:textId="77777777" w:rsidR="00BA517D" w:rsidRDefault="00251DCC">
            <w:pPr>
              <w:widowControl/>
              <w:jc w:val="center"/>
              <w:textAlignment w:val="center"/>
              <w:rPr>
                <w:color w:val="000000"/>
                <w:sz w:val="18"/>
                <w:szCs w:val="18"/>
              </w:rPr>
            </w:pPr>
            <w:r>
              <w:rPr>
                <w:color w:val="000000"/>
                <w:kern w:val="0"/>
                <w:sz w:val="18"/>
                <w:szCs w:val="18"/>
                <w:lang w:bidi="ar"/>
              </w:rPr>
              <w:t>0.0522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C6F7F" w14:textId="77777777" w:rsidR="00BA517D" w:rsidRDefault="00251DCC">
            <w:pPr>
              <w:widowControl/>
              <w:jc w:val="center"/>
              <w:textAlignment w:val="center"/>
              <w:rPr>
                <w:color w:val="000000"/>
                <w:sz w:val="18"/>
                <w:szCs w:val="18"/>
              </w:rPr>
            </w:pPr>
            <w:r>
              <w:rPr>
                <w:color w:val="000000"/>
                <w:kern w:val="0"/>
                <w:sz w:val="18"/>
                <w:szCs w:val="18"/>
                <w:lang w:bidi="ar"/>
              </w:rPr>
              <w:t>0.0522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E02C7" w14:textId="77777777" w:rsidR="00BA517D" w:rsidRDefault="00251DCC">
            <w:pPr>
              <w:widowControl/>
              <w:jc w:val="center"/>
              <w:textAlignment w:val="center"/>
              <w:rPr>
                <w:color w:val="000000"/>
                <w:sz w:val="18"/>
                <w:szCs w:val="18"/>
              </w:rPr>
            </w:pPr>
            <w:r>
              <w:rPr>
                <w:color w:val="000000"/>
                <w:kern w:val="0"/>
                <w:sz w:val="18"/>
                <w:szCs w:val="18"/>
                <w:lang w:bidi="ar"/>
              </w:rPr>
              <w:t>0.0519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D4324" w14:textId="77777777" w:rsidR="00BA517D" w:rsidRDefault="00251DCC">
            <w:pPr>
              <w:widowControl/>
              <w:jc w:val="center"/>
              <w:textAlignment w:val="center"/>
              <w:rPr>
                <w:color w:val="000000"/>
                <w:sz w:val="18"/>
                <w:szCs w:val="18"/>
              </w:rPr>
            </w:pPr>
            <w:r>
              <w:rPr>
                <w:color w:val="000000"/>
                <w:kern w:val="0"/>
                <w:sz w:val="18"/>
                <w:szCs w:val="18"/>
                <w:lang w:bidi="ar"/>
              </w:rPr>
              <w:t>0.0527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5AB6C" w14:textId="77777777" w:rsidR="00BA517D" w:rsidRDefault="00251DCC">
            <w:pPr>
              <w:widowControl/>
              <w:jc w:val="center"/>
              <w:textAlignment w:val="center"/>
              <w:rPr>
                <w:color w:val="000000"/>
                <w:sz w:val="18"/>
                <w:szCs w:val="18"/>
              </w:rPr>
            </w:pPr>
            <w:r>
              <w:rPr>
                <w:color w:val="000000"/>
                <w:kern w:val="0"/>
                <w:sz w:val="18"/>
                <w:szCs w:val="18"/>
                <w:lang w:bidi="ar"/>
              </w:rPr>
              <w:t>0.0523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E2514" w14:textId="77777777" w:rsidR="00BA517D" w:rsidRDefault="00251DCC">
            <w:pPr>
              <w:widowControl/>
              <w:jc w:val="center"/>
              <w:textAlignment w:val="center"/>
              <w:rPr>
                <w:color w:val="000000"/>
                <w:sz w:val="18"/>
                <w:szCs w:val="18"/>
              </w:rPr>
            </w:pPr>
            <w:r>
              <w:rPr>
                <w:color w:val="000000"/>
                <w:kern w:val="0"/>
                <w:sz w:val="18"/>
                <w:szCs w:val="18"/>
                <w:lang w:bidi="ar"/>
              </w:rPr>
              <w:t>0.0524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137BE" w14:textId="77777777" w:rsidR="00BA517D" w:rsidRDefault="00251DCC">
            <w:pPr>
              <w:widowControl/>
              <w:jc w:val="center"/>
              <w:textAlignment w:val="center"/>
              <w:rPr>
                <w:color w:val="000000"/>
                <w:sz w:val="18"/>
                <w:szCs w:val="18"/>
              </w:rPr>
            </w:pPr>
            <w:r>
              <w:rPr>
                <w:color w:val="000000"/>
                <w:kern w:val="0"/>
                <w:sz w:val="18"/>
                <w:szCs w:val="18"/>
                <w:lang w:bidi="ar"/>
              </w:rPr>
              <w:t>0.0523</w:t>
            </w:r>
          </w:p>
        </w:tc>
      </w:tr>
      <w:tr w:rsidR="00BA517D" w14:paraId="69E35426" w14:textId="77777777">
        <w:trPr>
          <w:trHeight w:val="30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BF53EF" w14:textId="77777777" w:rsidR="00BA517D" w:rsidRDefault="00251D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03E451" w14:textId="77777777" w:rsidR="00BA517D" w:rsidRDefault="00251DCC">
            <w:pPr>
              <w:widowControl/>
              <w:jc w:val="center"/>
              <w:textAlignment w:val="center"/>
              <w:rPr>
                <w:color w:val="000000"/>
                <w:sz w:val="18"/>
                <w:szCs w:val="18"/>
              </w:rPr>
            </w:pPr>
            <w:r>
              <w:rPr>
                <w:color w:val="000000"/>
                <w:kern w:val="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AF83B"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1AC34"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80648" w14:textId="77777777" w:rsidR="00BA517D" w:rsidRDefault="00251DCC">
            <w:pPr>
              <w:widowControl/>
              <w:jc w:val="center"/>
              <w:textAlignment w:val="center"/>
              <w:rPr>
                <w:color w:val="000000"/>
                <w:sz w:val="18"/>
                <w:szCs w:val="18"/>
              </w:rPr>
            </w:pPr>
            <w:r>
              <w:rPr>
                <w:color w:val="000000"/>
                <w:kern w:val="0"/>
                <w:sz w:val="18"/>
                <w:szCs w:val="18"/>
                <w:lang w:bidi="ar"/>
              </w:rPr>
              <w:t>0.00018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5C542" w14:textId="77777777" w:rsidR="00BA517D" w:rsidRDefault="00251DCC">
            <w:pPr>
              <w:widowControl/>
              <w:jc w:val="center"/>
              <w:textAlignment w:val="center"/>
              <w:rPr>
                <w:color w:val="000000"/>
                <w:sz w:val="18"/>
                <w:szCs w:val="18"/>
              </w:rPr>
            </w:pPr>
            <w:r>
              <w:rPr>
                <w:color w:val="000000"/>
                <w:kern w:val="0"/>
                <w:sz w:val="18"/>
                <w:szCs w:val="18"/>
                <w:lang w:bidi="ar"/>
              </w:rPr>
              <w:t>0.00018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D4B4B" w14:textId="77777777" w:rsidR="00BA517D" w:rsidRDefault="00251DCC">
            <w:pPr>
              <w:widowControl/>
              <w:jc w:val="center"/>
              <w:textAlignment w:val="center"/>
              <w:rPr>
                <w:color w:val="000000"/>
                <w:sz w:val="18"/>
                <w:szCs w:val="18"/>
              </w:rPr>
            </w:pPr>
            <w:r>
              <w:rPr>
                <w:color w:val="000000"/>
                <w:kern w:val="0"/>
                <w:sz w:val="18"/>
                <w:szCs w:val="18"/>
                <w:lang w:bidi="ar"/>
              </w:rPr>
              <w:t>0.00017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E5FAD"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94B1C" w14:textId="77777777" w:rsidR="00BA517D" w:rsidRDefault="00251DCC">
            <w:pPr>
              <w:widowControl/>
              <w:jc w:val="center"/>
              <w:textAlignment w:val="center"/>
              <w:rPr>
                <w:color w:val="000000"/>
                <w:sz w:val="18"/>
                <w:szCs w:val="18"/>
              </w:rPr>
            </w:pPr>
            <w:r>
              <w:rPr>
                <w:color w:val="000000"/>
                <w:kern w:val="0"/>
                <w:sz w:val="18"/>
                <w:szCs w:val="18"/>
                <w:lang w:bidi="ar"/>
              </w:rPr>
              <w:t>0.00015</w:t>
            </w:r>
          </w:p>
        </w:tc>
      </w:tr>
      <w:tr w:rsidR="00BA517D" w14:paraId="685432AF" w14:textId="77777777">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2033FC"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771FE4" w14:textId="77777777" w:rsidR="00BA517D" w:rsidRDefault="00251DCC">
            <w:pPr>
              <w:widowControl/>
              <w:jc w:val="center"/>
              <w:textAlignment w:val="center"/>
              <w:rPr>
                <w:color w:val="000000"/>
                <w:sz w:val="18"/>
                <w:szCs w:val="18"/>
              </w:rPr>
            </w:pPr>
            <w:r>
              <w:rPr>
                <w:color w:val="000000"/>
                <w:kern w:val="0"/>
                <w:sz w:val="18"/>
                <w:szCs w:val="18"/>
                <w:lang w:bidi="ar"/>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F4366" w14:textId="77777777" w:rsidR="00BA517D" w:rsidRDefault="00251DCC">
            <w:pPr>
              <w:widowControl/>
              <w:jc w:val="center"/>
              <w:textAlignment w:val="center"/>
              <w:rPr>
                <w:color w:val="000000"/>
                <w:sz w:val="18"/>
                <w:szCs w:val="18"/>
              </w:rPr>
            </w:pPr>
            <w:r>
              <w:rPr>
                <w:color w:val="000000"/>
                <w:kern w:val="0"/>
                <w:sz w:val="18"/>
                <w:szCs w:val="18"/>
                <w:lang w:bidi="ar"/>
              </w:rPr>
              <w:t>0.0027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9642A" w14:textId="77777777" w:rsidR="00BA517D" w:rsidRDefault="00251DCC">
            <w:pPr>
              <w:widowControl/>
              <w:jc w:val="center"/>
              <w:textAlignment w:val="center"/>
              <w:rPr>
                <w:color w:val="000000"/>
                <w:sz w:val="18"/>
                <w:szCs w:val="18"/>
              </w:rPr>
            </w:pPr>
            <w:r>
              <w:rPr>
                <w:color w:val="000000"/>
                <w:kern w:val="0"/>
                <w:sz w:val="18"/>
                <w:szCs w:val="18"/>
                <w:lang w:bidi="ar"/>
              </w:rPr>
              <w:t>0.0026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47D5F" w14:textId="77777777" w:rsidR="00BA517D" w:rsidRDefault="00251DCC">
            <w:pPr>
              <w:widowControl/>
              <w:jc w:val="center"/>
              <w:textAlignment w:val="center"/>
              <w:rPr>
                <w:color w:val="000000"/>
                <w:sz w:val="18"/>
                <w:szCs w:val="18"/>
              </w:rPr>
            </w:pPr>
            <w:r>
              <w:rPr>
                <w:color w:val="000000"/>
                <w:kern w:val="0"/>
                <w:sz w:val="18"/>
                <w:szCs w:val="18"/>
                <w:lang w:bidi="ar"/>
              </w:rPr>
              <w:t>0.0026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A5E62" w14:textId="77777777" w:rsidR="00BA517D" w:rsidRDefault="00251DCC">
            <w:pPr>
              <w:widowControl/>
              <w:jc w:val="center"/>
              <w:textAlignment w:val="center"/>
              <w:rPr>
                <w:color w:val="000000"/>
                <w:sz w:val="18"/>
                <w:szCs w:val="18"/>
              </w:rPr>
            </w:pPr>
            <w:r>
              <w:rPr>
                <w:color w:val="000000"/>
                <w:kern w:val="0"/>
                <w:sz w:val="18"/>
                <w:szCs w:val="18"/>
                <w:lang w:bidi="ar"/>
              </w:rPr>
              <w:t>0.0026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3AA45" w14:textId="77777777" w:rsidR="00BA517D" w:rsidRDefault="00251DCC">
            <w:pPr>
              <w:widowControl/>
              <w:jc w:val="center"/>
              <w:textAlignment w:val="center"/>
              <w:rPr>
                <w:color w:val="000000"/>
                <w:sz w:val="18"/>
                <w:szCs w:val="18"/>
              </w:rPr>
            </w:pPr>
            <w:r>
              <w:rPr>
                <w:color w:val="000000"/>
                <w:kern w:val="0"/>
                <w:sz w:val="18"/>
                <w:szCs w:val="18"/>
                <w:lang w:bidi="ar"/>
              </w:rPr>
              <w:t>0.0026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7FCA5" w14:textId="77777777" w:rsidR="00BA517D" w:rsidRDefault="00251DCC">
            <w:pPr>
              <w:widowControl/>
              <w:jc w:val="center"/>
              <w:textAlignment w:val="center"/>
              <w:rPr>
                <w:color w:val="000000"/>
                <w:sz w:val="18"/>
                <w:szCs w:val="18"/>
              </w:rPr>
            </w:pPr>
            <w:r>
              <w:rPr>
                <w:color w:val="000000"/>
                <w:kern w:val="0"/>
                <w:sz w:val="18"/>
                <w:szCs w:val="18"/>
                <w:lang w:bidi="ar"/>
              </w:rPr>
              <w:t>0.0026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42F38" w14:textId="77777777" w:rsidR="00BA517D" w:rsidRDefault="00251DCC">
            <w:pPr>
              <w:widowControl/>
              <w:jc w:val="center"/>
              <w:textAlignment w:val="center"/>
              <w:rPr>
                <w:color w:val="000000"/>
                <w:sz w:val="18"/>
                <w:szCs w:val="18"/>
              </w:rPr>
            </w:pPr>
            <w:r>
              <w:rPr>
                <w:color w:val="000000"/>
                <w:kern w:val="0"/>
                <w:sz w:val="18"/>
                <w:szCs w:val="18"/>
                <w:lang w:bidi="ar"/>
              </w:rPr>
              <w:t>0.0026</w:t>
            </w:r>
          </w:p>
        </w:tc>
      </w:tr>
      <w:tr w:rsidR="00BA517D" w14:paraId="69189FC4" w14:textId="77777777">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295E63"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16A447" w14:textId="77777777" w:rsidR="00BA517D" w:rsidRDefault="00251DCC">
            <w:pPr>
              <w:widowControl/>
              <w:jc w:val="center"/>
              <w:textAlignment w:val="center"/>
              <w:rPr>
                <w:color w:val="000000"/>
                <w:sz w:val="18"/>
                <w:szCs w:val="18"/>
              </w:rPr>
            </w:pPr>
            <w:r>
              <w:rPr>
                <w:color w:val="000000"/>
                <w:kern w:val="0"/>
                <w:sz w:val="18"/>
                <w:szCs w:val="18"/>
                <w:lang w:bidi="ar"/>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906FF" w14:textId="77777777" w:rsidR="00BA517D" w:rsidRDefault="00251DCC">
            <w:pPr>
              <w:widowControl/>
              <w:jc w:val="center"/>
              <w:textAlignment w:val="center"/>
              <w:rPr>
                <w:color w:val="000000"/>
                <w:sz w:val="18"/>
                <w:szCs w:val="18"/>
              </w:rPr>
            </w:pPr>
            <w:r>
              <w:rPr>
                <w:color w:val="000000"/>
                <w:kern w:val="0"/>
                <w:sz w:val="18"/>
                <w:szCs w:val="18"/>
                <w:lang w:bidi="ar"/>
              </w:rPr>
              <w:t>0.0111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E2363" w14:textId="77777777" w:rsidR="00BA517D" w:rsidRDefault="00251DCC">
            <w:pPr>
              <w:widowControl/>
              <w:jc w:val="center"/>
              <w:textAlignment w:val="center"/>
              <w:rPr>
                <w:color w:val="000000"/>
                <w:sz w:val="18"/>
                <w:szCs w:val="18"/>
              </w:rPr>
            </w:pPr>
            <w:r>
              <w:rPr>
                <w:color w:val="000000"/>
                <w:kern w:val="0"/>
                <w:sz w:val="18"/>
                <w:szCs w:val="18"/>
                <w:lang w:bidi="ar"/>
              </w:rPr>
              <w:t>0.0108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07EBE" w14:textId="77777777" w:rsidR="00BA517D" w:rsidRDefault="00251DCC">
            <w:pPr>
              <w:widowControl/>
              <w:jc w:val="center"/>
              <w:textAlignment w:val="center"/>
              <w:rPr>
                <w:color w:val="000000"/>
                <w:sz w:val="18"/>
                <w:szCs w:val="18"/>
              </w:rPr>
            </w:pPr>
            <w:r>
              <w:rPr>
                <w:color w:val="000000"/>
                <w:kern w:val="0"/>
                <w:sz w:val="18"/>
                <w:szCs w:val="18"/>
                <w:lang w:bidi="ar"/>
              </w:rPr>
              <w:t>0.0108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B2539" w14:textId="77777777" w:rsidR="00BA517D" w:rsidRDefault="00251DCC">
            <w:pPr>
              <w:widowControl/>
              <w:jc w:val="center"/>
              <w:textAlignment w:val="center"/>
              <w:rPr>
                <w:color w:val="000000"/>
                <w:sz w:val="18"/>
                <w:szCs w:val="18"/>
              </w:rPr>
            </w:pPr>
            <w:r>
              <w:rPr>
                <w:color w:val="000000"/>
                <w:kern w:val="0"/>
                <w:sz w:val="18"/>
                <w:szCs w:val="18"/>
                <w:lang w:bidi="ar"/>
              </w:rPr>
              <w:t>0.0109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FF29E" w14:textId="77777777" w:rsidR="00BA517D" w:rsidRDefault="00251DCC">
            <w:pPr>
              <w:widowControl/>
              <w:jc w:val="center"/>
              <w:textAlignment w:val="center"/>
              <w:rPr>
                <w:color w:val="000000"/>
                <w:sz w:val="18"/>
                <w:szCs w:val="18"/>
              </w:rPr>
            </w:pPr>
            <w:r>
              <w:rPr>
                <w:color w:val="000000"/>
                <w:kern w:val="0"/>
                <w:sz w:val="18"/>
                <w:szCs w:val="18"/>
                <w:lang w:bidi="ar"/>
              </w:rPr>
              <w:t>0.011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B7B6E" w14:textId="77777777" w:rsidR="00BA517D" w:rsidRDefault="00251DCC">
            <w:pPr>
              <w:widowControl/>
              <w:jc w:val="center"/>
              <w:textAlignment w:val="center"/>
              <w:rPr>
                <w:color w:val="000000"/>
                <w:sz w:val="18"/>
                <w:szCs w:val="18"/>
              </w:rPr>
            </w:pPr>
            <w:r>
              <w:rPr>
                <w:color w:val="000000"/>
                <w:kern w:val="0"/>
                <w:sz w:val="18"/>
                <w:szCs w:val="18"/>
                <w:lang w:bidi="ar"/>
              </w:rPr>
              <w:t>0.0108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AF152" w14:textId="77777777" w:rsidR="00BA517D" w:rsidRDefault="00251DCC">
            <w:pPr>
              <w:widowControl/>
              <w:jc w:val="center"/>
              <w:textAlignment w:val="center"/>
              <w:rPr>
                <w:color w:val="000000"/>
                <w:sz w:val="18"/>
                <w:szCs w:val="18"/>
              </w:rPr>
            </w:pPr>
            <w:r>
              <w:rPr>
                <w:color w:val="000000"/>
                <w:kern w:val="0"/>
                <w:sz w:val="18"/>
                <w:szCs w:val="18"/>
                <w:lang w:bidi="ar"/>
              </w:rPr>
              <w:t>0.011</w:t>
            </w:r>
          </w:p>
        </w:tc>
      </w:tr>
      <w:tr w:rsidR="00BA517D" w14:paraId="69E3557D" w14:textId="77777777">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B61F41"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DA06E3" w14:textId="77777777" w:rsidR="00BA517D" w:rsidRDefault="00251DCC">
            <w:pPr>
              <w:widowControl/>
              <w:jc w:val="center"/>
              <w:textAlignment w:val="center"/>
              <w:rPr>
                <w:color w:val="000000"/>
                <w:sz w:val="18"/>
                <w:szCs w:val="18"/>
              </w:rPr>
            </w:pPr>
            <w:r>
              <w:rPr>
                <w:color w:val="000000"/>
                <w:kern w:val="0"/>
                <w:sz w:val="18"/>
                <w:szCs w:val="18"/>
                <w:lang w:bidi="ar"/>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6F91F" w14:textId="77777777" w:rsidR="00BA517D" w:rsidRDefault="00251DCC">
            <w:pPr>
              <w:widowControl/>
              <w:jc w:val="center"/>
              <w:textAlignment w:val="center"/>
              <w:rPr>
                <w:color w:val="000000"/>
                <w:sz w:val="18"/>
                <w:szCs w:val="18"/>
              </w:rPr>
            </w:pPr>
            <w:r>
              <w:rPr>
                <w:color w:val="000000"/>
                <w:kern w:val="0"/>
                <w:sz w:val="18"/>
                <w:szCs w:val="18"/>
                <w:lang w:bidi="ar"/>
              </w:rPr>
              <w:t>0.0265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FFF1E" w14:textId="77777777" w:rsidR="00BA517D" w:rsidRDefault="00251DCC">
            <w:pPr>
              <w:widowControl/>
              <w:jc w:val="center"/>
              <w:textAlignment w:val="center"/>
              <w:rPr>
                <w:color w:val="000000"/>
                <w:sz w:val="18"/>
                <w:szCs w:val="18"/>
              </w:rPr>
            </w:pPr>
            <w:r>
              <w:rPr>
                <w:color w:val="000000"/>
                <w:kern w:val="0"/>
                <w:sz w:val="18"/>
                <w:szCs w:val="18"/>
                <w:lang w:bidi="ar"/>
              </w:rPr>
              <w:t>0.0264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AE81C" w14:textId="77777777" w:rsidR="00BA517D" w:rsidRDefault="00251DCC">
            <w:pPr>
              <w:widowControl/>
              <w:jc w:val="center"/>
              <w:textAlignment w:val="center"/>
              <w:rPr>
                <w:color w:val="000000"/>
                <w:sz w:val="18"/>
                <w:szCs w:val="18"/>
              </w:rPr>
            </w:pPr>
            <w:r>
              <w:rPr>
                <w:color w:val="000000"/>
                <w:kern w:val="0"/>
                <w:sz w:val="18"/>
                <w:szCs w:val="18"/>
                <w:lang w:bidi="ar"/>
              </w:rPr>
              <w:t>0.0264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73537" w14:textId="77777777" w:rsidR="00BA517D" w:rsidRDefault="00251DCC">
            <w:pPr>
              <w:widowControl/>
              <w:jc w:val="center"/>
              <w:textAlignment w:val="center"/>
              <w:rPr>
                <w:color w:val="000000"/>
                <w:sz w:val="18"/>
                <w:szCs w:val="18"/>
              </w:rPr>
            </w:pPr>
            <w:r>
              <w:rPr>
                <w:color w:val="000000"/>
                <w:kern w:val="0"/>
                <w:sz w:val="18"/>
                <w:szCs w:val="18"/>
                <w:lang w:bidi="ar"/>
              </w:rPr>
              <w:t>0.0265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15DEA" w14:textId="77777777" w:rsidR="00BA517D" w:rsidRDefault="00251DCC">
            <w:pPr>
              <w:widowControl/>
              <w:jc w:val="center"/>
              <w:textAlignment w:val="center"/>
              <w:rPr>
                <w:color w:val="000000"/>
                <w:sz w:val="18"/>
                <w:szCs w:val="18"/>
              </w:rPr>
            </w:pPr>
            <w:r>
              <w:rPr>
                <w:color w:val="000000"/>
                <w:kern w:val="0"/>
                <w:sz w:val="18"/>
                <w:szCs w:val="18"/>
                <w:lang w:bidi="ar"/>
              </w:rPr>
              <w:t>0.0265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CB92A" w14:textId="77777777" w:rsidR="00BA517D" w:rsidRDefault="00251DCC">
            <w:pPr>
              <w:widowControl/>
              <w:jc w:val="center"/>
              <w:textAlignment w:val="center"/>
              <w:rPr>
                <w:color w:val="000000"/>
                <w:sz w:val="18"/>
                <w:szCs w:val="18"/>
              </w:rPr>
            </w:pPr>
            <w:r>
              <w:rPr>
                <w:color w:val="000000"/>
                <w:kern w:val="0"/>
                <w:sz w:val="18"/>
                <w:szCs w:val="18"/>
                <w:lang w:bidi="ar"/>
              </w:rPr>
              <w:t>0.0264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87453" w14:textId="77777777" w:rsidR="00BA517D" w:rsidRDefault="00251DCC">
            <w:pPr>
              <w:widowControl/>
              <w:jc w:val="center"/>
              <w:textAlignment w:val="center"/>
              <w:rPr>
                <w:color w:val="000000"/>
                <w:sz w:val="18"/>
                <w:szCs w:val="18"/>
              </w:rPr>
            </w:pPr>
            <w:r>
              <w:rPr>
                <w:color w:val="000000"/>
                <w:kern w:val="0"/>
                <w:sz w:val="18"/>
                <w:szCs w:val="18"/>
                <w:lang w:bidi="ar"/>
              </w:rPr>
              <w:t>0.0263</w:t>
            </w:r>
          </w:p>
        </w:tc>
      </w:tr>
      <w:tr w:rsidR="00BA517D" w14:paraId="7A8CD101" w14:textId="77777777">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53853C"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2B2D0F" w14:textId="77777777" w:rsidR="00BA517D" w:rsidRDefault="00251DCC">
            <w:pPr>
              <w:widowControl/>
              <w:jc w:val="center"/>
              <w:textAlignment w:val="center"/>
              <w:rPr>
                <w:color w:val="000000"/>
                <w:sz w:val="18"/>
                <w:szCs w:val="18"/>
              </w:rPr>
            </w:pPr>
            <w:r>
              <w:rPr>
                <w:color w:val="000000"/>
                <w:kern w:val="0"/>
                <w:sz w:val="18"/>
                <w:szCs w:val="18"/>
                <w:lang w:bidi="ar"/>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C5F41" w14:textId="77777777" w:rsidR="00BA517D" w:rsidRDefault="00251DCC">
            <w:pPr>
              <w:widowControl/>
              <w:jc w:val="center"/>
              <w:textAlignment w:val="center"/>
              <w:rPr>
                <w:color w:val="000000"/>
                <w:sz w:val="18"/>
                <w:szCs w:val="18"/>
              </w:rPr>
            </w:pPr>
            <w:r>
              <w:rPr>
                <w:color w:val="000000"/>
                <w:kern w:val="0"/>
                <w:sz w:val="18"/>
                <w:szCs w:val="18"/>
                <w:lang w:bidi="ar"/>
              </w:rPr>
              <w:t>0.0529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F3368" w14:textId="77777777" w:rsidR="00BA517D" w:rsidRDefault="00251DCC">
            <w:pPr>
              <w:widowControl/>
              <w:jc w:val="center"/>
              <w:textAlignment w:val="center"/>
              <w:rPr>
                <w:color w:val="000000"/>
                <w:sz w:val="18"/>
                <w:szCs w:val="18"/>
              </w:rPr>
            </w:pPr>
            <w:r>
              <w:rPr>
                <w:color w:val="000000"/>
                <w:kern w:val="0"/>
                <w:sz w:val="18"/>
                <w:szCs w:val="18"/>
                <w:lang w:bidi="ar"/>
              </w:rPr>
              <w:t>0.0529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3DAC0" w14:textId="77777777" w:rsidR="00BA517D" w:rsidRDefault="00251DCC">
            <w:pPr>
              <w:widowControl/>
              <w:jc w:val="center"/>
              <w:textAlignment w:val="center"/>
              <w:rPr>
                <w:color w:val="000000"/>
                <w:sz w:val="18"/>
                <w:szCs w:val="18"/>
              </w:rPr>
            </w:pPr>
            <w:r>
              <w:rPr>
                <w:color w:val="000000"/>
                <w:kern w:val="0"/>
                <w:sz w:val="18"/>
                <w:szCs w:val="18"/>
                <w:lang w:bidi="ar"/>
              </w:rPr>
              <w:t>0.0529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BB38C" w14:textId="77777777" w:rsidR="00BA517D" w:rsidRDefault="00251DCC">
            <w:pPr>
              <w:widowControl/>
              <w:jc w:val="center"/>
              <w:textAlignment w:val="center"/>
              <w:rPr>
                <w:color w:val="000000"/>
                <w:sz w:val="18"/>
                <w:szCs w:val="18"/>
              </w:rPr>
            </w:pPr>
            <w:r>
              <w:rPr>
                <w:color w:val="000000"/>
                <w:kern w:val="0"/>
                <w:sz w:val="18"/>
                <w:szCs w:val="18"/>
                <w:lang w:bidi="ar"/>
              </w:rPr>
              <w:t>0.0527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3B364" w14:textId="77777777" w:rsidR="00BA517D" w:rsidRDefault="00251DCC">
            <w:pPr>
              <w:widowControl/>
              <w:jc w:val="center"/>
              <w:textAlignment w:val="center"/>
              <w:rPr>
                <w:color w:val="000000"/>
                <w:sz w:val="18"/>
                <w:szCs w:val="18"/>
              </w:rPr>
            </w:pPr>
            <w:r>
              <w:rPr>
                <w:color w:val="000000"/>
                <w:kern w:val="0"/>
                <w:sz w:val="18"/>
                <w:szCs w:val="18"/>
                <w:lang w:bidi="ar"/>
              </w:rPr>
              <w:t>0.0528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5B947" w14:textId="77777777" w:rsidR="00BA517D" w:rsidRDefault="00251DCC">
            <w:pPr>
              <w:widowControl/>
              <w:jc w:val="center"/>
              <w:textAlignment w:val="center"/>
              <w:rPr>
                <w:color w:val="000000"/>
                <w:sz w:val="18"/>
                <w:szCs w:val="18"/>
              </w:rPr>
            </w:pPr>
            <w:r>
              <w:rPr>
                <w:color w:val="000000"/>
                <w:kern w:val="0"/>
                <w:sz w:val="18"/>
                <w:szCs w:val="18"/>
                <w:lang w:bidi="ar"/>
              </w:rPr>
              <w:t>0.0528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1AA3D" w14:textId="77777777" w:rsidR="00BA517D" w:rsidRDefault="00251DCC">
            <w:pPr>
              <w:widowControl/>
              <w:jc w:val="center"/>
              <w:textAlignment w:val="center"/>
              <w:rPr>
                <w:color w:val="000000"/>
                <w:sz w:val="18"/>
                <w:szCs w:val="18"/>
              </w:rPr>
            </w:pPr>
            <w:r>
              <w:rPr>
                <w:color w:val="000000"/>
                <w:kern w:val="0"/>
                <w:sz w:val="18"/>
                <w:szCs w:val="18"/>
                <w:lang w:bidi="ar"/>
              </w:rPr>
              <w:t>0.0528</w:t>
            </w:r>
          </w:p>
        </w:tc>
      </w:tr>
      <w:tr w:rsidR="00BA517D" w14:paraId="48E7439B" w14:textId="77777777">
        <w:trPr>
          <w:trHeight w:val="30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3B1452" w14:textId="77777777" w:rsidR="00BA517D" w:rsidRDefault="00251D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873222" w14:textId="77777777" w:rsidR="00BA517D" w:rsidRDefault="00251DCC">
            <w:pPr>
              <w:widowControl/>
              <w:jc w:val="center"/>
              <w:textAlignment w:val="center"/>
              <w:rPr>
                <w:color w:val="000000"/>
                <w:sz w:val="18"/>
                <w:szCs w:val="18"/>
              </w:rPr>
            </w:pPr>
            <w:r>
              <w:rPr>
                <w:color w:val="000000"/>
                <w:kern w:val="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AF97F" w14:textId="77777777" w:rsidR="00BA517D" w:rsidRDefault="00251DCC">
            <w:pPr>
              <w:widowControl/>
              <w:jc w:val="center"/>
              <w:textAlignment w:val="center"/>
              <w:rPr>
                <w:color w:val="000000"/>
                <w:sz w:val="18"/>
                <w:szCs w:val="18"/>
              </w:rPr>
            </w:pPr>
            <w:r>
              <w:rPr>
                <w:color w:val="000000"/>
                <w:kern w:val="0"/>
                <w:sz w:val="18"/>
                <w:szCs w:val="18"/>
                <w:lang w:bidi="ar"/>
              </w:rPr>
              <w:t>0.00015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2715B" w14:textId="77777777" w:rsidR="00BA517D" w:rsidRDefault="00251DCC">
            <w:pPr>
              <w:widowControl/>
              <w:jc w:val="center"/>
              <w:textAlignment w:val="center"/>
              <w:rPr>
                <w:color w:val="000000"/>
                <w:sz w:val="18"/>
                <w:szCs w:val="18"/>
              </w:rPr>
            </w:pPr>
            <w:r>
              <w:rPr>
                <w:color w:val="000000"/>
                <w:kern w:val="0"/>
                <w:sz w:val="18"/>
                <w:szCs w:val="18"/>
                <w:lang w:bidi="ar"/>
              </w:rPr>
              <w:t>0.00015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3646E" w14:textId="77777777" w:rsidR="00BA517D" w:rsidRDefault="00251DCC">
            <w:pPr>
              <w:widowControl/>
              <w:jc w:val="center"/>
              <w:textAlignment w:val="center"/>
              <w:rPr>
                <w:color w:val="000000"/>
                <w:sz w:val="18"/>
                <w:szCs w:val="18"/>
              </w:rPr>
            </w:pPr>
            <w:r>
              <w:rPr>
                <w:color w:val="000000"/>
                <w:kern w:val="0"/>
                <w:sz w:val="18"/>
                <w:szCs w:val="18"/>
                <w:lang w:bidi="ar"/>
              </w:rPr>
              <w:t>0.00014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0CEE3" w14:textId="77777777" w:rsidR="00BA517D" w:rsidRDefault="00251DCC">
            <w:pPr>
              <w:widowControl/>
              <w:jc w:val="center"/>
              <w:textAlignment w:val="center"/>
              <w:rPr>
                <w:color w:val="000000"/>
                <w:sz w:val="18"/>
                <w:szCs w:val="18"/>
              </w:rPr>
            </w:pPr>
            <w:r>
              <w:rPr>
                <w:color w:val="000000"/>
                <w:kern w:val="0"/>
                <w:sz w:val="18"/>
                <w:szCs w:val="18"/>
                <w:lang w:bidi="ar"/>
              </w:rPr>
              <w:t>0.00015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DCF22"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FF7CA"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1A8D8" w14:textId="77777777" w:rsidR="00BA517D" w:rsidRDefault="00251DCC">
            <w:pPr>
              <w:widowControl/>
              <w:jc w:val="center"/>
              <w:textAlignment w:val="center"/>
              <w:rPr>
                <w:color w:val="000000"/>
                <w:sz w:val="18"/>
                <w:szCs w:val="18"/>
              </w:rPr>
            </w:pPr>
            <w:r>
              <w:rPr>
                <w:color w:val="000000"/>
                <w:kern w:val="0"/>
                <w:sz w:val="18"/>
                <w:szCs w:val="18"/>
                <w:lang w:bidi="ar"/>
              </w:rPr>
              <w:t>0.00015</w:t>
            </w:r>
          </w:p>
        </w:tc>
      </w:tr>
      <w:tr w:rsidR="00BA517D" w14:paraId="7BF658AB" w14:textId="77777777">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1962AE"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EB9117" w14:textId="77777777" w:rsidR="00BA517D" w:rsidRDefault="00251DCC">
            <w:pPr>
              <w:widowControl/>
              <w:jc w:val="center"/>
              <w:textAlignment w:val="center"/>
              <w:rPr>
                <w:color w:val="000000"/>
                <w:sz w:val="18"/>
                <w:szCs w:val="18"/>
              </w:rPr>
            </w:pPr>
            <w:r>
              <w:rPr>
                <w:color w:val="000000"/>
                <w:kern w:val="0"/>
                <w:sz w:val="18"/>
                <w:szCs w:val="18"/>
                <w:lang w:bidi="ar"/>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9FE24" w14:textId="77777777" w:rsidR="00BA517D" w:rsidRDefault="00251DCC">
            <w:pPr>
              <w:widowControl/>
              <w:jc w:val="center"/>
              <w:textAlignment w:val="center"/>
              <w:rPr>
                <w:color w:val="000000"/>
                <w:sz w:val="18"/>
                <w:szCs w:val="18"/>
              </w:rPr>
            </w:pPr>
            <w:r>
              <w:rPr>
                <w:color w:val="000000"/>
                <w:kern w:val="0"/>
                <w:sz w:val="18"/>
                <w:szCs w:val="18"/>
                <w:lang w:bidi="ar"/>
              </w:rPr>
              <w:t>0.0027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77C4C" w14:textId="77777777" w:rsidR="00BA517D" w:rsidRDefault="00251DCC">
            <w:pPr>
              <w:widowControl/>
              <w:jc w:val="center"/>
              <w:textAlignment w:val="center"/>
              <w:rPr>
                <w:color w:val="000000"/>
                <w:sz w:val="18"/>
                <w:szCs w:val="18"/>
              </w:rPr>
            </w:pPr>
            <w:r>
              <w:rPr>
                <w:color w:val="000000"/>
                <w:kern w:val="0"/>
                <w:sz w:val="18"/>
                <w:szCs w:val="18"/>
                <w:lang w:bidi="ar"/>
              </w:rPr>
              <w:t>0.0026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86BEA" w14:textId="77777777" w:rsidR="00BA517D" w:rsidRDefault="00251DCC">
            <w:pPr>
              <w:widowControl/>
              <w:jc w:val="center"/>
              <w:textAlignment w:val="center"/>
              <w:rPr>
                <w:color w:val="000000"/>
                <w:sz w:val="18"/>
                <w:szCs w:val="18"/>
              </w:rPr>
            </w:pPr>
            <w:r>
              <w:rPr>
                <w:color w:val="000000"/>
                <w:kern w:val="0"/>
                <w:sz w:val="18"/>
                <w:szCs w:val="18"/>
                <w:lang w:bidi="ar"/>
              </w:rPr>
              <w:t>0.0027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0D709" w14:textId="77777777" w:rsidR="00BA517D" w:rsidRDefault="00251DCC">
            <w:pPr>
              <w:widowControl/>
              <w:jc w:val="center"/>
              <w:textAlignment w:val="center"/>
              <w:rPr>
                <w:color w:val="000000"/>
                <w:sz w:val="18"/>
                <w:szCs w:val="18"/>
              </w:rPr>
            </w:pPr>
            <w:r>
              <w:rPr>
                <w:color w:val="000000"/>
                <w:kern w:val="0"/>
                <w:sz w:val="18"/>
                <w:szCs w:val="18"/>
                <w:lang w:bidi="ar"/>
              </w:rPr>
              <w:t>0.0027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644BD" w14:textId="77777777" w:rsidR="00BA517D" w:rsidRDefault="00251DCC">
            <w:pPr>
              <w:widowControl/>
              <w:jc w:val="center"/>
              <w:textAlignment w:val="center"/>
              <w:rPr>
                <w:color w:val="000000"/>
                <w:sz w:val="18"/>
                <w:szCs w:val="18"/>
              </w:rPr>
            </w:pPr>
            <w:r>
              <w:rPr>
                <w:color w:val="000000"/>
                <w:kern w:val="0"/>
                <w:sz w:val="18"/>
                <w:szCs w:val="18"/>
                <w:lang w:bidi="ar"/>
              </w:rPr>
              <w:t>0.0027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80A03" w14:textId="77777777" w:rsidR="00BA517D" w:rsidRDefault="00251DCC">
            <w:pPr>
              <w:widowControl/>
              <w:jc w:val="center"/>
              <w:textAlignment w:val="center"/>
              <w:rPr>
                <w:color w:val="000000"/>
                <w:sz w:val="18"/>
                <w:szCs w:val="18"/>
              </w:rPr>
            </w:pPr>
            <w:r>
              <w:rPr>
                <w:color w:val="000000"/>
                <w:kern w:val="0"/>
                <w:sz w:val="18"/>
                <w:szCs w:val="18"/>
                <w:lang w:bidi="ar"/>
              </w:rPr>
              <w:t>0.0026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4D899" w14:textId="77777777" w:rsidR="00BA517D" w:rsidRDefault="00251DCC">
            <w:pPr>
              <w:widowControl/>
              <w:jc w:val="center"/>
              <w:textAlignment w:val="center"/>
              <w:rPr>
                <w:color w:val="000000"/>
                <w:sz w:val="18"/>
                <w:szCs w:val="18"/>
              </w:rPr>
            </w:pPr>
            <w:r>
              <w:rPr>
                <w:color w:val="000000"/>
                <w:kern w:val="0"/>
                <w:sz w:val="18"/>
                <w:szCs w:val="18"/>
                <w:lang w:bidi="ar"/>
              </w:rPr>
              <w:t>0.0026</w:t>
            </w:r>
          </w:p>
        </w:tc>
      </w:tr>
      <w:tr w:rsidR="00BA517D" w14:paraId="01EBE301" w14:textId="77777777">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B49853"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479E7" w14:textId="77777777" w:rsidR="00BA517D" w:rsidRDefault="00251DCC">
            <w:pPr>
              <w:widowControl/>
              <w:jc w:val="center"/>
              <w:textAlignment w:val="center"/>
              <w:rPr>
                <w:color w:val="000000"/>
                <w:sz w:val="18"/>
                <w:szCs w:val="18"/>
              </w:rPr>
            </w:pPr>
            <w:r>
              <w:rPr>
                <w:color w:val="000000"/>
                <w:kern w:val="0"/>
                <w:sz w:val="18"/>
                <w:szCs w:val="18"/>
                <w:lang w:bidi="ar"/>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54CE9" w14:textId="77777777" w:rsidR="00BA517D" w:rsidRDefault="00251DCC">
            <w:pPr>
              <w:widowControl/>
              <w:jc w:val="center"/>
              <w:textAlignment w:val="center"/>
              <w:rPr>
                <w:color w:val="000000"/>
                <w:sz w:val="18"/>
                <w:szCs w:val="18"/>
              </w:rPr>
            </w:pPr>
            <w:r>
              <w:rPr>
                <w:color w:val="000000"/>
                <w:kern w:val="0"/>
                <w:sz w:val="18"/>
                <w:szCs w:val="18"/>
                <w:lang w:bidi="ar"/>
              </w:rPr>
              <w:t>0.0121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4771C" w14:textId="77777777" w:rsidR="00BA517D" w:rsidRDefault="00251DCC">
            <w:pPr>
              <w:widowControl/>
              <w:jc w:val="center"/>
              <w:textAlignment w:val="center"/>
              <w:rPr>
                <w:color w:val="000000"/>
                <w:sz w:val="18"/>
                <w:szCs w:val="18"/>
              </w:rPr>
            </w:pPr>
            <w:r>
              <w:rPr>
                <w:color w:val="000000"/>
                <w:kern w:val="0"/>
                <w:sz w:val="18"/>
                <w:szCs w:val="18"/>
                <w:lang w:bidi="ar"/>
              </w:rPr>
              <w:t>0.012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A5FA9" w14:textId="77777777" w:rsidR="00BA517D" w:rsidRDefault="00251DCC">
            <w:pPr>
              <w:widowControl/>
              <w:jc w:val="center"/>
              <w:textAlignment w:val="center"/>
              <w:rPr>
                <w:color w:val="000000"/>
                <w:sz w:val="18"/>
                <w:szCs w:val="18"/>
              </w:rPr>
            </w:pPr>
            <w:r>
              <w:rPr>
                <w:color w:val="000000"/>
                <w:kern w:val="0"/>
                <w:sz w:val="18"/>
                <w:szCs w:val="18"/>
                <w:lang w:bidi="ar"/>
              </w:rPr>
              <w:t>0.0118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4C536" w14:textId="77777777" w:rsidR="00BA517D" w:rsidRDefault="00251DCC">
            <w:pPr>
              <w:widowControl/>
              <w:jc w:val="center"/>
              <w:textAlignment w:val="center"/>
              <w:rPr>
                <w:color w:val="000000"/>
                <w:sz w:val="18"/>
                <w:szCs w:val="18"/>
              </w:rPr>
            </w:pPr>
            <w:r>
              <w:rPr>
                <w:color w:val="000000"/>
                <w:kern w:val="0"/>
                <w:sz w:val="18"/>
                <w:szCs w:val="18"/>
                <w:lang w:bidi="ar"/>
              </w:rPr>
              <w:t>0.012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E9B43" w14:textId="77777777" w:rsidR="00BA517D" w:rsidRDefault="00251DCC">
            <w:pPr>
              <w:widowControl/>
              <w:jc w:val="center"/>
              <w:textAlignment w:val="center"/>
              <w:rPr>
                <w:color w:val="000000"/>
                <w:sz w:val="18"/>
                <w:szCs w:val="18"/>
              </w:rPr>
            </w:pPr>
            <w:r>
              <w:rPr>
                <w:color w:val="000000"/>
                <w:kern w:val="0"/>
                <w:sz w:val="18"/>
                <w:szCs w:val="18"/>
                <w:lang w:bidi="ar"/>
              </w:rPr>
              <w:t>0.012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7095E" w14:textId="77777777" w:rsidR="00BA517D" w:rsidRDefault="00251DCC">
            <w:pPr>
              <w:widowControl/>
              <w:jc w:val="center"/>
              <w:textAlignment w:val="center"/>
              <w:rPr>
                <w:color w:val="000000"/>
                <w:sz w:val="18"/>
                <w:szCs w:val="18"/>
              </w:rPr>
            </w:pPr>
            <w:r>
              <w:rPr>
                <w:color w:val="000000"/>
                <w:kern w:val="0"/>
                <w:sz w:val="18"/>
                <w:szCs w:val="18"/>
                <w:lang w:bidi="ar"/>
              </w:rPr>
              <w:t>0.012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F458C" w14:textId="77777777" w:rsidR="00BA517D" w:rsidRDefault="00251DCC">
            <w:pPr>
              <w:widowControl/>
              <w:jc w:val="center"/>
              <w:textAlignment w:val="center"/>
              <w:rPr>
                <w:color w:val="000000"/>
                <w:sz w:val="18"/>
                <w:szCs w:val="18"/>
              </w:rPr>
            </w:pPr>
            <w:r>
              <w:rPr>
                <w:color w:val="000000"/>
                <w:kern w:val="0"/>
                <w:sz w:val="18"/>
                <w:szCs w:val="18"/>
                <w:lang w:bidi="ar"/>
              </w:rPr>
              <w:t>0.0119</w:t>
            </w:r>
          </w:p>
        </w:tc>
      </w:tr>
      <w:tr w:rsidR="00BA517D" w14:paraId="7A15CB3C" w14:textId="77777777">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705A5B"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47295B" w14:textId="77777777" w:rsidR="00BA517D" w:rsidRDefault="00251DCC">
            <w:pPr>
              <w:widowControl/>
              <w:jc w:val="center"/>
              <w:textAlignment w:val="center"/>
              <w:rPr>
                <w:color w:val="000000"/>
                <w:sz w:val="18"/>
                <w:szCs w:val="18"/>
              </w:rPr>
            </w:pPr>
            <w:r>
              <w:rPr>
                <w:color w:val="000000"/>
                <w:kern w:val="0"/>
                <w:sz w:val="18"/>
                <w:szCs w:val="18"/>
                <w:lang w:bidi="ar"/>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A5FCC" w14:textId="77777777" w:rsidR="00BA517D" w:rsidRDefault="00251DCC">
            <w:pPr>
              <w:widowControl/>
              <w:jc w:val="center"/>
              <w:textAlignment w:val="center"/>
              <w:rPr>
                <w:color w:val="000000"/>
                <w:sz w:val="18"/>
                <w:szCs w:val="18"/>
              </w:rPr>
            </w:pPr>
            <w:r>
              <w:rPr>
                <w:color w:val="000000"/>
                <w:kern w:val="0"/>
                <w:sz w:val="18"/>
                <w:szCs w:val="18"/>
                <w:lang w:bidi="ar"/>
              </w:rPr>
              <w:t>0.0263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A09DA" w14:textId="77777777" w:rsidR="00BA517D" w:rsidRDefault="00251DCC">
            <w:pPr>
              <w:widowControl/>
              <w:jc w:val="center"/>
              <w:textAlignment w:val="center"/>
              <w:rPr>
                <w:color w:val="000000"/>
                <w:sz w:val="18"/>
                <w:szCs w:val="18"/>
              </w:rPr>
            </w:pPr>
            <w:r>
              <w:rPr>
                <w:color w:val="000000"/>
                <w:kern w:val="0"/>
                <w:sz w:val="18"/>
                <w:szCs w:val="18"/>
                <w:lang w:bidi="ar"/>
              </w:rPr>
              <w:t>0.0263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8A3AD" w14:textId="77777777" w:rsidR="00BA517D" w:rsidRDefault="00251DCC">
            <w:pPr>
              <w:widowControl/>
              <w:jc w:val="center"/>
              <w:textAlignment w:val="center"/>
              <w:rPr>
                <w:color w:val="000000"/>
                <w:sz w:val="18"/>
                <w:szCs w:val="18"/>
              </w:rPr>
            </w:pPr>
            <w:r>
              <w:rPr>
                <w:color w:val="000000"/>
                <w:kern w:val="0"/>
                <w:sz w:val="18"/>
                <w:szCs w:val="18"/>
                <w:lang w:bidi="ar"/>
              </w:rPr>
              <w:t>0.0261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BCF28" w14:textId="77777777" w:rsidR="00BA517D" w:rsidRDefault="00251DCC">
            <w:pPr>
              <w:widowControl/>
              <w:jc w:val="center"/>
              <w:textAlignment w:val="center"/>
              <w:rPr>
                <w:color w:val="000000"/>
                <w:sz w:val="18"/>
                <w:szCs w:val="18"/>
              </w:rPr>
            </w:pPr>
            <w:r>
              <w:rPr>
                <w:color w:val="000000"/>
                <w:kern w:val="0"/>
                <w:sz w:val="18"/>
                <w:szCs w:val="18"/>
                <w:lang w:bidi="ar"/>
              </w:rPr>
              <w:t>0.0259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70AEC" w14:textId="77777777" w:rsidR="00BA517D" w:rsidRDefault="00251DCC">
            <w:pPr>
              <w:widowControl/>
              <w:jc w:val="center"/>
              <w:textAlignment w:val="center"/>
              <w:rPr>
                <w:color w:val="000000"/>
                <w:sz w:val="18"/>
                <w:szCs w:val="18"/>
              </w:rPr>
            </w:pPr>
            <w:r>
              <w:rPr>
                <w:color w:val="000000"/>
                <w:kern w:val="0"/>
                <w:sz w:val="18"/>
                <w:szCs w:val="18"/>
                <w:lang w:bidi="ar"/>
              </w:rPr>
              <w:t>0.0261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ACDF6" w14:textId="77777777" w:rsidR="00BA517D" w:rsidRDefault="00251DCC">
            <w:pPr>
              <w:widowControl/>
              <w:jc w:val="center"/>
              <w:textAlignment w:val="center"/>
              <w:rPr>
                <w:color w:val="000000"/>
                <w:sz w:val="18"/>
                <w:szCs w:val="18"/>
              </w:rPr>
            </w:pPr>
            <w:r>
              <w:rPr>
                <w:color w:val="000000"/>
                <w:kern w:val="0"/>
                <w:sz w:val="18"/>
                <w:szCs w:val="18"/>
                <w:lang w:bidi="ar"/>
              </w:rPr>
              <w:t>0.026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C221F" w14:textId="77777777" w:rsidR="00BA517D" w:rsidRDefault="00251DCC">
            <w:pPr>
              <w:widowControl/>
              <w:jc w:val="center"/>
              <w:textAlignment w:val="center"/>
              <w:rPr>
                <w:color w:val="000000"/>
                <w:sz w:val="18"/>
                <w:szCs w:val="18"/>
              </w:rPr>
            </w:pPr>
            <w:r>
              <w:rPr>
                <w:color w:val="000000"/>
                <w:kern w:val="0"/>
                <w:sz w:val="18"/>
                <w:szCs w:val="18"/>
                <w:lang w:bidi="ar"/>
              </w:rPr>
              <w:t>0.0257</w:t>
            </w:r>
          </w:p>
        </w:tc>
      </w:tr>
      <w:tr w:rsidR="00BA517D" w14:paraId="6E5E9829" w14:textId="77777777">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22C40B"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C7AE98" w14:textId="77777777" w:rsidR="00BA517D" w:rsidRDefault="00251DCC">
            <w:pPr>
              <w:widowControl/>
              <w:jc w:val="center"/>
              <w:textAlignment w:val="center"/>
              <w:rPr>
                <w:color w:val="000000"/>
                <w:sz w:val="18"/>
                <w:szCs w:val="18"/>
              </w:rPr>
            </w:pPr>
            <w:r>
              <w:rPr>
                <w:color w:val="000000"/>
                <w:kern w:val="0"/>
                <w:sz w:val="18"/>
                <w:szCs w:val="18"/>
                <w:lang w:bidi="ar"/>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1B378" w14:textId="77777777" w:rsidR="00BA517D" w:rsidRDefault="00251DCC">
            <w:pPr>
              <w:widowControl/>
              <w:jc w:val="center"/>
              <w:textAlignment w:val="center"/>
              <w:rPr>
                <w:color w:val="000000"/>
                <w:sz w:val="18"/>
                <w:szCs w:val="18"/>
              </w:rPr>
            </w:pPr>
            <w:r>
              <w:rPr>
                <w:color w:val="000000"/>
                <w:kern w:val="0"/>
                <w:sz w:val="18"/>
                <w:szCs w:val="18"/>
                <w:lang w:bidi="ar"/>
              </w:rPr>
              <w:t>0.0516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EC98D" w14:textId="77777777" w:rsidR="00BA517D" w:rsidRDefault="00251DCC">
            <w:pPr>
              <w:widowControl/>
              <w:jc w:val="center"/>
              <w:textAlignment w:val="center"/>
              <w:rPr>
                <w:color w:val="000000"/>
                <w:sz w:val="18"/>
                <w:szCs w:val="18"/>
              </w:rPr>
            </w:pPr>
            <w:r>
              <w:rPr>
                <w:color w:val="000000"/>
                <w:kern w:val="0"/>
                <w:sz w:val="18"/>
                <w:szCs w:val="18"/>
                <w:lang w:bidi="ar"/>
              </w:rPr>
              <w:t>0.0529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70096" w14:textId="77777777" w:rsidR="00BA517D" w:rsidRDefault="00251DCC">
            <w:pPr>
              <w:widowControl/>
              <w:jc w:val="center"/>
              <w:textAlignment w:val="center"/>
              <w:rPr>
                <w:color w:val="000000"/>
                <w:sz w:val="18"/>
                <w:szCs w:val="18"/>
              </w:rPr>
            </w:pPr>
            <w:r>
              <w:rPr>
                <w:color w:val="000000"/>
                <w:kern w:val="0"/>
                <w:sz w:val="18"/>
                <w:szCs w:val="18"/>
                <w:lang w:bidi="ar"/>
              </w:rPr>
              <w:t>0.0519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E5694" w14:textId="77777777" w:rsidR="00BA517D" w:rsidRDefault="00251DCC">
            <w:pPr>
              <w:widowControl/>
              <w:jc w:val="center"/>
              <w:textAlignment w:val="center"/>
              <w:rPr>
                <w:color w:val="000000"/>
                <w:sz w:val="18"/>
                <w:szCs w:val="18"/>
              </w:rPr>
            </w:pPr>
            <w:r>
              <w:rPr>
                <w:color w:val="000000"/>
                <w:kern w:val="0"/>
                <w:sz w:val="18"/>
                <w:szCs w:val="18"/>
                <w:lang w:bidi="ar"/>
              </w:rPr>
              <w:t>0.0519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C4EAB" w14:textId="77777777" w:rsidR="00BA517D" w:rsidRDefault="00251DCC">
            <w:pPr>
              <w:widowControl/>
              <w:jc w:val="center"/>
              <w:textAlignment w:val="center"/>
              <w:rPr>
                <w:color w:val="000000"/>
                <w:sz w:val="18"/>
                <w:szCs w:val="18"/>
              </w:rPr>
            </w:pPr>
            <w:r>
              <w:rPr>
                <w:color w:val="000000"/>
                <w:kern w:val="0"/>
                <w:sz w:val="18"/>
                <w:szCs w:val="18"/>
                <w:lang w:bidi="ar"/>
              </w:rPr>
              <w:t>0.0521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2ED55" w14:textId="77777777" w:rsidR="00BA517D" w:rsidRDefault="00251DCC">
            <w:pPr>
              <w:widowControl/>
              <w:jc w:val="center"/>
              <w:textAlignment w:val="center"/>
              <w:rPr>
                <w:color w:val="000000"/>
                <w:sz w:val="18"/>
                <w:szCs w:val="18"/>
              </w:rPr>
            </w:pPr>
            <w:r>
              <w:rPr>
                <w:color w:val="000000"/>
                <w:kern w:val="0"/>
                <w:sz w:val="18"/>
                <w:szCs w:val="18"/>
                <w:lang w:bidi="ar"/>
              </w:rPr>
              <w:t>0.0514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7AF59" w14:textId="77777777" w:rsidR="00BA517D" w:rsidRDefault="00251DCC">
            <w:pPr>
              <w:widowControl/>
              <w:jc w:val="center"/>
              <w:textAlignment w:val="center"/>
              <w:rPr>
                <w:color w:val="000000"/>
                <w:sz w:val="18"/>
                <w:szCs w:val="18"/>
              </w:rPr>
            </w:pPr>
            <w:r>
              <w:rPr>
                <w:color w:val="000000"/>
                <w:kern w:val="0"/>
                <w:sz w:val="18"/>
                <w:szCs w:val="18"/>
                <w:lang w:bidi="ar"/>
              </w:rPr>
              <w:t>0.0519</w:t>
            </w:r>
          </w:p>
        </w:tc>
      </w:tr>
      <w:tr w:rsidR="00BA517D" w14:paraId="62523E02" w14:textId="7777777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004AE4" w14:textId="77777777" w:rsidR="00BA517D" w:rsidRDefault="00251D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5D92E" w14:textId="77777777" w:rsidR="00BA517D" w:rsidRDefault="00251DCC">
            <w:pPr>
              <w:widowControl/>
              <w:jc w:val="center"/>
              <w:textAlignment w:val="center"/>
              <w:rPr>
                <w:color w:val="000000"/>
                <w:sz w:val="18"/>
                <w:szCs w:val="18"/>
              </w:rPr>
            </w:pPr>
            <w:r>
              <w:rPr>
                <w:color w:val="000000"/>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A99713" w14:textId="77777777" w:rsidR="00BA517D" w:rsidRDefault="00251DCC">
            <w:pPr>
              <w:widowControl/>
              <w:jc w:val="center"/>
              <w:textAlignment w:val="center"/>
              <w:rPr>
                <w:color w:val="000000"/>
                <w:sz w:val="18"/>
                <w:szCs w:val="18"/>
              </w:rPr>
            </w:pPr>
            <w:r>
              <w:rPr>
                <w:color w:val="000000"/>
                <w:kern w:val="0"/>
                <w:sz w:val="18"/>
                <w:szCs w:val="18"/>
                <w:lang w:bidi="ar"/>
              </w:rPr>
              <w:t>0.00015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1573D2" w14:textId="77777777" w:rsidR="00BA517D" w:rsidRDefault="00251DCC">
            <w:pPr>
              <w:widowControl/>
              <w:jc w:val="center"/>
              <w:textAlignment w:val="center"/>
              <w:rPr>
                <w:color w:val="000000"/>
                <w:sz w:val="18"/>
                <w:szCs w:val="18"/>
              </w:rPr>
            </w:pPr>
            <w:r>
              <w:rPr>
                <w:color w:val="000000"/>
                <w:kern w:val="0"/>
                <w:sz w:val="18"/>
                <w:szCs w:val="18"/>
                <w:lang w:bidi="ar"/>
              </w:rPr>
              <w:t>0.00013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08F072" w14:textId="77777777" w:rsidR="00BA517D" w:rsidRDefault="00251DCC">
            <w:pPr>
              <w:widowControl/>
              <w:jc w:val="center"/>
              <w:textAlignment w:val="center"/>
              <w:rPr>
                <w:color w:val="000000"/>
                <w:sz w:val="18"/>
                <w:szCs w:val="18"/>
              </w:rPr>
            </w:pPr>
            <w:r>
              <w:rPr>
                <w:color w:val="000000"/>
                <w:kern w:val="0"/>
                <w:sz w:val="18"/>
                <w:szCs w:val="18"/>
                <w:lang w:bidi="ar"/>
              </w:rPr>
              <w:t>0.00014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FCFEE2" w14:textId="77777777" w:rsidR="00BA517D" w:rsidRDefault="00251DCC">
            <w:pPr>
              <w:widowControl/>
              <w:jc w:val="center"/>
              <w:textAlignment w:val="center"/>
              <w:rPr>
                <w:color w:val="000000"/>
                <w:sz w:val="18"/>
                <w:szCs w:val="18"/>
              </w:rPr>
            </w:pPr>
            <w:r>
              <w:rPr>
                <w:color w:val="000000"/>
                <w:kern w:val="0"/>
                <w:sz w:val="18"/>
                <w:szCs w:val="18"/>
                <w:lang w:bidi="ar"/>
              </w:rPr>
              <w:t>0.00013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CB0A27" w14:textId="77777777" w:rsidR="00BA517D" w:rsidRDefault="00251DCC">
            <w:pPr>
              <w:widowControl/>
              <w:jc w:val="center"/>
              <w:textAlignment w:val="center"/>
              <w:rPr>
                <w:color w:val="000000"/>
                <w:sz w:val="18"/>
                <w:szCs w:val="18"/>
              </w:rPr>
            </w:pPr>
            <w:r>
              <w:rPr>
                <w:color w:val="000000"/>
                <w:kern w:val="0"/>
                <w:sz w:val="18"/>
                <w:szCs w:val="18"/>
                <w:lang w:bidi="ar"/>
              </w:rPr>
              <w:t>0.00013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51634B"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5B0816" w14:textId="77777777" w:rsidR="00BA517D" w:rsidRDefault="00251DCC">
            <w:pPr>
              <w:widowControl/>
              <w:jc w:val="center"/>
              <w:textAlignment w:val="center"/>
              <w:rPr>
                <w:color w:val="000000"/>
                <w:sz w:val="18"/>
                <w:szCs w:val="18"/>
              </w:rPr>
            </w:pPr>
            <w:r>
              <w:rPr>
                <w:color w:val="000000"/>
                <w:kern w:val="0"/>
                <w:sz w:val="18"/>
                <w:szCs w:val="18"/>
                <w:lang w:bidi="ar"/>
              </w:rPr>
              <w:t>0.00015</w:t>
            </w:r>
          </w:p>
        </w:tc>
      </w:tr>
      <w:tr w:rsidR="00BA517D" w14:paraId="4A944E19"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21C30C"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44618E" w14:textId="77777777" w:rsidR="00BA517D" w:rsidRDefault="00251DCC">
            <w:pPr>
              <w:widowControl/>
              <w:jc w:val="center"/>
              <w:textAlignment w:val="center"/>
              <w:rPr>
                <w:color w:val="000000"/>
                <w:sz w:val="18"/>
                <w:szCs w:val="18"/>
              </w:rPr>
            </w:pPr>
            <w:r>
              <w:rPr>
                <w:color w:val="000000"/>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5F2EEB" w14:textId="77777777" w:rsidR="00BA517D" w:rsidRDefault="00251DCC">
            <w:pPr>
              <w:widowControl/>
              <w:jc w:val="center"/>
              <w:textAlignment w:val="center"/>
              <w:rPr>
                <w:color w:val="000000"/>
                <w:sz w:val="18"/>
                <w:szCs w:val="18"/>
              </w:rPr>
            </w:pPr>
            <w:r>
              <w:rPr>
                <w:color w:val="000000"/>
                <w:kern w:val="0"/>
                <w:sz w:val="18"/>
                <w:szCs w:val="18"/>
                <w:lang w:bidi="ar"/>
              </w:rPr>
              <w:t xml:space="preserve">0.0024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7DF43" w14:textId="77777777" w:rsidR="00BA517D" w:rsidRDefault="00251DCC">
            <w:pPr>
              <w:widowControl/>
              <w:jc w:val="center"/>
              <w:textAlignment w:val="center"/>
              <w:rPr>
                <w:color w:val="000000"/>
                <w:sz w:val="18"/>
                <w:szCs w:val="18"/>
              </w:rPr>
            </w:pPr>
            <w:r>
              <w:rPr>
                <w:color w:val="000000"/>
                <w:kern w:val="0"/>
                <w:sz w:val="18"/>
                <w:szCs w:val="18"/>
                <w:lang w:bidi="ar"/>
              </w:rPr>
              <w:t xml:space="preserve">0.0024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5CEAC7"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A79B2E" w14:textId="77777777" w:rsidR="00BA517D" w:rsidRDefault="00251DCC">
            <w:pPr>
              <w:widowControl/>
              <w:jc w:val="center"/>
              <w:textAlignment w:val="center"/>
              <w:rPr>
                <w:color w:val="000000"/>
                <w:sz w:val="18"/>
                <w:szCs w:val="18"/>
              </w:rPr>
            </w:pPr>
            <w:r>
              <w:rPr>
                <w:color w:val="000000"/>
                <w:kern w:val="0"/>
                <w:sz w:val="18"/>
                <w:szCs w:val="18"/>
                <w:lang w:bidi="ar"/>
              </w:rPr>
              <w:t xml:space="preserve">0.0024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F8E0BE" w14:textId="77777777" w:rsidR="00BA517D" w:rsidRDefault="00251DCC">
            <w:pPr>
              <w:widowControl/>
              <w:jc w:val="center"/>
              <w:textAlignment w:val="center"/>
              <w:rPr>
                <w:color w:val="000000"/>
                <w:sz w:val="18"/>
                <w:szCs w:val="18"/>
              </w:rPr>
            </w:pPr>
            <w:r>
              <w:rPr>
                <w:color w:val="000000"/>
                <w:kern w:val="0"/>
                <w:sz w:val="18"/>
                <w:szCs w:val="18"/>
                <w:lang w:bidi="ar"/>
              </w:rPr>
              <w:t xml:space="preserve">0.0024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D2B93B" w14:textId="77777777" w:rsidR="00BA517D" w:rsidRDefault="00251DCC">
            <w:pPr>
              <w:widowControl/>
              <w:jc w:val="center"/>
              <w:textAlignment w:val="center"/>
              <w:rPr>
                <w:color w:val="000000"/>
                <w:sz w:val="18"/>
                <w:szCs w:val="18"/>
              </w:rPr>
            </w:pPr>
            <w:r>
              <w:rPr>
                <w:color w:val="000000"/>
                <w:kern w:val="0"/>
                <w:sz w:val="18"/>
                <w:szCs w:val="18"/>
                <w:lang w:bidi="ar"/>
              </w:rPr>
              <w:t xml:space="preserve">0.0025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18EEF8" w14:textId="77777777" w:rsidR="00BA517D" w:rsidRDefault="00251DCC">
            <w:pPr>
              <w:widowControl/>
              <w:jc w:val="center"/>
              <w:textAlignment w:val="center"/>
              <w:rPr>
                <w:color w:val="000000"/>
                <w:sz w:val="18"/>
                <w:szCs w:val="18"/>
              </w:rPr>
            </w:pPr>
            <w:r>
              <w:rPr>
                <w:color w:val="000000"/>
                <w:kern w:val="0"/>
                <w:sz w:val="18"/>
                <w:szCs w:val="18"/>
                <w:lang w:bidi="ar"/>
              </w:rPr>
              <w:t xml:space="preserve">0.0024 </w:t>
            </w:r>
          </w:p>
        </w:tc>
      </w:tr>
      <w:tr w:rsidR="00BA517D" w14:paraId="1EA54C16"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850327"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D6C27D" w14:textId="77777777" w:rsidR="00BA517D" w:rsidRDefault="00251DCC">
            <w:pPr>
              <w:widowControl/>
              <w:jc w:val="center"/>
              <w:textAlignment w:val="center"/>
              <w:rPr>
                <w:color w:val="000000"/>
                <w:sz w:val="18"/>
                <w:szCs w:val="18"/>
              </w:rPr>
            </w:pPr>
            <w:r>
              <w:rPr>
                <w:color w:val="000000"/>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F00EA6" w14:textId="77777777" w:rsidR="00BA517D" w:rsidRDefault="00251DCC">
            <w:pPr>
              <w:widowControl/>
              <w:jc w:val="center"/>
              <w:textAlignment w:val="center"/>
              <w:rPr>
                <w:color w:val="000000"/>
                <w:sz w:val="18"/>
                <w:szCs w:val="18"/>
              </w:rPr>
            </w:pPr>
            <w:r>
              <w:rPr>
                <w:color w:val="000000"/>
                <w:kern w:val="0"/>
                <w:sz w:val="18"/>
                <w:szCs w:val="18"/>
                <w:lang w:bidi="ar"/>
              </w:rPr>
              <w:t xml:space="preserve">0.0121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6EDCF5" w14:textId="77777777" w:rsidR="00BA517D" w:rsidRDefault="00251DCC">
            <w:pPr>
              <w:widowControl/>
              <w:jc w:val="center"/>
              <w:textAlignment w:val="center"/>
              <w:rPr>
                <w:color w:val="000000"/>
                <w:sz w:val="18"/>
                <w:szCs w:val="18"/>
              </w:rPr>
            </w:pPr>
            <w:r>
              <w:rPr>
                <w:color w:val="000000"/>
                <w:kern w:val="0"/>
                <w:sz w:val="18"/>
                <w:szCs w:val="18"/>
                <w:lang w:bidi="ar"/>
              </w:rPr>
              <w:t xml:space="preserve">0.0121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1F7727" w14:textId="77777777" w:rsidR="00BA517D" w:rsidRDefault="00251DCC">
            <w:pPr>
              <w:widowControl/>
              <w:jc w:val="center"/>
              <w:textAlignment w:val="center"/>
              <w:rPr>
                <w:color w:val="000000"/>
                <w:sz w:val="18"/>
                <w:szCs w:val="18"/>
              </w:rPr>
            </w:pPr>
            <w:r>
              <w:rPr>
                <w:color w:val="000000"/>
                <w:kern w:val="0"/>
                <w:sz w:val="18"/>
                <w:szCs w:val="18"/>
                <w:lang w:bidi="ar"/>
              </w:rPr>
              <w:t xml:space="preserve">0.0121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2AC5F9" w14:textId="77777777" w:rsidR="00BA517D" w:rsidRDefault="00251DCC">
            <w:pPr>
              <w:widowControl/>
              <w:jc w:val="center"/>
              <w:textAlignment w:val="center"/>
              <w:rPr>
                <w:color w:val="000000"/>
                <w:sz w:val="18"/>
                <w:szCs w:val="18"/>
              </w:rPr>
            </w:pPr>
            <w:r>
              <w:rPr>
                <w:color w:val="000000"/>
                <w:kern w:val="0"/>
                <w:sz w:val="18"/>
                <w:szCs w:val="18"/>
                <w:lang w:bidi="ar"/>
              </w:rPr>
              <w:t xml:space="preserve">0.0122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99AC7" w14:textId="77777777" w:rsidR="00BA517D" w:rsidRDefault="00251DCC">
            <w:pPr>
              <w:widowControl/>
              <w:jc w:val="center"/>
              <w:textAlignment w:val="center"/>
              <w:rPr>
                <w:color w:val="000000"/>
                <w:sz w:val="18"/>
                <w:szCs w:val="18"/>
              </w:rPr>
            </w:pPr>
            <w:r>
              <w:rPr>
                <w:color w:val="000000"/>
                <w:kern w:val="0"/>
                <w:sz w:val="18"/>
                <w:szCs w:val="18"/>
                <w:lang w:bidi="ar"/>
              </w:rPr>
              <w:t xml:space="preserve">0.0121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B39C69" w14:textId="77777777" w:rsidR="00BA517D" w:rsidRDefault="00251DCC">
            <w:pPr>
              <w:widowControl/>
              <w:jc w:val="center"/>
              <w:textAlignment w:val="center"/>
              <w:rPr>
                <w:color w:val="000000"/>
                <w:sz w:val="18"/>
                <w:szCs w:val="18"/>
              </w:rPr>
            </w:pPr>
            <w:r>
              <w:rPr>
                <w:color w:val="000000"/>
                <w:kern w:val="0"/>
                <w:sz w:val="18"/>
                <w:szCs w:val="18"/>
                <w:lang w:bidi="ar"/>
              </w:rPr>
              <w:t xml:space="preserve">0.0120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432FF" w14:textId="77777777" w:rsidR="00BA517D" w:rsidRDefault="00251DCC">
            <w:pPr>
              <w:widowControl/>
              <w:jc w:val="center"/>
              <w:textAlignment w:val="center"/>
              <w:rPr>
                <w:color w:val="000000"/>
                <w:sz w:val="18"/>
                <w:szCs w:val="18"/>
              </w:rPr>
            </w:pPr>
            <w:r>
              <w:rPr>
                <w:color w:val="000000"/>
                <w:kern w:val="0"/>
                <w:sz w:val="18"/>
                <w:szCs w:val="18"/>
                <w:lang w:bidi="ar"/>
              </w:rPr>
              <w:t xml:space="preserve">0.0120 </w:t>
            </w:r>
          </w:p>
        </w:tc>
      </w:tr>
      <w:tr w:rsidR="00BA517D" w14:paraId="2E8FB906"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64AD9A"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64BCF9" w14:textId="77777777" w:rsidR="00BA517D" w:rsidRDefault="00251DCC">
            <w:pPr>
              <w:widowControl/>
              <w:jc w:val="center"/>
              <w:textAlignment w:val="center"/>
              <w:rPr>
                <w:color w:val="000000"/>
                <w:sz w:val="18"/>
                <w:szCs w:val="18"/>
              </w:rPr>
            </w:pPr>
            <w:r>
              <w:rPr>
                <w:color w:val="000000"/>
                <w:kern w:val="0"/>
                <w:sz w:val="18"/>
                <w:szCs w:val="1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B24FA1" w14:textId="77777777" w:rsidR="00BA517D" w:rsidRDefault="00251DCC">
            <w:pPr>
              <w:widowControl/>
              <w:jc w:val="center"/>
              <w:textAlignment w:val="center"/>
              <w:rPr>
                <w:color w:val="000000"/>
                <w:sz w:val="18"/>
                <w:szCs w:val="18"/>
              </w:rPr>
            </w:pPr>
            <w:r>
              <w:rPr>
                <w:color w:val="000000"/>
                <w:kern w:val="0"/>
                <w:sz w:val="18"/>
                <w:szCs w:val="18"/>
                <w:lang w:bidi="ar"/>
              </w:rPr>
              <w:t xml:space="preserve">0.0270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A5D604" w14:textId="77777777" w:rsidR="00BA517D" w:rsidRDefault="00251DCC">
            <w:pPr>
              <w:widowControl/>
              <w:jc w:val="center"/>
              <w:textAlignment w:val="center"/>
              <w:rPr>
                <w:color w:val="000000"/>
                <w:sz w:val="18"/>
                <w:szCs w:val="18"/>
              </w:rPr>
            </w:pPr>
            <w:r>
              <w:rPr>
                <w:color w:val="000000"/>
                <w:kern w:val="0"/>
                <w:sz w:val="18"/>
                <w:szCs w:val="18"/>
                <w:lang w:bidi="ar"/>
              </w:rPr>
              <w:t xml:space="preserve">0.0270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101B1D" w14:textId="77777777" w:rsidR="00BA517D" w:rsidRDefault="00251DCC">
            <w:pPr>
              <w:widowControl/>
              <w:jc w:val="center"/>
              <w:textAlignment w:val="center"/>
              <w:rPr>
                <w:color w:val="000000"/>
                <w:sz w:val="18"/>
                <w:szCs w:val="18"/>
              </w:rPr>
            </w:pPr>
            <w:r>
              <w:rPr>
                <w:color w:val="000000"/>
                <w:kern w:val="0"/>
                <w:sz w:val="18"/>
                <w:szCs w:val="18"/>
                <w:lang w:bidi="ar"/>
              </w:rPr>
              <w:t xml:space="preserve">0.0270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ED0232" w14:textId="77777777" w:rsidR="00BA517D" w:rsidRDefault="00251DCC">
            <w:pPr>
              <w:widowControl/>
              <w:jc w:val="center"/>
              <w:textAlignment w:val="center"/>
              <w:rPr>
                <w:color w:val="000000"/>
                <w:sz w:val="18"/>
                <w:szCs w:val="18"/>
              </w:rPr>
            </w:pPr>
            <w:r>
              <w:rPr>
                <w:color w:val="000000"/>
                <w:kern w:val="0"/>
                <w:sz w:val="18"/>
                <w:szCs w:val="18"/>
                <w:lang w:bidi="ar"/>
              </w:rPr>
              <w:t xml:space="preserve">0.0269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7A301F" w14:textId="77777777" w:rsidR="00BA517D" w:rsidRDefault="00251DCC">
            <w:pPr>
              <w:widowControl/>
              <w:jc w:val="center"/>
              <w:textAlignment w:val="center"/>
              <w:rPr>
                <w:color w:val="000000"/>
                <w:sz w:val="18"/>
                <w:szCs w:val="18"/>
              </w:rPr>
            </w:pPr>
            <w:r>
              <w:rPr>
                <w:color w:val="000000"/>
                <w:kern w:val="0"/>
                <w:sz w:val="18"/>
                <w:szCs w:val="18"/>
                <w:lang w:bidi="ar"/>
              </w:rPr>
              <w:t xml:space="preserve">0.0269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950E20" w14:textId="77777777" w:rsidR="00BA517D" w:rsidRDefault="00251DCC">
            <w:pPr>
              <w:widowControl/>
              <w:jc w:val="center"/>
              <w:textAlignment w:val="center"/>
              <w:rPr>
                <w:color w:val="000000"/>
                <w:sz w:val="18"/>
                <w:szCs w:val="18"/>
              </w:rPr>
            </w:pPr>
            <w:r>
              <w:rPr>
                <w:color w:val="000000"/>
                <w:kern w:val="0"/>
                <w:sz w:val="18"/>
                <w:szCs w:val="18"/>
                <w:lang w:bidi="ar"/>
              </w:rPr>
              <w:t xml:space="preserve">0.0270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4B9494" w14:textId="77777777" w:rsidR="00BA517D" w:rsidRDefault="00251DCC">
            <w:pPr>
              <w:widowControl/>
              <w:jc w:val="center"/>
              <w:textAlignment w:val="center"/>
              <w:rPr>
                <w:color w:val="000000"/>
                <w:sz w:val="18"/>
                <w:szCs w:val="18"/>
              </w:rPr>
            </w:pPr>
            <w:r>
              <w:rPr>
                <w:color w:val="000000"/>
                <w:kern w:val="0"/>
                <w:sz w:val="18"/>
                <w:szCs w:val="18"/>
                <w:lang w:bidi="ar"/>
              </w:rPr>
              <w:t xml:space="preserve">0.0271 </w:t>
            </w:r>
          </w:p>
        </w:tc>
      </w:tr>
      <w:tr w:rsidR="00BA517D" w14:paraId="7391F7CB"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B9EB0D"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7B43B1" w14:textId="77777777" w:rsidR="00BA517D" w:rsidRDefault="00251DCC">
            <w:pPr>
              <w:widowControl/>
              <w:jc w:val="center"/>
              <w:textAlignment w:val="center"/>
              <w:rPr>
                <w:color w:val="000000"/>
                <w:sz w:val="18"/>
                <w:szCs w:val="18"/>
              </w:rPr>
            </w:pPr>
            <w:r>
              <w:rPr>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E09B57" w14:textId="77777777" w:rsidR="00BA517D" w:rsidRDefault="00251DCC">
            <w:pPr>
              <w:widowControl/>
              <w:jc w:val="center"/>
              <w:textAlignment w:val="center"/>
              <w:rPr>
                <w:color w:val="000000"/>
                <w:sz w:val="18"/>
                <w:szCs w:val="18"/>
              </w:rPr>
            </w:pPr>
            <w:r>
              <w:rPr>
                <w:color w:val="000000"/>
                <w:kern w:val="0"/>
                <w:sz w:val="18"/>
                <w:szCs w:val="18"/>
                <w:lang w:bidi="ar"/>
              </w:rPr>
              <w:t xml:space="preserve">0.0527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B441BA" w14:textId="77777777" w:rsidR="00BA517D" w:rsidRDefault="00251DCC">
            <w:pPr>
              <w:widowControl/>
              <w:jc w:val="center"/>
              <w:textAlignment w:val="center"/>
              <w:rPr>
                <w:color w:val="000000"/>
                <w:sz w:val="18"/>
                <w:szCs w:val="18"/>
              </w:rPr>
            </w:pPr>
            <w:r>
              <w:rPr>
                <w:color w:val="000000"/>
                <w:kern w:val="0"/>
                <w:sz w:val="18"/>
                <w:szCs w:val="18"/>
                <w:lang w:bidi="ar"/>
              </w:rPr>
              <w:t xml:space="preserve">0.0529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4A76C8" w14:textId="77777777" w:rsidR="00BA517D" w:rsidRDefault="00251DCC">
            <w:pPr>
              <w:widowControl/>
              <w:jc w:val="center"/>
              <w:textAlignment w:val="center"/>
              <w:rPr>
                <w:color w:val="000000"/>
                <w:sz w:val="18"/>
                <w:szCs w:val="18"/>
              </w:rPr>
            </w:pPr>
            <w:r>
              <w:rPr>
                <w:color w:val="000000"/>
                <w:kern w:val="0"/>
                <w:sz w:val="18"/>
                <w:szCs w:val="18"/>
                <w:lang w:bidi="ar"/>
              </w:rPr>
              <w:t xml:space="preserve">0.0528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BB93F3" w14:textId="77777777" w:rsidR="00BA517D" w:rsidRDefault="00251DCC">
            <w:pPr>
              <w:widowControl/>
              <w:jc w:val="center"/>
              <w:textAlignment w:val="center"/>
              <w:rPr>
                <w:color w:val="000000"/>
                <w:sz w:val="18"/>
                <w:szCs w:val="18"/>
              </w:rPr>
            </w:pPr>
            <w:r>
              <w:rPr>
                <w:color w:val="000000"/>
                <w:kern w:val="0"/>
                <w:sz w:val="18"/>
                <w:szCs w:val="18"/>
                <w:lang w:bidi="ar"/>
              </w:rPr>
              <w:t xml:space="preserve">0.0529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279B14" w14:textId="77777777" w:rsidR="00BA517D" w:rsidRDefault="00251DCC">
            <w:pPr>
              <w:widowControl/>
              <w:jc w:val="center"/>
              <w:textAlignment w:val="center"/>
              <w:rPr>
                <w:color w:val="000000"/>
                <w:sz w:val="18"/>
                <w:szCs w:val="18"/>
              </w:rPr>
            </w:pPr>
            <w:r>
              <w:rPr>
                <w:color w:val="000000"/>
                <w:kern w:val="0"/>
                <w:sz w:val="18"/>
                <w:szCs w:val="18"/>
                <w:lang w:bidi="ar"/>
              </w:rPr>
              <w:t xml:space="preserve">0.0530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754B40" w14:textId="77777777" w:rsidR="00BA517D" w:rsidRDefault="00251DCC">
            <w:pPr>
              <w:widowControl/>
              <w:jc w:val="center"/>
              <w:textAlignment w:val="center"/>
              <w:rPr>
                <w:color w:val="000000"/>
                <w:sz w:val="18"/>
                <w:szCs w:val="18"/>
              </w:rPr>
            </w:pPr>
            <w:r>
              <w:rPr>
                <w:color w:val="000000"/>
                <w:kern w:val="0"/>
                <w:sz w:val="18"/>
                <w:szCs w:val="18"/>
                <w:lang w:bidi="ar"/>
              </w:rPr>
              <w:t xml:space="preserve">0.0527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D488D5" w14:textId="77777777" w:rsidR="00BA517D" w:rsidRDefault="00251DCC">
            <w:pPr>
              <w:widowControl/>
              <w:jc w:val="center"/>
              <w:textAlignment w:val="center"/>
              <w:rPr>
                <w:color w:val="000000"/>
                <w:sz w:val="18"/>
                <w:szCs w:val="18"/>
              </w:rPr>
            </w:pPr>
            <w:r>
              <w:rPr>
                <w:color w:val="000000"/>
                <w:kern w:val="0"/>
                <w:sz w:val="18"/>
                <w:szCs w:val="18"/>
                <w:lang w:bidi="ar"/>
              </w:rPr>
              <w:t xml:space="preserve">0.0530 </w:t>
            </w:r>
          </w:p>
        </w:tc>
      </w:tr>
      <w:tr w:rsidR="00BA517D" w14:paraId="1C978D1A" w14:textId="7777777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DC16BA" w14:textId="77777777" w:rsidR="00BA517D" w:rsidRDefault="00251D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60B610" w14:textId="77777777" w:rsidR="00BA517D" w:rsidRDefault="00251DCC">
            <w:pPr>
              <w:widowControl/>
              <w:jc w:val="center"/>
              <w:textAlignment w:val="center"/>
              <w:rPr>
                <w:color w:val="000000"/>
                <w:sz w:val="18"/>
                <w:szCs w:val="18"/>
              </w:rPr>
            </w:pPr>
            <w:r>
              <w:rPr>
                <w:color w:val="000000"/>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354B26" w14:textId="77777777" w:rsidR="00BA517D" w:rsidRDefault="00251DCC">
            <w:pPr>
              <w:widowControl/>
              <w:jc w:val="center"/>
              <w:textAlignment w:val="center"/>
              <w:rPr>
                <w:color w:val="000000"/>
                <w:sz w:val="18"/>
                <w:szCs w:val="18"/>
              </w:rPr>
            </w:pPr>
            <w:r>
              <w:rPr>
                <w:color w:val="000000"/>
                <w:kern w:val="0"/>
                <w:sz w:val="18"/>
                <w:szCs w:val="18"/>
                <w:lang w:bidi="ar"/>
              </w:rPr>
              <w:t>0.00021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90A149" w14:textId="77777777" w:rsidR="00BA517D" w:rsidRDefault="00251DCC">
            <w:pPr>
              <w:widowControl/>
              <w:jc w:val="center"/>
              <w:textAlignment w:val="center"/>
              <w:rPr>
                <w:color w:val="000000"/>
                <w:sz w:val="18"/>
                <w:szCs w:val="18"/>
              </w:rPr>
            </w:pPr>
            <w:r>
              <w:rPr>
                <w:color w:val="000000"/>
                <w:kern w:val="0"/>
                <w:sz w:val="18"/>
                <w:szCs w:val="18"/>
                <w:lang w:bidi="ar"/>
              </w:rPr>
              <w:t>0.00022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883500" w14:textId="77777777" w:rsidR="00BA517D" w:rsidRDefault="00251DCC">
            <w:pPr>
              <w:widowControl/>
              <w:jc w:val="center"/>
              <w:textAlignment w:val="center"/>
              <w:rPr>
                <w:color w:val="000000"/>
                <w:sz w:val="18"/>
                <w:szCs w:val="18"/>
              </w:rPr>
            </w:pPr>
            <w:r>
              <w:rPr>
                <w:color w:val="000000"/>
                <w:kern w:val="0"/>
                <w:sz w:val="18"/>
                <w:szCs w:val="18"/>
                <w:lang w:bidi="ar"/>
              </w:rPr>
              <w:t>0.00019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6625C6" w14:textId="77777777" w:rsidR="00BA517D" w:rsidRDefault="00251DCC">
            <w:pPr>
              <w:widowControl/>
              <w:jc w:val="center"/>
              <w:textAlignment w:val="center"/>
              <w:rPr>
                <w:color w:val="000000"/>
                <w:sz w:val="18"/>
                <w:szCs w:val="18"/>
              </w:rPr>
            </w:pPr>
            <w:r>
              <w:rPr>
                <w:color w:val="000000"/>
                <w:kern w:val="0"/>
                <w:sz w:val="18"/>
                <w:szCs w:val="18"/>
                <w:lang w:bidi="ar"/>
              </w:rPr>
              <w:t>0.00019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C428E6" w14:textId="77777777" w:rsidR="00BA517D" w:rsidRDefault="00251DCC">
            <w:pPr>
              <w:widowControl/>
              <w:jc w:val="center"/>
              <w:textAlignment w:val="center"/>
              <w:rPr>
                <w:color w:val="000000"/>
                <w:sz w:val="18"/>
                <w:szCs w:val="18"/>
              </w:rPr>
            </w:pPr>
            <w:r>
              <w:rPr>
                <w:color w:val="000000"/>
                <w:kern w:val="0"/>
                <w:sz w:val="18"/>
                <w:szCs w:val="18"/>
                <w:lang w:bidi="ar"/>
              </w:rPr>
              <w:t>0.00019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61BEB9" w14:textId="77777777" w:rsidR="00BA517D" w:rsidRDefault="00251DCC">
            <w:pPr>
              <w:widowControl/>
              <w:jc w:val="center"/>
              <w:textAlignment w:val="center"/>
              <w:rPr>
                <w:color w:val="000000"/>
                <w:sz w:val="18"/>
                <w:szCs w:val="18"/>
              </w:rPr>
            </w:pPr>
            <w:r>
              <w:rPr>
                <w:color w:val="000000"/>
                <w:kern w:val="0"/>
                <w:sz w:val="18"/>
                <w:szCs w:val="18"/>
                <w:lang w:bidi="ar"/>
              </w:rPr>
              <w:t>0.00019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DE7768" w14:textId="77777777" w:rsidR="00BA517D" w:rsidRDefault="00251DCC">
            <w:pPr>
              <w:widowControl/>
              <w:jc w:val="center"/>
              <w:textAlignment w:val="center"/>
              <w:rPr>
                <w:color w:val="000000"/>
                <w:sz w:val="18"/>
                <w:szCs w:val="18"/>
              </w:rPr>
            </w:pPr>
            <w:r>
              <w:rPr>
                <w:color w:val="000000"/>
                <w:kern w:val="0"/>
                <w:sz w:val="18"/>
                <w:szCs w:val="18"/>
                <w:lang w:bidi="ar"/>
              </w:rPr>
              <w:t>0.00019</w:t>
            </w:r>
          </w:p>
        </w:tc>
      </w:tr>
      <w:tr w:rsidR="00BA517D" w14:paraId="7652A3B5"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0CDA62"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22EDCA" w14:textId="77777777" w:rsidR="00BA517D" w:rsidRDefault="00251DCC">
            <w:pPr>
              <w:widowControl/>
              <w:jc w:val="center"/>
              <w:textAlignment w:val="center"/>
              <w:rPr>
                <w:color w:val="000000"/>
                <w:sz w:val="18"/>
                <w:szCs w:val="18"/>
              </w:rPr>
            </w:pPr>
            <w:r>
              <w:rPr>
                <w:color w:val="000000"/>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0958E4" w14:textId="77777777" w:rsidR="00BA517D" w:rsidRDefault="00251DCC">
            <w:pPr>
              <w:widowControl/>
              <w:jc w:val="center"/>
              <w:textAlignment w:val="center"/>
              <w:rPr>
                <w:color w:val="000000"/>
                <w:sz w:val="18"/>
                <w:szCs w:val="18"/>
              </w:rPr>
            </w:pPr>
            <w:r>
              <w:rPr>
                <w:color w:val="000000"/>
                <w:kern w:val="0"/>
                <w:sz w:val="18"/>
                <w:szCs w:val="18"/>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A3FC11"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09FED5" w14:textId="77777777" w:rsidR="00BA517D" w:rsidRDefault="00251DCC">
            <w:pPr>
              <w:widowControl/>
              <w:jc w:val="center"/>
              <w:textAlignment w:val="center"/>
              <w:rPr>
                <w:color w:val="000000"/>
                <w:sz w:val="18"/>
                <w:szCs w:val="18"/>
              </w:rPr>
            </w:pPr>
            <w:r>
              <w:rPr>
                <w:color w:val="000000"/>
                <w:kern w:val="0"/>
                <w:sz w:val="18"/>
                <w:szCs w:val="18"/>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81DF03" w14:textId="77777777" w:rsidR="00BA517D" w:rsidRDefault="00251DCC">
            <w:pPr>
              <w:widowControl/>
              <w:jc w:val="center"/>
              <w:textAlignment w:val="center"/>
              <w:rPr>
                <w:color w:val="000000"/>
                <w:sz w:val="18"/>
                <w:szCs w:val="18"/>
              </w:rPr>
            </w:pPr>
            <w:r>
              <w:rPr>
                <w:color w:val="000000"/>
                <w:kern w:val="0"/>
                <w:sz w:val="18"/>
                <w:szCs w:val="18"/>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554151"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B7A85A"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C25C0F" w14:textId="77777777" w:rsidR="00BA517D" w:rsidRDefault="00251DCC">
            <w:pPr>
              <w:widowControl/>
              <w:jc w:val="center"/>
              <w:textAlignment w:val="center"/>
              <w:rPr>
                <w:color w:val="000000"/>
                <w:sz w:val="18"/>
                <w:szCs w:val="18"/>
              </w:rPr>
            </w:pPr>
            <w:r>
              <w:rPr>
                <w:color w:val="000000"/>
                <w:kern w:val="0"/>
                <w:sz w:val="18"/>
                <w:szCs w:val="18"/>
                <w:lang w:bidi="ar"/>
              </w:rPr>
              <w:t xml:space="preserve">0.0028 </w:t>
            </w:r>
          </w:p>
        </w:tc>
      </w:tr>
      <w:tr w:rsidR="00BA517D" w14:paraId="2A990EF5"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5F451F"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EBA587" w14:textId="77777777" w:rsidR="00BA517D" w:rsidRDefault="00251DCC">
            <w:pPr>
              <w:widowControl/>
              <w:jc w:val="center"/>
              <w:textAlignment w:val="center"/>
              <w:rPr>
                <w:color w:val="000000"/>
                <w:sz w:val="18"/>
                <w:szCs w:val="18"/>
              </w:rPr>
            </w:pPr>
            <w:r>
              <w:rPr>
                <w:color w:val="000000"/>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3A2222" w14:textId="77777777" w:rsidR="00BA517D" w:rsidRDefault="00251DCC">
            <w:pPr>
              <w:widowControl/>
              <w:jc w:val="center"/>
              <w:textAlignment w:val="center"/>
              <w:rPr>
                <w:color w:val="000000"/>
                <w:sz w:val="18"/>
                <w:szCs w:val="18"/>
              </w:rPr>
            </w:pPr>
            <w:r>
              <w:rPr>
                <w:color w:val="000000"/>
                <w:kern w:val="0"/>
                <w:sz w:val="18"/>
                <w:szCs w:val="18"/>
                <w:lang w:bidi="ar"/>
              </w:rPr>
              <w:t xml:space="preserve">0.0117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3C3005" w14:textId="77777777" w:rsidR="00BA517D" w:rsidRDefault="00251DCC">
            <w:pPr>
              <w:widowControl/>
              <w:jc w:val="center"/>
              <w:textAlignment w:val="center"/>
              <w:rPr>
                <w:color w:val="000000"/>
                <w:sz w:val="18"/>
                <w:szCs w:val="18"/>
              </w:rPr>
            </w:pPr>
            <w:r>
              <w:rPr>
                <w:color w:val="000000"/>
                <w:kern w:val="0"/>
                <w:sz w:val="18"/>
                <w:szCs w:val="18"/>
                <w:lang w:bidi="ar"/>
              </w:rPr>
              <w:t xml:space="preserve">0.0117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AF619" w14:textId="77777777" w:rsidR="00BA517D" w:rsidRDefault="00251DCC">
            <w:pPr>
              <w:widowControl/>
              <w:jc w:val="center"/>
              <w:textAlignment w:val="center"/>
              <w:rPr>
                <w:color w:val="000000"/>
                <w:sz w:val="18"/>
                <w:szCs w:val="18"/>
              </w:rPr>
            </w:pPr>
            <w:r>
              <w:rPr>
                <w:color w:val="000000"/>
                <w:kern w:val="0"/>
                <w:sz w:val="18"/>
                <w:szCs w:val="18"/>
                <w:lang w:bidi="ar"/>
              </w:rPr>
              <w:t xml:space="preserve">0.0115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900574" w14:textId="77777777" w:rsidR="00BA517D" w:rsidRDefault="00251DCC">
            <w:pPr>
              <w:widowControl/>
              <w:jc w:val="center"/>
              <w:textAlignment w:val="center"/>
              <w:rPr>
                <w:color w:val="000000"/>
                <w:sz w:val="18"/>
                <w:szCs w:val="18"/>
              </w:rPr>
            </w:pPr>
            <w:r>
              <w:rPr>
                <w:color w:val="000000"/>
                <w:kern w:val="0"/>
                <w:sz w:val="18"/>
                <w:szCs w:val="18"/>
                <w:lang w:bidi="ar"/>
              </w:rPr>
              <w:t xml:space="preserve">0.0116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2E3451" w14:textId="77777777" w:rsidR="00BA517D" w:rsidRDefault="00251DCC">
            <w:pPr>
              <w:widowControl/>
              <w:jc w:val="center"/>
              <w:textAlignment w:val="center"/>
              <w:rPr>
                <w:color w:val="000000"/>
                <w:sz w:val="18"/>
                <w:szCs w:val="18"/>
              </w:rPr>
            </w:pPr>
            <w:r>
              <w:rPr>
                <w:color w:val="000000"/>
                <w:kern w:val="0"/>
                <w:sz w:val="18"/>
                <w:szCs w:val="18"/>
                <w:lang w:bidi="ar"/>
              </w:rPr>
              <w:t xml:space="preserve">0.0117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99E6F6" w14:textId="77777777" w:rsidR="00BA517D" w:rsidRDefault="00251DCC">
            <w:pPr>
              <w:widowControl/>
              <w:jc w:val="center"/>
              <w:textAlignment w:val="center"/>
              <w:rPr>
                <w:color w:val="000000"/>
                <w:sz w:val="18"/>
                <w:szCs w:val="18"/>
              </w:rPr>
            </w:pPr>
            <w:r>
              <w:rPr>
                <w:color w:val="000000"/>
                <w:kern w:val="0"/>
                <w:sz w:val="18"/>
                <w:szCs w:val="18"/>
                <w:lang w:bidi="ar"/>
              </w:rPr>
              <w:t xml:space="preserve">0.0118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3E358B" w14:textId="77777777" w:rsidR="00BA517D" w:rsidRDefault="00251DCC">
            <w:pPr>
              <w:widowControl/>
              <w:jc w:val="center"/>
              <w:textAlignment w:val="center"/>
              <w:rPr>
                <w:color w:val="000000"/>
                <w:sz w:val="18"/>
                <w:szCs w:val="18"/>
              </w:rPr>
            </w:pPr>
            <w:r>
              <w:rPr>
                <w:color w:val="000000"/>
                <w:kern w:val="0"/>
                <w:sz w:val="18"/>
                <w:szCs w:val="18"/>
                <w:lang w:bidi="ar"/>
              </w:rPr>
              <w:t xml:space="preserve">0.0117 </w:t>
            </w:r>
          </w:p>
        </w:tc>
      </w:tr>
      <w:tr w:rsidR="00BA517D" w14:paraId="28C4FDF4"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DF9157"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D78342" w14:textId="77777777" w:rsidR="00BA517D" w:rsidRDefault="00251DCC">
            <w:pPr>
              <w:widowControl/>
              <w:jc w:val="center"/>
              <w:textAlignment w:val="center"/>
              <w:rPr>
                <w:color w:val="000000"/>
                <w:sz w:val="18"/>
                <w:szCs w:val="18"/>
              </w:rPr>
            </w:pPr>
            <w:r>
              <w:rPr>
                <w:color w:val="000000"/>
                <w:kern w:val="0"/>
                <w:sz w:val="18"/>
                <w:szCs w:val="1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D34DD8" w14:textId="77777777" w:rsidR="00BA517D" w:rsidRDefault="00251DCC">
            <w:pPr>
              <w:widowControl/>
              <w:jc w:val="center"/>
              <w:textAlignment w:val="center"/>
              <w:rPr>
                <w:color w:val="000000"/>
                <w:sz w:val="18"/>
                <w:szCs w:val="18"/>
              </w:rPr>
            </w:pPr>
            <w:r>
              <w:rPr>
                <w:color w:val="000000"/>
                <w:kern w:val="0"/>
                <w:sz w:val="18"/>
                <w:szCs w:val="18"/>
                <w:lang w:bidi="ar"/>
              </w:rPr>
              <w:t xml:space="preserve">0.0267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5E53A1" w14:textId="77777777" w:rsidR="00BA517D" w:rsidRDefault="00251DCC">
            <w:pPr>
              <w:widowControl/>
              <w:jc w:val="center"/>
              <w:textAlignment w:val="center"/>
              <w:rPr>
                <w:color w:val="000000"/>
                <w:sz w:val="18"/>
                <w:szCs w:val="18"/>
              </w:rPr>
            </w:pPr>
            <w:r>
              <w:rPr>
                <w:color w:val="000000"/>
                <w:kern w:val="0"/>
                <w:sz w:val="18"/>
                <w:szCs w:val="18"/>
                <w:lang w:bidi="ar"/>
              </w:rPr>
              <w:t xml:space="preserve">0.0268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BAFA23" w14:textId="77777777" w:rsidR="00BA517D" w:rsidRDefault="00251DCC">
            <w:pPr>
              <w:widowControl/>
              <w:jc w:val="center"/>
              <w:textAlignment w:val="center"/>
              <w:rPr>
                <w:color w:val="000000"/>
                <w:sz w:val="18"/>
                <w:szCs w:val="18"/>
              </w:rPr>
            </w:pPr>
            <w:r>
              <w:rPr>
                <w:color w:val="000000"/>
                <w:kern w:val="0"/>
                <w:sz w:val="18"/>
                <w:szCs w:val="18"/>
                <w:lang w:bidi="ar"/>
              </w:rPr>
              <w:t xml:space="preserve">0.0269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1B08D3" w14:textId="77777777" w:rsidR="00BA517D" w:rsidRDefault="00251DCC">
            <w:pPr>
              <w:widowControl/>
              <w:jc w:val="center"/>
              <w:textAlignment w:val="center"/>
              <w:rPr>
                <w:color w:val="000000"/>
                <w:sz w:val="18"/>
                <w:szCs w:val="18"/>
              </w:rPr>
            </w:pPr>
            <w:r>
              <w:rPr>
                <w:color w:val="000000"/>
                <w:kern w:val="0"/>
                <w:sz w:val="18"/>
                <w:szCs w:val="18"/>
                <w:lang w:bidi="ar"/>
              </w:rPr>
              <w:t xml:space="preserve">0.0267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2E7E04" w14:textId="77777777" w:rsidR="00BA517D" w:rsidRDefault="00251DCC">
            <w:pPr>
              <w:widowControl/>
              <w:jc w:val="center"/>
              <w:textAlignment w:val="center"/>
              <w:rPr>
                <w:color w:val="000000"/>
                <w:sz w:val="18"/>
                <w:szCs w:val="18"/>
              </w:rPr>
            </w:pPr>
            <w:r>
              <w:rPr>
                <w:color w:val="000000"/>
                <w:kern w:val="0"/>
                <w:sz w:val="18"/>
                <w:szCs w:val="18"/>
                <w:lang w:bidi="ar"/>
              </w:rPr>
              <w:t xml:space="preserve">0.0267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A5207F" w14:textId="77777777" w:rsidR="00BA517D" w:rsidRDefault="00251DCC">
            <w:pPr>
              <w:widowControl/>
              <w:jc w:val="center"/>
              <w:textAlignment w:val="center"/>
              <w:rPr>
                <w:color w:val="000000"/>
                <w:sz w:val="18"/>
                <w:szCs w:val="18"/>
              </w:rPr>
            </w:pPr>
            <w:r>
              <w:rPr>
                <w:color w:val="000000"/>
                <w:kern w:val="0"/>
                <w:sz w:val="18"/>
                <w:szCs w:val="18"/>
                <w:lang w:bidi="ar"/>
              </w:rPr>
              <w:t xml:space="preserve">0.0265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C4EBA" w14:textId="77777777" w:rsidR="00BA517D" w:rsidRDefault="00251DCC">
            <w:pPr>
              <w:widowControl/>
              <w:jc w:val="center"/>
              <w:textAlignment w:val="center"/>
              <w:rPr>
                <w:color w:val="000000"/>
                <w:sz w:val="18"/>
                <w:szCs w:val="18"/>
              </w:rPr>
            </w:pPr>
            <w:r>
              <w:rPr>
                <w:color w:val="000000"/>
                <w:kern w:val="0"/>
                <w:sz w:val="18"/>
                <w:szCs w:val="18"/>
                <w:lang w:bidi="ar"/>
              </w:rPr>
              <w:t xml:space="preserve">0.0267 </w:t>
            </w:r>
          </w:p>
        </w:tc>
      </w:tr>
      <w:tr w:rsidR="00BA517D" w14:paraId="59E53566"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4F3EF3"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2ECACB" w14:textId="77777777" w:rsidR="00BA517D" w:rsidRDefault="00251DCC">
            <w:pPr>
              <w:widowControl/>
              <w:jc w:val="center"/>
              <w:textAlignment w:val="center"/>
              <w:rPr>
                <w:color w:val="000000"/>
                <w:sz w:val="18"/>
                <w:szCs w:val="18"/>
              </w:rPr>
            </w:pPr>
            <w:r>
              <w:rPr>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269168" w14:textId="77777777" w:rsidR="00BA517D" w:rsidRDefault="00251DCC">
            <w:pPr>
              <w:widowControl/>
              <w:jc w:val="center"/>
              <w:textAlignment w:val="center"/>
              <w:rPr>
                <w:color w:val="000000"/>
                <w:sz w:val="18"/>
                <w:szCs w:val="18"/>
              </w:rPr>
            </w:pPr>
            <w:r>
              <w:rPr>
                <w:color w:val="000000"/>
                <w:kern w:val="0"/>
                <w:sz w:val="18"/>
                <w:szCs w:val="18"/>
                <w:lang w:bidi="ar"/>
              </w:rPr>
              <w:t xml:space="preserve">0.0533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51D73" w14:textId="77777777" w:rsidR="00BA517D" w:rsidRDefault="00251DCC">
            <w:pPr>
              <w:widowControl/>
              <w:jc w:val="center"/>
              <w:textAlignment w:val="center"/>
              <w:rPr>
                <w:color w:val="000000"/>
                <w:sz w:val="18"/>
                <w:szCs w:val="18"/>
              </w:rPr>
            </w:pPr>
            <w:r>
              <w:rPr>
                <w:color w:val="000000"/>
                <w:kern w:val="0"/>
                <w:sz w:val="18"/>
                <w:szCs w:val="18"/>
                <w:lang w:bidi="ar"/>
              </w:rPr>
              <w:t xml:space="preserve">0.0534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678704" w14:textId="77777777" w:rsidR="00BA517D" w:rsidRDefault="00251DCC">
            <w:pPr>
              <w:widowControl/>
              <w:jc w:val="center"/>
              <w:textAlignment w:val="center"/>
              <w:rPr>
                <w:color w:val="000000"/>
                <w:sz w:val="18"/>
                <w:szCs w:val="18"/>
              </w:rPr>
            </w:pPr>
            <w:r>
              <w:rPr>
                <w:color w:val="000000"/>
                <w:kern w:val="0"/>
                <w:sz w:val="18"/>
                <w:szCs w:val="18"/>
                <w:lang w:bidi="ar"/>
              </w:rPr>
              <w:t xml:space="preserve">0.0533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36DCE" w14:textId="77777777" w:rsidR="00BA517D" w:rsidRDefault="00251DCC">
            <w:pPr>
              <w:widowControl/>
              <w:jc w:val="center"/>
              <w:textAlignment w:val="center"/>
              <w:rPr>
                <w:color w:val="000000"/>
                <w:sz w:val="18"/>
                <w:szCs w:val="18"/>
              </w:rPr>
            </w:pPr>
            <w:r>
              <w:rPr>
                <w:color w:val="000000"/>
                <w:kern w:val="0"/>
                <w:sz w:val="18"/>
                <w:szCs w:val="18"/>
                <w:lang w:bidi="ar"/>
              </w:rPr>
              <w:t xml:space="preserve">0.0534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88715E" w14:textId="77777777" w:rsidR="00BA517D" w:rsidRDefault="00251DCC">
            <w:pPr>
              <w:widowControl/>
              <w:jc w:val="center"/>
              <w:textAlignment w:val="center"/>
              <w:rPr>
                <w:color w:val="000000"/>
                <w:sz w:val="18"/>
                <w:szCs w:val="18"/>
              </w:rPr>
            </w:pPr>
            <w:r>
              <w:rPr>
                <w:color w:val="000000"/>
                <w:kern w:val="0"/>
                <w:sz w:val="18"/>
                <w:szCs w:val="18"/>
                <w:lang w:bidi="ar"/>
              </w:rPr>
              <w:t xml:space="preserve">0.0534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7214F7" w14:textId="77777777" w:rsidR="00BA517D" w:rsidRDefault="00251DCC">
            <w:pPr>
              <w:widowControl/>
              <w:jc w:val="center"/>
              <w:textAlignment w:val="center"/>
              <w:rPr>
                <w:color w:val="000000"/>
                <w:sz w:val="18"/>
                <w:szCs w:val="18"/>
              </w:rPr>
            </w:pPr>
            <w:r>
              <w:rPr>
                <w:color w:val="000000"/>
                <w:kern w:val="0"/>
                <w:sz w:val="18"/>
                <w:szCs w:val="18"/>
                <w:lang w:bidi="ar"/>
              </w:rPr>
              <w:t xml:space="preserve">0.0534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9B1E47" w14:textId="77777777" w:rsidR="00BA517D" w:rsidRDefault="00251DCC">
            <w:pPr>
              <w:widowControl/>
              <w:jc w:val="center"/>
              <w:textAlignment w:val="center"/>
              <w:rPr>
                <w:color w:val="000000"/>
                <w:sz w:val="18"/>
                <w:szCs w:val="18"/>
              </w:rPr>
            </w:pPr>
            <w:r>
              <w:rPr>
                <w:color w:val="000000"/>
                <w:kern w:val="0"/>
                <w:sz w:val="18"/>
                <w:szCs w:val="18"/>
                <w:lang w:bidi="ar"/>
              </w:rPr>
              <w:t xml:space="preserve">0.0532 </w:t>
            </w:r>
          </w:p>
        </w:tc>
      </w:tr>
      <w:tr w:rsidR="00BA517D" w14:paraId="05F8FCB6" w14:textId="7777777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3E7F52" w14:textId="77777777" w:rsidR="00BA517D" w:rsidRDefault="00251D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A735FE" w14:textId="77777777" w:rsidR="00BA517D" w:rsidRDefault="00251DCC">
            <w:pPr>
              <w:widowControl/>
              <w:jc w:val="center"/>
              <w:textAlignment w:val="center"/>
              <w:rPr>
                <w:color w:val="000000"/>
                <w:sz w:val="18"/>
                <w:szCs w:val="18"/>
              </w:rPr>
            </w:pPr>
            <w:r>
              <w:rPr>
                <w:color w:val="000000"/>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CF3CE0"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5F0A8F" w14:textId="77777777" w:rsidR="00BA517D" w:rsidRDefault="00251DCC">
            <w:pPr>
              <w:widowControl/>
              <w:jc w:val="center"/>
              <w:textAlignment w:val="center"/>
              <w:rPr>
                <w:color w:val="000000"/>
                <w:sz w:val="18"/>
                <w:szCs w:val="18"/>
              </w:rPr>
            </w:pPr>
            <w:r>
              <w:rPr>
                <w:color w:val="000000"/>
                <w:kern w:val="0"/>
                <w:sz w:val="18"/>
                <w:szCs w:val="18"/>
                <w:lang w:bidi="ar"/>
              </w:rPr>
              <w:t>0.00018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24D7BB" w14:textId="77777777" w:rsidR="00BA517D" w:rsidRDefault="00251DCC">
            <w:pPr>
              <w:widowControl/>
              <w:jc w:val="center"/>
              <w:textAlignment w:val="center"/>
              <w:rPr>
                <w:color w:val="000000"/>
                <w:sz w:val="18"/>
                <w:szCs w:val="18"/>
              </w:rPr>
            </w:pPr>
            <w:r>
              <w:rPr>
                <w:color w:val="000000"/>
                <w:kern w:val="0"/>
                <w:sz w:val="18"/>
                <w:szCs w:val="18"/>
                <w:lang w:bidi="ar"/>
              </w:rPr>
              <w:t>0.00014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74FB3A" w14:textId="77777777" w:rsidR="00BA517D" w:rsidRDefault="00251DCC">
            <w:pPr>
              <w:widowControl/>
              <w:jc w:val="center"/>
              <w:textAlignment w:val="center"/>
              <w:rPr>
                <w:color w:val="000000"/>
                <w:sz w:val="18"/>
                <w:szCs w:val="18"/>
              </w:rPr>
            </w:pPr>
            <w:r>
              <w:rPr>
                <w:color w:val="000000"/>
                <w:kern w:val="0"/>
                <w:sz w:val="18"/>
                <w:szCs w:val="18"/>
                <w:lang w:bidi="ar"/>
              </w:rPr>
              <w:t>0.00015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D68ED4" w14:textId="77777777" w:rsidR="00BA517D" w:rsidRDefault="00251DCC">
            <w:pPr>
              <w:widowControl/>
              <w:jc w:val="center"/>
              <w:textAlignment w:val="center"/>
              <w:rPr>
                <w:color w:val="000000"/>
                <w:sz w:val="18"/>
                <w:szCs w:val="18"/>
              </w:rPr>
            </w:pPr>
            <w:r>
              <w:rPr>
                <w:color w:val="000000"/>
                <w:kern w:val="0"/>
                <w:sz w:val="18"/>
                <w:szCs w:val="18"/>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321BAF" w14:textId="77777777" w:rsidR="00BA517D" w:rsidRDefault="00251DCC">
            <w:pPr>
              <w:widowControl/>
              <w:jc w:val="center"/>
              <w:textAlignment w:val="center"/>
              <w:rPr>
                <w:color w:val="000000"/>
                <w:sz w:val="18"/>
                <w:szCs w:val="18"/>
              </w:rPr>
            </w:pPr>
            <w:r>
              <w:rPr>
                <w:color w:val="000000"/>
                <w:kern w:val="0"/>
                <w:sz w:val="18"/>
                <w:szCs w:val="18"/>
                <w:lang w:bidi="ar"/>
              </w:rPr>
              <w:t>0.00014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5CBE2F" w14:textId="77777777" w:rsidR="00BA517D" w:rsidRDefault="00251DCC">
            <w:pPr>
              <w:widowControl/>
              <w:jc w:val="center"/>
              <w:textAlignment w:val="center"/>
              <w:rPr>
                <w:color w:val="000000"/>
                <w:sz w:val="18"/>
                <w:szCs w:val="18"/>
              </w:rPr>
            </w:pPr>
            <w:r>
              <w:rPr>
                <w:color w:val="000000"/>
                <w:kern w:val="0"/>
                <w:sz w:val="18"/>
                <w:szCs w:val="18"/>
                <w:lang w:bidi="ar"/>
              </w:rPr>
              <w:t>0.00015</w:t>
            </w:r>
          </w:p>
        </w:tc>
      </w:tr>
      <w:tr w:rsidR="00BA517D" w14:paraId="0B050C37"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039601"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9E6D91" w14:textId="77777777" w:rsidR="00BA517D" w:rsidRDefault="00251DCC">
            <w:pPr>
              <w:widowControl/>
              <w:jc w:val="center"/>
              <w:textAlignment w:val="center"/>
              <w:rPr>
                <w:color w:val="000000"/>
                <w:sz w:val="18"/>
                <w:szCs w:val="18"/>
              </w:rPr>
            </w:pPr>
            <w:r>
              <w:rPr>
                <w:color w:val="000000"/>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DE3F47" w14:textId="77777777" w:rsidR="00BA517D" w:rsidRDefault="00251DCC">
            <w:pPr>
              <w:widowControl/>
              <w:jc w:val="center"/>
              <w:textAlignment w:val="center"/>
              <w:rPr>
                <w:color w:val="000000"/>
                <w:sz w:val="18"/>
                <w:szCs w:val="18"/>
              </w:rPr>
            </w:pPr>
            <w:r>
              <w:rPr>
                <w:color w:val="000000"/>
                <w:kern w:val="0"/>
                <w:sz w:val="18"/>
                <w:szCs w:val="18"/>
                <w:lang w:bidi="ar"/>
              </w:rPr>
              <w:t>0.0027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2E33F9" w14:textId="77777777" w:rsidR="00BA517D" w:rsidRDefault="00251DCC">
            <w:pPr>
              <w:widowControl/>
              <w:jc w:val="center"/>
              <w:textAlignment w:val="center"/>
              <w:rPr>
                <w:color w:val="000000"/>
                <w:sz w:val="18"/>
                <w:szCs w:val="18"/>
              </w:rPr>
            </w:pPr>
            <w:r>
              <w:rPr>
                <w:color w:val="000000"/>
                <w:kern w:val="0"/>
                <w:sz w:val="18"/>
                <w:szCs w:val="18"/>
                <w:lang w:bidi="ar"/>
              </w:rPr>
              <w:t>0.0027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8CC599" w14:textId="77777777" w:rsidR="00BA517D" w:rsidRDefault="00251DCC">
            <w:pPr>
              <w:widowControl/>
              <w:jc w:val="center"/>
              <w:textAlignment w:val="center"/>
              <w:rPr>
                <w:color w:val="000000"/>
                <w:sz w:val="18"/>
                <w:szCs w:val="18"/>
              </w:rPr>
            </w:pPr>
            <w:r>
              <w:rPr>
                <w:color w:val="000000"/>
                <w:kern w:val="0"/>
                <w:sz w:val="18"/>
                <w:szCs w:val="18"/>
                <w:lang w:bidi="ar"/>
              </w:rPr>
              <w:t>0.0027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857F3C" w14:textId="77777777" w:rsidR="00BA517D" w:rsidRDefault="00251DCC">
            <w:pPr>
              <w:widowControl/>
              <w:jc w:val="center"/>
              <w:textAlignment w:val="center"/>
              <w:rPr>
                <w:color w:val="000000"/>
                <w:sz w:val="18"/>
                <w:szCs w:val="18"/>
              </w:rPr>
            </w:pPr>
            <w:r>
              <w:rPr>
                <w:color w:val="000000"/>
                <w:kern w:val="0"/>
                <w:sz w:val="18"/>
                <w:szCs w:val="18"/>
                <w:lang w:bidi="ar"/>
              </w:rPr>
              <w:t>0.0026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6EF5FE" w14:textId="77777777" w:rsidR="00BA517D" w:rsidRDefault="00251DCC">
            <w:pPr>
              <w:widowControl/>
              <w:jc w:val="center"/>
              <w:textAlignment w:val="center"/>
              <w:rPr>
                <w:color w:val="000000"/>
                <w:sz w:val="18"/>
                <w:szCs w:val="18"/>
              </w:rPr>
            </w:pPr>
            <w:r>
              <w:rPr>
                <w:color w:val="000000"/>
                <w:kern w:val="0"/>
                <w:sz w:val="18"/>
                <w:szCs w:val="18"/>
                <w:lang w:bidi="ar"/>
              </w:rPr>
              <w:t>0.0027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DFD8E8" w14:textId="77777777" w:rsidR="00BA517D" w:rsidRDefault="00251DCC">
            <w:pPr>
              <w:widowControl/>
              <w:jc w:val="center"/>
              <w:textAlignment w:val="center"/>
              <w:rPr>
                <w:color w:val="000000"/>
                <w:sz w:val="18"/>
                <w:szCs w:val="18"/>
              </w:rPr>
            </w:pPr>
            <w:r>
              <w:rPr>
                <w:color w:val="000000"/>
                <w:kern w:val="0"/>
                <w:sz w:val="18"/>
                <w:szCs w:val="18"/>
                <w:lang w:bidi="ar"/>
              </w:rPr>
              <w:t>0.0027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9108A2" w14:textId="77777777" w:rsidR="00BA517D" w:rsidRDefault="00251DCC">
            <w:pPr>
              <w:widowControl/>
              <w:jc w:val="center"/>
              <w:textAlignment w:val="center"/>
              <w:rPr>
                <w:color w:val="000000"/>
                <w:sz w:val="18"/>
                <w:szCs w:val="18"/>
              </w:rPr>
            </w:pPr>
            <w:r>
              <w:rPr>
                <w:color w:val="000000"/>
                <w:kern w:val="0"/>
                <w:sz w:val="18"/>
                <w:szCs w:val="18"/>
                <w:lang w:bidi="ar"/>
              </w:rPr>
              <w:t>0.0027</w:t>
            </w:r>
          </w:p>
        </w:tc>
      </w:tr>
      <w:tr w:rsidR="00BA517D" w14:paraId="79BF9F9C"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B259E5"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2F7DB5" w14:textId="77777777" w:rsidR="00BA517D" w:rsidRDefault="00251DCC">
            <w:pPr>
              <w:widowControl/>
              <w:jc w:val="center"/>
              <w:textAlignment w:val="center"/>
              <w:rPr>
                <w:color w:val="000000"/>
                <w:sz w:val="18"/>
                <w:szCs w:val="18"/>
              </w:rPr>
            </w:pPr>
            <w:r>
              <w:rPr>
                <w:color w:val="000000"/>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F66897" w14:textId="77777777" w:rsidR="00BA517D" w:rsidRDefault="00251DCC">
            <w:pPr>
              <w:widowControl/>
              <w:jc w:val="center"/>
              <w:textAlignment w:val="center"/>
              <w:rPr>
                <w:color w:val="000000"/>
                <w:sz w:val="18"/>
                <w:szCs w:val="18"/>
              </w:rPr>
            </w:pPr>
            <w:r>
              <w:rPr>
                <w:color w:val="000000"/>
                <w:kern w:val="0"/>
                <w:sz w:val="18"/>
                <w:szCs w:val="18"/>
                <w:lang w:bidi="ar"/>
              </w:rPr>
              <w:t>0.0118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17288B" w14:textId="77777777" w:rsidR="00BA517D" w:rsidRDefault="00251DCC">
            <w:pPr>
              <w:widowControl/>
              <w:jc w:val="center"/>
              <w:textAlignment w:val="center"/>
              <w:rPr>
                <w:color w:val="000000"/>
                <w:sz w:val="18"/>
                <w:szCs w:val="18"/>
              </w:rPr>
            </w:pPr>
            <w:r>
              <w:rPr>
                <w:color w:val="000000"/>
                <w:kern w:val="0"/>
                <w:sz w:val="18"/>
                <w:szCs w:val="18"/>
                <w:lang w:bidi="ar"/>
              </w:rPr>
              <w:t>0.012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B4578" w14:textId="77777777" w:rsidR="00BA517D" w:rsidRDefault="00251DCC">
            <w:pPr>
              <w:widowControl/>
              <w:jc w:val="center"/>
              <w:textAlignment w:val="center"/>
              <w:rPr>
                <w:color w:val="000000"/>
                <w:sz w:val="18"/>
                <w:szCs w:val="18"/>
              </w:rPr>
            </w:pPr>
            <w:r>
              <w:rPr>
                <w:color w:val="000000"/>
                <w:kern w:val="0"/>
                <w:sz w:val="18"/>
                <w:szCs w:val="18"/>
                <w:lang w:bidi="ar"/>
              </w:rPr>
              <w:t>0.0121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24F8C9" w14:textId="77777777" w:rsidR="00BA517D" w:rsidRDefault="00251DCC">
            <w:pPr>
              <w:widowControl/>
              <w:jc w:val="center"/>
              <w:textAlignment w:val="center"/>
              <w:rPr>
                <w:color w:val="000000"/>
                <w:sz w:val="18"/>
                <w:szCs w:val="18"/>
              </w:rPr>
            </w:pPr>
            <w:r>
              <w:rPr>
                <w:color w:val="000000"/>
                <w:kern w:val="0"/>
                <w:sz w:val="18"/>
                <w:szCs w:val="18"/>
                <w:lang w:bidi="ar"/>
              </w:rPr>
              <w:t>0.0117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694250" w14:textId="77777777" w:rsidR="00BA517D" w:rsidRDefault="00251DCC">
            <w:pPr>
              <w:widowControl/>
              <w:jc w:val="center"/>
              <w:textAlignment w:val="center"/>
              <w:rPr>
                <w:color w:val="000000"/>
                <w:sz w:val="18"/>
                <w:szCs w:val="18"/>
              </w:rPr>
            </w:pPr>
            <w:r>
              <w:rPr>
                <w:color w:val="000000"/>
                <w:kern w:val="0"/>
                <w:sz w:val="18"/>
                <w:szCs w:val="18"/>
                <w:lang w:bidi="ar"/>
              </w:rPr>
              <w:t>0.0119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21C451" w14:textId="77777777" w:rsidR="00BA517D" w:rsidRDefault="00251DCC">
            <w:pPr>
              <w:widowControl/>
              <w:jc w:val="center"/>
              <w:textAlignment w:val="center"/>
              <w:rPr>
                <w:color w:val="000000"/>
                <w:sz w:val="18"/>
                <w:szCs w:val="18"/>
              </w:rPr>
            </w:pPr>
            <w:r>
              <w:rPr>
                <w:color w:val="000000"/>
                <w:kern w:val="0"/>
                <w:sz w:val="18"/>
                <w:szCs w:val="18"/>
                <w:lang w:bidi="ar"/>
              </w:rPr>
              <w:t>0.0121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751550" w14:textId="77777777" w:rsidR="00BA517D" w:rsidRDefault="00251DCC">
            <w:pPr>
              <w:widowControl/>
              <w:jc w:val="center"/>
              <w:textAlignment w:val="center"/>
              <w:rPr>
                <w:color w:val="000000"/>
                <w:sz w:val="18"/>
                <w:szCs w:val="18"/>
              </w:rPr>
            </w:pPr>
            <w:r>
              <w:rPr>
                <w:color w:val="000000"/>
                <w:kern w:val="0"/>
                <w:sz w:val="18"/>
                <w:szCs w:val="18"/>
                <w:lang w:bidi="ar"/>
              </w:rPr>
              <w:t>0.0118</w:t>
            </w:r>
          </w:p>
        </w:tc>
      </w:tr>
      <w:tr w:rsidR="00BA517D" w14:paraId="41AAB543"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5B261F"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D2563F" w14:textId="77777777" w:rsidR="00BA517D" w:rsidRDefault="00251DCC">
            <w:pPr>
              <w:widowControl/>
              <w:jc w:val="center"/>
              <w:textAlignment w:val="center"/>
              <w:rPr>
                <w:color w:val="000000"/>
                <w:sz w:val="18"/>
                <w:szCs w:val="18"/>
              </w:rPr>
            </w:pPr>
            <w:r>
              <w:rPr>
                <w:color w:val="000000"/>
                <w:kern w:val="0"/>
                <w:sz w:val="18"/>
                <w:szCs w:val="1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436057" w14:textId="77777777" w:rsidR="00BA517D" w:rsidRDefault="00251DCC">
            <w:pPr>
              <w:widowControl/>
              <w:jc w:val="center"/>
              <w:textAlignment w:val="center"/>
              <w:rPr>
                <w:color w:val="000000"/>
                <w:sz w:val="18"/>
                <w:szCs w:val="18"/>
              </w:rPr>
            </w:pPr>
            <w:r>
              <w:rPr>
                <w:color w:val="000000"/>
                <w:kern w:val="0"/>
                <w:sz w:val="18"/>
                <w:szCs w:val="18"/>
                <w:lang w:bidi="ar"/>
              </w:rPr>
              <w:t>0.0271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D3BEF3" w14:textId="77777777" w:rsidR="00BA517D" w:rsidRDefault="00251DCC">
            <w:pPr>
              <w:widowControl/>
              <w:jc w:val="center"/>
              <w:textAlignment w:val="center"/>
              <w:rPr>
                <w:color w:val="000000"/>
                <w:sz w:val="18"/>
                <w:szCs w:val="18"/>
              </w:rPr>
            </w:pPr>
            <w:r>
              <w:rPr>
                <w:color w:val="000000"/>
                <w:kern w:val="0"/>
                <w:sz w:val="18"/>
                <w:szCs w:val="18"/>
                <w:lang w:bidi="ar"/>
              </w:rPr>
              <w:t>0.0271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5145D8" w14:textId="77777777" w:rsidR="00BA517D" w:rsidRDefault="00251DCC">
            <w:pPr>
              <w:widowControl/>
              <w:jc w:val="center"/>
              <w:textAlignment w:val="center"/>
              <w:rPr>
                <w:color w:val="000000"/>
                <w:sz w:val="18"/>
                <w:szCs w:val="18"/>
              </w:rPr>
            </w:pPr>
            <w:r>
              <w:rPr>
                <w:color w:val="000000"/>
                <w:kern w:val="0"/>
                <w:sz w:val="18"/>
                <w:szCs w:val="18"/>
                <w:lang w:bidi="ar"/>
              </w:rPr>
              <w:t>0.0272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F159F2" w14:textId="77777777" w:rsidR="00BA517D" w:rsidRDefault="00251DCC">
            <w:pPr>
              <w:widowControl/>
              <w:jc w:val="center"/>
              <w:textAlignment w:val="center"/>
              <w:rPr>
                <w:color w:val="000000"/>
                <w:sz w:val="18"/>
                <w:szCs w:val="18"/>
              </w:rPr>
            </w:pPr>
            <w:r>
              <w:rPr>
                <w:color w:val="000000"/>
                <w:kern w:val="0"/>
                <w:sz w:val="18"/>
                <w:szCs w:val="18"/>
                <w:lang w:bidi="ar"/>
              </w:rPr>
              <w:t>0.0265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1450AA" w14:textId="77777777" w:rsidR="00BA517D" w:rsidRDefault="00251DCC">
            <w:pPr>
              <w:widowControl/>
              <w:jc w:val="center"/>
              <w:textAlignment w:val="center"/>
              <w:rPr>
                <w:color w:val="000000"/>
                <w:sz w:val="18"/>
                <w:szCs w:val="18"/>
              </w:rPr>
            </w:pPr>
            <w:r>
              <w:rPr>
                <w:color w:val="000000"/>
                <w:kern w:val="0"/>
                <w:sz w:val="18"/>
                <w:szCs w:val="18"/>
                <w:lang w:bidi="ar"/>
              </w:rPr>
              <w:t>0.0269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6742A0" w14:textId="77777777" w:rsidR="00BA517D" w:rsidRDefault="00251DCC">
            <w:pPr>
              <w:widowControl/>
              <w:jc w:val="center"/>
              <w:textAlignment w:val="center"/>
              <w:rPr>
                <w:color w:val="000000"/>
                <w:sz w:val="18"/>
                <w:szCs w:val="18"/>
              </w:rPr>
            </w:pPr>
            <w:r>
              <w:rPr>
                <w:color w:val="000000"/>
                <w:kern w:val="0"/>
                <w:sz w:val="18"/>
                <w:szCs w:val="18"/>
                <w:lang w:bidi="ar"/>
              </w:rPr>
              <w:t>0.0271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73EF28" w14:textId="77777777" w:rsidR="00BA517D" w:rsidRDefault="00251DCC">
            <w:pPr>
              <w:widowControl/>
              <w:jc w:val="center"/>
              <w:textAlignment w:val="center"/>
              <w:rPr>
                <w:color w:val="000000"/>
                <w:sz w:val="18"/>
                <w:szCs w:val="18"/>
              </w:rPr>
            </w:pPr>
            <w:r>
              <w:rPr>
                <w:color w:val="000000"/>
                <w:kern w:val="0"/>
                <w:sz w:val="18"/>
                <w:szCs w:val="18"/>
                <w:lang w:bidi="ar"/>
              </w:rPr>
              <w:t>0.0272</w:t>
            </w:r>
          </w:p>
        </w:tc>
      </w:tr>
      <w:tr w:rsidR="00BA517D" w14:paraId="4E6D8EF2"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F89C30"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8CB6E6" w14:textId="77777777" w:rsidR="00BA517D" w:rsidRDefault="00251DCC">
            <w:pPr>
              <w:widowControl/>
              <w:jc w:val="center"/>
              <w:textAlignment w:val="center"/>
              <w:rPr>
                <w:color w:val="000000"/>
                <w:sz w:val="18"/>
                <w:szCs w:val="18"/>
              </w:rPr>
            </w:pPr>
            <w:r>
              <w:rPr>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51911C" w14:textId="77777777" w:rsidR="00BA517D" w:rsidRDefault="00251DCC">
            <w:pPr>
              <w:widowControl/>
              <w:jc w:val="center"/>
              <w:textAlignment w:val="center"/>
              <w:rPr>
                <w:color w:val="000000"/>
                <w:sz w:val="18"/>
                <w:szCs w:val="18"/>
              </w:rPr>
            </w:pPr>
            <w:r>
              <w:rPr>
                <w:color w:val="000000"/>
                <w:kern w:val="0"/>
                <w:sz w:val="18"/>
                <w:szCs w:val="18"/>
                <w:lang w:bidi="ar"/>
              </w:rPr>
              <w:t>0.0541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38CD3E" w14:textId="77777777" w:rsidR="00BA517D" w:rsidRDefault="00251DCC">
            <w:pPr>
              <w:widowControl/>
              <w:jc w:val="center"/>
              <w:textAlignment w:val="center"/>
              <w:rPr>
                <w:color w:val="000000"/>
                <w:sz w:val="18"/>
                <w:szCs w:val="18"/>
              </w:rPr>
            </w:pPr>
            <w:r>
              <w:rPr>
                <w:color w:val="000000"/>
                <w:kern w:val="0"/>
                <w:sz w:val="18"/>
                <w:szCs w:val="18"/>
                <w:lang w:bidi="ar"/>
              </w:rPr>
              <w:t>0.0531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2696D7" w14:textId="77777777" w:rsidR="00BA517D" w:rsidRDefault="00251DCC">
            <w:pPr>
              <w:widowControl/>
              <w:jc w:val="center"/>
              <w:textAlignment w:val="center"/>
              <w:rPr>
                <w:color w:val="000000"/>
                <w:sz w:val="18"/>
                <w:szCs w:val="18"/>
              </w:rPr>
            </w:pPr>
            <w:r>
              <w:rPr>
                <w:color w:val="000000"/>
                <w:kern w:val="0"/>
                <w:sz w:val="18"/>
                <w:szCs w:val="18"/>
                <w:lang w:bidi="ar"/>
              </w:rPr>
              <w:t>0.0534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5B5B6" w14:textId="77777777" w:rsidR="00BA517D" w:rsidRDefault="00251DCC">
            <w:pPr>
              <w:widowControl/>
              <w:jc w:val="center"/>
              <w:textAlignment w:val="center"/>
              <w:rPr>
                <w:color w:val="000000"/>
                <w:sz w:val="18"/>
                <w:szCs w:val="18"/>
              </w:rPr>
            </w:pPr>
            <w:r>
              <w:rPr>
                <w:color w:val="000000"/>
                <w:kern w:val="0"/>
                <w:sz w:val="18"/>
                <w:szCs w:val="18"/>
                <w:lang w:bidi="ar"/>
              </w:rPr>
              <w:t>0.0531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C8C77C" w14:textId="77777777" w:rsidR="00BA517D" w:rsidRDefault="00251DCC">
            <w:pPr>
              <w:widowControl/>
              <w:jc w:val="center"/>
              <w:textAlignment w:val="center"/>
              <w:rPr>
                <w:color w:val="000000"/>
                <w:sz w:val="18"/>
                <w:szCs w:val="18"/>
              </w:rPr>
            </w:pPr>
            <w:r>
              <w:rPr>
                <w:color w:val="000000"/>
                <w:kern w:val="0"/>
                <w:sz w:val="18"/>
                <w:szCs w:val="18"/>
                <w:lang w:bidi="ar"/>
              </w:rPr>
              <w:t>0.0536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9994A6" w14:textId="77777777" w:rsidR="00BA517D" w:rsidRDefault="00251DCC">
            <w:pPr>
              <w:widowControl/>
              <w:jc w:val="center"/>
              <w:textAlignment w:val="center"/>
              <w:rPr>
                <w:color w:val="000000"/>
                <w:sz w:val="18"/>
                <w:szCs w:val="18"/>
              </w:rPr>
            </w:pPr>
            <w:r>
              <w:rPr>
                <w:color w:val="000000"/>
                <w:kern w:val="0"/>
                <w:sz w:val="18"/>
                <w:szCs w:val="18"/>
                <w:lang w:bidi="ar"/>
              </w:rPr>
              <w:t>0.0536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E86B69" w14:textId="77777777" w:rsidR="00BA517D" w:rsidRDefault="00251DCC">
            <w:pPr>
              <w:widowControl/>
              <w:jc w:val="center"/>
              <w:textAlignment w:val="center"/>
              <w:rPr>
                <w:color w:val="000000"/>
                <w:sz w:val="18"/>
                <w:szCs w:val="18"/>
              </w:rPr>
            </w:pPr>
            <w:r>
              <w:rPr>
                <w:color w:val="000000"/>
                <w:kern w:val="0"/>
                <w:sz w:val="18"/>
                <w:szCs w:val="18"/>
                <w:lang w:bidi="ar"/>
              </w:rPr>
              <w:t>0.0535</w:t>
            </w:r>
          </w:p>
        </w:tc>
      </w:tr>
      <w:tr w:rsidR="00BA517D" w14:paraId="68216772" w14:textId="7777777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11BC72" w14:textId="77777777" w:rsidR="00BA517D" w:rsidRDefault="00251D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7735C9" w14:textId="77777777" w:rsidR="00BA517D" w:rsidRDefault="00251DCC">
            <w:pPr>
              <w:widowControl/>
              <w:jc w:val="center"/>
              <w:textAlignment w:val="center"/>
              <w:rPr>
                <w:color w:val="000000"/>
                <w:sz w:val="18"/>
                <w:szCs w:val="18"/>
              </w:rPr>
            </w:pPr>
            <w:r>
              <w:rPr>
                <w:color w:val="000000"/>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5727BB"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9BDDE4"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9C4D11" w14:textId="77777777" w:rsidR="00BA517D" w:rsidRDefault="00251DCC">
            <w:pPr>
              <w:widowControl/>
              <w:jc w:val="center"/>
              <w:textAlignment w:val="center"/>
              <w:rPr>
                <w:color w:val="000000"/>
                <w:sz w:val="18"/>
                <w:szCs w:val="18"/>
              </w:rPr>
            </w:pPr>
            <w:r>
              <w:rPr>
                <w:color w:val="000000"/>
                <w:kern w:val="0"/>
                <w:sz w:val="18"/>
                <w:szCs w:val="18"/>
                <w:lang w:bidi="ar"/>
              </w:rPr>
              <w:t>0.00015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456BD5"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467804"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6D652"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08C95B" w14:textId="77777777" w:rsidR="00BA517D" w:rsidRDefault="00251DCC">
            <w:pPr>
              <w:widowControl/>
              <w:jc w:val="center"/>
              <w:textAlignment w:val="center"/>
              <w:rPr>
                <w:color w:val="000000"/>
                <w:sz w:val="18"/>
                <w:szCs w:val="18"/>
              </w:rPr>
            </w:pPr>
            <w:r>
              <w:rPr>
                <w:color w:val="000000"/>
                <w:kern w:val="0"/>
                <w:sz w:val="18"/>
                <w:szCs w:val="18"/>
                <w:lang w:bidi="ar"/>
              </w:rPr>
              <w:t>0.00016</w:t>
            </w:r>
          </w:p>
        </w:tc>
      </w:tr>
      <w:tr w:rsidR="00BA517D" w14:paraId="5D712901"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8A73E0"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8C550F" w14:textId="77777777" w:rsidR="00BA517D" w:rsidRDefault="00251DCC">
            <w:pPr>
              <w:widowControl/>
              <w:jc w:val="center"/>
              <w:textAlignment w:val="center"/>
              <w:rPr>
                <w:color w:val="000000"/>
                <w:sz w:val="18"/>
                <w:szCs w:val="18"/>
              </w:rPr>
            </w:pPr>
            <w:r>
              <w:rPr>
                <w:color w:val="000000"/>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A7DD84"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E9EC37"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17DCF6"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84A130"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285D6C"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94A771"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E85E29"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r>
      <w:tr w:rsidR="00BA517D" w14:paraId="0A9978AB"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3EEA99"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BAC440" w14:textId="77777777" w:rsidR="00BA517D" w:rsidRDefault="00251DCC">
            <w:pPr>
              <w:widowControl/>
              <w:jc w:val="center"/>
              <w:textAlignment w:val="center"/>
              <w:rPr>
                <w:color w:val="000000"/>
                <w:sz w:val="18"/>
                <w:szCs w:val="18"/>
              </w:rPr>
            </w:pPr>
            <w:r>
              <w:rPr>
                <w:color w:val="000000"/>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07AED4" w14:textId="77777777" w:rsidR="00BA517D" w:rsidRDefault="00251DCC">
            <w:pPr>
              <w:widowControl/>
              <w:jc w:val="center"/>
              <w:textAlignment w:val="center"/>
              <w:rPr>
                <w:color w:val="000000"/>
                <w:sz w:val="18"/>
                <w:szCs w:val="18"/>
              </w:rPr>
            </w:pPr>
            <w:r>
              <w:rPr>
                <w:color w:val="000000"/>
                <w:kern w:val="0"/>
                <w:sz w:val="18"/>
                <w:szCs w:val="18"/>
                <w:lang w:bidi="ar"/>
              </w:rPr>
              <w:t xml:space="preserve">0.0128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CAE436" w14:textId="77777777" w:rsidR="00BA517D" w:rsidRDefault="00251DCC">
            <w:pPr>
              <w:widowControl/>
              <w:jc w:val="center"/>
              <w:textAlignment w:val="center"/>
              <w:rPr>
                <w:color w:val="000000"/>
                <w:sz w:val="18"/>
                <w:szCs w:val="18"/>
              </w:rPr>
            </w:pPr>
            <w:r>
              <w:rPr>
                <w:color w:val="000000"/>
                <w:kern w:val="0"/>
                <w:sz w:val="18"/>
                <w:szCs w:val="18"/>
                <w:lang w:bidi="ar"/>
              </w:rPr>
              <w:t xml:space="preserve">0.0122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A1ECB8" w14:textId="77777777" w:rsidR="00BA517D" w:rsidRDefault="00251DCC">
            <w:pPr>
              <w:widowControl/>
              <w:jc w:val="center"/>
              <w:textAlignment w:val="center"/>
              <w:rPr>
                <w:color w:val="000000"/>
                <w:sz w:val="18"/>
                <w:szCs w:val="18"/>
              </w:rPr>
            </w:pPr>
            <w:r>
              <w:rPr>
                <w:color w:val="000000"/>
                <w:kern w:val="0"/>
                <w:sz w:val="18"/>
                <w:szCs w:val="18"/>
                <w:lang w:bidi="ar"/>
              </w:rPr>
              <w:t xml:space="preserve">0.0127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03277D" w14:textId="77777777" w:rsidR="00BA517D" w:rsidRDefault="00251DCC">
            <w:pPr>
              <w:widowControl/>
              <w:jc w:val="center"/>
              <w:textAlignment w:val="center"/>
              <w:rPr>
                <w:color w:val="000000"/>
                <w:sz w:val="18"/>
                <w:szCs w:val="18"/>
              </w:rPr>
            </w:pPr>
            <w:r>
              <w:rPr>
                <w:color w:val="000000"/>
                <w:kern w:val="0"/>
                <w:sz w:val="18"/>
                <w:szCs w:val="18"/>
                <w:lang w:bidi="ar"/>
              </w:rPr>
              <w:t xml:space="preserve">0.0125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0E9551" w14:textId="77777777" w:rsidR="00BA517D" w:rsidRDefault="00251DCC">
            <w:pPr>
              <w:widowControl/>
              <w:jc w:val="center"/>
              <w:textAlignment w:val="center"/>
              <w:rPr>
                <w:color w:val="000000"/>
                <w:sz w:val="18"/>
                <w:szCs w:val="18"/>
              </w:rPr>
            </w:pPr>
            <w:r>
              <w:rPr>
                <w:color w:val="000000"/>
                <w:kern w:val="0"/>
                <w:sz w:val="18"/>
                <w:szCs w:val="18"/>
                <w:lang w:bidi="ar"/>
              </w:rPr>
              <w:t xml:space="preserve">0.0128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831307" w14:textId="77777777" w:rsidR="00BA517D" w:rsidRDefault="00251DCC">
            <w:pPr>
              <w:widowControl/>
              <w:jc w:val="center"/>
              <w:textAlignment w:val="center"/>
              <w:rPr>
                <w:color w:val="000000"/>
                <w:sz w:val="18"/>
                <w:szCs w:val="18"/>
              </w:rPr>
            </w:pPr>
            <w:r>
              <w:rPr>
                <w:color w:val="000000"/>
                <w:kern w:val="0"/>
                <w:sz w:val="18"/>
                <w:szCs w:val="18"/>
                <w:lang w:bidi="ar"/>
              </w:rPr>
              <w:t xml:space="preserve">0.0129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7DBBC5" w14:textId="77777777" w:rsidR="00BA517D" w:rsidRDefault="00251DCC">
            <w:pPr>
              <w:widowControl/>
              <w:jc w:val="center"/>
              <w:textAlignment w:val="center"/>
              <w:rPr>
                <w:color w:val="000000"/>
                <w:sz w:val="18"/>
                <w:szCs w:val="18"/>
              </w:rPr>
            </w:pPr>
            <w:r>
              <w:rPr>
                <w:color w:val="000000"/>
                <w:kern w:val="0"/>
                <w:sz w:val="18"/>
                <w:szCs w:val="18"/>
                <w:lang w:bidi="ar"/>
              </w:rPr>
              <w:t xml:space="preserve">0.0126 </w:t>
            </w:r>
          </w:p>
        </w:tc>
      </w:tr>
      <w:tr w:rsidR="00BA517D" w14:paraId="17DBA5EC"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B6F497"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D20EBC" w14:textId="77777777" w:rsidR="00BA517D" w:rsidRDefault="00251DCC">
            <w:pPr>
              <w:widowControl/>
              <w:jc w:val="center"/>
              <w:textAlignment w:val="center"/>
              <w:rPr>
                <w:color w:val="000000"/>
                <w:sz w:val="18"/>
                <w:szCs w:val="18"/>
              </w:rPr>
            </w:pPr>
            <w:r>
              <w:rPr>
                <w:color w:val="000000"/>
                <w:kern w:val="0"/>
                <w:sz w:val="18"/>
                <w:szCs w:val="1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C1FE3" w14:textId="77777777" w:rsidR="00BA517D" w:rsidRDefault="00251DCC">
            <w:pPr>
              <w:widowControl/>
              <w:jc w:val="center"/>
              <w:textAlignment w:val="center"/>
              <w:rPr>
                <w:color w:val="000000"/>
                <w:sz w:val="18"/>
                <w:szCs w:val="18"/>
              </w:rPr>
            </w:pPr>
            <w:r>
              <w:rPr>
                <w:color w:val="000000"/>
                <w:kern w:val="0"/>
                <w:sz w:val="18"/>
                <w:szCs w:val="18"/>
                <w:lang w:bidi="ar"/>
              </w:rPr>
              <w:t xml:space="preserve">0.0279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AFF5EB" w14:textId="77777777" w:rsidR="00BA517D" w:rsidRDefault="00251DCC">
            <w:pPr>
              <w:widowControl/>
              <w:jc w:val="center"/>
              <w:textAlignment w:val="center"/>
              <w:rPr>
                <w:color w:val="000000"/>
                <w:sz w:val="18"/>
                <w:szCs w:val="18"/>
              </w:rPr>
            </w:pPr>
            <w:r>
              <w:rPr>
                <w:color w:val="000000"/>
                <w:kern w:val="0"/>
                <w:sz w:val="18"/>
                <w:szCs w:val="18"/>
                <w:lang w:bidi="ar"/>
              </w:rPr>
              <w:t xml:space="preserve">0.0270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A29E3" w14:textId="77777777" w:rsidR="00BA517D" w:rsidRDefault="00251DCC">
            <w:pPr>
              <w:widowControl/>
              <w:jc w:val="center"/>
              <w:textAlignment w:val="center"/>
              <w:rPr>
                <w:color w:val="000000"/>
                <w:sz w:val="18"/>
                <w:szCs w:val="18"/>
              </w:rPr>
            </w:pPr>
            <w:r>
              <w:rPr>
                <w:color w:val="000000"/>
                <w:kern w:val="0"/>
                <w:sz w:val="18"/>
                <w:szCs w:val="18"/>
                <w:lang w:bidi="ar"/>
              </w:rPr>
              <w:t xml:space="preserve">0.0274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A5E16D" w14:textId="77777777" w:rsidR="00BA517D" w:rsidRDefault="00251DCC">
            <w:pPr>
              <w:widowControl/>
              <w:jc w:val="center"/>
              <w:textAlignment w:val="center"/>
              <w:rPr>
                <w:color w:val="000000"/>
                <w:sz w:val="18"/>
                <w:szCs w:val="18"/>
              </w:rPr>
            </w:pPr>
            <w:r>
              <w:rPr>
                <w:color w:val="000000"/>
                <w:kern w:val="0"/>
                <w:sz w:val="18"/>
                <w:szCs w:val="18"/>
                <w:lang w:bidi="ar"/>
              </w:rPr>
              <w:t xml:space="preserve">0.0273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C5E518" w14:textId="77777777" w:rsidR="00BA517D" w:rsidRDefault="00251DCC">
            <w:pPr>
              <w:widowControl/>
              <w:jc w:val="center"/>
              <w:textAlignment w:val="center"/>
              <w:rPr>
                <w:color w:val="000000"/>
                <w:sz w:val="18"/>
                <w:szCs w:val="18"/>
              </w:rPr>
            </w:pPr>
            <w:r>
              <w:rPr>
                <w:color w:val="000000"/>
                <w:kern w:val="0"/>
                <w:sz w:val="18"/>
                <w:szCs w:val="18"/>
                <w:lang w:bidi="ar"/>
              </w:rPr>
              <w:t xml:space="preserve">0.0275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F2A30A" w14:textId="77777777" w:rsidR="00BA517D" w:rsidRDefault="00251DCC">
            <w:pPr>
              <w:widowControl/>
              <w:jc w:val="center"/>
              <w:textAlignment w:val="center"/>
              <w:rPr>
                <w:color w:val="000000"/>
                <w:sz w:val="18"/>
                <w:szCs w:val="18"/>
              </w:rPr>
            </w:pPr>
            <w:r>
              <w:rPr>
                <w:color w:val="000000"/>
                <w:kern w:val="0"/>
                <w:sz w:val="18"/>
                <w:szCs w:val="18"/>
                <w:lang w:bidi="ar"/>
              </w:rPr>
              <w:t xml:space="preserve">0.0273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655787" w14:textId="77777777" w:rsidR="00BA517D" w:rsidRDefault="00251DCC">
            <w:pPr>
              <w:widowControl/>
              <w:jc w:val="center"/>
              <w:textAlignment w:val="center"/>
              <w:rPr>
                <w:color w:val="000000"/>
                <w:sz w:val="18"/>
                <w:szCs w:val="18"/>
              </w:rPr>
            </w:pPr>
            <w:r>
              <w:rPr>
                <w:color w:val="000000"/>
                <w:kern w:val="0"/>
                <w:sz w:val="18"/>
                <w:szCs w:val="18"/>
                <w:lang w:bidi="ar"/>
              </w:rPr>
              <w:t xml:space="preserve">0.0278 </w:t>
            </w:r>
          </w:p>
        </w:tc>
      </w:tr>
      <w:tr w:rsidR="00BA517D" w14:paraId="4CCAECAA"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790AFA"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A6F429" w14:textId="77777777" w:rsidR="00BA517D" w:rsidRDefault="00251DCC">
            <w:pPr>
              <w:widowControl/>
              <w:jc w:val="center"/>
              <w:textAlignment w:val="center"/>
              <w:rPr>
                <w:color w:val="000000"/>
                <w:sz w:val="18"/>
                <w:szCs w:val="18"/>
              </w:rPr>
            </w:pPr>
            <w:r>
              <w:rPr>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F18C7C" w14:textId="77777777" w:rsidR="00BA517D" w:rsidRDefault="00251DCC">
            <w:pPr>
              <w:widowControl/>
              <w:jc w:val="center"/>
              <w:textAlignment w:val="center"/>
              <w:rPr>
                <w:color w:val="000000"/>
                <w:sz w:val="18"/>
                <w:szCs w:val="18"/>
              </w:rPr>
            </w:pPr>
            <w:r>
              <w:rPr>
                <w:color w:val="000000"/>
                <w:kern w:val="0"/>
                <w:sz w:val="18"/>
                <w:szCs w:val="18"/>
                <w:lang w:bidi="ar"/>
              </w:rPr>
              <w:t xml:space="preserve">0.0548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A71E61" w14:textId="77777777" w:rsidR="00BA517D" w:rsidRDefault="00251DCC">
            <w:pPr>
              <w:widowControl/>
              <w:jc w:val="center"/>
              <w:textAlignment w:val="center"/>
              <w:rPr>
                <w:color w:val="000000"/>
                <w:sz w:val="18"/>
                <w:szCs w:val="18"/>
              </w:rPr>
            </w:pPr>
            <w:r>
              <w:rPr>
                <w:color w:val="000000"/>
                <w:kern w:val="0"/>
                <w:sz w:val="18"/>
                <w:szCs w:val="18"/>
                <w:lang w:bidi="ar"/>
              </w:rPr>
              <w:t xml:space="preserve">0.0549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4544F6" w14:textId="77777777" w:rsidR="00BA517D" w:rsidRDefault="00251DCC">
            <w:pPr>
              <w:widowControl/>
              <w:jc w:val="center"/>
              <w:textAlignment w:val="center"/>
              <w:rPr>
                <w:color w:val="000000"/>
                <w:sz w:val="18"/>
                <w:szCs w:val="18"/>
              </w:rPr>
            </w:pPr>
            <w:r>
              <w:rPr>
                <w:color w:val="000000"/>
                <w:kern w:val="0"/>
                <w:sz w:val="18"/>
                <w:szCs w:val="18"/>
                <w:lang w:bidi="ar"/>
              </w:rPr>
              <w:t xml:space="preserve">0.0543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733D0D" w14:textId="77777777" w:rsidR="00BA517D" w:rsidRDefault="00251DCC">
            <w:pPr>
              <w:widowControl/>
              <w:jc w:val="center"/>
              <w:textAlignment w:val="center"/>
              <w:rPr>
                <w:color w:val="000000"/>
                <w:sz w:val="18"/>
                <w:szCs w:val="18"/>
              </w:rPr>
            </w:pPr>
            <w:r>
              <w:rPr>
                <w:color w:val="000000"/>
                <w:kern w:val="0"/>
                <w:sz w:val="18"/>
                <w:szCs w:val="18"/>
                <w:lang w:bidi="ar"/>
              </w:rPr>
              <w:t xml:space="preserve">0.0544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F9F197" w14:textId="77777777" w:rsidR="00BA517D" w:rsidRDefault="00251DCC">
            <w:pPr>
              <w:widowControl/>
              <w:jc w:val="center"/>
              <w:textAlignment w:val="center"/>
              <w:rPr>
                <w:color w:val="000000"/>
                <w:sz w:val="18"/>
                <w:szCs w:val="18"/>
              </w:rPr>
            </w:pPr>
            <w:r>
              <w:rPr>
                <w:color w:val="000000"/>
                <w:kern w:val="0"/>
                <w:sz w:val="18"/>
                <w:szCs w:val="18"/>
                <w:lang w:bidi="ar"/>
              </w:rPr>
              <w:t xml:space="preserve">0.0542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B60DD7" w14:textId="77777777" w:rsidR="00BA517D" w:rsidRDefault="00251DCC">
            <w:pPr>
              <w:widowControl/>
              <w:jc w:val="center"/>
              <w:textAlignment w:val="center"/>
              <w:rPr>
                <w:color w:val="000000"/>
                <w:sz w:val="18"/>
                <w:szCs w:val="18"/>
              </w:rPr>
            </w:pPr>
            <w:r>
              <w:rPr>
                <w:color w:val="000000"/>
                <w:kern w:val="0"/>
                <w:sz w:val="18"/>
                <w:szCs w:val="18"/>
                <w:lang w:bidi="ar"/>
              </w:rPr>
              <w:t xml:space="preserve">0.0547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DBEBC" w14:textId="77777777" w:rsidR="00BA517D" w:rsidRDefault="00251DCC">
            <w:pPr>
              <w:widowControl/>
              <w:jc w:val="center"/>
              <w:textAlignment w:val="center"/>
              <w:rPr>
                <w:color w:val="000000"/>
                <w:sz w:val="18"/>
                <w:szCs w:val="18"/>
              </w:rPr>
            </w:pPr>
            <w:r>
              <w:rPr>
                <w:color w:val="000000"/>
                <w:kern w:val="0"/>
                <w:sz w:val="18"/>
                <w:szCs w:val="18"/>
                <w:lang w:bidi="ar"/>
              </w:rPr>
              <w:t xml:space="preserve">0.0548 </w:t>
            </w:r>
          </w:p>
        </w:tc>
      </w:tr>
      <w:tr w:rsidR="00BA517D" w14:paraId="767EA5DC" w14:textId="7777777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E622B5" w14:textId="77777777" w:rsidR="00BA517D" w:rsidRDefault="00251D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CE3146" w14:textId="77777777" w:rsidR="00BA517D" w:rsidRDefault="00251DCC">
            <w:pPr>
              <w:widowControl/>
              <w:jc w:val="center"/>
              <w:textAlignment w:val="center"/>
              <w:rPr>
                <w:color w:val="000000"/>
                <w:sz w:val="18"/>
                <w:szCs w:val="18"/>
              </w:rPr>
            </w:pPr>
            <w:r>
              <w:rPr>
                <w:color w:val="000000"/>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453B1F" w14:textId="77777777" w:rsidR="00BA517D" w:rsidRDefault="00251DCC">
            <w:pPr>
              <w:widowControl/>
              <w:jc w:val="center"/>
              <w:textAlignment w:val="center"/>
              <w:rPr>
                <w:color w:val="000000"/>
                <w:sz w:val="18"/>
                <w:szCs w:val="18"/>
              </w:rPr>
            </w:pPr>
            <w:r>
              <w:rPr>
                <w:color w:val="000000"/>
                <w:kern w:val="0"/>
                <w:sz w:val="18"/>
                <w:szCs w:val="18"/>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F9F54C" w14:textId="77777777" w:rsidR="00BA517D" w:rsidRDefault="00251DCC">
            <w:pPr>
              <w:widowControl/>
              <w:jc w:val="center"/>
              <w:textAlignment w:val="center"/>
              <w:rPr>
                <w:color w:val="000000"/>
                <w:sz w:val="18"/>
                <w:szCs w:val="18"/>
              </w:rPr>
            </w:pPr>
            <w:r>
              <w:rPr>
                <w:color w:val="000000"/>
                <w:kern w:val="0"/>
                <w:sz w:val="18"/>
                <w:szCs w:val="18"/>
                <w:lang w:bidi="ar"/>
              </w:rPr>
              <w:t>0.00015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420B3" w14:textId="77777777" w:rsidR="00BA517D" w:rsidRDefault="00251DCC">
            <w:pPr>
              <w:widowControl/>
              <w:jc w:val="center"/>
              <w:textAlignment w:val="center"/>
              <w:rPr>
                <w:color w:val="000000"/>
                <w:sz w:val="18"/>
                <w:szCs w:val="18"/>
              </w:rPr>
            </w:pPr>
            <w:r>
              <w:rPr>
                <w:color w:val="000000"/>
                <w:kern w:val="0"/>
                <w:sz w:val="18"/>
                <w:szCs w:val="18"/>
                <w:lang w:bidi="ar"/>
              </w:rPr>
              <w:t>0.00015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A766CB" w14:textId="77777777" w:rsidR="00BA517D" w:rsidRDefault="00251DCC">
            <w:pPr>
              <w:widowControl/>
              <w:jc w:val="center"/>
              <w:textAlignment w:val="center"/>
              <w:rPr>
                <w:color w:val="000000"/>
                <w:sz w:val="18"/>
                <w:szCs w:val="18"/>
              </w:rPr>
            </w:pPr>
            <w:r>
              <w:rPr>
                <w:color w:val="000000"/>
                <w:kern w:val="0"/>
                <w:sz w:val="18"/>
                <w:szCs w:val="18"/>
                <w:lang w:bidi="ar"/>
              </w:rPr>
              <w:t>0.00018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1F5C93" w14:textId="77777777" w:rsidR="00BA517D" w:rsidRDefault="00251DCC">
            <w:pPr>
              <w:widowControl/>
              <w:jc w:val="center"/>
              <w:textAlignment w:val="center"/>
              <w:rPr>
                <w:color w:val="000000"/>
                <w:sz w:val="18"/>
                <w:szCs w:val="18"/>
              </w:rPr>
            </w:pPr>
            <w:r>
              <w:rPr>
                <w:color w:val="000000"/>
                <w:kern w:val="0"/>
                <w:sz w:val="18"/>
                <w:szCs w:val="18"/>
                <w:lang w:bidi="ar"/>
              </w:rPr>
              <w:t>0.00015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2F63A6"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0E8E88" w14:textId="77777777" w:rsidR="00BA517D" w:rsidRDefault="00251DCC">
            <w:pPr>
              <w:widowControl/>
              <w:jc w:val="center"/>
              <w:textAlignment w:val="center"/>
              <w:rPr>
                <w:color w:val="000000"/>
                <w:sz w:val="18"/>
                <w:szCs w:val="18"/>
              </w:rPr>
            </w:pPr>
            <w:r>
              <w:rPr>
                <w:color w:val="000000"/>
                <w:kern w:val="0"/>
                <w:sz w:val="18"/>
                <w:szCs w:val="18"/>
                <w:lang w:bidi="ar"/>
              </w:rPr>
              <w:t>0.00015</w:t>
            </w:r>
          </w:p>
        </w:tc>
      </w:tr>
      <w:tr w:rsidR="00BA517D" w14:paraId="530FCEDE"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ADDA6F"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A1DBB8" w14:textId="77777777" w:rsidR="00BA517D" w:rsidRDefault="00251DCC">
            <w:pPr>
              <w:widowControl/>
              <w:jc w:val="center"/>
              <w:textAlignment w:val="center"/>
              <w:rPr>
                <w:color w:val="000000"/>
                <w:sz w:val="18"/>
                <w:szCs w:val="18"/>
              </w:rPr>
            </w:pPr>
            <w:r>
              <w:rPr>
                <w:color w:val="000000"/>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770460"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EFAB53" w14:textId="77777777" w:rsidR="00BA517D" w:rsidRDefault="00251DCC">
            <w:pPr>
              <w:widowControl/>
              <w:jc w:val="center"/>
              <w:textAlignment w:val="center"/>
              <w:rPr>
                <w:color w:val="000000"/>
                <w:sz w:val="18"/>
                <w:szCs w:val="18"/>
              </w:rPr>
            </w:pPr>
            <w:r>
              <w:rPr>
                <w:color w:val="000000"/>
                <w:kern w:val="0"/>
                <w:sz w:val="18"/>
                <w:szCs w:val="18"/>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8C3777"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389F6E"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491892"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0A289" w14:textId="77777777" w:rsidR="00BA517D" w:rsidRDefault="00251DCC">
            <w:pPr>
              <w:widowControl/>
              <w:jc w:val="center"/>
              <w:textAlignment w:val="center"/>
              <w:rPr>
                <w:color w:val="000000"/>
                <w:sz w:val="18"/>
                <w:szCs w:val="18"/>
              </w:rPr>
            </w:pPr>
            <w:r>
              <w:rPr>
                <w:color w:val="000000"/>
                <w:kern w:val="0"/>
                <w:sz w:val="18"/>
                <w:szCs w:val="18"/>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8213C" w14:textId="77777777" w:rsidR="00BA517D" w:rsidRDefault="00251DCC">
            <w:pPr>
              <w:widowControl/>
              <w:jc w:val="center"/>
              <w:textAlignment w:val="center"/>
              <w:rPr>
                <w:color w:val="000000"/>
                <w:sz w:val="18"/>
                <w:szCs w:val="18"/>
              </w:rPr>
            </w:pPr>
            <w:r>
              <w:rPr>
                <w:color w:val="000000"/>
                <w:kern w:val="0"/>
                <w:sz w:val="18"/>
                <w:szCs w:val="18"/>
                <w:lang w:bidi="ar"/>
              </w:rPr>
              <w:t xml:space="preserve">0.0029 </w:t>
            </w:r>
          </w:p>
        </w:tc>
      </w:tr>
      <w:tr w:rsidR="00BA517D" w14:paraId="76EF4C96"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7FECD9"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ADFE45" w14:textId="77777777" w:rsidR="00BA517D" w:rsidRDefault="00251DCC">
            <w:pPr>
              <w:widowControl/>
              <w:jc w:val="center"/>
              <w:textAlignment w:val="center"/>
              <w:rPr>
                <w:color w:val="000000"/>
                <w:sz w:val="18"/>
                <w:szCs w:val="18"/>
              </w:rPr>
            </w:pPr>
            <w:r>
              <w:rPr>
                <w:color w:val="000000"/>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009B2C" w14:textId="77777777" w:rsidR="00BA517D" w:rsidRDefault="00251DCC">
            <w:pPr>
              <w:widowControl/>
              <w:jc w:val="center"/>
              <w:textAlignment w:val="center"/>
              <w:rPr>
                <w:color w:val="000000"/>
                <w:sz w:val="18"/>
                <w:szCs w:val="18"/>
              </w:rPr>
            </w:pPr>
            <w:r>
              <w:rPr>
                <w:color w:val="000000"/>
                <w:kern w:val="0"/>
                <w:sz w:val="18"/>
                <w:szCs w:val="18"/>
                <w:lang w:bidi="ar"/>
              </w:rPr>
              <w:t xml:space="preserve">0.0106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4DB55B" w14:textId="77777777" w:rsidR="00BA517D" w:rsidRDefault="00251DCC">
            <w:pPr>
              <w:widowControl/>
              <w:jc w:val="center"/>
              <w:textAlignment w:val="center"/>
              <w:rPr>
                <w:color w:val="000000"/>
                <w:sz w:val="18"/>
                <w:szCs w:val="18"/>
              </w:rPr>
            </w:pPr>
            <w:r>
              <w:rPr>
                <w:color w:val="000000"/>
                <w:kern w:val="0"/>
                <w:sz w:val="18"/>
                <w:szCs w:val="18"/>
                <w:lang w:bidi="ar"/>
              </w:rPr>
              <w:t xml:space="preserve">0.0106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33641D" w14:textId="77777777" w:rsidR="00BA517D" w:rsidRDefault="00251DCC">
            <w:pPr>
              <w:widowControl/>
              <w:jc w:val="center"/>
              <w:textAlignment w:val="center"/>
              <w:rPr>
                <w:color w:val="000000"/>
                <w:sz w:val="18"/>
                <w:szCs w:val="18"/>
              </w:rPr>
            </w:pPr>
            <w:r>
              <w:rPr>
                <w:color w:val="000000"/>
                <w:kern w:val="0"/>
                <w:sz w:val="18"/>
                <w:szCs w:val="18"/>
                <w:lang w:bidi="ar"/>
              </w:rPr>
              <w:t xml:space="preserve">0.0110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47058" w14:textId="77777777" w:rsidR="00BA517D" w:rsidRDefault="00251DCC">
            <w:pPr>
              <w:widowControl/>
              <w:jc w:val="center"/>
              <w:textAlignment w:val="center"/>
              <w:rPr>
                <w:color w:val="000000"/>
                <w:sz w:val="18"/>
                <w:szCs w:val="18"/>
              </w:rPr>
            </w:pPr>
            <w:r>
              <w:rPr>
                <w:color w:val="000000"/>
                <w:kern w:val="0"/>
                <w:sz w:val="18"/>
                <w:szCs w:val="18"/>
                <w:lang w:bidi="ar"/>
              </w:rPr>
              <w:t xml:space="preserve">0.0108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A6C891" w14:textId="77777777" w:rsidR="00BA517D" w:rsidRDefault="00251DCC">
            <w:pPr>
              <w:widowControl/>
              <w:jc w:val="center"/>
              <w:textAlignment w:val="center"/>
              <w:rPr>
                <w:color w:val="000000"/>
                <w:sz w:val="18"/>
                <w:szCs w:val="18"/>
              </w:rPr>
            </w:pPr>
            <w:r>
              <w:rPr>
                <w:color w:val="000000"/>
                <w:kern w:val="0"/>
                <w:sz w:val="18"/>
                <w:szCs w:val="18"/>
                <w:lang w:bidi="ar"/>
              </w:rPr>
              <w:t xml:space="preserve">0.0104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695265" w14:textId="77777777" w:rsidR="00BA517D" w:rsidRDefault="00251DCC">
            <w:pPr>
              <w:widowControl/>
              <w:jc w:val="center"/>
              <w:textAlignment w:val="center"/>
              <w:rPr>
                <w:color w:val="000000"/>
                <w:sz w:val="18"/>
                <w:szCs w:val="18"/>
              </w:rPr>
            </w:pPr>
            <w:r>
              <w:rPr>
                <w:color w:val="000000"/>
                <w:kern w:val="0"/>
                <w:sz w:val="18"/>
                <w:szCs w:val="18"/>
                <w:lang w:bidi="ar"/>
              </w:rPr>
              <w:t xml:space="preserve">0.0099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8ABFDD" w14:textId="77777777" w:rsidR="00BA517D" w:rsidRDefault="00251DCC">
            <w:pPr>
              <w:widowControl/>
              <w:jc w:val="center"/>
              <w:textAlignment w:val="center"/>
              <w:rPr>
                <w:color w:val="000000"/>
                <w:sz w:val="18"/>
                <w:szCs w:val="18"/>
              </w:rPr>
            </w:pPr>
            <w:r>
              <w:rPr>
                <w:color w:val="000000"/>
                <w:kern w:val="0"/>
                <w:sz w:val="18"/>
                <w:szCs w:val="18"/>
                <w:lang w:bidi="ar"/>
              </w:rPr>
              <w:t xml:space="preserve">0.0095 </w:t>
            </w:r>
          </w:p>
        </w:tc>
      </w:tr>
      <w:tr w:rsidR="00BA517D" w14:paraId="251D1706"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5A0563"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8D7A35" w14:textId="77777777" w:rsidR="00BA517D" w:rsidRDefault="00251DCC">
            <w:pPr>
              <w:widowControl/>
              <w:jc w:val="center"/>
              <w:textAlignment w:val="center"/>
              <w:rPr>
                <w:color w:val="000000"/>
                <w:sz w:val="18"/>
                <w:szCs w:val="18"/>
              </w:rPr>
            </w:pPr>
            <w:r>
              <w:rPr>
                <w:color w:val="000000"/>
                <w:kern w:val="0"/>
                <w:sz w:val="18"/>
                <w:szCs w:val="1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963BE3" w14:textId="77777777" w:rsidR="00BA517D" w:rsidRDefault="00251DCC">
            <w:pPr>
              <w:widowControl/>
              <w:jc w:val="center"/>
              <w:textAlignment w:val="center"/>
              <w:rPr>
                <w:color w:val="000000"/>
                <w:sz w:val="18"/>
                <w:szCs w:val="18"/>
              </w:rPr>
            </w:pPr>
            <w:r>
              <w:rPr>
                <w:color w:val="000000"/>
                <w:kern w:val="0"/>
                <w:sz w:val="18"/>
                <w:szCs w:val="18"/>
                <w:lang w:bidi="ar"/>
              </w:rPr>
              <w:t xml:space="preserve">0.0262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845E62" w14:textId="77777777" w:rsidR="00BA517D" w:rsidRDefault="00251DCC">
            <w:pPr>
              <w:widowControl/>
              <w:jc w:val="center"/>
              <w:textAlignment w:val="center"/>
              <w:rPr>
                <w:color w:val="000000"/>
                <w:sz w:val="18"/>
                <w:szCs w:val="18"/>
              </w:rPr>
            </w:pPr>
            <w:r>
              <w:rPr>
                <w:color w:val="000000"/>
                <w:kern w:val="0"/>
                <w:sz w:val="18"/>
                <w:szCs w:val="18"/>
                <w:lang w:bidi="ar"/>
              </w:rPr>
              <w:t xml:space="preserve">0.0266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25DD85" w14:textId="77777777" w:rsidR="00BA517D" w:rsidRDefault="00251DCC">
            <w:pPr>
              <w:widowControl/>
              <w:jc w:val="center"/>
              <w:textAlignment w:val="center"/>
              <w:rPr>
                <w:color w:val="000000"/>
                <w:sz w:val="18"/>
                <w:szCs w:val="18"/>
              </w:rPr>
            </w:pPr>
            <w:r>
              <w:rPr>
                <w:color w:val="000000"/>
                <w:kern w:val="0"/>
                <w:sz w:val="18"/>
                <w:szCs w:val="18"/>
                <w:lang w:bidi="ar"/>
              </w:rPr>
              <w:t xml:space="preserve">0.0264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B02457" w14:textId="77777777" w:rsidR="00BA517D" w:rsidRDefault="00251DCC">
            <w:pPr>
              <w:widowControl/>
              <w:jc w:val="center"/>
              <w:textAlignment w:val="center"/>
              <w:rPr>
                <w:color w:val="000000"/>
                <w:sz w:val="18"/>
                <w:szCs w:val="18"/>
              </w:rPr>
            </w:pPr>
            <w:r>
              <w:rPr>
                <w:color w:val="000000"/>
                <w:kern w:val="0"/>
                <w:sz w:val="18"/>
                <w:szCs w:val="18"/>
                <w:lang w:bidi="ar"/>
              </w:rPr>
              <w:t xml:space="preserve">0.0262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6EDC2C" w14:textId="77777777" w:rsidR="00BA517D" w:rsidRDefault="00251DCC">
            <w:pPr>
              <w:widowControl/>
              <w:jc w:val="center"/>
              <w:textAlignment w:val="center"/>
              <w:rPr>
                <w:color w:val="000000"/>
                <w:sz w:val="18"/>
                <w:szCs w:val="18"/>
              </w:rPr>
            </w:pPr>
            <w:r>
              <w:rPr>
                <w:color w:val="000000"/>
                <w:kern w:val="0"/>
                <w:sz w:val="18"/>
                <w:szCs w:val="18"/>
                <w:lang w:bidi="ar"/>
              </w:rPr>
              <w:t xml:space="preserve">0.0255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015129" w14:textId="77777777" w:rsidR="00BA517D" w:rsidRDefault="00251DCC">
            <w:pPr>
              <w:widowControl/>
              <w:jc w:val="center"/>
              <w:textAlignment w:val="center"/>
              <w:rPr>
                <w:color w:val="000000"/>
                <w:sz w:val="18"/>
                <w:szCs w:val="18"/>
              </w:rPr>
            </w:pPr>
            <w:r>
              <w:rPr>
                <w:color w:val="000000"/>
                <w:kern w:val="0"/>
                <w:sz w:val="18"/>
                <w:szCs w:val="18"/>
                <w:lang w:bidi="ar"/>
              </w:rPr>
              <w:t xml:space="preserve">0.0265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936F2F" w14:textId="77777777" w:rsidR="00BA517D" w:rsidRDefault="00251DCC">
            <w:pPr>
              <w:widowControl/>
              <w:jc w:val="center"/>
              <w:textAlignment w:val="center"/>
              <w:rPr>
                <w:color w:val="000000"/>
                <w:sz w:val="18"/>
                <w:szCs w:val="18"/>
              </w:rPr>
            </w:pPr>
            <w:r>
              <w:rPr>
                <w:color w:val="000000"/>
                <w:kern w:val="0"/>
                <w:sz w:val="18"/>
                <w:szCs w:val="18"/>
                <w:lang w:bidi="ar"/>
              </w:rPr>
              <w:t xml:space="preserve">0.0254 </w:t>
            </w:r>
          </w:p>
        </w:tc>
      </w:tr>
      <w:tr w:rsidR="00BA517D" w14:paraId="0673C091"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08F674"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E39F9A" w14:textId="77777777" w:rsidR="00BA517D" w:rsidRDefault="00251DCC">
            <w:pPr>
              <w:widowControl/>
              <w:jc w:val="center"/>
              <w:textAlignment w:val="center"/>
              <w:rPr>
                <w:color w:val="000000"/>
                <w:sz w:val="18"/>
                <w:szCs w:val="18"/>
              </w:rPr>
            </w:pPr>
            <w:r>
              <w:rPr>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6E9A28" w14:textId="77777777" w:rsidR="00BA517D" w:rsidRDefault="00251DCC">
            <w:pPr>
              <w:widowControl/>
              <w:jc w:val="center"/>
              <w:textAlignment w:val="center"/>
              <w:rPr>
                <w:color w:val="000000"/>
                <w:sz w:val="18"/>
                <w:szCs w:val="18"/>
              </w:rPr>
            </w:pPr>
            <w:r>
              <w:rPr>
                <w:color w:val="000000"/>
                <w:kern w:val="0"/>
                <w:sz w:val="18"/>
                <w:szCs w:val="18"/>
                <w:lang w:bidi="ar"/>
              </w:rPr>
              <w:t xml:space="preserve">0.0532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1CC7C0" w14:textId="77777777" w:rsidR="00BA517D" w:rsidRDefault="00251DCC">
            <w:pPr>
              <w:widowControl/>
              <w:jc w:val="center"/>
              <w:textAlignment w:val="center"/>
              <w:rPr>
                <w:color w:val="000000"/>
                <w:sz w:val="18"/>
                <w:szCs w:val="18"/>
              </w:rPr>
            </w:pPr>
            <w:r>
              <w:rPr>
                <w:color w:val="000000"/>
                <w:kern w:val="0"/>
                <w:sz w:val="18"/>
                <w:szCs w:val="18"/>
                <w:lang w:bidi="ar"/>
              </w:rPr>
              <w:t xml:space="preserve">0.0525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27D4B5" w14:textId="77777777" w:rsidR="00BA517D" w:rsidRDefault="00251DCC">
            <w:pPr>
              <w:widowControl/>
              <w:jc w:val="center"/>
              <w:textAlignment w:val="center"/>
              <w:rPr>
                <w:color w:val="000000"/>
                <w:sz w:val="18"/>
                <w:szCs w:val="18"/>
              </w:rPr>
            </w:pPr>
            <w:r>
              <w:rPr>
                <w:color w:val="000000"/>
                <w:kern w:val="0"/>
                <w:sz w:val="18"/>
                <w:szCs w:val="18"/>
                <w:lang w:bidi="ar"/>
              </w:rPr>
              <w:t xml:space="preserve">0.0527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81A49" w14:textId="77777777" w:rsidR="00BA517D" w:rsidRDefault="00251DCC">
            <w:pPr>
              <w:widowControl/>
              <w:jc w:val="center"/>
              <w:textAlignment w:val="center"/>
              <w:rPr>
                <w:color w:val="000000"/>
                <w:sz w:val="18"/>
                <w:szCs w:val="18"/>
              </w:rPr>
            </w:pPr>
            <w:r>
              <w:rPr>
                <w:color w:val="000000"/>
                <w:kern w:val="0"/>
                <w:sz w:val="18"/>
                <w:szCs w:val="18"/>
                <w:lang w:bidi="ar"/>
              </w:rPr>
              <w:t xml:space="preserve">0.0520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B57083" w14:textId="77777777" w:rsidR="00BA517D" w:rsidRDefault="00251DCC">
            <w:pPr>
              <w:widowControl/>
              <w:jc w:val="center"/>
              <w:textAlignment w:val="center"/>
              <w:rPr>
                <w:color w:val="000000"/>
                <w:sz w:val="18"/>
                <w:szCs w:val="18"/>
              </w:rPr>
            </w:pPr>
            <w:r>
              <w:rPr>
                <w:color w:val="000000"/>
                <w:kern w:val="0"/>
                <w:sz w:val="18"/>
                <w:szCs w:val="18"/>
                <w:lang w:bidi="ar"/>
              </w:rPr>
              <w:t xml:space="preserve">0.0511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AA0D28" w14:textId="77777777" w:rsidR="00BA517D" w:rsidRDefault="00251DCC">
            <w:pPr>
              <w:widowControl/>
              <w:jc w:val="center"/>
              <w:textAlignment w:val="center"/>
              <w:rPr>
                <w:color w:val="000000"/>
                <w:sz w:val="18"/>
                <w:szCs w:val="18"/>
              </w:rPr>
            </w:pPr>
            <w:r>
              <w:rPr>
                <w:color w:val="000000"/>
                <w:kern w:val="0"/>
                <w:sz w:val="18"/>
                <w:szCs w:val="18"/>
                <w:lang w:bidi="ar"/>
              </w:rPr>
              <w:t xml:space="preserve">0.0516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C7A0E1" w14:textId="77777777" w:rsidR="00BA517D" w:rsidRDefault="00251DCC">
            <w:pPr>
              <w:widowControl/>
              <w:jc w:val="center"/>
              <w:textAlignment w:val="center"/>
              <w:rPr>
                <w:color w:val="000000"/>
                <w:sz w:val="18"/>
                <w:szCs w:val="18"/>
              </w:rPr>
            </w:pPr>
            <w:r>
              <w:rPr>
                <w:color w:val="000000"/>
                <w:kern w:val="0"/>
                <w:sz w:val="18"/>
                <w:szCs w:val="18"/>
                <w:lang w:bidi="ar"/>
              </w:rPr>
              <w:t xml:space="preserve">0.0517 </w:t>
            </w:r>
          </w:p>
        </w:tc>
      </w:tr>
      <w:tr w:rsidR="00BA517D" w14:paraId="36AD9D65" w14:textId="7777777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AF32A6" w14:textId="77777777" w:rsidR="00BA517D" w:rsidRDefault="00251D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36D814" w14:textId="77777777" w:rsidR="00BA517D" w:rsidRDefault="00251DCC">
            <w:pPr>
              <w:widowControl/>
              <w:jc w:val="center"/>
              <w:textAlignment w:val="center"/>
              <w:rPr>
                <w:color w:val="000000"/>
                <w:sz w:val="18"/>
                <w:szCs w:val="18"/>
              </w:rPr>
            </w:pPr>
            <w:r>
              <w:rPr>
                <w:color w:val="000000"/>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0C65F0" w14:textId="77777777" w:rsidR="00BA517D" w:rsidRDefault="00251DCC">
            <w:pPr>
              <w:widowControl/>
              <w:jc w:val="center"/>
              <w:textAlignment w:val="center"/>
              <w:rPr>
                <w:color w:val="000000"/>
                <w:sz w:val="18"/>
                <w:szCs w:val="18"/>
              </w:rPr>
            </w:pPr>
            <w:r>
              <w:rPr>
                <w:color w:val="000000"/>
                <w:kern w:val="0"/>
                <w:sz w:val="18"/>
                <w:szCs w:val="18"/>
                <w:lang w:bidi="ar"/>
              </w:rPr>
              <w:t>0.00025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AF6686" w14:textId="77777777" w:rsidR="00BA517D" w:rsidRDefault="00251DCC">
            <w:pPr>
              <w:widowControl/>
              <w:jc w:val="center"/>
              <w:textAlignment w:val="center"/>
              <w:rPr>
                <w:color w:val="000000"/>
                <w:sz w:val="18"/>
                <w:szCs w:val="18"/>
              </w:rPr>
            </w:pPr>
            <w:r>
              <w:rPr>
                <w:color w:val="000000"/>
                <w:kern w:val="0"/>
                <w:sz w:val="18"/>
                <w:szCs w:val="18"/>
                <w:lang w:bidi="ar"/>
              </w:rPr>
              <w:t>0.00032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FD27AE" w14:textId="77777777" w:rsidR="00BA517D" w:rsidRDefault="00251DCC">
            <w:pPr>
              <w:widowControl/>
              <w:jc w:val="center"/>
              <w:textAlignment w:val="center"/>
              <w:rPr>
                <w:color w:val="000000"/>
                <w:sz w:val="18"/>
                <w:szCs w:val="18"/>
              </w:rPr>
            </w:pPr>
            <w:r>
              <w:rPr>
                <w:color w:val="000000"/>
                <w:kern w:val="0"/>
                <w:sz w:val="18"/>
                <w:szCs w:val="18"/>
                <w:lang w:bidi="ar"/>
              </w:rPr>
              <w:t>0.00033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E80192" w14:textId="77777777" w:rsidR="00BA517D" w:rsidRDefault="00251DCC">
            <w:pPr>
              <w:widowControl/>
              <w:jc w:val="center"/>
              <w:textAlignment w:val="center"/>
              <w:rPr>
                <w:color w:val="000000"/>
                <w:sz w:val="18"/>
                <w:szCs w:val="18"/>
              </w:rPr>
            </w:pPr>
            <w:r>
              <w:rPr>
                <w:color w:val="000000"/>
                <w:kern w:val="0"/>
                <w:sz w:val="18"/>
                <w:szCs w:val="18"/>
                <w:lang w:bidi="ar"/>
              </w:rPr>
              <w:t>0.00036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12332" w14:textId="77777777" w:rsidR="00BA517D" w:rsidRDefault="00251DCC">
            <w:pPr>
              <w:widowControl/>
              <w:jc w:val="center"/>
              <w:textAlignment w:val="center"/>
              <w:rPr>
                <w:color w:val="000000"/>
                <w:sz w:val="18"/>
                <w:szCs w:val="18"/>
              </w:rPr>
            </w:pPr>
            <w:r>
              <w:rPr>
                <w:color w:val="000000"/>
                <w:kern w:val="0"/>
                <w:sz w:val="18"/>
                <w:szCs w:val="18"/>
                <w:lang w:bidi="ar"/>
              </w:rPr>
              <w:t>0.00026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FFF109" w14:textId="77777777" w:rsidR="00BA517D" w:rsidRDefault="00251DCC">
            <w:pPr>
              <w:widowControl/>
              <w:jc w:val="center"/>
              <w:textAlignment w:val="center"/>
              <w:rPr>
                <w:color w:val="000000"/>
                <w:sz w:val="18"/>
                <w:szCs w:val="18"/>
              </w:rPr>
            </w:pPr>
            <w:r>
              <w:rPr>
                <w:color w:val="000000"/>
                <w:kern w:val="0"/>
                <w:sz w:val="18"/>
                <w:szCs w:val="18"/>
                <w:lang w:bidi="ar"/>
              </w:rPr>
              <w:t>0.00022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CE9EC3" w14:textId="77777777" w:rsidR="00BA517D" w:rsidRDefault="00251DCC">
            <w:pPr>
              <w:widowControl/>
              <w:jc w:val="center"/>
              <w:textAlignment w:val="center"/>
              <w:rPr>
                <w:color w:val="000000"/>
                <w:sz w:val="18"/>
                <w:szCs w:val="18"/>
              </w:rPr>
            </w:pPr>
            <w:r>
              <w:rPr>
                <w:color w:val="000000"/>
                <w:kern w:val="0"/>
                <w:sz w:val="18"/>
                <w:szCs w:val="18"/>
                <w:lang w:bidi="ar"/>
              </w:rPr>
              <w:t>0.00025</w:t>
            </w:r>
          </w:p>
        </w:tc>
      </w:tr>
      <w:tr w:rsidR="00BA517D" w14:paraId="04EF5138"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7BFD83"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B971EA" w14:textId="77777777" w:rsidR="00BA517D" w:rsidRDefault="00251DCC">
            <w:pPr>
              <w:widowControl/>
              <w:jc w:val="center"/>
              <w:textAlignment w:val="center"/>
              <w:rPr>
                <w:color w:val="000000"/>
                <w:sz w:val="18"/>
                <w:szCs w:val="18"/>
              </w:rPr>
            </w:pPr>
            <w:r>
              <w:rPr>
                <w:color w:val="000000"/>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540A5A" w14:textId="77777777" w:rsidR="00BA517D" w:rsidRDefault="00251DCC">
            <w:pPr>
              <w:widowControl/>
              <w:jc w:val="center"/>
              <w:textAlignment w:val="center"/>
              <w:rPr>
                <w:color w:val="000000"/>
                <w:sz w:val="18"/>
                <w:szCs w:val="18"/>
              </w:rPr>
            </w:pPr>
            <w:r>
              <w:rPr>
                <w:color w:val="000000"/>
                <w:kern w:val="0"/>
                <w:sz w:val="18"/>
                <w:szCs w:val="18"/>
                <w:lang w:bidi="ar"/>
              </w:rPr>
              <w:t xml:space="preserve">0.0025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1E118F"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948640" w14:textId="77777777" w:rsidR="00BA517D" w:rsidRDefault="00251DCC">
            <w:pPr>
              <w:widowControl/>
              <w:jc w:val="center"/>
              <w:textAlignment w:val="center"/>
              <w:rPr>
                <w:color w:val="000000"/>
                <w:sz w:val="18"/>
                <w:szCs w:val="18"/>
              </w:rPr>
            </w:pPr>
            <w:r>
              <w:rPr>
                <w:color w:val="000000"/>
                <w:kern w:val="0"/>
                <w:sz w:val="18"/>
                <w:szCs w:val="18"/>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EEFCEB"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69C200"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4452CA" w14:textId="77777777" w:rsidR="00BA517D" w:rsidRDefault="00251DCC">
            <w:pPr>
              <w:widowControl/>
              <w:jc w:val="center"/>
              <w:textAlignment w:val="center"/>
              <w:rPr>
                <w:color w:val="000000"/>
                <w:sz w:val="18"/>
                <w:szCs w:val="18"/>
              </w:rPr>
            </w:pPr>
            <w:r>
              <w:rPr>
                <w:color w:val="000000"/>
                <w:kern w:val="0"/>
                <w:sz w:val="18"/>
                <w:szCs w:val="18"/>
                <w:lang w:bidi="ar"/>
              </w:rPr>
              <w:t xml:space="preserve">0.0024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28F296" w14:textId="77777777" w:rsidR="00BA517D" w:rsidRDefault="00251DCC">
            <w:pPr>
              <w:widowControl/>
              <w:jc w:val="center"/>
              <w:textAlignment w:val="center"/>
              <w:rPr>
                <w:color w:val="000000"/>
                <w:sz w:val="18"/>
                <w:szCs w:val="18"/>
              </w:rPr>
            </w:pPr>
            <w:r>
              <w:rPr>
                <w:color w:val="000000"/>
                <w:kern w:val="0"/>
                <w:sz w:val="18"/>
                <w:szCs w:val="18"/>
                <w:lang w:bidi="ar"/>
              </w:rPr>
              <w:t xml:space="preserve">0.0029 </w:t>
            </w:r>
          </w:p>
        </w:tc>
      </w:tr>
      <w:tr w:rsidR="00BA517D" w14:paraId="10ED4E93"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0B7408"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6F5AEF" w14:textId="77777777" w:rsidR="00BA517D" w:rsidRDefault="00251DCC">
            <w:pPr>
              <w:widowControl/>
              <w:jc w:val="center"/>
              <w:textAlignment w:val="center"/>
              <w:rPr>
                <w:color w:val="000000"/>
                <w:sz w:val="18"/>
                <w:szCs w:val="18"/>
              </w:rPr>
            </w:pPr>
            <w:r>
              <w:rPr>
                <w:color w:val="000000"/>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003865" w14:textId="77777777" w:rsidR="00BA517D" w:rsidRDefault="00251DCC">
            <w:pPr>
              <w:widowControl/>
              <w:jc w:val="center"/>
              <w:textAlignment w:val="center"/>
              <w:rPr>
                <w:color w:val="000000"/>
                <w:sz w:val="18"/>
                <w:szCs w:val="18"/>
              </w:rPr>
            </w:pPr>
            <w:r>
              <w:rPr>
                <w:rStyle w:val="font11"/>
                <w:rFonts w:ascii="Times New Roman" w:hAnsi="Times New Roman" w:cs="Times New Roman" w:hint="default"/>
                <w:sz w:val="18"/>
                <w:szCs w:val="18"/>
                <w:lang w:bidi="ar"/>
              </w:rPr>
              <w:t xml:space="preserve">0.0120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07606" w14:textId="77777777" w:rsidR="00BA517D" w:rsidRDefault="00251DCC">
            <w:pPr>
              <w:widowControl/>
              <w:jc w:val="center"/>
              <w:textAlignment w:val="center"/>
              <w:rPr>
                <w:color w:val="000000"/>
                <w:sz w:val="18"/>
                <w:szCs w:val="18"/>
              </w:rPr>
            </w:pPr>
            <w:r>
              <w:rPr>
                <w:color w:val="000000"/>
                <w:kern w:val="0"/>
                <w:sz w:val="18"/>
                <w:szCs w:val="18"/>
                <w:lang w:bidi="ar"/>
              </w:rPr>
              <w:t xml:space="preserve">0.0116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3C9D45" w14:textId="77777777" w:rsidR="00BA517D" w:rsidRDefault="00251DCC">
            <w:pPr>
              <w:widowControl/>
              <w:jc w:val="center"/>
              <w:textAlignment w:val="center"/>
              <w:rPr>
                <w:color w:val="000000"/>
                <w:sz w:val="18"/>
                <w:szCs w:val="18"/>
              </w:rPr>
            </w:pPr>
            <w:r>
              <w:rPr>
                <w:color w:val="000000"/>
                <w:kern w:val="0"/>
                <w:sz w:val="18"/>
                <w:szCs w:val="18"/>
                <w:lang w:bidi="ar"/>
              </w:rPr>
              <w:t xml:space="preserve">0.0115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6A38C9" w14:textId="77777777" w:rsidR="00BA517D" w:rsidRDefault="00251DCC">
            <w:pPr>
              <w:widowControl/>
              <w:jc w:val="center"/>
              <w:textAlignment w:val="center"/>
              <w:rPr>
                <w:color w:val="000000"/>
                <w:sz w:val="18"/>
                <w:szCs w:val="18"/>
              </w:rPr>
            </w:pPr>
            <w:r>
              <w:rPr>
                <w:color w:val="000000"/>
                <w:kern w:val="0"/>
                <w:sz w:val="18"/>
                <w:szCs w:val="18"/>
                <w:lang w:bidi="ar"/>
              </w:rPr>
              <w:t xml:space="preserve">0.0119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112CE5" w14:textId="77777777" w:rsidR="00BA517D" w:rsidRDefault="00251DCC">
            <w:pPr>
              <w:widowControl/>
              <w:jc w:val="center"/>
              <w:textAlignment w:val="center"/>
              <w:rPr>
                <w:color w:val="000000"/>
                <w:sz w:val="18"/>
                <w:szCs w:val="18"/>
              </w:rPr>
            </w:pPr>
            <w:r>
              <w:rPr>
                <w:color w:val="000000"/>
                <w:kern w:val="0"/>
                <w:sz w:val="18"/>
                <w:szCs w:val="18"/>
                <w:lang w:bidi="ar"/>
              </w:rPr>
              <w:t xml:space="preserve">0.0118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F417AC" w14:textId="77777777" w:rsidR="00BA517D" w:rsidRDefault="00251DCC">
            <w:pPr>
              <w:widowControl/>
              <w:jc w:val="center"/>
              <w:textAlignment w:val="center"/>
              <w:rPr>
                <w:color w:val="000000"/>
                <w:sz w:val="18"/>
                <w:szCs w:val="18"/>
              </w:rPr>
            </w:pPr>
            <w:r>
              <w:rPr>
                <w:color w:val="000000"/>
                <w:kern w:val="0"/>
                <w:sz w:val="18"/>
                <w:szCs w:val="18"/>
                <w:lang w:bidi="ar"/>
              </w:rPr>
              <w:t xml:space="preserve">0.0121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3CEA17" w14:textId="77777777" w:rsidR="00BA517D" w:rsidRDefault="00251DCC">
            <w:pPr>
              <w:widowControl/>
              <w:jc w:val="center"/>
              <w:textAlignment w:val="center"/>
              <w:rPr>
                <w:color w:val="000000"/>
                <w:sz w:val="18"/>
                <w:szCs w:val="18"/>
              </w:rPr>
            </w:pPr>
            <w:r>
              <w:rPr>
                <w:color w:val="000000"/>
                <w:kern w:val="0"/>
                <w:sz w:val="18"/>
                <w:szCs w:val="18"/>
                <w:lang w:bidi="ar"/>
              </w:rPr>
              <w:t xml:space="preserve">0.0118 </w:t>
            </w:r>
          </w:p>
        </w:tc>
      </w:tr>
      <w:tr w:rsidR="00BA517D" w14:paraId="2C6CD02F"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EC0530"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8FED96" w14:textId="77777777" w:rsidR="00BA517D" w:rsidRDefault="00251DCC">
            <w:pPr>
              <w:widowControl/>
              <w:jc w:val="center"/>
              <w:textAlignment w:val="center"/>
              <w:rPr>
                <w:color w:val="000000"/>
                <w:sz w:val="18"/>
                <w:szCs w:val="18"/>
              </w:rPr>
            </w:pPr>
            <w:r>
              <w:rPr>
                <w:color w:val="000000"/>
                <w:kern w:val="0"/>
                <w:sz w:val="18"/>
                <w:szCs w:val="1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9A63BD" w14:textId="77777777" w:rsidR="00BA517D" w:rsidRDefault="00251DCC">
            <w:pPr>
              <w:widowControl/>
              <w:jc w:val="center"/>
              <w:textAlignment w:val="center"/>
              <w:rPr>
                <w:color w:val="000000"/>
                <w:sz w:val="18"/>
                <w:szCs w:val="18"/>
              </w:rPr>
            </w:pPr>
            <w:r>
              <w:rPr>
                <w:color w:val="000000"/>
                <w:kern w:val="0"/>
                <w:sz w:val="18"/>
                <w:szCs w:val="18"/>
                <w:lang w:bidi="ar"/>
              </w:rPr>
              <w:t xml:space="preserve">0.0265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F1381B" w14:textId="77777777" w:rsidR="00BA517D" w:rsidRDefault="00251DCC">
            <w:pPr>
              <w:widowControl/>
              <w:jc w:val="center"/>
              <w:textAlignment w:val="center"/>
              <w:rPr>
                <w:color w:val="000000"/>
                <w:sz w:val="18"/>
                <w:szCs w:val="18"/>
              </w:rPr>
            </w:pPr>
            <w:r>
              <w:rPr>
                <w:color w:val="000000"/>
                <w:kern w:val="0"/>
                <w:sz w:val="18"/>
                <w:szCs w:val="18"/>
                <w:lang w:bidi="ar"/>
              </w:rPr>
              <w:t xml:space="preserve">0.0281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0233C1" w14:textId="77777777" w:rsidR="00BA517D" w:rsidRDefault="00251DCC">
            <w:pPr>
              <w:widowControl/>
              <w:jc w:val="center"/>
              <w:textAlignment w:val="center"/>
              <w:rPr>
                <w:color w:val="000000"/>
                <w:sz w:val="18"/>
                <w:szCs w:val="18"/>
              </w:rPr>
            </w:pPr>
            <w:r>
              <w:rPr>
                <w:color w:val="000000"/>
                <w:kern w:val="0"/>
                <w:sz w:val="18"/>
                <w:szCs w:val="18"/>
                <w:lang w:bidi="ar"/>
              </w:rPr>
              <w:t xml:space="preserve">0.0274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886C0D" w14:textId="77777777" w:rsidR="00BA517D" w:rsidRDefault="00251DCC">
            <w:pPr>
              <w:widowControl/>
              <w:jc w:val="center"/>
              <w:textAlignment w:val="center"/>
              <w:rPr>
                <w:color w:val="000000"/>
                <w:sz w:val="18"/>
                <w:szCs w:val="18"/>
              </w:rPr>
            </w:pPr>
            <w:r>
              <w:rPr>
                <w:color w:val="000000"/>
                <w:kern w:val="0"/>
                <w:sz w:val="18"/>
                <w:szCs w:val="18"/>
                <w:lang w:bidi="ar"/>
              </w:rPr>
              <w:t xml:space="preserve">0.0263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A5E8CA" w14:textId="77777777" w:rsidR="00BA517D" w:rsidRDefault="00251DCC">
            <w:pPr>
              <w:widowControl/>
              <w:jc w:val="center"/>
              <w:textAlignment w:val="center"/>
              <w:rPr>
                <w:color w:val="000000"/>
                <w:sz w:val="18"/>
                <w:szCs w:val="18"/>
              </w:rPr>
            </w:pPr>
            <w:r>
              <w:rPr>
                <w:color w:val="000000"/>
                <w:kern w:val="0"/>
                <w:sz w:val="18"/>
                <w:szCs w:val="18"/>
                <w:lang w:bidi="ar"/>
              </w:rPr>
              <w:t xml:space="preserve">0.0269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E084D2" w14:textId="77777777" w:rsidR="00BA517D" w:rsidRDefault="00251DCC">
            <w:pPr>
              <w:widowControl/>
              <w:jc w:val="center"/>
              <w:textAlignment w:val="center"/>
              <w:rPr>
                <w:color w:val="000000"/>
                <w:sz w:val="18"/>
                <w:szCs w:val="18"/>
              </w:rPr>
            </w:pPr>
            <w:r>
              <w:rPr>
                <w:color w:val="000000"/>
                <w:kern w:val="0"/>
                <w:sz w:val="18"/>
                <w:szCs w:val="18"/>
                <w:lang w:bidi="ar"/>
              </w:rPr>
              <w:t xml:space="preserve">0.0275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543473" w14:textId="77777777" w:rsidR="00BA517D" w:rsidRDefault="00251DCC">
            <w:pPr>
              <w:widowControl/>
              <w:jc w:val="center"/>
              <w:textAlignment w:val="center"/>
              <w:rPr>
                <w:color w:val="000000"/>
                <w:sz w:val="18"/>
                <w:szCs w:val="18"/>
              </w:rPr>
            </w:pPr>
            <w:r>
              <w:rPr>
                <w:color w:val="000000"/>
                <w:kern w:val="0"/>
                <w:sz w:val="18"/>
                <w:szCs w:val="18"/>
                <w:lang w:bidi="ar"/>
              </w:rPr>
              <w:t xml:space="preserve">0.0266 </w:t>
            </w:r>
          </w:p>
        </w:tc>
      </w:tr>
      <w:tr w:rsidR="00BA517D" w14:paraId="002B6240"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7B5B96"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757264" w14:textId="77777777" w:rsidR="00BA517D" w:rsidRDefault="00251DCC">
            <w:pPr>
              <w:widowControl/>
              <w:jc w:val="center"/>
              <w:textAlignment w:val="center"/>
              <w:rPr>
                <w:color w:val="000000"/>
                <w:sz w:val="18"/>
                <w:szCs w:val="18"/>
              </w:rPr>
            </w:pPr>
            <w:r>
              <w:rPr>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B24B8E" w14:textId="77777777" w:rsidR="00BA517D" w:rsidRDefault="00251DCC">
            <w:pPr>
              <w:widowControl/>
              <w:jc w:val="center"/>
              <w:textAlignment w:val="center"/>
              <w:rPr>
                <w:color w:val="000000"/>
                <w:sz w:val="18"/>
                <w:szCs w:val="18"/>
              </w:rPr>
            </w:pPr>
            <w:r>
              <w:rPr>
                <w:color w:val="000000"/>
                <w:kern w:val="0"/>
                <w:sz w:val="18"/>
                <w:szCs w:val="18"/>
                <w:lang w:bidi="ar"/>
              </w:rPr>
              <w:t xml:space="preserve">0.0527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096FA3" w14:textId="77777777" w:rsidR="00BA517D" w:rsidRDefault="00251DCC">
            <w:pPr>
              <w:widowControl/>
              <w:jc w:val="center"/>
              <w:textAlignment w:val="center"/>
              <w:rPr>
                <w:color w:val="000000"/>
                <w:sz w:val="18"/>
                <w:szCs w:val="18"/>
              </w:rPr>
            </w:pPr>
            <w:r>
              <w:rPr>
                <w:color w:val="000000"/>
                <w:kern w:val="0"/>
                <w:sz w:val="18"/>
                <w:szCs w:val="18"/>
                <w:lang w:bidi="ar"/>
              </w:rPr>
              <w:t xml:space="preserve">0.0568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0C8D04" w14:textId="77777777" w:rsidR="00BA517D" w:rsidRDefault="00251DCC">
            <w:pPr>
              <w:widowControl/>
              <w:jc w:val="center"/>
              <w:textAlignment w:val="center"/>
              <w:rPr>
                <w:color w:val="000000"/>
                <w:sz w:val="18"/>
                <w:szCs w:val="18"/>
              </w:rPr>
            </w:pPr>
            <w:r>
              <w:rPr>
                <w:color w:val="000000"/>
                <w:kern w:val="0"/>
                <w:sz w:val="18"/>
                <w:szCs w:val="18"/>
                <w:lang w:bidi="ar"/>
              </w:rPr>
              <w:t xml:space="preserve">0.0538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AB343" w14:textId="77777777" w:rsidR="00BA517D" w:rsidRDefault="00251DCC">
            <w:pPr>
              <w:widowControl/>
              <w:jc w:val="center"/>
              <w:textAlignment w:val="center"/>
              <w:rPr>
                <w:color w:val="000000"/>
                <w:sz w:val="18"/>
                <w:szCs w:val="18"/>
              </w:rPr>
            </w:pPr>
            <w:r>
              <w:rPr>
                <w:color w:val="000000"/>
                <w:kern w:val="0"/>
                <w:sz w:val="18"/>
                <w:szCs w:val="18"/>
                <w:lang w:bidi="ar"/>
              </w:rPr>
              <w:t xml:space="preserve">0.0549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0BDEE5" w14:textId="77777777" w:rsidR="00BA517D" w:rsidRDefault="00251DCC">
            <w:pPr>
              <w:widowControl/>
              <w:jc w:val="center"/>
              <w:textAlignment w:val="center"/>
              <w:rPr>
                <w:color w:val="000000"/>
                <w:sz w:val="18"/>
                <w:szCs w:val="18"/>
              </w:rPr>
            </w:pPr>
            <w:r>
              <w:rPr>
                <w:color w:val="000000"/>
                <w:kern w:val="0"/>
                <w:sz w:val="18"/>
                <w:szCs w:val="18"/>
                <w:lang w:bidi="ar"/>
              </w:rPr>
              <w:t xml:space="preserve">0.0536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2AA98" w14:textId="77777777" w:rsidR="00BA517D" w:rsidRDefault="00251DCC">
            <w:pPr>
              <w:widowControl/>
              <w:jc w:val="center"/>
              <w:textAlignment w:val="center"/>
              <w:rPr>
                <w:color w:val="000000"/>
                <w:sz w:val="18"/>
                <w:szCs w:val="18"/>
              </w:rPr>
            </w:pPr>
            <w:r>
              <w:rPr>
                <w:color w:val="000000"/>
                <w:kern w:val="0"/>
                <w:sz w:val="18"/>
                <w:szCs w:val="18"/>
                <w:lang w:bidi="ar"/>
              </w:rPr>
              <w:t xml:space="preserve">0.0541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0753EC" w14:textId="77777777" w:rsidR="00BA517D" w:rsidRDefault="00251DCC">
            <w:pPr>
              <w:widowControl/>
              <w:jc w:val="center"/>
              <w:textAlignment w:val="center"/>
              <w:rPr>
                <w:color w:val="000000"/>
                <w:sz w:val="18"/>
                <w:szCs w:val="18"/>
              </w:rPr>
            </w:pPr>
            <w:r>
              <w:rPr>
                <w:color w:val="000000"/>
                <w:kern w:val="0"/>
                <w:sz w:val="18"/>
                <w:szCs w:val="18"/>
                <w:lang w:bidi="ar"/>
              </w:rPr>
              <w:t xml:space="preserve">0.0533 </w:t>
            </w:r>
          </w:p>
        </w:tc>
      </w:tr>
      <w:tr w:rsidR="00BA517D" w14:paraId="221058AB" w14:textId="7777777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64D8BD" w14:textId="77777777" w:rsidR="00BA517D" w:rsidRDefault="00251D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DB99F1" w14:textId="77777777" w:rsidR="00BA517D" w:rsidRDefault="00251DCC">
            <w:pPr>
              <w:widowControl/>
              <w:jc w:val="center"/>
              <w:textAlignment w:val="center"/>
              <w:rPr>
                <w:color w:val="000000"/>
                <w:sz w:val="18"/>
                <w:szCs w:val="18"/>
              </w:rPr>
            </w:pPr>
            <w:r>
              <w:rPr>
                <w:color w:val="000000"/>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AD54CB"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9AC9F5" w14:textId="77777777" w:rsidR="00BA517D" w:rsidRDefault="00251DCC">
            <w:pPr>
              <w:widowControl/>
              <w:jc w:val="center"/>
              <w:textAlignment w:val="center"/>
              <w:rPr>
                <w:color w:val="000000"/>
                <w:sz w:val="18"/>
                <w:szCs w:val="18"/>
              </w:rPr>
            </w:pPr>
            <w:r>
              <w:rPr>
                <w:color w:val="000000"/>
                <w:kern w:val="0"/>
                <w:sz w:val="18"/>
                <w:szCs w:val="18"/>
                <w:lang w:bidi="ar"/>
              </w:rPr>
              <w:t>0.00024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42B085" w14:textId="77777777" w:rsidR="00BA517D" w:rsidRDefault="00251DCC">
            <w:pPr>
              <w:widowControl/>
              <w:jc w:val="center"/>
              <w:textAlignment w:val="center"/>
              <w:rPr>
                <w:color w:val="000000"/>
                <w:sz w:val="18"/>
                <w:szCs w:val="18"/>
              </w:rPr>
            </w:pPr>
            <w:r>
              <w:rPr>
                <w:color w:val="000000"/>
                <w:kern w:val="0"/>
                <w:sz w:val="18"/>
                <w:szCs w:val="18"/>
                <w:lang w:bidi="ar"/>
              </w:rPr>
              <w:t>0.00027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7AA31A" w14:textId="77777777" w:rsidR="00BA517D" w:rsidRDefault="00251DCC">
            <w:pPr>
              <w:widowControl/>
              <w:jc w:val="center"/>
              <w:textAlignment w:val="center"/>
              <w:rPr>
                <w:color w:val="000000"/>
                <w:sz w:val="18"/>
                <w:szCs w:val="18"/>
              </w:rPr>
            </w:pPr>
            <w:r>
              <w:rPr>
                <w:color w:val="000000"/>
                <w:kern w:val="0"/>
                <w:sz w:val="18"/>
                <w:szCs w:val="18"/>
                <w:lang w:bidi="ar"/>
              </w:rPr>
              <w:t>0.00018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CFEC8B" w14:textId="77777777" w:rsidR="00BA517D" w:rsidRDefault="00251DCC">
            <w:pPr>
              <w:widowControl/>
              <w:jc w:val="center"/>
              <w:textAlignment w:val="center"/>
              <w:rPr>
                <w:color w:val="000000"/>
                <w:sz w:val="18"/>
                <w:szCs w:val="18"/>
              </w:rPr>
            </w:pPr>
            <w:r>
              <w:rPr>
                <w:color w:val="000000"/>
                <w:kern w:val="0"/>
                <w:sz w:val="18"/>
                <w:szCs w:val="18"/>
                <w:lang w:bidi="ar"/>
              </w:rPr>
              <w:t>0.00022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B27101" w14:textId="77777777" w:rsidR="00BA517D" w:rsidRDefault="00251DCC">
            <w:pPr>
              <w:widowControl/>
              <w:jc w:val="center"/>
              <w:textAlignment w:val="center"/>
              <w:rPr>
                <w:color w:val="000000"/>
                <w:sz w:val="18"/>
                <w:szCs w:val="18"/>
              </w:rPr>
            </w:pPr>
            <w:r>
              <w:rPr>
                <w:color w:val="000000"/>
                <w:kern w:val="0"/>
                <w:sz w:val="18"/>
                <w:szCs w:val="18"/>
                <w:lang w:bidi="ar"/>
              </w:rPr>
              <w:t>0.00023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A60B67" w14:textId="77777777" w:rsidR="00BA517D" w:rsidRDefault="00251DCC">
            <w:pPr>
              <w:widowControl/>
              <w:jc w:val="center"/>
              <w:textAlignment w:val="center"/>
              <w:rPr>
                <w:color w:val="000000"/>
                <w:sz w:val="18"/>
                <w:szCs w:val="18"/>
              </w:rPr>
            </w:pPr>
            <w:r>
              <w:rPr>
                <w:color w:val="000000"/>
                <w:kern w:val="0"/>
                <w:sz w:val="18"/>
                <w:szCs w:val="18"/>
                <w:lang w:bidi="ar"/>
              </w:rPr>
              <w:t>0.00017</w:t>
            </w:r>
          </w:p>
        </w:tc>
      </w:tr>
      <w:tr w:rsidR="00BA517D" w14:paraId="2246CF61"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266153"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098C0" w14:textId="77777777" w:rsidR="00BA517D" w:rsidRDefault="00251DCC">
            <w:pPr>
              <w:widowControl/>
              <w:jc w:val="center"/>
              <w:textAlignment w:val="center"/>
              <w:rPr>
                <w:color w:val="000000"/>
                <w:sz w:val="18"/>
                <w:szCs w:val="18"/>
              </w:rPr>
            </w:pPr>
            <w:r>
              <w:rPr>
                <w:color w:val="000000"/>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A0D14C" w14:textId="77777777" w:rsidR="00BA517D" w:rsidRDefault="00251DCC">
            <w:pPr>
              <w:widowControl/>
              <w:jc w:val="center"/>
              <w:textAlignment w:val="center"/>
              <w:rPr>
                <w:color w:val="000000"/>
                <w:sz w:val="18"/>
                <w:szCs w:val="18"/>
              </w:rPr>
            </w:pPr>
            <w:r>
              <w:rPr>
                <w:color w:val="000000"/>
                <w:kern w:val="0"/>
                <w:sz w:val="18"/>
                <w:szCs w:val="18"/>
                <w:lang w:bidi="ar"/>
              </w:rPr>
              <w:t xml:space="preserve">0.0025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8A1865"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68E9E" w14:textId="77777777" w:rsidR="00BA517D" w:rsidRDefault="00251DCC">
            <w:pPr>
              <w:widowControl/>
              <w:jc w:val="center"/>
              <w:textAlignment w:val="center"/>
              <w:rPr>
                <w:color w:val="000000"/>
                <w:sz w:val="18"/>
                <w:szCs w:val="18"/>
              </w:rPr>
            </w:pPr>
            <w:r>
              <w:rPr>
                <w:color w:val="000000"/>
                <w:kern w:val="0"/>
                <w:sz w:val="18"/>
                <w:szCs w:val="18"/>
                <w:lang w:bidi="ar"/>
              </w:rPr>
              <w:t xml:space="preserve">0.0020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2A1885" w14:textId="77777777" w:rsidR="00BA517D" w:rsidRDefault="00251DCC">
            <w:pPr>
              <w:widowControl/>
              <w:jc w:val="center"/>
              <w:textAlignment w:val="center"/>
              <w:rPr>
                <w:color w:val="000000"/>
                <w:sz w:val="18"/>
                <w:szCs w:val="18"/>
              </w:rPr>
            </w:pPr>
            <w:r>
              <w:rPr>
                <w:color w:val="000000"/>
                <w:kern w:val="0"/>
                <w:sz w:val="18"/>
                <w:szCs w:val="18"/>
                <w:lang w:bidi="ar"/>
              </w:rPr>
              <w:t xml:space="preserve">0.0023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FB727C" w14:textId="77777777" w:rsidR="00BA517D" w:rsidRDefault="00251DCC">
            <w:pPr>
              <w:widowControl/>
              <w:jc w:val="center"/>
              <w:textAlignment w:val="center"/>
              <w:rPr>
                <w:color w:val="000000"/>
                <w:sz w:val="18"/>
                <w:szCs w:val="18"/>
              </w:rPr>
            </w:pPr>
            <w:r>
              <w:rPr>
                <w:color w:val="000000"/>
                <w:kern w:val="0"/>
                <w:sz w:val="18"/>
                <w:szCs w:val="18"/>
                <w:lang w:bidi="ar"/>
              </w:rPr>
              <w:t xml:space="preserve">0.0024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63B7CF"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8F373C" w14:textId="77777777" w:rsidR="00BA517D" w:rsidRDefault="00251DCC">
            <w:pPr>
              <w:widowControl/>
              <w:jc w:val="center"/>
              <w:textAlignment w:val="center"/>
              <w:rPr>
                <w:color w:val="000000"/>
                <w:sz w:val="18"/>
                <w:szCs w:val="18"/>
              </w:rPr>
            </w:pPr>
            <w:r>
              <w:rPr>
                <w:color w:val="000000"/>
                <w:kern w:val="0"/>
                <w:sz w:val="18"/>
                <w:szCs w:val="18"/>
                <w:lang w:bidi="ar"/>
              </w:rPr>
              <w:t xml:space="preserve">0.0024 </w:t>
            </w:r>
          </w:p>
        </w:tc>
      </w:tr>
      <w:tr w:rsidR="00BA517D" w14:paraId="4040E2B0"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8E7E7A"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96D7AD" w14:textId="77777777" w:rsidR="00BA517D" w:rsidRDefault="00251DCC">
            <w:pPr>
              <w:widowControl/>
              <w:jc w:val="center"/>
              <w:textAlignment w:val="center"/>
              <w:rPr>
                <w:color w:val="000000"/>
                <w:sz w:val="18"/>
                <w:szCs w:val="18"/>
              </w:rPr>
            </w:pPr>
            <w:r>
              <w:rPr>
                <w:color w:val="000000"/>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DCDB05" w14:textId="77777777" w:rsidR="00BA517D" w:rsidRDefault="00251DCC">
            <w:pPr>
              <w:widowControl/>
              <w:jc w:val="center"/>
              <w:textAlignment w:val="center"/>
              <w:rPr>
                <w:color w:val="000000"/>
                <w:sz w:val="18"/>
                <w:szCs w:val="18"/>
              </w:rPr>
            </w:pPr>
            <w:r>
              <w:rPr>
                <w:color w:val="000000"/>
                <w:kern w:val="0"/>
                <w:sz w:val="18"/>
                <w:szCs w:val="18"/>
                <w:lang w:bidi="ar"/>
              </w:rPr>
              <w:t xml:space="preserve">0.0117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CB1A1F" w14:textId="77777777" w:rsidR="00BA517D" w:rsidRDefault="00251DCC">
            <w:pPr>
              <w:widowControl/>
              <w:jc w:val="center"/>
              <w:textAlignment w:val="center"/>
              <w:rPr>
                <w:color w:val="000000"/>
                <w:sz w:val="18"/>
                <w:szCs w:val="18"/>
              </w:rPr>
            </w:pPr>
            <w:r>
              <w:rPr>
                <w:color w:val="000000"/>
                <w:kern w:val="0"/>
                <w:sz w:val="18"/>
                <w:szCs w:val="18"/>
                <w:lang w:bidi="ar"/>
              </w:rPr>
              <w:t xml:space="preserve">0.0120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B5DFCB" w14:textId="77777777" w:rsidR="00BA517D" w:rsidRDefault="00251DCC">
            <w:pPr>
              <w:widowControl/>
              <w:jc w:val="center"/>
              <w:textAlignment w:val="center"/>
              <w:rPr>
                <w:color w:val="000000"/>
                <w:sz w:val="18"/>
                <w:szCs w:val="18"/>
              </w:rPr>
            </w:pPr>
            <w:r>
              <w:rPr>
                <w:color w:val="000000"/>
                <w:kern w:val="0"/>
                <w:sz w:val="18"/>
                <w:szCs w:val="18"/>
                <w:lang w:bidi="ar"/>
              </w:rPr>
              <w:t xml:space="preserve">0.0113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5741FE" w14:textId="77777777" w:rsidR="00BA517D" w:rsidRDefault="00251DCC">
            <w:pPr>
              <w:widowControl/>
              <w:jc w:val="center"/>
              <w:textAlignment w:val="center"/>
              <w:rPr>
                <w:color w:val="000000"/>
                <w:sz w:val="18"/>
                <w:szCs w:val="18"/>
              </w:rPr>
            </w:pPr>
            <w:r>
              <w:rPr>
                <w:color w:val="000000"/>
                <w:kern w:val="0"/>
                <w:sz w:val="18"/>
                <w:szCs w:val="18"/>
                <w:lang w:bidi="ar"/>
              </w:rPr>
              <w:t xml:space="preserve">0.0112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8B7F8C" w14:textId="77777777" w:rsidR="00BA517D" w:rsidRDefault="00251DCC">
            <w:pPr>
              <w:widowControl/>
              <w:jc w:val="center"/>
              <w:textAlignment w:val="center"/>
              <w:rPr>
                <w:color w:val="000000"/>
                <w:sz w:val="18"/>
                <w:szCs w:val="18"/>
              </w:rPr>
            </w:pPr>
            <w:r>
              <w:rPr>
                <w:color w:val="000000"/>
                <w:kern w:val="0"/>
                <w:sz w:val="18"/>
                <w:szCs w:val="18"/>
                <w:lang w:bidi="ar"/>
              </w:rPr>
              <w:t xml:space="preserve">0.0114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A8E245" w14:textId="77777777" w:rsidR="00BA517D" w:rsidRDefault="00251DCC">
            <w:pPr>
              <w:widowControl/>
              <w:jc w:val="center"/>
              <w:textAlignment w:val="center"/>
              <w:rPr>
                <w:color w:val="000000"/>
                <w:sz w:val="18"/>
                <w:szCs w:val="18"/>
              </w:rPr>
            </w:pPr>
            <w:r>
              <w:rPr>
                <w:color w:val="000000"/>
                <w:kern w:val="0"/>
                <w:sz w:val="18"/>
                <w:szCs w:val="18"/>
                <w:lang w:bidi="ar"/>
              </w:rPr>
              <w:t xml:space="preserve">0.0124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FD44AF" w14:textId="77777777" w:rsidR="00BA517D" w:rsidRDefault="00251DCC">
            <w:pPr>
              <w:widowControl/>
              <w:jc w:val="center"/>
              <w:textAlignment w:val="center"/>
              <w:rPr>
                <w:color w:val="000000"/>
                <w:sz w:val="18"/>
                <w:szCs w:val="18"/>
              </w:rPr>
            </w:pPr>
            <w:r>
              <w:rPr>
                <w:color w:val="000000"/>
                <w:kern w:val="0"/>
                <w:sz w:val="18"/>
                <w:szCs w:val="18"/>
                <w:lang w:bidi="ar"/>
              </w:rPr>
              <w:t xml:space="preserve">0.0117 </w:t>
            </w:r>
          </w:p>
        </w:tc>
      </w:tr>
      <w:tr w:rsidR="00BA517D" w14:paraId="1E71418D"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45501C"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1EF14D" w14:textId="77777777" w:rsidR="00BA517D" w:rsidRDefault="00251DCC">
            <w:pPr>
              <w:widowControl/>
              <w:jc w:val="center"/>
              <w:textAlignment w:val="center"/>
              <w:rPr>
                <w:color w:val="000000"/>
                <w:sz w:val="18"/>
                <w:szCs w:val="18"/>
              </w:rPr>
            </w:pPr>
            <w:r>
              <w:rPr>
                <w:color w:val="000000"/>
                <w:kern w:val="0"/>
                <w:sz w:val="18"/>
                <w:szCs w:val="1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1BFA7A" w14:textId="77777777" w:rsidR="00BA517D" w:rsidRDefault="00251DCC">
            <w:pPr>
              <w:widowControl/>
              <w:jc w:val="center"/>
              <w:textAlignment w:val="center"/>
              <w:rPr>
                <w:color w:val="000000"/>
                <w:sz w:val="18"/>
                <w:szCs w:val="18"/>
              </w:rPr>
            </w:pPr>
            <w:r>
              <w:rPr>
                <w:color w:val="000000"/>
                <w:kern w:val="0"/>
                <w:sz w:val="18"/>
                <w:szCs w:val="18"/>
                <w:lang w:bidi="ar"/>
              </w:rPr>
              <w:t xml:space="preserve">0.0267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64FC8E" w14:textId="77777777" w:rsidR="00BA517D" w:rsidRDefault="00251DCC">
            <w:pPr>
              <w:widowControl/>
              <w:jc w:val="center"/>
              <w:textAlignment w:val="center"/>
              <w:rPr>
                <w:color w:val="000000"/>
                <w:sz w:val="18"/>
                <w:szCs w:val="18"/>
              </w:rPr>
            </w:pPr>
            <w:r>
              <w:rPr>
                <w:color w:val="000000"/>
                <w:kern w:val="0"/>
                <w:sz w:val="18"/>
                <w:szCs w:val="18"/>
                <w:lang w:bidi="ar"/>
              </w:rPr>
              <w:t xml:space="preserve">0.0273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398C15" w14:textId="77777777" w:rsidR="00BA517D" w:rsidRDefault="00251DCC">
            <w:pPr>
              <w:widowControl/>
              <w:jc w:val="center"/>
              <w:textAlignment w:val="center"/>
              <w:rPr>
                <w:color w:val="000000"/>
                <w:sz w:val="18"/>
                <w:szCs w:val="18"/>
              </w:rPr>
            </w:pPr>
            <w:r>
              <w:rPr>
                <w:color w:val="000000"/>
                <w:kern w:val="0"/>
                <w:sz w:val="18"/>
                <w:szCs w:val="18"/>
                <w:lang w:bidi="ar"/>
              </w:rPr>
              <w:t xml:space="preserve">0.0280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BFD9D2" w14:textId="77777777" w:rsidR="00BA517D" w:rsidRDefault="00251DCC">
            <w:pPr>
              <w:widowControl/>
              <w:jc w:val="center"/>
              <w:textAlignment w:val="center"/>
              <w:rPr>
                <w:color w:val="000000"/>
                <w:sz w:val="18"/>
                <w:szCs w:val="18"/>
              </w:rPr>
            </w:pPr>
            <w:r>
              <w:rPr>
                <w:color w:val="000000"/>
                <w:kern w:val="0"/>
                <w:sz w:val="18"/>
                <w:szCs w:val="18"/>
                <w:lang w:bidi="ar"/>
              </w:rPr>
              <w:t xml:space="preserve">0.0264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141F1D" w14:textId="77777777" w:rsidR="00BA517D" w:rsidRDefault="00251DCC">
            <w:pPr>
              <w:widowControl/>
              <w:jc w:val="center"/>
              <w:textAlignment w:val="center"/>
              <w:rPr>
                <w:color w:val="000000"/>
                <w:sz w:val="18"/>
                <w:szCs w:val="18"/>
              </w:rPr>
            </w:pPr>
            <w:r>
              <w:rPr>
                <w:color w:val="000000"/>
                <w:kern w:val="0"/>
                <w:sz w:val="18"/>
                <w:szCs w:val="18"/>
                <w:lang w:bidi="ar"/>
              </w:rPr>
              <w:t xml:space="preserve">0.0266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FA5C7F" w14:textId="77777777" w:rsidR="00BA517D" w:rsidRDefault="00251DCC">
            <w:pPr>
              <w:widowControl/>
              <w:jc w:val="center"/>
              <w:textAlignment w:val="center"/>
              <w:rPr>
                <w:color w:val="000000"/>
                <w:sz w:val="18"/>
                <w:szCs w:val="18"/>
              </w:rPr>
            </w:pPr>
            <w:r>
              <w:rPr>
                <w:color w:val="000000"/>
                <w:kern w:val="0"/>
                <w:sz w:val="18"/>
                <w:szCs w:val="18"/>
                <w:lang w:bidi="ar"/>
              </w:rPr>
              <w:t xml:space="preserve">0.0262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B607C" w14:textId="77777777" w:rsidR="00BA517D" w:rsidRDefault="00251DCC">
            <w:pPr>
              <w:widowControl/>
              <w:jc w:val="center"/>
              <w:textAlignment w:val="center"/>
              <w:rPr>
                <w:color w:val="000000"/>
                <w:sz w:val="18"/>
                <w:szCs w:val="18"/>
              </w:rPr>
            </w:pPr>
            <w:r>
              <w:rPr>
                <w:color w:val="000000"/>
                <w:kern w:val="0"/>
                <w:sz w:val="18"/>
                <w:szCs w:val="18"/>
                <w:lang w:bidi="ar"/>
              </w:rPr>
              <w:t xml:space="preserve">0.0271 </w:t>
            </w:r>
          </w:p>
        </w:tc>
      </w:tr>
      <w:tr w:rsidR="00BA517D" w14:paraId="513FE575"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EC8327"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707392" w14:textId="77777777" w:rsidR="00BA517D" w:rsidRDefault="00251DCC">
            <w:pPr>
              <w:widowControl/>
              <w:jc w:val="center"/>
              <w:textAlignment w:val="center"/>
              <w:rPr>
                <w:color w:val="000000"/>
                <w:sz w:val="18"/>
                <w:szCs w:val="18"/>
              </w:rPr>
            </w:pPr>
            <w:r>
              <w:rPr>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0E5A04" w14:textId="77777777" w:rsidR="00BA517D" w:rsidRDefault="00251DCC">
            <w:pPr>
              <w:widowControl/>
              <w:jc w:val="center"/>
              <w:textAlignment w:val="center"/>
              <w:rPr>
                <w:color w:val="000000"/>
                <w:sz w:val="18"/>
                <w:szCs w:val="18"/>
              </w:rPr>
            </w:pPr>
            <w:r>
              <w:rPr>
                <w:color w:val="000000"/>
                <w:kern w:val="0"/>
                <w:sz w:val="18"/>
                <w:szCs w:val="18"/>
                <w:lang w:bidi="ar"/>
              </w:rPr>
              <w:t xml:space="preserve">0.0533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A02B37" w14:textId="77777777" w:rsidR="00BA517D" w:rsidRDefault="00251DCC">
            <w:pPr>
              <w:widowControl/>
              <w:jc w:val="center"/>
              <w:textAlignment w:val="center"/>
              <w:rPr>
                <w:color w:val="000000"/>
                <w:sz w:val="18"/>
                <w:szCs w:val="18"/>
              </w:rPr>
            </w:pPr>
            <w:r>
              <w:rPr>
                <w:color w:val="000000"/>
                <w:kern w:val="0"/>
                <w:sz w:val="18"/>
                <w:szCs w:val="18"/>
                <w:lang w:bidi="ar"/>
              </w:rPr>
              <w:t xml:space="preserve">0.0529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A6A12B" w14:textId="77777777" w:rsidR="00BA517D" w:rsidRDefault="00251DCC">
            <w:pPr>
              <w:widowControl/>
              <w:jc w:val="center"/>
              <w:textAlignment w:val="center"/>
              <w:rPr>
                <w:color w:val="000000"/>
                <w:sz w:val="18"/>
                <w:szCs w:val="18"/>
              </w:rPr>
            </w:pPr>
            <w:r>
              <w:rPr>
                <w:color w:val="000000"/>
                <w:kern w:val="0"/>
                <w:sz w:val="18"/>
                <w:szCs w:val="18"/>
                <w:lang w:bidi="ar"/>
              </w:rPr>
              <w:t xml:space="preserve">0.0530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81AD57" w14:textId="77777777" w:rsidR="00BA517D" w:rsidRDefault="00251DCC">
            <w:pPr>
              <w:widowControl/>
              <w:jc w:val="center"/>
              <w:textAlignment w:val="center"/>
              <w:rPr>
                <w:color w:val="000000"/>
                <w:sz w:val="18"/>
                <w:szCs w:val="18"/>
              </w:rPr>
            </w:pPr>
            <w:r>
              <w:rPr>
                <w:color w:val="000000"/>
                <w:kern w:val="0"/>
                <w:sz w:val="18"/>
                <w:szCs w:val="18"/>
                <w:lang w:bidi="ar"/>
              </w:rPr>
              <w:t xml:space="preserve">0.0531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E3975B" w14:textId="77777777" w:rsidR="00BA517D" w:rsidRDefault="00251DCC">
            <w:pPr>
              <w:widowControl/>
              <w:jc w:val="center"/>
              <w:textAlignment w:val="center"/>
              <w:rPr>
                <w:color w:val="000000"/>
                <w:sz w:val="18"/>
                <w:szCs w:val="18"/>
              </w:rPr>
            </w:pPr>
            <w:r>
              <w:rPr>
                <w:color w:val="000000"/>
                <w:kern w:val="0"/>
                <w:sz w:val="18"/>
                <w:szCs w:val="18"/>
                <w:lang w:bidi="ar"/>
              </w:rPr>
              <w:t xml:space="preserve">0.0527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32531A" w14:textId="77777777" w:rsidR="00BA517D" w:rsidRDefault="00251DCC">
            <w:pPr>
              <w:widowControl/>
              <w:jc w:val="center"/>
              <w:textAlignment w:val="center"/>
              <w:rPr>
                <w:color w:val="000000"/>
                <w:sz w:val="18"/>
                <w:szCs w:val="18"/>
              </w:rPr>
            </w:pPr>
            <w:r>
              <w:rPr>
                <w:color w:val="000000"/>
                <w:kern w:val="0"/>
                <w:sz w:val="18"/>
                <w:szCs w:val="18"/>
                <w:lang w:bidi="ar"/>
              </w:rPr>
              <w:t xml:space="preserve">0.0523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AAEC80" w14:textId="77777777" w:rsidR="00BA517D" w:rsidRDefault="00251DCC">
            <w:pPr>
              <w:widowControl/>
              <w:jc w:val="center"/>
              <w:textAlignment w:val="center"/>
              <w:rPr>
                <w:color w:val="000000"/>
                <w:sz w:val="18"/>
                <w:szCs w:val="18"/>
              </w:rPr>
            </w:pPr>
            <w:r>
              <w:rPr>
                <w:color w:val="000000"/>
                <w:kern w:val="0"/>
                <w:sz w:val="18"/>
                <w:szCs w:val="18"/>
                <w:lang w:bidi="ar"/>
              </w:rPr>
              <w:t xml:space="preserve">0.0528 </w:t>
            </w:r>
          </w:p>
        </w:tc>
      </w:tr>
      <w:tr w:rsidR="00BA517D" w14:paraId="58420848" w14:textId="7777777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529631" w14:textId="77777777" w:rsidR="00BA517D" w:rsidRDefault="00251D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58A3BA" w14:textId="77777777" w:rsidR="00BA517D" w:rsidRDefault="00251DCC">
            <w:pPr>
              <w:widowControl/>
              <w:jc w:val="center"/>
              <w:textAlignment w:val="center"/>
              <w:rPr>
                <w:color w:val="000000"/>
                <w:sz w:val="18"/>
                <w:szCs w:val="18"/>
              </w:rPr>
            </w:pPr>
            <w:r>
              <w:rPr>
                <w:color w:val="000000"/>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8DECD0" w14:textId="77777777" w:rsidR="00BA517D" w:rsidRDefault="00251DCC">
            <w:pPr>
              <w:widowControl/>
              <w:jc w:val="center"/>
              <w:textAlignment w:val="center"/>
              <w:rPr>
                <w:color w:val="000000"/>
                <w:sz w:val="18"/>
                <w:szCs w:val="18"/>
              </w:rPr>
            </w:pPr>
            <w:r>
              <w:rPr>
                <w:color w:val="000000"/>
                <w:kern w:val="0"/>
                <w:sz w:val="18"/>
                <w:szCs w:val="18"/>
                <w:lang w:bidi="ar"/>
              </w:rPr>
              <w:t>0.00019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C2C405" w14:textId="77777777" w:rsidR="00BA517D" w:rsidRDefault="00251DCC">
            <w:pPr>
              <w:widowControl/>
              <w:jc w:val="center"/>
              <w:textAlignment w:val="center"/>
              <w:rPr>
                <w:color w:val="000000"/>
                <w:sz w:val="18"/>
                <w:szCs w:val="18"/>
              </w:rPr>
            </w:pPr>
            <w:r>
              <w:rPr>
                <w:color w:val="000000"/>
                <w:kern w:val="0"/>
                <w:sz w:val="18"/>
                <w:szCs w:val="18"/>
                <w:lang w:bidi="ar"/>
              </w:rPr>
              <w:t>0.00014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E6F98F" w14:textId="77777777" w:rsidR="00BA517D" w:rsidRDefault="00251DCC">
            <w:pPr>
              <w:widowControl/>
              <w:jc w:val="center"/>
              <w:textAlignment w:val="center"/>
              <w:rPr>
                <w:color w:val="000000"/>
                <w:sz w:val="18"/>
                <w:szCs w:val="18"/>
              </w:rPr>
            </w:pPr>
            <w:r>
              <w:rPr>
                <w:color w:val="000000"/>
                <w:kern w:val="0"/>
                <w:sz w:val="18"/>
                <w:szCs w:val="18"/>
                <w:lang w:bidi="ar"/>
              </w:rPr>
              <w:t>0.00013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00EBFF" w14:textId="77777777" w:rsidR="00BA517D" w:rsidRDefault="00251DCC">
            <w:pPr>
              <w:widowControl/>
              <w:jc w:val="center"/>
              <w:textAlignment w:val="center"/>
              <w:rPr>
                <w:color w:val="000000"/>
                <w:sz w:val="18"/>
                <w:szCs w:val="18"/>
              </w:rPr>
            </w:pPr>
            <w:r>
              <w:rPr>
                <w:color w:val="000000"/>
                <w:kern w:val="0"/>
                <w:sz w:val="18"/>
                <w:szCs w:val="18"/>
                <w:lang w:bidi="ar"/>
              </w:rPr>
              <w:t>0.00014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6A51A7" w14:textId="77777777" w:rsidR="00BA517D" w:rsidRDefault="00251DCC">
            <w:pPr>
              <w:widowControl/>
              <w:jc w:val="center"/>
              <w:textAlignment w:val="center"/>
              <w:rPr>
                <w:color w:val="000000"/>
                <w:sz w:val="18"/>
                <w:szCs w:val="18"/>
              </w:rPr>
            </w:pPr>
            <w:r>
              <w:rPr>
                <w:color w:val="000000"/>
                <w:kern w:val="0"/>
                <w:sz w:val="18"/>
                <w:szCs w:val="18"/>
                <w:lang w:bidi="ar"/>
              </w:rPr>
              <w:t>0.0002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CB6076" w14:textId="77777777" w:rsidR="00BA517D" w:rsidRDefault="00251DCC">
            <w:pPr>
              <w:widowControl/>
              <w:jc w:val="center"/>
              <w:textAlignment w:val="center"/>
              <w:rPr>
                <w:color w:val="000000"/>
                <w:sz w:val="18"/>
                <w:szCs w:val="18"/>
              </w:rPr>
            </w:pPr>
            <w:r>
              <w:rPr>
                <w:color w:val="000000"/>
                <w:kern w:val="0"/>
                <w:sz w:val="18"/>
                <w:szCs w:val="18"/>
                <w:lang w:bidi="ar"/>
              </w:rPr>
              <w:t>0.00021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40852E" w14:textId="77777777" w:rsidR="00BA517D" w:rsidRDefault="00251DCC">
            <w:pPr>
              <w:widowControl/>
              <w:jc w:val="center"/>
              <w:textAlignment w:val="center"/>
              <w:rPr>
                <w:color w:val="000000"/>
                <w:sz w:val="18"/>
                <w:szCs w:val="18"/>
              </w:rPr>
            </w:pPr>
            <w:r>
              <w:rPr>
                <w:color w:val="000000"/>
                <w:kern w:val="0"/>
                <w:sz w:val="18"/>
                <w:szCs w:val="18"/>
                <w:lang w:bidi="ar"/>
              </w:rPr>
              <w:t>0.00018</w:t>
            </w:r>
          </w:p>
        </w:tc>
      </w:tr>
      <w:tr w:rsidR="00BA517D" w14:paraId="6BD68960"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449270"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B2BC2F" w14:textId="77777777" w:rsidR="00BA517D" w:rsidRDefault="00251DCC">
            <w:pPr>
              <w:widowControl/>
              <w:jc w:val="center"/>
              <w:textAlignment w:val="center"/>
              <w:rPr>
                <w:color w:val="000000"/>
                <w:sz w:val="18"/>
                <w:szCs w:val="18"/>
              </w:rPr>
            </w:pPr>
            <w:r>
              <w:rPr>
                <w:color w:val="000000"/>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EA4DAF"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B32118"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096C7D"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3B7ED"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03C1A2"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284914"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886D50"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r>
      <w:tr w:rsidR="00BA517D" w14:paraId="5EEF31B9"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6116B2"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B07704" w14:textId="77777777" w:rsidR="00BA517D" w:rsidRDefault="00251DCC">
            <w:pPr>
              <w:widowControl/>
              <w:jc w:val="center"/>
              <w:textAlignment w:val="center"/>
              <w:rPr>
                <w:color w:val="000000"/>
                <w:sz w:val="18"/>
                <w:szCs w:val="18"/>
              </w:rPr>
            </w:pPr>
            <w:r>
              <w:rPr>
                <w:color w:val="000000"/>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D2B1D0" w14:textId="77777777" w:rsidR="00BA517D" w:rsidRDefault="00251DCC">
            <w:pPr>
              <w:widowControl/>
              <w:jc w:val="center"/>
              <w:textAlignment w:val="center"/>
              <w:rPr>
                <w:color w:val="000000"/>
                <w:sz w:val="18"/>
                <w:szCs w:val="18"/>
              </w:rPr>
            </w:pPr>
            <w:r>
              <w:rPr>
                <w:color w:val="000000"/>
                <w:kern w:val="0"/>
                <w:sz w:val="18"/>
                <w:szCs w:val="18"/>
                <w:lang w:bidi="ar"/>
              </w:rPr>
              <w:t xml:space="preserve">0.0135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FC5ED7" w14:textId="77777777" w:rsidR="00BA517D" w:rsidRDefault="00251DCC">
            <w:pPr>
              <w:widowControl/>
              <w:jc w:val="center"/>
              <w:textAlignment w:val="center"/>
              <w:rPr>
                <w:color w:val="000000"/>
                <w:sz w:val="18"/>
                <w:szCs w:val="18"/>
              </w:rPr>
            </w:pPr>
            <w:r>
              <w:rPr>
                <w:color w:val="000000"/>
                <w:kern w:val="0"/>
                <w:sz w:val="18"/>
                <w:szCs w:val="18"/>
                <w:lang w:bidi="ar"/>
              </w:rPr>
              <w:t xml:space="preserve">0.0129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CF35A0" w14:textId="77777777" w:rsidR="00BA517D" w:rsidRDefault="00251DCC">
            <w:pPr>
              <w:widowControl/>
              <w:jc w:val="center"/>
              <w:textAlignment w:val="center"/>
              <w:rPr>
                <w:color w:val="000000"/>
                <w:sz w:val="18"/>
                <w:szCs w:val="18"/>
              </w:rPr>
            </w:pPr>
            <w:r>
              <w:rPr>
                <w:color w:val="000000"/>
                <w:kern w:val="0"/>
                <w:sz w:val="18"/>
                <w:szCs w:val="18"/>
                <w:lang w:bidi="ar"/>
              </w:rPr>
              <w:t xml:space="preserve">0.0134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48F498" w14:textId="77777777" w:rsidR="00BA517D" w:rsidRDefault="00251DCC">
            <w:pPr>
              <w:widowControl/>
              <w:jc w:val="center"/>
              <w:textAlignment w:val="center"/>
              <w:rPr>
                <w:color w:val="000000"/>
                <w:sz w:val="18"/>
                <w:szCs w:val="18"/>
              </w:rPr>
            </w:pPr>
            <w:r>
              <w:rPr>
                <w:color w:val="000000"/>
                <w:kern w:val="0"/>
                <w:sz w:val="18"/>
                <w:szCs w:val="18"/>
                <w:lang w:bidi="ar"/>
              </w:rPr>
              <w:t xml:space="preserve">0.0132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DC5145" w14:textId="77777777" w:rsidR="00BA517D" w:rsidRDefault="00251DCC">
            <w:pPr>
              <w:widowControl/>
              <w:jc w:val="center"/>
              <w:textAlignment w:val="center"/>
              <w:rPr>
                <w:color w:val="000000"/>
                <w:sz w:val="18"/>
                <w:szCs w:val="18"/>
              </w:rPr>
            </w:pPr>
            <w:r>
              <w:rPr>
                <w:color w:val="000000"/>
                <w:kern w:val="0"/>
                <w:sz w:val="18"/>
                <w:szCs w:val="18"/>
                <w:lang w:bidi="ar"/>
              </w:rPr>
              <w:t xml:space="preserve">0.0134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26AD31" w14:textId="77777777" w:rsidR="00BA517D" w:rsidRDefault="00251DCC">
            <w:pPr>
              <w:widowControl/>
              <w:jc w:val="center"/>
              <w:textAlignment w:val="center"/>
              <w:rPr>
                <w:color w:val="000000"/>
                <w:sz w:val="18"/>
                <w:szCs w:val="18"/>
              </w:rPr>
            </w:pPr>
            <w:r>
              <w:rPr>
                <w:color w:val="000000"/>
                <w:kern w:val="0"/>
                <w:sz w:val="18"/>
                <w:szCs w:val="18"/>
                <w:lang w:bidi="ar"/>
              </w:rPr>
              <w:t xml:space="preserve">0.0134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CF0492" w14:textId="77777777" w:rsidR="00BA517D" w:rsidRDefault="00251DCC">
            <w:pPr>
              <w:widowControl/>
              <w:jc w:val="center"/>
              <w:textAlignment w:val="center"/>
              <w:rPr>
                <w:color w:val="000000"/>
                <w:sz w:val="18"/>
                <w:szCs w:val="18"/>
              </w:rPr>
            </w:pPr>
            <w:r>
              <w:rPr>
                <w:color w:val="000000"/>
                <w:kern w:val="0"/>
                <w:sz w:val="18"/>
                <w:szCs w:val="18"/>
                <w:lang w:bidi="ar"/>
              </w:rPr>
              <w:t xml:space="preserve">0.0133 </w:t>
            </w:r>
          </w:p>
        </w:tc>
      </w:tr>
      <w:tr w:rsidR="00BA517D" w14:paraId="54744E5B"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537A80"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8F3061" w14:textId="77777777" w:rsidR="00BA517D" w:rsidRDefault="00251DCC">
            <w:pPr>
              <w:widowControl/>
              <w:jc w:val="center"/>
              <w:textAlignment w:val="center"/>
              <w:rPr>
                <w:color w:val="000000"/>
                <w:sz w:val="18"/>
                <w:szCs w:val="18"/>
              </w:rPr>
            </w:pPr>
            <w:r>
              <w:rPr>
                <w:color w:val="000000"/>
                <w:kern w:val="0"/>
                <w:sz w:val="18"/>
                <w:szCs w:val="1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3FD5B3" w14:textId="77777777" w:rsidR="00BA517D" w:rsidRDefault="00251DCC">
            <w:pPr>
              <w:widowControl/>
              <w:jc w:val="center"/>
              <w:textAlignment w:val="center"/>
              <w:rPr>
                <w:color w:val="000000"/>
                <w:sz w:val="18"/>
                <w:szCs w:val="18"/>
              </w:rPr>
            </w:pPr>
            <w:r>
              <w:rPr>
                <w:color w:val="000000"/>
                <w:kern w:val="0"/>
                <w:sz w:val="18"/>
                <w:szCs w:val="18"/>
                <w:lang w:bidi="ar"/>
              </w:rPr>
              <w:t xml:space="preserve">0.0266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F61369" w14:textId="77777777" w:rsidR="00BA517D" w:rsidRDefault="00251DCC">
            <w:pPr>
              <w:widowControl/>
              <w:jc w:val="center"/>
              <w:textAlignment w:val="center"/>
              <w:rPr>
                <w:color w:val="000000"/>
                <w:sz w:val="18"/>
                <w:szCs w:val="18"/>
              </w:rPr>
            </w:pPr>
            <w:r>
              <w:rPr>
                <w:color w:val="000000"/>
                <w:kern w:val="0"/>
                <w:sz w:val="18"/>
                <w:szCs w:val="18"/>
                <w:lang w:bidi="ar"/>
              </w:rPr>
              <w:t xml:space="preserve">0.0266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385C1" w14:textId="77777777" w:rsidR="00BA517D" w:rsidRDefault="00251DCC">
            <w:pPr>
              <w:widowControl/>
              <w:jc w:val="center"/>
              <w:textAlignment w:val="center"/>
              <w:rPr>
                <w:color w:val="000000"/>
                <w:sz w:val="18"/>
                <w:szCs w:val="18"/>
              </w:rPr>
            </w:pPr>
            <w:r>
              <w:rPr>
                <w:color w:val="000000"/>
                <w:kern w:val="0"/>
                <w:sz w:val="18"/>
                <w:szCs w:val="18"/>
                <w:lang w:bidi="ar"/>
              </w:rPr>
              <w:t xml:space="preserve">0.0264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3EF217" w14:textId="77777777" w:rsidR="00BA517D" w:rsidRDefault="00251DCC">
            <w:pPr>
              <w:widowControl/>
              <w:jc w:val="center"/>
              <w:textAlignment w:val="center"/>
              <w:rPr>
                <w:color w:val="000000"/>
                <w:sz w:val="18"/>
                <w:szCs w:val="18"/>
              </w:rPr>
            </w:pPr>
            <w:r>
              <w:rPr>
                <w:color w:val="000000"/>
                <w:kern w:val="0"/>
                <w:sz w:val="18"/>
                <w:szCs w:val="18"/>
                <w:lang w:bidi="ar"/>
              </w:rPr>
              <w:t xml:space="preserve">0.0264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DA1FF2" w14:textId="77777777" w:rsidR="00BA517D" w:rsidRDefault="00251DCC">
            <w:pPr>
              <w:widowControl/>
              <w:jc w:val="center"/>
              <w:textAlignment w:val="center"/>
              <w:rPr>
                <w:color w:val="000000"/>
                <w:sz w:val="18"/>
                <w:szCs w:val="18"/>
              </w:rPr>
            </w:pPr>
            <w:r>
              <w:rPr>
                <w:color w:val="000000"/>
                <w:kern w:val="0"/>
                <w:sz w:val="18"/>
                <w:szCs w:val="18"/>
                <w:lang w:bidi="ar"/>
              </w:rPr>
              <w:t xml:space="preserve">0.0266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083440" w14:textId="77777777" w:rsidR="00BA517D" w:rsidRDefault="00251DCC">
            <w:pPr>
              <w:widowControl/>
              <w:jc w:val="center"/>
              <w:textAlignment w:val="center"/>
              <w:rPr>
                <w:color w:val="000000"/>
                <w:sz w:val="18"/>
                <w:szCs w:val="18"/>
              </w:rPr>
            </w:pPr>
            <w:r>
              <w:rPr>
                <w:color w:val="000000"/>
                <w:kern w:val="0"/>
                <w:sz w:val="18"/>
                <w:szCs w:val="18"/>
                <w:lang w:bidi="ar"/>
              </w:rPr>
              <w:t xml:space="preserve">0.0265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C92A9B" w14:textId="77777777" w:rsidR="00BA517D" w:rsidRDefault="00251DCC">
            <w:pPr>
              <w:widowControl/>
              <w:jc w:val="center"/>
              <w:textAlignment w:val="center"/>
              <w:rPr>
                <w:color w:val="000000"/>
                <w:sz w:val="18"/>
                <w:szCs w:val="18"/>
              </w:rPr>
            </w:pPr>
            <w:r>
              <w:rPr>
                <w:color w:val="000000"/>
                <w:kern w:val="0"/>
                <w:sz w:val="18"/>
                <w:szCs w:val="18"/>
                <w:lang w:bidi="ar"/>
              </w:rPr>
              <w:t xml:space="preserve">0.0265 </w:t>
            </w:r>
          </w:p>
        </w:tc>
      </w:tr>
      <w:tr w:rsidR="00BA517D" w14:paraId="51D489C8"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EECEEE"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853A15" w14:textId="77777777" w:rsidR="00BA517D" w:rsidRDefault="00251DCC">
            <w:pPr>
              <w:widowControl/>
              <w:jc w:val="center"/>
              <w:textAlignment w:val="center"/>
              <w:rPr>
                <w:color w:val="000000"/>
                <w:sz w:val="18"/>
                <w:szCs w:val="18"/>
              </w:rPr>
            </w:pPr>
            <w:r>
              <w:rPr>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120541" w14:textId="77777777" w:rsidR="00BA517D" w:rsidRDefault="00251DCC">
            <w:pPr>
              <w:widowControl/>
              <w:jc w:val="center"/>
              <w:textAlignment w:val="center"/>
              <w:rPr>
                <w:color w:val="000000"/>
                <w:sz w:val="18"/>
                <w:szCs w:val="18"/>
              </w:rPr>
            </w:pPr>
            <w:r>
              <w:rPr>
                <w:color w:val="000000"/>
                <w:kern w:val="0"/>
                <w:sz w:val="18"/>
                <w:szCs w:val="18"/>
                <w:lang w:bidi="ar"/>
              </w:rPr>
              <w:t xml:space="preserve">0.0541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606F59" w14:textId="77777777" w:rsidR="00BA517D" w:rsidRDefault="00251DCC">
            <w:pPr>
              <w:widowControl/>
              <w:jc w:val="center"/>
              <w:textAlignment w:val="center"/>
              <w:rPr>
                <w:color w:val="000000"/>
                <w:sz w:val="18"/>
                <w:szCs w:val="18"/>
              </w:rPr>
            </w:pPr>
            <w:r>
              <w:rPr>
                <w:color w:val="000000"/>
                <w:kern w:val="0"/>
                <w:sz w:val="18"/>
                <w:szCs w:val="18"/>
                <w:lang w:bidi="ar"/>
              </w:rPr>
              <w:t xml:space="preserve">0.0544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9C6FEA" w14:textId="77777777" w:rsidR="00BA517D" w:rsidRDefault="00251DCC">
            <w:pPr>
              <w:widowControl/>
              <w:jc w:val="center"/>
              <w:textAlignment w:val="center"/>
              <w:rPr>
                <w:color w:val="000000"/>
                <w:sz w:val="18"/>
                <w:szCs w:val="18"/>
              </w:rPr>
            </w:pPr>
            <w:r>
              <w:rPr>
                <w:color w:val="000000"/>
                <w:kern w:val="0"/>
                <w:sz w:val="18"/>
                <w:szCs w:val="18"/>
                <w:lang w:bidi="ar"/>
              </w:rPr>
              <w:t xml:space="preserve">0.0541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7E41E4" w14:textId="77777777" w:rsidR="00BA517D" w:rsidRDefault="00251DCC">
            <w:pPr>
              <w:widowControl/>
              <w:jc w:val="center"/>
              <w:textAlignment w:val="center"/>
              <w:rPr>
                <w:color w:val="000000"/>
                <w:sz w:val="18"/>
                <w:szCs w:val="18"/>
              </w:rPr>
            </w:pPr>
            <w:r>
              <w:rPr>
                <w:color w:val="000000"/>
                <w:kern w:val="0"/>
                <w:sz w:val="18"/>
                <w:szCs w:val="18"/>
                <w:lang w:bidi="ar"/>
              </w:rPr>
              <w:t xml:space="preserve">0.0545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B2B885" w14:textId="77777777" w:rsidR="00BA517D" w:rsidRDefault="00251DCC">
            <w:pPr>
              <w:widowControl/>
              <w:jc w:val="center"/>
              <w:textAlignment w:val="center"/>
              <w:rPr>
                <w:color w:val="000000"/>
                <w:sz w:val="18"/>
                <w:szCs w:val="18"/>
              </w:rPr>
            </w:pPr>
            <w:r>
              <w:rPr>
                <w:color w:val="000000"/>
                <w:kern w:val="0"/>
                <w:sz w:val="18"/>
                <w:szCs w:val="18"/>
                <w:lang w:bidi="ar"/>
              </w:rPr>
              <w:t xml:space="preserve">0.0550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5DA759" w14:textId="77777777" w:rsidR="00BA517D" w:rsidRDefault="00251DCC">
            <w:pPr>
              <w:widowControl/>
              <w:jc w:val="center"/>
              <w:textAlignment w:val="center"/>
              <w:rPr>
                <w:color w:val="000000"/>
                <w:sz w:val="18"/>
                <w:szCs w:val="18"/>
              </w:rPr>
            </w:pPr>
            <w:r>
              <w:rPr>
                <w:color w:val="000000"/>
                <w:kern w:val="0"/>
                <w:sz w:val="18"/>
                <w:szCs w:val="18"/>
                <w:lang w:bidi="ar"/>
              </w:rPr>
              <w:t xml:space="preserve">0.0543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E9E3CA" w14:textId="77777777" w:rsidR="00BA517D" w:rsidRDefault="00251DCC">
            <w:pPr>
              <w:widowControl/>
              <w:jc w:val="center"/>
              <w:textAlignment w:val="center"/>
              <w:rPr>
                <w:color w:val="000000"/>
                <w:sz w:val="18"/>
                <w:szCs w:val="18"/>
              </w:rPr>
            </w:pPr>
            <w:r>
              <w:rPr>
                <w:color w:val="000000"/>
                <w:kern w:val="0"/>
                <w:sz w:val="18"/>
                <w:szCs w:val="18"/>
                <w:lang w:bidi="ar"/>
              </w:rPr>
              <w:t xml:space="preserve">0.0546 </w:t>
            </w:r>
          </w:p>
        </w:tc>
      </w:tr>
      <w:tr w:rsidR="00BA517D" w14:paraId="3CF94C32" w14:textId="7777777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B6AFD8" w14:textId="77777777" w:rsidR="00BA517D" w:rsidRDefault="00251D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84EAC7" w14:textId="77777777" w:rsidR="00BA517D" w:rsidRDefault="00251DCC">
            <w:pPr>
              <w:widowControl/>
              <w:jc w:val="center"/>
              <w:textAlignment w:val="center"/>
              <w:rPr>
                <w:color w:val="000000"/>
                <w:sz w:val="18"/>
                <w:szCs w:val="18"/>
              </w:rPr>
            </w:pPr>
            <w:r>
              <w:rPr>
                <w:color w:val="000000"/>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2FB10D" w14:textId="77777777" w:rsidR="00BA517D" w:rsidRDefault="00251DCC">
            <w:pPr>
              <w:widowControl/>
              <w:jc w:val="center"/>
              <w:textAlignment w:val="center"/>
              <w:rPr>
                <w:color w:val="000000"/>
                <w:sz w:val="18"/>
                <w:szCs w:val="18"/>
              </w:rPr>
            </w:pPr>
            <w:r>
              <w:rPr>
                <w:color w:val="000000"/>
                <w:kern w:val="0"/>
                <w:sz w:val="18"/>
                <w:szCs w:val="18"/>
                <w:lang w:bidi="ar"/>
              </w:rPr>
              <w:t>0.00018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A83AFA" w14:textId="77777777" w:rsidR="00BA517D" w:rsidRDefault="00251DCC">
            <w:pPr>
              <w:widowControl/>
              <w:jc w:val="center"/>
              <w:textAlignment w:val="center"/>
              <w:rPr>
                <w:color w:val="000000"/>
                <w:sz w:val="18"/>
                <w:szCs w:val="18"/>
              </w:rPr>
            </w:pPr>
            <w:r>
              <w:rPr>
                <w:color w:val="000000"/>
                <w:kern w:val="0"/>
                <w:sz w:val="18"/>
                <w:szCs w:val="18"/>
                <w:lang w:bidi="ar"/>
              </w:rPr>
              <w:t>0.00019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EB814E"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CC6A2D" w14:textId="77777777" w:rsidR="00BA517D" w:rsidRDefault="00251DCC">
            <w:pPr>
              <w:widowControl/>
              <w:jc w:val="center"/>
              <w:textAlignment w:val="center"/>
              <w:rPr>
                <w:color w:val="000000"/>
                <w:sz w:val="18"/>
                <w:szCs w:val="18"/>
              </w:rPr>
            </w:pPr>
            <w:r>
              <w:rPr>
                <w:color w:val="000000"/>
                <w:kern w:val="0"/>
                <w:sz w:val="18"/>
                <w:szCs w:val="18"/>
                <w:lang w:bidi="ar"/>
              </w:rPr>
              <w:t>0.00019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11F5D9" w14:textId="77777777" w:rsidR="00BA517D" w:rsidRDefault="00251DCC">
            <w:pPr>
              <w:widowControl/>
              <w:jc w:val="center"/>
              <w:textAlignment w:val="center"/>
              <w:rPr>
                <w:color w:val="000000"/>
                <w:sz w:val="18"/>
                <w:szCs w:val="18"/>
              </w:rPr>
            </w:pPr>
            <w:r>
              <w:rPr>
                <w:color w:val="000000"/>
                <w:kern w:val="0"/>
                <w:sz w:val="18"/>
                <w:szCs w:val="18"/>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1153D6" w14:textId="77777777" w:rsidR="00BA517D" w:rsidRDefault="00251DCC">
            <w:pPr>
              <w:widowControl/>
              <w:jc w:val="center"/>
              <w:textAlignment w:val="center"/>
              <w:rPr>
                <w:color w:val="000000"/>
                <w:sz w:val="18"/>
                <w:szCs w:val="18"/>
              </w:rPr>
            </w:pPr>
            <w:r>
              <w:rPr>
                <w:color w:val="000000"/>
                <w:kern w:val="0"/>
                <w:sz w:val="18"/>
                <w:szCs w:val="18"/>
                <w:lang w:bidi="ar"/>
              </w:rPr>
              <w:t>0.00021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C9EF96" w14:textId="77777777" w:rsidR="00BA517D" w:rsidRDefault="00251DCC">
            <w:pPr>
              <w:widowControl/>
              <w:jc w:val="center"/>
              <w:textAlignment w:val="center"/>
              <w:rPr>
                <w:color w:val="000000"/>
                <w:sz w:val="18"/>
                <w:szCs w:val="18"/>
              </w:rPr>
            </w:pPr>
            <w:r>
              <w:rPr>
                <w:color w:val="000000"/>
                <w:kern w:val="0"/>
                <w:sz w:val="18"/>
                <w:szCs w:val="18"/>
                <w:lang w:bidi="ar"/>
              </w:rPr>
              <w:t>0.00016</w:t>
            </w:r>
          </w:p>
        </w:tc>
      </w:tr>
      <w:tr w:rsidR="00BA517D" w14:paraId="7DCDCE90"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ECF9FF"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3F91B1" w14:textId="77777777" w:rsidR="00BA517D" w:rsidRDefault="00251DCC">
            <w:pPr>
              <w:widowControl/>
              <w:jc w:val="center"/>
              <w:textAlignment w:val="center"/>
              <w:rPr>
                <w:color w:val="000000"/>
                <w:sz w:val="18"/>
                <w:szCs w:val="18"/>
              </w:rPr>
            </w:pPr>
            <w:r>
              <w:rPr>
                <w:color w:val="000000"/>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C4F5E9" w14:textId="77777777" w:rsidR="00BA517D" w:rsidRDefault="00251DCC">
            <w:pPr>
              <w:widowControl/>
              <w:jc w:val="center"/>
              <w:textAlignment w:val="center"/>
              <w:rPr>
                <w:color w:val="000000"/>
                <w:sz w:val="18"/>
                <w:szCs w:val="18"/>
              </w:rPr>
            </w:pPr>
            <w:r>
              <w:rPr>
                <w:color w:val="000000"/>
                <w:kern w:val="0"/>
                <w:sz w:val="18"/>
                <w:szCs w:val="18"/>
                <w:lang w:bidi="ar"/>
              </w:rPr>
              <w:t xml:space="preserve">0.0025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1AD7D7" w14:textId="77777777" w:rsidR="00BA517D" w:rsidRDefault="00251DCC">
            <w:pPr>
              <w:widowControl/>
              <w:jc w:val="center"/>
              <w:textAlignment w:val="center"/>
              <w:rPr>
                <w:color w:val="000000"/>
                <w:sz w:val="18"/>
                <w:szCs w:val="18"/>
              </w:rPr>
            </w:pPr>
            <w:r>
              <w:rPr>
                <w:color w:val="000000"/>
                <w:kern w:val="0"/>
                <w:sz w:val="18"/>
                <w:szCs w:val="18"/>
                <w:lang w:bidi="ar"/>
              </w:rPr>
              <w:t xml:space="preserve">0.0025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D73809" w14:textId="77777777" w:rsidR="00BA517D" w:rsidRDefault="00251DCC">
            <w:pPr>
              <w:widowControl/>
              <w:jc w:val="center"/>
              <w:textAlignment w:val="center"/>
              <w:rPr>
                <w:color w:val="000000"/>
                <w:sz w:val="18"/>
                <w:szCs w:val="18"/>
              </w:rPr>
            </w:pPr>
            <w:r>
              <w:rPr>
                <w:color w:val="000000"/>
                <w:kern w:val="0"/>
                <w:sz w:val="18"/>
                <w:szCs w:val="18"/>
                <w:lang w:bidi="ar"/>
              </w:rPr>
              <w:t xml:space="preserve">0.0025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8D7E86" w14:textId="77777777" w:rsidR="00BA517D" w:rsidRDefault="00251DCC">
            <w:pPr>
              <w:widowControl/>
              <w:jc w:val="center"/>
              <w:textAlignment w:val="center"/>
              <w:rPr>
                <w:color w:val="000000"/>
                <w:sz w:val="18"/>
                <w:szCs w:val="18"/>
              </w:rPr>
            </w:pPr>
            <w:r>
              <w:rPr>
                <w:color w:val="000000"/>
                <w:kern w:val="0"/>
                <w:sz w:val="18"/>
                <w:szCs w:val="18"/>
                <w:lang w:bidi="ar"/>
              </w:rPr>
              <w:t xml:space="preserve">0.0025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3B9892" w14:textId="77777777" w:rsidR="00BA517D" w:rsidRDefault="00251DCC">
            <w:pPr>
              <w:widowControl/>
              <w:jc w:val="center"/>
              <w:textAlignment w:val="center"/>
              <w:rPr>
                <w:color w:val="000000"/>
                <w:sz w:val="18"/>
                <w:szCs w:val="18"/>
              </w:rPr>
            </w:pPr>
            <w:r>
              <w:rPr>
                <w:color w:val="000000"/>
                <w:kern w:val="0"/>
                <w:sz w:val="18"/>
                <w:szCs w:val="18"/>
                <w:lang w:bidi="ar"/>
              </w:rPr>
              <w:t xml:space="preserve">0.0025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8F43B" w14:textId="77777777" w:rsidR="00BA517D" w:rsidRDefault="00251DCC">
            <w:pPr>
              <w:widowControl/>
              <w:jc w:val="center"/>
              <w:textAlignment w:val="center"/>
              <w:rPr>
                <w:color w:val="000000"/>
                <w:sz w:val="18"/>
                <w:szCs w:val="18"/>
              </w:rPr>
            </w:pPr>
            <w:r>
              <w:rPr>
                <w:color w:val="000000"/>
                <w:kern w:val="0"/>
                <w:sz w:val="18"/>
                <w:szCs w:val="18"/>
                <w:lang w:bidi="ar"/>
              </w:rPr>
              <w:t xml:space="preserve">0.0025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9E3116" w14:textId="77777777" w:rsidR="00BA517D" w:rsidRDefault="00251DCC">
            <w:pPr>
              <w:widowControl/>
              <w:jc w:val="center"/>
              <w:textAlignment w:val="center"/>
              <w:rPr>
                <w:color w:val="000000"/>
                <w:sz w:val="18"/>
                <w:szCs w:val="18"/>
              </w:rPr>
            </w:pPr>
            <w:r>
              <w:rPr>
                <w:color w:val="000000"/>
                <w:kern w:val="0"/>
                <w:sz w:val="18"/>
                <w:szCs w:val="18"/>
                <w:lang w:bidi="ar"/>
              </w:rPr>
              <w:t xml:space="preserve">0.0025 </w:t>
            </w:r>
          </w:p>
        </w:tc>
      </w:tr>
      <w:tr w:rsidR="00BA517D" w14:paraId="5EBA4A5A"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7A65A5"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A442F" w14:textId="77777777" w:rsidR="00BA517D" w:rsidRDefault="00251DCC">
            <w:pPr>
              <w:widowControl/>
              <w:jc w:val="center"/>
              <w:textAlignment w:val="center"/>
              <w:rPr>
                <w:color w:val="000000"/>
                <w:sz w:val="18"/>
                <w:szCs w:val="18"/>
              </w:rPr>
            </w:pPr>
            <w:r>
              <w:rPr>
                <w:color w:val="000000"/>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367F5E" w14:textId="77777777" w:rsidR="00BA517D" w:rsidRDefault="00251DCC">
            <w:pPr>
              <w:widowControl/>
              <w:jc w:val="center"/>
              <w:textAlignment w:val="center"/>
              <w:rPr>
                <w:color w:val="000000"/>
                <w:sz w:val="18"/>
                <w:szCs w:val="18"/>
              </w:rPr>
            </w:pPr>
            <w:r>
              <w:rPr>
                <w:color w:val="000000"/>
                <w:kern w:val="0"/>
                <w:sz w:val="18"/>
                <w:szCs w:val="18"/>
                <w:lang w:bidi="ar"/>
              </w:rPr>
              <w:t xml:space="preserve">0.0117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C0E6C8" w14:textId="77777777" w:rsidR="00BA517D" w:rsidRDefault="00251DCC">
            <w:pPr>
              <w:widowControl/>
              <w:jc w:val="center"/>
              <w:textAlignment w:val="center"/>
              <w:rPr>
                <w:color w:val="000000"/>
                <w:sz w:val="18"/>
                <w:szCs w:val="18"/>
              </w:rPr>
            </w:pPr>
            <w:r>
              <w:rPr>
                <w:color w:val="000000"/>
                <w:kern w:val="0"/>
                <w:sz w:val="18"/>
                <w:szCs w:val="18"/>
                <w:lang w:bidi="ar"/>
              </w:rPr>
              <w:t xml:space="preserve">0.0117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625D62" w14:textId="77777777" w:rsidR="00BA517D" w:rsidRDefault="00251DCC">
            <w:pPr>
              <w:widowControl/>
              <w:jc w:val="center"/>
              <w:textAlignment w:val="center"/>
              <w:rPr>
                <w:color w:val="000000"/>
                <w:sz w:val="18"/>
                <w:szCs w:val="18"/>
              </w:rPr>
            </w:pPr>
            <w:r>
              <w:rPr>
                <w:color w:val="000000"/>
                <w:kern w:val="0"/>
                <w:sz w:val="18"/>
                <w:szCs w:val="18"/>
                <w:lang w:bidi="ar"/>
              </w:rPr>
              <w:t xml:space="preserve">0.0117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A56F24" w14:textId="77777777" w:rsidR="00BA517D" w:rsidRDefault="00251DCC">
            <w:pPr>
              <w:widowControl/>
              <w:jc w:val="center"/>
              <w:textAlignment w:val="center"/>
              <w:rPr>
                <w:color w:val="000000"/>
                <w:sz w:val="18"/>
                <w:szCs w:val="18"/>
              </w:rPr>
            </w:pPr>
            <w:r>
              <w:rPr>
                <w:color w:val="000000"/>
                <w:kern w:val="0"/>
                <w:sz w:val="18"/>
                <w:szCs w:val="18"/>
                <w:lang w:bidi="ar"/>
              </w:rPr>
              <w:t xml:space="preserve">0.0119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A57932" w14:textId="77777777" w:rsidR="00BA517D" w:rsidRDefault="00251DCC">
            <w:pPr>
              <w:widowControl/>
              <w:jc w:val="center"/>
              <w:textAlignment w:val="center"/>
              <w:rPr>
                <w:color w:val="000000"/>
                <w:sz w:val="18"/>
                <w:szCs w:val="18"/>
              </w:rPr>
            </w:pPr>
            <w:r>
              <w:rPr>
                <w:color w:val="000000"/>
                <w:kern w:val="0"/>
                <w:sz w:val="18"/>
                <w:szCs w:val="18"/>
                <w:lang w:bidi="ar"/>
              </w:rPr>
              <w:t xml:space="preserve">0.0119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2720B8" w14:textId="77777777" w:rsidR="00BA517D" w:rsidRDefault="00251DCC">
            <w:pPr>
              <w:widowControl/>
              <w:jc w:val="center"/>
              <w:textAlignment w:val="center"/>
              <w:rPr>
                <w:color w:val="000000"/>
                <w:sz w:val="18"/>
                <w:szCs w:val="18"/>
              </w:rPr>
            </w:pPr>
            <w:r>
              <w:rPr>
                <w:color w:val="000000"/>
                <w:kern w:val="0"/>
                <w:sz w:val="18"/>
                <w:szCs w:val="18"/>
                <w:lang w:bidi="ar"/>
              </w:rPr>
              <w:t xml:space="preserve">0.0117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1F1D77" w14:textId="77777777" w:rsidR="00BA517D" w:rsidRDefault="00251DCC">
            <w:pPr>
              <w:widowControl/>
              <w:jc w:val="center"/>
              <w:textAlignment w:val="center"/>
              <w:rPr>
                <w:color w:val="000000"/>
                <w:sz w:val="18"/>
                <w:szCs w:val="18"/>
              </w:rPr>
            </w:pPr>
            <w:r>
              <w:rPr>
                <w:color w:val="000000"/>
                <w:kern w:val="0"/>
                <w:sz w:val="18"/>
                <w:szCs w:val="18"/>
                <w:lang w:bidi="ar"/>
              </w:rPr>
              <w:t xml:space="preserve">0.0118 </w:t>
            </w:r>
          </w:p>
        </w:tc>
      </w:tr>
      <w:tr w:rsidR="00BA517D" w14:paraId="28E6465A"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C33CA8"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FACA53" w14:textId="77777777" w:rsidR="00BA517D" w:rsidRDefault="00251DCC">
            <w:pPr>
              <w:widowControl/>
              <w:jc w:val="center"/>
              <w:textAlignment w:val="center"/>
              <w:rPr>
                <w:color w:val="000000"/>
                <w:sz w:val="18"/>
                <w:szCs w:val="18"/>
              </w:rPr>
            </w:pPr>
            <w:r>
              <w:rPr>
                <w:color w:val="000000"/>
                <w:kern w:val="0"/>
                <w:sz w:val="18"/>
                <w:szCs w:val="1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30D56D" w14:textId="77777777" w:rsidR="00BA517D" w:rsidRDefault="00251DCC">
            <w:pPr>
              <w:widowControl/>
              <w:jc w:val="center"/>
              <w:textAlignment w:val="center"/>
              <w:rPr>
                <w:color w:val="000000"/>
                <w:sz w:val="18"/>
                <w:szCs w:val="18"/>
              </w:rPr>
            </w:pPr>
            <w:r>
              <w:rPr>
                <w:color w:val="000000"/>
                <w:kern w:val="0"/>
                <w:sz w:val="18"/>
                <w:szCs w:val="18"/>
                <w:lang w:bidi="ar"/>
              </w:rPr>
              <w:t xml:space="preserve">0.0261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78996D" w14:textId="77777777" w:rsidR="00BA517D" w:rsidRDefault="00251DCC">
            <w:pPr>
              <w:widowControl/>
              <w:jc w:val="center"/>
              <w:textAlignment w:val="center"/>
              <w:rPr>
                <w:color w:val="000000"/>
                <w:sz w:val="18"/>
                <w:szCs w:val="18"/>
              </w:rPr>
            </w:pPr>
            <w:r>
              <w:rPr>
                <w:color w:val="000000"/>
                <w:kern w:val="0"/>
                <w:sz w:val="18"/>
                <w:szCs w:val="18"/>
                <w:lang w:bidi="ar"/>
              </w:rPr>
              <w:t xml:space="preserve">0.0262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A2DAD8" w14:textId="77777777" w:rsidR="00BA517D" w:rsidRDefault="00251DCC">
            <w:pPr>
              <w:widowControl/>
              <w:jc w:val="center"/>
              <w:textAlignment w:val="center"/>
              <w:rPr>
                <w:color w:val="000000"/>
                <w:sz w:val="18"/>
                <w:szCs w:val="18"/>
              </w:rPr>
            </w:pPr>
            <w:r>
              <w:rPr>
                <w:color w:val="000000"/>
                <w:kern w:val="0"/>
                <w:sz w:val="18"/>
                <w:szCs w:val="18"/>
                <w:lang w:bidi="ar"/>
              </w:rPr>
              <w:t xml:space="preserve">0.0260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B247D8" w14:textId="77777777" w:rsidR="00BA517D" w:rsidRDefault="00251DCC">
            <w:pPr>
              <w:widowControl/>
              <w:jc w:val="center"/>
              <w:textAlignment w:val="center"/>
              <w:rPr>
                <w:color w:val="000000"/>
                <w:sz w:val="18"/>
                <w:szCs w:val="18"/>
              </w:rPr>
            </w:pPr>
            <w:r>
              <w:rPr>
                <w:color w:val="000000"/>
                <w:kern w:val="0"/>
                <w:sz w:val="18"/>
                <w:szCs w:val="18"/>
                <w:lang w:bidi="ar"/>
              </w:rPr>
              <w:t xml:space="preserve">0.0273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7AE5DE" w14:textId="77777777" w:rsidR="00BA517D" w:rsidRDefault="00251DCC">
            <w:pPr>
              <w:widowControl/>
              <w:jc w:val="center"/>
              <w:textAlignment w:val="center"/>
              <w:rPr>
                <w:color w:val="000000"/>
                <w:sz w:val="18"/>
                <w:szCs w:val="18"/>
              </w:rPr>
            </w:pPr>
            <w:r>
              <w:rPr>
                <w:color w:val="000000"/>
                <w:kern w:val="0"/>
                <w:sz w:val="18"/>
                <w:szCs w:val="18"/>
                <w:lang w:bidi="ar"/>
              </w:rPr>
              <w:t xml:space="preserve">0.0276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D11DB2" w14:textId="77777777" w:rsidR="00BA517D" w:rsidRDefault="00251DCC">
            <w:pPr>
              <w:widowControl/>
              <w:jc w:val="center"/>
              <w:textAlignment w:val="center"/>
              <w:rPr>
                <w:color w:val="000000"/>
                <w:sz w:val="18"/>
                <w:szCs w:val="18"/>
              </w:rPr>
            </w:pPr>
            <w:r>
              <w:rPr>
                <w:color w:val="000000"/>
                <w:kern w:val="0"/>
                <w:sz w:val="18"/>
                <w:szCs w:val="18"/>
                <w:lang w:bidi="ar"/>
              </w:rPr>
              <w:t xml:space="preserve">0.0267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6D0F07" w14:textId="77777777" w:rsidR="00BA517D" w:rsidRDefault="00251DCC">
            <w:pPr>
              <w:widowControl/>
              <w:jc w:val="center"/>
              <w:textAlignment w:val="center"/>
              <w:rPr>
                <w:color w:val="000000"/>
                <w:sz w:val="18"/>
                <w:szCs w:val="18"/>
              </w:rPr>
            </w:pPr>
            <w:r>
              <w:rPr>
                <w:color w:val="000000"/>
                <w:kern w:val="0"/>
                <w:sz w:val="18"/>
                <w:szCs w:val="18"/>
                <w:lang w:bidi="ar"/>
              </w:rPr>
              <w:t xml:space="preserve">0.0264 </w:t>
            </w:r>
          </w:p>
        </w:tc>
      </w:tr>
      <w:tr w:rsidR="00BA517D" w14:paraId="0533AA7A"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25B720"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EF0498" w14:textId="77777777" w:rsidR="00BA517D" w:rsidRDefault="00251DCC">
            <w:pPr>
              <w:widowControl/>
              <w:jc w:val="center"/>
              <w:textAlignment w:val="center"/>
              <w:rPr>
                <w:color w:val="000000"/>
                <w:sz w:val="18"/>
                <w:szCs w:val="18"/>
              </w:rPr>
            </w:pPr>
            <w:r>
              <w:rPr>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FF704" w14:textId="77777777" w:rsidR="00BA517D" w:rsidRDefault="00251DCC">
            <w:pPr>
              <w:widowControl/>
              <w:jc w:val="center"/>
              <w:textAlignment w:val="center"/>
              <w:rPr>
                <w:color w:val="000000"/>
                <w:sz w:val="18"/>
                <w:szCs w:val="18"/>
              </w:rPr>
            </w:pPr>
            <w:r>
              <w:rPr>
                <w:color w:val="000000"/>
                <w:kern w:val="0"/>
                <w:sz w:val="18"/>
                <w:szCs w:val="18"/>
                <w:lang w:bidi="ar"/>
              </w:rPr>
              <w:t xml:space="preserve">0.0509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0405FB" w14:textId="77777777" w:rsidR="00BA517D" w:rsidRDefault="00251DCC">
            <w:pPr>
              <w:widowControl/>
              <w:jc w:val="center"/>
              <w:textAlignment w:val="center"/>
              <w:rPr>
                <w:color w:val="000000"/>
                <w:sz w:val="18"/>
                <w:szCs w:val="18"/>
              </w:rPr>
            </w:pPr>
            <w:r>
              <w:rPr>
                <w:color w:val="000000"/>
                <w:kern w:val="0"/>
                <w:sz w:val="18"/>
                <w:szCs w:val="18"/>
                <w:lang w:bidi="ar"/>
              </w:rPr>
              <w:t xml:space="preserve">0.0509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664A7F" w14:textId="77777777" w:rsidR="00BA517D" w:rsidRDefault="00251DCC">
            <w:pPr>
              <w:widowControl/>
              <w:jc w:val="center"/>
              <w:textAlignment w:val="center"/>
              <w:rPr>
                <w:color w:val="000000"/>
                <w:sz w:val="18"/>
                <w:szCs w:val="18"/>
              </w:rPr>
            </w:pPr>
            <w:r>
              <w:rPr>
                <w:color w:val="000000"/>
                <w:kern w:val="0"/>
                <w:sz w:val="18"/>
                <w:szCs w:val="18"/>
                <w:lang w:bidi="ar"/>
              </w:rPr>
              <w:t xml:space="preserve">0.0525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44BB96" w14:textId="77777777" w:rsidR="00BA517D" w:rsidRDefault="00251DCC">
            <w:pPr>
              <w:widowControl/>
              <w:jc w:val="center"/>
              <w:textAlignment w:val="center"/>
              <w:rPr>
                <w:color w:val="000000"/>
                <w:sz w:val="18"/>
                <w:szCs w:val="18"/>
              </w:rPr>
            </w:pPr>
            <w:r>
              <w:rPr>
                <w:color w:val="000000"/>
                <w:kern w:val="0"/>
                <w:sz w:val="18"/>
                <w:szCs w:val="18"/>
                <w:lang w:bidi="ar"/>
              </w:rPr>
              <w:t xml:space="preserve">0.0519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DD2DFA" w14:textId="77777777" w:rsidR="00BA517D" w:rsidRDefault="00251DCC">
            <w:pPr>
              <w:widowControl/>
              <w:jc w:val="center"/>
              <w:textAlignment w:val="center"/>
              <w:rPr>
                <w:color w:val="000000"/>
                <w:sz w:val="18"/>
                <w:szCs w:val="18"/>
              </w:rPr>
            </w:pPr>
            <w:r>
              <w:rPr>
                <w:color w:val="000000"/>
                <w:kern w:val="0"/>
                <w:sz w:val="18"/>
                <w:szCs w:val="18"/>
                <w:lang w:bidi="ar"/>
              </w:rPr>
              <w:t xml:space="preserve">0.0516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39AA69" w14:textId="77777777" w:rsidR="00BA517D" w:rsidRDefault="00251DCC">
            <w:pPr>
              <w:widowControl/>
              <w:jc w:val="center"/>
              <w:textAlignment w:val="center"/>
              <w:rPr>
                <w:color w:val="000000"/>
                <w:sz w:val="18"/>
                <w:szCs w:val="18"/>
              </w:rPr>
            </w:pPr>
            <w:r>
              <w:rPr>
                <w:color w:val="000000"/>
                <w:kern w:val="0"/>
                <w:sz w:val="18"/>
                <w:szCs w:val="18"/>
                <w:lang w:bidi="ar"/>
              </w:rPr>
              <w:t xml:space="preserve">0.0521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4B48C7" w14:textId="77777777" w:rsidR="00BA517D" w:rsidRDefault="00251DCC">
            <w:pPr>
              <w:widowControl/>
              <w:jc w:val="center"/>
              <w:textAlignment w:val="center"/>
              <w:rPr>
                <w:color w:val="000000"/>
                <w:sz w:val="18"/>
                <w:szCs w:val="18"/>
              </w:rPr>
            </w:pPr>
            <w:r>
              <w:rPr>
                <w:color w:val="000000"/>
                <w:kern w:val="0"/>
                <w:sz w:val="18"/>
                <w:szCs w:val="18"/>
                <w:lang w:bidi="ar"/>
              </w:rPr>
              <w:t xml:space="preserve">0.0515 </w:t>
            </w:r>
          </w:p>
        </w:tc>
      </w:tr>
      <w:tr w:rsidR="00BA517D" w14:paraId="4FEC435E" w14:textId="7777777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1FB5EE" w14:textId="77777777" w:rsidR="00BA517D" w:rsidRDefault="00251D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933A5D" w14:textId="77777777" w:rsidR="00BA517D" w:rsidRDefault="00251DCC">
            <w:pPr>
              <w:widowControl/>
              <w:jc w:val="center"/>
              <w:textAlignment w:val="center"/>
              <w:rPr>
                <w:color w:val="000000"/>
                <w:sz w:val="18"/>
                <w:szCs w:val="18"/>
              </w:rPr>
            </w:pPr>
            <w:r>
              <w:rPr>
                <w:color w:val="000000"/>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32BF87"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A6B4C" w14:textId="77777777" w:rsidR="00BA517D" w:rsidRDefault="00251DCC">
            <w:pPr>
              <w:widowControl/>
              <w:jc w:val="center"/>
              <w:textAlignment w:val="center"/>
              <w:rPr>
                <w:color w:val="000000"/>
                <w:sz w:val="18"/>
                <w:szCs w:val="18"/>
              </w:rPr>
            </w:pPr>
            <w:r>
              <w:rPr>
                <w:color w:val="000000"/>
                <w:kern w:val="0"/>
                <w:sz w:val="18"/>
                <w:szCs w:val="18"/>
                <w:lang w:bidi="ar"/>
              </w:rPr>
              <w:t>0.00012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230080" w14:textId="77777777" w:rsidR="00BA517D" w:rsidRDefault="00251DCC">
            <w:pPr>
              <w:widowControl/>
              <w:jc w:val="center"/>
              <w:textAlignment w:val="center"/>
              <w:rPr>
                <w:color w:val="000000"/>
                <w:sz w:val="18"/>
                <w:szCs w:val="18"/>
              </w:rPr>
            </w:pPr>
            <w:r>
              <w:rPr>
                <w:color w:val="000000"/>
                <w:kern w:val="0"/>
                <w:sz w:val="18"/>
                <w:szCs w:val="18"/>
                <w:lang w:bidi="ar"/>
              </w:rPr>
              <w:t>0.00012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D709B0" w14:textId="77777777" w:rsidR="00BA517D" w:rsidRDefault="00251DCC">
            <w:pPr>
              <w:widowControl/>
              <w:jc w:val="center"/>
              <w:textAlignment w:val="center"/>
              <w:rPr>
                <w:color w:val="000000"/>
                <w:sz w:val="18"/>
                <w:szCs w:val="18"/>
              </w:rPr>
            </w:pPr>
            <w:r>
              <w:rPr>
                <w:color w:val="000000"/>
                <w:kern w:val="0"/>
                <w:sz w:val="18"/>
                <w:szCs w:val="18"/>
                <w:lang w:bidi="ar"/>
              </w:rPr>
              <w:t>0.00013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9B80F3" w14:textId="77777777" w:rsidR="00BA517D" w:rsidRDefault="00251DCC">
            <w:pPr>
              <w:widowControl/>
              <w:jc w:val="center"/>
              <w:textAlignment w:val="center"/>
              <w:rPr>
                <w:color w:val="000000"/>
                <w:sz w:val="18"/>
                <w:szCs w:val="18"/>
              </w:rPr>
            </w:pPr>
            <w:r>
              <w:rPr>
                <w:color w:val="000000"/>
                <w:kern w:val="0"/>
                <w:sz w:val="18"/>
                <w:szCs w:val="18"/>
                <w:lang w:bidi="ar"/>
              </w:rPr>
              <w:t>0.00012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AEC636" w14:textId="77777777" w:rsidR="00BA517D" w:rsidRDefault="00251DCC">
            <w:pPr>
              <w:widowControl/>
              <w:jc w:val="center"/>
              <w:textAlignment w:val="center"/>
              <w:rPr>
                <w:color w:val="000000"/>
                <w:sz w:val="18"/>
                <w:szCs w:val="18"/>
              </w:rPr>
            </w:pPr>
            <w:r>
              <w:rPr>
                <w:color w:val="000000"/>
                <w:kern w:val="0"/>
                <w:sz w:val="18"/>
                <w:szCs w:val="18"/>
                <w:lang w:bidi="ar"/>
              </w:rPr>
              <w:t>0.00019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F700F2" w14:textId="77777777" w:rsidR="00BA517D" w:rsidRDefault="00251DCC">
            <w:pPr>
              <w:widowControl/>
              <w:jc w:val="center"/>
              <w:textAlignment w:val="center"/>
              <w:rPr>
                <w:color w:val="000000"/>
                <w:sz w:val="18"/>
                <w:szCs w:val="18"/>
              </w:rPr>
            </w:pPr>
            <w:r>
              <w:rPr>
                <w:color w:val="000000"/>
                <w:kern w:val="0"/>
                <w:sz w:val="18"/>
                <w:szCs w:val="18"/>
                <w:lang w:bidi="ar"/>
              </w:rPr>
              <w:t>0.00015</w:t>
            </w:r>
          </w:p>
        </w:tc>
      </w:tr>
      <w:tr w:rsidR="00BA517D" w14:paraId="3694F52D"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E145DD"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420B86" w14:textId="77777777" w:rsidR="00BA517D" w:rsidRDefault="00251DCC">
            <w:pPr>
              <w:widowControl/>
              <w:jc w:val="center"/>
              <w:textAlignment w:val="center"/>
              <w:rPr>
                <w:color w:val="000000"/>
                <w:sz w:val="18"/>
                <w:szCs w:val="18"/>
              </w:rPr>
            </w:pPr>
            <w:r>
              <w:rPr>
                <w:color w:val="000000"/>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C0DE28"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179381" w14:textId="77777777" w:rsidR="00BA517D" w:rsidRDefault="00251DCC">
            <w:pPr>
              <w:widowControl/>
              <w:jc w:val="center"/>
              <w:textAlignment w:val="center"/>
              <w:rPr>
                <w:color w:val="000000"/>
                <w:sz w:val="18"/>
                <w:szCs w:val="18"/>
              </w:rPr>
            </w:pPr>
            <w:r>
              <w:rPr>
                <w:color w:val="000000"/>
                <w:kern w:val="0"/>
                <w:sz w:val="18"/>
                <w:szCs w:val="18"/>
                <w:lang w:bidi="ar"/>
              </w:rPr>
              <w:t xml:space="preserve">0.0025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826FB6" w14:textId="77777777" w:rsidR="00BA517D" w:rsidRDefault="00251DCC">
            <w:pPr>
              <w:widowControl/>
              <w:jc w:val="center"/>
              <w:textAlignment w:val="center"/>
              <w:rPr>
                <w:color w:val="000000"/>
                <w:sz w:val="18"/>
                <w:szCs w:val="18"/>
              </w:rPr>
            </w:pPr>
            <w:r>
              <w:rPr>
                <w:color w:val="000000"/>
                <w:kern w:val="0"/>
                <w:sz w:val="18"/>
                <w:szCs w:val="18"/>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048DA1"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BA44B6"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EAD142" w14:textId="77777777" w:rsidR="00BA517D" w:rsidRDefault="00251DCC">
            <w:pPr>
              <w:widowControl/>
              <w:jc w:val="center"/>
              <w:textAlignment w:val="center"/>
              <w:rPr>
                <w:color w:val="000000"/>
                <w:sz w:val="18"/>
                <w:szCs w:val="18"/>
              </w:rPr>
            </w:pPr>
            <w:r>
              <w:rPr>
                <w:color w:val="000000"/>
                <w:kern w:val="0"/>
                <w:sz w:val="18"/>
                <w:szCs w:val="18"/>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6AB455"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r>
      <w:tr w:rsidR="00BA517D" w14:paraId="1861D76F"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8E8017"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4A36E" w14:textId="77777777" w:rsidR="00BA517D" w:rsidRDefault="00251DCC">
            <w:pPr>
              <w:widowControl/>
              <w:jc w:val="center"/>
              <w:textAlignment w:val="center"/>
              <w:rPr>
                <w:color w:val="000000"/>
                <w:sz w:val="18"/>
                <w:szCs w:val="18"/>
              </w:rPr>
            </w:pPr>
            <w:r>
              <w:rPr>
                <w:color w:val="000000"/>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8EB231" w14:textId="77777777" w:rsidR="00BA517D" w:rsidRDefault="00251DCC">
            <w:pPr>
              <w:widowControl/>
              <w:jc w:val="center"/>
              <w:textAlignment w:val="center"/>
              <w:rPr>
                <w:color w:val="000000"/>
                <w:sz w:val="18"/>
                <w:szCs w:val="18"/>
              </w:rPr>
            </w:pPr>
            <w:r>
              <w:rPr>
                <w:color w:val="000000"/>
                <w:kern w:val="0"/>
                <w:sz w:val="18"/>
                <w:szCs w:val="18"/>
                <w:lang w:bidi="ar"/>
              </w:rPr>
              <w:t xml:space="preserve">0.0119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56C5C3" w14:textId="77777777" w:rsidR="00BA517D" w:rsidRDefault="00251DCC">
            <w:pPr>
              <w:widowControl/>
              <w:jc w:val="center"/>
              <w:textAlignment w:val="center"/>
              <w:rPr>
                <w:color w:val="000000"/>
                <w:sz w:val="18"/>
                <w:szCs w:val="18"/>
              </w:rPr>
            </w:pPr>
            <w:r>
              <w:rPr>
                <w:color w:val="000000"/>
                <w:kern w:val="0"/>
                <w:sz w:val="18"/>
                <w:szCs w:val="18"/>
                <w:lang w:bidi="ar"/>
              </w:rPr>
              <w:t xml:space="preserve">0.0118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ED9A04" w14:textId="77777777" w:rsidR="00BA517D" w:rsidRDefault="00251DCC">
            <w:pPr>
              <w:widowControl/>
              <w:jc w:val="center"/>
              <w:textAlignment w:val="center"/>
              <w:rPr>
                <w:color w:val="000000"/>
                <w:sz w:val="18"/>
                <w:szCs w:val="18"/>
              </w:rPr>
            </w:pPr>
            <w:r>
              <w:rPr>
                <w:color w:val="000000"/>
                <w:kern w:val="0"/>
                <w:sz w:val="18"/>
                <w:szCs w:val="18"/>
                <w:lang w:bidi="ar"/>
              </w:rPr>
              <w:t xml:space="preserve">0.0120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3A4C91" w14:textId="77777777" w:rsidR="00BA517D" w:rsidRDefault="00251DCC">
            <w:pPr>
              <w:widowControl/>
              <w:jc w:val="center"/>
              <w:textAlignment w:val="center"/>
              <w:rPr>
                <w:color w:val="000000"/>
                <w:sz w:val="18"/>
                <w:szCs w:val="18"/>
              </w:rPr>
            </w:pPr>
            <w:r>
              <w:rPr>
                <w:color w:val="000000"/>
                <w:kern w:val="0"/>
                <w:sz w:val="18"/>
                <w:szCs w:val="18"/>
                <w:lang w:bidi="ar"/>
              </w:rPr>
              <w:t xml:space="preserve">0.0115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982A98" w14:textId="77777777" w:rsidR="00BA517D" w:rsidRDefault="00251DCC">
            <w:pPr>
              <w:widowControl/>
              <w:jc w:val="center"/>
              <w:textAlignment w:val="center"/>
              <w:rPr>
                <w:color w:val="000000"/>
                <w:sz w:val="18"/>
                <w:szCs w:val="18"/>
              </w:rPr>
            </w:pPr>
            <w:r>
              <w:rPr>
                <w:color w:val="000000"/>
                <w:kern w:val="0"/>
                <w:sz w:val="18"/>
                <w:szCs w:val="18"/>
                <w:lang w:bidi="ar"/>
              </w:rPr>
              <w:t xml:space="preserve">0.0121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A6FF4E" w14:textId="77777777" w:rsidR="00BA517D" w:rsidRDefault="00251DCC">
            <w:pPr>
              <w:widowControl/>
              <w:jc w:val="center"/>
              <w:textAlignment w:val="center"/>
              <w:rPr>
                <w:color w:val="000000"/>
                <w:sz w:val="18"/>
                <w:szCs w:val="18"/>
              </w:rPr>
            </w:pPr>
            <w:r>
              <w:rPr>
                <w:color w:val="000000"/>
                <w:kern w:val="0"/>
                <w:sz w:val="18"/>
                <w:szCs w:val="18"/>
                <w:lang w:bidi="ar"/>
              </w:rPr>
              <w:t xml:space="preserve">0.0120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9D375D" w14:textId="77777777" w:rsidR="00BA517D" w:rsidRDefault="00251DCC">
            <w:pPr>
              <w:widowControl/>
              <w:jc w:val="center"/>
              <w:textAlignment w:val="center"/>
              <w:rPr>
                <w:color w:val="000000"/>
                <w:sz w:val="18"/>
                <w:szCs w:val="18"/>
              </w:rPr>
            </w:pPr>
            <w:r>
              <w:rPr>
                <w:color w:val="000000"/>
                <w:kern w:val="0"/>
                <w:sz w:val="18"/>
                <w:szCs w:val="18"/>
                <w:lang w:bidi="ar"/>
              </w:rPr>
              <w:t xml:space="preserve">0.0119 </w:t>
            </w:r>
          </w:p>
        </w:tc>
      </w:tr>
      <w:tr w:rsidR="00BA517D" w14:paraId="501E3B39"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927F55"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2BE10F" w14:textId="77777777" w:rsidR="00BA517D" w:rsidRDefault="00251DCC">
            <w:pPr>
              <w:widowControl/>
              <w:jc w:val="center"/>
              <w:textAlignment w:val="center"/>
              <w:rPr>
                <w:color w:val="000000"/>
                <w:sz w:val="18"/>
                <w:szCs w:val="18"/>
              </w:rPr>
            </w:pPr>
            <w:r>
              <w:rPr>
                <w:color w:val="000000"/>
                <w:kern w:val="0"/>
                <w:sz w:val="18"/>
                <w:szCs w:val="1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5B59E" w14:textId="77777777" w:rsidR="00BA517D" w:rsidRDefault="00251DCC">
            <w:pPr>
              <w:widowControl/>
              <w:jc w:val="center"/>
              <w:textAlignment w:val="center"/>
              <w:rPr>
                <w:color w:val="000000"/>
                <w:sz w:val="18"/>
                <w:szCs w:val="18"/>
              </w:rPr>
            </w:pPr>
            <w:r>
              <w:rPr>
                <w:color w:val="000000"/>
                <w:kern w:val="0"/>
                <w:sz w:val="18"/>
                <w:szCs w:val="18"/>
                <w:lang w:bidi="ar"/>
              </w:rPr>
              <w:t xml:space="preserve">0.0274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F55EF1" w14:textId="77777777" w:rsidR="00BA517D" w:rsidRDefault="00251DCC">
            <w:pPr>
              <w:widowControl/>
              <w:jc w:val="center"/>
              <w:textAlignment w:val="center"/>
              <w:rPr>
                <w:color w:val="000000"/>
                <w:sz w:val="18"/>
                <w:szCs w:val="18"/>
              </w:rPr>
            </w:pPr>
            <w:r>
              <w:rPr>
                <w:color w:val="000000"/>
                <w:kern w:val="0"/>
                <w:sz w:val="18"/>
                <w:szCs w:val="18"/>
                <w:lang w:bidi="ar"/>
              </w:rPr>
              <w:t xml:space="preserve">0.0276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4816CB" w14:textId="77777777" w:rsidR="00BA517D" w:rsidRDefault="00251DCC">
            <w:pPr>
              <w:widowControl/>
              <w:jc w:val="center"/>
              <w:textAlignment w:val="center"/>
              <w:rPr>
                <w:color w:val="000000"/>
                <w:sz w:val="18"/>
                <w:szCs w:val="18"/>
              </w:rPr>
            </w:pPr>
            <w:r>
              <w:rPr>
                <w:color w:val="000000"/>
                <w:kern w:val="0"/>
                <w:sz w:val="18"/>
                <w:szCs w:val="18"/>
                <w:lang w:bidi="ar"/>
              </w:rPr>
              <w:t xml:space="preserve">0.0274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9F6261" w14:textId="77777777" w:rsidR="00BA517D" w:rsidRDefault="00251DCC">
            <w:pPr>
              <w:widowControl/>
              <w:jc w:val="center"/>
              <w:textAlignment w:val="center"/>
              <w:rPr>
                <w:color w:val="000000"/>
                <w:sz w:val="18"/>
                <w:szCs w:val="18"/>
              </w:rPr>
            </w:pPr>
            <w:r>
              <w:rPr>
                <w:color w:val="000000"/>
                <w:kern w:val="0"/>
                <w:sz w:val="18"/>
                <w:szCs w:val="18"/>
                <w:lang w:bidi="ar"/>
              </w:rPr>
              <w:t xml:space="preserve">0.0272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E0E29" w14:textId="77777777" w:rsidR="00BA517D" w:rsidRDefault="00251DCC">
            <w:pPr>
              <w:widowControl/>
              <w:jc w:val="center"/>
              <w:textAlignment w:val="center"/>
              <w:rPr>
                <w:color w:val="000000"/>
                <w:sz w:val="18"/>
                <w:szCs w:val="18"/>
              </w:rPr>
            </w:pPr>
            <w:r>
              <w:rPr>
                <w:color w:val="000000"/>
                <w:kern w:val="0"/>
                <w:sz w:val="18"/>
                <w:szCs w:val="18"/>
                <w:lang w:bidi="ar"/>
              </w:rPr>
              <w:t xml:space="preserve">0.0275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C21C73" w14:textId="77777777" w:rsidR="00BA517D" w:rsidRDefault="00251DCC">
            <w:pPr>
              <w:widowControl/>
              <w:jc w:val="center"/>
              <w:textAlignment w:val="center"/>
              <w:rPr>
                <w:color w:val="000000"/>
                <w:sz w:val="18"/>
                <w:szCs w:val="18"/>
              </w:rPr>
            </w:pPr>
            <w:r>
              <w:rPr>
                <w:color w:val="000000"/>
                <w:kern w:val="0"/>
                <w:sz w:val="18"/>
                <w:szCs w:val="18"/>
                <w:lang w:bidi="ar"/>
              </w:rPr>
              <w:t xml:space="preserve">0.0274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CA54A6" w14:textId="77777777" w:rsidR="00BA517D" w:rsidRDefault="00251DCC">
            <w:pPr>
              <w:widowControl/>
              <w:jc w:val="center"/>
              <w:textAlignment w:val="center"/>
              <w:rPr>
                <w:color w:val="000000"/>
                <w:sz w:val="18"/>
                <w:szCs w:val="18"/>
              </w:rPr>
            </w:pPr>
            <w:r>
              <w:rPr>
                <w:color w:val="000000"/>
                <w:kern w:val="0"/>
                <w:sz w:val="18"/>
                <w:szCs w:val="18"/>
                <w:lang w:bidi="ar"/>
              </w:rPr>
              <w:t xml:space="preserve">0.0275 </w:t>
            </w:r>
          </w:p>
        </w:tc>
      </w:tr>
      <w:tr w:rsidR="00BA517D" w14:paraId="46C946CC"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D2C828"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558730" w14:textId="77777777" w:rsidR="00BA517D" w:rsidRDefault="00251DCC">
            <w:pPr>
              <w:widowControl/>
              <w:jc w:val="center"/>
              <w:textAlignment w:val="center"/>
              <w:rPr>
                <w:color w:val="000000"/>
                <w:sz w:val="18"/>
                <w:szCs w:val="18"/>
              </w:rPr>
            </w:pPr>
            <w:r>
              <w:rPr>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02269" w14:textId="77777777" w:rsidR="00BA517D" w:rsidRDefault="00251DCC">
            <w:pPr>
              <w:widowControl/>
              <w:jc w:val="center"/>
              <w:textAlignment w:val="center"/>
              <w:rPr>
                <w:color w:val="000000"/>
                <w:sz w:val="18"/>
                <w:szCs w:val="18"/>
              </w:rPr>
            </w:pPr>
            <w:r>
              <w:rPr>
                <w:color w:val="000000"/>
                <w:kern w:val="0"/>
                <w:sz w:val="18"/>
                <w:szCs w:val="18"/>
                <w:lang w:bidi="ar"/>
              </w:rPr>
              <w:t xml:space="preserve">0.0540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A51E85" w14:textId="77777777" w:rsidR="00BA517D" w:rsidRDefault="00251DCC">
            <w:pPr>
              <w:widowControl/>
              <w:jc w:val="center"/>
              <w:textAlignment w:val="center"/>
              <w:rPr>
                <w:color w:val="000000"/>
                <w:sz w:val="18"/>
                <w:szCs w:val="18"/>
              </w:rPr>
            </w:pPr>
            <w:r>
              <w:rPr>
                <w:color w:val="000000"/>
                <w:kern w:val="0"/>
                <w:sz w:val="18"/>
                <w:szCs w:val="18"/>
                <w:lang w:bidi="ar"/>
              </w:rPr>
              <w:t xml:space="preserve">0.0550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9077E8" w14:textId="77777777" w:rsidR="00BA517D" w:rsidRDefault="00251DCC">
            <w:pPr>
              <w:widowControl/>
              <w:jc w:val="center"/>
              <w:textAlignment w:val="center"/>
              <w:rPr>
                <w:color w:val="000000"/>
                <w:sz w:val="18"/>
                <w:szCs w:val="18"/>
              </w:rPr>
            </w:pPr>
            <w:r>
              <w:rPr>
                <w:color w:val="000000"/>
                <w:kern w:val="0"/>
                <w:sz w:val="18"/>
                <w:szCs w:val="18"/>
                <w:lang w:bidi="ar"/>
              </w:rPr>
              <w:t xml:space="preserve">0.0547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54E3D7" w14:textId="77777777" w:rsidR="00BA517D" w:rsidRDefault="00251DCC">
            <w:pPr>
              <w:widowControl/>
              <w:jc w:val="center"/>
              <w:textAlignment w:val="center"/>
              <w:rPr>
                <w:color w:val="000000"/>
                <w:sz w:val="18"/>
                <w:szCs w:val="18"/>
              </w:rPr>
            </w:pPr>
            <w:r>
              <w:rPr>
                <w:color w:val="000000"/>
                <w:kern w:val="0"/>
                <w:sz w:val="18"/>
                <w:szCs w:val="18"/>
                <w:lang w:bidi="ar"/>
              </w:rPr>
              <w:t xml:space="preserve">0.0533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B564E7" w14:textId="77777777" w:rsidR="00BA517D" w:rsidRDefault="00251DCC">
            <w:pPr>
              <w:widowControl/>
              <w:jc w:val="center"/>
              <w:textAlignment w:val="center"/>
              <w:rPr>
                <w:color w:val="000000"/>
                <w:sz w:val="18"/>
                <w:szCs w:val="18"/>
              </w:rPr>
            </w:pPr>
            <w:r>
              <w:rPr>
                <w:color w:val="000000"/>
                <w:kern w:val="0"/>
                <w:sz w:val="18"/>
                <w:szCs w:val="18"/>
                <w:lang w:bidi="ar"/>
              </w:rPr>
              <w:t xml:space="preserve">0.0538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ECDBCB" w14:textId="77777777" w:rsidR="00BA517D" w:rsidRDefault="00251DCC">
            <w:pPr>
              <w:widowControl/>
              <w:jc w:val="center"/>
              <w:textAlignment w:val="center"/>
              <w:rPr>
                <w:color w:val="000000"/>
                <w:sz w:val="18"/>
                <w:szCs w:val="18"/>
              </w:rPr>
            </w:pPr>
            <w:r>
              <w:rPr>
                <w:color w:val="000000"/>
                <w:kern w:val="0"/>
                <w:sz w:val="18"/>
                <w:szCs w:val="18"/>
                <w:lang w:bidi="ar"/>
              </w:rPr>
              <w:t xml:space="preserve">0.0529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B8C779" w14:textId="77777777" w:rsidR="00BA517D" w:rsidRDefault="00251DCC">
            <w:pPr>
              <w:widowControl/>
              <w:jc w:val="center"/>
              <w:textAlignment w:val="center"/>
              <w:rPr>
                <w:color w:val="000000"/>
                <w:sz w:val="18"/>
                <w:szCs w:val="18"/>
              </w:rPr>
            </w:pPr>
            <w:r>
              <w:rPr>
                <w:color w:val="000000"/>
                <w:kern w:val="0"/>
                <w:sz w:val="18"/>
                <w:szCs w:val="18"/>
                <w:lang w:bidi="ar"/>
              </w:rPr>
              <w:t xml:space="preserve">0.0534 </w:t>
            </w:r>
          </w:p>
        </w:tc>
      </w:tr>
      <w:tr w:rsidR="00BA517D" w14:paraId="5084F882" w14:textId="7777777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ADD1C8" w14:textId="77777777" w:rsidR="00BA517D" w:rsidRDefault="00251D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55BF0C" w14:textId="77777777" w:rsidR="00BA517D" w:rsidRDefault="00251DCC">
            <w:pPr>
              <w:widowControl/>
              <w:jc w:val="center"/>
              <w:textAlignment w:val="center"/>
              <w:rPr>
                <w:color w:val="000000"/>
                <w:sz w:val="18"/>
                <w:szCs w:val="18"/>
              </w:rPr>
            </w:pPr>
            <w:r>
              <w:rPr>
                <w:color w:val="000000"/>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8EFD95" w14:textId="77777777" w:rsidR="00BA517D" w:rsidRDefault="00251DCC">
            <w:pPr>
              <w:widowControl/>
              <w:jc w:val="center"/>
              <w:textAlignment w:val="center"/>
              <w:rPr>
                <w:color w:val="000000"/>
                <w:sz w:val="18"/>
                <w:szCs w:val="18"/>
              </w:rPr>
            </w:pPr>
            <w:r>
              <w:rPr>
                <w:color w:val="000000"/>
                <w:kern w:val="0"/>
                <w:sz w:val="18"/>
                <w:szCs w:val="18"/>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A32F3F" w14:textId="77777777" w:rsidR="00BA517D" w:rsidRDefault="00251DCC">
            <w:pPr>
              <w:widowControl/>
              <w:jc w:val="center"/>
              <w:textAlignment w:val="center"/>
              <w:rPr>
                <w:color w:val="000000"/>
                <w:sz w:val="18"/>
                <w:szCs w:val="18"/>
              </w:rPr>
            </w:pPr>
            <w:r>
              <w:rPr>
                <w:color w:val="000000"/>
                <w:kern w:val="0"/>
                <w:sz w:val="18"/>
                <w:szCs w:val="18"/>
                <w:lang w:bidi="ar"/>
              </w:rPr>
              <w:t>0.00014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584FDE" w14:textId="77777777" w:rsidR="00BA517D" w:rsidRDefault="00251DCC">
            <w:pPr>
              <w:widowControl/>
              <w:jc w:val="center"/>
              <w:textAlignment w:val="center"/>
              <w:rPr>
                <w:color w:val="000000"/>
                <w:sz w:val="18"/>
                <w:szCs w:val="18"/>
              </w:rPr>
            </w:pPr>
            <w:r>
              <w:rPr>
                <w:color w:val="000000"/>
                <w:kern w:val="0"/>
                <w:sz w:val="18"/>
                <w:szCs w:val="18"/>
                <w:lang w:bidi="ar"/>
              </w:rPr>
              <w:t>0.00018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FCB22A" w14:textId="77777777" w:rsidR="00BA517D" w:rsidRDefault="00251DCC">
            <w:pPr>
              <w:widowControl/>
              <w:jc w:val="center"/>
              <w:textAlignment w:val="center"/>
              <w:rPr>
                <w:color w:val="000000"/>
                <w:sz w:val="18"/>
                <w:szCs w:val="18"/>
              </w:rPr>
            </w:pPr>
            <w:r>
              <w:rPr>
                <w:color w:val="000000"/>
                <w:kern w:val="0"/>
                <w:sz w:val="18"/>
                <w:szCs w:val="18"/>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4BF024" w14:textId="77777777" w:rsidR="00BA517D" w:rsidRDefault="00251DCC">
            <w:pPr>
              <w:widowControl/>
              <w:jc w:val="center"/>
              <w:textAlignment w:val="center"/>
              <w:rPr>
                <w:color w:val="000000"/>
                <w:sz w:val="18"/>
                <w:szCs w:val="18"/>
              </w:rPr>
            </w:pPr>
            <w:r>
              <w:rPr>
                <w:color w:val="000000"/>
                <w:kern w:val="0"/>
                <w:sz w:val="18"/>
                <w:szCs w:val="18"/>
                <w:lang w:bidi="ar"/>
              </w:rPr>
              <w:t>0.00015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486AB9" w14:textId="77777777" w:rsidR="00BA517D" w:rsidRDefault="00251DCC">
            <w:pPr>
              <w:widowControl/>
              <w:jc w:val="center"/>
              <w:textAlignment w:val="center"/>
              <w:rPr>
                <w:color w:val="000000"/>
                <w:sz w:val="18"/>
                <w:szCs w:val="18"/>
              </w:rPr>
            </w:pPr>
            <w:r>
              <w:rPr>
                <w:color w:val="000000"/>
                <w:kern w:val="0"/>
                <w:sz w:val="18"/>
                <w:szCs w:val="18"/>
                <w:lang w:bidi="ar"/>
              </w:rPr>
              <w:t>0.00014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330649" w14:textId="77777777" w:rsidR="00BA517D" w:rsidRDefault="00251DCC">
            <w:pPr>
              <w:widowControl/>
              <w:jc w:val="center"/>
              <w:textAlignment w:val="center"/>
              <w:rPr>
                <w:color w:val="000000"/>
                <w:sz w:val="18"/>
                <w:szCs w:val="18"/>
              </w:rPr>
            </w:pPr>
            <w:r>
              <w:rPr>
                <w:color w:val="000000"/>
                <w:kern w:val="0"/>
                <w:sz w:val="18"/>
                <w:szCs w:val="18"/>
                <w:lang w:bidi="ar"/>
              </w:rPr>
              <w:t>0.00016</w:t>
            </w:r>
          </w:p>
        </w:tc>
      </w:tr>
      <w:tr w:rsidR="00BA517D" w14:paraId="23F60E88"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3E72D6"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C84CE4" w14:textId="77777777" w:rsidR="00BA517D" w:rsidRDefault="00251DCC">
            <w:pPr>
              <w:widowControl/>
              <w:jc w:val="center"/>
              <w:textAlignment w:val="center"/>
              <w:rPr>
                <w:color w:val="000000"/>
                <w:sz w:val="18"/>
                <w:szCs w:val="18"/>
              </w:rPr>
            </w:pPr>
            <w:r>
              <w:rPr>
                <w:color w:val="000000"/>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3A95CD"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91C48C"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2DF7FD"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F898A" w14:textId="77777777" w:rsidR="00BA517D" w:rsidRDefault="00251DCC">
            <w:pPr>
              <w:widowControl/>
              <w:jc w:val="center"/>
              <w:textAlignment w:val="center"/>
              <w:rPr>
                <w:color w:val="000000"/>
                <w:sz w:val="18"/>
                <w:szCs w:val="18"/>
              </w:rPr>
            </w:pPr>
            <w:r>
              <w:rPr>
                <w:color w:val="000000"/>
                <w:kern w:val="0"/>
                <w:sz w:val="18"/>
                <w:szCs w:val="18"/>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9C4ACC"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EE61E0"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2DD2A0"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r>
      <w:tr w:rsidR="00BA517D" w14:paraId="57362615"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98390B"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D13955" w14:textId="77777777" w:rsidR="00BA517D" w:rsidRDefault="00251DCC">
            <w:pPr>
              <w:widowControl/>
              <w:jc w:val="center"/>
              <w:textAlignment w:val="center"/>
              <w:rPr>
                <w:color w:val="000000"/>
                <w:sz w:val="18"/>
                <w:szCs w:val="18"/>
              </w:rPr>
            </w:pPr>
            <w:r>
              <w:rPr>
                <w:color w:val="000000"/>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913FA7" w14:textId="77777777" w:rsidR="00BA517D" w:rsidRDefault="00251DCC">
            <w:pPr>
              <w:widowControl/>
              <w:jc w:val="center"/>
              <w:textAlignment w:val="center"/>
              <w:rPr>
                <w:color w:val="000000"/>
                <w:sz w:val="18"/>
                <w:szCs w:val="18"/>
              </w:rPr>
            </w:pPr>
            <w:r>
              <w:rPr>
                <w:color w:val="000000"/>
                <w:kern w:val="0"/>
                <w:sz w:val="18"/>
                <w:szCs w:val="18"/>
                <w:lang w:bidi="ar"/>
              </w:rPr>
              <w:t xml:space="preserve">0.0122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3D857" w14:textId="77777777" w:rsidR="00BA517D" w:rsidRDefault="00251DCC">
            <w:pPr>
              <w:widowControl/>
              <w:jc w:val="center"/>
              <w:textAlignment w:val="center"/>
              <w:rPr>
                <w:color w:val="000000"/>
                <w:sz w:val="18"/>
                <w:szCs w:val="18"/>
              </w:rPr>
            </w:pPr>
            <w:r>
              <w:rPr>
                <w:color w:val="000000"/>
                <w:kern w:val="0"/>
                <w:sz w:val="18"/>
                <w:szCs w:val="18"/>
                <w:lang w:bidi="ar"/>
              </w:rPr>
              <w:t xml:space="preserve">0.0119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CF4006" w14:textId="77777777" w:rsidR="00BA517D" w:rsidRDefault="00251DCC">
            <w:pPr>
              <w:widowControl/>
              <w:jc w:val="center"/>
              <w:textAlignment w:val="center"/>
              <w:rPr>
                <w:color w:val="000000"/>
                <w:sz w:val="18"/>
                <w:szCs w:val="18"/>
              </w:rPr>
            </w:pPr>
            <w:r>
              <w:rPr>
                <w:color w:val="000000"/>
                <w:kern w:val="0"/>
                <w:sz w:val="18"/>
                <w:szCs w:val="18"/>
                <w:lang w:bidi="ar"/>
              </w:rPr>
              <w:t xml:space="preserve">0.0123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D7E56C" w14:textId="77777777" w:rsidR="00BA517D" w:rsidRDefault="00251DCC">
            <w:pPr>
              <w:widowControl/>
              <w:jc w:val="center"/>
              <w:textAlignment w:val="center"/>
              <w:rPr>
                <w:color w:val="000000"/>
                <w:sz w:val="18"/>
                <w:szCs w:val="18"/>
              </w:rPr>
            </w:pPr>
            <w:r>
              <w:rPr>
                <w:color w:val="000000"/>
                <w:kern w:val="0"/>
                <w:sz w:val="18"/>
                <w:szCs w:val="18"/>
                <w:lang w:bidi="ar"/>
              </w:rPr>
              <w:t xml:space="preserve">0.0127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891F66" w14:textId="77777777" w:rsidR="00BA517D" w:rsidRDefault="00251DCC">
            <w:pPr>
              <w:widowControl/>
              <w:jc w:val="center"/>
              <w:textAlignment w:val="center"/>
              <w:rPr>
                <w:color w:val="000000"/>
                <w:sz w:val="18"/>
                <w:szCs w:val="18"/>
              </w:rPr>
            </w:pPr>
            <w:r>
              <w:rPr>
                <w:color w:val="000000"/>
                <w:kern w:val="0"/>
                <w:sz w:val="18"/>
                <w:szCs w:val="18"/>
                <w:lang w:bidi="ar"/>
              </w:rPr>
              <w:t xml:space="preserve">0.0122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866A9D" w14:textId="77777777" w:rsidR="00BA517D" w:rsidRDefault="00251DCC">
            <w:pPr>
              <w:widowControl/>
              <w:jc w:val="center"/>
              <w:textAlignment w:val="center"/>
              <w:rPr>
                <w:color w:val="000000"/>
                <w:sz w:val="18"/>
                <w:szCs w:val="18"/>
              </w:rPr>
            </w:pPr>
            <w:r>
              <w:rPr>
                <w:color w:val="000000"/>
                <w:kern w:val="0"/>
                <w:sz w:val="18"/>
                <w:szCs w:val="18"/>
                <w:lang w:bidi="ar"/>
              </w:rPr>
              <w:t xml:space="preserve">0.0127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B502B8" w14:textId="77777777" w:rsidR="00BA517D" w:rsidRDefault="00251DCC">
            <w:pPr>
              <w:widowControl/>
              <w:jc w:val="center"/>
              <w:textAlignment w:val="center"/>
              <w:rPr>
                <w:color w:val="000000"/>
                <w:sz w:val="18"/>
                <w:szCs w:val="18"/>
              </w:rPr>
            </w:pPr>
            <w:r>
              <w:rPr>
                <w:color w:val="000000"/>
                <w:kern w:val="0"/>
                <w:sz w:val="18"/>
                <w:szCs w:val="18"/>
                <w:lang w:bidi="ar"/>
              </w:rPr>
              <w:t xml:space="preserve">0.0122 </w:t>
            </w:r>
          </w:p>
        </w:tc>
      </w:tr>
      <w:tr w:rsidR="00BA517D" w14:paraId="6D202C4D"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5FDA48"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45D027" w14:textId="77777777" w:rsidR="00BA517D" w:rsidRDefault="00251DCC">
            <w:pPr>
              <w:widowControl/>
              <w:jc w:val="center"/>
              <w:textAlignment w:val="center"/>
              <w:rPr>
                <w:color w:val="000000"/>
                <w:sz w:val="18"/>
                <w:szCs w:val="18"/>
              </w:rPr>
            </w:pPr>
            <w:r>
              <w:rPr>
                <w:color w:val="000000"/>
                <w:kern w:val="0"/>
                <w:sz w:val="18"/>
                <w:szCs w:val="1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4F3365" w14:textId="77777777" w:rsidR="00BA517D" w:rsidRDefault="00251DCC">
            <w:pPr>
              <w:widowControl/>
              <w:jc w:val="center"/>
              <w:textAlignment w:val="center"/>
              <w:rPr>
                <w:color w:val="000000"/>
                <w:sz w:val="18"/>
                <w:szCs w:val="18"/>
              </w:rPr>
            </w:pPr>
            <w:r>
              <w:rPr>
                <w:color w:val="000000"/>
                <w:kern w:val="0"/>
                <w:sz w:val="18"/>
                <w:szCs w:val="18"/>
                <w:lang w:bidi="ar"/>
              </w:rPr>
              <w:t xml:space="preserve">0.0277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3919D" w14:textId="77777777" w:rsidR="00BA517D" w:rsidRDefault="00251DCC">
            <w:pPr>
              <w:widowControl/>
              <w:jc w:val="center"/>
              <w:textAlignment w:val="center"/>
              <w:rPr>
                <w:color w:val="000000"/>
                <w:sz w:val="18"/>
                <w:szCs w:val="18"/>
              </w:rPr>
            </w:pPr>
            <w:r>
              <w:rPr>
                <w:color w:val="000000"/>
                <w:kern w:val="0"/>
                <w:sz w:val="18"/>
                <w:szCs w:val="18"/>
                <w:lang w:bidi="ar"/>
              </w:rPr>
              <w:t xml:space="preserve">0.0278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A631C4" w14:textId="77777777" w:rsidR="00BA517D" w:rsidRDefault="00251DCC">
            <w:pPr>
              <w:widowControl/>
              <w:jc w:val="center"/>
              <w:textAlignment w:val="center"/>
              <w:rPr>
                <w:color w:val="000000"/>
                <w:sz w:val="18"/>
                <w:szCs w:val="18"/>
              </w:rPr>
            </w:pPr>
            <w:r>
              <w:rPr>
                <w:color w:val="000000"/>
                <w:kern w:val="0"/>
                <w:sz w:val="18"/>
                <w:szCs w:val="18"/>
                <w:lang w:bidi="ar"/>
              </w:rPr>
              <w:t xml:space="preserve">0.0275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CFFE3F" w14:textId="77777777" w:rsidR="00BA517D" w:rsidRDefault="00251DCC">
            <w:pPr>
              <w:widowControl/>
              <w:jc w:val="center"/>
              <w:textAlignment w:val="center"/>
              <w:rPr>
                <w:color w:val="000000"/>
                <w:sz w:val="18"/>
                <w:szCs w:val="18"/>
              </w:rPr>
            </w:pPr>
            <w:r>
              <w:rPr>
                <w:color w:val="000000"/>
                <w:kern w:val="0"/>
                <w:sz w:val="18"/>
                <w:szCs w:val="18"/>
                <w:lang w:bidi="ar"/>
              </w:rPr>
              <w:t xml:space="preserve">0.0283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59B31E" w14:textId="77777777" w:rsidR="00BA517D" w:rsidRDefault="00251DCC">
            <w:pPr>
              <w:widowControl/>
              <w:jc w:val="center"/>
              <w:textAlignment w:val="center"/>
              <w:rPr>
                <w:color w:val="000000"/>
                <w:sz w:val="18"/>
                <w:szCs w:val="18"/>
              </w:rPr>
            </w:pPr>
            <w:r>
              <w:rPr>
                <w:color w:val="000000"/>
                <w:kern w:val="0"/>
                <w:sz w:val="18"/>
                <w:szCs w:val="18"/>
                <w:lang w:bidi="ar"/>
              </w:rPr>
              <w:t xml:space="preserve">0.0281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3965E2" w14:textId="77777777" w:rsidR="00BA517D" w:rsidRDefault="00251DCC">
            <w:pPr>
              <w:widowControl/>
              <w:jc w:val="center"/>
              <w:textAlignment w:val="center"/>
              <w:rPr>
                <w:color w:val="000000"/>
                <w:sz w:val="18"/>
                <w:szCs w:val="18"/>
              </w:rPr>
            </w:pPr>
            <w:r>
              <w:rPr>
                <w:color w:val="000000"/>
                <w:kern w:val="0"/>
                <w:sz w:val="18"/>
                <w:szCs w:val="18"/>
                <w:lang w:bidi="ar"/>
              </w:rPr>
              <w:t xml:space="preserve">0.0281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065CB9" w14:textId="77777777" w:rsidR="00BA517D" w:rsidRDefault="00251DCC">
            <w:pPr>
              <w:widowControl/>
              <w:jc w:val="center"/>
              <w:textAlignment w:val="center"/>
              <w:rPr>
                <w:color w:val="000000"/>
                <w:sz w:val="18"/>
                <w:szCs w:val="18"/>
              </w:rPr>
            </w:pPr>
            <w:r>
              <w:rPr>
                <w:color w:val="000000"/>
                <w:kern w:val="0"/>
                <w:sz w:val="18"/>
                <w:szCs w:val="18"/>
                <w:lang w:bidi="ar"/>
              </w:rPr>
              <w:t xml:space="preserve">0.0278 </w:t>
            </w:r>
          </w:p>
        </w:tc>
      </w:tr>
      <w:tr w:rsidR="00BA517D" w14:paraId="02C03FBA"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5072FF"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85F33" w14:textId="77777777" w:rsidR="00BA517D" w:rsidRDefault="00251DCC">
            <w:pPr>
              <w:widowControl/>
              <w:jc w:val="center"/>
              <w:textAlignment w:val="center"/>
              <w:rPr>
                <w:color w:val="000000"/>
                <w:sz w:val="18"/>
                <w:szCs w:val="18"/>
              </w:rPr>
            </w:pPr>
            <w:r>
              <w:rPr>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491B10" w14:textId="77777777" w:rsidR="00BA517D" w:rsidRDefault="00251DCC">
            <w:pPr>
              <w:widowControl/>
              <w:jc w:val="center"/>
              <w:textAlignment w:val="center"/>
              <w:rPr>
                <w:color w:val="000000"/>
                <w:sz w:val="18"/>
                <w:szCs w:val="18"/>
              </w:rPr>
            </w:pPr>
            <w:r>
              <w:rPr>
                <w:color w:val="000000"/>
                <w:kern w:val="0"/>
                <w:sz w:val="18"/>
                <w:szCs w:val="18"/>
                <w:lang w:bidi="ar"/>
              </w:rPr>
              <w:t xml:space="preserve">0.0564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A03876" w14:textId="77777777" w:rsidR="00BA517D" w:rsidRDefault="00251DCC">
            <w:pPr>
              <w:widowControl/>
              <w:jc w:val="center"/>
              <w:textAlignment w:val="center"/>
              <w:rPr>
                <w:color w:val="000000"/>
                <w:sz w:val="18"/>
                <w:szCs w:val="18"/>
              </w:rPr>
            </w:pPr>
            <w:r>
              <w:rPr>
                <w:color w:val="000000"/>
                <w:kern w:val="0"/>
                <w:sz w:val="18"/>
                <w:szCs w:val="18"/>
                <w:lang w:bidi="ar"/>
              </w:rPr>
              <w:t xml:space="preserve">0.0559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A2E641" w14:textId="77777777" w:rsidR="00BA517D" w:rsidRDefault="00251DCC">
            <w:pPr>
              <w:widowControl/>
              <w:jc w:val="center"/>
              <w:textAlignment w:val="center"/>
              <w:rPr>
                <w:color w:val="000000"/>
                <w:sz w:val="18"/>
                <w:szCs w:val="18"/>
              </w:rPr>
            </w:pPr>
            <w:r>
              <w:rPr>
                <w:color w:val="000000"/>
                <w:kern w:val="0"/>
                <w:sz w:val="18"/>
                <w:szCs w:val="18"/>
                <w:lang w:bidi="ar"/>
              </w:rPr>
              <w:t xml:space="preserve">0.0579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6807DC" w14:textId="77777777" w:rsidR="00BA517D" w:rsidRDefault="00251DCC">
            <w:pPr>
              <w:widowControl/>
              <w:jc w:val="center"/>
              <w:textAlignment w:val="center"/>
              <w:rPr>
                <w:color w:val="000000"/>
                <w:sz w:val="18"/>
                <w:szCs w:val="18"/>
              </w:rPr>
            </w:pPr>
            <w:r>
              <w:rPr>
                <w:color w:val="000000"/>
                <w:kern w:val="0"/>
                <w:sz w:val="18"/>
                <w:szCs w:val="18"/>
                <w:lang w:bidi="ar"/>
              </w:rPr>
              <w:t xml:space="preserve">0.0564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237E5" w14:textId="77777777" w:rsidR="00BA517D" w:rsidRDefault="00251DCC">
            <w:pPr>
              <w:widowControl/>
              <w:jc w:val="center"/>
              <w:textAlignment w:val="center"/>
              <w:rPr>
                <w:color w:val="000000"/>
                <w:sz w:val="18"/>
                <w:szCs w:val="18"/>
              </w:rPr>
            </w:pPr>
            <w:r>
              <w:rPr>
                <w:color w:val="000000"/>
                <w:kern w:val="0"/>
                <w:sz w:val="18"/>
                <w:szCs w:val="18"/>
                <w:lang w:bidi="ar"/>
              </w:rPr>
              <w:t xml:space="preserve">0.0568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273623" w14:textId="77777777" w:rsidR="00BA517D" w:rsidRDefault="00251DCC">
            <w:pPr>
              <w:widowControl/>
              <w:jc w:val="center"/>
              <w:textAlignment w:val="center"/>
              <w:rPr>
                <w:color w:val="000000"/>
                <w:sz w:val="18"/>
                <w:szCs w:val="18"/>
              </w:rPr>
            </w:pPr>
            <w:r>
              <w:rPr>
                <w:color w:val="000000"/>
                <w:kern w:val="0"/>
                <w:sz w:val="18"/>
                <w:szCs w:val="18"/>
                <w:lang w:bidi="ar"/>
              </w:rPr>
              <w:t xml:space="preserve">0.0570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54D6C5" w14:textId="77777777" w:rsidR="00BA517D" w:rsidRDefault="00251DCC">
            <w:pPr>
              <w:widowControl/>
              <w:jc w:val="center"/>
              <w:textAlignment w:val="center"/>
              <w:rPr>
                <w:color w:val="000000"/>
                <w:sz w:val="18"/>
                <w:szCs w:val="18"/>
              </w:rPr>
            </w:pPr>
            <w:r>
              <w:rPr>
                <w:color w:val="000000"/>
                <w:kern w:val="0"/>
                <w:sz w:val="18"/>
                <w:szCs w:val="18"/>
                <w:lang w:bidi="ar"/>
              </w:rPr>
              <w:t xml:space="preserve">0.0567 </w:t>
            </w:r>
          </w:p>
        </w:tc>
      </w:tr>
      <w:tr w:rsidR="00BA517D" w14:paraId="4CC2AEC6" w14:textId="7777777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597539" w14:textId="77777777" w:rsidR="00BA517D" w:rsidRDefault="00251D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F2DD75" w14:textId="77777777" w:rsidR="00BA517D" w:rsidRDefault="00251DCC">
            <w:pPr>
              <w:widowControl/>
              <w:jc w:val="center"/>
              <w:textAlignment w:val="center"/>
              <w:rPr>
                <w:color w:val="000000"/>
                <w:sz w:val="18"/>
                <w:szCs w:val="18"/>
              </w:rPr>
            </w:pPr>
            <w:r>
              <w:rPr>
                <w:color w:val="000000"/>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26A27F" w14:textId="77777777" w:rsidR="00BA517D" w:rsidRDefault="00251DCC">
            <w:pPr>
              <w:widowControl/>
              <w:jc w:val="center"/>
              <w:textAlignment w:val="center"/>
              <w:rPr>
                <w:color w:val="000000"/>
                <w:sz w:val="18"/>
                <w:szCs w:val="18"/>
              </w:rPr>
            </w:pPr>
            <w:r>
              <w:rPr>
                <w:rStyle w:val="font31"/>
                <w:rFonts w:ascii="Times New Roman" w:hAnsi="Times New Roman" w:cs="Times New Roman" w:hint="default"/>
                <w:sz w:val="18"/>
                <w:szCs w:val="18"/>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34EFE7" w14:textId="77777777" w:rsidR="00BA517D" w:rsidRDefault="00251DCC">
            <w:pPr>
              <w:widowControl/>
              <w:jc w:val="center"/>
              <w:textAlignment w:val="center"/>
              <w:rPr>
                <w:color w:val="000000"/>
                <w:sz w:val="18"/>
                <w:szCs w:val="18"/>
              </w:rPr>
            </w:pPr>
            <w:r>
              <w:rPr>
                <w:rStyle w:val="font31"/>
                <w:rFonts w:ascii="Times New Roman" w:hAnsi="Times New Roman" w:cs="Times New Roman" w:hint="default"/>
                <w:sz w:val="18"/>
                <w:szCs w:val="18"/>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E43DDF" w14:textId="77777777" w:rsidR="00BA517D" w:rsidRDefault="00251DCC">
            <w:pPr>
              <w:widowControl/>
              <w:jc w:val="center"/>
              <w:textAlignment w:val="center"/>
              <w:rPr>
                <w:color w:val="000000"/>
                <w:sz w:val="18"/>
                <w:szCs w:val="18"/>
              </w:rPr>
            </w:pPr>
            <w:r>
              <w:rPr>
                <w:rStyle w:val="font31"/>
                <w:rFonts w:ascii="Times New Roman" w:hAnsi="Times New Roman" w:cs="Times New Roman" w:hint="default"/>
                <w:sz w:val="18"/>
                <w:szCs w:val="18"/>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265C64" w14:textId="77777777" w:rsidR="00BA517D" w:rsidRDefault="00251DCC">
            <w:pPr>
              <w:widowControl/>
              <w:jc w:val="center"/>
              <w:textAlignment w:val="center"/>
              <w:rPr>
                <w:color w:val="000000"/>
                <w:sz w:val="18"/>
                <w:szCs w:val="18"/>
              </w:rPr>
            </w:pPr>
            <w:r>
              <w:rPr>
                <w:rStyle w:val="font31"/>
                <w:rFonts w:ascii="Times New Roman" w:hAnsi="Times New Roman" w:cs="Times New Roman" w:hint="default"/>
                <w:sz w:val="18"/>
                <w:szCs w:val="18"/>
                <w:lang w:bidi="ar"/>
              </w:rPr>
              <w:t xml:space="preserve">0.00019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B353FF" w14:textId="77777777" w:rsidR="00BA517D" w:rsidRDefault="00251DCC">
            <w:pPr>
              <w:widowControl/>
              <w:jc w:val="center"/>
              <w:textAlignment w:val="center"/>
              <w:rPr>
                <w:color w:val="000000"/>
                <w:sz w:val="18"/>
                <w:szCs w:val="18"/>
              </w:rPr>
            </w:pPr>
            <w:r>
              <w:rPr>
                <w:color w:val="000000"/>
                <w:kern w:val="0"/>
                <w:sz w:val="18"/>
                <w:szCs w:val="18"/>
                <w:lang w:bidi="ar"/>
              </w:rPr>
              <w:t>0.0002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AA5E83" w14:textId="77777777" w:rsidR="00BA517D" w:rsidRDefault="00251DCC">
            <w:pPr>
              <w:widowControl/>
              <w:jc w:val="center"/>
              <w:textAlignment w:val="center"/>
              <w:rPr>
                <w:color w:val="000000"/>
                <w:sz w:val="18"/>
                <w:szCs w:val="18"/>
              </w:rPr>
            </w:pPr>
            <w:r>
              <w:rPr>
                <w:color w:val="000000"/>
                <w:kern w:val="0"/>
                <w:sz w:val="18"/>
                <w:szCs w:val="18"/>
                <w:lang w:bidi="ar"/>
              </w:rPr>
              <w:t>0.0002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F8B19D" w14:textId="77777777" w:rsidR="00BA517D" w:rsidRDefault="00251DCC">
            <w:pPr>
              <w:widowControl/>
              <w:jc w:val="center"/>
              <w:textAlignment w:val="center"/>
              <w:rPr>
                <w:color w:val="000000"/>
                <w:sz w:val="18"/>
                <w:szCs w:val="18"/>
              </w:rPr>
            </w:pPr>
            <w:r>
              <w:rPr>
                <w:color w:val="000000"/>
                <w:kern w:val="0"/>
                <w:sz w:val="18"/>
                <w:szCs w:val="18"/>
                <w:lang w:bidi="ar"/>
              </w:rPr>
              <w:t>0.00019</w:t>
            </w:r>
          </w:p>
        </w:tc>
      </w:tr>
      <w:tr w:rsidR="00BA517D" w14:paraId="56F067C9"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B7BA7E"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A6870" w14:textId="77777777" w:rsidR="00BA517D" w:rsidRDefault="00251DCC">
            <w:pPr>
              <w:widowControl/>
              <w:jc w:val="center"/>
              <w:textAlignment w:val="center"/>
              <w:rPr>
                <w:color w:val="000000"/>
                <w:sz w:val="18"/>
                <w:szCs w:val="18"/>
              </w:rPr>
            </w:pPr>
            <w:r>
              <w:rPr>
                <w:color w:val="000000"/>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056368" w14:textId="77777777" w:rsidR="00BA517D" w:rsidRDefault="00251DCC">
            <w:pPr>
              <w:widowControl/>
              <w:jc w:val="center"/>
              <w:textAlignment w:val="center"/>
              <w:rPr>
                <w:color w:val="000000"/>
                <w:sz w:val="18"/>
                <w:szCs w:val="18"/>
              </w:rPr>
            </w:pPr>
            <w:r>
              <w:rPr>
                <w:color w:val="000000"/>
                <w:kern w:val="0"/>
                <w:sz w:val="18"/>
                <w:szCs w:val="18"/>
                <w:lang w:bidi="ar"/>
              </w:rPr>
              <w:t xml:space="preserve">0.0024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C37B01" w14:textId="77777777" w:rsidR="00BA517D" w:rsidRDefault="00251DCC">
            <w:pPr>
              <w:widowControl/>
              <w:jc w:val="center"/>
              <w:textAlignment w:val="center"/>
              <w:rPr>
                <w:color w:val="000000"/>
                <w:sz w:val="18"/>
                <w:szCs w:val="18"/>
              </w:rPr>
            </w:pPr>
            <w:r>
              <w:rPr>
                <w:color w:val="000000"/>
                <w:kern w:val="0"/>
                <w:sz w:val="18"/>
                <w:szCs w:val="18"/>
                <w:lang w:bidi="ar"/>
              </w:rPr>
              <w:t xml:space="preserve">0.0024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529041" w14:textId="77777777" w:rsidR="00BA517D" w:rsidRDefault="00251DCC">
            <w:pPr>
              <w:widowControl/>
              <w:jc w:val="center"/>
              <w:textAlignment w:val="center"/>
              <w:rPr>
                <w:color w:val="000000"/>
                <w:sz w:val="18"/>
                <w:szCs w:val="18"/>
              </w:rPr>
            </w:pPr>
            <w:r>
              <w:rPr>
                <w:color w:val="000000"/>
                <w:kern w:val="0"/>
                <w:sz w:val="18"/>
                <w:szCs w:val="18"/>
                <w:lang w:bidi="ar"/>
              </w:rPr>
              <w:t xml:space="preserve">0.0024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7504F9" w14:textId="77777777" w:rsidR="00BA517D" w:rsidRDefault="00251DCC">
            <w:pPr>
              <w:widowControl/>
              <w:jc w:val="center"/>
              <w:textAlignment w:val="center"/>
              <w:rPr>
                <w:color w:val="000000"/>
                <w:sz w:val="18"/>
                <w:szCs w:val="18"/>
              </w:rPr>
            </w:pPr>
            <w:r>
              <w:rPr>
                <w:color w:val="000000"/>
                <w:kern w:val="0"/>
                <w:sz w:val="18"/>
                <w:szCs w:val="18"/>
                <w:lang w:bidi="ar"/>
              </w:rPr>
              <w:t xml:space="preserve">0.0024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4CABDD" w14:textId="77777777" w:rsidR="00BA517D" w:rsidRDefault="00251DCC">
            <w:pPr>
              <w:widowControl/>
              <w:jc w:val="center"/>
              <w:textAlignment w:val="center"/>
              <w:rPr>
                <w:color w:val="000000"/>
                <w:sz w:val="18"/>
                <w:szCs w:val="18"/>
              </w:rPr>
            </w:pPr>
            <w:r>
              <w:rPr>
                <w:color w:val="000000"/>
                <w:kern w:val="0"/>
                <w:sz w:val="18"/>
                <w:szCs w:val="18"/>
                <w:lang w:bidi="ar"/>
              </w:rPr>
              <w:t xml:space="preserve">0.0025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69E3E0" w14:textId="77777777" w:rsidR="00BA517D" w:rsidRDefault="00251DCC">
            <w:pPr>
              <w:widowControl/>
              <w:jc w:val="center"/>
              <w:textAlignment w:val="center"/>
              <w:rPr>
                <w:color w:val="000000"/>
                <w:sz w:val="18"/>
                <w:szCs w:val="18"/>
              </w:rPr>
            </w:pPr>
            <w:r>
              <w:rPr>
                <w:color w:val="000000"/>
                <w:kern w:val="0"/>
                <w:sz w:val="18"/>
                <w:szCs w:val="18"/>
                <w:lang w:bidi="ar"/>
              </w:rPr>
              <w:t xml:space="preserve">0.0024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57D0C2" w14:textId="77777777" w:rsidR="00BA517D" w:rsidRDefault="00251DCC">
            <w:pPr>
              <w:widowControl/>
              <w:jc w:val="center"/>
              <w:textAlignment w:val="center"/>
              <w:rPr>
                <w:color w:val="000000"/>
                <w:sz w:val="18"/>
                <w:szCs w:val="18"/>
              </w:rPr>
            </w:pPr>
            <w:r>
              <w:rPr>
                <w:color w:val="000000"/>
                <w:kern w:val="0"/>
                <w:sz w:val="18"/>
                <w:szCs w:val="18"/>
                <w:lang w:bidi="ar"/>
              </w:rPr>
              <w:t xml:space="preserve">0.0024 </w:t>
            </w:r>
          </w:p>
        </w:tc>
      </w:tr>
      <w:tr w:rsidR="00BA517D" w14:paraId="039367B0"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CA6488"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7F9F6D" w14:textId="77777777" w:rsidR="00BA517D" w:rsidRDefault="00251DCC">
            <w:pPr>
              <w:widowControl/>
              <w:jc w:val="center"/>
              <w:textAlignment w:val="center"/>
              <w:rPr>
                <w:color w:val="000000"/>
                <w:sz w:val="18"/>
                <w:szCs w:val="18"/>
              </w:rPr>
            </w:pPr>
            <w:r>
              <w:rPr>
                <w:color w:val="000000"/>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1419A0" w14:textId="77777777" w:rsidR="00BA517D" w:rsidRDefault="00251DCC">
            <w:pPr>
              <w:widowControl/>
              <w:jc w:val="center"/>
              <w:textAlignment w:val="center"/>
              <w:rPr>
                <w:color w:val="000000"/>
                <w:sz w:val="18"/>
                <w:szCs w:val="18"/>
              </w:rPr>
            </w:pPr>
            <w:r>
              <w:rPr>
                <w:color w:val="000000"/>
                <w:kern w:val="0"/>
                <w:sz w:val="18"/>
                <w:szCs w:val="18"/>
                <w:lang w:bidi="ar"/>
              </w:rPr>
              <w:t xml:space="preserve">0.0118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27E0E0" w14:textId="77777777" w:rsidR="00BA517D" w:rsidRDefault="00251DCC">
            <w:pPr>
              <w:widowControl/>
              <w:jc w:val="center"/>
              <w:textAlignment w:val="center"/>
              <w:rPr>
                <w:color w:val="000000"/>
                <w:sz w:val="18"/>
                <w:szCs w:val="18"/>
              </w:rPr>
            </w:pPr>
            <w:r>
              <w:rPr>
                <w:color w:val="000000"/>
                <w:kern w:val="0"/>
                <w:sz w:val="18"/>
                <w:szCs w:val="18"/>
                <w:lang w:bidi="ar"/>
              </w:rPr>
              <w:t xml:space="preserve">0.0119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AAB60" w14:textId="77777777" w:rsidR="00BA517D" w:rsidRDefault="00251DCC">
            <w:pPr>
              <w:widowControl/>
              <w:jc w:val="center"/>
              <w:textAlignment w:val="center"/>
              <w:rPr>
                <w:color w:val="000000"/>
                <w:sz w:val="18"/>
                <w:szCs w:val="18"/>
              </w:rPr>
            </w:pPr>
            <w:r>
              <w:rPr>
                <w:color w:val="000000"/>
                <w:kern w:val="0"/>
                <w:sz w:val="18"/>
                <w:szCs w:val="18"/>
                <w:lang w:bidi="ar"/>
              </w:rPr>
              <w:t xml:space="preserve">0.0119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BD259D" w14:textId="77777777" w:rsidR="00BA517D" w:rsidRDefault="00251DCC">
            <w:pPr>
              <w:widowControl/>
              <w:jc w:val="center"/>
              <w:textAlignment w:val="center"/>
              <w:rPr>
                <w:color w:val="000000"/>
                <w:sz w:val="18"/>
                <w:szCs w:val="18"/>
              </w:rPr>
            </w:pPr>
            <w:r>
              <w:rPr>
                <w:color w:val="000000"/>
                <w:kern w:val="0"/>
                <w:sz w:val="18"/>
                <w:szCs w:val="18"/>
                <w:lang w:bidi="ar"/>
              </w:rPr>
              <w:t xml:space="preserve">0.0116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8EA88" w14:textId="77777777" w:rsidR="00BA517D" w:rsidRDefault="00251DCC">
            <w:pPr>
              <w:widowControl/>
              <w:jc w:val="center"/>
              <w:textAlignment w:val="center"/>
              <w:rPr>
                <w:color w:val="000000"/>
                <w:sz w:val="18"/>
                <w:szCs w:val="18"/>
              </w:rPr>
            </w:pPr>
            <w:r>
              <w:rPr>
                <w:color w:val="000000"/>
                <w:kern w:val="0"/>
                <w:sz w:val="18"/>
                <w:szCs w:val="18"/>
                <w:lang w:bidi="ar"/>
              </w:rPr>
              <w:t xml:space="preserve">0.0116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2A0581" w14:textId="77777777" w:rsidR="00BA517D" w:rsidRDefault="00251DCC">
            <w:pPr>
              <w:widowControl/>
              <w:jc w:val="center"/>
              <w:textAlignment w:val="center"/>
              <w:rPr>
                <w:color w:val="000000"/>
                <w:sz w:val="18"/>
                <w:szCs w:val="18"/>
              </w:rPr>
            </w:pPr>
            <w:r>
              <w:rPr>
                <w:color w:val="000000"/>
                <w:kern w:val="0"/>
                <w:sz w:val="18"/>
                <w:szCs w:val="18"/>
                <w:lang w:bidi="ar"/>
              </w:rPr>
              <w:t xml:space="preserve">0.0119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21CBC7" w14:textId="77777777" w:rsidR="00BA517D" w:rsidRDefault="00251DCC">
            <w:pPr>
              <w:widowControl/>
              <w:jc w:val="center"/>
              <w:textAlignment w:val="center"/>
              <w:rPr>
                <w:color w:val="000000"/>
                <w:sz w:val="18"/>
                <w:szCs w:val="18"/>
              </w:rPr>
            </w:pPr>
            <w:r>
              <w:rPr>
                <w:color w:val="000000"/>
                <w:kern w:val="0"/>
                <w:sz w:val="18"/>
                <w:szCs w:val="18"/>
                <w:lang w:bidi="ar"/>
              </w:rPr>
              <w:t xml:space="preserve">0.0118 </w:t>
            </w:r>
          </w:p>
        </w:tc>
      </w:tr>
      <w:tr w:rsidR="00BA517D" w14:paraId="7E4E5747"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FD8EF9"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62BD99" w14:textId="77777777" w:rsidR="00BA517D" w:rsidRDefault="00251DCC">
            <w:pPr>
              <w:widowControl/>
              <w:jc w:val="center"/>
              <w:textAlignment w:val="center"/>
              <w:rPr>
                <w:color w:val="000000"/>
                <w:sz w:val="18"/>
                <w:szCs w:val="18"/>
              </w:rPr>
            </w:pPr>
            <w:r>
              <w:rPr>
                <w:color w:val="000000"/>
                <w:kern w:val="0"/>
                <w:sz w:val="18"/>
                <w:szCs w:val="1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1079EF" w14:textId="77777777" w:rsidR="00BA517D" w:rsidRDefault="00251DCC">
            <w:pPr>
              <w:widowControl/>
              <w:jc w:val="center"/>
              <w:textAlignment w:val="center"/>
              <w:rPr>
                <w:color w:val="000000"/>
                <w:sz w:val="18"/>
                <w:szCs w:val="18"/>
              </w:rPr>
            </w:pPr>
            <w:r>
              <w:rPr>
                <w:color w:val="000000"/>
                <w:kern w:val="0"/>
                <w:sz w:val="18"/>
                <w:szCs w:val="18"/>
                <w:lang w:bidi="ar"/>
              </w:rPr>
              <w:t xml:space="preserve">0.0267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22C07B" w14:textId="77777777" w:rsidR="00BA517D" w:rsidRDefault="00251DCC">
            <w:pPr>
              <w:widowControl/>
              <w:jc w:val="center"/>
              <w:textAlignment w:val="center"/>
              <w:rPr>
                <w:color w:val="000000"/>
                <w:sz w:val="18"/>
                <w:szCs w:val="18"/>
              </w:rPr>
            </w:pPr>
            <w:r>
              <w:rPr>
                <w:color w:val="000000"/>
                <w:kern w:val="0"/>
                <w:sz w:val="18"/>
                <w:szCs w:val="18"/>
                <w:lang w:bidi="ar"/>
              </w:rPr>
              <w:t xml:space="preserve">0.0264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3F15C9" w14:textId="77777777" w:rsidR="00BA517D" w:rsidRDefault="00251DCC">
            <w:pPr>
              <w:widowControl/>
              <w:jc w:val="center"/>
              <w:textAlignment w:val="center"/>
              <w:rPr>
                <w:color w:val="000000"/>
                <w:sz w:val="18"/>
                <w:szCs w:val="18"/>
              </w:rPr>
            </w:pPr>
            <w:r>
              <w:rPr>
                <w:color w:val="000000"/>
                <w:kern w:val="0"/>
                <w:sz w:val="18"/>
                <w:szCs w:val="18"/>
                <w:lang w:bidi="ar"/>
              </w:rPr>
              <w:t xml:space="preserve">0.0263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339775" w14:textId="77777777" w:rsidR="00BA517D" w:rsidRDefault="00251DCC">
            <w:pPr>
              <w:widowControl/>
              <w:jc w:val="center"/>
              <w:textAlignment w:val="center"/>
              <w:rPr>
                <w:color w:val="000000"/>
                <w:sz w:val="18"/>
                <w:szCs w:val="18"/>
              </w:rPr>
            </w:pPr>
            <w:r>
              <w:rPr>
                <w:color w:val="000000"/>
                <w:kern w:val="0"/>
                <w:sz w:val="18"/>
                <w:szCs w:val="18"/>
                <w:lang w:bidi="ar"/>
              </w:rPr>
              <w:t xml:space="preserve">0.0265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4662BC" w14:textId="77777777" w:rsidR="00BA517D" w:rsidRDefault="00251DCC">
            <w:pPr>
              <w:widowControl/>
              <w:jc w:val="center"/>
              <w:textAlignment w:val="center"/>
              <w:rPr>
                <w:color w:val="000000"/>
                <w:sz w:val="18"/>
                <w:szCs w:val="18"/>
              </w:rPr>
            </w:pPr>
            <w:r>
              <w:rPr>
                <w:color w:val="000000"/>
                <w:kern w:val="0"/>
                <w:sz w:val="18"/>
                <w:szCs w:val="18"/>
                <w:lang w:bidi="ar"/>
              </w:rPr>
              <w:t xml:space="preserve">0.0265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468A43" w14:textId="77777777" w:rsidR="00BA517D" w:rsidRDefault="00251DCC">
            <w:pPr>
              <w:widowControl/>
              <w:jc w:val="center"/>
              <w:textAlignment w:val="center"/>
              <w:rPr>
                <w:color w:val="000000"/>
                <w:sz w:val="18"/>
                <w:szCs w:val="18"/>
              </w:rPr>
            </w:pPr>
            <w:r>
              <w:rPr>
                <w:color w:val="000000"/>
                <w:kern w:val="0"/>
                <w:sz w:val="18"/>
                <w:szCs w:val="18"/>
                <w:lang w:bidi="ar"/>
              </w:rPr>
              <w:t xml:space="preserve">0.0266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32D627" w14:textId="77777777" w:rsidR="00BA517D" w:rsidRDefault="00251DCC">
            <w:pPr>
              <w:widowControl/>
              <w:jc w:val="center"/>
              <w:textAlignment w:val="center"/>
              <w:rPr>
                <w:color w:val="000000"/>
                <w:sz w:val="18"/>
                <w:szCs w:val="18"/>
              </w:rPr>
            </w:pPr>
            <w:r>
              <w:rPr>
                <w:color w:val="000000"/>
                <w:kern w:val="0"/>
                <w:sz w:val="18"/>
                <w:szCs w:val="18"/>
                <w:lang w:bidi="ar"/>
              </w:rPr>
              <w:t xml:space="preserve">0.0269 </w:t>
            </w:r>
          </w:p>
        </w:tc>
      </w:tr>
      <w:tr w:rsidR="00BA517D" w14:paraId="06234581"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773914"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D57886" w14:textId="77777777" w:rsidR="00BA517D" w:rsidRDefault="00251DCC">
            <w:pPr>
              <w:widowControl/>
              <w:jc w:val="center"/>
              <w:textAlignment w:val="center"/>
              <w:rPr>
                <w:color w:val="000000"/>
                <w:sz w:val="18"/>
                <w:szCs w:val="18"/>
              </w:rPr>
            </w:pPr>
            <w:r>
              <w:rPr>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7D98BA" w14:textId="77777777" w:rsidR="00BA517D" w:rsidRDefault="00251DCC">
            <w:pPr>
              <w:widowControl/>
              <w:jc w:val="center"/>
              <w:textAlignment w:val="center"/>
              <w:rPr>
                <w:color w:val="000000"/>
                <w:sz w:val="18"/>
                <w:szCs w:val="18"/>
              </w:rPr>
            </w:pPr>
            <w:r>
              <w:rPr>
                <w:color w:val="000000"/>
                <w:kern w:val="0"/>
                <w:sz w:val="18"/>
                <w:szCs w:val="18"/>
                <w:lang w:bidi="ar"/>
              </w:rPr>
              <w:t xml:space="preserve">0.0531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58EE8F" w14:textId="77777777" w:rsidR="00BA517D" w:rsidRDefault="00251DCC">
            <w:pPr>
              <w:widowControl/>
              <w:jc w:val="center"/>
              <w:textAlignment w:val="center"/>
              <w:rPr>
                <w:color w:val="000000"/>
                <w:sz w:val="18"/>
                <w:szCs w:val="18"/>
              </w:rPr>
            </w:pPr>
            <w:r>
              <w:rPr>
                <w:color w:val="000000"/>
                <w:kern w:val="0"/>
                <w:sz w:val="18"/>
                <w:szCs w:val="18"/>
                <w:lang w:bidi="ar"/>
              </w:rPr>
              <w:t xml:space="preserve">0.0525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C4DFBB" w14:textId="77777777" w:rsidR="00BA517D" w:rsidRDefault="00251DCC">
            <w:pPr>
              <w:widowControl/>
              <w:jc w:val="center"/>
              <w:textAlignment w:val="center"/>
              <w:rPr>
                <w:color w:val="000000"/>
                <w:sz w:val="18"/>
                <w:szCs w:val="18"/>
              </w:rPr>
            </w:pPr>
            <w:r>
              <w:rPr>
                <w:color w:val="000000"/>
                <w:kern w:val="0"/>
                <w:sz w:val="18"/>
                <w:szCs w:val="18"/>
                <w:lang w:bidi="ar"/>
              </w:rPr>
              <w:t xml:space="preserve">0.0523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7E578" w14:textId="77777777" w:rsidR="00BA517D" w:rsidRDefault="00251DCC">
            <w:pPr>
              <w:widowControl/>
              <w:jc w:val="center"/>
              <w:textAlignment w:val="center"/>
              <w:rPr>
                <w:color w:val="000000"/>
                <w:sz w:val="18"/>
                <w:szCs w:val="18"/>
              </w:rPr>
            </w:pPr>
            <w:r>
              <w:rPr>
                <w:color w:val="000000"/>
                <w:kern w:val="0"/>
                <w:sz w:val="18"/>
                <w:szCs w:val="18"/>
                <w:lang w:bidi="ar"/>
              </w:rPr>
              <w:t xml:space="preserve">0.0531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BB12F1" w14:textId="77777777" w:rsidR="00BA517D" w:rsidRDefault="00251DCC">
            <w:pPr>
              <w:widowControl/>
              <w:jc w:val="center"/>
              <w:textAlignment w:val="center"/>
              <w:rPr>
                <w:color w:val="000000"/>
                <w:sz w:val="18"/>
                <w:szCs w:val="18"/>
              </w:rPr>
            </w:pPr>
            <w:r>
              <w:rPr>
                <w:color w:val="000000"/>
                <w:kern w:val="0"/>
                <w:sz w:val="18"/>
                <w:szCs w:val="18"/>
                <w:lang w:bidi="ar"/>
              </w:rPr>
              <w:t xml:space="preserve">0.0524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D2AC66" w14:textId="77777777" w:rsidR="00BA517D" w:rsidRDefault="00251DCC">
            <w:pPr>
              <w:widowControl/>
              <w:jc w:val="center"/>
              <w:textAlignment w:val="center"/>
              <w:rPr>
                <w:color w:val="000000"/>
                <w:sz w:val="18"/>
                <w:szCs w:val="18"/>
              </w:rPr>
            </w:pPr>
            <w:r>
              <w:rPr>
                <w:color w:val="000000"/>
                <w:kern w:val="0"/>
                <w:sz w:val="18"/>
                <w:szCs w:val="18"/>
                <w:lang w:bidi="ar"/>
              </w:rPr>
              <w:t xml:space="preserve">0.0528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2CA0D7" w14:textId="77777777" w:rsidR="00BA517D" w:rsidRDefault="00251DCC">
            <w:pPr>
              <w:widowControl/>
              <w:jc w:val="center"/>
              <w:textAlignment w:val="center"/>
              <w:rPr>
                <w:color w:val="000000"/>
                <w:sz w:val="18"/>
                <w:szCs w:val="18"/>
              </w:rPr>
            </w:pPr>
            <w:r>
              <w:rPr>
                <w:color w:val="000000"/>
                <w:kern w:val="0"/>
                <w:sz w:val="18"/>
                <w:szCs w:val="18"/>
                <w:lang w:bidi="ar"/>
              </w:rPr>
              <w:t xml:space="preserve">0.0526 </w:t>
            </w:r>
          </w:p>
        </w:tc>
      </w:tr>
      <w:tr w:rsidR="00BA517D" w14:paraId="6D28F302" w14:textId="7777777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2E20D6" w14:textId="77777777" w:rsidR="00BA517D" w:rsidRDefault="00251D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AE6359" w14:textId="77777777" w:rsidR="00BA517D" w:rsidRDefault="00251DCC">
            <w:pPr>
              <w:widowControl/>
              <w:jc w:val="center"/>
              <w:textAlignment w:val="center"/>
              <w:rPr>
                <w:color w:val="000000"/>
                <w:sz w:val="18"/>
                <w:szCs w:val="18"/>
              </w:rPr>
            </w:pPr>
            <w:r>
              <w:rPr>
                <w:color w:val="000000"/>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260A3F" w14:textId="77777777" w:rsidR="00BA517D" w:rsidRDefault="00251DCC">
            <w:pPr>
              <w:widowControl/>
              <w:jc w:val="center"/>
              <w:textAlignment w:val="center"/>
              <w:rPr>
                <w:color w:val="000000"/>
                <w:sz w:val="18"/>
                <w:szCs w:val="18"/>
              </w:rPr>
            </w:pPr>
            <w:r>
              <w:rPr>
                <w:color w:val="000000"/>
                <w:kern w:val="0"/>
                <w:sz w:val="18"/>
                <w:szCs w:val="18"/>
                <w:lang w:bidi="ar"/>
              </w:rPr>
              <w:t>0.00012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640693" w14:textId="77777777" w:rsidR="00BA517D" w:rsidRDefault="00251DCC">
            <w:pPr>
              <w:widowControl/>
              <w:jc w:val="center"/>
              <w:textAlignment w:val="center"/>
              <w:rPr>
                <w:color w:val="000000"/>
                <w:sz w:val="18"/>
                <w:szCs w:val="18"/>
              </w:rPr>
            </w:pPr>
            <w:r>
              <w:rPr>
                <w:color w:val="000000"/>
                <w:kern w:val="0"/>
                <w:sz w:val="18"/>
                <w:szCs w:val="18"/>
                <w:lang w:bidi="ar"/>
              </w:rPr>
              <w:t>0.00014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5D20A1" w14:textId="77777777" w:rsidR="00BA517D" w:rsidRDefault="00251DCC">
            <w:pPr>
              <w:widowControl/>
              <w:jc w:val="center"/>
              <w:textAlignment w:val="center"/>
              <w:rPr>
                <w:color w:val="000000"/>
                <w:sz w:val="18"/>
                <w:szCs w:val="18"/>
              </w:rPr>
            </w:pPr>
            <w:r>
              <w:rPr>
                <w:color w:val="000000"/>
                <w:kern w:val="0"/>
                <w:sz w:val="18"/>
                <w:szCs w:val="18"/>
                <w:lang w:bidi="ar"/>
              </w:rPr>
              <w:t>0.00012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B97145" w14:textId="77777777" w:rsidR="00BA517D" w:rsidRDefault="00251DCC">
            <w:pPr>
              <w:widowControl/>
              <w:jc w:val="center"/>
              <w:textAlignment w:val="center"/>
              <w:rPr>
                <w:color w:val="000000"/>
                <w:sz w:val="18"/>
                <w:szCs w:val="18"/>
              </w:rPr>
            </w:pPr>
            <w:r>
              <w:rPr>
                <w:color w:val="000000"/>
                <w:kern w:val="0"/>
                <w:sz w:val="18"/>
                <w:szCs w:val="18"/>
                <w:lang w:bidi="ar"/>
              </w:rPr>
              <w:t>0.00011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3B210E" w14:textId="77777777" w:rsidR="00BA517D" w:rsidRDefault="00251DCC">
            <w:pPr>
              <w:widowControl/>
              <w:jc w:val="center"/>
              <w:textAlignment w:val="center"/>
              <w:rPr>
                <w:color w:val="000000"/>
                <w:sz w:val="18"/>
                <w:szCs w:val="18"/>
              </w:rPr>
            </w:pPr>
            <w:r>
              <w:rPr>
                <w:color w:val="000000"/>
                <w:kern w:val="0"/>
                <w:sz w:val="18"/>
                <w:szCs w:val="18"/>
                <w:lang w:bidi="ar"/>
              </w:rPr>
              <w:t>0.00013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7010BE" w14:textId="77777777" w:rsidR="00BA517D" w:rsidRDefault="00251DCC">
            <w:pPr>
              <w:widowControl/>
              <w:jc w:val="center"/>
              <w:textAlignment w:val="center"/>
              <w:rPr>
                <w:color w:val="000000"/>
                <w:sz w:val="18"/>
                <w:szCs w:val="18"/>
              </w:rPr>
            </w:pPr>
            <w:r>
              <w:rPr>
                <w:color w:val="000000"/>
                <w:kern w:val="0"/>
                <w:sz w:val="18"/>
                <w:szCs w:val="18"/>
                <w:lang w:bidi="ar"/>
              </w:rPr>
              <w:t>0.00012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3F3034" w14:textId="77777777" w:rsidR="00BA517D" w:rsidRDefault="00251DCC">
            <w:pPr>
              <w:widowControl/>
              <w:jc w:val="center"/>
              <w:textAlignment w:val="center"/>
              <w:rPr>
                <w:color w:val="000000"/>
                <w:sz w:val="18"/>
                <w:szCs w:val="18"/>
              </w:rPr>
            </w:pPr>
            <w:r>
              <w:rPr>
                <w:color w:val="000000"/>
                <w:kern w:val="0"/>
                <w:sz w:val="18"/>
                <w:szCs w:val="18"/>
                <w:lang w:bidi="ar"/>
              </w:rPr>
              <w:t>0.00013</w:t>
            </w:r>
          </w:p>
        </w:tc>
      </w:tr>
      <w:tr w:rsidR="00BA517D" w14:paraId="34EFD7C6"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FF95CD"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22BFE7" w14:textId="77777777" w:rsidR="00BA517D" w:rsidRDefault="00251DCC">
            <w:pPr>
              <w:widowControl/>
              <w:jc w:val="center"/>
              <w:textAlignment w:val="center"/>
              <w:rPr>
                <w:color w:val="000000"/>
                <w:sz w:val="18"/>
                <w:szCs w:val="18"/>
              </w:rPr>
            </w:pPr>
            <w:r>
              <w:rPr>
                <w:color w:val="000000"/>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28C003" w14:textId="77777777" w:rsidR="00BA517D" w:rsidRDefault="00251DCC">
            <w:pPr>
              <w:widowControl/>
              <w:jc w:val="center"/>
              <w:textAlignment w:val="center"/>
              <w:rPr>
                <w:color w:val="000000"/>
                <w:sz w:val="18"/>
                <w:szCs w:val="18"/>
              </w:rPr>
            </w:pPr>
            <w:r>
              <w:rPr>
                <w:color w:val="000000"/>
                <w:kern w:val="0"/>
                <w:sz w:val="18"/>
                <w:szCs w:val="18"/>
                <w:lang w:bidi="ar"/>
              </w:rPr>
              <w:t xml:space="preserve">0.0025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5AE452"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F5DE3A" w14:textId="77777777" w:rsidR="00BA517D" w:rsidRDefault="00251DCC">
            <w:pPr>
              <w:widowControl/>
              <w:jc w:val="center"/>
              <w:textAlignment w:val="center"/>
              <w:rPr>
                <w:color w:val="000000"/>
                <w:sz w:val="18"/>
                <w:szCs w:val="18"/>
              </w:rPr>
            </w:pPr>
            <w:r>
              <w:rPr>
                <w:color w:val="000000"/>
                <w:kern w:val="0"/>
                <w:sz w:val="18"/>
                <w:szCs w:val="18"/>
                <w:lang w:bidi="ar"/>
              </w:rPr>
              <w:t xml:space="preserve">0.0024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B3901"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A69E59" w14:textId="77777777" w:rsidR="00BA517D" w:rsidRDefault="00251DCC">
            <w:pPr>
              <w:widowControl/>
              <w:jc w:val="center"/>
              <w:textAlignment w:val="center"/>
              <w:rPr>
                <w:color w:val="000000"/>
                <w:sz w:val="18"/>
                <w:szCs w:val="18"/>
              </w:rPr>
            </w:pPr>
            <w:r>
              <w:rPr>
                <w:color w:val="000000"/>
                <w:kern w:val="0"/>
                <w:sz w:val="18"/>
                <w:szCs w:val="18"/>
                <w:lang w:bidi="ar"/>
              </w:rPr>
              <w:t xml:space="preserve">0.0025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5A502"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680E0C"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r>
      <w:tr w:rsidR="00BA517D" w14:paraId="6909EDD4"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35929B"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62FAE" w14:textId="77777777" w:rsidR="00BA517D" w:rsidRDefault="00251DCC">
            <w:pPr>
              <w:widowControl/>
              <w:jc w:val="center"/>
              <w:textAlignment w:val="center"/>
              <w:rPr>
                <w:color w:val="000000"/>
                <w:sz w:val="18"/>
                <w:szCs w:val="18"/>
              </w:rPr>
            </w:pPr>
            <w:r>
              <w:rPr>
                <w:color w:val="000000"/>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A00B49" w14:textId="77777777" w:rsidR="00BA517D" w:rsidRDefault="00251DCC">
            <w:pPr>
              <w:widowControl/>
              <w:jc w:val="center"/>
              <w:textAlignment w:val="center"/>
              <w:rPr>
                <w:color w:val="000000"/>
                <w:sz w:val="18"/>
                <w:szCs w:val="18"/>
              </w:rPr>
            </w:pPr>
            <w:r>
              <w:rPr>
                <w:color w:val="000000"/>
                <w:kern w:val="0"/>
                <w:sz w:val="18"/>
                <w:szCs w:val="18"/>
                <w:lang w:bidi="ar"/>
              </w:rPr>
              <w:t xml:space="preserve">0.0119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DDF0FF" w14:textId="77777777" w:rsidR="00BA517D" w:rsidRDefault="00251DCC">
            <w:pPr>
              <w:widowControl/>
              <w:jc w:val="center"/>
              <w:textAlignment w:val="center"/>
              <w:rPr>
                <w:color w:val="000000"/>
                <w:sz w:val="18"/>
                <w:szCs w:val="18"/>
              </w:rPr>
            </w:pPr>
            <w:r>
              <w:rPr>
                <w:color w:val="000000"/>
                <w:kern w:val="0"/>
                <w:sz w:val="18"/>
                <w:szCs w:val="18"/>
                <w:lang w:bidi="ar"/>
              </w:rPr>
              <w:t xml:space="preserve">0.0121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33BAE" w14:textId="77777777" w:rsidR="00BA517D" w:rsidRDefault="00251DCC">
            <w:pPr>
              <w:widowControl/>
              <w:jc w:val="center"/>
              <w:textAlignment w:val="center"/>
              <w:rPr>
                <w:color w:val="000000"/>
                <w:sz w:val="18"/>
                <w:szCs w:val="18"/>
              </w:rPr>
            </w:pPr>
            <w:r>
              <w:rPr>
                <w:color w:val="000000"/>
                <w:kern w:val="0"/>
                <w:sz w:val="18"/>
                <w:szCs w:val="18"/>
                <w:lang w:bidi="ar"/>
              </w:rPr>
              <w:t xml:space="preserve">0.0119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C56244" w14:textId="77777777" w:rsidR="00BA517D" w:rsidRDefault="00251DCC">
            <w:pPr>
              <w:widowControl/>
              <w:jc w:val="center"/>
              <w:textAlignment w:val="center"/>
              <w:rPr>
                <w:color w:val="000000"/>
                <w:sz w:val="18"/>
                <w:szCs w:val="18"/>
              </w:rPr>
            </w:pPr>
            <w:r>
              <w:rPr>
                <w:color w:val="000000"/>
                <w:kern w:val="0"/>
                <w:sz w:val="18"/>
                <w:szCs w:val="18"/>
                <w:lang w:bidi="ar"/>
              </w:rPr>
              <w:t xml:space="preserve">0.0123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57C5A9" w14:textId="77777777" w:rsidR="00BA517D" w:rsidRDefault="00251DCC">
            <w:pPr>
              <w:widowControl/>
              <w:jc w:val="center"/>
              <w:textAlignment w:val="center"/>
              <w:rPr>
                <w:color w:val="000000"/>
                <w:sz w:val="18"/>
                <w:szCs w:val="18"/>
              </w:rPr>
            </w:pPr>
            <w:r>
              <w:rPr>
                <w:color w:val="000000"/>
                <w:kern w:val="0"/>
                <w:sz w:val="18"/>
                <w:szCs w:val="18"/>
                <w:lang w:bidi="ar"/>
              </w:rPr>
              <w:t xml:space="preserve">0.0120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46C114" w14:textId="77777777" w:rsidR="00BA517D" w:rsidRDefault="00251DCC">
            <w:pPr>
              <w:widowControl/>
              <w:jc w:val="center"/>
              <w:textAlignment w:val="center"/>
              <w:rPr>
                <w:color w:val="000000"/>
                <w:sz w:val="18"/>
                <w:szCs w:val="18"/>
              </w:rPr>
            </w:pPr>
            <w:r>
              <w:rPr>
                <w:color w:val="000000"/>
                <w:kern w:val="0"/>
                <w:sz w:val="18"/>
                <w:szCs w:val="18"/>
                <w:lang w:bidi="ar"/>
              </w:rPr>
              <w:t xml:space="preserve">0.0121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A108D" w14:textId="77777777" w:rsidR="00BA517D" w:rsidRDefault="00251DCC">
            <w:pPr>
              <w:widowControl/>
              <w:jc w:val="center"/>
              <w:textAlignment w:val="center"/>
              <w:rPr>
                <w:color w:val="000000"/>
                <w:sz w:val="18"/>
                <w:szCs w:val="18"/>
              </w:rPr>
            </w:pPr>
            <w:r>
              <w:rPr>
                <w:color w:val="000000"/>
                <w:kern w:val="0"/>
                <w:sz w:val="18"/>
                <w:szCs w:val="18"/>
                <w:lang w:bidi="ar"/>
              </w:rPr>
              <w:t xml:space="preserve">0.0121 </w:t>
            </w:r>
          </w:p>
        </w:tc>
      </w:tr>
      <w:tr w:rsidR="00BA517D" w14:paraId="71E00C2F"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F5BA8D"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029993" w14:textId="77777777" w:rsidR="00BA517D" w:rsidRDefault="00251DCC">
            <w:pPr>
              <w:widowControl/>
              <w:jc w:val="center"/>
              <w:textAlignment w:val="center"/>
              <w:rPr>
                <w:color w:val="000000"/>
                <w:sz w:val="18"/>
                <w:szCs w:val="18"/>
              </w:rPr>
            </w:pPr>
            <w:r>
              <w:rPr>
                <w:color w:val="000000"/>
                <w:kern w:val="0"/>
                <w:sz w:val="18"/>
                <w:szCs w:val="1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A7AE4" w14:textId="77777777" w:rsidR="00BA517D" w:rsidRDefault="00251DCC">
            <w:pPr>
              <w:widowControl/>
              <w:jc w:val="center"/>
              <w:textAlignment w:val="center"/>
              <w:rPr>
                <w:color w:val="000000"/>
                <w:sz w:val="18"/>
                <w:szCs w:val="18"/>
              </w:rPr>
            </w:pPr>
            <w:r>
              <w:rPr>
                <w:color w:val="000000"/>
                <w:kern w:val="0"/>
                <w:sz w:val="18"/>
                <w:szCs w:val="18"/>
                <w:lang w:bidi="ar"/>
              </w:rPr>
              <w:t xml:space="preserve">0.0261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D9322D" w14:textId="77777777" w:rsidR="00BA517D" w:rsidRDefault="00251DCC">
            <w:pPr>
              <w:widowControl/>
              <w:jc w:val="center"/>
              <w:textAlignment w:val="center"/>
              <w:rPr>
                <w:color w:val="000000"/>
                <w:sz w:val="18"/>
                <w:szCs w:val="18"/>
              </w:rPr>
            </w:pPr>
            <w:r>
              <w:rPr>
                <w:color w:val="000000"/>
                <w:kern w:val="0"/>
                <w:sz w:val="18"/>
                <w:szCs w:val="18"/>
                <w:lang w:bidi="ar"/>
              </w:rPr>
              <w:t xml:space="preserve">0.0260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66CEC7" w14:textId="77777777" w:rsidR="00BA517D" w:rsidRDefault="00251DCC">
            <w:pPr>
              <w:widowControl/>
              <w:jc w:val="center"/>
              <w:textAlignment w:val="center"/>
              <w:rPr>
                <w:color w:val="000000"/>
                <w:sz w:val="18"/>
                <w:szCs w:val="18"/>
              </w:rPr>
            </w:pPr>
            <w:r>
              <w:rPr>
                <w:color w:val="000000"/>
                <w:kern w:val="0"/>
                <w:sz w:val="18"/>
                <w:szCs w:val="18"/>
                <w:lang w:bidi="ar"/>
              </w:rPr>
              <w:t xml:space="preserve">0.0268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176763" w14:textId="77777777" w:rsidR="00BA517D" w:rsidRDefault="00251DCC">
            <w:pPr>
              <w:widowControl/>
              <w:jc w:val="center"/>
              <w:textAlignment w:val="center"/>
              <w:rPr>
                <w:color w:val="000000"/>
                <w:sz w:val="18"/>
                <w:szCs w:val="18"/>
              </w:rPr>
            </w:pPr>
            <w:r>
              <w:rPr>
                <w:color w:val="000000"/>
                <w:kern w:val="0"/>
                <w:sz w:val="18"/>
                <w:szCs w:val="18"/>
                <w:lang w:bidi="ar"/>
              </w:rPr>
              <w:t xml:space="preserve">0.0268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E5F232" w14:textId="77777777" w:rsidR="00BA517D" w:rsidRDefault="00251DCC">
            <w:pPr>
              <w:widowControl/>
              <w:jc w:val="center"/>
              <w:textAlignment w:val="center"/>
              <w:rPr>
                <w:color w:val="000000"/>
                <w:sz w:val="18"/>
                <w:szCs w:val="18"/>
              </w:rPr>
            </w:pPr>
            <w:r>
              <w:rPr>
                <w:color w:val="000000"/>
                <w:kern w:val="0"/>
                <w:sz w:val="18"/>
                <w:szCs w:val="18"/>
                <w:lang w:bidi="ar"/>
              </w:rPr>
              <w:t xml:space="preserve">0.0267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89289B" w14:textId="77777777" w:rsidR="00BA517D" w:rsidRDefault="00251DCC">
            <w:pPr>
              <w:widowControl/>
              <w:jc w:val="center"/>
              <w:textAlignment w:val="center"/>
              <w:rPr>
                <w:color w:val="000000"/>
                <w:sz w:val="18"/>
                <w:szCs w:val="18"/>
              </w:rPr>
            </w:pPr>
            <w:r>
              <w:rPr>
                <w:color w:val="000000"/>
                <w:kern w:val="0"/>
                <w:sz w:val="18"/>
                <w:szCs w:val="18"/>
                <w:lang w:bidi="ar"/>
              </w:rPr>
              <w:t xml:space="preserve">0.0260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E78B83" w14:textId="77777777" w:rsidR="00BA517D" w:rsidRDefault="00251DCC">
            <w:pPr>
              <w:widowControl/>
              <w:jc w:val="center"/>
              <w:textAlignment w:val="center"/>
              <w:rPr>
                <w:color w:val="000000"/>
                <w:sz w:val="18"/>
                <w:szCs w:val="18"/>
              </w:rPr>
            </w:pPr>
            <w:r>
              <w:rPr>
                <w:color w:val="000000"/>
                <w:kern w:val="0"/>
                <w:sz w:val="18"/>
                <w:szCs w:val="18"/>
                <w:lang w:bidi="ar"/>
              </w:rPr>
              <w:t xml:space="preserve">0.0264 </w:t>
            </w:r>
          </w:p>
        </w:tc>
      </w:tr>
      <w:tr w:rsidR="00BA517D" w14:paraId="692C80B4"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4060FC"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D56B68" w14:textId="77777777" w:rsidR="00BA517D" w:rsidRDefault="00251DCC">
            <w:pPr>
              <w:widowControl/>
              <w:jc w:val="center"/>
              <w:textAlignment w:val="center"/>
              <w:rPr>
                <w:color w:val="000000"/>
                <w:sz w:val="18"/>
                <w:szCs w:val="18"/>
              </w:rPr>
            </w:pPr>
            <w:r>
              <w:rPr>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862FAD" w14:textId="77777777" w:rsidR="00BA517D" w:rsidRDefault="00251DCC">
            <w:pPr>
              <w:widowControl/>
              <w:jc w:val="center"/>
              <w:textAlignment w:val="center"/>
              <w:rPr>
                <w:color w:val="000000"/>
                <w:sz w:val="18"/>
                <w:szCs w:val="18"/>
              </w:rPr>
            </w:pPr>
            <w:r>
              <w:rPr>
                <w:color w:val="000000"/>
                <w:kern w:val="0"/>
                <w:sz w:val="18"/>
                <w:szCs w:val="18"/>
                <w:lang w:bidi="ar"/>
              </w:rPr>
              <w:t xml:space="preserve">0.0522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DFD0D9" w14:textId="77777777" w:rsidR="00BA517D" w:rsidRDefault="00251DCC">
            <w:pPr>
              <w:widowControl/>
              <w:jc w:val="center"/>
              <w:textAlignment w:val="center"/>
              <w:rPr>
                <w:color w:val="000000"/>
                <w:sz w:val="18"/>
                <w:szCs w:val="18"/>
              </w:rPr>
            </w:pPr>
            <w:r>
              <w:rPr>
                <w:color w:val="000000"/>
                <w:kern w:val="0"/>
                <w:sz w:val="18"/>
                <w:szCs w:val="18"/>
                <w:lang w:bidi="ar"/>
              </w:rPr>
              <w:t xml:space="preserve">0.0524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5BD5DE" w14:textId="77777777" w:rsidR="00BA517D" w:rsidRDefault="00251DCC">
            <w:pPr>
              <w:widowControl/>
              <w:jc w:val="center"/>
              <w:textAlignment w:val="center"/>
              <w:rPr>
                <w:color w:val="000000"/>
                <w:sz w:val="18"/>
                <w:szCs w:val="18"/>
              </w:rPr>
            </w:pPr>
            <w:r>
              <w:rPr>
                <w:color w:val="000000"/>
                <w:kern w:val="0"/>
                <w:sz w:val="18"/>
                <w:szCs w:val="18"/>
                <w:lang w:bidi="ar"/>
              </w:rPr>
              <w:t xml:space="preserve">0.0519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2898F8" w14:textId="77777777" w:rsidR="00BA517D" w:rsidRDefault="00251DCC">
            <w:pPr>
              <w:widowControl/>
              <w:jc w:val="center"/>
              <w:textAlignment w:val="center"/>
              <w:rPr>
                <w:color w:val="000000"/>
                <w:sz w:val="18"/>
                <w:szCs w:val="18"/>
              </w:rPr>
            </w:pPr>
            <w:r>
              <w:rPr>
                <w:color w:val="000000"/>
                <w:kern w:val="0"/>
                <w:sz w:val="18"/>
                <w:szCs w:val="18"/>
                <w:lang w:bidi="ar"/>
              </w:rPr>
              <w:t xml:space="preserve">0.0519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1042F" w14:textId="77777777" w:rsidR="00BA517D" w:rsidRDefault="00251DCC">
            <w:pPr>
              <w:widowControl/>
              <w:jc w:val="center"/>
              <w:textAlignment w:val="center"/>
              <w:rPr>
                <w:color w:val="000000"/>
                <w:sz w:val="18"/>
                <w:szCs w:val="18"/>
              </w:rPr>
            </w:pPr>
            <w:r>
              <w:rPr>
                <w:color w:val="000000"/>
                <w:kern w:val="0"/>
                <w:sz w:val="18"/>
                <w:szCs w:val="18"/>
                <w:lang w:bidi="ar"/>
              </w:rPr>
              <w:t xml:space="preserve">0.0521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A71B7" w14:textId="77777777" w:rsidR="00BA517D" w:rsidRDefault="00251DCC">
            <w:pPr>
              <w:widowControl/>
              <w:jc w:val="center"/>
              <w:textAlignment w:val="center"/>
              <w:rPr>
                <w:color w:val="000000"/>
                <w:sz w:val="18"/>
                <w:szCs w:val="18"/>
              </w:rPr>
            </w:pPr>
            <w:r>
              <w:rPr>
                <w:color w:val="000000"/>
                <w:kern w:val="0"/>
                <w:sz w:val="18"/>
                <w:szCs w:val="18"/>
                <w:lang w:bidi="ar"/>
              </w:rPr>
              <w:t xml:space="preserve">0.0528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3966E0" w14:textId="77777777" w:rsidR="00BA517D" w:rsidRDefault="00251DCC">
            <w:pPr>
              <w:widowControl/>
              <w:jc w:val="center"/>
              <w:textAlignment w:val="center"/>
              <w:rPr>
                <w:color w:val="000000"/>
                <w:sz w:val="18"/>
                <w:szCs w:val="18"/>
              </w:rPr>
            </w:pPr>
            <w:r>
              <w:rPr>
                <w:color w:val="000000"/>
                <w:kern w:val="0"/>
                <w:sz w:val="18"/>
                <w:szCs w:val="18"/>
                <w:lang w:bidi="ar"/>
              </w:rPr>
              <w:t xml:space="preserve">0.0530 </w:t>
            </w:r>
          </w:p>
        </w:tc>
      </w:tr>
      <w:tr w:rsidR="00BA517D" w14:paraId="1098931A" w14:textId="7777777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5277B8" w14:textId="77777777" w:rsidR="00BA517D" w:rsidRDefault="00251D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C7B11F" w14:textId="77777777" w:rsidR="00BA517D" w:rsidRDefault="00251DCC">
            <w:pPr>
              <w:widowControl/>
              <w:jc w:val="center"/>
              <w:textAlignment w:val="center"/>
              <w:rPr>
                <w:color w:val="000000"/>
                <w:sz w:val="18"/>
                <w:szCs w:val="18"/>
              </w:rPr>
            </w:pPr>
            <w:r>
              <w:rPr>
                <w:color w:val="000000"/>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2E606" w14:textId="77777777" w:rsidR="00BA517D" w:rsidRDefault="00251DCC">
            <w:pPr>
              <w:widowControl/>
              <w:jc w:val="center"/>
              <w:textAlignment w:val="center"/>
              <w:rPr>
                <w:color w:val="000000"/>
                <w:sz w:val="18"/>
                <w:szCs w:val="18"/>
              </w:rPr>
            </w:pPr>
            <w:r>
              <w:rPr>
                <w:color w:val="000000"/>
                <w:kern w:val="0"/>
                <w:sz w:val="18"/>
                <w:szCs w:val="18"/>
                <w:lang w:bidi="ar"/>
              </w:rPr>
              <w:t>0.00014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9F665E" w14:textId="77777777" w:rsidR="00BA517D" w:rsidRDefault="00251DCC">
            <w:pPr>
              <w:widowControl/>
              <w:jc w:val="center"/>
              <w:textAlignment w:val="center"/>
              <w:rPr>
                <w:color w:val="000000"/>
                <w:sz w:val="18"/>
                <w:szCs w:val="18"/>
              </w:rPr>
            </w:pPr>
            <w:r>
              <w:rPr>
                <w:color w:val="000000"/>
                <w:kern w:val="0"/>
                <w:sz w:val="18"/>
                <w:szCs w:val="18"/>
                <w:lang w:bidi="ar"/>
              </w:rPr>
              <w:t>0.00014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271D74" w14:textId="77777777" w:rsidR="00BA517D" w:rsidRDefault="00251DCC">
            <w:pPr>
              <w:widowControl/>
              <w:jc w:val="center"/>
              <w:textAlignment w:val="center"/>
              <w:rPr>
                <w:color w:val="000000"/>
                <w:sz w:val="18"/>
                <w:szCs w:val="18"/>
              </w:rPr>
            </w:pPr>
            <w:r>
              <w:rPr>
                <w:color w:val="000000"/>
                <w:kern w:val="0"/>
                <w:sz w:val="18"/>
                <w:szCs w:val="18"/>
                <w:lang w:bidi="ar"/>
              </w:rPr>
              <w:t>0.00013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A1EE43" w14:textId="77777777" w:rsidR="00BA517D" w:rsidRDefault="00251DCC">
            <w:pPr>
              <w:widowControl/>
              <w:jc w:val="center"/>
              <w:textAlignment w:val="center"/>
              <w:rPr>
                <w:color w:val="000000"/>
                <w:sz w:val="18"/>
                <w:szCs w:val="18"/>
              </w:rPr>
            </w:pPr>
            <w:r>
              <w:rPr>
                <w:color w:val="000000"/>
                <w:kern w:val="0"/>
                <w:sz w:val="18"/>
                <w:szCs w:val="18"/>
                <w:lang w:bidi="ar"/>
              </w:rPr>
              <w:t>0.00013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3E7BBE" w14:textId="77777777" w:rsidR="00BA517D" w:rsidRDefault="00251DCC">
            <w:pPr>
              <w:widowControl/>
              <w:jc w:val="center"/>
              <w:textAlignment w:val="center"/>
              <w:rPr>
                <w:color w:val="000000"/>
                <w:sz w:val="18"/>
                <w:szCs w:val="18"/>
              </w:rPr>
            </w:pPr>
            <w:r>
              <w:rPr>
                <w:color w:val="000000"/>
                <w:kern w:val="0"/>
                <w:sz w:val="18"/>
                <w:szCs w:val="18"/>
                <w:lang w:bidi="ar"/>
              </w:rPr>
              <w:t>0.00014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1E2E85" w14:textId="77777777" w:rsidR="00BA517D" w:rsidRDefault="00251DCC">
            <w:pPr>
              <w:widowControl/>
              <w:jc w:val="center"/>
              <w:textAlignment w:val="center"/>
              <w:rPr>
                <w:color w:val="000000"/>
                <w:sz w:val="18"/>
                <w:szCs w:val="18"/>
              </w:rPr>
            </w:pPr>
            <w:r>
              <w:rPr>
                <w:color w:val="000000"/>
                <w:kern w:val="0"/>
                <w:sz w:val="18"/>
                <w:szCs w:val="18"/>
                <w:lang w:bidi="ar"/>
              </w:rPr>
              <w:t>0.00014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EB7FF5" w14:textId="77777777" w:rsidR="00BA517D" w:rsidRDefault="00251DCC">
            <w:pPr>
              <w:widowControl/>
              <w:jc w:val="center"/>
              <w:textAlignment w:val="center"/>
              <w:rPr>
                <w:color w:val="000000"/>
                <w:sz w:val="18"/>
                <w:szCs w:val="18"/>
              </w:rPr>
            </w:pPr>
            <w:r>
              <w:rPr>
                <w:color w:val="000000"/>
                <w:kern w:val="0"/>
                <w:sz w:val="18"/>
                <w:szCs w:val="18"/>
                <w:lang w:bidi="ar"/>
              </w:rPr>
              <w:t>0.00015</w:t>
            </w:r>
          </w:p>
        </w:tc>
      </w:tr>
      <w:tr w:rsidR="00BA517D" w14:paraId="6A34FE1D"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500FA8"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75773F" w14:textId="77777777" w:rsidR="00BA517D" w:rsidRDefault="00251DCC">
            <w:pPr>
              <w:widowControl/>
              <w:jc w:val="center"/>
              <w:textAlignment w:val="center"/>
              <w:rPr>
                <w:color w:val="000000"/>
                <w:sz w:val="18"/>
                <w:szCs w:val="18"/>
              </w:rPr>
            </w:pPr>
            <w:r>
              <w:rPr>
                <w:color w:val="000000"/>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6C9636"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CB65CA"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0CDDDB" w14:textId="77777777" w:rsidR="00BA517D" w:rsidRDefault="00251DCC">
            <w:pPr>
              <w:widowControl/>
              <w:jc w:val="center"/>
              <w:textAlignment w:val="center"/>
              <w:rPr>
                <w:color w:val="000000"/>
                <w:sz w:val="18"/>
                <w:szCs w:val="18"/>
              </w:rPr>
            </w:pPr>
            <w:r>
              <w:rPr>
                <w:color w:val="000000"/>
                <w:kern w:val="0"/>
                <w:sz w:val="18"/>
                <w:szCs w:val="18"/>
                <w:lang w:bidi="ar"/>
              </w:rPr>
              <w:t xml:space="preserve">0.0025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A814EA"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37469A"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9C4382"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6A997"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r>
      <w:tr w:rsidR="00BA517D" w14:paraId="7BA3F5CF"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058CE8"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FB691E" w14:textId="77777777" w:rsidR="00BA517D" w:rsidRDefault="00251DCC">
            <w:pPr>
              <w:widowControl/>
              <w:jc w:val="center"/>
              <w:textAlignment w:val="center"/>
              <w:rPr>
                <w:color w:val="000000"/>
                <w:sz w:val="18"/>
                <w:szCs w:val="18"/>
              </w:rPr>
            </w:pPr>
            <w:r>
              <w:rPr>
                <w:color w:val="000000"/>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FC464B" w14:textId="77777777" w:rsidR="00BA517D" w:rsidRDefault="00251DCC">
            <w:pPr>
              <w:widowControl/>
              <w:jc w:val="center"/>
              <w:textAlignment w:val="center"/>
              <w:rPr>
                <w:color w:val="000000"/>
                <w:sz w:val="18"/>
                <w:szCs w:val="18"/>
              </w:rPr>
            </w:pPr>
            <w:r>
              <w:rPr>
                <w:color w:val="000000"/>
                <w:kern w:val="0"/>
                <w:sz w:val="18"/>
                <w:szCs w:val="18"/>
                <w:lang w:bidi="ar"/>
              </w:rPr>
              <w:t xml:space="preserve">0.0118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216D09" w14:textId="77777777" w:rsidR="00BA517D" w:rsidRDefault="00251DCC">
            <w:pPr>
              <w:widowControl/>
              <w:jc w:val="center"/>
              <w:textAlignment w:val="center"/>
              <w:rPr>
                <w:color w:val="000000"/>
                <w:sz w:val="18"/>
                <w:szCs w:val="18"/>
              </w:rPr>
            </w:pPr>
            <w:r>
              <w:rPr>
                <w:color w:val="000000"/>
                <w:kern w:val="0"/>
                <w:sz w:val="18"/>
                <w:szCs w:val="18"/>
                <w:lang w:bidi="ar"/>
              </w:rPr>
              <w:t xml:space="preserve">0.0117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60B82E" w14:textId="77777777" w:rsidR="00BA517D" w:rsidRDefault="00251DCC">
            <w:pPr>
              <w:widowControl/>
              <w:jc w:val="center"/>
              <w:textAlignment w:val="center"/>
              <w:rPr>
                <w:color w:val="000000"/>
                <w:sz w:val="18"/>
                <w:szCs w:val="18"/>
              </w:rPr>
            </w:pPr>
            <w:r>
              <w:rPr>
                <w:color w:val="000000"/>
                <w:kern w:val="0"/>
                <w:sz w:val="18"/>
                <w:szCs w:val="18"/>
                <w:lang w:bidi="ar"/>
              </w:rPr>
              <w:t xml:space="preserve">0.0116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6823F" w14:textId="77777777" w:rsidR="00BA517D" w:rsidRDefault="00251DCC">
            <w:pPr>
              <w:widowControl/>
              <w:jc w:val="center"/>
              <w:textAlignment w:val="center"/>
              <w:rPr>
                <w:color w:val="000000"/>
                <w:sz w:val="18"/>
                <w:szCs w:val="18"/>
              </w:rPr>
            </w:pPr>
            <w:r>
              <w:rPr>
                <w:color w:val="000000"/>
                <w:kern w:val="0"/>
                <w:sz w:val="18"/>
                <w:szCs w:val="18"/>
                <w:lang w:bidi="ar"/>
              </w:rPr>
              <w:t xml:space="preserve">0.0116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3F73F1" w14:textId="77777777" w:rsidR="00BA517D" w:rsidRDefault="00251DCC">
            <w:pPr>
              <w:widowControl/>
              <w:jc w:val="center"/>
              <w:textAlignment w:val="center"/>
              <w:rPr>
                <w:color w:val="000000"/>
                <w:sz w:val="18"/>
                <w:szCs w:val="18"/>
              </w:rPr>
            </w:pPr>
            <w:r>
              <w:rPr>
                <w:color w:val="000000"/>
                <w:kern w:val="0"/>
                <w:sz w:val="18"/>
                <w:szCs w:val="18"/>
                <w:lang w:bidi="ar"/>
              </w:rPr>
              <w:t xml:space="preserve">0.0118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4FC237" w14:textId="77777777" w:rsidR="00BA517D" w:rsidRDefault="00251DCC">
            <w:pPr>
              <w:widowControl/>
              <w:jc w:val="center"/>
              <w:textAlignment w:val="center"/>
              <w:rPr>
                <w:color w:val="000000"/>
                <w:sz w:val="18"/>
                <w:szCs w:val="18"/>
              </w:rPr>
            </w:pPr>
            <w:r>
              <w:rPr>
                <w:color w:val="000000"/>
                <w:kern w:val="0"/>
                <w:sz w:val="18"/>
                <w:szCs w:val="18"/>
                <w:lang w:bidi="ar"/>
              </w:rPr>
              <w:t xml:space="preserve">0.0116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DA6D67" w14:textId="77777777" w:rsidR="00BA517D" w:rsidRDefault="00251DCC">
            <w:pPr>
              <w:widowControl/>
              <w:jc w:val="center"/>
              <w:textAlignment w:val="center"/>
              <w:rPr>
                <w:color w:val="000000"/>
                <w:sz w:val="18"/>
                <w:szCs w:val="18"/>
              </w:rPr>
            </w:pPr>
            <w:r>
              <w:rPr>
                <w:color w:val="000000"/>
                <w:kern w:val="0"/>
                <w:sz w:val="18"/>
                <w:szCs w:val="18"/>
                <w:lang w:bidi="ar"/>
              </w:rPr>
              <w:t xml:space="preserve">0.0115 </w:t>
            </w:r>
          </w:p>
        </w:tc>
      </w:tr>
      <w:tr w:rsidR="00BA517D" w14:paraId="2DAFE2C5"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1A0DE5"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93E23B" w14:textId="77777777" w:rsidR="00BA517D" w:rsidRDefault="00251DCC">
            <w:pPr>
              <w:widowControl/>
              <w:jc w:val="center"/>
              <w:textAlignment w:val="center"/>
              <w:rPr>
                <w:color w:val="000000"/>
                <w:sz w:val="18"/>
                <w:szCs w:val="18"/>
              </w:rPr>
            </w:pPr>
            <w:r>
              <w:rPr>
                <w:color w:val="000000"/>
                <w:kern w:val="0"/>
                <w:sz w:val="18"/>
                <w:szCs w:val="1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5ADBAF" w14:textId="77777777" w:rsidR="00BA517D" w:rsidRDefault="00251DCC">
            <w:pPr>
              <w:widowControl/>
              <w:jc w:val="center"/>
              <w:textAlignment w:val="center"/>
              <w:rPr>
                <w:color w:val="000000"/>
                <w:sz w:val="18"/>
                <w:szCs w:val="18"/>
              </w:rPr>
            </w:pPr>
            <w:r>
              <w:rPr>
                <w:color w:val="000000"/>
                <w:kern w:val="0"/>
                <w:sz w:val="18"/>
                <w:szCs w:val="18"/>
                <w:lang w:bidi="ar"/>
              </w:rPr>
              <w:t xml:space="preserve">0.0268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A91EE" w14:textId="77777777" w:rsidR="00BA517D" w:rsidRDefault="00251DCC">
            <w:pPr>
              <w:widowControl/>
              <w:jc w:val="center"/>
              <w:textAlignment w:val="center"/>
              <w:rPr>
                <w:color w:val="000000"/>
                <w:sz w:val="18"/>
                <w:szCs w:val="18"/>
              </w:rPr>
            </w:pPr>
            <w:r>
              <w:rPr>
                <w:color w:val="000000"/>
                <w:kern w:val="0"/>
                <w:sz w:val="18"/>
                <w:szCs w:val="18"/>
                <w:lang w:bidi="ar"/>
              </w:rPr>
              <w:t xml:space="preserve">0.0264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AD2AA3" w14:textId="77777777" w:rsidR="00BA517D" w:rsidRDefault="00251DCC">
            <w:pPr>
              <w:widowControl/>
              <w:jc w:val="center"/>
              <w:textAlignment w:val="center"/>
              <w:rPr>
                <w:color w:val="000000"/>
                <w:sz w:val="18"/>
                <w:szCs w:val="18"/>
              </w:rPr>
            </w:pPr>
            <w:r>
              <w:rPr>
                <w:color w:val="000000"/>
                <w:kern w:val="0"/>
                <w:sz w:val="18"/>
                <w:szCs w:val="18"/>
                <w:lang w:bidi="ar"/>
              </w:rPr>
              <w:t xml:space="preserve">0.0271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495427" w14:textId="77777777" w:rsidR="00BA517D" w:rsidRDefault="00251DCC">
            <w:pPr>
              <w:widowControl/>
              <w:jc w:val="center"/>
              <w:textAlignment w:val="center"/>
              <w:rPr>
                <w:color w:val="000000"/>
                <w:sz w:val="18"/>
                <w:szCs w:val="18"/>
              </w:rPr>
            </w:pPr>
            <w:r>
              <w:rPr>
                <w:color w:val="000000"/>
                <w:kern w:val="0"/>
                <w:sz w:val="18"/>
                <w:szCs w:val="18"/>
                <w:lang w:bidi="ar"/>
              </w:rPr>
              <w:t xml:space="preserve">0.0265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E4B11" w14:textId="77777777" w:rsidR="00BA517D" w:rsidRDefault="00251DCC">
            <w:pPr>
              <w:widowControl/>
              <w:jc w:val="center"/>
              <w:textAlignment w:val="center"/>
              <w:rPr>
                <w:color w:val="000000"/>
                <w:sz w:val="18"/>
                <w:szCs w:val="18"/>
              </w:rPr>
            </w:pPr>
            <w:r>
              <w:rPr>
                <w:color w:val="000000"/>
                <w:kern w:val="0"/>
                <w:sz w:val="18"/>
                <w:szCs w:val="18"/>
                <w:lang w:bidi="ar"/>
              </w:rPr>
              <w:t xml:space="preserve">0.0270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02780E" w14:textId="77777777" w:rsidR="00BA517D" w:rsidRDefault="00251DCC">
            <w:pPr>
              <w:widowControl/>
              <w:jc w:val="center"/>
              <w:textAlignment w:val="center"/>
              <w:rPr>
                <w:color w:val="000000"/>
                <w:sz w:val="18"/>
                <w:szCs w:val="18"/>
              </w:rPr>
            </w:pPr>
            <w:r>
              <w:rPr>
                <w:color w:val="000000"/>
                <w:kern w:val="0"/>
                <w:sz w:val="18"/>
                <w:szCs w:val="18"/>
                <w:lang w:bidi="ar"/>
              </w:rPr>
              <w:t xml:space="preserve">0.0265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C4A9B8" w14:textId="77777777" w:rsidR="00BA517D" w:rsidRDefault="00251DCC">
            <w:pPr>
              <w:widowControl/>
              <w:jc w:val="center"/>
              <w:textAlignment w:val="center"/>
              <w:rPr>
                <w:color w:val="000000"/>
                <w:sz w:val="18"/>
                <w:szCs w:val="18"/>
              </w:rPr>
            </w:pPr>
            <w:r>
              <w:rPr>
                <w:color w:val="000000"/>
                <w:kern w:val="0"/>
                <w:sz w:val="18"/>
                <w:szCs w:val="18"/>
                <w:lang w:bidi="ar"/>
              </w:rPr>
              <w:t xml:space="preserve">0.0265 </w:t>
            </w:r>
          </w:p>
        </w:tc>
      </w:tr>
      <w:tr w:rsidR="00BA517D" w14:paraId="006CAE05"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9B5AC2"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5B15A" w14:textId="77777777" w:rsidR="00BA517D" w:rsidRDefault="00251DCC">
            <w:pPr>
              <w:widowControl/>
              <w:jc w:val="center"/>
              <w:textAlignment w:val="center"/>
              <w:rPr>
                <w:color w:val="000000"/>
                <w:sz w:val="18"/>
                <w:szCs w:val="18"/>
              </w:rPr>
            </w:pPr>
            <w:r>
              <w:rPr>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A17A41" w14:textId="77777777" w:rsidR="00BA517D" w:rsidRDefault="00251DCC">
            <w:pPr>
              <w:widowControl/>
              <w:jc w:val="center"/>
              <w:textAlignment w:val="center"/>
              <w:rPr>
                <w:color w:val="000000"/>
                <w:sz w:val="18"/>
                <w:szCs w:val="18"/>
              </w:rPr>
            </w:pPr>
            <w:r>
              <w:rPr>
                <w:color w:val="000000"/>
                <w:kern w:val="0"/>
                <w:sz w:val="18"/>
                <w:szCs w:val="18"/>
                <w:lang w:bidi="ar"/>
              </w:rPr>
              <w:t xml:space="preserve">0.0538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DBB7B4" w14:textId="77777777" w:rsidR="00BA517D" w:rsidRDefault="00251DCC">
            <w:pPr>
              <w:widowControl/>
              <w:jc w:val="center"/>
              <w:textAlignment w:val="center"/>
              <w:rPr>
                <w:color w:val="000000"/>
                <w:sz w:val="18"/>
                <w:szCs w:val="18"/>
              </w:rPr>
            </w:pPr>
            <w:r>
              <w:rPr>
                <w:color w:val="000000"/>
                <w:kern w:val="0"/>
                <w:sz w:val="18"/>
                <w:szCs w:val="18"/>
                <w:lang w:bidi="ar"/>
              </w:rPr>
              <w:t xml:space="preserve">0.0541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232EB0" w14:textId="77777777" w:rsidR="00BA517D" w:rsidRDefault="00251DCC">
            <w:pPr>
              <w:widowControl/>
              <w:jc w:val="center"/>
              <w:textAlignment w:val="center"/>
              <w:rPr>
                <w:color w:val="000000"/>
                <w:sz w:val="18"/>
                <w:szCs w:val="18"/>
              </w:rPr>
            </w:pPr>
            <w:r>
              <w:rPr>
                <w:color w:val="000000"/>
                <w:kern w:val="0"/>
                <w:sz w:val="18"/>
                <w:szCs w:val="18"/>
                <w:lang w:bidi="ar"/>
              </w:rPr>
              <w:t xml:space="preserve">0.0546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C2D58C" w14:textId="77777777" w:rsidR="00BA517D" w:rsidRDefault="00251DCC">
            <w:pPr>
              <w:widowControl/>
              <w:jc w:val="center"/>
              <w:textAlignment w:val="center"/>
              <w:rPr>
                <w:color w:val="000000"/>
                <w:sz w:val="18"/>
                <w:szCs w:val="18"/>
              </w:rPr>
            </w:pPr>
            <w:r>
              <w:rPr>
                <w:color w:val="000000"/>
                <w:kern w:val="0"/>
                <w:sz w:val="18"/>
                <w:szCs w:val="18"/>
                <w:lang w:bidi="ar"/>
              </w:rPr>
              <w:t xml:space="preserve">0.0541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87643B" w14:textId="77777777" w:rsidR="00BA517D" w:rsidRDefault="00251DCC">
            <w:pPr>
              <w:widowControl/>
              <w:jc w:val="center"/>
              <w:textAlignment w:val="center"/>
              <w:rPr>
                <w:color w:val="000000"/>
                <w:sz w:val="18"/>
                <w:szCs w:val="18"/>
              </w:rPr>
            </w:pPr>
            <w:r>
              <w:rPr>
                <w:color w:val="000000"/>
                <w:kern w:val="0"/>
                <w:sz w:val="18"/>
                <w:szCs w:val="18"/>
                <w:lang w:bidi="ar"/>
              </w:rPr>
              <w:t xml:space="preserve">0.0534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1CF563" w14:textId="77777777" w:rsidR="00BA517D" w:rsidRDefault="00251DCC">
            <w:pPr>
              <w:widowControl/>
              <w:jc w:val="center"/>
              <w:textAlignment w:val="center"/>
              <w:rPr>
                <w:color w:val="000000"/>
                <w:sz w:val="18"/>
                <w:szCs w:val="18"/>
              </w:rPr>
            </w:pPr>
            <w:r>
              <w:rPr>
                <w:color w:val="000000"/>
                <w:kern w:val="0"/>
                <w:sz w:val="18"/>
                <w:szCs w:val="18"/>
                <w:lang w:bidi="ar"/>
              </w:rPr>
              <w:t xml:space="preserve">0.0546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FEBB86" w14:textId="77777777" w:rsidR="00BA517D" w:rsidRDefault="00251DCC">
            <w:pPr>
              <w:widowControl/>
              <w:jc w:val="center"/>
              <w:textAlignment w:val="center"/>
              <w:rPr>
                <w:color w:val="000000"/>
                <w:sz w:val="18"/>
                <w:szCs w:val="18"/>
              </w:rPr>
            </w:pPr>
            <w:r>
              <w:rPr>
                <w:color w:val="000000"/>
                <w:kern w:val="0"/>
                <w:sz w:val="18"/>
                <w:szCs w:val="18"/>
                <w:lang w:bidi="ar"/>
              </w:rPr>
              <w:t xml:space="preserve">0.0537 </w:t>
            </w:r>
          </w:p>
        </w:tc>
      </w:tr>
      <w:tr w:rsidR="00BA517D" w14:paraId="40BB50BB" w14:textId="7777777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5C9AFB" w14:textId="77777777" w:rsidR="00BA517D" w:rsidRDefault="00251D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B26C9F" w14:textId="77777777" w:rsidR="00BA517D" w:rsidRDefault="00251DCC">
            <w:pPr>
              <w:widowControl/>
              <w:jc w:val="center"/>
              <w:textAlignment w:val="center"/>
              <w:rPr>
                <w:color w:val="000000"/>
                <w:sz w:val="18"/>
                <w:szCs w:val="18"/>
              </w:rPr>
            </w:pPr>
            <w:r>
              <w:rPr>
                <w:color w:val="000000"/>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FDE21D" w14:textId="77777777" w:rsidR="00BA517D" w:rsidRDefault="00251DCC">
            <w:pPr>
              <w:widowControl/>
              <w:jc w:val="center"/>
              <w:textAlignment w:val="center"/>
              <w:rPr>
                <w:color w:val="000000"/>
                <w:sz w:val="18"/>
                <w:szCs w:val="18"/>
              </w:rPr>
            </w:pPr>
            <w:r>
              <w:rPr>
                <w:color w:val="000000"/>
                <w:kern w:val="0"/>
                <w:sz w:val="18"/>
                <w:szCs w:val="18"/>
                <w:lang w:bidi="ar"/>
              </w:rPr>
              <w:t>0.00015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D8178D"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0C4BB9" w14:textId="77777777" w:rsidR="00BA517D" w:rsidRDefault="00251DCC">
            <w:pPr>
              <w:widowControl/>
              <w:jc w:val="center"/>
              <w:textAlignment w:val="center"/>
              <w:rPr>
                <w:color w:val="000000"/>
                <w:sz w:val="18"/>
                <w:szCs w:val="18"/>
              </w:rPr>
            </w:pPr>
            <w:r>
              <w:rPr>
                <w:color w:val="000000"/>
                <w:kern w:val="0"/>
                <w:sz w:val="18"/>
                <w:szCs w:val="18"/>
                <w:lang w:bidi="ar"/>
              </w:rPr>
              <w:t>0.00015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C1C754" w14:textId="77777777" w:rsidR="00BA517D" w:rsidRDefault="00251DCC">
            <w:pPr>
              <w:widowControl/>
              <w:jc w:val="center"/>
              <w:textAlignment w:val="center"/>
              <w:rPr>
                <w:color w:val="000000"/>
                <w:sz w:val="18"/>
                <w:szCs w:val="18"/>
              </w:rPr>
            </w:pPr>
            <w:r>
              <w:rPr>
                <w:color w:val="000000"/>
                <w:kern w:val="0"/>
                <w:sz w:val="18"/>
                <w:szCs w:val="18"/>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08DA87"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B42DEF"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52E8D8" w14:textId="77777777" w:rsidR="00BA517D" w:rsidRDefault="00251DCC">
            <w:pPr>
              <w:widowControl/>
              <w:jc w:val="center"/>
              <w:textAlignment w:val="center"/>
              <w:rPr>
                <w:color w:val="000000"/>
                <w:sz w:val="18"/>
                <w:szCs w:val="18"/>
              </w:rPr>
            </w:pPr>
            <w:r>
              <w:rPr>
                <w:color w:val="000000"/>
                <w:kern w:val="0"/>
                <w:sz w:val="18"/>
                <w:szCs w:val="18"/>
                <w:lang w:bidi="ar"/>
              </w:rPr>
              <w:t>0.00014</w:t>
            </w:r>
          </w:p>
        </w:tc>
      </w:tr>
      <w:tr w:rsidR="00BA517D" w14:paraId="65FF7B2F"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14DA7E"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0EF554" w14:textId="77777777" w:rsidR="00BA517D" w:rsidRDefault="00251DCC">
            <w:pPr>
              <w:widowControl/>
              <w:jc w:val="center"/>
              <w:textAlignment w:val="center"/>
              <w:rPr>
                <w:color w:val="000000"/>
                <w:sz w:val="18"/>
                <w:szCs w:val="18"/>
              </w:rPr>
            </w:pPr>
            <w:r>
              <w:rPr>
                <w:color w:val="000000"/>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E68489" w14:textId="77777777" w:rsidR="00BA517D" w:rsidRDefault="00251DCC">
            <w:pPr>
              <w:widowControl/>
              <w:jc w:val="center"/>
              <w:textAlignment w:val="center"/>
              <w:rPr>
                <w:color w:val="000000"/>
                <w:sz w:val="18"/>
                <w:szCs w:val="18"/>
              </w:rPr>
            </w:pPr>
            <w:r>
              <w:rPr>
                <w:color w:val="000000"/>
                <w:kern w:val="0"/>
                <w:sz w:val="18"/>
                <w:szCs w:val="18"/>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7760A0"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C2A056"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8DBE4A" w14:textId="77777777" w:rsidR="00BA517D" w:rsidRDefault="00251DCC">
            <w:pPr>
              <w:widowControl/>
              <w:jc w:val="center"/>
              <w:textAlignment w:val="center"/>
              <w:rPr>
                <w:color w:val="000000"/>
                <w:sz w:val="18"/>
                <w:szCs w:val="18"/>
              </w:rPr>
            </w:pPr>
            <w:r>
              <w:rPr>
                <w:rStyle w:val="font11"/>
                <w:rFonts w:ascii="Times New Roman" w:hAnsi="Times New Roman" w:cs="Times New Roman" w:hint="default"/>
                <w:sz w:val="18"/>
                <w:szCs w:val="18"/>
                <w:lang w:bidi="ar"/>
              </w:rPr>
              <w:t xml:space="preserve">0.0030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C9D574" w14:textId="77777777" w:rsidR="00BA517D" w:rsidRDefault="00251DCC">
            <w:pPr>
              <w:widowControl/>
              <w:jc w:val="center"/>
              <w:textAlignment w:val="center"/>
              <w:rPr>
                <w:color w:val="000000"/>
                <w:sz w:val="18"/>
                <w:szCs w:val="18"/>
              </w:rPr>
            </w:pPr>
            <w:r>
              <w:rPr>
                <w:color w:val="000000"/>
                <w:kern w:val="0"/>
                <w:sz w:val="18"/>
                <w:szCs w:val="18"/>
                <w:lang w:bidi="ar"/>
              </w:rPr>
              <w:t xml:space="preserve">0.0031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0EA24D" w14:textId="77777777" w:rsidR="00BA517D" w:rsidRDefault="00251DCC">
            <w:pPr>
              <w:widowControl/>
              <w:jc w:val="center"/>
              <w:textAlignment w:val="center"/>
              <w:rPr>
                <w:color w:val="000000"/>
                <w:sz w:val="18"/>
                <w:szCs w:val="18"/>
              </w:rPr>
            </w:pPr>
            <w:r>
              <w:rPr>
                <w:rStyle w:val="font11"/>
                <w:rFonts w:ascii="Times New Roman" w:hAnsi="Times New Roman" w:cs="Times New Roman" w:hint="default"/>
                <w:sz w:val="18"/>
                <w:szCs w:val="18"/>
                <w:lang w:bidi="ar"/>
              </w:rPr>
              <w:t xml:space="preserve">0.0030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7531AC" w14:textId="77777777" w:rsidR="00BA517D" w:rsidRDefault="00251DCC">
            <w:pPr>
              <w:widowControl/>
              <w:jc w:val="center"/>
              <w:textAlignment w:val="center"/>
              <w:rPr>
                <w:color w:val="000000"/>
                <w:sz w:val="18"/>
                <w:szCs w:val="18"/>
              </w:rPr>
            </w:pPr>
            <w:r>
              <w:rPr>
                <w:color w:val="000000"/>
                <w:kern w:val="0"/>
                <w:sz w:val="18"/>
                <w:szCs w:val="18"/>
                <w:lang w:bidi="ar"/>
              </w:rPr>
              <w:t xml:space="preserve">0.0031 </w:t>
            </w:r>
          </w:p>
        </w:tc>
      </w:tr>
      <w:tr w:rsidR="00BA517D" w14:paraId="39903D04"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25A2E7"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E72FD0" w14:textId="77777777" w:rsidR="00BA517D" w:rsidRDefault="00251DCC">
            <w:pPr>
              <w:widowControl/>
              <w:jc w:val="center"/>
              <w:textAlignment w:val="center"/>
              <w:rPr>
                <w:color w:val="000000"/>
                <w:sz w:val="18"/>
                <w:szCs w:val="18"/>
              </w:rPr>
            </w:pPr>
            <w:r>
              <w:rPr>
                <w:color w:val="000000"/>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222BBC" w14:textId="77777777" w:rsidR="00BA517D" w:rsidRDefault="00251DCC">
            <w:pPr>
              <w:widowControl/>
              <w:jc w:val="center"/>
              <w:textAlignment w:val="center"/>
              <w:rPr>
                <w:color w:val="000000"/>
                <w:sz w:val="18"/>
                <w:szCs w:val="18"/>
              </w:rPr>
            </w:pPr>
            <w:r>
              <w:rPr>
                <w:color w:val="000000"/>
                <w:kern w:val="0"/>
                <w:sz w:val="18"/>
                <w:szCs w:val="18"/>
                <w:lang w:bidi="ar"/>
              </w:rPr>
              <w:t xml:space="preserve">0.0124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F497BA" w14:textId="77777777" w:rsidR="00BA517D" w:rsidRDefault="00251DCC">
            <w:pPr>
              <w:widowControl/>
              <w:jc w:val="center"/>
              <w:textAlignment w:val="center"/>
              <w:rPr>
                <w:color w:val="000000"/>
                <w:sz w:val="18"/>
                <w:szCs w:val="18"/>
              </w:rPr>
            </w:pPr>
            <w:r>
              <w:rPr>
                <w:color w:val="000000"/>
                <w:kern w:val="0"/>
                <w:sz w:val="18"/>
                <w:szCs w:val="18"/>
                <w:lang w:bidi="ar"/>
              </w:rPr>
              <w:t xml:space="preserve">0.0123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6D788A" w14:textId="77777777" w:rsidR="00BA517D" w:rsidRDefault="00251DCC">
            <w:pPr>
              <w:widowControl/>
              <w:jc w:val="center"/>
              <w:textAlignment w:val="center"/>
              <w:rPr>
                <w:color w:val="000000"/>
                <w:sz w:val="18"/>
                <w:szCs w:val="18"/>
              </w:rPr>
            </w:pPr>
            <w:r>
              <w:rPr>
                <w:color w:val="000000"/>
                <w:kern w:val="0"/>
                <w:sz w:val="18"/>
                <w:szCs w:val="18"/>
                <w:lang w:bidi="ar"/>
              </w:rPr>
              <w:t xml:space="preserve">0.0122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B601EE" w14:textId="77777777" w:rsidR="00BA517D" w:rsidRDefault="00251DCC">
            <w:pPr>
              <w:widowControl/>
              <w:jc w:val="center"/>
              <w:textAlignment w:val="center"/>
              <w:rPr>
                <w:color w:val="000000"/>
                <w:sz w:val="18"/>
                <w:szCs w:val="18"/>
              </w:rPr>
            </w:pPr>
            <w:r>
              <w:rPr>
                <w:color w:val="000000"/>
                <w:kern w:val="0"/>
                <w:sz w:val="18"/>
                <w:szCs w:val="18"/>
                <w:lang w:bidi="ar"/>
              </w:rPr>
              <w:t xml:space="preserve">0.0133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74B8FD" w14:textId="77777777" w:rsidR="00BA517D" w:rsidRDefault="00251DCC">
            <w:pPr>
              <w:widowControl/>
              <w:jc w:val="center"/>
              <w:textAlignment w:val="center"/>
              <w:rPr>
                <w:color w:val="000000"/>
                <w:sz w:val="18"/>
                <w:szCs w:val="18"/>
              </w:rPr>
            </w:pPr>
            <w:r>
              <w:rPr>
                <w:color w:val="000000"/>
                <w:kern w:val="0"/>
                <w:sz w:val="18"/>
                <w:szCs w:val="18"/>
                <w:lang w:bidi="ar"/>
              </w:rPr>
              <w:t xml:space="preserve">0.0135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99E39" w14:textId="77777777" w:rsidR="00BA517D" w:rsidRDefault="00251DCC">
            <w:pPr>
              <w:widowControl/>
              <w:jc w:val="center"/>
              <w:textAlignment w:val="center"/>
              <w:rPr>
                <w:color w:val="000000"/>
                <w:sz w:val="18"/>
                <w:szCs w:val="18"/>
              </w:rPr>
            </w:pPr>
            <w:r>
              <w:rPr>
                <w:color w:val="000000"/>
                <w:kern w:val="0"/>
                <w:sz w:val="18"/>
                <w:szCs w:val="18"/>
                <w:lang w:bidi="ar"/>
              </w:rPr>
              <w:t xml:space="preserve">0.0133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67C228" w14:textId="77777777" w:rsidR="00BA517D" w:rsidRDefault="00251DCC">
            <w:pPr>
              <w:widowControl/>
              <w:jc w:val="center"/>
              <w:textAlignment w:val="center"/>
              <w:rPr>
                <w:color w:val="000000"/>
                <w:sz w:val="18"/>
                <w:szCs w:val="18"/>
              </w:rPr>
            </w:pPr>
            <w:r>
              <w:rPr>
                <w:rStyle w:val="font11"/>
                <w:rFonts w:ascii="Times New Roman" w:hAnsi="Times New Roman" w:cs="Times New Roman" w:hint="default"/>
                <w:sz w:val="18"/>
                <w:szCs w:val="18"/>
                <w:lang w:bidi="ar"/>
              </w:rPr>
              <w:t xml:space="preserve">0.0130 </w:t>
            </w:r>
          </w:p>
        </w:tc>
      </w:tr>
      <w:tr w:rsidR="00BA517D" w14:paraId="2448E9DF"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819D0A"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7279A0" w14:textId="77777777" w:rsidR="00BA517D" w:rsidRDefault="00251DCC">
            <w:pPr>
              <w:widowControl/>
              <w:jc w:val="center"/>
              <w:textAlignment w:val="center"/>
              <w:rPr>
                <w:color w:val="000000"/>
                <w:sz w:val="18"/>
                <w:szCs w:val="18"/>
              </w:rPr>
            </w:pPr>
            <w:r>
              <w:rPr>
                <w:color w:val="000000"/>
                <w:kern w:val="0"/>
                <w:sz w:val="18"/>
                <w:szCs w:val="1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B0C5AA" w14:textId="77777777" w:rsidR="00BA517D" w:rsidRDefault="00251DCC">
            <w:pPr>
              <w:widowControl/>
              <w:jc w:val="center"/>
              <w:textAlignment w:val="center"/>
              <w:rPr>
                <w:color w:val="000000"/>
                <w:sz w:val="18"/>
                <w:szCs w:val="18"/>
              </w:rPr>
            </w:pPr>
            <w:r>
              <w:rPr>
                <w:color w:val="000000"/>
                <w:kern w:val="0"/>
                <w:sz w:val="18"/>
                <w:szCs w:val="18"/>
                <w:lang w:bidi="ar"/>
              </w:rPr>
              <w:t xml:space="preserve">0.0269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C0318" w14:textId="77777777" w:rsidR="00BA517D" w:rsidRDefault="00251DCC">
            <w:pPr>
              <w:widowControl/>
              <w:jc w:val="center"/>
              <w:textAlignment w:val="center"/>
              <w:rPr>
                <w:color w:val="000000"/>
                <w:sz w:val="18"/>
                <w:szCs w:val="18"/>
              </w:rPr>
            </w:pPr>
            <w:r>
              <w:rPr>
                <w:color w:val="000000"/>
                <w:kern w:val="0"/>
                <w:sz w:val="18"/>
                <w:szCs w:val="18"/>
                <w:lang w:bidi="ar"/>
              </w:rPr>
              <w:t xml:space="preserve">0.0265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2F7E9F" w14:textId="77777777" w:rsidR="00BA517D" w:rsidRDefault="00251DCC">
            <w:pPr>
              <w:widowControl/>
              <w:jc w:val="center"/>
              <w:textAlignment w:val="center"/>
              <w:rPr>
                <w:color w:val="000000"/>
                <w:sz w:val="18"/>
                <w:szCs w:val="18"/>
              </w:rPr>
            </w:pPr>
            <w:r>
              <w:rPr>
                <w:color w:val="000000"/>
                <w:kern w:val="0"/>
                <w:sz w:val="18"/>
                <w:szCs w:val="18"/>
                <w:lang w:bidi="ar"/>
              </w:rPr>
              <w:t xml:space="preserve">0.0265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195782" w14:textId="77777777" w:rsidR="00BA517D" w:rsidRDefault="00251DCC">
            <w:pPr>
              <w:widowControl/>
              <w:jc w:val="center"/>
              <w:textAlignment w:val="center"/>
              <w:rPr>
                <w:color w:val="000000"/>
                <w:sz w:val="18"/>
                <w:szCs w:val="18"/>
              </w:rPr>
            </w:pPr>
            <w:r>
              <w:rPr>
                <w:color w:val="000000"/>
                <w:kern w:val="0"/>
                <w:sz w:val="18"/>
                <w:szCs w:val="18"/>
                <w:lang w:bidi="ar"/>
              </w:rPr>
              <w:t xml:space="preserve">0.0267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3EBD1D" w14:textId="77777777" w:rsidR="00BA517D" w:rsidRDefault="00251DCC">
            <w:pPr>
              <w:widowControl/>
              <w:jc w:val="center"/>
              <w:textAlignment w:val="center"/>
              <w:rPr>
                <w:color w:val="000000"/>
                <w:sz w:val="18"/>
                <w:szCs w:val="18"/>
              </w:rPr>
            </w:pPr>
            <w:r>
              <w:rPr>
                <w:color w:val="000000"/>
                <w:kern w:val="0"/>
                <w:sz w:val="18"/>
                <w:szCs w:val="18"/>
                <w:lang w:bidi="ar"/>
              </w:rPr>
              <w:t xml:space="preserve">0.0264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E9E5C9" w14:textId="77777777" w:rsidR="00BA517D" w:rsidRDefault="00251DCC">
            <w:pPr>
              <w:widowControl/>
              <w:jc w:val="center"/>
              <w:textAlignment w:val="center"/>
              <w:rPr>
                <w:color w:val="000000"/>
                <w:sz w:val="18"/>
                <w:szCs w:val="18"/>
              </w:rPr>
            </w:pPr>
            <w:r>
              <w:rPr>
                <w:rStyle w:val="font11"/>
                <w:rFonts w:ascii="Times New Roman" w:hAnsi="Times New Roman" w:cs="Times New Roman" w:hint="default"/>
                <w:sz w:val="18"/>
                <w:szCs w:val="18"/>
                <w:lang w:bidi="ar"/>
              </w:rPr>
              <w:t xml:space="preserve">0.0270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2151B9" w14:textId="77777777" w:rsidR="00BA517D" w:rsidRDefault="00251DCC">
            <w:pPr>
              <w:widowControl/>
              <w:jc w:val="center"/>
              <w:textAlignment w:val="center"/>
              <w:rPr>
                <w:color w:val="000000"/>
                <w:sz w:val="18"/>
                <w:szCs w:val="18"/>
              </w:rPr>
            </w:pPr>
            <w:r>
              <w:rPr>
                <w:color w:val="000000"/>
                <w:kern w:val="0"/>
                <w:sz w:val="18"/>
                <w:szCs w:val="18"/>
                <w:lang w:bidi="ar"/>
              </w:rPr>
              <w:t xml:space="preserve">0.0267 </w:t>
            </w:r>
          </w:p>
        </w:tc>
      </w:tr>
      <w:tr w:rsidR="00BA517D" w14:paraId="54AD3125"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40C450"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B802A8" w14:textId="77777777" w:rsidR="00BA517D" w:rsidRDefault="00251DCC">
            <w:pPr>
              <w:widowControl/>
              <w:jc w:val="center"/>
              <w:textAlignment w:val="center"/>
              <w:rPr>
                <w:color w:val="000000"/>
                <w:sz w:val="18"/>
                <w:szCs w:val="18"/>
              </w:rPr>
            </w:pPr>
            <w:r>
              <w:rPr>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4ADFD0" w14:textId="77777777" w:rsidR="00BA517D" w:rsidRDefault="00251DCC">
            <w:pPr>
              <w:widowControl/>
              <w:jc w:val="center"/>
              <w:textAlignment w:val="center"/>
              <w:rPr>
                <w:color w:val="000000"/>
                <w:sz w:val="18"/>
                <w:szCs w:val="18"/>
              </w:rPr>
            </w:pPr>
            <w:r>
              <w:rPr>
                <w:color w:val="000000"/>
                <w:kern w:val="0"/>
                <w:sz w:val="18"/>
                <w:szCs w:val="18"/>
                <w:lang w:bidi="ar"/>
              </w:rPr>
              <w:t xml:space="preserve">0.0563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792746" w14:textId="77777777" w:rsidR="00BA517D" w:rsidRDefault="00251DCC">
            <w:pPr>
              <w:widowControl/>
              <w:jc w:val="center"/>
              <w:textAlignment w:val="center"/>
              <w:rPr>
                <w:color w:val="000000"/>
                <w:sz w:val="18"/>
                <w:szCs w:val="18"/>
              </w:rPr>
            </w:pPr>
            <w:r>
              <w:rPr>
                <w:color w:val="000000"/>
                <w:kern w:val="0"/>
                <w:sz w:val="18"/>
                <w:szCs w:val="18"/>
                <w:lang w:bidi="ar"/>
              </w:rPr>
              <w:t xml:space="preserve">0.0567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E473CE" w14:textId="77777777" w:rsidR="00BA517D" w:rsidRDefault="00251DCC">
            <w:pPr>
              <w:widowControl/>
              <w:jc w:val="center"/>
              <w:textAlignment w:val="center"/>
              <w:rPr>
                <w:color w:val="000000"/>
                <w:sz w:val="18"/>
                <w:szCs w:val="18"/>
              </w:rPr>
            </w:pPr>
            <w:r>
              <w:rPr>
                <w:color w:val="000000"/>
                <w:kern w:val="0"/>
                <w:sz w:val="18"/>
                <w:szCs w:val="18"/>
                <w:lang w:bidi="ar"/>
              </w:rPr>
              <w:t xml:space="preserve">0.0554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3B9BB3" w14:textId="77777777" w:rsidR="00BA517D" w:rsidRDefault="00251DCC">
            <w:pPr>
              <w:widowControl/>
              <w:jc w:val="center"/>
              <w:textAlignment w:val="center"/>
              <w:rPr>
                <w:color w:val="000000"/>
                <w:sz w:val="18"/>
                <w:szCs w:val="18"/>
              </w:rPr>
            </w:pPr>
            <w:r>
              <w:rPr>
                <w:color w:val="000000"/>
                <w:kern w:val="0"/>
                <w:sz w:val="18"/>
                <w:szCs w:val="18"/>
                <w:lang w:bidi="ar"/>
              </w:rPr>
              <w:t xml:space="preserve">0.0556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D0F13B" w14:textId="77777777" w:rsidR="00BA517D" w:rsidRDefault="00251DCC">
            <w:pPr>
              <w:widowControl/>
              <w:jc w:val="center"/>
              <w:textAlignment w:val="center"/>
              <w:rPr>
                <w:color w:val="000000"/>
                <w:sz w:val="18"/>
                <w:szCs w:val="18"/>
              </w:rPr>
            </w:pPr>
            <w:r>
              <w:rPr>
                <w:color w:val="000000"/>
                <w:kern w:val="0"/>
                <w:sz w:val="18"/>
                <w:szCs w:val="18"/>
                <w:lang w:bidi="ar"/>
              </w:rPr>
              <w:t xml:space="preserve">0.0565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C317B0" w14:textId="77777777" w:rsidR="00BA517D" w:rsidRDefault="00251DCC">
            <w:pPr>
              <w:widowControl/>
              <w:jc w:val="center"/>
              <w:textAlignment w:val="center"/>
              <w:rPr>
                <w:color w:val="000000"/>
                <w:sz w:val="18"/>
                <w:szCs w:val="18"/>
              </w:rPr>
            </w:pPr>
            <w:r>
              <w:rPr>
                <w:rStyle w:val="font11"/>
                <w:rFonts w:ascii="Times New Roman" w:hAnsi="Times New Roman" w:cs="Times New Roman" w:hint="default"/>
                <w:sz w:val="18"/>
                <w:szCs w:val="18"/>
                <w:lang w:bidi="ar"/>
              </w:rPr>
              <w:t xml:space="preserve">0.0550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077B4" w14:textId="77777777" w:rsidR="00BA517D" w:rsidRDefault="00251DCC">
            <w:pPr>
              <w:widowControl/>
              <w:jc w:val="center"/>
              <w:textAlignment w:val="center"/>
              <w:rPr>
                <w:color w:val="000000"/>
                <w:sz w:val="18"/>
                <w:szCs w:val="18"/>
              </w:rPr>
            </w:pPr>
            <w:r>
              <w:rPr>
                <w:color w:val="000000"/>
                <w:kern w:val="0"/>
                <w:sz w:val="18"/>
                <w:szCs w:val="18"/>
                <w:lang w:bidi="ar"/>
              </w:rPr>
              <w:t xml:space="preserve">0.0558 </w:t>
            </w:r>
          </w:p>
        </w:tc>
      </w:tr>
      <w:tr w:rsidR="00BA517D" w14:paraId="7B7BF372" w14:textId="7777777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4342EB" w14:textId="77777777" w:rsidR="00BA517D" w:rsidRDefault="00251D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6AE91F" w14:textId="77777777" w:rsidR="00BA517D" w:rsidRDefault="00251DCC">
            <w:pPr>
              <w:widowControl/>
              <w:jc w:val="center"/>
              <w:textAlignment w:val="center"/>
              <w:rPr>
                <w:color w:val="000000"/>
                <w:sz w:val="18"/>
                <w:szCs w:val="18"/>
              </w:rPr>
            </w:pPr>
            <w:r>
              <w:rPr>
                <w:color w:val="000000"/>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7E0322" w14:textId="77777777" w:rsidR="00BA517D" w:rsidRDefault="00251DCC">
            <w:pPr>
              <w:widowControl/>
              <w:jc w:val="center"/>
              <w:textAlignment w:val="center"/>
              <w:rPr>
                <w:color w:val="000000"/>
                <w:sz w:val="18"/>
                <w:szCs w:val="18"/>
              </w:rPr>
            </w:pPr>
            <w:r>
              <w:rPr>
                <w:color w:val="000000"/>
                <w:kern w:val="0"/>
                <w:sz w:val="18"/>
                <w:szCs w:val="18"/>
                <w:lang w:bidi="ar"/>
              </w:rPr>
              <w:t>0.00018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4B0405" w14:textId="77777777" w:rsidR="00BA517D" w:rsidRDefault="00251DCC">
            <w:pPr>
              <w:widowControl/>
              <w:jc w:val="center"/>
              <w:textAlignment w:val="center"/>
              <w:rPr>
                <w:color w:val="000000"/>
                <w:sz w:val="18"/>
                <w:szCs w:val="18"/>
              </w:rPr>
            </w:pPr>
            <w:r>
              <w:rPr>
                <w:color w:val="000000"/>
                <w:kern w:val="0"/>
                <w:sz w:val="18"/>
                <w:szCs w:val="18"/>
                <w:lang w:bidi="ar"/>
              </w:rPr>
              <w:t>0.00015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61765"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1C66E4" w14:textId="77777777" w:rsidR="00BA517D" w:rsidRDefault="00251DCC">
            <w:pPr>
              <w:widowControl/>
              <w:jc w:val="center"/>
              <w:textAlignment w:val="center"/>
              <w:rPr>
                <w:color w:val="000000"/>
                <w:sz w:val="18"/>
                <w:szCs w:val="18"/>
              </w:rPr>
            </w:pPr>
            <w:r>
              <w:rPr>
                <w:color w:val="000000"/>
                <w:kern w:val="0"/>
                <w:sz w:val="18"/>
                <w:szCs w:val="18"/>
                <w:lang w:bidi="ar"/>
              </w:rPr>
              <w:t>0.00013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A41391" w14:textId="77777777" w:rsidR="00BA517D" w:rsidRDefault="00251DCC">
            <w:pPr>
              <w:widowControl/>
              <w:jc w:val="center"/>
              <w:textAlignment w:val="center"/>
              <w:rPr>
                <w:color w:val="000000"/>
                <w:sz w:val="18"/>
                <w:szCs w:val="18"/>
              </w:rPr>
            </w:pPr>
            <w:r>
              <w:rPr>
                <w:color w:val="000000"/>
                <w:kern w:val="0"/>
                <w:sz w:val="18"/>
                <w:szCs w:val="18"/>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F7A3D" w14:textId="77777777" w:rsidR="00BA517D" w:rsidRDefault="00251DCC">
            <w:pPr>
              <w:widowControl/>
              <w:jc w:val="center"/>
              <w:textAlignment w:val="center"/>
              <w:rPr>
                <w:color w:val="000000"/>
                <w:sz w:val="18"/>
                <w:szCs w:val="18"/>
              </w:rPr>
            </w:pPr>
            <w:r>
              <w:rPr>
                <w:color w:val="000000"/>
                <w:kern w:val="0"/>
                <w:sz w:val="18"/>
                <w:szCs w:val="18"/>
                <w:lang w:bidi="ar"/>
              </w:rPr>
              <w:t>0.00013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16AD4" w14:textId="77777777" w:rsidR="00BA517D" w:rsidRDefault="00251DCC">
            <w:pPr>
              <w:widowControl/>
              <w:jc w:val="center"/>
              <w:textAlignment w:val="center"/>
              <w:rPr>
                <w:color w:val="000000"/>
                <w:sz w:val="18"/>
                <w:szCs w:val="18"/>
              </w:rPr>
            </w:pPr>
            <w:r>
              <w:rPr>
                <w:color w:val="000000"/>
                <w:kern w:val="0"/>
                <w:sz w:val="18"/>
                <w:szCs w:val="18"/>
                <w:lang w:bidi="ar"/>
              </w:rPr>
              <w:t>0.0002</w:t>
            </w:r>
          </w:p>
        </w:tc>
      </w:tr>
      <w:tr w:rsidR="00BA517D" w14:paraId="1937F3F1"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37519A"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425E15" w14:textId="77777777" w:rsidR="00BA517D" w:rsidRDefault="00251DCC">
            <w:pPr>
              <w:widowControl/>
              <w:jc w:val="center"/>
              <w:textAlignment w:val="center"/>
              <w:rPr>
                <w:color w:val="000000"/>
                <w:sz w:val="18"/>
                <w:szCs w:val="18"/>
              </w:rPr>
            </w:pPr>
            <w:r>
              <w:rPr>
                <w:color w:val="000000"/>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201D00"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056CE1" w14:textId="77777777" w:rsidR="00BA517D" w:rsidRDefault="00251DCC">
            <w:pPr>
              <w:widowControl/>
              <w:jc w:val="center"/>
              <w:textAlignment w:val="center"/>
              <w:rPr>
                <w:color w:val="000000"/>
                <w:sz w:val="18"/>
                <w:szCs w:val="18"/>
              </w:rPr>
            </w:pPr>
            <w:r>
              <w:rPr>
                <w:color w:val="000000"/>
                <w:kern w:val="0"/>
                <w:sz w:val="18"/>
                <w:szCs w:val="18"/>
                <w:lang w:bidi="ar"/>
              </w:rPr>
              <w:t xml:space="preserve">0.0025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2ED272" w14:textId="77777777" w:rsidR="00BA517D" w:rsidRDefault="00251DCC">
            <w:pPr>
              <w:widowControl/>
              <w:jc w:val="center"/>
              <w:textAlignment w:val="center"/>
              <w:rPr>
                <w:color w:val="000000"/>
                <w:sz w:val="18"/>
                <w:szCs w:val="18"/>
              </w:rPr>
            </w:pPr>
            <w:r>
              <w:rPr>
                <w:color w:val="000000"/>
                <w:kern w:val="0"/>
                <w:sz w:val="18"/>
                <w:szCs w:val="18"/>
                <w:lang w:bidi="ar"/>
              </w:rPr>
              <w:t xml:space="preserve">0.0025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4C5008"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A71CF9" w14:textId="77777777" w:rsidR="00BA517D" w:rsidRDefault="00251DCC">
            <w:pPr>
              <w:widowControl/>
              <w:jc w:val="center"/>
              <w:textAlignment w:val="center"/>
              <w:rPr>
                <w:color w:val="000000"/>
                <w:sz w:val="18"/>
                <w:szCs w:val="18"/>
              </w:rPr>
            </w:pPr>
            <w:r>
              <w:rPr>
                <w:color w:val="000000"/>
                <w:kern w:val="0"/>
                <w:sz w:val="18"/>
                <w:szCs w:val="18"/>
                <w:lang w:bidi="ar"/>
              </w:rPr>
              <w:t xml:space="preserve">0.0025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0F3CAC" w14:textId="77777777" w:rsidR="00BA517D" w:rsidRDefault="00251DCC">
            <w:pPr>
              <w:widowControl/>
              <w:jc w:val="center"/>
              <w:textAlignment w:val="center"/>
              <w:rPr>
                <w:color w:val="000000"/>
                <w:sz w:val="18"/>
                <w:szCs w:val="18"/>
              </w:rPr>
            </w:pPr>
            <w:r>
              <w:rPr>
                <w:color w:val="000000"/>
                <w:kern w:val="0"/>
                <w:sz w:val="18"/>
                <w:szCs w:val="18"/>
                <w:lang w:bidi="ar"/>
              </w:rPr>
              <w:t xml:space="preserve">0.0025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975F83"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r>
      <w:tr w:rsidR="00BA517D" w14:paraId="2B9CF1B4"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9625BE"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29E8D" w14:textId="77777777" w:rsidR="00BA517D" w:rsidRDefault="00251DCC">
            <w:pPr>
              <w:widowControl/>
              <w:jc w:val="center"/>
              <w:textAlignment w:val="center"/>
              <w:rPr>
                <w:color w:val="000000"/>
                <w:sz w:val="18"/>
                <w:szCs w:val="18"/>
              </w:rPr>
            </w:pPr>
            <w:r>
              <w:rPr>
                <w:color w:val="000000"/>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F9475D" w14:textId="77777777" w:rsidR="00BA517D" w:rsidRDefault="00251DCC">
            <w:pPr>
              <w:widowControl/>
              <w:jc w:val="center"/>
              <w:textAlignment w:val="center"/>
              <w:rPr>
                <w:color w:val="000000"/>
                <w:sz w:val="18"/>
                <w:szCs w:val="18"/>
              </w:rPr>
            </w:pPr>
            <w:r>
              <w:rPr>
                <w:color w:val="000000"/>
                <w:kern w:val="0"/>
                <w:sz w:val="18"/>
                <w:szCs w:val="18"/>
                <w:lang w:bidi="ar"/>
              </w:rPr>
              <w:t xml:space="preserve">0.0117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3380D7" w14:textId="77777777" w:rsidR="00BA517D" w:rsidRDefault="00251DCC">
            <w:pPr>
              <w:widowControl/>
              <w:jc w:val="center"/>
              <w:textAlignment w:val="center"/>
              <w:rPr>
                <w:color w:val="000000"/>
                <w:sz w:val="18"/>
                <w:szCs w:val="18"/>
              </w:rPr>
            </w:pPr>
            <w:r>
              <w:rPr>
                <w:color w:val="000000"/>
                <w:kern w:val="0"/>
                <w:sz w:val="18"/>
                <w:szCs w:val="18"/>
                <w:lang w:bidi="ar"/>
              </w:rPr>
              <w:t xml:space="preserve">0.0113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2B1F1" w14:textId="77777777" w:rsidR="00BA517D" w:rsidRDefault="00251DCC">
            <w:pPr>
              <w:widowControl/>
              <w:jc w:val="center"/>
              <w:textAlignment w:val="center"/>
              <w:rPr>
                <w:color w:val="000000"/>
                <w:sz w:val="18"/>
                <w:szCs w:val="18"/>
              </w:rPr>
            </w:pPr>
            <w:r>
              <w:rPr>
                <w:color w:val="000000"/>
                <w:kern w:val="0"/>
                <w:sz w:val="18"/>
                <w:szCs w:val="18"/>
                <w:lang w:bidi="ar"/>
              </w:rPr>
              <w:t xml:space="preserve">0.0114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D12B84" w14:textId="77777777" w:rsidR="00BA517D" w:rsidRDefault="00251DCC">
            <w:pPr>
              <w:widowControl/>
              <w:jc w:val="center"/>
              <w:textAlignment w:val="center"/>
              <w:rPr>
                <w:color w:val="000000"/>
                <w:sz w:val="18"/>
                <w:szCs w:val="18"/>
              </w:rPr>
            </w:pPr>
            <w:r>
              <w:rPr>
                <w:color w:val="000000"/>
                <w:kern w:val="0"/>
                <w:sz w:val="18"/>
                <w:szCs w:val="18"/>
                <w:lang w:bidi="ar"/>
              </w:rPr>
              <w:t xml:space="preserve">0.0114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7F2CEF" w14:textId="77777777" w:rsidR="00BA517D" w:rsidRDefault="00251DCC">
            <w:pPr>
              <w:widowControl/>
              <w:jc w:val="center"/>
              <w:textAlignment w:val="center"/>
              <w:rPr>
                <w:color w:val="000000"/>
                <w:sz w:val="18"/>
                <w:szCs w:val="18"/>
              </w:rPr>
            </w:pPr>
            <w:r>
              <w:rPr>
                <w:color w:val="000000"/>
                <w:kern w:val="0"/>
                <w:sz w:val="18"/>
                <w:szCs w:val="18"/>
                <w:lang w:bidi="ar"/>
              </w:rPr>
              <w:t xml:space="preserve">0.0119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EBBFB0" w14:textId="77777777" w:rsidR="00BA517D" w:rsidRDefault="00251DCC">
            <w:pPr>
              <w:widowControl/>
              <w:jc w:val="center"/>
              <w:textAlignment w:val="center"/>
              <w:rPr>
                <w:color w:val="000000"/>
                <w:sz w:val="18"/>
                <w:szCs w:val="18"/>
              </w:rPr>
            </w:pPr>
            <w:r>
              <w:rPr>
                <w:color w:val="000000"/>
                <w:kern w:val="0"/>
                <w:sz w:val="18"/>
                <w:szCs w:val="18"/>
                <w:lang w:bidi="ar"/>
              </w:rPr>
              <w:t xml:space="preserve">0.0117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5AE4F" w14:textId="77777777" w:rsidR="00BA517D" w:rsidRDefault="00251DCC">
            <w:pPr>
              <w:widowControl/>
              <w:jc w:val="center"/>
              <w:textAlignment w:val="center"/>
              <w:rPr>
                <w:color w:val="000000"/>
                <w:sz w:val="18"/>
                <w:szCs w:val="18"/>
              </w:rPr>
            </w:pPr>
            <w:r>
              <w:rPr>
                <w:color w:val="000000"/>
                <w:kern w:val="0"/>
                <w:sz w:val="18"/>
                <w:szCs w:val="18"/>
                <w:lang w:bidi="ar"/>
              </w:rPr>
              <w:t xml:space="preserve">0.0117 </w:t>
            </w:r>
          </w:p>
        </w:tc>
      </w:tr>
      <w:tr w:rsidR="00BA517D" w14:paraId="07A5A55B"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F15A89"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2B12EF" w14:textId="77777777" w:rsidR="00BA517D" w:rsidRDefault="00251DCC">
            <w:pPr>
              <w:widowControl/>
              <w:jc w:val="center"/>
              <w:textAlignment w:val="center"/>
              <w:rPr>
                <w:color w:val="000000"/>
                <w:sz w:val="18"/>
                <w:szCs w:val="18"/>
              </w:rPr>
            </w:pPr>
            <w:r>
              <w:rPr>
                <w:color w:val="000000"/>
                <w:kern w:val="0"/>
                <w:sz w:val="18"/>
                <w:szCs w:val="1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23A82" w14:textId="77777777" w:rsidR="00BA517D" w:rsidRDefault="00251DCC">
            <w:pPr>
              <w:widowControl/>
              <w:jc w:val="center"/>
              <w:textAlignment w:val="center"/>
              <w:rPr>
                <w:color w:val="000000"/>
                <w:sz w:val="18"/>
                <w:szCs w:val="18"/>
              </w:rPr>
            </w:pPr>
            <w:r>
              <w:rPr>
                <w:color w:val="000000"/>
                <w:kern w:val="0"/>
                <w:sz w:val="18"/>
                <w:szCs w:val="18"/>
                <w:lang w:bidi="ar"/>
              </w:rPr>
              <w:t xml:space="preserve">0.0259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0B6558" w14:textId="77777777" w:rsidR="00BA517D" w:rsidRDefault="00251DCC">
            <w:pPr>
              <w:widowControl/>
              <w:jc w:val="center"/>
              <w:textAlignment w:val="center"/>
              <w:rPr>
                <w:color w:val="000000"/>
                <w:sz w:val="18"/>
                <w:szCs w:val="18"/>
              </w:rPr>
            </w:pPr>
            <w:r>
              <w:rPr>
                <w:color w:val="000000"/>
                <w:kern w:val="0"/>
                <w:sz w:val="18"/>
                <w:szCs w:val="18"/>
                <w:lang w:bidi="ar"/>
              </w:rPr>
              <w:t xml:space="preserve">0.0264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3BABD2" w14:textId="77777777" w:rsidR="00BA517D" w:rsidRDefault="00251DCC">
            <w:pPr>
              <w:widowControl/>
              <w:jc w:val="center"/>
              <w:textAlignment w:val="center"/>
              <w:rPr>
                <w:color w:val="000000"/>
                <w:sz w:val="18"/>
                <w:szCs w:val="18"/>
              </w:rPr>
            </w:pPr>
            <w:r>
              <w:rPr>
                <w:color w:val="000000"/>
                <w:kern w:val="0"/>
                <w:sz w:val="18"/>
                <w:szCs w:val="18"/>
                <w:lang w:bidi="ar"/>
              </w:rPr>
              <w:t xml:space="preserve">0.0260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3B82BC" w14:textId="77777777" w:rsidR="00BA517D" w:rsidRDefault="00251DCC">
            <w:pPr>
              <w:widowControl/>
              <w:jc w:val="center"/>
              <w:textAlignment w:val="center"/>
              <w:rPr>
                <w:color w:val="000000"/>
                <w:sz w:val="18"/>
                <w:szCs w:val="18"/>
              </w:rPr>
            </w:pPr>
            <w:r>
              <w:rPr>
                <w:color w:val="000000"/>
                <w:kern w:val="0"/>
                <w:sz w:val="18"/>
                <w:szCs w:val="18"/>
                <w:lang w:bidi="ar"/>
              </w:rPr>
              <w:t xml:space="preserve">0.0260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135244" w14:textId="77777777" w:rsidR="00BA517D" w:rsidRDefault="00251DCC">
            <w:pPr>
              <w:widowControl/>
              <w:jc w:val="center"/>
              <w:textAlignment w:val="center"/>
              <w:rPr>
                <w:color w:val="000000"/>
                <w:sz w:val="18"/>
                <w:szCs w:val="18"/>
              </w:rPr>
            </w:pPr>
            <w:r>
              <w:rPr>
                <w:color w:val="000000"/>
                <w:kern w:val="0"/>
                <w:sz w:val="18"/>
                <w:szCs w:val="18"/>
                <w:lang w:bidi="ar"/>
              </w:rPr>
              <w:t xml:space="preserve">0.0259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47F117" w14:textId="77777777" w:rsidR="00BA517D" w:rsidRDefault="00251DCC">
            <w:pPr>
              <w:widowControl/>
              <w:jc w:val="center"/>
              <w:textAlignment w:val="center"/>
              <w:rPr>
                <w:color w:val="000000"/>
                <w:sz w:val="18"/>
                <w:szCs w:val="18"/>
              </w:rPr>
            </w:pPr>
            <w:r>
              <w:rPr>
                <w:color w:val="000000"/>
                <w:kern w:val="0"/>
                <w:sz w:val="18"/>
                <w:szCs w:val="18"/>
                <w:lang w:bidi="ar"/>
              </w:rPr>
              <w:t xml:space="preserve">0.0258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F8D8E6" w14:textId="77777777" w:rsidR="00BA517D" w:rsidRDefault="00251DCC">
            <w:pPr>
              <w:widowControl/>
              <w:jc w:val="center"/>
              <w:textAlignment w:val="center"/>
              <w:rPr>
                <w:color w:val="000000"/>
                <w:sz w:val="18"/>
                <w:szCs w:val="18"/>
              </w:rPr>
            </w:pPr>
            <w:r>
              <w:rPr>
                <w:color w:val="000000"/>
                <w:kern w:val="0"/>
                <w:sz w:val="18"/>
                <w:szCs w:val="18"/>
                <w:lang w:bidi="ar"/>
              </w:rPr>
              <w:t xml:space="preserve">0.0257 </w:t>
            </w:r>
          </w:p>
        </w:tc>
      </w:tr>
      <w:tr w:rsidR="00BA517D" w14:paraId="03EF3F8D"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C55791"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BD48C4" w14:textId="77777777" w:rsidR="00BA517D" w:rsidRDefault="00251DCC">
            <w:pPr>
              <w:widowControl/>
              <w:jc w:val="center"/>
              <w:textAlignment w:val="center"/>
              <w:rPr>
                <w:color w:val="000000"/>
                <w:sz w:val="18"/>
                <w:szCs w:val="18"/>
              </w:rPr>
            </w:pPr>
            <w:r>
              <w:rPr>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9D610C" w14:textId="77777777" w:rsidR="00BA517D" w:rsidRDefault="00251DCC">
            <w:pPr>
              <w:widowControl/>
              <w:jc w:val="center"/>
              <w:textAlignment w:val="center"/>
              <w:rPr>
                <w:color w:val="000000"/>
                <w:sz w:val="18"/>
                <w:szCs w:val="18"/>
              </w:rPr>
            </w:pPr>
            <w:r>
              <w:rPr>
                <w:color w:val="000000"/>
                <w:kern w:val="0"/>
                <w:sz w:val="18"/>
                <w:szCs w:val="18"/>
                <w:lang w:bidi="ar"/>
              </w:rPr>
              <w:t xml:space="preserve">0.0527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A0B4AA" w14:textId="77777777" w:rsidR="00BA517D" w:rsidRDefault="00251DCC">
            <w:pPr>
              <w:widowControl/>
              <w:jc w:val="center"/>
              <w:textAlignment w:val="center"/>
              <w:rPr>
                <w:color w:val="000000"/>
                <w:sz w:val="18"/>
                <w:szCs w:val="18"/>
              </w:rPr>
            </w:pPr>
            <w:r>
              <w:rPr>
                <w:color w:val="000000"/>
                <w:kern w:val="0"/>
                <w:sz w:val="18"/>
                <w:szCs w:val="18"/>
                <w:lang w:bidi="ar"/>
              </w:rPr>
              <w:t xml:space="preserve">0.0521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3FDD83" w14:textId="77777777" w:rsidR="00BA517D" w:rsidRDefault="00251DCC">
            <w:pPr>
              <w:widowControl/>
              <w:jc w:val="center"/>
              <w:textAlignment w:val="center"/>
              <w:rPr>
                <w:color w:val="000000"/>
                <w:sz w:val="18"/>
                <w:szCs w:val="18"/>
              </w:rPr>
            </w:pPr>
            <w:r>
              <w:rPr>
                <w:color w:val="000000"/>
                <w:kern w:val="0"/>
                <w:sz w:val="18"/>
                <w:szCs w:val="18"/>
                <w:lang w:bidi="ar"/>
              </w:rPr>
              <w:t xml:space="preserve">0.0533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21B8E3" w14:textId="77777777" w:rsidR="00BA517D" w:rsidRDefault="00251DCC">
            <w:pPr>
              <w:widowControl/>
              <w:jc w:val="center"/>
              <w:textAlignment w:val="center"/>
              <w:rPr>
                <w:color w:val="000000"/>
                <w:sz w:val="18"/>
                <w:szCs w:val="18"/>
              </w:rPr>
            </w:pPr>
            <w:r>
              <w:rPr>
                <w:color w:val="000000"/>
                <w:kern w:val="0"/>
                <w:sz w:val="18"/>
                <w:szCs w:val="18"/>
                <w:lang w:bidi="ar"/>
              </w:rPr>
              <w:t xml:space="preserve">0.0519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BED58C" w14:textId="77777777" w:rsidR="00BA517D" w:rsidRDefault="00251DCC">
            <w:pPr>
              <w:widowControl/>
              <w:jc w:val="center"/>
              <w:textAlignment w:val="center"/>
              <w:rPr>
                <w:color w:val="000000"/>
                <w:sz w:val="18"/>
                <w:szCs w:val="18"/>
              </w:rPr>
            </w:pPr>
            <w:r>
              <w:rPr>
                <w:color w:val="000000"/>
                <w:kern w:val="0"/>
                <w:sz w:val="18"/>
                <w:szCs w:val="18"/>
                <w:lang w:bidi="ar"/>
              </w:rPr>
              <w:t xml:space="preserve">0.0534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134A15" w14:textId="77777777" w:rsidR="00BA517D" w:rsidRDefault="00251DCC">
            <w:pPr>
              <w:widowControl/>
              <w:jc w:val="center"/>
              <w:textAlignment w:val="center"/>
              <w:rPr>
                <w:color w:val="000000"/>
                <w:sz w:val="18"/>
                <w:szCs w:val="18"/>
              </w:rPr>
            </w:pPr>
            <w:r>
              <w:rPr>
                <w:color w:val="000000"/>
                <w:kern w:val="0"/>
                <w:sz w:val="18"/>
                <w:szCs w:val="18"/>
                <w:lang w:bidi="ar"/>
              </w:rPr>
              <w:t xml:space="preserve">0.0528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0DC299" w14:textId="77777777" w:rsidR="00BA517D" w:rsidRDefault="00251DCC">
            <w:pPr>
              <w:widowControl/>
              <w:jc w:val="center"/>
              <w:textAlignment w:val="center"/>
              <w:rPr>
                <w:color w:val="000000"/>
                <w:sz w:val="18"/>
                <w:szCs w:val="18"/>
              </w:rPr>
            </w:pPr>
            <w:r>
              <w:rPr>
                <w:color w:val="000000"/>
                <w:kern w:val="0"/>
                <w:sz w:val="18"/>
                <w:szCs w:val="18"/>
                <w:lang w:bidi="ar"/>
              </w:rPr>
              <w:t xml:space="preserve">0.0522 </w:t>
            </w:r>
          </w:p>
        </w:tc>
      </w:tr>
      <w:tr w:rsidR="00BA517D" w14:paraId="40F523F1" w14:textId="7777777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65C125" w14:textId="77777777" w:rsidR="00BA517D" w:rsidRDefault="00251D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AF4F68" w14:textId="77777777" w:rsidR="00BA517D" w:rsidRDefault="00251DCC">
            <w:pPr>
              <w:widowControl/>
              <w:jc w:val="center"/>
              <w:textAlignment w:val="center"/>
              <w:rPr>
                <w:color w:val="000000"/>
                <w:sz w:val="18"/>
                <w:szCs w:val="18"/>
              </w:rPr>
            </w:pPr>
            <w:r>
              <w:rPr>
                <w:color w:val="000000"/>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860DA3" w14:textId="77777777" w:rsidR="00BA517D" w:rsidRDefault="00251DCC">
            <w:pPr>
              <w:widowControl/>
              <w:jc w:val="center"/>
              <w:textAlignment w:val="center"/>
              <w:rPr>
                <w:color w:val="000000"/>
                <w:sz w:val="18"/>
                <w:szCs w:val="18"/>
              </w:rPr>
            </w:pPr>
            <w:r>
              <w:rPr>
                <w:color w:val="000000"/>
                <w:kern w:val="0"/>
                <w:sz w:val="18"/>
                <w:szCs w:val="18"/>
                <w:lang w:bidi="ar"/>
              </w:rPr>
              <w:t>0.00014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C623A4" w14:textId="77777777" w:rsidR="00BA517D" w:rsidRDefault="00251DCC">
            <w:pPr>
              <w:widowControl/>
              <w:jc w:val="center"/>
              <w:textAlignment w:val="center"/>
              <w:rPr>
                <w:color w:val="000000"/>
                <w:sz w:val="18"/>
                <w:szCs w:val="18"/>
              </w:rPr>
            </w:pPr>
            <w:r>
              <w:rPr>
                <w:color w:val="000000"/>
                <w:kern w:val="0"/>
                <w:sz w:val="18"/>
                <w:szCs w:val="18"/>
                <w:lang w:bidi="ar"/>
              </w:rPr>
              <w:t>0.00013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524D7B" w14:textId="77777777" w:rsidR="00BA517D" w:rsidRDefault="00251DCC">
            <w:pPr>
              <w:widowControl/>
              <w:jc w:val="center"/>
              <w:textAlignment w:val="center"/>
              <w:rPr>
                <w:color w:val="000000"/>
                <w:sz w:val="18"/>
                <w:szCs w:val="18"/>
              </w:rPr>
            </w:pPr>
            <w:r>
              <w:rPr>
                <w:color w:val="000000"/>
                <w:kern w:val="0"/>
                <w:sz w:val="18"/>
                <w:szCs w:val="18"/>
                <w:lang w:bidi="ar"/>
              </w:rPr>
              <w:t>0.00015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7327BE" w14:textId="77777777" w:rsidR="00BA517D" w:rsidRDefault="00251DCC">
            <w:pPr>
              <w:widowControl/>
              <w:jc w:val="center"/>
              <w:textAlignment w:val="center"/>
              <w:rPr>
                <w:color w:val="000000"/>
                <w:sz w:val="18"/>
                <w:szCs w:val="18"/>
              </w:rPr>
            </w:pPr>
            <w:r>
              <w:rPr>
                <w:color w:val="000000"/>
                <w:kern w:val="0"/>
                <w:sz w:val="18"/>
                <w:szCs w:val="18"/>
                <w:lang w:bidi="ar"/>
              </w:rPr>
              <w:t>0.00013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C8AFD8" w14:textId="77777777" w:rsidR="00BA517D" w:rsidRDefault="00251DCC">
            <w:pPr>
              <w:widowControl/>
              <w:jc w:val="center"/>
              <w:textAlignment w:val="center"/>
              <w:rPr>
                <w:color w:val="000000"/>
                <w:sz w:val="18"/>
                <w:szCs w:val="18"/>
              </w:rPr>
            </w:pPr>
            <w:r>
              <w:rPr>
                <w:color w:val="000000"/>
                <w:kern w:val="0"/>
                <w:sz w:val="18"/>
                <w:szCs w:val="18"/>
                <w:lang w:bidi="ar"/>
              </w:rPr>
              <w:t>0.00014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0EA2D9" w14:textId="77777777" w:rsidR="00BA517D" w:rsidRDefault="00251DCC">
            <w:pPr>
              <w:widowControl/>
              <w:jc w:val="center"/>
              <w:textAlignment w:val="center"/>
              <w:rPr>
                <w:color w:val="000000"/>
                <w:sz w:val="18"/>
                <w:szCs w:val="18"/>
              </w:rPr>
            </w:pPr>
            <w:r>
              <w:rPr>
                <w:color w:val="000000"/>
                <w:kern w:val="0"/>
                <w:sz w:val="18"/>
                <w:szCs w:val="18"/>
                <w:lang w:bidi="ar"/>
              </w:rPr>
              <w:t>0.00013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8A2D35" w14:textId="77777777" w:rsidR="00BA517D" w:rsidRDefault="00251DCC">
            <w:pPr>
              <w:widowControl/>
              <w:jc w:val="center"/>
              <w:textAlignment w:val="center"/>
              <w:rPr>
                <w:color w:val="000000"/>
                <w:sz w:val="18"/>
                <w:szCs w:val="18"/>
              </w:rPr>
            </w:pPr>
            <w:r>
              <w:rPr>
                <w:color w:val="000000"/>
                <w:kern w:val="0"/>
                <w:sz w:val="18"/>
                <w:szCs w:val="18"/>
                <w:lang w:bidi="ar"/>
              </w:rPr>
              <w:t>0.00012</w:t>
            </w:r>
          </w:p>
        </w:tc>
      </w:tr>
      <w:tr w:rsidR="00BA517D" w14:paraId="42B17193"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70BEA7"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4EC7EF" w14:textId="77777777" w:rsidR="00BA517D" w:rsidRDefault="00251DCC">
            <w:pPr>
              <w:widowControl/>
              <w:jc w:val="center"/>
              <w:textAlignment w:val="center"/>
              <w:rPr>
                <w:color w:val="000000"/>
                <w:sz w:val="18"/>
                <w:szCs w:val="18"/>
              </w:rPr>
            </w:pPr>
            <w:r>
              <w:rPr>
                <w:color w:val="000000"/>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590FA9" w14:textId="77777777" w:rsidR="00BA517D" w:rsidRDefault="00251DCC">
            <w:pPr>
              <w:widowControl/>
              <w:jc w:val="center"/>
              <w:textAlignment w:val="center"/>
              <w:rPr>
                <w:color w:val="000000"/>
                <w:sz w:val="18"/>
                <w:szCs w:val="18"/>
              </w:rPr>
            </w:pPr>
            <w:r>
              <w:rPr>
                <w:color w:val="000000"/>
                <w:kern w:val="0"/>
                <w:sz w:val="18"/>
                <w:szCs w:val="18"/>
                <w:lang w:bidi="ar"/>
              </w:rPr>
              <w:t xml:space="preserve">0.0024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BABF8F" w14:textId="77777777" w:rsidR="00BA517D" w:rsidRDefault="00251DCC">
            <w:pPr>
              <w:widowControl/>
              <w:jc w:val="center"/>
              <w:textAlignment w:val="center"/>
              <w:rPr>
                <w:color w:val="000000"/>
                <w:sz w:val="18"/>
                <w:szCs w:val="18"/>
              </w:rPr>
            </w:pPr>
            <w:r>
              <w:rPr>
                <w:color w:val="000000"/>
                <w:kern w:val="0"/>
                <w:sz w:val="18"/>
                <w:szCs w:val="18"/>
                <w:lang w:bidi="ar"/>
              </w:rPr>
              <w:t xml:space="preserve">0.0025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53797D" w14:textId="77777777" w:rsidR="00BA517D" w:rsidRDefault="00251DCC">
            <w:pPr>
              <w:widowControl/>
              <w:jc w:val="center"/>
              <w:textAlignment w:val="center"/>
              <w:rPr>
                <w:color w:val="000000"/>
                <w:sz w:val="18"/>
                <w:szCs w:val="18"/>
              </w:rPr>
            </w:pPr>
            <w:r>
              <w:rPr>
                <w:color w:val="000000"/>
                <w:kern w:val="0"/>
                <w:sz w:val="18"/>
                <w:szCs w:val="18"/>
                <w:lang w:bidi="ar"/>
              </w:rPr>
              <w:t xml:space="preserve">0.0024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686E27" w14:textId="77777777" w:rsidR="00BA517D" w:rsidRDefault="00251DCC">
            <w:pPr>
              <w:widowControl/>
              <w:jc w:val="center"/>
              <w:textAlignment w:val="center"/>
              <w:rPr>
                <w:color w:val="000000"/>
                <w:sz w:val="18"/>
                <w:szCs w:val="18"/>
              </w:rPr>
            </w:pPr>
            <w:r>
              <w:rPr>
                <w:color w:val="000000"/>
                <w:kern w:val="0"/>
                <w:sz w:val="18"/>
                <w:szCs w:val="18"/>
                <w:lang w:bidi="ar"/>
              </w:rPr>
              <w:t xml:space="preserve">0.0023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569B6C"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953C20"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3072D0" w14:textId="77777777" w:rsidR="00BA517D" w:rsidRDefault="00251DCC">
            <w:pPr>
              <w:widowControl/>
              <w:jc w:val="center"/>
              <w:textAlignment w:val="center"/>
              <w:rPr>
                <w:color w:val="000000"/>
                <w:sz w:val="18"/>
                <w:szCs w:val="18"/>
              </w:rPr>
            </w:pPr>
            <w:r>
              <w:rPr>
                <w:color w:val="000000"/>
                <w:kern w:val="0"/>
                <w:sz w:val="18"/>
                <w:szCs w:val="18"/>
                <w:lang w:bidi="ar"/>
              </w:rPr>
              <w:t xml:space="preserve">0.0024 </w:t>
            </w:r>
          </w:p>
        </w:tc>
      </w:tr>
      <w:tr w:rsidR="00BA517D" w14:paraId="650EFDE8"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5EF057"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370E93" w14:textId="77777777" w:rsidR="00BA517D" w:rsidRDefault="00251DCC">
            <w:pPr>
              <w:widowControl/>
              <w:jc w:val="center"/>
              <w:textAlignment w:val="center"/>
              <w:rPr>
                <w:color w:val="000000"/>
                <w:sz w:val="18"/>
                <w:szCs w:val="18"/>
              </w:rPr>
            </w:pPr>
            <w:r>
              <w:rPr>
                <w:color w:val="000000"/>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6F67E" w14:textId="77777777" w:rsidR="00BA517D" w:rsidRDefault="00251DCC">
            <w:pPr>
              <w:widowControl/>
              <w:jc w:val="center"/>
              <w:textAlignment w:val="center"/>
              <w:rPr>
                <w:color w:val="000000"/>
                <w:sz w:val="18"/>
                <w:szCs w:val="18"/>
              </w:rPr>
            </w:pPr>
            <w:r>
              <w:rPr>
                <w:color w:val="000000"/>
                <w:kern w:val="0"/>
                <w:sz w:val="18"/>
                <w:szCs w:val="18"/>
                <w:lang w:bidi="ar"/>
              </w:rPr>
              <w:t xml:space="preserve">0.0116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9B187C" w14:textId="77777777" w:rsidR="00BA517D" w:rsidRDefault="00251DCC">
            <w:pPr>
              <w:widowControl/>
              <w:jc w:val="center"/>
              <w:textAlignment w:val="center"/>
              <w:rPr>
                <w:color w:val="000000"/>
                <w:sz w:val="18"/>
                <w:szCs w:val="18"/>
              </w:rPr>
            </w:pPr>
            <w:r>
              <w:rPr>
                <w:color w:val="000000"/>
                <w:kern w:val="0"/>
                <w:sz w:val="18"/>
                <w:szCs w:val="18"/>
                <w:lang w:bidi="ar"/>
              </w:rPr>
              <w:t xml:space="preserve">0.0118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074FA5" w14:textId="77777777" w:rsidR="00BA517D" w:rsidRDefault="00251DCC">
            <w:pPr>
              <w:widowControl/>
              <w:jc w:val="center"/>
              <w:textAlignment w:val="center"/>
              <w:rPr>
                <w:color w:val="000000"/>
                <w:sz w:val="18"/>
                <w:szCs w:val="18"/>
              </w:rPr>
            </w:pPr>
            <w:r>
              <w:rPr>
                <w:color w:val="000000"/>
                <w:kern w:val="0"/>
                <w:sz w:val="18"/>
                <w:szCs w:val="18"/>
                <w:lang w:bidi="ar"/>
              </w:rPr>
              <w:t xml:space="preserve">0.0121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875DDC" w14:textId="77777777" w:rsidR="00BA517D" w:rsidRDefault="00251DCC">
            <w:pPr>
              <w:widowControl/>
              <w:jc w:val="center"/>
              <w:textAlignment w:val="center"/>
              <w:rPr>
                <w:color w:val="000000"/>
                <w:sz w:val="18"/>
                <w:szCs w:val="18"/>
              </w:rPr>
            </w:pPr>
            <w:r>
              <w:rPr>
                <w:color w:val="000000"/>
                <w:kern w:val="0"/>
                <w:sz w:val="18"/>
                <w:szCs w:val="18"/>
                <w:lang w:bidi="ar"/>
              </w:rPr>
              <w:t xml:space="preserve">0.0122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289092" w14:textId="77777777" w:rsidR="00BA517D" w:rsidRDefault="00251DCC">
            <w:pPr>
              <w:widowControl/>
              <w:jc w:val="center"/>
              <w:textAlignment w:val="center"/>
              <w:rPr>
                <w:color w:val="000000"/>
                <w:sz w:val="18"/>
                <w:szCs w:val="18"/>
              </w:rPr>
            </w:pPr>
            <w:r>
              <w:rPr>
                <w:color w:val="000000"/>
                <w:kern w:val="0"/>
                <w:sz w:val="18"/>
                <w:szCs w:val="18"/>
                <w:lang w:bidi="ar"/>
              </w:rPr>
              <w:t xml:space="preserve">0.0119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3F0E19" w14:textId="77777777" w:rsidR="00BA517D" w:rsidRDefault="00251DCC">
            <w:pPr>
              <w:widowControl/>
              <w:jc w:val="center"/>
              <w:textAlignment w:val="center"/>
              <w:rPr>
                <w:color w:val="000000"/>
                <w:sz w:val="18"/>
                <w:szCs w:val="18"/>
              </w:rPr>
            </w:pPr>
            <w:r>
              <w:rPr>
                <w:color w:val="000000"/>
                <w:kern w:val="0"/>
                <w:sz w:val="18"/>
                <w:szCs w:val="18"/>
                <w:lang w:bidi="ar"/>
              </w:rPr>
              <w:t xml:space="preserve">0.0122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0CC5D9" w14:textId="77777777" w:rsidR="00BA517D" w:rsidRDefault="00251DCC">
            <w:pPr>
              <w:widowControl/>
              <w:jc w:val="center"/>
              <w:textAlignment w:val="center"/>
              <w:rPr>
                <w:color w:val="000000"/>
                <w:sz w:val="18"/>
                <w:szCs w:val="18"/>
              </w:rPr>
            </w:pPr>
            <w:r>
              <w:rPr>
                <w:color w:val="000000"/>
                <w:kern w:val="0"/>
                <w:sz w:val="18"/>
                <w:szCs w:val="18"/>
                <w:lang w:bidi="ar"/>
              </w:rPr>
              <w:t xml:space="preserve">0.0120 </w:t>
            </w:r>
          </w:p>
        </w:tc>
      </w:tr>
      <w:tr w:rsidR="00BA517D" w14:paraId="577FEB8D"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2F9296"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174E26" w14:textId="77777777" w:rsidR="00BA517D" w:rsidRDefault="00251DCC">
            <w:pPr>
              <w:widowControl/>
              <w:jc w:val="center"/>
              <w:textAlignment w:val="center"/>
              <w:rPr>
                <w:color w:val="000000"/>
                <w:sz w:val="18"/>
                <w:szCs w:val="18"/>
              </w:rPr>
            </w:pPr>
            <w:r>
              <w:rPr>
                <w:color w:val="000000"/>
                <w:kern w:val="0"/>
                <w:sz w:val="18"/>
                <w:szCs w:val="1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1DD07D" w14:textId="77777777" w:rsidR="00BA517D" w:rsidRDefault="00251DCC">
            <w:pPr>
              <w:widowControl/>
              <w:jc w:val="center"/>
              <w:textAlignment w:val="center"/>
              <w:rPr>
                <w:color w:val="000000"/>
                <w:sz w:val="18"/>
                <w:szCs w:val="18"/>
              </w:rPr>
            </w:pPr>
            <w:r>
              <w:rPr>
                <w:color w:val="000000"/>
                <w:kern w:val="0"/>
                <w:sz w:val="18"/>
                <w:szCs w:val="18"/>
                <w:lang w:bidi="ar"/>
              </w:rPr>
              <w:t xml:space="preserve">0.0264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D4063A" w14:textId="77777777" w:rsidR="00BA517D" w:rsidRDefault="00251DCC">
            <w:pPr>
              <w:widowControl/>
              <w:jc w:val="center"/>
              <w:textAlignment w:val="center"/>
              <w:rPr>
                <w:color w:val="000000"/>
                <w:sz w:val="18"/>
                <w:szCs w:val="18"/>
              </w:rPr>
            </w:pPr>
            <w:r>
              <w:rPr>
                <w:color w:val="000000"/>
                <w:kern w:val="0"/>
                <w:sz w:val="18"/>
                <w:szCs w:val="18"/>
                <w:lang w:bidi="ar"/>
              </w:rPr>
              <w:t xml:space="preserve">0.0266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FFCF77" w14:textId="77777777" w:rsidR="00BA517D" w:rsidRDefault="00251DCC">
            <w:pPr>
              <w:widowControl/>
              <w:jc w:val="center"/>
              <w:textAlignment w:val="center"/>
              <w:rPr>
                <w:color w:val="000000"/>
                <w:sz w:val="18"/>
                <w:szCs w:val="18"/>
              </w:rPr>
            </w:pPr>
            <w:r>
              <w:rPr>
                <w:color w:val="000000"/>
                <w:kern w:val="0"/>
                <w:sz w:val="18"/>
                <w:szCs w:val="18"/>
                <w:lang w:bidi="ar"/>
              </w:rPr>
              <w:t xml:space="preserve">0.0270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C6CD64" w14:textId="77777777" w:rsidR="00BA517D" w:rsidRDefault="00251DCC">
            <w:pPr>
              <w:widowControl/>
              <w:jc w:val="center"/>
              <w:textAlignment w:val="center"/>
              <w:rPr>
                <w:color w:val="000000"/>
                <w:sz w:val="18"/>
                <w:szCs w:val="18"/>
              </w:rPr>
            </w:pPr>
            <w:r>
              <w:rPr>
                <w:color w:val="000000"/>
                <w:kern w:val="0"/>
                <w:sz w:val="18"/>
                <w:szCs w:val="18"/>
                <w:lang w:bidi="ar"/>
              </w:rPr>
              <w:t xml:space="preserve">0.0262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C241E7" w14:textId="77777777" w:rsidR="00BA517D" w:rsidRDefault="00251DCC">
            <w:pPr>
              <w:widowControl/>
              <w:jc w:val="center"/>
              <w:textAlignment w:val="center"/>
              <w:rPr>
                <w:color w:val="000000"/>
                <w:sz w:val="18"/>
                <w:szCs w:val="18"/>
              </w:rPr>
            </w:pPr>
            <w:r>
              <w:rPr>
                <w:color w:val="000000"/>
                <w:kern w:val="0"/>
                <w:sz w:val="18"/>
                <w:szCs w:val="18"/>
                <w:lang w:bidi="ar"/>
              </w:rPr>
              <w:t xml:space="preserve">0.0272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672D2F" w14:textId="77777777" w:rsidR="00BA517D" w:rsidRDefault="00251DCC">
            <w:pPr>
              <w:widowControl/>
              <w:jc w:val="center"/>
              <w:textAlignment w:val="center"/>
              <w:rPr>
                <w:color w:val="000000"/>
                <w:sz w:val="18"/>
                <w:szCs w:val="18"/>
              </w:rPr>
            </w:pPr>
            <w:r>
              <w:rPr>
                <w:color w:val="000000"/>
                <w:kern w:val="0"/>
                <w:sz w:val="18"/>
                <w:szCs w:val="18"/>
                <w:lang w:bidi="ar"/>
              </w:rPr>
              <w:t xml:space="preserve">0.0261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D3DFD" w14:textId="77777777" w:rsidR="00BA517D" w:rsidRDefault="00251DCC">
            <w:pPr>
              <w:widowControl/>
              <w:jc w:val="center"/>
              <w:textAlignment w:val="center"/>
              <w:rPr>
                <w:color w:val="000000"/>
                <w:sz w:val="18"/>
                <w:szCs w:val="18"/>
              </w:rPr>
            </w:pPr>
            <w:r>
              <w:rPr>
                <w:color w:val="000000"/>
                <w:kern w:val="0"/>
                <w:sz w:val="18"/>
                <w:szCs w:val="18"/>
                <w:lang w:bidi="ar"/>
              </w:rPr>
              <w:t xml:space="preserve">0.0267 </w:t>
            </w:r>
          </w:p>
        </w:tc>
      </w:tr>
      <w:tr w:rsidR="00BA517D" w14:paraId="7E35AF86"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7C557D"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E8915F" w14:textId="77777777" w:rsidR="00BA517D" w:rsidRDefault="00251DCC">
            <w:pPr>
              <w:widowControl/>
              <w:jc w:val="center"/>
              <w:textAlignment w:val="center"/>
              <w:rPr>
                <w:color w:val="000000"/>
                <w:sz w:val="18"/>
                <w:szCs w:val="18"/>
              </w:rPr>
            </w:pPr>
            <w:r>
              <w:rPr>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1DD81B" w14:textId="77777777" w:rsidR="00BA517D" w:rsidRDefault="00251DCC">
            <w:pPr>
              <w:widowControl/>
              <w:jc w:val="center"/>
              <w:textAlignment w:val="center"/>
              <w:rPr>
                <w:color w:val="000000"/>
                <w:sz w:val="18"/>
                <w:szCs w:val="18"/>
              </w:rPr>
            </w:pPr>
            <w:r>
              <w:rPr>
                <w:color w:val="000000"/>
                <w:kern w:val="0"/>
                <w:sz w:val="18"/>
                <w:szCs w:val="18"/>
                <w:lang w:bidi="ar"/>
              </w:rPr>
              <w:t xml:space="preserve">0.0523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8618C" w14:textId="77777777" w:rsidR="00BA517D" w:rsidRDefault="00251DCC">
            <w:pPr>
              <w:widowControl/>
              <w:jc w:val="center"/>
              <w:textAlignment w:val="center"/>
              <w:rPr>
                <w:color w:val="000000"/>
                <w:sz w:val="18"/>
                <w:szCs w:val="18"/>
              </w:rPr>
            </w:pPr>
            <w:r>
              <w:rPr>
                <w:color w:val="000000"/>
                <w:kern w:val="0"/>
                <w:sz w:val="18"/>
                <w:szCs w:val="18"/>
                <w:lang w:bidi="ar"/>
              </w:rPr>
              <w:t xml:space="preserve">0.0530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C2F440" w14:textId="77777777" w:rsidR="00BA517D" w:rsidRDefault="00251DCC">
            <w:pPr>
              <w:widowControl/>
              <w:jc w:val="center"/>
              <w:textAlignment w:val="center"/>
              <w:rPr>
                <w:color w:val="000000"/>
                <w:sz w:val="18"/>
                <w:szCs w:val="18"/>
              </w:rPr>
            </w:pPr>
            <w:r>
              <w:rPr>
                <w:color w:val="000000"/>
                <w:kern w:val="0"/>
                <w:sz w:val="18"/>
                <w:szCs w:val="18"/>
                <w:lang w:bidi="ar"/>
              </w:rPr>
              <w:t xml:space="preserve">0.0527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212485" w14:textId="77777777" w:rsidR="00BA517D" w:rsidRDefault="00251DCC">
            <w:pPr>
              <w:widowControl/>
              <w:jc w:val="center"/>
              <w:textAlignment w:val="center"/>
              <w:rPr>
                <w:color w:val="000000"/>
                <w:sz w:val="18"/>
                <w:szCs w:val="18"/>
              </w:rPr>
            </w:pPr>
            <w:r>
              <w:rPr>
                <w:color w:val="000000"/>
                <w:kern w:val="0"/>
                <w:sz w:val="18"/>
                <w:szCs w:val="18"/>
                <w:lang w:bidi="ar"/>
              </w:rPr>
              <w:t xml:space="preserve">0.0527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830A75" w14:textId="77777777" w:rsidR="00BA517D" w:rsidRDefault="00251DCC">
            <w:pPr>
              <w:widowControl/>
              <w:jc w:val="center"/>
              <w:textAlignment w:val="center"/>
              <w:rPr>
                <w:color w:val="000000"/>
                <w:sz w:val="18"/>
                <w:szCs w:val="18"/>
              </w:rPr>
            </w:pPr>
            <w:r>
              <w:rPr>
                <w:color w:val="000000"/>
                <w:kern w:val="0"/>
                <w:sz w:val="18"/>
                <w:szCs w:val="18"/>
                <w:lang w:bidi="ar"/>
              </w:rPr>
              <w:t xml:space="preserve">0.0526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52C5A" w14:textId="77777777" w:rsidR="00BA517D" w:rsidRDefault="00251DCC">
            <w:pPr>
              <w:widowControl/>
              <w:jc w:val="center"/>
              <w:textAlignment w:val="center"/>
              <w:rPr>
                <w:color w:val="000000"/>
                <w:sz w:val="18"/>
                <w:szCs w:val="18"/>
              </w:rPr>
            </w:pPr>
            <w:r>
              <w:rPr>
                <w:color w:val="000000"/>
                <w:kern w:val="0"/>
                <w:sz w:val="18"/>
                <w:szCs w:val="18"/>
                <w:lang w:bidi="ar"/>
              </w:rPr>
              <w:t xml:space="preserve">0.0529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F370A9" w14:textId="77777777" w:rsidR="00BA517D" w:rsidRDefault="00251DCC">
            <w:pPr>
              <w:widowControl/>
              <w:jc w:val="center"/>
              <w:textAlignment w:val="center"/>
              <w:rPr>
                <w:color w:val="000000"/>
                <w:sz w:val="18"/>
                <w:szCs w:val="18"/>
              </w:rPr>
            </w:pPr>
            <w:r>
              <w:rPr>
                <w:color w:val="000000"/>
                <w:kern w:val="0"/>
                <w:sz w:val="18"/>
                <w:szCs w:val="18"/>
                <w:lang w:bidi="ar"/>
              </w:rPr>
              <w:t xml:space="preserve">0.0523 </w:t>
            </w:r>
          </w:p>
        </w:tc>
      </w:tr>
      <w:tr w:rsidR="00BA517D" w14:paraId="6AB16AFD" w14:textId="7777777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9BA75B" w14:textId="77777777" w:rsidR="00BA517D" w:rsidRDefault="00251D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03BAE" w14:textId="77777777" w:rsidR="00BA517D" w:rsidRDefault="00251DCC">
            <w:pPr>
              <w:widowControl/>
              <w:jc w:val="center"/>
              <w:textAlignment w:val="center"/>
              <w:rPr>
                <w:color w:val="000000"/>
                <w:sz w:val="18"/>
                <w:szCs w:val="18"/>
              </w:rPr>
            </w:pPr>
            <w:r>
              <w:rPr>
                <w:color w:val="000000"/>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AE5229" w14:textId="77777777" w:rsidR="00BA517D" w:rsidRDefault="00251DCC">
            <w:pPr>
              <w:widowControl/>
              <w:jc w:val="center"/>
              <w:textAlignment w:val="center"/>
              <w:rPr>
                <w:color w:val="000000"/>
                <w:sz w:val="18"/>
                <w:szCs w:val="18"/>
              </w:rPr>
            </w:pPr>
            <w:r>
              <w:rPr>
                <w:color w:val="000000"/>
                <w:kern w:val="0"/>
                <w:sz w:val="18"/>
                <w:szCs w:val="18"/>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92C176" w14:textId="77777777" w:rsidR="00BA517D" w:rsidRDefault="00251DCC">
            <w:pPr>
              <w:widowControl/>
              <w:jc w:val="center"/>
              <w:textAlignment w:val="center"/>
              <w:rPr>
                <w:color w:val="000000"/>
                <w:sz w:val="18"/>
                <w:szCs w:val="18"/>
              </w:rPr>
            </w:pPr>
            <w:r>
              <w:rPr>
                <w:color w:val="000000"/>
                <w:kern w:val="0"/>
                <w:sz w:val="18"/>
                <w:szCs w:val="18"/>
                <w:lang w:bidi="ar"/>
              </w:rPr>
              <w:t>0.00019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14D283" w14:textId="77777777" w:rsidR="00BA517D" w:rsidRDefault="00251DCC">
            <w:pPr>
              <w:widowControl/>
              <w:jc w:val="center"/>
              <w:textAlignment w:val="center"/>
              <w:rPr>
                <w:color w:val="000000"/>
                <w:sz w:val="18"/>
                <w:szCs w:val="18"/>
              </w:rPr>
            </w:pPr>
            <w:r>
              <w:rPr>
                <w:color w:val="000000"/>
                <w:kern w:val="0"/>
                <w:sz w:val="18"/>
                <w:szCs w:val="18"/>
                <w:lang w:bidi="ar"/>
              </w:rPr>
              <w:t>0.00014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DCD52A" w14:textId="77777777" w:rsidR="00BA517D" w:rsidRDefault="00251DCC">
            <w:pPr>
              <w:widowControl/>
              <w:jc w:val="center"/>
              <w:textAlignment w:val="center"/>
              <w:rPr>
                <w:color w:val="000000"/>
                <w:sz w:val="18"/>
                <w:szCs w:val="18"/>
              </w:rPr>
            </w:pPr>
            <w:r>
              <w:rPr>
                <w:color w:val="000000"/>
                <w:kern w:val="0"/>
                <w:sz w:val="18"/>
                <w:szCs w:val="18"/>
                <w:lang w:bidi="ar"/>
              </w:rPr>
              <w:t>0.00013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EA837A" w14:textId="77777777" w:rsidR="00BA517D" w:rsidRDefault="00251DCC">
            <w:pPr>
              <w:widowControl/>
              <w:jc w:val="center"/>
              <w:textAlignment w:val="center"/>
              <w:rPr>
                <w:color w:val="000000"/>
                <w:sz w:val="18"/>
                <w:szCs w:val="18"/>
              </w:rPr>
            </w:pPr>
            <w:r>
              <w:rPr>
                <w:color w:val="000000"/>
                <w:kern w:val="0"/>
                <w:sz w:val="18"/>
                <w:szCs w:val="18"/>
                <w:lang w:bidi="ar"/>
              </w:rPr>
              <w:t>0.00013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C2A348" w14:textId="77777777" w:rsidR="00BA517D" w:rsidRDefault="00251DCC">
            <w:pPr>
              <w:widowControl/>
              <w:jc w:val="center"/>
              <w:textAlignment w:val="center"/>
              <w:rPr>
                <w:color w:val="000000"/>
                <w:sz w:val="18"/>
                <w:szCs w:val="18"/>
              </w:rPr>
            </w:pPr>
            <w:r>
              <w:rPr>
                <w:color w:val="000000"/>
                <w:kern w:val="0"/>
                <w:sz w:val="18"/>
                <w:szCs w:val="18"/>
                <w:lang w:bidi="ar"/>
              </w:rPr>
              <w:t>0.00011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ED155" w14:textId="77777777" w:rsidR="00BA517D" w:rsidRDefault="00251DCC">
            <w:pPr>
              <w:widowControl/>
              <w:jc w:val="center"/>
              <w:textAlignment w:val="center"/>
              <w:rPr>
                <w:color w:val="000000"/>
                <w:sz w:val="18"/>
                <w:szCs w:val="18"/>
              </w:rPr>
            </w:pPr>
            <w:r>
              <w:rPr>
                <w:color w:val="000000"/>
                <w:kern w:val="0"/>
                <w:sz w:val="18"/>
                <w:szCs w:val="18"/>
                <w:lang w:bidi="ar"/>
              </w:rPr>
              <w:t>0.00011</w:t>
            </w:r>
          </w:p>
        </w:tc>
      </w:tr>
      <w:tr w:rsidR="00BA517D" w14:paraId="57DB4D4C"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626632"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F7506C" w14:textId="77777777" w:rsidR="00BA517D" w:rsidRDefault="00251DCC">
            <w:pPr>
              <w:widowControl/>
              <w:jc w:val="center"/>
              <w:textAlignment w:val="center"/>
              <w:rPr>
                <w:color w:val="000000"/>
                <w:sz w:val="18"/>
                <w:szCs w:val="18"/>
              </w:rPr>
            </w:pPr>
            <w:r>
              <w:rPr>
                <w:color w:val="000000"/>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D52B49"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EA4026" w14:textId="77777777" w:rsidR="00BA517D" w:rsidRDefault="00251DCC">
            <w:pPr>
              <w:widowControl/>
              <w:jc w:val="center"/>
              <w:textAlignment w:val="center"/>
              <w:rPr>
                <w:color w:val="000000"/>
                <w:sz w:val="18"/>
                <w:szCs w:val="18"/>
              </w:rPr>
            </w:pPr>
            <w:r>
              <w:rPr>
                <w:color w:val="000000"/>
                <w:kern w:val="0"/>
                <w:sz w:val="18"/>
                <w:szCs w:val="18"/>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ABC738"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06B23F"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F0DAF3"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0C81BA"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D9BAAD" w14:textId="77777777" w:rsidR="00BA517D" w:rsidRDefault="00251DCC">
            <w:pPr>
              <w:widowControl/>
              <w:jc w:val="center"/>
              <w:textAlignment w:val="center"/>
              <w:rPr>
                <w:color w:val="000000"/>
                <w:sz w:val="18"/>
                <w:szCs w:val="18"/>
              </w:rPr>
            </w:pPr>
            <w:r>
              <w:rPr>
                <w:color w:val="000000"/>
                <w:kern w:val="0"/>
                <w:sz w:val="18"/>
                <w:szCs w:val="18"/>
                <w:lang w:bidi="ar"/>
              </w:rPr>
              <w:t xml:space="preserve">0.0026 </w:t>
            </w:r>
          </w:p>
        </w:tc>
      </w:tr>
      <w:tr w:rsidR="00BA517D" w14:paraId="4CCCE23D"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313D45"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083FAE" w14:textId="77777777" w:rsidR="00BA517D" w:rsidRDefault="00251DCC">
            <w:pPr>
              <w:widowControl/>
              <w:jc w:val="center"/>
              <w:textAlignment w:val="center"/>
              <w:rPr>
                <w:color w:val="000000"/>
                <w:sz w:val="18"/>
                <w:szCs w:val="18"/>
              </w:rPr>
            </w:pPr>
            <w:r>
              <w:rPr>
                <w:color w:val="000000"/>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7FD837" w14:textId="77777777" w:rsidR="00BA517D" w:rsidRDefault="00251DCC">
            <w:pPr>
              <w:widowControl/>
              <w:jc w:val="center"/>
              <w:textAlignment w:val="center"/>
              <w:rPr>
                <w:color w:val="000000"/>
                <w:sz w:val="18"/>
                <w:szCs w:val="18"/>
              </w:rPr>
            </w:pPr>
            <w:r>
              <w:rPr>
                <w:color w:val="000000"/>
                <w:kern w:val="0"/>
                <w:sz w:val="18"/>
                <w:szCs w:val="18"/>
                <w:lang w:bidi="ar"/>
              </w:rPr>
              <w:t xml:space="preserve">0.0121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96A64D" w14:textId="77777777" w:rsidR="00BA517D" w:rsidRDefault="00251DCC">
            <w:pPr>
              <w:widowControl/>
              <w:jc w:val="center"/>
              <w:textAlignment w:val="center"/>
              <w:rPr>
                <w:color w:val="000000"/>
                <w:sz w:val="18"/>
                <w:szCs w:val="18"/>
              </w:rPr>
            </w:pPr>
            <w:r>
              <w:rPr>
                <w:color w:val="000000"/>
                <w:kern w:val="0"/>
                <w:sz w:val="18"/>
                <w:szCs w:val="18"/>
                <w:lang w:bidi="ar"/>
              </w:rPr>
              <w:t xml:space="preserve">0.0119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76962A" w14:textId="77777777" w:rsidR="00BA517D" w:rsidRDefault="00251DCC">
            <w:pPr>
              <w:widowControl/>
              <w:jc w:val="center"/>
              <w:textAlignment w:val="center"/>
              <w:rPr>
                <w:color w:val="000000"/>
                <w:sz w:val="18"/>
                <w:szCs w:val="18"/>
              </w:rPr>
            </w:pPr>
            <w:r>
              <w:rPr>
                <w:color w:val="000000"/>
                <w:kern w:val="0"/>
                <w:sz w:val="18"/>
                <w:szCs w:val="18"/>
                <w:lang w:bidi="ar"/>
              </w:rPr>
              <w:t xml:space="preserve">0.0122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6B99F5" w14:textId="77777777" w:rsidR="00BA517D" w:rsidRDefault="00251DCC">
            <w:pPr>
              <w:widowControl/>
              <w:jc w:val="center"/>
              <w:textAlignment w:val="center"/>
              <w:rPr>
                <w:color w:val="000000"/>
                <w:sz w:val="18"/>
                <w:szCs w:val="18"/>
              </w:rPr>
            </w:pPr>
            <w:r>
              <w:rPr>
                <w:color w:val="000000"/>
                <w:kern w:val="0"/>
                <w:sz w:val="18"/>
                <w:szCs w:val="18"/>
                <w:lang w:bidi="ar"/>
              </w:rPr>
              <w:t xml:space="preserve">0.0121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FE1788" w14:textId="77777777" w:rsidR="00BA517D" w:rsidRDefault="00251DCC">
            <w:pPr>
              <w:widowControl/>
              <w:jc w:val="center"/>
              <w:textAlignment w:val="center"/>
              <w:rPr>
                <w:color w:val="000000"/>
                <w:sz w:val="18"/>
                <w:szCs w:val="18"/>
              </w:rPr>
            </w:pPr>
            <w:r>
              <w:rPr>
                <w:color w:val="000000"/>
                <w:kern w:val="0"/>
                <w:sz w:val="18"/>
                <w:szCs w:val="18"/>
                <w:lang w:bidi="ar"/>
              </w:rPr>
              <w:t xml:space="preserve">0.0121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D999D7" w14:textId="77777777" w:rsidR="00BA517D" w:rsidRDefault="00251DCC">
            <w:pPr>
              <w:widowControl/>
              <w:jc w:val="center"/>
              <w:textAlignment w:val="center"/>
              <w:rPr>
                <w:color w:val="000000"/>
                <w:sz w:val="18"/>
                <w:szCs w:val="18"/>
              </w:rPr>
            </w:pPr>
            <w:r>
              <w:rPr>
                <w:color w:val="000000"/>
                <w:kern w:val="0"/>
                <w:sz w:val="18"/>
                <w:szCs w:val="18"/>
                <w:lang w:bidi="ar"/>
              </w:rPr>
              <w:t xml:space="preserve">0.0121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EFBA5B" w14:textId="77777777" w:rsidR="00BA517D" w:rsidRDefault="00251DCC">
            <w:pPr>
              <w:widowControl/>
              <w:jc w:val="center"/>
              <w:textAlignment w:val="center"/>
              <w:rPr>
                <w:color w:val="000000"/>
                <w:sz w:val="18"/>
                <w:szCs w:val="18"/>
              </w:rPr>
            </w:pPr>
            <w:r>
              <w:rPr>
                <w:color w:val="000000"/>
                <w:kern w:val="0"/>
                <w:sz w:val="18"/>
                <w:szCs w:val="18"/>
                <w:lang w:bidi="ar"/>
              </w:rPr>
              <w:t xml:space="preserve">0.0122 </w:t>
            </w:r>
          </w:p>
        </w:tc>
      </w:tr>
      <w:tr w:rsidR="00BA517D" w14:paraId="52958E95"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102C4D"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80869F" w14:textId="77777777" w:rsidR="00BA517D" w:rsidRDefault="00251DCC">
            <w:pPr>
              <w:widowControl/>
              <w:jc w:val="center"/>
              <w:textAlignment w:val="center"/>
              <w:rPr>
                <w:color w:val="000000"/>
                <w:sz w:val="18"/>
                <w:szCs w:val="18"/>
              </w:rPr>
            </w:pPr>
            <w:r>
              <w:rPr>
                <w:color w:val="000000"/>
                <w:kern w:val="0"/>
                <w:sz w:val="18"/>
                <w:szCs w:val="1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B97D51" w14:textId="77777777" w:rsidR="00BA517D" w:rsidRDefault="00251DCC">
            <w:pPr>
              <w:widowControl/>
              <w:jc w:val="center"/>
              <w:textAlignment w:val="center"/>
              <w:rPr>
                <w:color w:val="000000"/>
                <w:sz w:val="18"/>
                <w:szCs w:val="18"/>
              </w:rPr>
            </w:pPr>
            <w:r>
              <w:rPr>
                <w:color w:val="000000"/>
                <w:kern w:val="0"/>
                <w:sz w:val="18"/>
                <w:szCs w:val="18"/>
                <w:lang w:bidi="ar"/>
              </w:rPr>
              <w:t xml:space="preserve">0.0267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97A6C" w14:textId="77777777" w:rsidR="00BA517D" w:rsidRDefault="00251DCC">
            <w:pPr>
              <w:widowControl/>
              <w:jc w:val="center"/>
              <w:textAlignment w:val="center"/>
              <w:rPr>
                <w:color w:val="000000"/>
                <w:sz w:val="18"/>
                <w:szCs w:val="18"/>
              </w:rPr>
            </w:pPr>
            <w:r>
              <w:rPr>
                <w:color w:val="000000"/>
                <w:kern w:val="0"/>
                <w:sz w:val="18"/>
                <w:szCs w:val="18"/>
                <w:lang w:bidi="ar"/>
              </w:rPr>
              <w:t xml:space="preserve">0.0268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AA4D95" w14:textId="77777777" w:rsidR="00BA517D" w:rsidRDefault="00251DCC">
            <w:pPr>
              <w:widowControl/>
              <w:jc w:val="center"/>
              <w:textAlignment w:val="center"/>
              <w:rPr>
                <w:color w:val="000000"/>
                <w:sz w:val="18"/>
                <w:szCs w:val="18"/>
              </w:rPr>
            </w:pPr>
            <w:r>
              <w:rPr>
                <w:color w:val="000000"/>
                <w:kern w:val="0"/>
                <w:sz w:val="18"/>
                <w:szCs w:val="18"/>
                <w:lang w:bidi="ar"/>
              </w:rPr>
              <w:t xml:space="preserve">0.0272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6F50DA" w14:textId="77777777" w:rsidR="00BA517D" w:rsidRDefault="00251DCC">
            <w:pPr>
              <w:widowControl/>
              <w:jc w:val="center"/>
              <w:textAlignment w:val="center"/>
              <w:rPr>
                <w:color w:val="000000"/>
                <w:sz w:val="18"/>
                <w:szCs w:val="18"/>
              </w:rPr>
            </w:pPr>
            <w:r>
              <w:rPr>
                <w:color w:val="000000"/>
                <w:kern w:val="0"/>
                <w:sz w:val="18"/>
                <w:szCs w:val="18"/>
                <w:lang w:bidi="ar"/>
              </w:rPr>
              <w:t xml:space="preserve">0.0268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DA19E" w14:textId="77777777" w:rsidR="00BA517D" w:rsidRDefault="00251DCC">
            <w:pPr>
              <w:widowControl/>
              <w:jc w:val="center"/>
              <w:textAlignment w:val="center"/>
              <w:rPr>
                <w:color w:val="000000"/>
                <w:sz w:val="18"/>
                <w:szCs w:val="18"/>
              </w:rPr>
            </w:pPr>
            <w:r>
              <w:rPr>
                <w:color w:val="000000"/>
                <w:kern w:val="0"/>
                <w:sz w:val="18"/>
                <w:szCs w:val="18"/>
                <w:lang w:bidi="ar"/>
              </w:rPr>
              <w:t xml:space="preserve">0.0270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AE3637" w14:textId="77777777" w:rsidR="00BA517D" w:rsidRDefault="00251DCC">
            <w:pPr>
              <w:widowControl/>
              <w:jc w:val="center"/>
              <w:textAlignment w:val="center"/>
              <w:rPr>
                <w:color w:val="000000"/>
                <w:sz w:val="18"/>
                <w:szCs w:val="18"/>
              </w:rPr>
            </w:pPr>
            <w:r>
              <w:rPr>
                <w:color w:val="000000"/>
                <w:kern w:val="0"/>
                <w:sz w:val="18"/>
                <w:szCs w:val="18"/>
                <w:lang w:bidi="ar"/>
              </w:rPr>
              <w:t xml:space="preserve">0.0272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62B3B9" w14:textId="77777777" w:rsidR="00BA517D" w:rsidRDefault="00251DCC">
            <w:pPr>
              <w:widowControl/>
              <w:jc w:val="center"/>
              <w:textAlignment w:val="center"/>
              <w:rPr>
                <w:color w:val="000000"/>
                <w:sz w:val="18"/>
                <w:szCs w:val="18"/>
              </w:rPr>
            </w:pPr>
            <w:r>
              <w:rPr>
                <w:color w:val="000000"/>
                <w:kern w:val="0"/>
                <w:sz w:val="18"/>
                <w:szCs w:val="18"/>
                <w:lang w:bidi="ar"/>
              </w:rPr>
              <w:t xml:space="preserve">0.0270 </w:t>
            </w:r>
          </w:p>
        </w:tc>
      </w:tr>
      <w:tr w:rsidR="00BA517D" w14:paraId="5AA8ABD1"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8BC3D1" w14:textId="77777777" w:rsidR="00BA517D" w:rsidRDefault="00BA517D">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E41306" w14:textId="77777777" w:rsidR="00BA517D" w:rsidRDefault="00251DCC">
            <w:pPr>
              <w:widowControl/>
              <w:jc w:val="center"/>
              <w:textAlignment w:val="center"/>
              <w:rPr>
                <w:color w:val="000000"/>
                <w:sz w:val="18"/>
                <w:szCs w:val="18"/>
              </w:rPr>
            </w:pPr>
            <w:r>
              <w:rPr>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BAAECF" w14:textId="77777777" w:rsidR="00BA517D" w:rsidRDefault="00251DCC">
            <w:pPr>
              <w:widowControl/>
              <w:jc w:val="center"/>
              <w:textAlignment w:val="center"/>
              <w:rPr>
                <w:color w:val="000000"/>
                <w:sz w:val="18"/>
                <w:szCs w:val="18"/>
              </w:rPr>
            </w:pPr>
            <w:r>
              <w:rPr>
                <w:color w:val="000000"/>
                <w:kern w:val="0"/>
                <w:sz w:val="18"/>
                <w:szCs w:val="18"/>
                <w:lang w:bidi="ar"/>
              </w:rPr>
              <w:t xml:space="preserve">0.0534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D12F0A" w14:textId="77777777" w:rsidR="00BA517D" w:rsidRDefault="00251DCC">
            <w:pPr>
              <w:widowControl/>
              <w:jc w:val="center"/>
              <w:textAlignment w:val="center"/>
              <w:rPr>
                <w:color w:val="000000"/>
                <w:sz w:val="18"/>
                <w:szCs w:val="18"/>
              </w:rPr>
            </w:pPr>
            <w:r>
              <w:rPr>
                <w:color w:val="000000"/>
                <w:kern w:val="0"/>
                <w:sz w:val="18"/>
                <w:szCs w:val="18"/>
                <w:lang w:bidi="ar"/>
              </w:rPr>
              <w:t xml:space="preserve">0.0535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06656E" w14:textId="77777777" w:rsidR="00BA517D" w:rsidRDefault="00251DCC">
            <w:pPr>
              <w:widowControl/>
              <w:jc w:val="center"/>
              <w:textAlignment w:val="center"/>
              <w:rPr>
                <w:color w:val="000000"/>
                <w:sz w:val="18"/>
                <w:szCs w:val="18"/>
              </w:rPr>
            </w:pPr>
            <w:r>
              <w:rPr>
                <w:color w:val="000000"/>
                <w:kern w:val="0"/>
                <w:sz w:val="18"/>
                <w:szCs w:val="18"/>
                <w:lang w:bidi="ar"/>
              </w:rPr>
              <w:t xml:space="preserve">0.0550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6DFBC9" w14:textId="77777777" w:rsidR="00BA517D" w:rsidRDefault="00251DCC">
            <w:pPr>
              <w:widowControl/>
              <w:jc w:val="center"/>
              <w:textAlignment w:val="center"/>
              <w:rPr>
                <w:color w:val="000000"/>
                <w:sz w:val="18"/>
                <w:szCs w:val="18"/>
              </w:rPr>
            </w:pPr>
            <w:r>
              <w:rPr>
                <w:color w:val="000000"/>
                <w:kern w:val="0"/>
                <w:sz w:val="18"/>
                <w:szCs w:val="18"/>
                <w:lang w:bidi="ar"/>
              </w:rPr>
              <w:t xml:space="preserve">0.0539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612B27" w14:textId="77777777" w:rsidR="00BA517D" w:rsidRDefault="00251DCC">
            <w:pPr>
              <w:widowControl/>
              <w:jc w:val="center"/>
              <w:textAlignment w:val="center"/>
              <w:rPr>
                <w:color w:val="000000"/>
                <w:sz w:val="18"/>
                <w:szCs w:val="18"/>
              </w:rPr>
            </w:pPr>
            <w:r>
              <w:rPr>
                <w:color w:val="000000"/>
                <w:kern w:val="0"/>
                <w:sz w:val="18"/>
                <w:szCs w:val="18"/>
                <w:lang w:bidi="ar"/>
              </w:rPr>
              <w:t xml:space="preserve">0.0541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C16EE8" w14:textId="77777777" w:rsidR="00BA517D" w:rsidRDefault="00251DCC">
            <w:pPr>
              <w:widowControl/>
              <w:jc w:val="center"/>
              <w:textAlignment w:val="center"/>
              <w:rPr>
                <w:color w:val="000000"/>
                <w:sz w:val="18"/>
                <w:szCs w:val="18"/>
              </w:rPr>
            </w:pPr>
            <w:r>
              <w:rPr>
                <w:color w:val="000000"/>
                <w:kern w:val="0"/>
                <w:sz w:val="18"/>
                <w:szCs w:val="18"/>
                <w:lang w:bidi="ar"/>
              </w:rPr>
              <w:t xml:space="preserve">0.0543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C877CC" w14:textId="77777777" w:rsidR="00BA517D" w:rsidRDefault="00251DCC">
            <w:pPr>
              <w:widowControl/>
              <w:jc w:val="center"/>
              <w:textAlignment w:val="center"/>
              <w:rPr>
                <w:color w:val="000000"/>
                <w:sz w:val="18"/>
                <w:szCs w:val="18"/>
              </w:rPr>
            </w:pPr>
            <w:r>
              <w:rPr>
                <w:color w:val="000000"/>
                <w:kern w:val="0"/>
                <w:sz w:val="18"/>
                <w:szCs w:val="18"/>
                <w:lang w:bidi="ar"/>
              </w:rPr>
              <w:t xml:space="preserve">0.0543 </w:t>
            </w:r>
          </w:p>
        </w:tc>
      </w:tr>
    </w:tbl>
    <w:p w14:paraId="13D4618C" w14:textId="77777777" w:rsidR="00BA517D" w:rsidRDefault="00BA517D"/>
    <w:sectPr w:rsidR="00BA517D">
      <w:footerReference w:type="default" r:id="rId18"/>
      <w:pgSz w:w="11906" w:h="16838"/>
      <w:pgMar w:top="1418" w:right="1418" w:bottom="1418" w:left="1418" w:header="851" w:footer="992"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sj w" w:date="2023-09-25T00:10:00Z" w:initials="sw">
    <w:p w14:paraId="55F8AFE5" w14:textId="165AA17F" w:rsidR="00E91E7A" w:rsidRDefault="00E91E7A">
      <w:pPr>
        <w:pStyle w:val="aff0"/>
        <w:rPr>
          <w:rFonts w:hint="eastAsia"/>
        </w:rPr>
      </w:pPr>
      <w:r>
        <w:rPr>
          <w:rStyle w:val="aff"/>
        </w:rPr>
        <w:annotationRef/>
      </w:r>
      <w:r>
        <w:rPr>
          <w:rFonts w:hint="eastAsia"/>
        </w:rPr>
        <w:t>统一是“和”</w:t>
      </w:r>
      <w:r>
        <w:rPr>
          <w:rFonts w:hint="eastAsia"/>
        </w:rPr>
        <w:t>or</w:t>
      </w:r>
      <w:r>
        <w:rPr>
          <w:rFonts w:hint="eastAsia"/>
        </w:rPr>
        <w:t>“、”</w:t>
      </w:r>
    </w:p>
  </w:comment>
  <w:comment w:id="21" w:author="sj w" w:date="2023-09-25T00:11:00Z" w:initials="sw">
    <w:p w14:paraId="38CDC195" w14:textId="2DD7DA48" w:rsidR="00E91E7A" w:rsidRDefault="00E91E7A">
      <w:pPr>
        <w:pStyle w:val="aff0"/>
        <w:rPr>
          <w:rFonts w:ascii="Arial" w:hAnsi="Arial" w:cs="Arial"/>
          <w:color w:val="333333"/>
          <w:kern w:val="0"/>
          <w:szCs w:val="21"/>
        </w:rPr>
      </w:pPr>
      <w:r>
        <w:rPr>
          <w:rStyle w:val="aff"/>
        </w:rPr>
        <w:annotationRef/>
      </w:r>
      <w:r>
        <w:rPr>
          <w:rFonts w:hint="eastAsia"/>
        </w:rPr>
        <w:t>第一二段建议简化“</w:t>
      </w:r>
      <w:r>
        <w:rPr>
          <w:rFonts w:ascii="Arial" w:hAnsi="Arial" w:cs="Arial" w:hint="eastAsia"/>
          <w:color w:val="333333"/>
          <w:kern w:val="0"/>
          <w:szCs w:val="21"/>
        </w:rPr>
        <w:t>铂兼具工业金属和贵金属双重身份，不仅是首饰的原料和投资品，也是燃料电池的心脏。</w:t>
      </w:r>
      <w:r>
        <w:rPr>
          <w:rFonts w:ascii="宋体" w:hAnsi="宋体" w:hint="eastAsia"/>
          <w:szCs w:val="21"/>
        </w:rPr>
        <w:t>钯</w:t>
      </w:r>
      <w:proofErr w:type="gramStart"/>
      <w:r>
        <w:rPr>
          <w:rFonts w:ascii="宋体" w:hAnsi="宋体"/>
          <w:szCs w:val="21"/>
        </w:rPr>
        <w:t>钯</w:t>
      </w:r>
      <w:proofErr w:type="gramEnd"/>
      <w:r>
        <w:rPr>
          <w:rFonts w:ascii="宋体" w:hAnsi="宋体"/>
          <w:szCs w:val="21"/>
        </w:rPr>
        <w:t>是航天、航空、航海、兵器和核能等高科技领域以及汽车制造业不可缺少的关键材料</w:t>
      </w:r>
      <w:r>
        <w:rPr>
          <w:rFonts w:ascii="宋体" w:hAnsi="宋体" w:hint="eastAsia"/>
          <w:szCs w:val="21"/>
        </w:rPr>
        <w:t>，</w:t>
      </w:r>
      <w:r>
        <w:rPr>
          <w:rFonts w:ascii="Arial" w:hAnsi="Arial" w:cs="Arial" w:hint="eastAsia"/>
          <w:color w:val="333333"/>
          <w:kern w:val="0"/>
          <w:szCs w:val="21"/>
        </w:rPr>
        <w:t>尤其</w:t>
      </w:r>
      <w:r>
        <w:rPr>
          <w:rFonts w:ascii="Arial" w:hAnsi="Arial" w:cs="Arial" w:hint="eastAsia"/>
          <w:color w:val="333333"/>
          <w:kern w:val="0"/>
          <w:szCs w:val="21"/>
        </w:rPr>
        <w:t>是汽车排气系统机外净化装置催化转化器的关键成分</w:t>
      </w:r>
      <w:r>
        <w:rPr>
          <w:rFonts w:ascii="Arial" w:hAnsi="Arial" w:cs="Arial" w:hint="eastAsia"/>
          <w:color w:val="333333"/>
          <w:kern w:val="0"/>
          <w:szCs w:val="21"/>
        </w:rPr>
        <w:t>。国际国内对铂、钯的需求日益增长。</w:t>
      </w:r>
    </w:p>
    <w:p w14:paraId="67D5CCFF" w14:textId="637E322A" w:rsidR="00E91E7A" w:rsidRDefault="00E91E7A">
      <w:pPr>
        <w:pStyle w:val="aff0"/>
        <w:rPr>
          <w:rFonts w:hint="eastAsia"/>
        </w:rPr>
      </w:pPr>
      <w:r>
        <w:rPr>
          <w:rFonts w:ascii="宋体" w:hAnsi="宋体" w:hint="eastAsia"/>
          <w:szCs w:val="21"/>
        </w:rPr>
        <w:t xml:space="preserve"> </w:t>
      </w:r>
      <w:r>
        <w:rPr>
          <w:rFonts w:ascii="宋体" w:hAnsi="宋体"/>
          <w:szCs w:val="21"/>
        </w:rPr>
        <w:t xml:space="preserve">   </w:t>
      </w:r>
      <w:proofErr w:type="gramStart"/>
      <w:r>
        <w:rPr>
          <w:rFonts w:ascii="宋体" w:hAnsi="宋体" w:hint="eastAsia"/>
          <w:szCs w:val="21"/>
        </w:rPr>
        <w:t>硒从矿</w:t>
      </w:r>
      <w:proofErr w:type="gramEnd"/>
      <w:r>
        <w:rPr>
          <w:rFonts w:ascii="宋体" w:hAnsi="宋体" w:hint="eastAsia"/>
          <w:szCs w:val="21"/>
        </w:rPr>
        <w:t>成品原料中伴生的稀散的硒元素到富集</w:t>
      </w:r>
      <w:proofErr w:type="gramStart"/>
      <w:r>
        <w:rPr>
          <w:rFonts w:ascii="宋体" w:hAnsi="宋体" w:hint="eastAsia"/>
          <w:szCs w:val="21"/>
        </w:rPr>
        <w:t>成粗硒的</w:t>
      </w:r>
      <w:proofErr w:type="gramEnd"/>
      <w:r>
        <w:rPr>
          <w:rFonts w:ascii="宋体" w:hAnsi="宋体" w:hint="eastAsia"/>
          <w:szCs w:val="21"/>
        </w:rPr>
        <w:t>过程中，铂</w:t>
      </w:r>
      <w:r>
        <w:rPr>
          <w:rFonts w:ascii="宋体" w:hAnsi="宋体" w:hint="eastAsia"/>
          <w:szCs w:val="21"/>
        </w:rPr>
        <w:t>、</w:t>
      </w:r>
      <w:r>
        <w:rPr>
          <w:rFonts w:ascii="宋体" w:hAnsi="宋体" w:hint="eastAsia"/>
          <w:szCs w:val="21"/>
        </w:rPr>
        <w:t>钯等贵金属也逐步累积，</w:t>
      </w:r>
      <w:proofErr w:type="gramStart"/>
      <w:r>
        <w:rPr>
          <w:rFonts w:ascii="宋体" w:hAnsi="宋体" w:hint="eastAsia"/>
          <w:szCs w:val="21"/>
        </w:rPr>
        <w:t>粗硒中铂</w:t>
      </w:r>
      <w:proofErr w:type="gramEnd"/>
      <w:r>
        <w:rPr>
          <w:rFonts w:ascii="宋体" w:hAnsi="宋体" w:hint="eastAsia"/>
          <w:szCs w:val="21"/>
        </w:rPr>
        <w:t>、钯含量范围最高达</w:t>
      </w:r>
      <w:r>
        <w:rPr>
          <w:rFonts w:hAnsi="宋体" w:hint="eastAsia"/>
          <w:bCs/>
          <w:szCs w:val="21"/>
        </w:rPr>
        <w:t>0.05%</w:t>
      </w:r>
      <w:r>
        <w:rPr>
          <w:rFonts w:hAnsi="宋体" w:hint="eastAsia"/>
          <w:bCs/>
          <w:szCs w:val="21"/>
        </w:rPr>
        <w:t>，具有了较高的提炼价值，</w:t>
      </w:r>
      <w:r>
        <w:rPr>
          <w:rFonts w:ascii="宋体" w:hAnsi="宋体" w:hint="eastAsia"/>
          <w:szCs w:val="21"/>
        </w:rPr>
        <w:t>其含量</w:t>
      </w:r>
      <w:r>
        <w:rPr>
          <w:rFonts w:ascii="宋体" w:hAnsi="宋体" w:hint="eastAsia"/>
          <w:szCs w:val="21"/>
        </w:rPr>
        <w:t>也是</w:t>
      </w:r>
      <w:r>
        <w:rPr>
          <w:rFonts w:ascii="宋体" w:hAnsi="宋体" w:hint="eastAsia"/>
          <w:szCs w:val="21"/>
        </w:rPr>
        <w:t>买卖双方关注的焦点。因此准确分析</w:t>
      </w:r>
      <w:proofErr w:type="gramStart"/>
      <w:r>
        <w:rPr>
          <w:rFonts w:ascii="宋体" w:hAnsi="宋体" w:hint="eastAsia"/>
          <w:szCs w:val="21"/>
        </w:rPr>
        <w:t>粗硒中铂</w:t>
      </w:r>
      <w:proofErr w:type="gramEnd"/>
      <w:r>
        <w:rPr>
          <w:rFonts w:ascii="宋体" w:hAnsi="宋体" w:hint="eastAsia"/>
          <w:szCs w:val="21"/>
        </w:rPr>
        <w:t>钯的含量显得尤为重要。</w:t>
      </w:r>
      <w:r>
        <w:rPr>
          <w:rFonts w:ascii="宋体" w:hAnsi="宋体" w:hint="eastAsia"/>
          <w:szCs w:val="21"/>
        </w:rPr>
        <w:t>”</w:t>
      </w:r>
    </w:p>
  </w:comment>
  <w:comment w:id="25" w:author="sj w" w:date="2023-09-25T00:17:00Z" w:initials="sw">
    <w:p w14:paraId="05EAD4FA" w14:textId="1B2C5E0C" w:rsidR="00E91E7A" w:rsidRDefault="00E91E7A">
      <w:pPr>
        <w:pStyle w:val="aff0"/>
        <w:rPr>
          <w:rFonts w:hint="eastAsia"/>
        </w:rPr>
      </w:pPr>
      <w:r>
        <w:rPr>
          <w:rStyle w:val="aff"/>
        </w:rPr>
        <w:annotationRef/>
      </w:r>
      <w:r>
        <w:rPr>
          <w:rFonts w:hint="eastAsia"/>
        </w:rPr>
        <w:t>定容与和用水稀释至刻度是重复的，</w:t>
      </w:r>
      <w:r w:rsidR="00251DCC">
        <w:rPr>
          <w:rFonts w:hint="eastAsia"/>
        </w:rPr>
        <w:t>建议修改</w:t>
      </w:r>
      <w:r>
        <w:rPr>
          <w:rFonts w:hint="eastAsia"/>
        </w:rPr>
        <w:t>措辞</w:t>
      </w:r>
      <w:r w:rsidR="00251DCC">
        <w:rPr>
          <w:rFonts w:hint="eastAsia"/>
        </w:rPr>
        <w:t>为定容于</w:t>
      </w:r>
    </w:p>
  </w:comment>
  <w:comment w:id="81" w:author="sj w" w:date="2023-09-25T00:24:00Z" w:initials="sw">
    <w:p w14:paraId="4A90D24E" w14:textId="177B57C3" w:rsidR="00251DCC" w:rsidRDefault="00251DCC">
      <w:pPr>
        <w:pStyle w:val="aff0"/>
      </w:pPr>
      <w:r>
        <w:rPr>
          <w:rStyle w:val="aff"/>
        </w:rPr>
        <w:annotationRef/>
      </w:r>
      <w:r>
        <w:rPr>
          <w:rFonts w:hint="eastAsia"/>
          <w:noProof/>
        </w:rPr>
        <w:t>为什么不给出钯的数据？</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F8AFE5" w15:done="0"/>
  <w15:commentEx w15:paraId="67D5CCFF" w15:done="0"/>
  <w15:commentEx w15:paraId="05EAD4FA" w15:done="0"/>
  <w15:commentEx w15:paraId="4A90D2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9E97746" w16cex:dateUtc="2023-09-24T16:10:00Z"/>
  <w16cex:commentExtensible w16cex:durableId="2B7C60B3" w16cex:dateUtc="2023-09-24T16:11:00Z"/>
  <w16cex:commentExtensible w16cex:durableId="296BD951" w16cex:dateUtc="2023-09-24T16:17:00Z"/>
  <w16cex:commentExtensible w16cex:durableId="27487EB0" w16cex:dateUtc="2023-09-24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F8AFE5" w16cid:durableId="39E97746"/>
  <w16cid:commentId w16cid:paraId="67D5CCFF" w16cid:durableId="2B7C60B3"/>
  <w16cid:commentId w16cid:paraId="05EAD4FA" w16cid:durableId="296BD951"/>
  <w16cid:commentId w16cid:paraId="4A90D24E" w16cid:durableId="27487E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5BDE" w14:textId="77777777" w:rsidR="00251DCC" w:rsidRDefault="00251DCC">
      <w:r>
        <w:separator/>
      </w:r>
    </w:p>
  </w:endnote>
  <w:endnote w:type="continuationSeparator" w:id="0">
    <w:p w14:paraId="5C260F69" w14:textId="77777777" w:rsidR="00251DCC" w:rsidRDefault="0025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A8+CAJ FNT00">
    <w:altName w:val="黑体"/>
    <w:charset w:val="86"/>
    <w:family w:val="auto"/>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7C43" w14:textId="77777777" w:rsidR="00BA517D" w:rsidRDefault="00251DCC">
    <w:pPr>
      <w:pStyle w:val="a9"/>
      <w:framePr w:wrap="around" w:vAnchor="text" w:hAnchor="margin" w:xAlign="center" w:y="2"/>
      <w:rPr>
        <w:rStyle w:val="ad"/>
      </w:rPr>
    </w:pPr>
    <w:r>
      <w:fldChar w:fldCharType="begin"/>
    </w:r>
    <w:r>
      <w:rPr>
        <w:rStyle w:val="ad"/>
      </w:rPr>
      <w:instrText xml:space="preserve">PAGE  </w:instrText>
    </w:r>
    <w:r>
      <w:fldChar w:fldCharType="separate"/>
    </w:r>
    <w:r>
      <w:rPr>
        <w:rStyle w:val="ad"/>
      </w:rPr>
      <w:t>2</w:t>
    </w:r>
    <w:r>
      <w:fldChar w:fldCharType="end"/>
    </w:r>
  </w:p>
  <w:p w14:paraId="19DAE0AC" w14:textId="77777777" w:rsidR="00BA517D" w:rsidRDefault="00BA517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77A0" w14:textId="77777777" w:rsidR="00BA517D" w:rsidRDefault="00251DCC">
    <w:pPr>
      <w:pStyle w:val="a9"/>
      <w:framePr w:wrap="around" w:vAnchor="text" w:hAnchor="margin" w:xAlign="center" w:y="2"/>
      <w:rPr>
        <w:rStyle w:val="ad"/>
      </w:rPr>
    </w:pPr>
    <w:r>
      <w:fldChar w:fldCharType="begin"/>
    </w:r>
    <w:r>
      <w:rPr>
        <w:rStyle w:val="ad"/>
      </w:rPr>
      <w:instrText xml:space="preserve">PAGE  </w:instrText>
    </w:r>
    <w:r>
      <w:fldChar w:fldCharType="separate"/>
    </w:r>
    <w:r>
      <w:fldChar w:fldCharType="end"/>
    </w:r>
  </w:p>
  <w:p w14:paraId="564D02AD" w14:textId="77777777" w:rsidR="00BA517D" w:rsidRDefault="00BA517D">
    <w:pPr>
      <w:pStyle w:val="af"/>
      <w:rPr>
        <w:rStyle w:val="a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EED5" w14:textId="77777777" w:rsidR="00BA517D" w:rsidRDefault="00BA517D">
    <w:pPr>
      <w:pStyle w:val="a9"/>
      <w:framePr w:wrap="around" w:vAnchor="text" w:hAnchor="margin" w:xAlign="center" w:y="2"/>
      <w:rPr>
        <w:rStyle w:val="ad"/>
      </w:rPr>
    </w:pPr>
  </w:p>
  <w:p w14:paraId="5B0F5704" w14:textId="77777777" w:rsidR="00BA517D" w:rsidRDefault="00BA517D">
    <w:pPr>
      <w:pStyle w:val="a9"/>
      <w:rPr>
        <w:rStyle w:val="a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A6A7" w14:textId="77777777" w:rsidR="00251DCC" w:rsidRDefault="00251DCC">
      <w:r>
        <w:separator/>
      </w:r>
    </w:p>
  </w:footnote>
  <w:footnote w:type="continuationSeparator" w:id="0">
    <w:p w14:paraId="3B8453C5" w14:textId="77777777" w:rsidR="00251DCC" w:rsidRDefault="00251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2412" w14:textId="77777777" w:rsidR="00BA517D" w:rsidRDefault="00251DCC">
    <w:pPr>
      <w:pStyle w:val="aa"/>
      <w:jc w:val="right"/>
      <w:rPr>
        <w:sz w:val="21"/>
        <w:szCs w:val="21"/>
      </w:rPr>
    </w:pPr>
    <w:r>
      <w:rPr>
        <w:sz w:val="21"/>
        <w:szCs w:val="21"/>
      </w:rPr>
      <w:t xml:space="preserve">YS/T </w:t>
    </w:r>
    <w:r>
      <w:rPr>
        <w:rFonts w:hint="eastAsia"/>
        <w:sz w:val="21"/>
        <w:szCs w:val="21"/>
      </w:rPr>
      <w:t>36.1</w:t>
    </w:r>
    <w:r>
      <w:rPr>
        <w:sz w:val="21"/>
        <w:szCs w:val="21"/>
      </w:rPr>
      <w:t>—</w:t>
    </w:r>
    <w:r>
      <w:rPr>
        <w:rFonts w:hint="eastAsia"/>
        <w:sz w:val="21"/>
        <w:szCs w:val="21"/>
      </w:rPr>
      <w:t>201X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ADC6" w14:textId="77777777" w:rsidR="00BA517D" w:rsidRDefault="00251DCC">
    <w:pPr>
      <w:pStyle w:val="aa"/>
      <w:jc w:val="right"/>
    </w:pPr>
    <w:r>
      <w:rPr>
        <w:rFonts w:hint="eastAsia"/>
      </w:rPr>
      <w:t>YS</w:t>
    </w:r>
    <w:r>
      <w:t xml:space="preserve">/T </w:t>
    </w:r>
    <w:r>
      <w:rPr>
        <w:rFonts w:hint="eastAsia"/>
      </w:rPr>
      <w:t>XXXX.</w:t>
    </w:r>
    <w:r>
      <w:rPr>
        <w:rFonts w:hint="eastAsia"/>
      </w:rPr>
      <w:t>5</w:t>
    </w:r>
    <w:r>
      <w:t>—</w:t>
    </w:r>
    <w:r>
      <w:rPr>
        <w:rFonts w:hint="eastAsia"/>
      </w:rPr>
      <w:t>20</w:t>
    </w:r>
    <w:r>
      <w:rPr>
        <w:rFonts w:hint="eastAsia"/>
      </w:rPr>
      <w:t>2</w:t>
    </w:r>
    <w:r>
      <w:rPr>
        <w:rFonts w:hint="eastAsia"/>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D1BD" w14:textId="77777777" w:rsidR="00BA517D" w:rsidRDefault="00251DCC">
    <w:pPr>
      <w:pStyle w:val="af3"/>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D3FBC"/>
    <w:multiLevelType w:val="multilevel"/>
    <w:tmpl w:val="657D3FBC"/>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746734684">
    <w:abstractNumId w:val="1"/>
  </w:num>
  <w:num w:numId="2" w16cid:durableId="35889847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j w">
    <w15:presenceInfo w15:providerId="Windows Live" w15:userId="b0885605285494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M3NDg0NmU1MjI3MmM2ZDNkZGQ5N2E4Njg5ODFiNTkifQ=="/>
  </w:docVars>
  <w:rsids>
    <w:rsidRoot w:val="00172A27"/>
    <w:rsid w:val="0004720C"/>
    <w:rsid w:val="0005574E"/>
    <w:rsid w:val="000A6A22"/>
    <w:rsid w:val="000E2F3F"/>
    <w:rsid w:val="00100692"/>
    <w:rsid w:val="00103B02"/>
    <w:rsid w:val="00107069"/>
    <w:rsid w:val="0011562C"/>
    <w:rsid w:val="001251E9"/>
    <w:rsid w:val="00133958"/>
    <w:rsid w:val="00150A8A"/>
    <w:rsid w:val="00172A27"/>
    <w:rsid w:val="00197D99"/>
    <w:rsid w:val="001A2697"/>
    <w:rsid w:val="001A4B4B"/>
    <w:rsid w:val="001A77A8"/>
    <w:rsid w:val="001B25CB"/>
    <w:rsid w:val="001C0B5F"/>
    <w:rsid w:val="001C0D61"/>
    <w:rsid w:val="001D0EFC"/>
    <w:rsid w:val="001D14C0"/>
    <w:rsid w:val="001E7C92"/>
    <w:rsid w:val="00205910"/>
    <w:rsid w:val="00242858"/>
    <w:rsid w:val="002441AE"/>
    <w:rsid w:val="00251DCC"/>
    <w:rsid w:val="00282C28"/>
    <w:rsid w:val="002A4D7F"/>
    <w:rsid w:val="002A5CB4"/>
    <w:rsid w:val="002C05B7"/>
    <w:rsid w:val="002C62FC"/>
    <w:rsid w:val="002E7371"/>
    <w:rsid w:val="002F1518"/>
    <w:rsid w:val="002F25B4"/>
    <w:rsid w:val="003910BB"/>
    <w:rsid w:val="003A05E9"/>
    <w:rsid w:val="003B5877"/>
    <w:rsid w:val="003C4166"/>
    <w:rsid w:val="003F00CF"/>
    <w:rsid w:val="00447288"/>
    <w:rsid w:val="00457BA6"/>
    <w:rsid w:val="0046100F"/>
    <w:rsid w:val="00481FBB"/>
    <w:rsid w:val="00495E18"/>
    <w:rsid w:val="004E537C"/>
    <w:rsid w:val="004E7AE7"/>
    <w:rsid w:val="004F648E"/>
    <w:rsid w:val="00535567"/>
    <w:rsid w:val="00545B40"/>
    <w:rsid w:val="00584993"/>
    <w:rsid w:val="00591C6F"/>
    <w:rsid w:val="005C2C74"/>
    <w:rsid w:val="005C39F1"/>
    <w:rsid w:val="005E3FFB"/>
    <w:rsid w:val="00610733"/>
    <w:rsid w:val="00616B41"/>
    <w:rsid w:val="0065301B"/>
    <w:rsid w:val="006552E3"/>
    <w:rsid w:val="00680AB4"/>
    <w:rsid w:val="0068368C"/>
    <w:rsid w:val="006A07A8"/>
    <w:rsid w:val="006B72A0"/>
    <w:rsid w:val="006C509F"/>
    <w:rsid w:val="006E7FAE"/>
    <w:rsid w:val="006F4FF5"/>
    <w:rsid w:val="00732486"/>
    <w:rsid w:val="00737291"/>
    <w:rsid w:val="00772E70"/>
    <w:rsid w:val="00780DD1"/>
    <w:rsid w:val="007C7D66"/>
    <w:rsid w:val="007D20E1"/>
    <w:rsid w:val="007E218C"/>
    <w:rsid w:val="007F3894"/>
    <w:rsid w:val="00812947"/>
    <w:rsid w:val="00813377"/>
    <w:rsid w:val="00827CC2"/>
    <w:rsid w:val="0083130D"/>
    <w:rsid w:val="008618D1"/>
    <w:rsid w:val="008867DA"/>
    <w:rsid w:val="008A6786"/>
    <w:rsid w:val="008B271D"/>
    <w:rsid w:val="008D7D0E"/>
    <w:rsid w:val="008F79B3"/>
    <w:rsid w:val="009106D9"/>
    <w:rsid w:val="00912B04"/>
    <w:rsid w:val="00921E7D"/>
    <w:rsid w:val="0093052D"/>
    <w:rsid w:val="00933058"/>
    <w:rsid w:val="00946C9D"/>
    <w:rsid w:val="00952D36"/>
    <w:rsid w:val="009710D5"/>
    <w:rsid w:val="009918BE"/>
    <w:rsid w:val="0099364C"/>
    <w:rsid w:val="00A14047"/>
    <w:rsid w:val="00A65E0A"/>
    <w:rsid w:val="00A765BB"/>
    <w:rsid w:val="00AB4D25"/>
    <w:rsid w:val="00AD5B38"/>
    <w:rsid w:val="00AD7FD9"/>
    <w:rsid w:val="00AE6845"/>
    <w:rsid w:val="00B21056"/>
    <w:rsid w:val="00B21E59"/>
    <w:rsid w:val="00B3096C"/>
    <w:rsid w:val="00B369F1"/>
    <w:rsid w:val="00B969DB"/>
    <w:rsid w:val="00BA517D"/>
    <w:rsid w:val="00BC5B10"/>
    <w:rsid w:val="00BE0059"/>
    <w:rsid w:val="00BF32C8"/>
    <w:rsid w:val="00C37D11"/>
    <w:rsid w:val="00C90BC8"/>
    <w:rsid w:val="00CA1082"/>
    <w:rsid w:val="00CB155F"/>
    <w:rsid w:val="00CC2367"/>
    <w:rsid w:val="00CD1591"/>
    <w:rsid w:val="00CD3FCE"/>
    <w:rsid w:val="00CE3147"/>
    <w:rsid w:val="00CF6000"/>
    <w:rsid w:val="00CF696D"/>
    <w:rsid w:val="00D132A3"/>
    <w:rsid w:val="00D134C7"/>
    <w:rsid w:val="00D6145A"/>
    <w:rsid w:val="00D6408D"/>
    <w:rsid w:val="00D71086"/>
    <w:rsid w:val="00D979DF"/>
    <w:rsid w:val="00DC32D7"/>
    <w:rsid w:val="00DE555B"/>
    <w:rsid w:val="00E10461"/>
    <w:rsid w:val="00E43739"/>
    <w:rsid w:val="00E55D63"/>
    <w:rsid w:val="00E6559A"/>
    <w:rsid w:val="00E74D3E"/>
    <w:rsid w:val="00E91E7A"/>
    <w:rsid w:val="00EA359B"/>
    <w:rsid w:val="00EB0F6D"/>
    <w:rsid w:val="00EF02BB"/>
    <w:rsid w:val="00EF4750"/>
    <w:rsid w:val="00EF61A5"/>
    <w:rsid w:val="00F068BB"/>
    <w:rsid w:val="00F145B8"/>
    <w:rsid w:val="00F23D76"/>
    <w:rsid w:val="00F2601D"/>
    <w:rsid w:val="00F63A11"/>
    <w:rsid w:val="00F90BBC"/>
    <w:rsid w:val="00FD03B6"/>
    <w:rsid w:val="00FD2767"/>
    <w:rsid w:val="00FD7738"/>
    <w:rsid w:val="01E04454"/>
    <w:rsid w:val="02494AD7"/>
    <w:rsid w:val="029912BF"/>
    <w:rsid w:val="039D21DD"/>
    <w:rsid w:val="03FE1B9C"/>
    <w:rsid w:val="0400388A"/>
    <w:rsid w:val="06BA1A15"/>
    <w:rsid w:val="07551122"/>
    <w:rsid w:val="08C83CF3"/>
    <w:rsid w:val="09E77004"/>
    <w:rsid w:val="0AC56D77"/>
    <w:rsid w:val="0BC35714"/>
    <w:rsid w:val="0BF04A40"/>
    <w:rsid w:val="0C354C94"/>
    <w:rsid w:val="0C396F1E"/>
    <w:rsid w:val="0C6E7E56"/>
    <w:rsid w:val="0CF83115"/>
    <w:rsid w:val="0DB52993"/>
    <w:rsid w:val="0ECB6D7D"/>
    <w:rsid w:val="117D609F"/>
    <w:rsid w:val="13CA3E07"/>
    <w:rsid w:val="15624E21"/>
    <w:rsid w:val="160349AB"/>
    <w:rsid w:val="163A6E8B"/>
    <w:rsid w:val="166A2163"/>
    <w:rsid w:val="17096457"/>
    <w:rsid w:val="17625BEC"/>
    <w:rsid w:val="17AF514F"/>
    <w:rsid w:val="189E1D70"/>
    <w:rsid w:val="1A135155"/>
    <w:rsid w:val="1B17016E"/>
    <w:rsid w:val="1B915199"/>
    <w:rsid w:val="1BFB421E"/>
    <w:rsid w:val="1C2D0A3D"/>
    <w:rsid w:val="1CCC4C1A"/>
    <w:rsid w:val="1CD92AA0"/>
    <w:rsid w:val="1DA55031"/>
    <w:rsid w:val="1DE162D6"/>
    <w:rsid w:val="1DFD1509"/>
    <w:rsid w:val="1E230F02"/>
    <w:rsid w:val="1E6E6B44"/>
    <w:rsid w:val="1F613BEB"/>
    <w:rsid w:val="20D44A79"/>
    <w:rsid w:val="21353F88"/>
    <w:rsid w:val="213E76E6"/>
    <w:rsid w:val="259668A9"/>
    <w:rsid w:val="25F52DFE"/>
    <w:rsid w:val="26482124"/>
    <w:rsid w:val="27531F5C"/>
    <w:rsid w:val="2A704409"/>
    <w:rsid w:val="2B01621D"/>
    <w:rsid w:val="2B9B5799"/>
    <w:rsid w:val="2BF1439E"/>
    <w:rsid w:val="2E5A0819"/>
    <w:rsid w:val="318F4E8D"/>
    <w:rsid w:val="3238676C"/>
    <w:rsid w:val="32812E6C"/>
    <w:rsid w:val="32BD19CC"/>
    <w:rsid w:val="32D57073"/>
    <w:rsid w:val="33C24F3C"/>
    <w:rsid w:val="340F1D1E"/>
    <w:rsid w:val="347E7EAC"/>
    <w:rsid w:val="359009FB"/>
    <w:rsid w:val="35E0683E"/>
    <w:rsid w:val="39824FE6"/>
    <w:rsid w:val="3C9429E2"/>
    <w:rsid w:val="3CA23E43"/>
    <w:rsid w:val="3CD97263"/>
    <w:rsid w:val="3FB41B8F"/>
    <w:rsid w:val="423759CB"/>
    <w:rsid w:val="42486DDD"/>
    <w:rsid w:val="435E143C"/>
    <w:rsid w:val="45E62568"/>
    <w:rsid w:val="4653404C"/>
    <w:rsid w:val="469F3D6C"/>
    <w:rsid w:val="48E61837"/>
    <w:rsid w:val="4A4F0702"/>
    <w:rsid w:val="4BDF4C08"/>
    <w:rsid w:val="4C4D523C"/>
    <w:rsid w:val="4D7C2DC6"/>
    <w:rsid w:val="4F1A7A9C"/>
    <w:rsid w:val="4FC25240"/>
    <w:rsid w:val="4FC57AEC"/>
    <w:rsid w:val="506B4CFC"/>
    <w:rsid w:val="50701184"/>
    <w:rsid w:val="50981002"/>
    <w:rsid w:val="50D2137F"/>
    <w:rsid w:val="50FB4A3D"/>
    <w:rsid w:val="52404C21"/>
    <w:rsid w:val="53840791"/>
    <w:rsid w:val="541E3BA2"/>
    <w:rsid w:val="549E5695"/>
    <w:rsid w:val="5590786F"/>
    <w:rsid w:val="571C34DD"/>
    <w:rsid w:val="5ACC249A"/>
    <w:rsid w:val="5AE90FB3"/>
    <w:rsid w:val="5B1C63F1"/>
    <w:rsid w:val="5BAF550F"/>
    <w:rsid w:val="5C120900"/>
    <w:rsid w:val="5CFE5D32"/>
    <w:rsid w:val="5D7F7CF2"/>
    <w:rsid w:val="5EAE2368"/>
    <w:rsid w:val="5EE87709"/>
    <w:rsid w:val="60C92152"/>
    <w:rsid w:val="61A275C1"/>
    <w:rsid w:val="62A40C09"/>
    <w:rsid w:val="62ED4C50"/>
    <w:rsid w:val="62F85366"/>
    <w:rsid w:val="63E85179"/>
    <w:rsid w:val="649A58E5"/>
    <w:rsid w:val="64B81FCE"/>
    <w:rsid w:val="659B22FB"/>
    <w:rsid w:val="65DB577A"/>
    <w:rsid w:val="65EE3BD8"/>
    <w:rsid w:val="66AA796C"/>
    <w:rsid w:val="6A1556A8"/>
    <w:rsid w:val="6B747B8F"/>
    <w:rsid w:val="6B800D9E"/>
    <w:rsid w:val="6C0308DB"/>
    <w:rsid w:val="6D243916"/>
    <w:rsid w:val="6D4A7117"/>
    <w:rsid w:val="6D5B50A5"/>
    <w:rsid w:val="6DA21382"/>
    <w:rsid w:val="6DCE433A"/>
    <w:rsid w:val="6E574F8D"/>
    <w:rsid w:val="70581E39"/>
    <w:rsid w:val="72D231ED"/>
    <w:rsid w:val="731B3A20"/>
    <w:rsid w:val="73987EEB"/>
    <w:rsid w:val="73F73350"/>
    <w:rsid w:val="752809E8"/>
    <w:rsid w:val="79004FC1"/>
    <w:rsid w:val="7C7F4F4E"/>
    <w:rsid w:val="7CC16230"/>
    <w:rsid w:val="7FF12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264129EB"/>
  <w15:docId w15:val="{7BCF7CC0-6E9F-4DDC-9790-977016FC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next w:val="a3"/>
    <w:qFormat/>
    <w:pPr>
      <w:widowControl w:val="0"/>
      <w:jc w:val="both"/>
    </w:pPr>
    <w:rPr>
      <w:kern w:val="2"/>
      <w:sz w:val="21"/>
    </w:rPr>
  </w:style>
  <w:style w:type="paragraph" w:styleId="2">
    <w:name w:val="heading 2"/>
    <w:basedOn w:val="a2"/>
    <w:next w:val="a2"/>
    <w:qFormat/>
    <w:pPr>
      <w:keepNext/>
      <w:jc w:val="center"/>
      <w:outlineLvl w:val="1"/>
    </w:pPr>
    <w:rPr>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3">
    <w:name w:val="段"/>
    <w:link w:val="Char"/>
    <w:qFormat/>
    <w:pPr>
      <w:autoSpaceDE w:val="0"/>
      <w:autoSpaceDN w:val="0"/>
      <w:ind w:firstLineChars="200" w:firstLine="200"/>
      <w:jc w:val="both"/>
    </w:pPr>
    <w:rPr>
      <w:rFonts w:ascii="宋体"/>
      <w:sz w:val="21"/>
    </w:rPr>
  </w:style>
  <w:style w:type="paragraph" w:styleId="a7">
    <w:name w:val="caption"/>
    <w:basedOn w:val="a2"/>
    <w:next w:val="a2"/>
    <w:uiPriority w:val="35"/>
    <w:unhideWhenUsed/>
    <w:qFormat/>
    <w:rPr>
      <w:rFonts w:ascii="Cambria" w:eastAsia="黑体" w:hAnsi="Cambria"/>
      <w:sz w:val="20"/>
    </w:rPr>
  </w:style>
  <w:style w:type="paragraph" w:styleId="a8">
    <w:name w:val="Body Text Indent"/>
    <w:basedOn w:val="a2"/>
    <w:qFormat/>
    <w:pPr>
      <w:ind w:firstLineChars="200" w:firstLine="480"/>
    </w:pPr>
    <w:rPr>
      <w:bCs/>
      <w:sz w:val="24"/>
    </w:rPr>
  </w:style>
  <w:style w:type="paragraph" w:styleId="a9">
    <w:name w:val="footer"/>
    <w:basedOn w:val="a2"/>
    <w:qFormat/>
    <w:pPr>
      <w:tabs>
        <w:tab w:val="center" w:pos="4153"/>
        <w:tab w:val="right" w:pos="8306"/>
      </w:tabs>
      <w:snapToGrid w:val="0"/>
      <w:jc w:val="left"/>
    </w:pPr>
    <w:rPr>
      <w:sz w:val="18"/>
    </w:rPr>
  </w:style>
  <w:style w:type="paragraph" w:styleId="aa">
    <w:name w:val="header"/>
    <w:basedOn w:val="a2"/>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b">
    <w:name w:val="Table Grid"/>
    <w:basedOn w:val="a5"/>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Pr>
      <w:b/>
      <w:bCs/>
    </w:rPr>
  </w:style>
  <w:style w:type="character" w:styleId="ad">
    <w:name w:val="page number"/>
    <w:basedOn w:val="a4"/>
    <w:uiPriority w:val="99"/>
    <w:unhideWhenUsed/>
    <w:qFormat/>
    <w:rPr>
      <w:rFonts w:ascii="Times New Roman" w:eastAsia="宋体" w:hAnsi="Times New Roman"/>
      <w:sz w:val="18"/>
    </w:rPr>
  </w:style>
  <w:style w:type="character" w:customStyle="1" w:styleId="Char">
    <w:name w:val="段 Char"/>
    <w:link w:val="a3"/>
    <w:qFormat/>
    <w:rPr>
      <w:rFonts w:ascii="宋体"/>
      <w:sz w:val="21"/>
      <w:lang w:val="en-US" w:eastAsia="zh-CN" w:bidi="ar-SA"/>
    </w:rPr>
  </w:style>
  <w:style w:type="character" w:customStyle="1" w:styleId="opexactqawordwordtext">
    <w:name w:val="op_exactqa_word_word_text"/>
    <w:basedOn w:val="a4"/>
    <w:qFormat/>
  </w:style>
  <w:style w:type="character" w:customStyle="1" w:styleId="ae">
    <w:name w:val="发布"/>
    <w:qFormat/>
    <w:rPr>
      <w:rFonts w:ascii="黑体" w:eastAsia="黑体"/>
      <w:spacing w:val="22"/>
      <w:w w:val="100"/>
      <w:position w:val="3"/>
      <w:sz w:val="28"/>
    </w:rPr>
  </w:style>
  <w:style w:type="paragraph" w:customStyle="1" w:styleId="af">
    <w:name w:val="标准书脚_奇数页"/>
    <w:qFormat/>
    <w:pPr>
      <w:spacing w:before="120"/>
      <w:jc w:val="right"/>
    </w:pPr>
    <w:rPr>
      <w:sz w:val="18"/>
    </w:rPr>
  </w:style>
  <w:style w:type="paragraph" w:customStyle="1" w:styleId="af0">
    <w:name w:val="封面标准英文名称"/>
    <w:qFormat/>
    <w:pPr>
      <w:widowControl w:val="0"/>
      <w:spacing w:before="370" w:line="400" w:lineRule="exact"/>
      <w:jc w:val="center"/>
    </w:pPr>
    <w:rPr>
      <w:sz w:val="28"/>
    </w:rPr>
  </w:style>
  <w:style w:type="paragraph" w:customStyle="1" w:styleId="20">
    <w:name w:val="封面标准号2"/>
    <w:basedOn w:val="a2"/>
    <w:qFormat/>
    <w:pPr>
      <w:framePr w:w="9138" w:h="1244" w:hRule="exact" w:wrap="around" w:vAnchor="page" w:hAnchor="margin" w:y="2909"/>
      <w:adjustRightInd w:val="0"/>
      <w:spacing w:before="357" w:line="280" w:lineRule="exact"/>
    </w:pPr>
  </w:style>
  <w:style w:type="paragraph" w:customStyle="1" w:styleId="a0">
    <w:name w:val="前言、引言标题"/>
    <w:next w:val="a2"/>
    <w:qFormat/>
    <w:pPr>
      <w:numPr>
        <w:numId w:val="1"/>
      </w:numPr>
      <w:shd w:val="clear" w:color="FFFFFF" w:fill="FFFFFF"/>
      <w:spacing w:before="640" w:after="560"/>
      <w:jc w:val="center"/>
      <w:outlineLvl w:val="0"/>
    </w:pPr>
    <w:rPr>
      <w:rFonts w:ascii="黑体" w:eastAsia="黑体"/>
      <w:sz w:val="32"/>
    </w:rPr>
  </w:style>
  <w:style w:type="paragraph" w:customStyle="1" w:styleId="af1">
    <w:name w:val="发布日期"/>
    <w:qFormat/>
    <w:pPr>
      <w:framePr w:w="4000" w:h="473" w:hRule="exact" w:hSpace="180" w:vSpace="180" w:wrap="around" w:hAnchor="margin" w:y="13512" w:anchorLock="1"/>
    </w:pPr>
    <w:rPr>
      <w:rFonts w:eastAsia="黑体"/>
      <w:sz w:val="28"/>
    </w:rPr>
  </w:style>
  <w:style w:type="paragraph" w:customStyle="1" w:styleId="a1">
    <w:name w:val="实施日期"/>
    <w:basedOn w:val="af1"/>
    <w:qFormat/>
    <w:pPr>
      <w:framePr w:hSpace="0" w:wrap="around" w:vAnchor="text" w:hAnchor="text" w:xAlign="right"/>
      <w:numPr>
        <w:ilvl w:val="4"/>
        <w:numId w:val="1"/>
      </w:numPr>
      <w:jc w:val="right"/>
    </w:pPr>
  </w:style>
  <w:style w:type="paragraph" w:customStyle="1" w:styleId="af2">
    <w:name w:val="标准书眉_奇数页"/>
    <w:next w:val="a2"/>
    <w:qFormat/>
    <w:pPr>
      <w:tabs>
        <w:tab w:val="center" w:pos="4154"/>
        <w:tab w:val="right" w:pos="8306"/>
      </w:tabs>
      <w:spacing w:after="120"/>
      <w:jc w:val="right"/>
    </w:pPr>
    <w:rPr>
      <w:sz w:val="21"/>
    </w:rPr>
  </w:style>
  <w:style w:type="paragraph" w:customStyle="1" w:styleId="af3">
    <w:name w:val="标准书眉一"/>
    <w:qFormat/>
    <w:pPr>
      <w:jc w:val="both"/>
    </w:pPr>
  </w:style>
  <w:style w:type="paragraph" w:customStyle="1" w:styleId="af4">
    <w:name w:val="封面标准代替信息"/>
    <w:basedOn w:val="20"/>
    <w:qFormat/>
    <w:pPr>
      <w:framePr w:wrap="around"/>
      <w:spacing w:before="57"/>
    </w:pPr>
    <w:rPr>
      <w:rFonts w:ascii="宋体"/>
    </w:rPr>
  </w:style>
  <w:style w:type="paragraph" w:customStyle="1" w:styleId="af5">
    <w:name w:val="标准书脚_偶数页"/>
    <w:qFormat/>
    <w:pPr>
      <w:spacing w:before="120"/>
    </w:pPr>
    <w:rPr>
      <w:sz w:val="18"/>
    </w:rPr>
  </w:style>
  <w:style w:type="paragraph" w:customStyle="1" w:styleId="af6">
    <w:name w:val="标准书眉_偶数页"/>
    <w:basedOn w:val="af2"/>
    <w:next w:val="a2"/>
    <w:qFormat/>
    <w:pPr>
      <w:jc w:val="left"/>
    </w:pPr>
  </w:style>
  <w:style w:type="paragraph" w:customStyle="1" w:styleId="af7">
    <w:name w:val="发布部门"/>
    <w:next w:val="a3"/>
    <w:qFormat/>
    <w:pPr>
      <w:framePr w:w="7433" w:h="585" w:hRule="exact" w:hSpace="180" w:vSpace="180" w:wrap="around" w:hAnchor="margin" w:xAlign="center" w:y="14402" w:anchorLock="1"/>
      <w:jc w:val="center"/>
    </w:pPr>
    <w:rPr>
      <w:rFonts w:ascii="宋体"/>
      <w:b/>
      <w:spacing w:val="20"/>
      <w:w w:val="135"/>
      <w:sz w:val="36"/>
    </w:rPr>
  </w:style>
  <w:style w:type="paragraph" w:customStyle="1" w:styleId="af8">
    <w:name w:val="其他标准称谓"/>
    <w:qFormat/>
    <w:pPr>
      <w:spacing w:line="0" w:lineRule="atLeast"/>
      <w:jc w:val="distribute"/>
    </w:pPr>
    <w:rPr>
      <w:rFonts w:ascii="黑体" w:eastAsia="黑体" w:hAnsi="宋体"/>
      <w:sz w:val="52"/>
    </w:rPr>
  </w:style>
  <w:style w:type="paragraph" w:customStyle="1" w:styleId="af9">
    <w:name w:val="封面正文"/>
    <w:qFormat/>
    <w:pPr>
      <w:jc w:val="both"/>
    </w:pPr>
  </w:style>
  <w:style w:type="paragraph" w:customStyle="1" w:styleId="1">
    <w:name w:val="封面标准号1"/>
    <w:qFormat/>
    <w:pPr>
      <w:widowControl w:val="0"/>
      <w:kinsoku w:val="0"/>
      <w:overflowPunct w:val="0"/>
      <w:autoSpaceDE w:val="0"/>
      <w:autoSpaceDN w:val="0"/>
      <w:spacing w:before="308"/>
      <w:jc w:val="right"/>
      <w:textAlignment w:val="center"/>
    </w:pPr>
    <w:rPr>
      <w:sz w:val="28"/>
    </w:rPr>
  </w:style>
  <w:style w:type="paragraph" w:customStyle="1" w:styleId="afa">
    <w:name w:val="标准称谓"/>
    <w:next w:val="a2"/>
    <w:qFormat/>
    <w:pPr>
      <w:framePr w:w="9638" w:h="754" w:hRule="exact" w:hSpace="180" w:vSpace="180" w:wrap="around" w:vAnchor="page" w:hAnchor="margin" w:xAlign="center" w:y="2129"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b">
    <w:name w:val="标准标志"/>
    <w:next w:val="a2"/>
    <w:qFormat/>
    <w:pPr>
      <w:framePr w:w="2268" w:h="1392" w:hRule="exact" w:wrap="around" w:hAnchor="margin" w:x="6749" w:y="172" w:anchorLock="1"/>
      <w:shd w:val="solid" w:color="FFFFFF" w:fill="FFFFFF"/>
      <w:spacing w:line="0" w:lineRule="atLeast"/>
      <w:jc w:val="right"/>
    </w:pPr>
    <w:rPr>
      <w:b/>
      <w:w w:val="130"/>
      <w:sz w:val="96"/>
    </w:rPr>
  </w:style>
  <w:style w:type="paragraph" w:customStyle="1" w:styleId="afc">
    <w:name w:val="文献分类号"/>
    <w:qFormat/>
    <w:pPr>
      <w:framePr w:hSpace="180" w:vSpace="180" w:wrap="around" w:hAnchor="margin" w:y="2" w:anchorLock="1"/>
      <w:widowControl w:val="0"/>
      <w:textAlignment w:val="center"/>
    </w:pPr>
    <w:rPr>
      <w:rFonts w:eastAsia="黑体"/>
      <w:sz w:val="21"/>
    </w:rPr>
  </w:style>
  <w:style w:type="paragraph" w:styleId="afd">
    <w:name w:val="List Paragraph"/>
    <w:basedOn w:val="a2"/>
    <w:uiPriority w:val="34"/>
    <w:qFormat/>
    <w:pPr>
      <w:ind w:firstLineChars="200" w:firstLine="420"/>
    </w:pPr>
  </w:style>
  <w:style w:type="character" w:customStyle="1" w:styleId="font11">
    <w:name w:val="font11"/>
    <w:basedOn w:val="a4"/>
    <w:rPr>
      <w:rFonts w:ascii="宋体" w:eastAsia="宋体" w:hAnsi="宋体" w:cs="宋体" w:hint="eastAsia"/>
      <w:color w:val="000000"/>
      <w:sz w:val="22"/>
      <w:szCs w:val="22"/>
      <w:u w:val="none"/>
    </w:rPr>
  </w:style>
  <w:style w:type="character" w:customStyle="1" w:styleId="font31">
    <w:name w:val="font31"/>
    <w:basedOn w:val="a4"/>
    <w:rPr>
      <w:rFonts w:ascii="宋体" w:eastAsia="宋体" w:hAnsi="宋体" w:cs="宋体" w:hint="eastAsia"/>
      <w:color w:val="000000"/>
      <w:sz w:val="21"/>
      <w:szCs w:val="21"/>
      <w:u w:val="none"/>
    </w:rPr>
  </w:style>
  <w:style w:type="paragraph" w:customStyle="1" w:styleId="a">
    <w:name w:val="附录标识"/>
    <w:basedOn w:val="a0"/>
    <w:qFormat/>
    <w:pPr>
      <w:numPr>
        <w:numId w:val="2"/>
      </w:numPr>
      <w:tabs>
        <w:tab w:val="left" w:pos="360"/>
        <w:tab w:val="left" w:pos="6405"/>
      </w:tabs>
      <w:spacing w:after="200"/>
    </w:pPr>
    <w:rPr>
      <w:rFonts w:hAnsi="黑体"/>
      <w:color w:val="000000"/>
      <w:sz w:val="21"/>
    </w:rPr>
  </w:style>
  <w:style w:type="paragraph" w:styleId="afe">
    <w:name w:val="Revision"/>
    <w:hidden/>
    <w:uiPriority w:val="99"/>
    <w:unhideWhenUsed/>
    <w:rsid w:val="00E91E7A"/>
    <w:rPr>
      <w:kern w:val="2"/>
      <w:sz w:val="21"/>
    </w:rPr>
  </w:style>
  <w:style w:type="character" w:styleId="aff">
    <w:name w:val="annotation reference"/>
    <w:basedOn w:val="a4"/>
    <w:uiPriority w:val="99"/>
    <w:semiHidden/>
    <w:unhideWhenUsed/>
    <w:rsid w:val="00E91E7A"/>
    <w:rPr>
      <w:sz w:val="21"/>
      <w:szCs w:val="21"/>
    </w:rPr>
  </w:style>
  <w:style w:type="paragraph" w:styleId="aff0">
    <w:name w:val="annotation text"/>
    <w:basedOn w:val="a2"/>
    <w:link w:val="aff1"/>
    <w:uiPriority w:val="99"/>
    <w:semiHidden/>
    <w:unhideWhenUsed/>
    <w:rsid w:val="00E91E7A"/>
    <w:pPr>
      <w:jc w:val="left"/>
    </w:pPr>
  </w:style>
  <w:style w:type="character" w:customStyle="1" w:styleId="aff1">
    <w:name w:val="批注文字 字符"/>
    <w:basedOn w:val="a4"/>
    <w:link w:val="aff0"/>
    <w:uiPriority w:val="99"/>
    <w:semiHidden/>
    <w:rsid w:val="00E91E7A"/>
    <w:rPr>
      <w:kern w:val="2"/>
      <w:sz w:val="21"/>
    </w:rPr>
  </w:style>
  <w:style w:type="paragraph" w:styleId="aff2">
    <w:name w:val="annotation subject"/>
    <w:basedOn w:val="aff0"/>
    <w:next w:val="aff0"/>
    <w:link w:val="aff3"/>
    <w:uiPriority w:val="99"/>
    <w:semiHidden/>
    <w:unhideWhenUsed/>
    <w:rsid w:val="00E91E7A"/>
    <w:rPr>
      <w:b/>
      <w:bCs/>
    </w:rPr>
  </w:style>
  <w:style w:type="character" w:customStyle="1" w:styleId="aff3">
    <w:name w:val="批注主题 字符"/>
    <w:basedOn w:val="aff1"/>
    <w:link w:val="aff2"/>
    <w:uiPriority w:val="99"/>
    <w:semiHidden/>
    <w:rsid w:val="00E91E7A"/>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mments" Target="commen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1731</Words>
  <Characters>9868</Characters>
  <Application>Microsoft Office Word</Application>
  <DocSecurity>0</DocSecurity>
  <Lines>82</Lines>
  <Paragraphs>23</Paragraphs>
  <ScaleCrop>false</ScaleCrop>
  <Company>Lenovo</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 锌量的测定</dc:title>
  <dc:creator>Administrator</dc:creator>
  <cp:lastModifiedBy>sj w</cp:lastModifiedBy>
  <cp:revision>17</cp:revision>
  <cp:lastPrinted>2023-09-24T05:12:00Z</cp:lastPrinted>
  <dcterms:created xsi:type="dcterms:W3CDTF">2015-11-05T05:04:00Z</dcterms:created>
  <dcterms:modified xsi:type="dcterms:W3CDTF">2023-09-24T16:26:00Z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1E4B09BA2BD14C3D8B531B057A945256_13</vt:lpwstr>
  </property>
</Properties>
</file>