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黑体"/>
          <w:bCs/>
          <w:sz w:val="52"/>
          <w:szCs w:val="72"/>
        </w:rPr>
      </w:pPr>
      <w:r>
        <w:rPr>
          <w:rFonts w:hint="eastAsia" w:eastAsia="黑体"/>
          <w:bCs/>
          <w:sz w:val="52"/>
          <w:szCs w:val="72"/>
          <w:lang w:val="en-US" w:eastAsia="zh-CN"/>
        </w:rPr>
        <w:t>粗硒</w:t>
      </w:r>
      <w:r>
        <w:rPr>
          <w:rFonts w:hint="eastAsia" w:eastAsia="黑体"/>
          <w:bCs/>
          <w:sz w:val="52"/>
          <w:szCs w:val="72"/>
        </w:rPr>
        <w:t>化学分析方法</w:t>
      </w:r>
    </w:p>
    <w:p>
      <w:pPr>
        <w:jc w:val="center"/>
        <w:rPr>
          <w:rFonts w:hint="eastAsia" w:eastAsia="黑体"/>
          <w:bCs/>
          <w:sz w:val="52"/>
          <w:szCs w:val="72"/>
        </w:rPr>
      </w:pPr>
      <w:r>
        <w:rPr>
          <w:rFonts w:hint="eastAsia" w:eastAsia="黑体"/>
          <w:bCs/>
          <w:sz w:val="52"/>
          <w:szCs w:val="72"/>
        </w:rPr>
        <w:t>第</w:t>
      </w:r>
      <w:r>
        <w:rPr>
          <w:rFonts w:hint="eastAsia" w:eastAsia="黑体"/>
          <w:bCs/>
          <w:sz w:val="52"/>
          <w:szCs w:val="72"/>
          <w:lang w:val="en-US" w:eastAsia="zh-CN"/>
        </w:rPr>
        <w:t>5</w:t>
      </w:r>
      <w:r>
        <w:rPr>
          <w:rFonts w:hint="eastAsia" w:eastAsia="黑体"/>
          <w:bCs/>
          <w:sz w:val="52"/>
          <w:szCs w:val="72"/>
        </w:rPr>
        <w:t>部分：铂、钯含量的测定</w:t>
      </w:r>
    </w:p>
    <w:p>
      <w:pPr>
        <w:jc w:val="center"/>
        <w:rPr>
          <w:rFonts w:hint="eastAsia" w:eastAsia="黑体"/>
          <w:bCs/>
          <w:sz w:val="52"/>
          <w:szCs w:val="72"/>
        </w:rPr>
      </w:pPr>
      <w:r>
        <w:rPr>
          <w:rFonts w:hint="eastAsia" w:eastAsia="黑体"/>
          <w:bCs/>
          <w:sz w:val="52"/>
          <w:szCs w:val="72"/>
        </w:rPr>
        <w:t xml:space="preserve"> 电感耦合等离子</w:t>
      </w:r>
      <w:r>
        <w:rPr>
          <w:rFonts w:hint="eastAsia" w:eastAsia="黑体"/>
          <w:bCs/>
          <w:sz w:val="52"/>
          <w:szCs w:val="72"/>
          <w:lang w:val="en-US" w:eastAsia="zh-CN"/>
        </w:rPr>
        <w:t>体原子</w:t>
      </w:r>
      <w:r>
        <w:rPr>
          <w:rFonts w:hint="eastAsia" w:eastAsia="黑体"/>
          <w:bCs/>
          <w:sz w:val="52"/>
          <w:szCs w:val="72"/>
        </w:rPr>
        <w:t>发射光谱法</w:t>
      </w:r>
    </w:p>
    <w:p>
      <w:pPr>
        <w:pStyle w:val="3"/>
        <w:spacing w:line="360" w:lineRule="auto"/>
        <w:ind w:firstLine="0" w:firstLineChars="0"/>
        <w:jc w:val="center"/>
        <w:rPr>
          <w:rFonts w:hint="default" w:ascii="Times New Roman" w:hAnsi="Times New Roman" w:cs="Times New Roman"/>
        </w:rPr>
      </w:pPr>
    </w:p>
    <w:p>
      <w:pPr>
        <w:autoSpaceDE w:val="0"/>
        <w:autoSpaceDN w:val="0"/>
        <w:adjustRightInd w:val="0"/>
        <w:spacing w:line="360" w:lineRule="auto"/>
        <w:ind w:firstLine="0" w:firstLineChars="0"/>
        <w:jc w:val="center"/>
        <w:rPr>
          <w:rFonts w:hint="default" w:ascii="Times New Roman" w:hAnsi="Times New Roman" w:eastAsia="黑体" w:cs="Times New Roman"/>
          <w:b/>
          <w:sz w:val="52"/>
          <w:szCs w:val="52"/>
        </w:rPr>
      </w:pPr>
    </w:p>
    <w:p>
      <w:pPr>
        <w:spacing w:line="360" w:lineRule="auto"/>
        <w:ind w:firstLine="0" w:firstLineChars="0"/>
        <w:jc w:val="center"/>
        <w:rPr>
          <w:rFonts w:hint="default" w:ascii="Times New Roman" w:hAnsi="Times New Roman" w:eastAsia="黑体" w:cs="Times New Roman"/>
          <w:b/>
          <w:sz w:val="52"/>
          <w:szCs w:val="52"/>
        </w:rPr>
      </w:pPr>
    </w:p>
    <w:p>
      <w:pPr>
        <w:autoSpaceDE w:val="0"/>
        <w:autoSpaceDN w:val="0"/>
        <w:adjustRightInd w:val="0"/>
        <w:spacing w:line="360" w:lineRule="auto"/>
        <w:ind w:firstLine="0" w:firstLineChars="0"/>
        <w:jc w:val="center"/>
        <w:rPr>
          <w:rFonts w:hint="default" w:ascii="Times New Roman" w:hAnsi="Times New Roman" w:eastAsia="黑体" w:cs="Times New Roman"/>
          <w:b/>
          <w:sz w:val="52"/>
          <w:szCs w:val="52"/>
        </w:rPr>
      </w:pPr>
    </w:p>
    <w:p>
      <w:pPr>
        <w:spacing w:line="360" w:lineRule="auto"/>
        <w:ind w:firstLine="0" w:firstLineChars="0"/>
        <w:jc w:val="center"/>
        <w:rPr>
          <w:rFonts w:hint="default" w:ascii="Times New Roman" w:hAnsi="Times New Roman" w:cs="Times New Roman" w:eastAsiaTheme="minorEastAsia"/>
          <w:w w:val="90"/>
          <w:sz w:val="48"/>
          <w:szCs w:val="48"/>
        </w:rPr>
      </w:pPr>
      <w:r>
        <w:rPr>
          <w:rFonts w:hint="default" w:ascii="Times New Roman" w:hAnsi="Times New Roman" w:cs="Times New Roman" w:eastAsiaTheme="minorEastAsia"/>
          <w:b/>
          <w:sz w:val="48"/>
          <w:szCs w:val="48"/>
        </w:rPr>
        <w:t>编制说明</w:t>
      </w:r>
    </w:p>
    <w:p>
      <w:pPr>
        <w:pStyle w:val="118"/>
        <w:spacing w:before="0" w:line="360" w:lineRule="auto"/>
        <w:ind w:firstLine="0" w:firstLineChars="0"/>
        <w:rPr>
          <w:rFonts w:hint="default" w:ascii="Times New Roman" w:hAnsi="Times New Roman" w:cs="Times New Roman" w:eastAsiaTheme="minorEastAsia"/>
          <w:sz w:val="44"/>
          <w:szCs w:val="44"/>
        </w:rPr>
      </w:pPr>
      <w:r>
        <w:rPr>
          <w:rFonts w:hint="default" w:ascii="Times New Roman" w:hAnsi="Times New Roman" w:cs="Times New Roman" w:eastAsiaTheme="minorEastAsia"/>
          <w:sz w:val="44"/>
          <w:szCs w:val="44"/>
        </w:rPr>
        <w:t>（</w:t>
      </w:r>
      <w:r>
        <w:rPr>
          <w:rFonts w:hint="eastAsia" w:cs="Times New Roman" w:eastAsiaTheme="minorEastAsia"/>
          <w:sz w:val="44"/>
          <w:szCs w:val="44"/>
          <w:lang w:val="en-US" w:eastAsia="zh-CN"/>
        </w:rPr>
        <w:t>送审</w:t>
      </w:r>
      <w:r>
        <w:rPr>
          <w:rFonts w:hint="default" w:ascii="Times New Roman" w:hAnsi="Times New Roman" w:cs="Times New Roman" w:eastAsiaTheme="minorEastAsia"/>
          <w:sz w:val="44"/>
          <w:szCs w:val="44"/>
        </w:rPr>
        <w:t>稿）</w:t>
      </w:r>
    </w:p>
    <w:p>
      <w:pPr>
        <w:pStyle w:val="118"/>
        <w:spacing w:before="0" w:line="360" w:lineRule="auto"/>
        <w:ind w:firstLine="0" w:firstLineChars="0"/>
        <w:rPr>
          <w:rFonts w:hint="default" w:ascii="Times New Roman" w:hAnsi="Times New Roman" w:eastAsia="黑体" w:cs="Times New Roman"/>
          <w:sz w:val="32"/>
          <w:szCs w:val="32"/>
        </w:rPr>
      </w:pPr>
    </w:p>
    <w:p>
      <w:pPr>
        <w:pStyle w:val="118"/>
        <w:spacing w:before="0" w:line="360" w:lineRule="auto"/>
        <w:ind w:firstLine="0" w:firstLineChars="0"/>
        <w:rPr>
          <w:rFonts w:hint="default" w:ascii="Times New Roman" w:hAnsi="Times New Roman" w:eastAsia="黑体" w:cs="Times New Roman"/>
          <w:sz w:val="32"/>
          <w:szCs w:val="32"/>
        </w:rPr>
      </w:pPr>
    </w:p>
    <w:p>
      <w:pPr>
        <w:pStyle w:val="118"/>
        <w:spacing w:before="0" w:line="360" w:lineRule="auto"/>
        <w:ind w:firstLine="0" w:firstLineChars="0"/>
        <w:rPr>
          <w:rFonts w:hint="default" w:ascii="Times New Roman" w:hAnsi="Times New Roman" w:eastAsia="黑体" w:cs="Times New Roman"/>
          <w:sz w:val="32"/>
          <w:szCs w:val="32"/>
        </w:rPr>
      </w:pPr>
    </w:p>
    <w:p>
      <w:pPr>
        <w:pStyle w:val="118"/>
        <w:spacing w:before="0" w:line="360" w:lineRule="auto"/>
        <w:ind w:firstLine="0" w:firstLineChars="0"/>
        <w:rPr>
          <w:rFonts w:hint="default" w:ascii="Times New Roman" w:hAnsi="Times New Roman" w:eastAsia="黑体" w:cs="Times New Roman"/>
          <w:sz w:val="32"/>
          <w:szCs w:val="32"/>
        </w:rPr>
      </w:pPr>
    </w:p>
    <w:p>
      <w:pPr>
        <w:pStyle w:val="118"/>
        <w:spacing w:before="0" w:line="360" w:lineRule="auto"/>
        <w:ind w:firstLine="0" w:firstLineChars="0"/>
        <w:rPr>
          <w:rFonts w:hint="default" w:ascii="Times New Roman" w:hAnsi="Times New Roman" w:eastAsia="黑体" w:cs="Times New Roman"/>
          <w:sz w:val="32"/>
          <w:szCs w:val="32"/>
        </w:rPr>
      </w:pPr>
    </w:p>
    <w:p>
      <w:pPr>
        <w:pStyle w:val="118"/>
        <w:spacing w:before="0" w:line="360" w:lineRule="auto"/>
        <w:ind w:firstLine="0" w:firstLineChars="0"/>
        <w:rPr>
          <w:rFonts w:hint="default" w:ascii="Times New Roman" w:hAnsi="Times New Roman" w:eastAsia="黑体" w:cs="Times New Roman"/>
          <w:sz w:val="32"/>
          <w:szCs w:val="32"/>
        </w:rPr>
      </w:pPr>
    </w:p>
    <w:p>
      <w:pPr>
        <w:pStyle w:val="118"/>
        <w:spacing w:before="0" w:line="360" w:lineRule="auto"/>
        <w:ind w:firstLine="0" w:firstLineChars="0"/>
        <w:rPr>
          <w:rFonts w:hint="default" w:ascii="Times New Roman" w:hAnsi="Times New Roman" w:eastAsia="黑体" w:cs="Times New Roman"/>
          <w:sz w:val="32"/>
          <w:szCs w:val="32"/>
        </w:rPr>
      </w:pPr>
    </w:p>
    <w:p>
      <w:pPr>
        <w:pStyle w:val="118"/>
        <w:spacing w:before="0" w:line="360" w:lineRule="auto"/>
        <w:ind w:firstLine="0" w:firstLineChars="0"/>
        <w:rPr>
          <w:rFonts w:hint="default" w:ascii="Times New Roman" w:hAnsi="Times New Roman" w:cs="Times New Roman" w:eastAsiaTheme="minorEastAsia"/>
          <w:b/>
          <w:bCs/>
          <w:sz w:val="36"/>
          <w:szCs w:val="36"/>
          <w:lang w:val="en-US" w:eastAsia="zh-CN"/>
        </w:rPr>
      </w:pPr>
      <w:r>
        <w:rPr>
          <w:rFonts w:hint="default" w:ascii="Times New Roman" w:hAnsi="Times New Roman" w:cs="Times New Roman" w:eastAsiaTheme="minorEastAsia"/>
          <w:b/>
          <w:bCs/>
          <w:sz w:val="36"/>
          <w:szCs w:val="36"/>
        </w:rPr>
        <w:t>主编单位：深圳市中金岭南有色金属股份有限公司</w:t>
      </w:r>
      <w:r>
        <w:rPr>
          <w:rFonts w:hint="default" w:ascii="Times New Roman" w:hAnsi="Times New Roman" w:cs="Times New Roman" w:eastAsiaTheme="minorEastAsia"/>
          <w:b/>
          <w:bCs/>
          <w:sz w:val="36"/>
          <w:szCs w:val="36"/>
          <w:lang w:val="en-US" w:eastAsia="zh-CN"/>
        </w:rPr>
        <w:t>韶关冶炼厂</w:t>
      </w:r>
    </w:p>
    <w:p>
      <w:pPr>
        <w:widowControl/>
        <w:spacing w:line="360" w:lineRule="auto"/>
        <w:ind w:firstLine="723"/>
        <w:jc w:val="center"/>
        <w:rPr>
          <w:rFonts w:hint="default" w:ascii="Times New Roman" w:hAnsi="Times New Roman" w:cs="Times New Roman"/>
          <w:b/>
          <w:bCs/>
          <w:sz w:val="36"/>
          <w:szCs w:val="30"/>
        </w:rPr>
      </w:pPr>
      <w:r>
        <w:rPr>
          <w:rFonts w:hint="default" w:ascii="Times New Roman" w:hAnsi="Times New Roman" w:cs="Times New Roman"/>
          <w:b/>
          <w:bCs/>
          <w:sz w:val="36"/>
          <w:szCs w:val="30"/>
        </w:rPr>
        <w:t>202</w:t>
      </w:r>
      <w:r>
        <w:rPr>
          <w:rFonts w:hint="default" w:ascii="Times New Roman" w:hAnsi="Times New Roman" w:cs="Times New Roman"/>
          <w:b/>
          <w:bCs/>
          <w:sz w:val="36"/>
          <w:szCs w:val="30"/>
          <w:lang w:val="en-US" w:eastAsia="zh-CN"/>
        </w:rPr>
        <w:t>3</w:t>
      </w:r>
      <w:r>
        <w:rPr>
          <w:rFonts w:hint="default" w:ascii="Times New Roman" w:hAnsi="Times New Roman" w:cs="Times New Roman"/>
          <w:b/>
          <w:bCs/>
          <w:sz w:val="36"/>
          <w:szCs w:val="30"/>
        </w:rPr>
        <w:t>年</w:t>
      </w:r>
      <w:r>
        <w:rPr>
          <w:rFonts w:hint="eastAsia" w:cs="Times New Roman"/>
          <w:b/>
          <w:bCs/>
          <w:sz w:val="36"/>
          <w:szCs w:val="30"/>
          <w:lang w:val="en-US" w:eastAsia="zh-CN"/>
        </w:rPr>
        <w:t>9</w:t>
      </w:r>
      <w:r>
        <w:rPr>
          <w:rFonts w:hint="default" w:ascii="Times New Roman" w:hAnsi="Times New Roman" w:cs="Times New Roman"/>
          <w:b/>
          <w:bCs/>
          <w:sz w:val="36"/>
          <w:szCs w:val="30"/>
        </w:rPr>
        <w:t>月</w:t>
      </w:r>
    </w:p>
    <w:p>
      <w:pPr>
        <w:pStyle w:val="108"/>
        <w:rPr>
          <w:rFonts w:hint="default" w:ascii="Times New Roman" w:hAnsi="Times New Roman" w:cs="Times New Roman"/>
          <w:b/>
          <w:bCs/>
          <w:sz w:val="36"/>
          <w:szCs w:val="30"/>
        </w:rPr>
      </w:pPr>
    </w:p>
    <w:p>
      <w:pPr>
        <w:pStyle w:val="108"/>
        <w:rPr>
          <w:rFonts w:hint="default" w:ascii="Times New Roman" w:hAnsi="Times New Roman" w:cs="Times New Roman"/>
          <w:b/>
          <w:bCs/>
          <w:sz w:val="36"/>
          <w:szCs w:val="30"/>
        </w:rPr>
      </w:pPr>
    </w:p>
    <w:p>
      <w:pPr>
        <w:spacing w:line="240" w:lineRule="auto"/>
        <w:jc w:val="center"/>
        <w:rPr>
          <w:rFonts w:hint="eastAsia" w:eastAsia="黑体"/>
          <w:bCs/>
          <w:sz w:val="24"/>
          <w:szCs w:val="24"/>
        </w:rPr>
      </w:pPr>
      <w:r>
        <w:rPr>
          <w:rFonts w:hint="eastAsia" w:eastAsia="黑体"/>
          <w:bCs/>
          <w:sz w:val="24"/>
          <w:szCs w:val="24"/>
          <w:lang w:val="en-US" w:eastAsia="zh-CN"/>
        </w:rPr>
        <w:t>粗硒</w:t>
      </w:r>
      <w:r>
        <w:rPr>
          <w:rFonts w:hint="eastAsia" w:eastAsia="黑体"/>
          <w:bCs/>
          <w:sz w:val="24"/>
          <w:szCs w:val="24"/>
        </w:rPr>
        <w:t>化学分析方法</w:t>
      </w:r>
    </w:p>
    <w:p>
      <w:pPr>
        <w:spacing w:line="240" w:lineRule="auto"/>
        <w:jc w:val="center"/>
        <w:rPr>
          <w:rFonts w:hint="eastAsia" w:eastAsia="黑体"/>
          <w:bCs/>
          <w:sz w:val="24"/>
          <w:szCs w:val="24"/>
        </w:rPr>
      </w:pPr>
      <w:r>
        <w:rPr>
          <w:rFonts w:hint="eastAsia" w:eastAsia="黑体"/>
          <w:bCs/>
          <w:sz w:val="24"/>
          <w:szCs w:val="24"/>
        </w:rPr>
        <w:t>第</w:t>
      </w:r>
      <w:r>
        <w:rPr>
          <w:rFonts w:hint="eastAsia" w:eastAsia="黑体"/>
          <w:bCs/>
          <w:sz w:val="24"/>
          <w:szCs w:val="24"/>
          <w:lang w:val="en-US" w:eastAsia="zh-CN"/>
        </w:rPr>
        <w:t>5</w:t>
      </w:r>
      <w:r>
        <w:rPr>
          <w:rFonts w:hint="eastAsia" w:eastAsia="黑体"/>
          <w:bCs/>
          <w:sz w:val="24"/>
          <w:szCs w:val="24"/>
        </w:rPr>
        <w:t>部分：铂</w:t>
      </w:r>
      <w:r>
        <w:rPr>
          <w:rFonts w:hint="eastAsia" w:eastAsia="黑体"/>
          <w:bCs/>
          <w:sz w:val="24"/>
          <w:szCs w:val="24"/>
          <w:lang w:val="en-US" w:eastAsia="zh-CN"/>
        </w:rPr>
        <w:t>和</w:t>
      </w:r>
      <w:r>
        <w:rPr>
          <w:rFonts w:hint="eastAsia" w:eastAsia="黑体"/>
          <w:bCs/>
          <w:sz w:val="24"/>
          <w:szCs w:val="24"/>
        </w:rPr>
        <w:t>钯含量的测定 电感耦合等离子</w:t>
      </w:r>
      <w:r>
        <w:rPr>
          <w:rFonts w:hint="eastAsia" w:eastAsia="黑体"/>
          <w:bCs/>
          <w:sz w:val="24"/>
          <w:szCs w:val="24"/>
          <w:lang w:val="en-US" w:eastAsia="zh-CN"/>
        </w:rPr>
        <w:t>体原子</w:t>
      </w:r>
      <w:r>
        <w:rPr>
          <w:rFonts w:hint="eastAsia" w:eastAsia="黑体"/>
          <w:bCs/>
          <w:sz w:val="24"/>
          <w:szCs w:val="24"/>
        </w:rPr>
        <w:t>发射光谱法</w:t>
      </w:r>
    </w:p>
    <w:p>
      <w:pPr>
        <w:adjustRightInd w:val="0"/>
        <w:snapToGri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eastAsia="黑体" w:cs="Times New Roman"/>
          <w:sz w:val="24"/>
          <w:szCs w:val="24"/>
        </w:rPr>
        <w:t>编制说明</w:t>
      </w:r>
    </w:p>
    <w:p>
      <w:pPr>
        <w:pStyle w:val="4"/>
        <w:pageBreakBefore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一、工作简况</w:t>
      </w:r>
    </w:p>
    <w:p>
      <w:pPr>
        <w:pStyle w:val="121"/>
        <w:pageBreakBefore w:val="0"/>
        <w:kinsoku/>
        <w:wordWrap/>
        <w:overflowPunct/>
        <w:topLinePunct w:val="0"/>
        <w:autoSpaceDE/>
        <w:autoSpaceDN/>
        <w:bidi w:val="0"/>
        <w:adjustRightInd/>
        <w:snapToGrid/>
        <w:spacing w:before="156" w:after="156" w:line="240" w:lineRule="auto"/>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一）</w:t>
      </w:r>
      <w:r>
        <w:rPr>
          <w:rFonts w:hint="default" w:ascii="Times New Roman" w:hAnsi="Times New Roman" w:cs="Times New Roman"/>
          <w:sz w:val="21"/>
          <w:szCs w:val="21"/>
        </w:rPr>
        <w:t>任务来源</w:t>
      </w:r>
    </w:p>
    <w:p>
      <w:pPr>
        <w:jc w:val="left"/>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cs="Times New Roman"/>
          <w:b w:val="0"/>
          <w:bCs w:val="0"/>
          <w:kern w:val="2"/>
          <w:sz w:val="21"/>
          <w:szCs w:val="21"/>
          <w:lang w:val="en-US" w:eastAsia="zh-CN" w:bidi="ar-SA"/>
        </w:rPr>
        <w:t>根据</w:t>
      </w:r>
      <w:r>
        <w:rPr>
          <w:rFonts w:hint="eastAsia" w:cs="Times New Roman"/>
          <w:b w:val="0"/>
          <w:bCs w:val="0"/>
          <w:kern w:val="2"/>
          <w:sz w:val="21"/>
          <w:szCs w:val="21"/>
          <w:lang w:val="en-US" w:eastAsia="zh-CN" w:bidi="ar-SA"/>
        </w:rPr>
        <w:t>工信厅科函【2022</w:t>
      </w:r>
      <w:r>
        <w:rPr>
          <w:rFonts w:hint="eastAsia" w:cs="Times New Roman"/>
          <w:b w:val="0"/>
          <w:bCs w:val="0"/>
          <w:color w:val="auto"/>
          <w:kern w:val="2"/>
          <w:sz w:val="21"/>
          <w:szCs w:val="21"/>
          <w:lang w:val="en-US" w:eastAsia="zh-CN" w:bidi="ar-SA"/>
        </w:rPr>
        <w:t>】94号</w:t>
      </w:r>
      <w:r>
        <w:rPr>
          <w:rFonts w:hint="default" w:ascii="Times New Roman" w:hAnsi="Times New Roman" w:eastAsia="宋体" w:cs="Times New Roman"/>
          <w:b w:val="0"/>
          <w:bCs w:val="0"/>
          <w:color w:val="auto"/>
          <w:kern w:val="2"/>
          <w:sz w:val="21"/>
          <w:szCs w:val="21"/>
          <w:lang w:val="en-US" w:eastAsia="zh-CN" w:bidi="ar-SA"/>
        </w:rPr>
        <w:t>文件</w:t>
      </w:r>
      <w:r>
        <w:rPr>
          <w:rFonts w:hint="default" w:ascii="Times New Roman" w:hAnsi="Times New Roman" w:cs="Times New Roman"/>
          <w:b w:val="0"/>
          <w:bCs w:val="0"/>
          <w:color w:val="auto"/>
          <w:kern w:val="2"/>
          <w:sz w:val="21"/>
          <w:szCs w:val="21"/>
          <w:lang w:val="en-US" w:eastAsia="zh-CN" w:bidi="ar-SA"/>
        </w:rPr>
        <w:t>精神</w:t>
      </w:r>
      <w:r>
        <w:rPr>
          <w:rFonts w:hint="default" w:ascii="Times New Roman" w:hAnsi="Times New Roman" w:eastAsia="宋体" w:cs="Times New Roman"/>
          <w:b w:val="0"/>
          <w:bCs w:val="0"/>
          <w:color w:val="auto"/>
          <w:kern w:val="2"/>
          <w:sz w:val="21"/>
          <w:szCs w:val="21"/>
          <w:lang w:val="en-US" w:eastAsia="zh-CN" w:bidi="ar-SA"/>
        </w:rPr>
        <w:t>，全国有色金属标准化技术委员会于202</w:t>
      </w:r>
      <w:r>
        <w:rPr>
          <w:rFonts w:hint="eastAsia" w:cs="Times New Roman"/>
          <w:b w:val="0"/>
          <w:bCs w:val="0"/>
          <w:color w:val="auto"/>
          <w:kern w:val="2"/>
          <w:sz w:val="21"/>
          <w:szCs w:val="21"/>
          <w:lang w:val="en-US" w:eastAsia="zh-CN" w:bidi="ar-SA"/>
        </w:rPr>
        <w:t>2</w:t>
      </w:r>
      <w:r>
        <w:rPr>
          <w:rFonts w:hint="default" w:ascii="Times New Roman" w:hAnsi="Times New Roman" w:eastAsia="宋体" w:cs="Times New Roman"/>
          <w:b w:val="0"/>
          <w:bCs w:val="0"/>
          <w:color w:val="auto"/>
          <w:kern w:val="2"/>
          <w:sz w:val="21"/>
          <w:szCs w:val="21"/>
          <w:lang w:val="en-US" w:eastAsia="zh-CN" w:bidi="ar-SA"/>
        </w:rPr>
        <w:t>年</w:t>
      </w:r>
      <w:r>
        <w:rPr>
          <w:rFonts w:hint="eastAsia" w:cs="Times New Roman"/>
          <w:b w:val="0"/>
          <w:bCs w:val="0"/>
          <w:color w:val="auto"/>
          <w:kern w:val="2"/>
          <w:sz w:val="21"/>
          <w:szCs w:val="21"/>
          <w:lang w:val="en-US" w:eastAsia="zh-CN" w:bidi="ar-SA"/>
        </w:rPr>
        <w:t>7</w:t>
      </w:r>
      <w:r>
        <w:rPr>
          <w:rFonts w:hint="default" w:ascii="Times New Roman" w:hAnsi="Times New Roman" w:eastAsia="宋体" w:cs="Times New Roman"/>
          <w:b w:val="0"/>
          <w:bCs w:val="0"/>
          <w:color w:val="auto"/>
          <w:kern w:val="2"/>
          <w:sz w:val="21"/>
          <w:szCs w:val="21"/>
          <w:lang w:val="en-US" w:eastAsia="zh-CN" w:bidi="ar-SA"/>
        </w:rPr>
        <w:t>月</w:t>
      </w:r>
      <w:r>
        <w:rPr>
          <w:rFonts w:hint="eastAsia" w:cs="Times New Roman"/>
          <w:b w:val="0"/>
          <w:bCs w:val="0"/>
          <w:color w:val="auto"/>
          <w:kern w:val="2"/>
          <w:sz w:val="21"/>
          <w:szCs w:val="21"/>
          <w:lang w:val="en-US" w:eastAsia="zh-CN" w:bidi="ar-SA"/>
        </w:rPr>
        <w:t>22日于河南洛阳</w:t>
      </w:r>
      <w:r>
        <w:rPr>
          <w:rFonts w:hint="default" w:ascii="Times New Roman" w:hAnsi="Times New Roman" w:eastAsia="宋体" w:cs="Times New Roman"/>
          <w:b w:val="0"/>
          <w:bCs w:val="0"/>
          <w:color w:val="auto"/>
          <w:kern w:val="2"/>
          <w:sz w:val="21"/>
          <w:szCs w:val="21"/>
          <w:lang w:val="en-US" w:eastAsia="zh-CN" w:bidi="ar-SA"/>
        </w:rPr>
        <w:t>召开有色金属标准工作会议，会议确定了《</w:t>
      </w:r>
      <w:r>
        <w:rPr>
          <w:rFonts w:hint="eastAsia" w:ascii="Times New Roman" w:hAnsi="Times New Roman" w:eastAsia="宋体" w:cs="Times New Roman"/>
          <w:b w:val="0"/>
          <w:bCs w:val="0"/>
          <w:color w:val="auto"/>
          <w:kern w:val="2"/>
          <w:sz w:val="21"/>
          <w:szCs w:val="21"/>
          <w:lang w:val="en-US" w:eastAsia="zh-CN" w:bidi="ar-SA"/>
        </w:rPr>
        <w:t>粗硒化学分析方法</w:t>
      </w:r>
      <w:r>
        <w:rPr>
          <w:rFonts w:hint="eastAsia" w:cs="Times New Roman"/>
          <w:b w:val="0"/>
          <w:bCs w:val="0"/>
          <w:color w:val="auto"/>
          <w:kern w:val="2"/>
          <w:sz w:val="21"/>
          <w:szCs w:val="21"/>
          <w:lang w:val="en-US" w:eastAsia="zh-CN" w:bidi="ar-SA"/>
        </w:rPr>
        <w:t xml:space="preserve"> </w:t>
      </w:r>
      <w:r>
        <w:rPr>
          <w:rFonts w:hint="eastAsia" w:ascii="Times New Roman" w:hAnsi="Times New Roman" w:eastAsia="宋体" w:cs="Times New Roman"/>
          <w:b w:val="0"/>
          <w:bCs w:val="0"/>
          <w:color w:val="auto"/>
          <w:kern w:val="2"/>
          <w:sz w:val="21"/>
          <w:szCs w:val="21"/>
          <w:lang w:val="en-US" w:eastAsia="zh-CN" w:bidi="ar-SA"/>
        </w:rPr>
        <w:t>第5部分：铂和钯含量的测定</w:t>
      </w:r>
      <w:r>
        <w:rPr>
          <w:rFonts w:hint="eastAsia" w:cs="Times New Roman"/>
          <w:b w:val="0"/>
          <w:bCs w:val="0"/>
          <w:color w:val="auto"/>
          <w:kern w:val="2"/>
          <w:sz w:val="21"/>
          <w:szCs w:val="21"/>
          <w:lang w:val="en-US" w:eastAsia="zh-CN" w:bidi="ar-SA"/>
        </w:rPr>
        <w:t xml:space="preserve"> </w:t>
      </w:r>
      <w:r>
        <w:rPr>
          <w:rFonts w:hint="eastAsia" w:ascii="Times New Roman" w:hAnsi="Times New Roman" w:eastAsia="宋体" w:cs="Times New Roman"/>
          <w:b w:val="0"/>
          <w:bCs w:val="0"/>
          <w:color w:val="auto"/>
          <w:kern w:val="2"/>
          <w:sz w:val="21"/>
          <w:szCs w:val="21"/>
          <w:lang w:val="en-US" w:eastAsia="zh-CN" w:bidi="ar-SA"/>
        </w:rPr>
        <w:t xml:space="preserve"> 电感耦合等离子体原子发射光谱法</w:t>
      </w:r>
      <w:r>
        <w:rPr>
          <w:rFonts w:hint="default" w:ascii="Times New Roman" w:hAnsi="Times New Roman" w:eastAsia="宋体" w:cs="Times New Roman"/>
          <w:b w:val="0"/>
          <w:bCs w:val="0"/>
          <w:color w:val="auto"/>
          <w:kern w:val="2"/>
          <w:sz w:val="21"/>
          <w:szCs w:val="21"/>
          <w:lang w:val="en-US" w:eastAsia="zh-CN" w:bidi="ar-SA"/>
        </w:rPr>
        <w:t>》的制定工作由深圳中金岭南有色金属股份有限公司</w:t>
      </w:r>
      <w:r>
        <w:rPr>
          <w:rFonts w:hint="default" w:ascii="Times New Roman" w:hAnsi="Times New Roman" w:cs="Times New Roman"/>
          <w:b w:val="0"/>
          <w:bCs w:val="0"/>
          <w:color w:val="auto"/>
          <w:kern w:val="2"/>
          <w:sz w:val="21"/>
          <w:szCs w:val="21"/>
          <w:lang w:val="en-US" w:eastAsia="zh-CN" w:bidi="ar-SA"/>
        </w:rPr>
        <w:t>韶关冶炼厂</w:t>
      </w:r>
      <w:r>
        <w:rPr>
          <w:rFonts w:hint="default" w:ascii="Times New Roman" w:hAnsi="Times New Roman" w:eastAsia="宋体" w:cs="Times New Roman"/>
          <w:b w:val="0"/>
          <w:bCs w:val="0"/>
          <w:color w:val="auto"/>
          <w:kern w:val="2"/>
          <w:sz w:val="21"/>
          <w:szCs w:val="21"/>
          <w:lang w:val="en-US" w:eastAsia="zh-CN" w:bidi="ar-SA"/>
        </w:rPr>
        <w:t>负责起草，落实了验证单位及各项工作时间进度要求</w:t>
      </w:r>
      <w:r>
        <w:rPr>
          <w:rFonts w:hint="eastAsia" w:cs="Times New Roman"/>
          <w:b w:val="0"/>
          <w:bCs w:val="0"/>
          <w:color w:val="auto"/>
          <w:kern w:val="2"/>
          <w:sz w:val="21"/>
          <w:szCs w:val="21"/>
          <w:lang w:val="en-US" w:eastAsia="zh-CN" w:bidi="ar-SA"/>
        </w:rPr>
        <w:t>(会议纪要见有色标秘【2022】46号）</w:t>
      </w:r>
      <w:r>
        <w:rPr>
          <w:rFonts w:hint="default" w:ascii="Times New Roman" w:hAnsi="Times New Roman" w:cs="Times New Roman"/>
          <w:b w:val="0"/>
          <w:bCs w:val="0"/>
          <w:color w:val="auto"/>
          <w:kern w:val="2"/>
          <w:sz w:val="21"/>
          <w:szCs w:val="21"/>
          <w:lang w:val="en-US" w:eastAsia="zh-CN" w:bidi="ar-SA"/>
        </w:rPr>
        <w:t>，</w:t>
      </w:r>
      <w:r>
        <w:rPr>
          <w:rFonts w:hint="default" w:ascii="Times New Roman" w:hAnsi="Times New Roman" w:eastAsia="宋体" w:cs="Times New Roman"/>
          <w:b w:val="0"/>
          <w:bCs w:val="0"/>
          <w:color w:val="auto"/>
          <w:kern w:val="2"/>
          <w:sz w:val="21"/>
          <w:szCs w:val="21"/>
          <w:lang w:val="en-US" w:eastAsia="zh-CN" w:bidi="ar-SA"/>
        </w:rPr>
        <w:t>该项目由全国有色金属标准化技术委员会归口，计划编号：（</w:t>
      </w:r>
      <w:r>
        <w:rPr>
          <w:rFonts w:hint="eastAsia" w:cs="Times New Roman"/>
          <w:b w:val="0"/>
          <w:bCs w:val="0"/>
          <w:color w:val="auto"/>
          <w:kern w:val="2"/>
          <w:sz w:val="21"/>
          <w:szCs w:val="21"/>
          <w:lang w:val="en-US" w:eastAsia="zh-CN" w:bidi="ar-SA"/>
        </w:rPr>
        <w:t>工信厅科函【2022】94号</w:t>
      </w:r>
      <w:r>
        <w:rPr>
          <w:rFonts w:hint="default" w:ascii="Times New Roman" w:hAnsi="Times New Roman" w:eastAsia="宋体" w:cs="Times New Roman"/>
          <w:b w:val="0"/>
          <w:bCs w:val="0"/>
          <w:color w:val="auto"/>
          <w:kern w:val="2"/>
          <w:sz w:val="21"/>
          <w:szCs w:val="21"/>
          <w:lang w:val="en-US" w:eastAsia="zh-CN" w:bidi="ar-SA"/>
        </w:rPr>
        <w:t>（202</w:t>
      </w:r>
      <w:r>
        <w:rPr>
          <w:rFonts w:hint="eastAsia" w:cs="Times New Roman"/>
          <w:b w:val="0"/>
          <w:bCs w:val="0"/>
          <w:color w:val="auto"/>
          <w:kern w:val="2"/>
          <w:sz w:val="21"/>
          <w:szCs w:val="21"/>
          <w:lang w:val="en-US" w:eastAsia="zh-CN" w:bidi="ar-SA"/>
        </w:rPr>
        <w:t>2</w:t>
      </w:r>
      <w:r>
        <w:rPr>
          <w:rFonts w:hint="default" w:ascii="Times New Roman" w:hAnsi="Times New Roman" w:eastAsia="宋体" w:cs="Times New Roman"/>
          <w:b w:val="0"/>
          <w:bCs w:val="0"/>
          <w:color w:val="auto"/>
          <w:kern w:val="2"/>
          <w:sz w:val="21"/>
          <w:szCs w:val="21"/>
          <w:lang w:val="en-US" w:eastAsia="zh-CN" w:bidi="ar-SA"/>
        </w:rPr>
        <w:t>-</w:t>
      </w:r>
      <w:r>
        <w:rPr>
          <w:rFonts w:hint="eastAsia" w:cs="Times New Roman"/>
          <w:b w:val="0"/>
          <w:bCs w:val="0"/>
          <w:color w:val="auto"/>
          <w:kern w:val="2"/>
          <w:sz w:val="21"/>
          <w:szCs w:val="21"/>
          <w:lang w:val="en-US" w:eastAsia="zh-CN" w:bidi="ar-SA"/>
        </w:rPr>
        <w:t>0</w:t>
      </w:r>
      <w:r>
        <w:rPr>
          <w:rFonts w:hint="eastAsia" w:cs="Times New Roman"/>
          <w:b w:val="0"/>
          <w:bCs w:val="0"/>
          <w:kern w:val="2"/>
          <w:sz w:val="21"/>
          <w:szCs w:val="21"/>
          <w:lang w:val="en-US" w:eastAsia="zh-CN" w:bidi="ar-SA"/>
        </w:rPr>
        <w:t>444</w:t>
      </w:r>
      <w:r>
        <w:rPr>
          <w:rFonts w:hint="default" w:ascii="Times New Roman" w:hAnsi="Times New Roman" w:eastAsia="宋体" w:cs="Times New Roman"/>
          <w:b w:val="0"/>
          <w:bCs w:val="0"/>
          <w:kern w:val="2"/>
          <w:sz w:val="21"/>
          <w:szCs w:val="21"/>
          <w:lang w:val="en-US" w:eastAsia="zh-CN" w:bidi="ar-SA"/>
        </w:rPr>
        <w:t>T-</w:t>
      </w:r>
      <w:r>
        <w:rPr>
          <w:rFonts w:hint="eastAsia" w:cs="Times New Roman"/>
          <w:b w:val="0"/>
          <w:bCs w:val="0"/>
          <w:kern w:val="2"/>
          <w:sz w:val="21"/>
          <w:szCs w:val="21"/>
          <w:lang w:val="en-US" w:eastAsia="zh-CN" w:bidi="ar-SA"/>
        </w:rPr>
        <w:t>YS</w:t>
      </w:r>
      <w:r>
        <w:rPr>
          <w:rFonts w:hint="default" w:ascii="Times New Roman" w:hAnsi="Times New Roman" w:eastAsia="宋体" w:cs="Times New Roman"/>
          <w:b w:val="0"/>
          <w:bCs w:val="0"/>
          <w:kern w:val="2"/>
          <w:sz w:val="21"/>
          <w:szCs w:val="21"/>
          <w:lang w:val="en-US" w:eastAsia="zh-CN" w:bidi="ar-SA"/>
        </w:rPr>
        <w:t>），项目周期为24个月，项目计划完成年限为 202</w:t>
      </w:r>
      <w:r>
        <w:rPr>
          <w:rFonts w:hint="eastAsia" w:cs="Times New Roman"/>
          <w:b w:val="0"/>
          <w:bCs w:val="0"/>
          <w:kern w:val="2"/>
          <w:sz w:val="21"/>
          <w:szCs w:val="21"/>
          <w:lang w:val="en-US" w:eastAsia="zh-CN" w:bidi="ar-SA"/>
        </w:rPr>
        <w:t>4</w:t>
      </w:r>
      <w:r>
        <w:rPr>
          <w:rFonts w:hint="default" w:ascii="Times New Roman" w:hAnsi="Times New Roman" w:eastAsia="宋体" w:cs="Times New Roman"/>
          <w:b w:val="0"/>
          <w:bCs w:val="0"/>
          <w:kern w:val="2"/>
          <w:sz w:val="21"/>
          <w:szCs w:val="21"/>
          <w:lang w:val="en-US" w:eastAsia="zh-CN" w:bidi="ar-SA"/>
        </w:rPr>
        <w:t xml:space="preserve"> 年。</w:t>
      </w:r>
    </w:p>
    <w:p>
      <w:pPr>
        <w:pStyle w:val="121"/>
        <w:pageBreakBefore w:val="0"/>
        <w:kinsoku/>
        <w:wordWrap/>
        <w:overflowPunct/>
        <w:topLinePunct w:val="0"/>
        <w:autoSpaceDE/>
        <w:autoSpaceDN/>
        <w:bidi w:val="0"/>
        <w:adjustRightInd/>
        <w:snapToGrid/>
        <w:spacing w:before="156" w:after="156" w:line="240" w:lineRule="auto"/>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二）试验方法概述</w:t>
      </w:r>
    </w:p>
    <w:p>
      <w:pPr>
        <w:pStyle w:val="121"/>
        <w:pageBreakBefore w:val="0"/>
        <w:kinsoku/>
        <w:wordWrap/>
        <w:overflowPunct/>
        <w:topLinePunct w:val="0"/>
        <w:autoSpaceDE/>
        <w:autoSpaceDN/>
        <w:bidi w:val="0"/>
        <w:adjustRightInd/>
        <w:snapToGrid/>
        <w:spacing w:before="156" w:after="156" w:line="240" w:lineRule="auto"/>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2.1 项目的必要性简述</w:t>
      </w:r>
    </w:p>
    <w:p>
      <w:pPr>
        <w:spacing w:line="360" w:lineRule="exact"/>
        <w:ind w:firstLine="210" w:firstLineChars="100"/>
        <w:rPr>
          <w:rFonts w:asciiTheme="minorEastAsia" w:hAnsiTheme="minorEastAsia" w:eastAsiaTheme="minorEastAsia"/>
          <w:sz w:val="21"/>
          <w:szCs w:val="21"/>
        </w:rPr>
      </w:pPr>
      <w:r>
        <w:rPr>
          <w:rFonts w:hint="eastAsia" w:asciiTheme="minorEastAsia" w:hAnsiTheme="minorEastAsia" w:eastAsiaTheme="minorEastAsia"/>
          <w:sz w:val="21"/>
          <w:szCs w:val="21"/>
        </w:rPr>
        <w:t>《粗硒化学分析方法</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第</w:t>
      </w:r>
      <w:r>
        <w:rPr>
          <w:rFonts w:asciiTheme="minorEastAsia" w:hAnsiTheme="minorEastAsia" w:eastAsiaTheme="minorEastAsia"/>
          <w:sz w:val="21"/>
          <w:szCs w:val="21"/>
        </w:rPr>
        <w:t>5</w:t>
      </w:r>
      <w:r>
        <w:rPr>
          <w:rFonts w:hint="eastAsia" w:asciiTheme="minorEastAsia" w:hAnsiTheme="minorEastAsia" w:eastAsiaTheme="minorEastAsia"/>
          <w:sz w:val="21"/>
          <w:szCs w:val="21"/>
        </w:rPr>
        <w:t>部分：铂</w:t>
      </w:r>
      <w:r>
        <w:rPr>
          <w:rFonts w:hint="eastAsia" w:asciiTheme="minorEastAsia" w:hAnsiTheme="minorEastAsia" w:eastAsiaTheme="minorEastAsia"/>
          <w:sz w:val="21"/>
          <w:szCs w:val="21"/>
          <w:lang w:val="en-US" w:eastAsia="zh-CN"/>
        </w:rPr>
        <w:t>和</w:t>
      </w:r>
      <w:r>
        <w:rPr>
          <w:rFonts w:hint="eastAsia" w:asciiTheme="minorEastAsia" w:hAnsiTheme="minorEastAsia" w:eastAsiaTheme="minorEastAsia"/>
          <w:sz w:val="21"/>
          <w:szCs w:val="21"/>
        </w:rPr>
        <w:t>钯</w:t>
      </w:r>
      <w:r>
        <w:rPr>
          <w:rFonts w:hint="eastAsia" w:asciiTheme="minorEastAsia" w:hAnsiTheme="minorEastAsia" w:eastAsiaTheme="minorEastAsia"/>
          <w:sz w:val="21"/>
          <w:szCs w:val="21"/>
          <w:lang w:val="en-US" w:eastAsia="zh-CN"/>
        </w:rPr>
        <w:t>含</w:t>
      </w:r>
      <w:r>
        <w:rPr>
          <w:rFonts w:hint="eastAsia" w:asciiTheme="minorEastAsia" w:hAnsiTheme="minorEastAsia" w:eastAsiaTheme="minorEastAsia"/>
          <w:sz w:val="21"/>
          <w:szCs w:val="21"/>
        </w:rPr>
        <w:t>量的测定</w:t>
      </w:r>
      <w:r>
        <w:rPr>
          <w:rFonts w:hint="eastAsia" w:asciiTheme="minorEastAsia" w:hAnsiTheme="minorEastAsia" w:eastAsiaTheme="minorEastAsia"/>
          <w:sz w:val="21"/>
          <w:szCs w:val="21"/>
          <w:lang w:val="en-US" w:eastAsia="zh-CN"/>
        </w:rPr>
        <w:t xml:space="preserve"> </w:t>
      </w:r>
      <w:r>
        <w:rPr>
          <w:rFonts w:asciiTheme="minorEastAsia" w:hAnsiTheme="minorEastAsia" w:eastAsiaTheme="minorEastAsia"/>
          <w:sz w:val="21"/>
          <w:szCs w:val="21"/>
        </w:rPr>
        <w:t>电感耦合等离子</w:t>
      </w:r>
      <w:r>
        <w:rPr>
          <w:rFonts w:hint="eastAsia" w:asciiTheme="minorEastAsia" w:hAnsiTheme="minorEastAsia" w:eastAsiaTheme="minorEastAsia"/>
          <w:sz w:val="21"/>
          <w:szCs w:val="21"/>
          <w:lang w:val="en-US" w:eastAsia="zh-CN"/>
        </w:rPr>
        <w:t>体原子</w:t>
      </w:r>
      <w:r>
        <w:rPr>
          <w:rFonts w:asciiTheme="minorEastAsia" w:hAnsiTheme="minorEastAsia" w:eastAsiaTheme="minorEastAsia"/>
          <w:sz w:val="21"/>
          <w:szCs w:val="21"/>
        </w:rPr>
        <w:t>发射光谱法</w:t>
      </w:r>
      <w:r>
        <w:rPr>
          <w:rFonts w:hint="eastAsia" w:asciiTheme="minorEastAsia" w:hAnsiTheme="minorEastAsia" w:eastAsiaTheme="minorEastAsia"/>
          <w:sz w:val="21"/>
          <w:szCs w:val="21"/>
        </w:rPr>
        <w:t>》是配套粗硒的产品标准而起草的产品分析检测标准。</w:t>
      </w:r>
    </w:p>
    <w:p>
      <w:pPr>
        <w:widowControl/>
        <w:shd w:val="clear" w:color="auto" w:fill="FFFFFF"/>
        <w:spacing w:line="360" w:lineRule="atLeast"/>
        <w:ind w:firstLine="480"/>
        <w:jc w:val="left"/>
        <w:rPr>
          <w:rFonts w:hint="eastAsia" w:ascii="Arial" w:hAnsi="Arial" w:cs="Arial"/>
          <w:color w:val="333333"/>
          <w:kern w:val="0"/>
          <w:sz w:val="21"/>
          <w:szCs w:val="21"/>
        </w:rPr>
      </w:pPr>
      <w:r>
        <w:rPr>
          <w:rFonts w:asciiTheme="minorEastAsia" w:hAnsiTheme="minorEastAsia" w:eastAsiaTheme="minorEastAsia"/>
          <w:sz w:val="21"/>
          <w:szCs w:val="21"/>
        </w:rPr>
        <w:t>铂</w:t>
      </w:r>
      <w:r>
        <w:rPr>
          <w:rFonts w:hint="eastAsia" w:asciiTheme="minorEastAsia" w:hAnsiTheme="minorEastAsia" w:eastAsiaTheme="minorEastAsia"/>
          <w:sz w:val="21"/>
          <w:szCs w:val="21"/>
        </w:rPr>
        <w:t>、</w:t>
      </w:r>
      <w:r>
        <w:rPr>
          <w:rFonts w:asciiTheme="minorEastAsia" w:hAnsiTheme="minorEastAsia" w:eastAsiaTheme="minorEastAsia"/>
          <w:sz w:val="21"/>
          <w:szCs w:val="21"/>
        </w:rPr>
        <w:t>钯是贵金属</w:t>
      </w:r>
      <w:r>
        <w:rPr>
          <w:rFonts w:hint="eastAsia" w:asciiTheme="minorEastAsia" w:hAnsiTheme="minorEastAsia" w:eastAsiaTheme="minorEastAsia"/>
          <w:sz w:val="21"/>
          <w:szCs w:val="21"/>
          <w:lang w:eastAsia="zh-CN"/>
        </w:rPr>
        <w:t>。</w:t>
      </w:r>
      <w:r>
        <w:rPr>
          <w:rFonts w:hint="eastAsia" w:asciiTheme="minorEastAsia" w:hAnsiTheme="minorEastAsia" w:eastAsiaTheme="minorEastAsia"/>
          <w:sz w:val="21"/>
          <w:szCs w:val="21"/>
        </w:rPr>
        <w:t>钯元素</w:t>
      </w:r>
      <w:r>
        <w:rPr>
          <w:rFonts w:asciiTheme="minorEastAsia" w:hAnsiTheme="minorEastAsia" w:eastAsiaTheme="minorEastAsia"/>
          <w:sz w:val="21"/>
          <w:szCs w:val="21"/>
        </w:rPr>
        <w:t>钯是航天、航空、航海、兵器和核能等高科技领域以及汽车制造业不可缺少的关键材料</w:t>
      </w:r>
      <w:r>
        <w:rPr>
          <w:rFonts w:hint="eastAsia" w:asciiTheme="minorEastAsia" w:hAnsiTheme="minorEastAsia" w:eastAsiaTheme="minorEastAsia"/>
          <w:sz w:val="21"/>
          <w:szCs w:val="21"/>
        </w:rPr>
        <w:t>，</w:t>
      </w:r>
      <w:bookmarkStart w:id="0" w:name="ref_1"/>
      <w:r>
        <w:rPr>
          <w:rFonts w:hint="eastAsia" w:ascii="Arial" w:hAnsi="Arial" w:cs="Arial"/>
          <w:color w:val="333333"/>
          <w:kern w:val="0"/>
          <w:sz w:val="21"/>
          <w:szCs w:val="21"/>
        </w:rPr>
        <w:t>钯</w:t>
      </w:r>
      <w:r>
        <w:rPr>
          <w:rFonts w:hint="eastAsia" w:ascii="Arial" w:hAnsi="Arial" w:cs="Arial"/>
          <w:color w:val="333333"/>
          <w:kern w:val="0"/>
          <w:sz w:val="21"/>
          <w:szCs w:val="21"/>
          <w:lang w:val="en-US" w:eastAsia="zh-CN"/>
        </w:rPr>
        <w:t>是汽车排气系统机外净化装置催化转化器的关键成分，能将有毒气体CO\CO</w:t>
      </w:r>
      <w:r>
        <w:rPr>
          <w:rFonts w:hint="eastAsia" w:ascii="Arial" w:hAnsi="Arial" w:cs="Arial"/>
          <w:color w:val="333333"/>
          <w:kern w:val="0"/>
          <w:sz w:val="21"/>
          <w:szCs w:val="21"/>
          <w:vertAlign w:val="subscript"/>
          <w:lang w:val="en-US" w:eastAsia="zh-CN"/>
        </w:rPr>
        <w:t>2</w:t>
      </w:r>
      <w:r>
        <w:rPr>
          <w:rFonts w:hint="eastAsia" w:ascii="Arial" w:hAnsi="Arial" w:cs="Arial"/>
          <w:color w:val="333333"/>
          <w:kern w:val="0"/>
          <w:sz w:val="21"/>
          <w:szCs w:val="21"/>
          <w:lang w:val="en-US" w:eastAsia="zh-CN"/>
        </w:rPr>
        <w:t>转化为危害较轻的物质。随着环保意识的增强，国际国内对钯的需求有增无减，导致</w:t>
      </w:r>
      <w:r>
        <w:rPr>
          <w:rFonts w:ascii="Arial" w:hAnsi="Arial" w:cs="Arial"/>
          <w:color w:val="333333"/>
          <w:kern w:val="0"/>
          <w:sz w:val="21"/>
          <w:szCs w:val="21"/>
        </w:rPr>
        <w:t>钯的市场价格已高于金的价格</w:t>
      </w:r>
      <w:r>
        <w:rPr>
          <w:rFonts w:hint="eastAsia" w:ascii="Arial" w:hAnsi="Arial" w:cs="Arial"/>
          <w:color w:val="333333"/>
          <w:kern w:val="0"/>
          <w:sz w:val="21"/>
          <w:szCs w:val="21"/>
        </w:rPr>
        <w:t>。</w:t>
      </w:r>
      <w:bookmarkEnd w:id="0"/>
    </w:p>
    <w:p>
      <w:pPr>
        <w:widowControl/>
        <w:shd w:val="clear" w:color="auto" w:fill="FFFFFF"/>
        <w:spacing w:line="360" w:lineRule="atLeast"/>
        <w:ind w:firstLine="480"/>
        <w:jc w:val="left"/>
        <w:rPr>
          <w:rFonts w:hint="default" w:ascii="Arial" w:hAnsi="Arial" w:eastAsia="宋体" w:cs="Arial"/>
          <w:color w:val="333333"/>
          <w:kern w:val="0"/>
          <w:sz w:val="21"/>
          <w:szCs w:val="21"/>
          <w:lang w:val="en-US" w:eastAsia="zh-CN"/>
        </w:rPr>
      </w:pPr>
      <w:r>
        <w:rPr>
          <w:rFonts w:hint="eastAsia" w:ascii="Arial" w:hAnsi="Arial" w:cs="Arial"/>
          <w:color w:val="333333"/>
          <w:kern w:val="0"/>
          <w:sz w:val="21"/>
          <w:szCs w:val="21"/>
          <w:lang w:val="en-US" w:eastAsia="zh-CN"/>
        </w:rPr>
        <w:t>铂兼具工业金属和贵金属双重身份，不仅是首饰的原料和投资品，也是燃料电池的心脏。燃料电池汽车将成为新能源汽车的重要构成，因此推长了铂的需求增长。</w:t>
      </w:r>
    </w:p>
    <w:p>
      <w:pPr>
        <w:spacing w:line="360" w:lineRule="exact"/>
        <w:ind w:firstLine="420" w:firstLineChars="200"/>
        <w:rPr>
          <w:rFonts w:hint="eastAsia" w:asciiTheme="minorEastAsia" w:hAnsiTheme="minorEastAsia" w:eastAsiaTheme="minorEastAsia"/>
          <w:sz w:val="21"/>
          <w:szCs w:val="21"/>
        </w:rPr>
      </w:pPr>
      <w:r>
        <w:rPr>
          <w:rFonts w:hint="eastAsia" w:cs="Arial" w:asciiTheme="minorEastAsia" w:hAnsiTheme="minorEastAsia" w:eastAsiaTheme="minorEastAsia"/>
          <w:color w:val="333333"/>
          <w:kern w:val="0"/>
          <w:sz w:val="21"/>
          <w:szCs w:val="21"/>
        </w:rPr>
        <w:t>粗硒一般是从有色金属冶金行业中富集而成的物料，特别是铜冶炼是主要的硒元素的来源途径，而贵金属金、铂、钯往往是一起和铜矿伴生的元素，特别是铜冶炼行业使用的阳极泥往往含有较高含量的贵金属及硒、碲稀散元素。粗硒是硒及硒化合物的生产原料，</w:t>
      </w:r>
      <w:r>
        <w:rPr>
          <w:rFonts w:hint="eastAsia" w:asciiTheme="minorEastAsia" w:hAnsiTheme="minorEastAsia" w:eastAsiaTheme="minorEastAsia"/>
          <w:sz w:val="21"/>
          <w:szCs w:val="21"/>
        </w:rPr>
        <w:t>硒是一种稀散金属，全球市场上流通和使用的硒主要由铜、铅、锌等冶金工业中将硒作为伴生元素富集加工而得来的。</w:t>
      </w:r>
      <w:r>
        <w:rPr>
          <w:rFonts w:hint="eastAsia" w:asciiTheme="minorEastAsia" w:hAnsiTheme="minorEastAsia" w:eastAsiaTheme="minorEastAsia"/>
          <w:sz w:val="21"/>
          <w:szCs w:val="21"/>
          <w:lang w:val="en-US" w:eastAsia="zh-CN"/>
        </w:rPr>
        <w:t>国内</w:t>
      </w:r>
      <w:r>
        <w:rPr>
          <w:rFonts w:hint="eastAsia" w:asciiTheme="minorEastAsia" w:hAnsiTheme="minorEastAsia" w:eastAsiaTheme="minorEastAsia"/>
          <w:sz w:val="21"/>
          <w:szCs w:val="21"/>
        </w:rPr>
        <w:t>硒的产量占有全世界较大的份额。</w:t>
      </w:r>
    </w:p>
    <w:p>
      <w:pPr>
        <w:spacing w:line="360" w:lineRule="exact"/>
        <w:ind w:firstLine="420" w:firstLineChars="200"/>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rPr>
        <w:t>硒从有色金属冶金的矿成品原料中伴生的稀散的硒元素到单质硒再到纯度较高的硒或硒的化合物，需要有一个富集的过程。</w:t>
      </w:r>
      <w:r>
        <w:rPr>
          <w:rFonts w:hint="eastAsia" w:asciiTheme="minorEastAsia" w:hAnsiTheme="minorEastAsia" w:eastAsiaTheme="minorEastAsia"/>
          <w:sz w:val="21"/>
          <w:szCs w:val="21"/>
          <w:lang w:val="en-US" w:eastAsia="zh-CN"/>
        </w:rPr>
        <w:t>在富集成粗硒的过程中，铂钯等贵金属也逐步累积，粗硒中</w:t>
      </w:r>
      <w:r>
        <w:rPr>
          <w:rFonts w:hint="eastAsia" w:ascii="宋体" w:hAnsi="宋体" w:eastAsia="宋体"/>
          <w:sz w:val="21"/>
          <w:szCs w:val="21"/>
        </w:rPr>
        <w:t>铂、钯</w:t>
      </w:r>
      <w:r>
        <w:rPr>
          <w:rFonts w:hint="eastAsia" w:ascii="宋体" w:hAnsi="宋体"/>
          <w:sz w:val="21"/>
          <w:szCs w:val="21"/>
          <w:lang w:val="en-US" w:eastAsia="zh-CN"/>
        </w:rPr>
        <w:t>含量范围达</w:t>
      </w:r>
      <w:r>
        <w:rPr>
          <w:rFonts w:hint="eastAsia" w:hAnsi="宋体"/>
          <w:bCs/>
          <w:sz w:val="21"/>
          <w:szCs w:val="21"/>
        </w:rPr>
        <w:t>范围：0.0005%～0.0</w:t>
      </w:r>
      <w:r>
        <w:rPr>
          <w:rFonts w:hint="eastAsia" w:hAnsi="宋体"/>
          <w:bCs/>
          <w:sz w:val="21"/>
          <w:szCs w:val="21"/>
          <w:lang w:val="en-US" w:eastAsia="zh-CN"/>
        </w:rPr>
        <w:t>3</w:t>
      </w:r>
      <w:r>
        <w:rPr>
          <w:rFonts w:hint="eastAsia" w:hAnsi="宋体"/>
          <w:bCs/>
          <w:sz w:val="21"/>
          <w:szCs w:val="21"/>
        </w:rPr>
        <w:t>%</w:t>
      </w:r>
      <w:r>
        <w:rPr>
          <w:rFonts w:hint="eastAsia" w:hAnsi="宋体"/>
          <w:bCs/>
          <w:sz w:val="21"/>
          <w:szCs w:val="21"/>
          <w:lang w:eastAsia="zh-CN"/>
        </w:rPr>
        <w:t>，</w:t>
      </w:r>
      <w:r>
        <w:rPr>
          <w:rFonts w:hint="eastAsia" w:hAnsi="宋体"/>
          <w:bCs/>
          <w:sz w:val="21"/>
          <w:szCs w:val="21"/>
          <w:lang w:val="en-US" w:eastAsia="zh-CN"/>
        </w:rPr>
        <w:t>因此粗硒中的铂钯具有较高的提炼价值。</w:t>
      </w:r>
      <w:r>
        <w:rPr>
          <w:rFonts w:hint="eastAsia" w:asciiTheme="minorEastAsia" w:hAnsiTheme="minorEastAsia" w:eastAsiaTheme="minorEastAsia"/>
          <w:sz w:val="21"/>
          <w:szCs w:val="21"/>
        </w:rPr>
        <w:t>其</w:t>
      </w:r>
      <w:r>
        <w:rPr>
          <w:rFonts w:hint="eastAsia" w:asciiTheme="minorEastAsia" w:hAnsiTheme="minorEastAsia" w:eastAsiaTheme="minorEastAsia"/>
          <w:sz w:val="21"/>
          <w:szCs w:val="21"/>
          <w:lang w:val="en-US" w:eastAsia="zh-CN"/>
        </w:rPr>
        <w:t>铂钯</w:t>
      </w:r>
      <w:r>
        <w:rPr>
          <w:rFonts w:hint="eastAsia" w:asciiTheme="minorEastAsia" w:hAnsiTheme="minorEastAsia" w:eastAsiaTheme="minorEastAsia"/>
          <w:sz w:val="21"/>
          <w:szCs w:val="21"/>
        </w:rPr>
        <w:t>含量就成了买卖双方关注的焦点。因此准确分析</w:t>
      </w:r>
      <w:r>
        <w:rPr>
          <w:rFonts w:hint="eastAsia" w:asciiTheme="minorEastAsia" w:hAnsiTheme="minorEastAsia" w:eastAsiaTheme="minorEastAsia"/>
          <w:sz w:val="21"/>
          <w:szCs w:val="21"/>
          <w:lang w:val="en-US" w:eastAsia="zh-CN"/>
        </w:rPr>
        <w:t>粗硒中铂钯</w:t>
      </w:r>
      <w:r>
        <w:rPr>
          <w:rFonts w:hint="eastAsia" w:asciiTheme="minorEastAsia" w:hAnsiTheme="minorEastAsia" w:eastAsiaTheme="minorEastAsia"/>
          <w:sz w:val="21"/>
          <w:szCs w:val="21"/>
        </w:rPr>
        <w:t>的含量显得尤为重要。</w:t>
      </w:r>
    </w:p>
    <w:p>
      <w:pPr>
        <w:spacing w:line="360" w:lineRule="exact"/>
        <w:ind w:firstLine="420" w:firstLineChars="200"/>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rPr>
        <w:t>经标准查新，现有的YS/T1154-2016《粗硒》已配套制定的分析检测方法标准有《粗硒化学分析方法》3个部分行业标准，3个部分别是硒、金、银的测定方法。</w:t>
      </w:r>
      <w:r>
        <w:rPr>
          <w:rFonts w:hint="eastAsia" w:asciiTheme="minorEastAsia" w:hAnsiTheme="minorEastAsia" w:eastAsiaTheme="minorEastAsia"/>
          <w:sz w:val="21"/>
          <w:szCs w:val="21"/>
          <w:lang w:val="en-US" w:eastAsia="zh-CN"/>
        </w:rPr>
        <w:t>无铂钯分析方法。</w:t>
      </w:r>
    </w:p>
    <w:p>
      <w:pPr>
        <w:spacing w:line="360" w:lineRule="exact"/>
        <w:ind w:firstLine="420" w:firstLineChars="20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目前，</w:t>
      </w:r>
      <w:r>
        <w:rPr>
          <w:rFonts w:hint="eastAsia" w:asciiTheme="minorEastAsia" w:hAnsiTheme="minorEastAsia" w:eastAsiaTheme="minorEastAsia"/>
          <w:sz w:val="21"/>
          <w:szCs w:val="21"/>
          <w:lang w:val="en-US" w:eastAsia="zh-CN"/>
        </w:rPr>
        <w:t>粗硒中铂钯分析，</w:t>
      </w:r>
      <w:r>
        <w:rPr>
          <w:rFonts w:hint="eastAsia" w:asciiTheme="minorEastAsia" w:hAnsiTheme="minorEastAsia" w:eastAsiaTheme="minorEastAsia"/>
          <w:sz w:val="21"/>
          <w:szCs w:val="21"/>
        </w:rPr>
        <w:t>各企业采用各自的企业标准，有的参考阳极泥分析方法、有的参考</w:t>
      </w:r>
      <w:r>
        <w:rPr>
          <w:rFonts w:hint="eastAsia" w:asciiTheme="minorEastAsia" w:hAnsiTheme="minorEastAsia" w:eastAsiaTheme="minorEastAsia"/>
          <w:sz w:val="21"/>
          <w:szCs w:val="21"/>
          <w:lang w:val="en-US" w:eastAsia="zh-CN"/>
        </w:rPr>
        <w:t>铅冶炼分银渣</w:t>
      </w:r>
      <w:r>
        <w:rPr>
          <w:rFonts w:hint="eastAsia" w:asciiTheme="minorEastAsia" w:hAnsiTheme="minorEastAsia" w:eastAsiaTheme="minorEastAsia"/>
          <w:sz w:val="21"/>
          <w:szCs w:val="21"/>
        </w:rPr>
        <w:t>的分析方法……方法不统一，导致贸易时有纷争。</w:t>
      </w:r>
    </w:p>
    <w:p>
      <w:pPr>
        <w:spacing w:line="360" w:lineRule="exact"/>
        <w:ind w:firstLine="420" w:firstLineChars="20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综上所述，因此亟待建立</w:t>
      </w:r>
      <w:r>
        <w:rPr>
          <w:rFonts w:hint="eastAsia" w:asciiTheme="minorEastAsia" w:hAnsiTheme="minorEastAsia" w:eastAsiaTheme="minorEastAsia"/>
          <w:sz w:val="21"/>
          <w:szCs w:val="21"/>
          <w:lang w:val="en-US" w:eastAsia="zh-CN"/>
        </w:rPr>
        <w:t>粗硒中铂钯</w:t>
      </w:r>
      <w:r>
        <w:rPr>
          <w:rFonts w:hint="eastAsia" w:asciiTheme="minorEastAsia" w:hAnsiTheme="minorEastAsia" w:eastAsiaTheme="minorEastAsia"/>
          <w:sz w:val="21"/>
          <w:szCs w:val="21"/>
        </w:rPr>
        <w:t>的含量测定方法，来指导生产和规范贸易。</w:t>
      </w:r>
    </w:p>
    <w:p>
      <w:pPr>
        <w:pStyle w:val="121"/>
        <w:pageBreakBefore w:val="0"/>
        <w:kinsoku/>
        <w:wordWrap/>
        <w:overflowPunct/>
        <w:topLinePunct w:val="0"/>
        <w:autoSpaceDE/>
        <w:autoSpaceDN/>
        <w:bidi w:val="0"/>
        <w:adjustRightInd/>
        <w:snapToGrid/>
        <w:spacing w:before="156" w:after="156" w:line="240" w:lineRule="auto"/>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2.2 项目的可行性简述</w:t>
      </w:r>
    </w:p>
    <w:p>
      <w:pPr>
        <w:autoSpaceDE w:val="0"/>
        <w:autoSpaceDN w:val="0"/>
        <w:adjustRightInd w:val="0"/>
        <w:spacing w:line="240" w:lineRule="auto"/>
        <w:ind w:firstLine="315" w:firstLineChars="150"/>
        <w:jc w:val="left"/>
        <w:rPr>
          <w:rFonts w:hint="default" w:ascii="Times New Roman" w:hAnsi="Times New Roman" w:cs="Times New Roman"/>
          <w:sz w:val="21"/>
          <w:szCs w:val="21"/>
        </w:rPr>
      </w:pPr>
      <w:r>
        <w:rPr>
          <w:rFonts w:hint="eastAsia" w:cs="Times New Roman"/>
          <w:sz w:val="21"/>
          <w:szCs w:val="21"/>
          <w:lang w:val="en-US" w:eastAsia="zh-CN"/>
        </w:rPr>
        <w:t>该方法作为企业标准</w:t>
      </w:r>
      <w:r>
        <w:rPr>
          <w:rFonts w:hint="default" w:ascii="Times New Roman" w:hAnsi="Times New Roman" w:cs="Times New Roman"/>
          <w:sz w:val="21"/>
          <w:szCs w:val="21"/>
          <w:lang w:val="en-US" w:eastAsia="zh-CN"/>
        </w:rPr>
        <w:t xml:space="preserve"> 已应用</w:t>
      </w:r>
      <w:r>
        <w:rPr>
          <w:rFonts w:hint="eastAsia" w:cs="Times New Roman"/>
          <w:sz w:val="21"/>
          <w:szCs w:val="21"/>
          <w:lang w:val="en-US" w:eastAsia="zh-CN"/>
        </w:rPr>
        <w:t>多年</w:t>
      </w:r>
      <w:r>
        <w:rPr>
          <w:rFonts w:hint="default" w:ascii="Times New Roman" w:hAnsi="Times New Roman" w:cs="Times New Roman"/>
          <w:sz w:val="21"/>
          <w:szCs w:val="21"/>
          <w:lang w:val="en-US" w:eastAsia="zh-CN"/>
        </w:rPr>
        <w:t>年，对复杂物料较适用</w:t>
      </w:r>
      <w:r>
        <w:rPr>
          <w:rFonts w:hint="eastAsia" w:cs="Times New Roman"/>
          <w:sz w:val="21"/>
          <w:szCs w:val="21"/>
          <w:lang w:val="en-US" w:eastAsia="zh-CN"/>
        </w:rPr>
        <w:t>。</w:t>
      </w:r>
      <w:r>
        <w:rPr>
          <w:rFonts w:hint="default" w:ascii="Times New Roman" w:hAnsi="Times New Roman" w:eastAsia="宋体" w:cs="Times New Roman"/>
          <w:b w:val="0"/>
          <w:bCs w:val="0"/>
          <w:kern w:val="2"/>
          <w:sz w:val="21"/>
          <w:szCs w:val="21"/>
          <w:lang w:val="en-US" w:eastAsia="zh-CN" w:bidi="ar-SA"/>
        </w:rPr>
        <w:t>电感耦合等离子体原子发射光谱法</w:t>
      </w:r>
      <w:r>
        <w:rPr>
          <w:rFonts w:hint="default" w:ascii="Times New Roman" w:hAnsi="Times New Roman" w:cs="Times New Roman"/>
          <w:sz w:val="21"/>
          <w:szCs w:val="21"/>
        </w:rPr>
        <w:t>已广泛应用于其他物料。本方法作为企业标准方法已经应用实施多年了，较成熟。</w:t>
      </w:r>
    </w:p>
    <w:p>
      <w:pPr>
        <w:pStyle w:val="121"/>
        <w:pageBreakBefore w:val="0"/>
        <w:kinsoku/>
        <w:wordWrap/>
        <w:overflowPunct/>
        <w:topLinePunct w:val="0"/>
        <w:autoSpaceDE/>
        <w:autoSpaceDN/>
        <w:bidi w:val="0"/>
        <w:adjustRightInd/>
        <w:snapToGrid/>
        <w:spacing w:before="156" w:after="156" w:line="240" w:lineRule="auto"/>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2.3 标准的适用范围</w:t>
      </w:r>
    </w:p>
    <w:p>
      <w:pPr>
        <w:spacing w:line="240" w:lineRule="auto"/>
        <w:ind w:firstLine="420" w:firstLineChars="200"/>
        <w:rPr>
          <w:rFonts w:hint="eastAsia" w:hAnsi="宋体" w:eastAsia="宋体"/>
          <w:bCs/>
          <w:sz w:val="21"/>
          <w:szCs w:val="21"/>
          <w:lang w:eastAsia="zh-CN"/>
        </w:rPr>
      </w:pPr>
      <w:r>
        <w:rPr>
          <w:rFonts w:hint="eastAsia" w:asciiTheme="minorEastAsia" w:hAnsiTheme="minorEastAsia" w:eastAsiaTheme="minorEastAsia"/>
          <w:sz w:val="21"/>
          <w:szCs w:val="21"/>
        </w:rPr>
        <w:t>本方法适用于含有铂、钯元素的粗硒物料，</w:t>
      </w:r>
      <w:r>
        <w:rPr>
          <w:rFonts w:hint="eastAsia" w:hAnsi="宋体"/>
          <w:bCs/>
          <w:sz w:val="21"/>
          <w:szCs w:val="21"/>
        </w:rPr>
        <w:t>测定范围</w:t>
      </w:r>
      <w:r>
        <w:rPr>
          <w:rFonts w:hint="eastAsia" w:hAnsi="宋体"/>
          <w:bCs/>
          <w:sz w:val="21"/>
          <w:szCs w:val="21"/>
          <w:lang w:val="en-US" w:eastAsia="zh-CN"/>
        </w:rPr>
        <w:t>为</w:t>
      </w:r>
      <w:r>
        <w:rPr>
          <w:rFonts w:hint="eastAsia" w:hAnsi="宋体"/>
          <w:bCs/>
          <w:sz w:val="21"/>
          <w:szCs w:val="21"/>
        </w:rPr>
        <w:t>：</w:t>
      </w:r>
      <w:r>
        <w:rPr>
          <w:rFonts w:hint="eastAsia" w:ascii="宋体" w:hAnsi="宋体" w:eastAsia="宋体"/>
          <w:color w:val="FF0000"/>
          <w:sz w:val="21"/>
          <w:szCs w:val="21"/>
        </w:rPr>
        <w:t>铂</w:t>
      </w:r>
      <w:r>
        <w:rPr>
          <w:rFonts w:hint="eastAsia" w:hAnsi="宋体"/>
          <w:bCs/>
          <w:color w:val="FF0000"/>
          <w:sz w:val="21"/>
          <w:szCs w:val="21"/>
          <w:lang w:val="en-US" w:eastAsia="zh-CN"/>
        </w:rPr>
        <w:t>0.00020%</w:t>
      </w:r>
      <w:r>
        <w:rPr>
          <w:rFonts w:hint="eastAsia" w:hAnsi="宋体"/>
          <w:bCs/>
          <w:color w:val="FF0000"/>
          <w:sz w:val="21"/>
          <w:szCs w:val="21"/>
        </w:rPr>
        <w:t>～0.05</w:t>
      </w:r>
      <w:r>
        <w:rPr>
          <w:rFonts w:hint="eastAsia" w:hAnsi="宋体"/>
          <w:bCs/>
          <w:color w:val="FF0000"/>
          <w:sz w:val="21"/>
          <w:szCs w:val="21"/>
          <w:lang w:val="en-US" w:eastAsia="zh-CN"/>
        </w:rPr>
        <w:t>50</w:t>
      </w:r>
      <w:r>
        <w:rPr>
          <w:rFonts w:hint="eastAsia" w:hAnsi="宋体"/>
          <w:bCs/>
          <w:color w:val="FF0000"/>
          <w:sz w:val="21"/>
          <w:szCs w:val="21"/>
        </w:rPr>
        <w:t>%</w:t>
      </w:r>
      <w:r>
        <w:rPr>
          <w:rFonts w:hint="eastAsia" w:hAnsi="宋体"/>
          <w:bCs/>
          <w:color w:val="FF0000"/>
          <w:sz w:val="21"/>
          <w:szCs w:val="21"/>
          <w:lang w:eastAsia="zh-CN"/>
        </w:rPr>
        <w:t>，</w:t>
      </w:r>
      <w:r>
        <w:rPr>
          <w:rFonts w:hint="eastAsia" w:ascii="宋体" w:hAnsi="宋体" w:eastAsia="宋体"/>
          <w:color w:val="FF0000"/>
          <w:sz w:val="21"/>
          <w:szCs w:val="21"/>
        </w:rPr>
        <w:t>钯</w:t>
      </w:r>
      <w:r>
        <w:rPr>
          <w:rFonts w:hint="eastAsia" w:hAnsi="宋体"/>
          <w:bCs/>
          <w:color w:val="FF0000"/>
          <w:sz w:val="21"/>
          <w:szCs w:val="21"/>
        </w:rPr>
        <w:t>：</w:t>
      </w:r>
      <w:r>
        <w:rPr>
          <w:rFonts w:hint="eastAsia" w:hAnsi="宋体"/>
          <w:bCs/>
          <w:color w:val="FF0000"/>
          <w:sz w:val="21"/>
          <w:szCs w:val="21"/>
          <w:lang w:val="en-US" w:eastAsia="zh-CN"/>
        </w:rPr>
        <w:t>0.00020%</w:t>
      </w:r>
      <w:r>
        <w:rPr>
          <w:rFonts w:hint="eastAsia" w:hAnsi="宋体"/>
          <w:bCs/>
          <w:color w:val="FF0000"/>
          <w:sz w:val="21"/>
          <w:szCs w:val="21"/>
        </w:rPr>
        <w:t>～0.</w:t>
      </w:r>
      <w:r>
        <w:rPr>
          <w:rFonts w:hint="eastAsia" w:hAnsi="宋体"/>
          <w:bCs/>
          <w:color w:val="FF0000"/>
          <w:sz w:val="21"/>
          <w:szCs w:val="21"/>
          <w:lang w:val="en-US" w:eastAsia="zh-CN"/>
        </w:rPr>
        <w:t>1200</w:t>
      </w:r>
      <w:r>
        <w:rPr>
          <w:rFonts w:hint="eastAsia" w:hAnsi="宋体"/>
          <w:bCs/>
          <w:color w:val="FF0000"/>
          <w:sz w:val="21"/>
          <w:szCs w:val="21"/>
        </w:rPr>
        <w:t>%</w:t>
      </w:r>
      <w:r>
        <w:rPr>
          <w:rFonts w:hint="eastAsia" w:hAnsi="宋体"/>
          <w:bCs/>
          <w:color w:val="FF0000"/>
          <w:sz w:val="21"/>
          <w:szCs w:val="21"/>
          <w:lang w:eastAsia="zh-CN"/>
        </w:rPr>
        <w:t>。</w:t>
      </w:r>
    </w:p>
    <w:p>
      <w:pPr>
        <w:pStyle w:val="121"/>
        <w:spacing w:before="156" w:after="156"/>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2.4 拟要解决的主要问题</w:t>
      </w:r>
    </w:p>
    <w:p>
      <w:pPr>
        <w:spacing w:line="240" w:lineRule="auto"/>
        <w:ind w:firstLine="420" w:firstLineChars="20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目前，</w:t>
      </w:r>
      <w:r>
        <w:rPr>
          <w:rFonts w:hint="eastAsia" w:asciiTheme="minorEastAsia" w:hAnsiTheme="minorEastAsia" w:eastAsiaTheme="minorEastAsia"/>
          <w:sz w:val="21"/>
          <w:szCs w:val="21"/>
          <w:lang w:val="en-US" w:eastAsia="zh-CN"/>
        </w:rPr>
        <w:t>粗硒中铂钯分析，</w:t>
      </w:r>
      <w:r>
        <w:rPr>
          <w:rFonts w:hint="eastAsia" w:asciiTheme="minorEastAsia" w:hAnsiTheme="minorEastAsia" w:eastAsiaTheme="minorEastAsia"/>
          <w:sz w:val="21"/>
          <w:szCs w:val="21"/>
        </w:rPr>
        <w:t>各企业采用各自的企业标准，有的参考阳极泥分析方法、有的参考</w:t>
      </w:r>
      <w:r>
        <w:rPr>
          <w:rFonts w:hint="eastAsia" w:asciiTheme="minorEastAsia" w:hAnsiTheme="minorEastAsia" w:eastAsiaTheme="minorEastAsia"/>
          <w:sz w:val="21"/>
          <w:szCs w:val="21"/>
          <w:lang w:val="en-US" w:eastAsia="zh-CN"/>
        </w:rPr>
        <w:t>铅冶炼分银渣</w:t>
      </w:r>
      <w:r>
        <w:rPr>
          <w:rFonts w:hint="eastAsia" w:asciiTheme="minorEastAsia" w:hAnsiTheme="minorEastAsia" w:eastAsiaTheme="minorEastAsia"/>
          <w:sz w:val="21"/>
          <w:szCs w:val="21"/>
        </w:rPr>
        <w:t>的分析方法……方法不统一，导致贸易时有纷争。综上所述，因此亟待建立</w:t>
      </w:r>
      <w:r>
        <w:rPr>
          <w:rFonts w:hint="eastAsia" w:asciiTheme="minorEastAsia" w:hAnsiTheme="minorEastAsia" w:eastAsiaTheme="minorEastAsia"/>
          <w:sz w:val="21"/>
          <w:szCs w:val="21"/>
          <w:lang w:val="en-US" w:eastAsia="zh-CN"/>
        </w:rPr>
        <w:t>粗硒中铂钯</w:t>
      </w:r>
      <w:r>
        <w:rPr>
          <w:rFonts w:hint="eastAsia" w:asciiTheme="minorEastAsia" w:hAnsiTheme="minorEastAsia" w:eastAsiaTheme="minorEastAsia"/>
          <w:sz w:val="21"/>
          <w:szCs w:val="21"/>
        </w:rPr>
        <w:t>的含量测定方法，来指导生产和规范贸易。</w:t>
      </w:r>
    </w:p>
    <w:p>
      <w:pPr>
        <w:pStyle w:val="121"/>
        <w:spacing w:before="156" w:after="156"/>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2.5 国内外标准情况</w:t>
      </w:r>
    </w:p>
    <w:p>
      <w:pPr>
        <w:spacing w:line="300" w:lineRule="exact"/>
        <w:ind w:firstLine="495"/>
        <w:rPr>
          <w:rFonts w:asciiTheme="minorEastAsia" w:hAnsiTheme="minorEastAsia" w:eastAsiaTheme="minorEastAsia"/>
          <w:sz w:val="21"/>
          <w:szCs w:val="21"/>
        </w:rPr>
      </w:pPr>
      <w:r>
        <w:rPr>
          <w:rFonts w:hint="eastAsia" w:asciiTheme="minorEastAsia" w:hAnsiTheme="minorEastAsia" w:eastAsiaTheme="minorEastAsia"/>
          <w:sz w:val="21"/>
          <w:szCs w:val="21"/>
        </w:rPr>
        <w:t>粗硒中的铂、钯检测方法现还没有国家标准或行业标准予以规定，国外也无此类标准方法。现国内外一般的粗硒中铂、钯分析方法主要ICP仪器检测方法、AAS仪器检测方法。</w:t>
      </w:r>
    </w:p>
    <w:p>
      <w:pPr>
        <w:spacing w:line="300" w:lineRule="exact"/>
        <w:ind w:firstLine="210" w:firstLineChars="100"/>
        <w:rPr>
          <w:rFonts w:asciiTheme="minorEastAsia" w:hAnsiTheme="minorEastAsia" w:eastAsiaTheme="minorEastAsia"/>
          <w:sz w:val="21"/>
          <w:szCs w:val="21"/>
        </w:rPr>
      </w:pPr>
      <w:r>
        <w:rPr>
          <w:rFonts w:asciiTheme="minorEastAsia" w:hAnsiTheme="minorEastAsia" w:eastAsiaTheme="minorEastAsia"/>
          <w:sz w:val="21"/>
          <w:szCs w:val="21"/>
        </w:rPr>
        <w:t>本标准</w:t>
      </w:r>
      <w:r>
        <w:rPr>
          <w:rFonts w:hint="eastAsia" w:asciiTheme="minorEastAsia" w:hAnsiTheme="minorEastAsia" w:eastAsiaTheme="minorEastAsia"/>
          <w:sz w:val="21"/>
          <w:szCs w:val="21"/>
        </w:rPr>
        <w:t>是与粗硒的产品标准配套的检测分析标准，</w:t>
      </w:r>
      <w:r>
        <w:rPr>
          <w:rFonts w:hint="default" w:ascii="Times New Roman" w:hAnsi="Times New Roman" w:cs="Times New Roman"/>
          <w:color w:val="000000"/>
          <w:kern w:val="0"/>
          <w:sz w:val="21"/>
          <w:szCs w:val="21"/>
        </w:rPr>
        <w:t>该</w:t>
      </w:r>
      <w:r>
        <w:rPr>
          <w:rFonts w:hint="default" w:ascii="Times New Roman" w:hAnsi="Times New Roman" w:cs="Times New Roman"/>
          <w:color w:val="000000"/>
          <w:kern w:val="0"/>
          <w:sz w:val="21"/>
          <w:szCs w:val="21"/>
          <w:lang w:val="en-US" w:eastAsia="zh-CN"/>
        </w:rPr>
        <w:t>方法</w:t>
      </w:r>
      <w:r>
        <w:rPr>
          <w:rFonts w:hint="default" w:ascii="Times New Roman" w:hAnsi="Times New Roman" w:cs="Times New Roman"/>
          <w:color w:val="000000"/>
          <w:kern w:val="0"/>
          <w:sz w:val="21"/>
          <w:szCs w:val="21"/>
        </w:rPr>
        <w:t>的</w:t>
      </w:r>
      <w:r>
        <w:rPr>
          <w:rFonts w:hint="default" w:ascii="Times New Roman" w:hAnsi="Times New Roman" w:cs="Times New Roman"/>
          <w:color w:val="000000"/>
          <w:kern w:val="0"/>
          <w:sz w:val="21"/>
          <w:szCs w:val="21"/>
          <w:lang w:val="en-US" w:eastAsia="zh-CN"/>
        </w:rPr>
        <w:t>建立</w:t>
      </w:r>
      <w:r>
        <w:rPr>
          <w:rFonts w:hint="eastAsia" w:cs="Times New Roman"/>
          <w:color w:val="000000"/>
          <w:kern w:val="0"/>
          <w:sz w:val="21"/>
          <w:szCs w:val="21"/>
          <w:lang w:val="en-US" w:eastAsia="zh-CN"/>
        </w:rPr>
        <w:t>，</w:t>
      </w:r>
      <w:r>
        <w:rPr>
          <w:rFonts w:hint="eastAsia" w:asciiTheme="minorEastAsia" w:hAnsiTheme="minorEastAsia" w:eastAsiaTheme="minorEastAsia"/>
          <w:sz w:val="21"/>
          <w:szCs w:val="21"/>
        </w:rPr>
        <w:t>填补了粗硒标准化检测分析的空白，可</w:t>
      </w:r>
      <w:r>
        <w:rPr>
          <w:rFonts w:asciiTheme="minorEastAsia" w:hAnsiTheme="minorEastAsia" w:eastAsiaTheme="minorEastAsia"/>
          <w:sz w:val="21"/>
          <w:szCs w:val="21"/>
        </w:rPr>
        <w:t>达到国际、国内先进水平。</w:t>
      </w:r>
    </w:p>
    <w:p>
      <w:pPr>
        <w:spacing w:line="240" w:lineRule="auto"/>
        <w:ind w:firstLine="315" w:firstLineChars="150"/>
        <w:rPr>
          <w:rFonts w:hint="default" w:ascii="Times New Roman" w:hAnsi="Times New Roman" w:cs="Times New Roman"/>
          <w:sz w:val="21"/>
          <w:szCs w:val="21"/>
        </w:rPr>
      </w:pPr>
      <w:r>
        <w:rPr>
          <w:rFonts w:hint="default" w:ascii="Times New Roman" w:hAnsi="Times New Roman" w:cs="Times New Roman"/>
          <w:sz w:val="21"/>
          <w:szCs w:val="21"/>
        </w:rPr>
        <w:t>完善</w:t>
      </w:r>
      <w:r>
        <w:rPr>
          <w:rFonts w:hint="eastAsia" w:asciiTheme="minorEastAsia" w:hAnsiTheme="minorEastAsia" w:eastAsiaTheme="minorEastAsia"/>
          <w:sz w:val="21"/>
          <w:szCs w:val="21"/>
        </w:rPr>
        <w:t>粗硒标准</w:t>
      </w:r>
      <w:r>
        <w:rPr>
          <w:rFonts w:hint="default" w:ascii="Times New Roman" w:hAnsi="Times New Roman" w:cs="Times New Roman"/>
          <w:sz w:val="21"/>
          <w:szCs w:val="21"/>
        </w:rPr>
        <w:t>标准体系，规范行业的检测方法，促进行业的科技进步，使我国</w:t>
      </w:r>
      <w:r>
        <w:rPr>
          <w:rFonts w:hint="default" w:ascii="Times New Roman" w:hAnsi="Times New Roman" w:cs="Times New Roman"/>
          <w:color w:val="333333"/>
          <w:sz w:val="21"/>
          <w:szCs w:val="21"/>
        </w:rPr>
        <w:t>全面提升</w:t>
      </w:r>
      <w:r>
        <w:rPr>
          <w:rFonts w:hint="eastAsia" w:cs="Times New Roman"/>
          <w:color w:val="333333"/>
          <w:sz w:val="21"/>
          <w:szCs w:val="21"/>
          <w:lang w:val="en-US" w:eastAsia="zh-CN"/>
        </w:rPr>
        <w:t>粗硒</w:t>
      </w:r>
      <w:r>
        <w:rPr>
          <w:rFonts w:hint="default" w:ascii="Times New Roman" w:hAnsi="Times New Roman" w:cs="Times New Roman"/>
          <w:color w:val="333333"/>
          <w:sz w:val="21"/>
          <w:szCs w:val="21"/>
        </w:rPr>
        <w:t>加工水平、加快产品结构调整和技术进步有着更大的发展。</w:t>
      </w:r>
    </w:p>
    <w:p>
      <w:pPr>
        <w:pStyle w:val="121"/>
        <w:spacing w:before="156" w:after="156"/>
        <w:rPr>
          <w:rFonts w:hint="default" w:ascii="Times New Roman" w:hAnsi="Times New Roman" w:cs="Times New Roman"/>
          <w:lang w:val="en-US" w:eastAsia="zh-CN"/>
        </w:rPr>
      </w:pPr>
      <w:r>
        <w:rPr>
          <w:rFonts w:hint="default" w:ascii="Times New Roman" w:hAnsi="Times New Roman" w:cs="Times New Roman"/>
          <w:lang w:val="en-US" w:eastAsia="zh-CN"/>
        </w:rPr>
        <w:t>三）主要参加单位和工作组成员及其所做的工作</w:t>
      </w:r>
    </w:p>
    <w:p>
      <w:pPr>
        <w:pStyle w:val="121"/>
        <w:spacing w:before="156" w:after="156"/>
        <w:rPr>
          <w:rFonts w:hint="default" w:ascii="Times New Roman" w:hAnsi="Times New Roman" w:cs="Times New Roman"/>
          <w:lang w:val="en-US" w:eastAsia="zh-CN"/>
        </w:rPr>
      </w:pPr>
      <w:r>
        <w:rPr>
          <w:rFonts w:hint="default" w:ascii="Times New Roman" w:hAnsi="Times New Roman" w:cs="Times New Roman"/>
          <w:lang w:val="en-US" w:eastAsia="zh-CN"/>
        </w:rPr>
        <w:t>3.1 主要参加单位情况</w:t>
      </w:r>
    </w:p>
    <w:p>
      <w:pPr>
        <w:spacing w:line="240" w:lineRule="auto"/>
        <w:ind w:firstLine="630" w:firstLineChars="300"/>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val="en-US" w:eastAsia="zh-CN" w:bidi="ar-SA"/>
        </w:rPr>
        <w:t>深圳市中金岭南有色金属股份有限公司韶关冶炼厂拥有国家级技术中心，设立了“博士后科研工作站”、“院士工作站”。公司为国家高新技术企业，拥有享受国务院特殊津贴的专家共19人。多年来，公司共获得省部级以上科技奖励超100项，其中国家级奖励13项：科技进步一等奖二项、二等奖七项、三等奖三项，技术发明二等奖一项。目前，持有自行研究开发所获得的专利近两百项，其中有效发明专利48项。拥有世界先进、国内首创的大规模锌氧压浸出生产线，对我国铅锌冶炼生产工艺的改造和技术提升具有示范性的推动作用。</w:t>
      </w:r>
    </w:p>
    <w:p>
      <w:pPr>
        <w:spacing w:line="240" w:lineRule="auto"/>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val="en-US" w:eastAsia="zh-CN" w:bidi="ar-SA"/>
        </w:rPr>
        <w:t>中心实验室配备了目前世界上最为高端的诸多精密分析仪器，拥有ICP-AES、ICP-MS、、X射线荧光光谱仪、电子探针、光电直读光谱、原子荧光、原子吸收、分光光度计、高频红外碳硫分析仪等多套设备。具有优良的科研传统和较强的研究能力，开发的分析方法上百种，主编过多项国家标准和行业标准。</w:t>
      </w:r>
    </w:p>
    <w:p>
      <w:pPr>
        <w:pStyle w:val="121"/>
        <w:spacing w:before="156" w:after="156"/>
        <w:rPr>
          <w:rFonts w:hint="default" w:ascii="Times New Roman" w:hAnsi="Times New Roman" w:cs="Times New Roman"/>
          <w:lang w:val="en-US" w:eastAsia="zh-CN"/>
        </w:rPr>
      </w:pPr>
      <w:r>
        <w:rPr>
          <w:rFonts w:hint="default" w:ascii="Times New Roman" w:hAnsi="Times New Roman" w:cs="Times New Roman"/>
          <w:lang w:val="en-US" w:eastAsia="zh-CN"/>
        </w:rPr>
        <w:t>3.2 主要工作成员所负责的工作情况</w:t>
      </w:r>
    </w:p>
    <w:p>
      <w:pPr>
        <w:pStyle w:val="108"/>
        <w:spacing w:line="240" w:lineRule="auto"/>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val="en-US" w:eastAsia="zh-CN" w:bidi="ar-SA"/>
        </w:rPr>
        <w:t>本标准主要起草人及工作职责见表1。</w:t>
      </w:r>
    </w:p>
    <w:p>
      <w:pPr>
        <w:pStyle w:val="108"/>
        <w:spacing w:line="240" w:lineRule="auto"/>
        <w:ind w:firstLine="3570" w:firstLineChars="1700"/>
        <w:rPr>
          <w:rFonts w:hint="default" w:ascii="Times New Roman" w:hAnsi="Times New Roman" w:cs="Times New Roman"/>
          <w:sz w:val="21"/>
          <w:szCs w:val="21"/>
        </w:rPr>
      </w:pPr>
      <w:r>
        <w:rPr>
          <w:rFonts w:hint="default" w:ascii="Times New Roman" w:hAnsi="Times New Roman" w:cs="Times New Roman"/>
          <w:sz w:val="21"/>
          <w:szCs w:val="21"/>
        </w:rPr>
        <w:t>表1  本标准主要起草人及工作职责</w:t>
      </w:r>
    </w:p>
    <w:tbl>
      <w:tblPr>
        <w:tblStyle w:val="89"/>
        <w:tblW w:w="49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3689"/>
        <w:gridCol w:w="1190"/>
        <w:gridCol w:w="4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3"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序号</w:t>
            </w:r>
          </w:p>
        </w:tc>
        <w:tc>
          <w:tcPr>
            <w:tcW w:w="1871" w:type="pct"/>
            <w:vAlign w:val="center"/>
          </w:tcPr>
          <w:p>
            <w:pPr>
              <w:spacing w:line="240" w:lineRule="auto"/>
              <w:ind w:firstLine="480"/>
              <w:jc w:val="center"/>
              <w:rPr>
                <w:rFonts w:hint="default" w:ascii="Times New Roman" w:hAnsi="Times New Roman" w:cs="Times New Roman"/>
                <w:sz w:val="18"/>
                <w:szCs w:val="18"/>
              </w:rPr>
            </w:pPr>
            <w:r>
              <w:rPr>
                <w:rFonts w:hint="default" w:ascii="Times New Roman" w:hAnsi="Times New Roman" w:cs="Times New Roman"/>
                <w:sz w:val="18"/>
                <w:szCs w:val="18"/>
              </w:rPr>
              <w:t>单位名称</w:t>
            </w:r>
          </w:p>
        </w:tc>
        <w:tc>
          <w:tcPr>
            <w:tcW w:w="603" w:type="pct"/>
            <w:vAlign w:val="center"/>
          </w:tcPr>
          <w:p>
            <w:pPr>
              <w:spacing w:line="240" w:lineRule="auto"/>
              <w:ind w:firstLine="0" w:firstLineChars="0"/>
              <w:jc w:val="center"/>
              <w:rPr>
                <w:rFonts w:hint="default" w:ascii="Times New Roman" w:hAnsi="Times New Roman" w:eastAsia="宋体" w:cs="Times New Roman"/>
                <w:sz w:val="18"/>
                <w:szCs w:val="18"/>
                <w:lang w:eastAsia="zh-CN"/>
              </w:rPr>
            </w:pPr>
            <w:r>
              <w:rPr>
                <w:rFonts w:hint="default" w:ascii="Times New Roman" w:hAnsi="Times New Roman" w:cs="Times New Roman"/>
                <w:sz w:val="18"/>
                <w:szCs w:val="18"/>
                <w:lang w:val="en-US" w:eastAsia="zh-CN"/>
              </w:rPr>
              <w:t>人员</w:t>
            </w:r>
          </w:p>
        </w:tc>
        <w:tc>
          <w:tcPr>
            <w:tcW w:w="2211" w:type="pct"/>
            <w:vAlign w:val="center"/>
          </w:tcPr>
          <w:p>
            <w:pPr>
              <w:spacing w:line="240" w:lineRule="auto"/>
              <w:ind w:firstLine="0" w:firstLineChars="0"/>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13"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1</w:t>
            </w:r>
          </w:p>
        </w:tc>
        <w:tc>
          <w:tcPr>
            <w:tcW w:w="1871" w:type="pct"/>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Times New Roman" w:hAnsi="Times New Roman" w:cs="Times New Roman"/>
                <w:color w:val="auto"/>
                <w:sz w:val="18"/>
                <w:szCs w:val="18"/>
              </w:rPr>
            </w:pPr>
            <w:r>
              <w:rPr>
                <w:rFonts w:hint="eastAsia" w:ascii="宋体" w:hAnsi="宋体" w:eastAsia="宋体" w:cs="宋体"/>
                <w:i w:val="0"/>
                <w:iCs w:val="0"/>
                <w:color w:val="auto"/>
                <w:kern w:val="0"/>
                <w:sz w:val="18"/>
                <w:szCs w:val="18"/>
                <w:u w:val="none"/>
                <w:lang w:val="en-US" w:eastAsia="zh-CN" w:bidi="ar"/>
              </w:rPr>
              <w:t>深圳中金岭南有色金属股份有限公司韶关冶炼厂</w:t>
            </w:r>
          </w:p>
        </w:tc>
        <w:tc>
          <w:tcPr>
            <w:tcW w:w="603" w:type="pct"/>
            <w:vAlign w:val="center"/>
          </w:tcPr>
          <w:p>
            <w:pPr>
              <w:spacing w:line="240" w:lineRule="auto"/>
              <w:ind w:left="0" w:leftChars="0" w:firstLine="0" w:firstLineChars="0"/>
              <w:jc w:val="left"/>
              <w:rPr>
                <w:rFonts w:hint="default" w:ascii="Times New Roman" w:hAnsi="Times New Roman" w:eastAsia="宋体" w:cs="Times New Roman"/>
                <w:sz w:val="18"/>
                <w:szCs w:val="18"/>
                <w:lang w:val="en-US" w:eastAsia="zh-CN"/>
              </w:rPr>
            </w:pPr>
          </w:p>
        </w:tc>
        <w:tc>
          <w:tcPr>
            <w:tcW w:w="2211" w:type="pct"/>
            <w:vAlign w:val="center"/>
          </w:tcPr>
          <w:p>
            <w:pPr>
              <w:spacing w:line="240" w:lineRule="auto"/>
              <w:ind w:left="0" w:leftChars="0" w:firstLine="0" w:firstLineChars="0"/>
              <w:rPr>
                <w:rFonts w:hint="default" w:ascii="Times New Roman" w:hAnsi="Times New Roman" w:cs="Times New Roman"/>
                <w:sz w:val="18"/>
                <w:szCs w:val="18"/>
              </w:rPr>
            </w:pPr>
            <w:r>
              <w:rPr>
                <w:rFonts w:hint="default" w:ascii="Times New Roman" w:hAnsi="Times New Roman" w:cs="Times New Roman"/>
                <w:sz w:val="18"/>
                <w:szCs w:val="18"/>
              </w:rPr>
              <w:t>负责调研、负责全过程的标准编制、标准起草、协调工作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13"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2</w:t>
            </w:r>
          </w:p>
        </w:tc>
        <w:tc>
          <w:tcPr>
            <w:tcW w:w="1871"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cs="Times New Roman"/>
                <w:color w:val="auto"/>
                <w:sz w:val="18"/>
                <w:szCs w:val="18"/>
              </w:rPr>
            </w:pPr>
            <w:r>
              <w:rPr>
                <w:rFonts w:hint="eastAsia" w:ascii="宋体" w:hAnsi="宋体" w:eastAsia="宋体" w:cs="宋体"/>
                <w:i w:val="0"/>
                <w:iCs w:val="0"/>
                <w:color w:val="auto"/>
                <w:kern w:val="0"/>
                <w:sz w:val="18"/>
                <w:szCs w:val="18"/>
                <w:u w:val="none"/>
                <w:lang w:val="en-US" w:eastAsia="zh-CN" w:bidi="ar"/>
              </w:rPr>
              <w:t>深圳中金岭南有色金属股份有限公司</w:t>
            </w:r>
          </w:p>
        </w:tc>
        <w:tc>
          <w:tcPr>
            <w:tcW w:w="603" w:type="pct"/>
            <w:vAlign w:val="center"/>
          </w:tcPr>
          <w:p>
            <w:pPr>
              <w:spacing w:line="240" w:lineRule="auto"/>
              <w:ind w:left="0" w:leftChars="0" w:firstLine="0" w:firstLineChars="0"/>
              <w:jc w:val="left"/>
              <w:rPr>
                <w:rFonts w:hint="eastAsia" w:cs="Times New Roman"/>
                <w:sz w:val="18"/>
                <w:szCs w:val="18"/>
                <w:lang w:val="en-US" w:eastAsia="zh-CN"/>
              </w:rPr>
            </w:pPr>
          </w:p>
        </w:tc>
        <w:tc>
          <w:tcPr>
            <w:tcW w:w="2211" w:type="pct"/>
            <w:vAlign w:val="center"/>
          </w:tcPr>
          <w:p>
            <w:pPr>
              <w:spacing w:line="240" w:lineRule="auto"/>
              <w:ind w:firstLine="360" w:firstLineChars="20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3"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3</w:t>
            </w:r>
          </w:p>
        </w:tc>
        <w:tc>
          <w:tcPr>
            <w:tcW w:w="1871" w:type="pct"/>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Times New Roman" w:hAnsi="Times New Roman" w:cs="Times New Roman"/>
                <w:color w:val="auto"/>
                <w:sz w:val="18"/>
                <w:szCs w:val="18"/>
              </w:rPr>
            </w:pPr>
            <w:r>
              <w:rPr>
                <w:rFonts w:hint="eastAsia" w:ascii="宋体" w:hAnsi="宋体" w:eastAsia="宋体" w:cs="宋体"/>
                <w:i w:val="0"/>
                <w:iCs w:val="0"/>
                <w:color w:val="auto"/>
                <w:kern w:val="0"/>
                <w:sz w:val="18"/>
                <w:szCs w:val="18"/>
                <w:u w:val="none"/>
                <w:lang w:val="en-US" w:eastAsia="zh-CN" w:bidi="ar"/>
              </w:rPr>
              <w:t>江西铜业股份有限公司</w:t>
            </w:r>
          </w:p>
        </w:tc>
        <w:tc>
          <w:tcPr>
            <w:tcW w:w="603" w:type="pct"/>
            <w:vAlign w:val="center"/>
          </w:tcPr>
          <w:p>
            <w:pPr>
              <w:spacing w:line="240" w:lineRule="auto"/>
              <w:ind w:left="0" w:leftChars="0" w:firstLine="0" w:firstLineChars="0"/>
              <w:jc w:val="left"/>
              <w:rPr>
                <w:rFonts w:hint="default" w:ascii="Times New Roman" w:hAnsi="Times New Roman" w:eastAsia="宋体" w:cs="Times New Roman"/>
                <w:sz w:val="18"/>
                <w:szCs w:val="18"/>
                <w:lang w:val="en-US" w:eastAsia="zh-CN"/>
              </w:rPr>
            </w:pPr>
          </w:p>
        </w:tc>
        <w:tc>
          <w:tcPr>
            <w:tcW w:w="2211" w:type="pct"/>
            <w:vAlign w:val="center"/>
          </w:tcPr>
          <w:p>
            <w:pPr>
              <w:spacing w:line="240" w:lineRule="auto"/>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3"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4</w:t>
            </w:r>
          </w:p>
        </w:tc>
        <w:tc>
          <w:tcPr>
            <w:tcW w:w="1871" w:type="pct"/>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Times New Roman" w:hAnsi="Times New Roman" w:cs="Times New Roman"/>
                <w:color w:val="auto"/>
                <w:sz w:val="18"/>
                <w:szCs w:val="18"/>
              </w:rPr>
            </w:pPr>
            <w:r>
              <w:rPr>
                <w:rFonts w:hint="eastAsia" w:ascii="宋体" w:hAnsi="宋体" w:eastAsia="宋体" w:cs="宋体"/>
                <w:i w:val="0"/>
                <w:iCs w:val="0"/>
                <w:color w:val="auto"/>
                <w:kern w:val="0"/>
                <w:sz w:val="18"/>
                <w:szCs w:val="18"/>
                <w:u w:val="none"/>
                <w:lang w:val="en-US" w:eastAsia="zh-CN" w:bidi="ar"/>
              </w:rPr>
              <w:t>广东先导稀材股份有限公司</w:t>
            </w:r>
          </w:p>
        </w:tc>
        <w:tc>
          <w:tcPr>
            <w:tcW w:w="603" w:type="pct"/>
            <w:vAlign w:val="center"/>
          </w:tcPr>
          <w:p>
            <w:pPr>
              <w:spacing w:line="240" w:lineRule="auto"/>
              <w:ind w:left="0" w:leftChars="0" w:firstLine="0" w:firstLineChars="0"/>
              <w:jc w:val="left"/>
              <w:rPr>
                <w:rFonts w:hint="default" w:ascii="Times New Roman" w:hAnsi="Times New Roman" w:cs="Times New Roman"/>
                <w:sz w:val="18"/>
                <w:szCs w:val="18"/>
              </w:rPr>
            </w:pPr>
          </w:p>
        </w:tc>
        <w:tc>
          <w:tcPr>
            <w:tcW w:w="2211" w:type="pct"/>
            <w:vAlign w:val="center"/>
          </w:tcPr>
          <w:p>
            <w:pPr>
              <w:spacing w:line="240" w:lineRule="auto"/>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3"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5</w:t>
            </w:r>
          </w:p>
        </w:tc>
        <w:tc>
          <w:tcPr>
            <w:tcW w:w="1871" w:type="pct"/>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Times New Roman" w:hAnsi="Times New Roman" w:cs="Times New Roman"/>
                <w:color w:val="auto"/>
                <w:sz w:val="18"/>
                <w:szCs w:val="18"/>
              </w:rPr>
            </w:pPr>
            <w:r>
              <w:rPr>
                <w:rFonts w:hint="eastAsia" w:ascii="宋体" w:hAnsi="宋体" w:eastAsia="宋体" w:cs="宋体"/>
                <w:i w:val="0"/>
                <w:iCs w:val="0"/>
                <w:color w:val="auto"/>
                <w:kern w:val="0"/>
                <w:sz w:val="18"/>
                <w:szCs w:val="18"/>
                <w:u w:val="none"/>
                <w:lang w:val="en-US" w:eastAsia="zh-CN" w:bidi="ar"/>
              </w:rPr>
              <w:t>紫金矿业集团股份有限公司</w:t>
            </w:r>
          </w:p>
        </w:tc>
        <w:tc>
          <w:tcPr>
            <w:tcW w:w="603" w:type="pct"/>
            <w:vAlign w:val="center"/>
          </w:tcPr>
          <w:p>
            <w:pPr>
              <w:spacing w:line="240" w:lineRule="auto"/>
              <w:ind w:left="0" w:leftChars="0" w:firstLine="0" w:firstLineChars="0"/>
              <w:jc w:val="left"/>
              <w:rPr>
                <w:rFonts w:hint="eastAsia" w:ascii="Times New Roman" w:hAnsi="Times New Roman" w:eastAsia="宋体" w:cs="Times New Roman"/>
                <w:sz w:val="18"/>
                <w:szCs w:val="18"/>
                <w:lang w:val="en-US" w:eastAsia="zh-CN"/>
              </w:rPr>
            </w:pPr>
          </w:p>
        </w:tc>
        <w:tc>
          <w:tcPr>
            <w:tcW w:w="2211" w:type="pct"/>
            <w:vAlign w:val="center"/>
          </w:tcPr>
          <w:p>
            <w:pPr>
              <w:spacing w:line="240" w:lineRule="auto"/>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3"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6</w:t>
            </w:r>
          </w:p>
        </w:tc>
        <w:tc>
          <w:tcPr>
            <w:tcW w:w="1871" w:type="pct"/>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Times New Roman" w:hAnsi="Times New Roman" w:cs="Times New Roman"/>
                <w:color w:val="auto"/>
                <w:sz w:val="18"/>
                <w:szCs w:val="18"/>
              </w:rPr>
            </w:pPr>
            <w:r>
              <w:rPr>
                <w:rFonts w:hint="eastAsia" w:ascii="宋体" w:hAnsi="宋体" w:eastAsia="宋体" w:cs="宋体"/>
                <w:i w:val="0"/>
                <w:iCs w:val="0"/>
                <w:color w:val="auto"/>
                <w:kern w:val="0"/>
                <w:sz w:val="18"/>
                <w:szCs w:val="18"/>
                <w:u w:val="none"/>
                <w:lang w:val="en-US" w:eastAsia="zh-CN" w:bidi="ar"/>
              </w:rPr>
              <w:t>广东省科学院分析测试中心</w:t>
            </w:r>
          </w:p>
        </w:tc>
        <w:tc>
          <w:tcPr>
            <w:tcW w:w="603" w:type="pct"/>
            <w:vAlign w:val="center"/>
          </w:tcPr>
          <w:p>
            <w:pPr>
              <w:spacing w:line="240" w:lineRule="auto"/>
              <w:ind w:left="0" w:leftChars="0" w:firstLine="0" w:firstLineChars="0"/>
              <w:jc w:val="left"/>
              <w:rPr>
                <w:rFonts w:hint="default" w:ascii="Times New Roman" w:hAnsi="Times New Roman" w:eastAsia="宋体" w:cs="Times New Roman"/>
                <w:sz w:val="18"/>
                <w:szCs w:val="18"/>
                <w:lang w:val="en-US" w:eastAsia="zh-CN"/>
              </w:rPr>
            </w:pPr>
          </w:p>
        </w:tc>
        <w:tc>
          <w:tcPr>
            <w:tcW w:w="2211" w:type="pct"/>
            <w:vAlign w:val="center"/>
          </w:tcPr>
          <w:p>
            <w:pPr>
              <w:spacing w:line="240" w:lineRule="auto"/>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3"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7</w:t>
            </w:r>
          </w:p>
        </w:tc>
        <w:tc>
          <w:tcPr>
            <w:tcW w:w="1871" w:type="pct"/>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Times New Roman" w:hAnsi="Times New Roman" w:cs="Times New Roman"/>
                <w:color w:val="auto"/>
                <w:sz w:val="18"/>
                <w:szCs w:val="18"/>
              </w:rPr>
            </w:pPr>
            <w:r>
              <w:rPr>
                <w:rFonts w:hint="eastAsia" w:ascii="宋体" w:hAnsi="宋体" w:eastAsia="宋体" w:cs="宋体"/>
                <w:i w:val="0"/>
                <w:iCs w:val="0"/>
                <w:color w:val="auto"/>
                <w:kern w:val="0"/>
                <w:sz w:val="18"/>
                <w:szCs w:val="18"/>
                <w:u w:val="none"/>
                <w:lang w:val="en-US" w:eastAsia="zh-CN" w:bidi="ar"/>
              </w:rPr>
              <w:t>铜陵有色金属集团控股有限公司</w:t>
            </w:r>
          </w:p>
        </w:tc>
        <w:tc>
          <w:tcPr>
            <w:tcW w:w="603" w:type="pct"/>
            <w:vAlign w:val="center"/>
          </w:tcPr>
          <w:p>
            <w:pPr>
              <w:tabs>
                <w:tab w:val="left" w:pos="252"/>
              </w:tabs>
              <w:spacing w:line="240" w:lineRule="auto"/>
              <w:ind w:left="0" w:leftChars="0" w:firstLine="0" w:firstLineChars="0"/>
              <w:jc w:val="left"/>
              <w:rPr>
                <w:rFonts w:hint="eastAsia" w:ascii="Times New Roman" w:hAnsi="Times New Roman" w:eastAsia="宋体" w:cs="Times New Roman"/>
                <w:sz w:val="18"/>
                <w:szCs w:val="18"/>
                <w:lang w:eastAsia="zh-CN"/>
              </w:rPr>
            </w:pPr>
          </w:p>
        </w:tc>
        <w:tc>
          <w:tcPr>
            <w:tcW w:w="2211" w:type="pct"/>
            <w:vAlign w:val="center"/>
          </w:tcPr>
          <w:p>
            <w:pPr>
              <w:spacing w:line="240" w:lineRule="auto"/>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3"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8</w:t>
            </w:r>
          </w:p>
        </w:tc>
        <w:tc>
          <w:tcPr>
            <w:tcW w:w="1871" w:type="pct"/>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Times New Roman" w:hAnsi="Times New Roman" w:cs="Times New Roman"/>
                <w:color w:val="auto"/>
                <w:sz w:val="18"/>
                <w:szCs w:val="18"/>
              </w:rPr>
            </w:pPr>
            <w:r>
              <w:rPr>
                <w:rFonts w:hint="eastAsia" w:ascii="宋体" w:hAnsi="宋体" w:eastAsia="宋体" w:cs="宋体"/>
                <w:i w:val="0"/>
                <w:iCs w:val="0"/>
                <w:color w:val="auto"/>
                <w:kern w:val="0"/>
                <w:sz w:val="18"/>
                <w:szCs w:val="18"/>
                <w:u w:val="none"/>
                <w:lang w:val="en-US" w:eastAsia="zh-CN" w:bidi="ar"/>
              </w:rPr>
              <w:t>国标(北京）检验认证有限公司</w:t>
            </w:r>
          </w:p>
        </w:tc>
        <w:tc>
          <w:tcPr>
            <w:tcW w:w="603" w:type="pct"/>
            <w:vAlign w:val="center"/>
          </w:tcPr>
          <w:p>
            <w:pPr>
              <w:spacing w:line="240" w:lineRule="auto"/>
              <w:ind w:left="0" w:leftChars="0" w:firstLine="0" w:firstLineChars="0"/>
              <w:jc w:val="left"/>
              <w:rPr>
                <w:rFonts w:hint="default" w:ascii="Times New Roman" w:hAnsi="Times New Roman" w:cs="Times New Roman"/>
                <w:sz w:val="18"/>
                <w:szCs w:val="18"/>
              </w:rPr>
            </w:pPr>
          </w:p>
        </w:tc>
        <w:tc>
          <w:tcPr>
            <w:tcW w:w="2211" w:type="pct"/>
            <w:vAlign w:val="center"/>
          </w:tcPr>
          <w:p>
            <w:pPr>
              <w:spacing w:line="240" w:lineRule="auto"/>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3"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9</w:t>
            </w:r>
          </w:p>
        </w:tc>
        <w:tc>
          <w:tcPr>
            <w:tcW w:w="1871" w:type="pct"/>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Times New Roman" w:hAnsi="Times New Roman" w:cs="Times New Roman"/>
                <w:color w:val="auto"/>
                <w:sz w:val="18"/>
                <w:szCs w:val="18"/>
              </w:rPr>
            </w:pPr>
            <w:r>
              <w:rPr>
                <w:rFonts w:hint="eastAsia" w:ascii="宋体" w:hAnsi="宋体" w:eastAsia="宋体" w:cs="宋体"/>
                <w:i w:val="0"/>
                <w:iCs w:val="0"/>
                <w:color w:val="auto"/>
                <w:kern w:val="0"/>
                <w:sz w:val="18"/>
                <w:szCs w:val="18"/>
                <w:u w:val="none"/>
                <w:lang w:val="en-US" w:eastAsia="zh-CN" w:bidi="ar"/>
              </w:rPr>
              <w:t>大冶有色设计研究院有限公司</w:t>
            </w:r>
          </w:p>
        </w:tc>
        <w:tc>
          <w:tcPr>
            <w:tcW w:w="603" w:type="pct"/>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iCs w:val="0"/>
                <w:color w:val="000000"/>
                <w:kern w:val="2"/>
                <w:sz w:val="18"/>
                <w:szCs w:val="18"/>
                <w:u w:val="none"/>
                <w:lang w:val="en-US" w:eastAsia="zh-CN" w:bidi="ar-SA"/>
              </w:rPr>
            </w:pPr>
          </w:p>
        </w:tc>
        <w:tc>
          <w:tcPr>
            <w:tcW w:w="2211" w:type="pct"/>
            <w:vAlign w:val="center"/>
          </w:tcPr>
          <w:p>
            <w:pPr>
              <w:spacing w:line="240" w:lineRule="auto"/>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3"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10</w:t>
            </w:r>
          </w:p>
        </w:tc>
        <w:tc>
          <w:tcPr>
            <w:tcW w:w="1871" w:type="pct"/>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Times New Roman" w:hAnsi="Times New Roman" w:cs="Times New Roman"/>
                <w:color w:val="auto"/>
                <w:sz w:val="18"/>
                <w:szCs w:val="18"/>
              </w:rPr>
            </w:pPr>
            <w:r>
              <w:rPr>
                <w:rFonts w:hint="eastAsia" w:ascii="宋体" w:hAnsi="宋体" w:eastAsia="宋体" w:cs="宋体"/>
                <w:i w:val="0"/>
                <w:iCs w:val="0"/>
                <w:color w:val="auto"/>
                <w:kern w:val="0"/>
                <w:sz w:val="18"/>
                <w:szCs w:val="18"/>
                <w:u w:val="none"/>
                <w:lang w:val="en-US" w:eastAsia="zh-CN" w:bidi="ar"/>
              </w:rPr>
              <w:t>昆明冶金研究院有限责任公司</w:t>
            </w:r>
          </w:p>
        </w:tc>
        <w:tc>
          <w:tcPr>
            <w:tcW w:w="603" w:type="pct"/>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iCs w:val="0"/>
                <w:color w:val="000000"/>
                <w:kern w:val="2"/>
                <w:sz w:val="18"/>
                <w:szCs w:val="18"/>
                <w:u w:val="none"/>
                <w:lang w:val="en-US" w:eastAsia="zh-CN" w:bidi="ar-SA"/>
              </w:rPr>
            </w:pPr>
          </w:p>
        </w:tc>
        <w:tc>
          <w:tcPr>
            <w:tcW w:w="2211" w:type="pct"/>
            <w:vAlign w:val="center"/>
          </w:tcPr>
          <w:p>
            <w:pPr>
              <w:spacing w:line="240" w:lineRule="auto"/>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3"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11</w:t>
            </w:r>
          </w:p>
        </w:tc>
        <w:tc>
          <w:tcPr>
            <w:tcW w:w="1871"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cs="Times New Roman"/>
                <w:color w:val="auto"/>
                <w:sz w:val="18"/>
                <w:szCs w:val="18"/>
              </w:rPr>
            </w:pPr>
            <w:r>
              <w:rPr>
                <w:rFonts w:hint="eastAsia" w:ascii="宋体" w:hAnsi="宋体" w:eastAsia="宋体" w:cs="宋体"/>
                <w:i w:val="0"/>
                <w:iCs w:val="0"/>
                <w:color w:val="auto"/>
                <w:kern w:val="0"/>
                <w:sz w:val="18"/>
                <w:szCs w:val="18"/>
                <w:u w:val="none"/>
                <w:lang w:val="en-US" w:eastAsia="zh-CN" w:bidi="ar"/>
              </w:rPr>
              <w:t>北矿检测技术有限公司</w:t>
            </w:r>
          </w:p>
        </w:tc>
        <w:tc>
          <w:tcPr>
            <w:tcW w:w="603" w:type="pct"/>
            <w:vAlign w:val="center"/>
          </w:tcPr>
          <w:p>
            <w:pPr>
              <w:spacing w:line="240" w:lineRule="auto"/>
              <w:ind w:left="0" w:leftChars="0" w:firstLine="0" w:firstLineChars="0"/>
              <w:jc w:val="left"/>
              <w:rPr>
                <w:rFonts w:hint="default" w:ascii="Times New Roman" w:hAnsi="Times New Roman" w:cs="Times New Roman"/>
                <w:sz w:val="18"/>
                <w:szCs w:val="18"/>
              </w:rPr>
            </w:pPr>
          </w:p>
        </w:tc>
        <w:tc>
          <w:tcPr>
            <w:tcW w:w="2211" w:type="pct"/>
            <w:vAlign w:val="center"/>
          </w:tcPr>
          <w:p>
            <w:pPr>
              <w:spacing w:line="240" w:lineRule="auto"/>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3"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12</w:t>
            </w:r>
          </w:p>
        </w:tc>
        <w:tc>
          <w:tcPr>
            <w:tcW w:w="1871"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cs="Times New Roman"/>
                <w:color w:val="auto"/>
                <w:sz w:val="18"/>
                <w:szCs w:val="18"/>
              </w:rPr>
            </w:pPr>
            <w:r>
              <w:rPr>
                <w:rFonts w:hint="eastAsia" w:ascii="宋体" w:hAnsi="宋体" w:eastAsia="宋体" w:cs="宋体"/>
                <w:i w:val="0"/>
                <w:iCs w:val="0"/>
                <w:color w:val="auto"/>
                <w:kern w:val="0"/>
                <w:sz w:val="18"/>
                <w:szCs w:val="18"/>
                <w:u w:val="none"/>
                <w:lang w:val="en-US" w:eastAsia="zh-CN" w:bidi="ar"/>
              </w:rPr>
              <w:t>山东中金岭南铜业公司</w:t>
            </w:r>
          </w:p>
        </w:tc>
        <w:tc>
          <w:tcPr>
            <w:tcW w:w="603" w:type="pct"/>
            <w:vAlign w:val="center"/>
          </w:tcPr>
          <w:p>
            <w:pPr>
              <w:spacing w:line="240" w:lineRule="auto"/>
              <w:ind w:left="0" w:leftChars="0" w:firstLine="0" w:firstLineChars="0"/>
              <w:jc w:val="left"/>
              <w:rPr>
                <w:rFonts w:hint="default" w:ascii="Times New Roman" w:hAnsi="Times New Roman" w:cs="Times New Roman"/>
                <w:sz w:val="18"/>
                <w:szCs w:val="18"/>
              </w:rPr>
            </w:pPr>
          </w:p>
        </w:tc>
        <w:tc>
          <w:tcPr>
            <w:tcW w:w="2211" w:type="pct"/>
            <w:vAlign w:val="center"/>
          </w:tcPr>
          <w:p>
            <w:pPr>
              <w:spacing w:line="240" w:lineRule="auto"/>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3"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13</w:t>
            </w:r>
          </w:p>
        </w:tc>
        <w:tc>
          <w:tcPr>
            <w:tcW w:w="1871"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cs="Times New Roman"/>
                <w:color w:val="auto"/>
                <w:sz w:val="18"/>
                <w:szCs w:val="18"/>
              </w:rPr>
            </w:pPr>
            <w:r>
              <w:rPr>
                <w:rFonts w:hint="eastAsia" w:ascii="宋体" w:hAnsi="宋体" w:eastAsia="宋体" w:cs="宋体"/>
                <w:i w:val="0"/>
                <w:iCs w:val="0"/>
                <w:color w:val="auto"/>
                <w:kern w:val="0"/>
                <w:sz w:val="18"/>
                <w:szCs w:val="18"/>
                <w:u w:val="none"/>
                <w:lang w:val="en-US" w:eastAsia="zh-CN" w:bidi="ar"/>
              </w:rPr>
              <w:t>紫金铜业有限公司</w:t>
            </w:r>
          </w:p>
        </w:tc>
        <w:tc>
          <w:tcPr>
            <w:tcW w:w="603" w:type="pct"/>
            <w:vAlign w:val="center"/>
          </w:tcPr>
          <w:p>
            <w:pPr>
              <w:spacing w:line="240" w:lineRule="auto"/>
              <w:ind w:left="0" w:leftChars="0" w:firstLine="0" w:firstLineChars="0"/>
              <w:jc w:val="both"/>
              <w:rPr>
                <w:rFonts w:hint="default" w:ascii="Times New Roman" w:hAnsi="Times New Roman" w:cs="Times New Roman"/>
                <w:sz w:val="18"/>
                <w:szCs w:val="18"/>
              </w:rPr>
            </w:pPr>
          </w:p>
        </w:tc>
        <w:tc>
          <w:tcPr>
            <w:tcW w:w="2211" w:type="pct"/>
            <w:vAlign w:val="center"/>
          </w:tcPr>
          <w:p>
            <w:pPr>
              <w:spacing w:line="240" w:lineRule="auto"/>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3"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14</w:t>
            </w:r>
          </w:p>
        </w:tc>
        <w:tc>
          <w:tcPr>
            <w:tcW w:w="1871"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cs="Times New Roman"/>
                <w:color w:val="auto"/>
                <w:sz w:val="18"/>
                <w:szCs w:val="18"/>
              </w:rPr>
            </w:pPr>
            <w:r>
              <w:rPr>
                <w:rFonts w:hint="eastAsia" w:ascii="宋体" w:hAnsi="宋体" w:eastAsia="宋体" w:cs="宋体"/>
                <w:i w:val="0"/>
                <w:iCs w:val="0"/>
                <w:color w:val="auto"/>
                <w:kern w:val="0"/>
                <w:sz w:val="18"/>
                <w:szCs w:val="18"/>
                <w:u w:val="none"/>
                <w:lang w:val="en-US" w:eastAsia="zh-CN" w:bidi="ar"/>
              </w:rPr>
              <w:t>山东恒邦冶炼股份有限公司</w:t>
            </w:r>
          </w:p>
        </w:tc>
        <w:tc>
          <w:tcPr>
            <w:tcW w:w="603" w:type="pct"/>
            <w:vAlign w:val="center"/>
          </w:tcPr>
          <w:p>
            <w:pPr>
              <w:keepNext w:val="0"/>
              <w:keepLines w:val="0"/>
              <w:widowControl/>
              <w:suppressLineNumbers w:val="0"/>
              <w:spacing w:line="240" w:lineRule="auto"/>
              <w:jc w:val="both"/>
              <w:textAlignment w:val="center"/>
              <w:rPr>
                <w:rFonts w:hint="default" w:ascii="Times New Roman" w:hAnsi="Times New Roman" w:cs="Times New Roman"/>
                <w:sz w:val="18"/>
                <w:szCs w:val="18"/>
              </w:rPr>
            </w:pPr>
          </w:p>
        </w:tc>
        <w:tc>
          <w:tcPr>
            <w:tcW w:w="2211" w:type="pct"/>
            <w:vAlign w:val="center"/>
          </w:tcPr>
          <w:p>
            <w:pPr>
              <w:spacing w:line="240" w:lineRule="auto"/>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3" w:type="pct"/>
            <w:vAlign w:val="center"/>
          </w:tcPr>
          <w:p>
            <w:pPr>
              <w:spacing w:line="240" w:lineRule="auto"/>
              <w:ind w:left="0" w:leftChars="0" w:firstLine="0" w:firstLineChars="0"/>
              <w:jc w:val="left"/>
              <w:rPr>
                <w:rFonts w:hint="default" w:ascii="Times New Roman" w:hAnsi="Times New Roman" w:eastAsia="宋体" w:cs="Times New Roman"/>
                <w:sz w:val="18"/>
                <w:szCs w:val="18"/>
                <w:lang w:val="en-US" w:eastAsia="zh-CN"/>
              </w:rPr>
            </w:pPr>
            <w:r>
              <w:rPr>
                <w:rFonts w:hint="eastAsia" w:cs="Times New Roman"/>
                <w:sz w:val="18"/>
                <w:szCs w:val="18"/>
                <w:lang w:val="en-US" w:eastAsia="zh-CN"/>
              </w:rPr>
              <w:t>15</w:t>
            </w:r>
          </w:p>
        </w:tc>
        <w:tc>
          <w:tcPr>
            <w:tcW w:w="1871" w:type="pct"/>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Times New Roman" w:hAnsi="Times New Roman" w:cs="Times New Roman"/>
                <w:color w:val="auto"/>
                <w:sz w:val="18"/>
                <w:szCs w:val="18"/>
              </w:rPr>
            </w:pPr>
            <w:r>
              <w:rPr>
                <w:rFonts w:hint="eastAsia" w:ascii="宋体" w:hAnsi="宋体" w:eastAsia="宋体" w:cs="宋体"/>
                <w:i w:val="0"/>
                <w:iCs w:val="0"/>
                <w:color w:val="auto"/>
                <w:kern w:val="0"/>
                <w:sz w:val="18"/>
                <w:szCs w:val="18"/>
                <w:u w:val="none"/>
                <w:lang w:val="en-US" w:eastAsia="zh-CN" w:bidi="ar"/>
              </w:rPr>
              <w:t>广西壮族自治区分析测试研究中心</w:t>
            </w:r>
          </w:p>
        </w:tc>
        <w:tc>
          <w:tcPr>
            <w:tcW w:w="603" w:type="pct"/>
            <w:vAlign w:val="center"/>
          </w:tcPr>
          <w:p>
            <w:pPr>
              <w:keepNext w:val="0"/>
              <w:keepLines w:val="0"/>
              <w:widowControl/>
              <w:suppressLineNumbers w:val="0"/>
              <w:spacing w:line="240" w:lineRule="auto"/>
              <w:ind w:firstLine="360" w:firstLineChars="200"/>
              <w:jc w:val="center"/>
              <w:textAlignment w:val="center"/>
              <w:rPr>
                <w:rFonts w:hint="default" w:ascii="Times New Roman" w:hAnsi="Times New Roman" w:cs="Times New Roman"/>
                <w:sz w:val="18"/>
                <w:szCs w:val="18"/>
              </w:rPr>
            </w:pPr>
          </w:p>
        </w:tc>
        <w:tc>
          <w:tcPr>
            <w:tcW w:w="2211" w:type="pct"/>
            <w:vAlign w:val="center"/>
          </w:tcPr>
          <w:p>
            <w:pPr>
              <w:spacing w:line="240" w:lineRule="auto"/>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3"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16</w:t>
            </w:r>
          </w:p>
        </w:tc>
        <w:tc>
          <w:tcPr>
            <w:tcW w:w="1871" w:type="pct"/>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Times New Roman" w:hAnsi="Times New Roman" w:cs="Times New Roman"/>
                <w:color w:val="auto"/>
                <w:sz w:val="18"/>
                <w:szCs w:val="18"/>
              </w:rPr>
            </w:pPr>
            <w:r>
              <w:rPr>
                <w:rFonts w:hint="eastAsia" w:ascii="宋体" w:hAnsi="宋体" w:eastAsia="宋体" w:cs="宋体"/>
                <w:i w:val="0"/>
                <w:iCs w:val="0"/>
                <w:color w:val="auto"/>
                <w:kern w:val="0"/>
                <w:sz w:val="18"/>
                <w:szCs w:val="18"/>
                <w:u w:val="none"/>
                <w:lang w:val="en-US" w:eastAsia="zh-CN" w:bidi="ar"/>
              </w:rPr>
              <w:t>中国检验认证集团广西有限公司</w:t>
            </w:r>
          </w:p>
        </w:tc>
        <w:tc>
          <w:tcPr>
            <w:tcW w:w="603" w:type="pct"/>
            <w:vAlign w:val="center"/>
          </w:tcPr>
          <w:p>
            <w:pPr>
              <w:spacing w:line="240" w:lineRule="auto"/>
              <w:ind w:left="0" w:leftChars="0" w:firstLine="0" w:firstLineChars="0"/>
              <w:jc w:val="both"/>
              <w:rPr>
                <w:rFonts w:hint="eastAsia" w:ascii="Times New Roman" w:hAnsi="Times New Roman" w:eastAsia="宋体" w:cs="Times New Roman"/>
                <w:sz w:val="18"/>
                <w:szCs w:val="18"/>
                <w:lang w:val="en-US" w:eastAsia="zh-CN"/>
              </w:rPr>
            </w:pPr>
          </w:p>
        </w:tc>
        <w:tc>
          <w:tcPr>
            <w:tcW w:w="2211" w:type="pct"/>
            <w:vAlign w:val="center"/>
          </w:tcPr>
          <w:p>
            <w:pPr>
              <w:spacing w:line="240" w:lineRule="auto"/>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3"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17</w:t>
            </w:r>
          </w:p>
        </w:tc>
        <w:tc>
          <w:tcPr>
            <w:tcW w:w="1871" w:type="pct"/>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Times New Roman" w:hAnsi="Times New Roman" w:cs="Times New Roman"/>
                <w:color w:val="auto"/>
                <w:sz w:val="18"/>
                <w:szCs w:val="18"/>
              </w:rPr>
            </w:pPr>
            <w:r>
              <w:rPr>
                <w:rFonts w:hint="eastAsia" w:ascii="宋体" w:hAnsi="宋体" w:eastAsia="宋体" w:cs="宋体"/>
                <w:i w:val="0"/>
                <w:iCs w:val="0"/>
                <w:color w:val="auto"/>
                <w:kern w:val="0"/>
                <w:sz w:val="18"/>
                <w:szCs w:val="18"/>
                <w:u w:val="none"/>
                <w:lang w:val="en-US" w:eastAsia="zh-CN" w:bidi="ar"/>
              </w:rPr>
              <w:t>中国有色桂林矿产地质院研究有限公司</w:t>
            </w:r>
          </w:p>
        </w:tc>
        <w:tc>
          <w:tcPr>
            <w:tcW w:w="603" w:type="pct"/>
            <w:vAlign w:val="center"/>
          </w:tcPr>
          <w:p>
            <w:pPr>
              <w:keepNext w:val="0"/>
              <w:keepLines w:val="0"/>
              <w:widowControl/>
              <w:suppressLineNumbers w:val="0"/>
              <w:spacing w:line="240" w:lineRule="auto"/>
              <w:ind w:left="0" w:leftChars="0" w:firstLine="0" w:firstLineChars="0"/>
              <w:jc w:val="both"/>
              <w:textAlignment w:val="center"/>
              <w:rPr>
                <w:rFonts w:hint="default" w:ascii="Times New Roman" w:hAnsi="Times New Roman" w:cs="Times New Roman"/>
                <w:sz w:val="18"/>
                <w:szCs w:val="18"/>
              </w:rPr>
            </w:pPr>
          </w:p>
        </w:tc>
        <w:tc>
          <w:tcPr>
            <w:tcW w:w="2211" w:type="pct"/>
            <w:vAlign w:val="center"/>
          </w:tcPr>
          <w:p>
            <w:pPr>
              <w:spacing w:line="240" w:lineRule="auto"/>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3" w:type="pct"/>
            <w:vAlign w:val="center"/>
          </w:tcPr>
          <w:p>
            <w:pPr>
              <w:spacing w:line="240" w:lineRule="auto"/>
              <w:ind w:left="0" w:leftChars="0" w:firstLine="0" w:firstLineChars="0"/>
              <w:rPr>
                <w:rFonts w:hint="default" w:ascii="Times New Roman" w:hAnsi="Times New Roman" w:cs="Times New Roman"/>
                <w:sz w:val="18"/>
                <w:szCs w:val="18"/>
              </w:rPr>
            </w:pPr>
            <w:r>
              <w:rPr>
                <w:rFonts w:hint="default" w:ascii="Times New Roman" w:hAnsi="Times New Roman" w:cs="Times New Roman"/>
                <w:sz w:val="18"/>
                <w:szCs w:val="18"/>
              </w:rPr>
              <w:t>18</w:t>
            </w:r>
          </w:p>
        </w:tc>
        <w:tc>
          <w:tcPr>
            <w:tcW w:w="1871" w:type="pct"/>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Times New Roman" w:hAnsi="Times New Roman" w:cs="Times New Roman"/>
                <w:color w:val="auto"/>
                <w:sz w:val="18"/>
                <w:szCs w:val="18"/>
              </w:rPr>
            </w:pPr>
            <w:r>
              <w:rPr>
                <w:rFonts w:hint="eastAsia" w:ascii="宋体" w:hAnsi="宋体" w:eastAsia="宋体" w:cs="宋体"/>
                <w:i w:val="0"/>
                <w:iCs w:val="0"/>
                <w:color w:val="auto"/>
                <w:kern w:val="0"/>
                <w:sz w:val="18"/>
                <w:szCs w:val="18"/>
                <w:u w:val="none"/>
                <w:lang w:val="en-US" w:eastAsia="zh-CN" w:bidi="ar"/>
              </w:rPr>
              <w:t xml:space="preserve"> 山西北方铜业股份有限公司</w:t>
            </w:r>
          </w:p>
        </w:tc>
        <w:tc>
          <w:tcPr>
            <w:tcW w:w="603" w:type="pct"/>
            <w:vAlign w:val="center"/>
          </w:tcPr>
          <w:p>
            <w:pPr>
              <w:keepNext w:val="0"/>
              <w:keepLines w:val="0"/>
              <w:widowControl/>
              <w:suppressLineNumbers w:val="0"/>
              <w:spacing w:line="240" w:lineRule="auto"/>
              <w:ind w:left="0" w:leftChars="0" w:firstLine="0" w:firstLineChars="0"/>
              <w:jc w:val="both"/>
              <w:textAlignment w:val="center"/>
              <w:rPr>
                <w:rFonts w:hint="default" w:ascii="Times New Roman" w:hAnsi="Times New Roman" w:cs="Times New Roman"/>
                <w:sz w:val="18"/>
                <w:szCs w:val="18"/>
              </w:rPr>
            </w:pPr>
          </w:p>
        </w:tc>
        <w:tc>
          <w:tcPr>
            <w:tcW w:w="2211" w:type="pct"/>
            <w:vAlign w:val="center"/>
          </w:tcPr>
          <w:p>
            <w:pPr>
              <w:spacing w:line="240" w:lineRule="auto"/>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3" w:type="pct"/>
            <w:vAlign w:val="center"/>
          </w:tcPr>
          <w:p>
            <w:pPr>
              <w:spacing w:line="240" w:lineRule="auto"/>
              <w:ind w:left="0" w:leftChars="0" w:firstLine="0" w:firstLineChars="0"/>
              <w:rPr>
                <w:rFonts w:hint="default" w:ascii="Times New Roman" w:hAnsi="Times New Roman" w:cs="Times New Roman"/>
                <w:sz w:val="18"/>
                <w:szCs w:val="18"/>
              </w:rPr>
            </w:pPr>
            <w:r>
              <w:rPr>
                <w:rFonts w:hint="default" w:ascii="Times New Roman" w:hAnsi="Times New Roman" w:cs="Times New Roman"/>
                <w:sz w:val="18"/>
                <w:szCs w:val="18"/>
              </w:rPr>
              <w:t>19</w:t>
            </w:r>
          </w:p>
        </w:tc>
        <w:tc>
          <w:tcPr>
            <w:tcW w:w="1871" w:type="pct"/>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Times New Roman" w:hAnsi="Times New Roman" w:cs="Times New Roman"/>
                <w:color w:val="auto"/>
                <w:sz w:val="18"/>
                <w:szCs w:val="18"/>
              </w:rPr>
            </w:pPr>
            <w:r>
              <w:rPr>
                <w:rFonts w:hint="eastAsia" w:ascii="宋体" w:hAnsi="宋体" w:eastAsia="宋体" w:cs="宋体"/>
                <w:i w:val="0"/>
                <w:iCs w:val="0"/>
                <w:color w:val="auto"/>
                <w:kern w:val="0"/>
                <w:sz w:val="18"/>
                <w:szCs w:val="18"/>
                <w:u w:val="none"/>
                <w:lang w:val="en-US" w:eastAsia="zh-CN" w:bidi="ar"/>
              </w:rPr>
              <w:t>防城港市东途矿产检测有限公司</w:t>
            </w:r>
          </w:p>
        </w:tc>
        <w:tc>
          <w:tcPr>
            <w:tcW w:w="603" w:type="pct"/>
            <w:vAlign w:val="center"/>
          </w:tcPr>
          <w:p>
            <w:pPr>
              <w:keepNext w:val="0"/>
              <w:keepLines w:val="0"/>
              <w:widowControl/>
              <w:suppressLineNumbers w:val="0"/>
              <w:spacing w:line="240" w:lineRule="auto"/>
              <w:ind w:left="0" w:leftChars="0" w:firstLine="0" w:firstLineChars="0"/>
              <w:jc w:val="both"/>
              <w:textAlignment w:val="center"/>
              <w:rPr>
                <w:rFonts w:hint="default" w:ascii="Times New Roman" w:hAnsi="Times New Roman" w:cs="Times New Roman"/>
                <w:sz w:val="18"/>
                <w:szCs w:val="18"/>
              </w:rPr>
            </w:pPr>
          </w:p>
        </w:tc>
        <w:tc>
          <w:tcPr>
            <w:tcW w:w="2211" w:type="pct"/>
            <w:vAlign w:val="center"/>
          </w:tcPr>
          <w:p>
            <w:pPr>
              <w:spacing w:line="240" w:lineRule="auto"/>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3" w:type="pct"/>
            <w:vAlign w:val="center"/>
          </w:tcPr>
          <w:p>
            <w:pPr>
              <w:spacing w:line="240" w:lineRule="auto"/>
              <w:ind w:left="0" w:leftChars="0" w:firstLine="0" w:firstLineChars="0"/>
              <w:rPr>
                <w:rFonts w:hint="default" w:ascii="Times New Roman" w:hAnsi="Times New Roman" w:cs="Times New Roman"/>
                <w:sz w:val="18"/>
                <w:szCs w:val="18"/>
              </w:rPr>
            </w:pPr>
            <w:r>
              <w:rPr>
                <w:rFonts w:hint="default" w:ascii="Times New Roman" w:hAnsi="Times New Roman" w:cs="Times New Roman"/>
                <w:sz w:val="18"/>
                <w:szCs w:val="18"/>
              </w:rPr>
              <w:t>20</w:t>
            </w:r>
          </w:p>
        </w:tc>
        <w:tc>
          <w:tcPr>
            <w:tcW w:w="1871" w:type="pct"/>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Times New Roman" w:hAnsi="Times New Roman" w:cs="Times New Roman"/>
                <w:color w:val="auto"/>
                <w:sz w:val="18"/>
                <w:szCs w:val="18"/>
              </w:rPr>
            </w:pPr>
            <w:r>
              <w:rPr>
                <w:rFonts w:hint="eastAsia" w:ascii="宋体" w:hAnsi="宋体" w:eastAsia="宋体" w:cs="宋体"/>
                <w:i w:val="0"/>
                <w:iCs w:val="0"/>
                <w:color w:val="auto"/>
                <w:kern w:val="0"/>
                <w:sz w:val="18"/>
                <w:szCs w:val="18"/>
                <w:u w:val="none"/>
                <w:lang w:val="en-US" w:eastAsia="zh-CN" w:bidi="ar"/>
              </w:rPr>
              <w:t>金隆铜业有限公司</w:t>
            </w:r>
          </w:p>
        </w:tc>
        <w:tc>
          <w:tcPr>
            <w:tcW w:w="603" w:type="pct"/>
            <w:vAlign w:val="center"/>
          </w:tcPr>
          <w:p>
            <w:pPr>
              <w:keepNext w:val="0"/>
              <w:keepLines w:val="0"/>
              <w:widowControl/>
              <w:suppressLineNumbers w:val="0"/>
              <w:spacing w:line="240" w:lineRule="auto"/>
              <w:ind w:left="0" w:leftChars="0" w:firstLine="0" w:firstLineChars="0"/>
              <w:jc w:val="both"/>
              <w:textAlignment w:val="center"/>
              <w:rPr>
                <w:rFonts w:hint="default" w:ascii="Times New Roman" w:hAnsi="Times New Roman" w:cs="Times New Roman"/>
                <w:sz w:val="18"/>
                <w:szCs w:val="18"/>
              </w:rPr>
            </w:pPr>
          </w:p>
        </w:tc>
        <w:tc>
          <w:tcPr>
            <w:tcW w:w="2211" w:type="pct"/>
            <w:vAlign w:val="center"/>
          </w:tcPr>
          <w:p>
            <w:pPr>
              <w:spacing w:line="240" w:lineRule="auto"/>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3" w:type="pct"/>
            <w:vAlign w:val="center"/>
          </w:tcPr>
          <w:p>
            <w:pPr>
              <w:spacing w:line="240" w:lineRule="auto"/>
              <w:ind w:left="0" w:leftChars="0" w:firstLine="0" w:firstLineChars="0"/>
              <w:rPr>
                <w:rFonts w:hint="default" w:ascii="Times New Roman" w:hAnsi="Times New Roman" w:cs="Times New Roman"/>
                <w:sz w:val="18"/>
                <w:szCs w:val="18"/>
              </w:rPr>
            </w:pPr>
            <w:r>
              <w:rPr>
                <w:rFonts w:hint="default" w:ascii="Times New Roman" w:hAnsi="Times New Roman" w:cs="Times New Roman"/>
                <w:sz w:val="18"/>
                <w:szCs w:val="18"/>
              </w:rPr>
              <w:t>21</w:t>
            </w:r>
          </w:p>
        </w:tc>
        <w:tc>
          <w:tcPr>
            <w:tcW w:w="1871" w:type="pct"/>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Times New Roman" w:hAnsi="Times New Roman" w:cs="Times New Roman"/>
                <w:color w:val="auto"/>
                <w:sz w:val="18"/>
                <w:szCs w:val="18"/>
              </w:rPr>
            </w:pPr>
            <w:r>
              <w:rPr>
                <w:rFonts w:hint="eastAsia" w:ascii="宋体" w:hAnsi="宋体" w:eastAsia="宋体" w:cs="宋体"/>
                <w:i w:val="0"/>
                <w:iCs w:val="0"/>
                <w:color w:val="auto"/>
                <w:kern w:val="0"/>
                <w:sz w:val="18"/>
                <w:szCs w:val="18"/>
                <w:u w:val="none"/>
                <w:lang w:val="en-US" w:eastAsia="zh-CN" w:bidi="ar"/>
              </w:rPr>
              <w:t>郴州质量监督检测所</w:t>
            </w:r>
          </w:p>
        </w:tc>
        <w:tc>
          <w:tcPr>
            <w:tcW w:w="603" w:type="pct"/>
            <w:vAlign w:val="center"/>
          </w:tcPr>
          <w:p>
            <w:pPr>
              <w:keepNext w:val="0"/>
              <w:keepLines w:val="0"/>
              <w:widowControl/>
              <w:suppressLineNumbers w:val="0"/>
              <w:spacing w:line="240" w:lineRule="auto"/>
              <w:ind w:left="0" w:leftChars="0" w:firstLine="0" w:firstLineChars="0"/>
              <w:jc w:val="both"/>
              <w:textAlignment w:val="center"/>
              <w:rPr>
                <w:rFonts w:hint="default" w:ascii="Times New Roman" w:hAnsi="Times New Roman" w:cs="Times New Roman"/>
                <w:sz w:val="18"/>
                <w:szCs w:val="18"/>
              </w:rPr>
            </w:pPr>
          </w:p>
        </w:tc>
        <w:tc>
          <w:tcPr>
            <w:tcW w:w="2211" w:type="pct"/>
            <w:vAlign w:val="center"/>
          </w:tcPr>
          <w:p>
            <w:pPr>
              <w:spacing w:line="240" w:lineRule="auto"/>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3" w:type="pct"/>
            <w:vAlign w:val="center"/>
          </w:tcPr>
          <w:p>
            <w:pPr>
              <w:spacing w:line="240" w:lineRule="auto"/>
              <w:ind w:left="0" w:leftChars="0" w:firstLine="0" w:firstLineChars="0"/>
              <w:rPr>
                <w:rFonts w:hint="default" w:ascii="Times New Roman" w:hAnsi="Times New Roman" w:eastAsia="宋体" w:cs="Times New Roman"/>
                <w:sz w:val="18"/>
                <w:szCs w:val="18"/>
                <w:lang w:val="en-US" w:eastAsia="zh-CN"/>
              </w:rPr>
            </w:pPr>
            <w:r>
              <w:rPr>
                <w:rFonts w:hint="eastAsia" w:cs="Times New Roman"/>
                <w:sz w:val="18"/>
                <w:szCs w:val="18"/>
                <w:lang w:val="en-US" w:eastAsia="zh-CN"/>
              </w:rPr>
              <w:t>22</w:t>
            </w:r>
          </w:p>
        </w:tc>
        <w:tc>
          <w:tcPr>
            <w:tcW w:w="1871" w:type="pct"/>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Times New Roman" w:hAnsi="Times New Roman" w:cs="Times New Roman"/>
                <w:color w:val="auto"/>
                <w:sz w:val="18"/>
                <w:szCs w:val="18"/>
              </w:rPr>
            </w:pPr>
            <w:r>
              <w:rPr>
                <w:rFonts w:hint="eastAsia" w:ascii="宋体" w:hAnsi="宋体" w:eastAsia="宋体" w:cs="宋体"/>
                <w:i w:val="0"/>
                <w:iCs w:val="0"/>
                <w:color w:val="auto"/>
                <w:kern w:val="0"/>
                <w:sz w:val="18"/>
                <w:szCs w:val="18"/>
                <w:u w:val="none"/>
                <w:lang w:val="en-US" w:eastAsia="zh-CN" w:bidi="ar"/>
              </w:rPr>
              <w:t>长沙矿冶研究院有限责任公司</w:t>
            </w:r>
          </w:p>
        </w:tc>
        <w:tc>
          <w:tcPr>
            <w:tcW w:w="603" w:type="pct"/>
            <w:vAlign w:val="center"/>
          </w:tcPr>
          <w:p>
            <w:pPr>
              <w:keepNext w:val="0"/>
              <w:keepLines w:val="0"/>
              <w:widowControl/>
              <w:suppressLineNumbers w:val="0"/>
              <w:spacing w:line="240" w:lineRule="auto"/>
              <w:ind w:left="0" w:leftChars="0" w:firstLine="0" w:firstLineChars="0"/>
              <w:jc w:val="both"/>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2211" w:type="pct"/>
            <w:vAlign w:val="center"/>
          </w:tcPr>
          <w:p>
            <w:pPr>
              <w:spacing w:line="240" w:lineRule="auto"/>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3" w:type="pct"/>
            <w:vAlign w:val="center"/>
          </w:tcPr>
          <w:p>
            <w:pPr>
              <w:spacing w:line="240" w:lineRule="auto"/>
              <w:ind w:left="0" w:leftChars="0" w:firstLine="0" w:firstLineChars="0"/>
              <w:rPr>
                <w:rFonts w:hint="default" w:cs="Times New Roman"/>
                <w:sz w:val="18"/>
                <w:szCs w:val="18"/>
                <w:lang w:val="en-US" w:eastAsia="zh-CN"/>
              </w:rPr>
            </w:pPr>
            <w:r>
              <w:rPr>
                <w:rFonts w:hint="eastAsia" w:cs="Times New Roman"/>
                <w:sz w:val="18"/>
                <w:szCs w:val="18"/>
                <w:lang w:val="en-US" w:eastAsia="zh-CN"/>
              </w:rPr>
              <w:t>23</w:t>
            </w:r>
          </w:p>
        </w:tc>
        <w:tc>
          <w:tcPr>
            <w:tcW w:w="1871" w:type="pct"/>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广西南丹南方金属有限公司</w:t>
            </w:r>
          </w:p>
        </w:tc>
        <w:tc>
          <w:tcPr>
            <w:tcW w:w="603" w:type="pct"/>
            <w:vAlign w:val="center"/>
          </w:tcPr>
          <w:p>
            <w:pPr>
              <w:keepNext w:val="0"/>
              <w:keepLines w:val="0"/>
              <w:widowControl/>
              <w:suppressLineNumbers w:val="0"/>
              <w:spacing w:line="240" w:lineRule="auto"/>
              <w:ind w:left="0" w:leftChars="0" w:firstLine="0" w:firstLineChars="0"/>
              <w:jc w:val="both"/>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2211" w:type="pct"/>
            <w:vAlign w:val="center"/>
          </w:tcPr>
          <w:p>
            <w:pPr>
              <w:spacing w:line="240" w:lineRule="auto"/>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3" w:type="pct"/>
            <w:vAlign w:val="center"/>
          </w:tcPr>
          <w:p>
            <w:pPr>
              <w:spacing w:line="240" w:lineRule="auto"/>
              <w:ind w:left="0" w:leftChars="0" w:firstLine="0" w:firstLineChars="0"/>
              <w:rPr>
                <w:rFonts w:hint="default" w:cs="Times New Roman"/>
                <w:sz w:val="18"/>
                <w:szCs w:val="18"/>
                <w:lang w:val="en-US" w:eastAsia="zh-CN"/>
              </w:rPr>
            </w:pPr>
            <w:r>
              <w:rPr>
                <w:rFonts w:hint="eastAsia" w:cs="Times New Roman"/>
                <w:sz w:val="18"/>
                <w:szCs w:val="18"/>
                <w:lang w:val="en-US" w:eastAsia="zh-CN"/>
              </w:rPr>
              <w:t>24</w:t>
            </w:r>
          </w:p>
        </w:tc>
        <w:tc>
          <w:tcPr>
            <w:tcW w:w="1871" w:type="pct"/>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辽宁中科力勒检测技术服务有限公司</w:t>
            </w:r>
          </w:p>
        </w:tc>
        <w:tc>
          <w:tcPr>
            <w:tcW w:w="603" w:type="pct"/>
            <w:vAlign w:val="center"/>
          </w:tcPr>
          <w:p>
            <w:pPr>
              <w:keepNext w:val="0"/>
              <w:keepLines w:val="0"/>
              <w:widowControl/>
              <w:suppressLineNumbers w:val="0"/>
              <w:spacing w:line="240" w:lineRule="auto"/>
              <w:ind w:left="0" w:leftChars="0" w:firstLine="0" w:firstLineChars="0"/>
              <w:jc w:val="both"/>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2211" w:type="pct"/>
            <w:vAlign w:val="center"/>
          </w:tcPr>
          <w:p>
            <w:pPr>
              <w:spacing w:line="240" w:lineRule="auto"/>
              <w:ind w:firstLine="360" w:firstLineChars="200"/>
              <w:jc w:val="center"/>
              <w:rPr>
                <w:rFonts w:hint="default" w:ascii="Times New Roman" w:hAnsi="Times New Roman" w:cs="Times New Roman"/>
                <w:sz w:val="18"/>
                <w:szCs w:val="18"/>
              </w:rPr>
            </w:pPr>
          </w:p>
        </w:tc>
      </w:tr>
    </w:tbl>
    <w:p>
      <w:pPr>
        <w:pStyle w:val="121"/>
        <w:spacing w:before="156" w:after="156" w:line="240" w:lineRule="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3</w:t>
      </w:r>
      <w:r>
        <w:rPr>
          <w:rFonts w:hint="default" w:ascii="Times New Roman" w:hAnsi="Times New Roman" w:cs="Times New Roman"/>
          <w:sz w:val="21"/>
          <w:szCs w:val="21"/>
        </w:rPr>
        <w:t>.3、主要工作过程</w:t>
      </w:r>
    </w:p>
    <w:p>
      <w:pPr>
        <w:spacing w:line="240" w:lineRule="auto"/>
        <w:ind w:left="0" w:leftChars="0" w:firstLine="0" w:firstLineChars="0"/>
        <w:jc w:val="left"/>
        <w:rPr>
          <w:rFonts w:hint="default"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3.3</w:t>
      </w:r>
      <w:r>
        <w:rPr>
          <w:rFonts w:hint="default" w:ascii="Times New Roman" w:hAnsi="Times New Roman" w:cs="Times New Roman"/>
          <w:b/>
          <w:bCs/>
          <w:color w:val="auto"/>
          <w:sz w:val="21"/>
          <w:szCs w:val="21"/>
        </w:rPr>
        <w:t>.1</w:t>
      </w:r>
      <w:r>
        <w:rPr>
          <w:rFonts w:hint="default" w:ascii="Times New Roman" w:hAnsi="Times New Roman" w:cs="Times New Roman"/>
          <w:b/>
          <w:bCs/>
          <w:color w:val="auto"/>
          <w:sz w:val="21"/>
          <w:szCs w:val="21"/>
          <w:lang w:val="en-US" w:eastAsia="zh-CN"/>
        </w:rPr>
        <w:t xml:space="preserve"> 预研阶段</w:t>
      </w:r>
    </w:p>
    <w:p>
      <w:pPr>
        <w:spacing w:line="240" w:lineRule="auto"/>
        <w:ind w:firstLine="420" w:firstLineChars="200"/>
        <w:jc w:val="left"/>
        <w:rPr>
          <w:rFonts w:hint="default" w:ascii="Times New Roman" w:hAnsi="Times New Roman" w:eastAsia="宋体" w:cs="Times New Roman"/>
          <w:b/>
          <w:bCs/>
          <w:color w:val="auto"/>
          <w:sz w:val="21"/>
          <w:szCs w:val="21"/>
          <w:lang w:val="en-US" w:eastAsia="zh-CN"/>
        </w:rPr>
      </w:pPr>
      <w:r>
        <w:rPr>
          <w:rFonts w:hint="default" w:ascii="Times New Roman" w:hAnsi="Times New Roman" w:cs="Times New Roman"/>
          <w:b w:val="0"/>
          <w:bCs w:val="0"/>
          <w:color w:val="auto"/>
          <w:sz w:val="21"/>
          <w:szCs w:val="21"/>
          <w:lang w:val="en-US" w:eastAsia="zh-CN"/>
        </w:rPr>
        <w:t>20</w:t>
      </w:r>
      <w:r>
        <w:rPr>
          <w:rFonts w:hint="eastAsia" w:cs="Times New Roman"/>
          <w:b w:val="0"/>
          <w:bCs w:val="0"/>
          <w:color w:val="auto"/>
          <w:sz w:val="21"/>
          <w:szCs w:val="21"/>
          <w:lang w:val="en-US" w:eastAsia="zh-CN"/>
        </w:rPr>
        <w:t>20</w:t>
      </w:r>
      <w:r>
        <w:rPr>
          <w:rFonts w:hint="default" w:ascii="Times New Roman" w:hAnsi="Times New Roman" w:cs="Times New Roman"/>
          <w:b w:val="0"/>
          <w:bCs w:val="0"/>
          <w:color w:val="auto"/>
          <w:sz w:val="21"/>
          <w:szCs w:val="21"/>
          <w:lang w:val="en-US" w:eastAsia="zh-CN"/>
        </w:rPr>
        <w:t>年1月-20</w:t>
      </w:r>
      <w:r>
        <w:rPr>
          <w:rFonts w:hint="eastAsia" w:cs="Times New Roman"/>
          <w:b w:val="0"/>
          <w:bCs w:val="0"/>
          <w:color w:val="auto"/>
          <w:sz w:val="21"/>
          <w:szCs w:val="21"/>
          <w:lang w:val="en-US" w:eastAsia="zh-CN"/>
        </w:rPr>
        <w:t>20</w:t>
      </w:r>
      <w:r>
        <w:rPr>
          <w:rFonts w:hint="default" w:ascii="Times New Roman" w:hAnsi="Times New Roman" w:cs="Times New Roman"/>
          <w:b w:val="0"/>
          <w:bCs w:val="0"/>
          <w:color w:val="auto"/>
          <w:sz w:val="21"/>
          <w:szCs w:val="21"/>
          <w:lang w:val="en-US" w:eastAsia="zh-CN"/>
        </w:rPr>
        <w:t>年1</w:t>
      </w:r>
      <w:r>
        <w:rPr>
          <w:rFonts w:hint="eastAsia" w:cs="Times New Roman"/>
          <w:b w:val="0"/>
          <w:bCs w:val="0"/>
          <w:color w:val="auto"/>
          <w:sz w:val="21"/>
          <w:szCs w:val="21"/>
          <w:lang w:val="en-US" w:eastAsia="zh-CN"/>
        </w:rPr>
        <w:t>2</w:t>
      </w:r>
      <w:r>
        <w:rPr>
          <w:rFonts w:hint="default" w:ascii="Times New Roman" w:hAnsi="Times New Roman" w:cs="Times New Roman"/>
          <w:b w:val="0"/>
          <w:bCs w:val="0"/>
          <w:color w:val="auto"/>
          <w:sz w:val="21"/>
          <w:szCs w:val="21"/>
          <w:lang w:val="en-US" w:eastAsia="zh-CN"/>
        </w:rPr>
        <w:t>月，起草单位对</w:t>
      </w:r>
      <w:r>
        <w:rPr>
          <w:rFonts w:hint="default" w:ascii="Times New Roman" w:hAnsi="Times New Roman" w:eastAsia="宋体" w:cs="Times New Roman"/>
          <w:b w:val="0"/>
          <w:bCs w:val="0"/>
          <w:kern w:val="2"/>
          <w:sz w:val="21"/>
          <w:szCs w:val="21"/>
          <w:lang w:val="en-US" w:eastAsia="zh-CN" w:bidi="ar-SA"/>
        </w:rPr>
        <w:t>《</w:t>
      </w:r>
      <w:r>
        <w:rPr>
          <w:rFonts w:hint="eastAsia" w:asciiTheme="minorEastAsia" w:hAnsiTheme="minorEastAsia" w:eastAsiaTheme="minorEastAsia"/>
          <w:szCs w:val="21"/>
        </w:rPr>
        <w:t>粗硒</w:t>
      </w:r>
      <w:r>
        <w:rPr>
          <w:rFonts w:hint="eastAsia" w:asciiTheme="minorEastAsia" w:hAnsiTheme="minorEastAsia" w:eastAsiaTheme="minorEastAsia"/>
          <w:szCs w:val="21"/>
          <w:lang w:val="en-US" w:eastAsia="zh-CN"/>
        </w:rPr>
        <w:t>中</w:t>
      </w:r>
      <w:r>
        <w:rPr>
          <w:rFonts w:hint="eastAsia" w:asciiTheme="minorEastAsia" w:hAnsiTheme="minorEastAsia" w:eastAsiaTheme="minorEastAsia"/>
          <w:szCs w:val="21"/>
        </w:rPr>
        <w:t>铂</w:t>
      </w:r>
      <w:r>
        <w:rPr>
          <w:rFonts w:hint="eastAsia" w:asciiTheme="minorEastAsia" w:hAnsiTheme="minorEastAsia" w:eastAsiaTheme="minorEastAsia"/>
          <w:szCs w:val="21"/>
          <w:lang w:val="en-US" w:eastAsia="zh-CN"/>
        </w:rPr>
        <w:t>和</w:t>
      </w:r>
      <w:r>
        <w:rPr>
          <w:rFonts w:hint="eastAsia" w:asciiTheme="minorEastAsia" w:hAnsiTheme="minorEastAsia" w:eastAsiaTheme="minorEastAsia"/>
          <w:szCs w:val="21"/>
        </w:rPr>
        <w:t>钯</w:t>
      </w:r>
      <w:r>
        <w:rPr>
          <w:rFonts w:hint="eastAsia" w:asciiTheme="minorEastAsia" w:hAnsiTheme="minorEastAsia" w:eastAsiaTheme="minorEastAsia"/>
          <w:szCs w:val="21"/>
          <w:lang w:val="en-US" w:eastAsia="zh-CN"/>
        </w:rPr>
        <w:t>含</w:t>
      </w:r>
      <w:r>
        <w:rPr>
          <w:rFonts w:hint="eastAsia" w:asciiTheme="minorEastAsia" w:hAnsiTheme="minorEastAsia" w:eastAsiaTheme="minorEastAsia"/>
          <w:szCs w:val="21"/>
        </w:rPr>
        <w:t>量的测定</w:t>
      </w:r>
      <w:r>
        <w:rPr>
          <w:rFonts w:hint="default" w:ascii="Times New Roman" w:hAnsi="Times New Roman" w:eastAsia="宋体" w:cs="Times New Roman"/>
          <w:b w:val="0"/>
          <w:bCs w:val="0"/>
          <w:kern w:val="2"/>
          <w:sz w:val="21"/>
          <w:szCs w:val="21"/>
          <w:lang w:val="en-US" w:eastAsia="zh-CN" w:bidi="ar-SA"/>
        </w:rPr>
        <w:t xml:space="preserve"> 电感耦合等离子体原子发射光谱法》</w:t>
      </w:r>
      <w:r>
        <w:rPr>
          <w:rFonts w:hint="default" w:ascii="Times New Roman" w:hAnsi="Times New Roman" w:cs="Times New Roman"/>
          <w:b w:val="0"/>
          <w:bCs w:val="0"/>
          <w:color w:val="auto"/>
          <w:sz w:val="21"/>
          <w:szCs w:val="21"/>
          <w:lang w:val="en-US" w:eastAsia="zh-CN"/>
        </w:rPr>
        <w:t>的含量范围及各企业所用方法以电话和书面问卷进行了全面调研，确定了含量范围和初步方案，经过为期近1年的试验和生产实际应用，确定方案准确度高，精密度好，于是向</w:t>
      </w:r>
      <w:r>
        <w:rPr>
          <w:rFonts w:hint="default" w:ascii="Times New Roman" w:hAnsi="Times New Roman" w:cs="Times New Roman"/>
          <w:b w:val="0"/>
          <w:bCs w:val="0"/>
          <w:color w:val="auto"/>
          <w:sz w:val="21"/>
          <w:szCs w:val="21"/>
        </w:rPr>
        <w:t>全国有色金属标准化技术委员会</w:t>
      </w:r>
      <w:r>
        <w:rPr>
          <w:rFonts w:hint="default" w:ascii="Times New Roman" w:hAnsi="Times New Roman" w:cs="Times New Roman"/>
          <w:b w:val="0"/>
          <w:bCs w:val="0"/>
          <w:color w:val="auto"/>
          <w:sz w:val="21"/>
          <w:szCs w:val="21"/>
          <w:lang w:val="en-US" w:eastAsia="zh-CN"/>
        </w:rPr>
        <w:t>提交了立项建议书。</w:t>
      </w:r>
    </w:p>
    <w:p>
      <w:pPr>
        <w:spacing w:line="240" w:lineRule="auto"/>
        <w:ind w:left="0" w:leftChars="0" w:firstLine="0" w:firstLineChars="0"/>
        <w:jc w:val="left"/>
        <w:rPr>
          <w:rFonts w:hint="default"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3.3.2 立项阶段</w:t>
      </w:r>
    </w:p>
    <w:p>
      <w:pPr>
        <w:spacing w:line="240" w:lineRule="auto"/>
        <w:ind w:firstLine="420" w:firstLineChars="200"/>
        <w:jc w:val="left"/>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20</w:t>
      </w:r>
      <w:r>
        <w:rPr>
          <w:rFonts w:hint="eastAsia" w:cs="Times New Roman"/>
          <w:b w:val="0"/>
          <w:bCs w:val="0"/>
          <w:color w:val="auto"/>
          <w:sz w:val="21"/>
          <w:szCs w:val="21"/>
          <w:lang w:val="en-US" w:eastAsia="zh-CN"/>
        </w:rPr>
        <w:t>21</w:t>
      </w:r>
      <w:r>
        <w:rPr>
          <w:rFonts w:hint="default" w:ascii="Times New Roman" w:hAnsi="Times New Roman" w:cs="Times New Roman"/>
          <w:b w:val="0"/>
          <w:bCs w:val="0"/>
          <w:color w:val="auto"/>
          <w:sz w:val="21"/>
          <w:szCs w:val="21"/>
          <w:lang w:val="en-US" w:eastAsia="zh-CN"/>
        </w:rPr>
        <w:t>年</w:t>
      </w:r>
      <w:r>
        <w:rPr>
          <w:rFonts w:hint="eastAsia" w:cs="Times New Roman"/>
          <w:b w:val="0"/>
          <w:bCs w:val="0"/>
          <w:color w:val="auto"/>
          <w:sz w:val="21"/>
          <w:szCs w:val="21"/>
          <w:lang w:val="en-US" w:eastAsia="zh-CN"/>
        </w:rPr>
        <w:t>4月</w:t>
      </w:r>
      <w:r>
        <w:rPr>
          <w:rFonts w:hint="default" w:ascii="Times New Roman" w:hAnsi="Times New Roman" w:cs="Times New Roman"/>
          <w:b w:val="0"/>
          <w:bCs w:val="0"/>
          <w:color w:val="auto"/>
          <w:sz w:val="21"/>
          <w:szCs w:val="21"/>
          <w:lang w:val="en-US" w:eastAsia="zh-CN"/>
        </w:rPr>
        <w:t xml:space="preserve">全国有色金属标准化技术委员会在 </w:t>
      </w:r>
      <w:r>
        <w:rPr>
          <w:rFonts w:hint="eastAsia" w:cs="Times New Roman"/>
          <w:b w:val="0"/>
          <w:bCs w:val="0"/>
          <w:color w:val="auto"/>
          <w:sz w:val="21"/>
          <w:szCs w:val="21"/>
          <w:lang w:val="en-US" w:eastAsia="zh-CN"/>
        </w:rPr>
        <w:t xml:space="preserve">  </w:t>
      </w:r>
      <w:r>
        <w:rPr>
          <w:rFonts w:hint="default" w:ascii="Times New Roman" w:hAnsi="Times New Roman" w:cs="Times New Roman"/>
          <w:b w:val="0"/>
          <w:bCs w:val="0"/>
          <w:color w:val="auto"/>
          <w:sz w:val="21"/>
          <w:szCs w:val="21"/>
          <w:lang w:val="en-US" w:eastAsia="zh-CN"/>
        </w:rPr>
        <w:t>召开了项目论证，该项目的论证结论：亟待建立</w:t>
      </w:r>
      <w:r>
        <w:rPr>
          <w:rFonts w:hint="eastAsia" w:asciiTheme="minorEastAsia" w:hAnsiTheme="minorEastAsia" w:eastAsiaTheme="minorEastAsia"/>
          <w:szCs w:val="21"/>
        </w:rPr>
        <w:t>粗硒</w:t>
      </w:r>
      <w:r>
        <w:rPr>
          <w:rFonts w:hint="eastAsia" w:asciiTheme="minorEastAsia" w:hAnsiTheme="minorEastAsia" w:eastAsiaTheme="minorEastAsia"/>
          <w:szCs w:val="21"/>
          <w:lang w:val="en-US" w:eastAsia="zh-CN"/>
        </w:rPr>
        <w:t>中</w:t>
      </w:r>
      <w:r>
        <w:rPr>
          <w:rFonts w:hint="eastAsia" w:asciiTheme="minorEastAsia" w:hAnsiTheme="minorEastAsia" w:eastAsiaTheme="minorEastAsia"/>
          <w:szCs w:val="21"/>
        </w:rPr>
        <w:t>铂</w:t>
      </w:r>
      <w:r>
        <w:rPr>
          <w:rFonts w:hint="eastAsia" w:asciiTheme="minorEastAsia" w:hAnsiTheme="minorEastAsia" w:eastAsiaTheme="minorEastAsia"/>
          <w:szCs w:val="21"/>
          <w:lang w:val="en-US" w:eastAsia="zh-CN"/>
        </w:rPr>
        <w:t>和</w:t>
      </w:r>
      <w:r>
        <w:rPr>
          <w:rFonts w:hint="eastAsia" w:asciiTheme="minorEastAsia" w:hAnsiTheme="minorEastAsia" w:eastAsiaTheme="minorEastAsia"/>
          <w:szCs w:val="21"/>
        </w:rPr>
        <w:t>钯</w:t>
      </w:r>
      <w:r>
        <w:rPr>
          <w:rFonts w:hint="eastAsia" w:asciiTheme="minorEastAsia" w:hAnsiTheme="minorEastAsia" w:eastAsiaTheme="minorEastAsia"/>
          <w:szCs w:val="21"/>
          <w:lang w:val="en-US" w:eastAsia="zh-CN"/>
        </w:rPr>
        <w:t>含</w:t>
      </w:r>
      <w:r>
        <w:rPr>
          <w:rFonts w:hint="eastAsia" w:asciiTheme="minorEastAsia" w:hAnsiTheme="minorEastAsia" w:eastAsiaTheme="minorEastAsia"/>
          <w:szCs w:val="21"/>
        </w:rPr>
        <w:t>量的测定</w:t>
      </w:r>
      <w:r>
        <w:rPr>
          <w:rFonts w:hint="eastAsia" w:asciiTheme="minorEastAsia" w:hAnsiTheme="minorEastAsia" w:eastAsiaTheme="minorEastAsia"/>
          <w:szCs w:val="21"/>
          <w:lang w:val="en-US" w:eastAsia="zh-CN"/>
        </w:rPr>
        <w:t>方法</w:t>
      </w:r>
      <w:r>
        <w:rPr>
          <w:rFonts w:hint="default" w:ascii="Times New Roman" w:hAnsi="Times New Roman" w:cs="Times New Roman"/>
          <w:b w:val="0"/>
          <w:bCs w:val="0"/>
          <w:color w:val="auto"/>
          <w:sz w:val="21"/>
          <w:szCs w:val="21"/>
          <w:lang w:val="en-US" w:eastAsia="zh-CN"/>
        </w:rPr>
        <w:t>，来指导生产和规范贸易。202</w:t>
      </w:r>
      <w:r>
        <w:rPr>
          <w:rFonts w:hint="eastAsia" w:cs="Times New Roman"/>
          <w:b w:val="0"/>
          <w:bCs w:val="0"/>
          <w:color w:val="auto"/>
          <w:sz w:val="21"/>
          <w:szCs w:val="21"/>
          <w:lang w:val="en-US" w:eastAsia="zh-CN"/>
        </w:rPr>
        <w:t>1</w:t>
      </w:r>
      <w:r>
        <w:rPr>
          <w:rFonts w:hint="default" w:ascii="Times New Roman" w:hAnsi="Times New Roman" w:cs="Times New Roman"/>
          <w:b w:val="0"/>
          <w:bCs w:val="0"/>
          <w:color w:val="auto"/>
          <w:sz w:val="21"/>
          <w:szCs w:val="21"/>
          <w:lang w:val="en-US" w:eastAsia="zh-CN"/>
        </w:rPr>
        <w:t>年，全国有色金属标准化技术委员会向</w:t>
      </w:r>
      <w:r>
        <w:rPr>
          <w:rFonts w:hint="eastAsia" w:cs="Times New Roman"/>
          <w:b w:val="0"/>
          <w:bCs w:val="0"/>
          <w:color w:val="auto"/>
          <w:sz w:val="21"/>
          <w:szCs w:val="21"/>
          <w:lang w:val="en-US" w:eastAsia="zh-CN"/>
        </w:rPr>
        <w:t>工信厅</w:t>
      </w:r>
      <w:r>
        <w:rPr>
          <w:rFonts w:hint="default" w:ascii="Times New Roman" w:hAnsi="Times New Roman" w:cs="Times New Roman"/>
          <w:b w:val="0"/>
          <w:bCs w:val="0"/>
          <w:color w:val="auto"/>
          <w:sz w:val="21"/>
          <w:szCs w:val="21"/>
          <w:lang w:val="en-US" w:eastAsia="zh-CN"/>
        </w:rPr>
        <w:t>提出了立项申请，202</w:t>
      </w:r>
      <w:r>
        <w:rPr>
          <w:rFonts w:hint="eastAsia" w:cs="Times New Roman"/>
          <w:b w:val="0"/>
          <w:bCs w:val="0"/>
          <w:color w:val="auto"/>
          <w:sz w:val="21"/>
          <w:szCs w:val="21"/>
          <w:lang w:val="en-US" w:eastAsia="zh-CN"/>
        </w:rPr>
        <w:t>2</w:t>
      </w:r>
      <w:r>
        <w:rPr>
          <w:rFonts w:hint="default" w:ascii="Times New Roman" w:hAnsi="Times New Roman" w:cs="Times New Roman"/>
          <w:b w:val="0"/>
          <w:bCs w:val="0"/>
          <w:color w:val="auto"/>
          <w:sz w:val="21"/>
          <w:szCs w:val="21"/>
          <w:lang w:val="en-US" w:eastAsia="zh-CN"/>
        </w:rPr>
        <w:t>年，</w:t>
      </w:r>
      <w:r>
        <w:rPr>
          <w:rFonts w:hint="eastAsia" w:cs="Times New Roman"/>
          <w:b w:val="0"/>
          <w:bCs w:val="0"/>
          <w:color w:val="auto"/>
          <w:sz w:val="21"/>
          <w:szCs w:val="21"/>
          <w:lang w:val="en-US" w:eastAsia="zh-CN"/>
        </w:rPr>
        <w:t>工信厅</w:t>
      </w:r>
      <w:r>
        <w:rPr>
          <w:rFonts w:hint="default" w:ascii="Times New Roman" w:hAnsi="Times New Roman" w:cs="Times New Roman"/>
          <w:b w:val="0"/>
          <w:bCs w:val="0"/>
          <w:color w:val="auto"/>
          <w:sz w:val="21"/>
          <w:szCs w:val="21"/>
          <w:lang w:val="en-US" w:eastAsia="zh-CN"/>
        </w:rPr>
        <w:t>下发计划（</w:t>
      </w:r>
      <w:r>
        <w:rPr>
          <w:rFonts w:hint="eastAsia" w:cs="Times New Roman"/>
          <w:b w:val="0"/>
          <w:bCs w:val="0"/>
          <w:kern w:val="2"/>
          <w:sz w:val="21"/>
          <w:szCs w:val="21"/>
          <w:lang w:val="en-US" w:eastAsia="zh-CN" w:bidi="ar-SA"/>
        </w:rPr>
        <w:t>工信厅科函【2022】</w:t>
      </w:r>
      <w:r>
        <w:rPr>
          <w:rFonts w:hint="eastAsia" w:cs="Times New Roman"/>
          <w:b w:val="0"/>
          <w:bCs w:val="0"/>
          <w:color w:val="auto"/>
          <w:kern w:val="2"/>
          <w:sz w:val="21"/>
          <w:szCs w:val="21"/>
          <w:lang w:val="en-US" w:eastAsia="zh-CN" w:bidi="ar-SA"/>
        </w:rPr>
        <w:t>94号</w:t>
      </w:r>
      <w:r>
        <w:rPr>
          <w:rFonts w:hint="default" w:ascii="Times New Roman" w:hAnsi="Times New Roman" w:eastAsia="宋体" w:cs="Times New Roman"/>
          <w:b w:val="0"/>
          <w:bCs w:val="0"/>
          <w:color w:val="auto"/>
          <w:kern w:val="2"/>
          <w:sz w:val="21"/>
          <w:szCs w:val="21"/>
          <w:lang w:val="en-US" w:eastAsia="zh-CN" w:bidi="ar-SA"/>
        </w:rPr>
        <w:t>（</w:t>
      </w:r>
      <w:r>
        <w:rPr>
          <w:rFonts w:hint="default" w:ascii="Times New Roman" w:hAnsi="Times New Roman" w:eastAsia="宋体" w:cs="Times New Roman"/>
          <w:b w:val="0"/>
          <w:bCs w:val="0"/>
          <w:kern w:val="2"/>
          <w:sz w:val="21"/>
          <w:szCs w:val="21"/>
          <w:lang w:val="en-US" w:eastAsia="zh-CN" w:bidi="ar-SA"/>
        </w:rPr>
        <w:t>202</w:t>
      </w:r>
      <w:r>
        <w:rPr>
          <w:rFonts w:hint="eastAsia" w:cs="Times New Roman"/>
          <w:b w:val="0"/>
          <w:bCs w:val="0"/>
          <w:kern w:val="2"/>
          <w:sz w:val="21"/>
          <w:szCs w:val="21"/>
          <w:lang w:val="en-US" w:eastAsia="zh-CN" w:bidi="ar-SA"/>
        </w:rPr>
        <w:t>2</w:t>
      </w:r>
      <w:r>
        <w:rPr>
          <w:rFonts w:hint="default" w:ascii="Times New Roman" w:hAnsi="Times New Roman" w:eastAsia="宋体" w:cs="Times New Roman"/>
          <w:b w:val="0"/>
          <w:bCs w:val="0"/>
          <w:kern w:val="2"/>
          <w:sz w:val="21"/>
          <w:szCs w:val="21"/>
          <w:lang w:val="en-US" w:eastAsia="zh-CN" w:bidi="ar-SA"/>
        </w:rPr>
        <w:t>-</w:t>
      </w:r>
      <w:r>
        <w:rPr>
          <w:rFonts w:hint="eastAsia" w:cs="Times New Roman"/>
          <w:b w:val="0"/>
          <w:bCs w:val="0"/>
          <w:kern w:val="2"/>
          <w:sz w:val="21"/>
          <w:szCs w:val="21"/>
          <w:lang w:val="en-US" w:eastAsia="zh-CN" w:bidi="ar-SA"/>
        </w:rPr>
        <w:t>0444</w:t>
      </w:r>
      <w:r>
        <w:rPr>
          <w:rFonts w:hint="default" w:ascii="Times New Roman" w:hAnsi="Times New Roman" w:eastAsia="宋体" w:cs="Times New Roman"/>
          <w:b w:val="0"/>
          <w:bCs w:val="0"/>
          <w:kern w:val="2"/>
          <w:sz w:val="21"/>
          <w:szCs w:val="21"/>
          <w:lang w:val="en-US" w:eastAsia="zh-CN" w:bidi="ar-SA"/>
        </w:rPr>
        <w:t>T-</w:t>
      </w:r>
      <w:r>
        <w:rPr>
          <w:rFonts w:hint="eastAsia" w:cs="Times New Roman"/>
          <w:b w:val="0"/>
          <w:bCs w:val="0"/>
          <w:kern w:val="2"/>
          <w:sz w:val="21"/>
          <w:szCs w:val="21"/>
          <w:lang w:val="en-US" w:eastAsia="zh-CN" w:bidi="ar-SA"/>
        </w:rPr>
        <w:t>YS</w:t>
      </w:r>
      <w:r>
        <w:rPr>
          <w:rFonts w:hint="default" w:ascii="Times New Roman" w:hAnsi="Times New Roman" w:eastAsia="宋体" w:cs="Times New Roman"/>
          <w:b w:val="0"/>
          <w:bCs w:val="0"/>
          <w:kern w:val="2"/>
          <w:sz w:val="21"/>
          <w:szCs w:val="21"/>
          <w:lang w:val="en-US" w:eastAsia="zh-CN" w:bidi="ar-SA"/>
        </w:rPr>
        <w:t>）</w:t>
      </w:r>
      <w:r>
        <w:rPr>
          <w:rFonts w:hint="default" w:ascii="Times New Roman" w:hAnsi="Times New Roman" w:cs="Times New Roman"/>
          <w:b w:val="0"/>
          <w:bCs w:val="0"/>
          <w:color w:val="auto"/>
          <w:sz w:val="21"/>
          <w:szCs w:val="21"/>
          <w:lang w:val="en-US" w:eastAsia="zh-CN"/>
        </w:rPr>
        <w:t>），项目周期为24个月，项目计划完成年限为 202</w:t>
      </w:r>
      <w:r>
        <w:rPr>
          <w:rFonts w:hint="eastAsia" w:cs="Times New Roman"/>
          <w:b w:val="0"/>
          <w:bCs w:val="0"/>
          <w:color w:val="auto"/>
          <w:sz w:val="21"/>
          <w:szCs w:val="21"/>
          <w:lang w:val="en-US" w:eastAsia="zh-CN"/>
        </w:rPr>
        <w:t>4</w:t>
      </w:r>
      <w:r>
        <w:rPr>
          <w:rFonts w:hint="default" w:ascii="Times New Roman" w:hAnsi="Times New Roman" w:cs="Times New Roman"/>
          <w:b w:val="0"/>
          <w:bCs w:val="0"/>
          <w:color w:val="auto"/>
          <w:sz w:val="21"/>
          <w:szCs w:val="21"/>
          <w:lang w:val="en-US" w:eastAsia="zh-CN"/>
        </w:rPr>
        <w:t xml:space="preserve"> 年。</w:t>
      </w:r>
    </w:p>
    <w:p>
      <w:pPr>
        <w:spacing w:line="240" w:lineRule="auto"/>
        <w:ind w:left="0" w:leftChars="0" w:firstLine="0" w:firstLineChars="0"/>
        <w:rPr>
          <w:rFonts w:hint="default"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3.3</w:t>
      </w:r>
      <w:r>
        <w:rPr>
          <w:rFonts w:hint="default" w:ascii="Times New Roman" w:hAnsi="Times New Roman" w:cs="Times New Roman"/>
          <w:b/>
          <w:bCs/>
          <w:color w:val="auto"/>
          <w:sz w:val="21"/>
          <w:szCs w:val="21"/>
        </w:rPr>
        <w:t>.</w:t>
      </w:r>
      <w:r>
        <w:rPr>
          <w:rFonts w:hint="default" w:ascii="Times New Roman" w:hAnsi="Times New Roman" w:cs="Times New Roman"/>
          <w:b/>
          <w:bCs/>
          <w:color w:val="auto"/>
          <w:sz w:val="21"/>
          <w:szCs w:val="21"/>
          <w:lang w:val="en-US" w:eastAsia="zh-CN"/>
        </w:rPr>
        <w:t>3 任务落实及起草阶段</w:t>
      </w:r>
    </w:p>
    <w:p>
      <w:pPr>
        <w:spacing w:line="240" w:lineRule="auto"/>
        <w:ind w:firstLine="480"/>
        <w:rPr>
          <w:rFonts w:hint="default" w:ascii="Times New Roman" w:hAnsi="Times New Roman" w:cs="Times New Roman"/>
          <w:color w:val="auto"/>
          <w:sz w:val="21"/>
          <w:szCs w:val="21"/>
          <w:lang w:val="en-US"/>
        </w:rPr>
      </w:pPr>
      <w:r>
        <w:rPr>
          <w:rFonts w:hint="default" w:ascii="Times New Roman" w:hAnsi="Times New Roman" w:cs="Times New Roman"/>
          <w:sz w:val="21"/>
          <w:szCs w:val="21"/>
        </w:rPr>
        <w:t>202</w:t>
      </w:r>
      <w:r>
        <w:rPr>
          <w:rFonts w:hint="eastAsia" w:cs="Times New Roman"/>
          <w:sz w:val="21"/>
          <w:szCs w:val="21"/>
          <w:lang w:val="en-US" w:eastAsia="zh-CN"/>
        </w:rPr>
        <w:t>2</w:t>
      </w:r>
      <w:r>
        <w:rPr>
          <w:rFonts w:hint="default" w:ascii="Times New Roman" w:hAnsi="Times New Roman" w:cs="Times New Roman"/>
          <w:sz w:val="21"/>
          <w:szCs w:val="21"/>
        </w:rPr>
        <w:t>年</w:t>
      </w:r>
      <w:r>
        <w:rPr>
          <w:rFonts w:hint="eastAsia" w:cs="Times New Roman"/>
          <w:sz w:val="21"/>
          <w:szCs w:val="21"/>
          <w:lang w:val="en-US" w:eastAsia="zh-CN"/>
        </w:rPr>
        <w:t>7</w:t>
      </w:r>
      <w:r>
        <w:rPr>
          <w:rFonts w:hint="default" w:ascii="Times New Roman" w:hAnsi="Times New Roman" w:cs="Times New Roman"/>
          <w:sz w:val="21"/>
          <w:szCs w:val="21"/>
        </w:rPr>
        <w:t>月</w:t>
      </w:r>
      <w:r>
        <w:rPr>
          <w:rFonts w:hint="default" w:ascii="Times New Roman" w:hAnsi="Times New Roman" w:cs="Times New Roman"/>
          <w:sz w:val="21"/>
          <w:szCs w:val="21"/>
          <w:lang w:eastAsia="zh-CN"/>
        </w:rPr>
        <w:t>，</w:t>
      </w:r>
      <w:r>
        <w:rPr>
          <w:rFonts w:hint="default" w:ascii="Times New Roman" w:hAnsi="Times New Roman" w:cs="Times New Roman"/>
          <w:sz w:val="21"/>
          <w:szCs w:val="21"/>
        </w:rPr>
        <w:t>有色金属标准工作会议对标准计划《</w:t>
      </w:r>
      <w:r>
        <w:rPr>
          <w:rFonts w:hint="eastAsia" w:asciiTheme="minorEastAsia" w:hAnsiTheme="minorEastAsia" w:eastAsiaTheme="minorEastAsia"/>
          <w:szCs w:val="21"/>
        </w:rPr>
        <w:t>粗硒</w:t>
      </w:r>
      <w:r>
        <w:rPr>
          <w:rFonts w:hint="eastAsia" w:asciiTheme="minorEastAsia" w:hAnsiTheme="minorEastAsia" w:eastAsiaTheme="minorEastAsia"/>
          <w:szCs w:val="21"/>
          <w:lang w:val="en-US" w:eastAsia="zh-CN"/>
        </w:rPr>
        <w:t>中</w:t>
      </w:r>
      <w:r>
        <w:rPr>
          <w:rFonts w:hint="eastAsia" w:asciiTheme="minorEastAsia" w:hAnsiTheme="minorEastAsia" w:eastAsiaTheme="minorEastAsia"/>
          <w:szCs w:val="21"/>
        </w:rPr>
        <w:t>铂</w:t>
      </w:r>
      <w:r>
        <w:rPr>
          <w:rFonts w:hint="eastAsia" w:asciiTheme="minorEastAsia" w:hAnsiTheme="minorEastAsia" w:eastAsiaTheme="minorEastAsia"/>
          <w:szCs w:val="21"/>
          <w:lang w:val="en-US" w:eastAsia="zh-CN"/>
        </w:rPr>
        <w:t>和</w:t>
      </w:r>
      <w:r>
        <w:rPr>
          <w:rFonts w:hint="eastAsia" w:asciiTheme="minorEastAsia" w:hAnsiTheme="minorEastAsia" w:eastAsiaTheme="minorEastAsia"/>
          <w:szCs w:val="21"/>
        </w:rPr>
        <w:t>钯</w:t>
      </w:r>
      <w:r>
        <w:rPr>
          <w:rFonts w:hint="eastAsia" w:asciiTheme="minorEastAsia" w:hAnsiTheme="minorEastAsia" w:eastAsiaTheme="minorEastAsia"/>
          <w:szCs w:val="21"/>
          <w:lang w:val="en-US" w:eastAsia="zh-CN"/>
        </w:rPr>
        <w:t>含</w:t>
      </w:r>
      <w:r>
        <w:rPr>
          <w:rFonts w:hint="eastAsia" w:asciiTheme="minorEastAsia" w:hAnsiTheme="minorEastAsia" w:eastAsiaTheme="minorEastAsia"/>
          <w:szCs w:val="21"/>
        </w:rPr>
        <w:t>量的测定</w:t>
      </w:r>
      <w:r>
        <w:rPr>
          <w:rFonts w:hint="default" w:ascii="Times New Roman" w:hAnsi="Times New Roman" w:cs="Times New Roman"/>
          <w:sz w:val="21"/>
          <w:szCs w:val="21"/>
        </w:rPr>
        <w:t>》进行任务落实。会议确定了标准制定的起草单位和验证单位，落实了标准制定项目的进度安排和分工。</w:t>
      </w:r>
      <w:r>
        <w:rPr>
          <w:rFonts w:hint="default" w:ascii="Times New Roman" w:hAnsi="Times New Roman" w:cs="Times New Roman"/>
          <w:color w:val="auto"/>
          <w:sz w:val="21"/>
          <w:szCs w:val="21"/>
          <w:lang w:val="en-US"/>
        </w:rPr>
        <w:t>样品由江西铜业股份有限公司</w:t>
      </w:r>
      <w:r>
        <w:rPr>
          <w:rFonts w:hint="eastAsia" w:cs="Times New Roman"/>
          <w:color w:val="auto"/>
          <w:sz w:val="21"/>
          <w:szCs w:val="21"/>
          <w:lang w:val="en-US" w:eastAsia="zh-CN"/>
        </w:rPr>
        <w:t>、</w:t>
      </w:r>
      <w:r>
        <w:rPr>
          <w:rFonts w:hint="default" w:ascii="Times New Roman" w:hAnsi="Times New Roman" w:cs="Times New Roman"/>
          <w:color w:val="auto"/>
          <w:sz w:val="21"/>
          <w:szCs w:val="21"/>
          <w:lang w:val="en-US"/>
        </w:rPr>
        <w:t>广东先导稀材股份有限公司</w:t>
      </w:r>
      <w:r>
        <w:rPr>
          <w:rFonts w:hint="default" w:ascii="Times New Roman" w:hAnsi="Times New Roman" w:cs="Times New Roman"/>
          <w:color w:val="auto"/>
          <w:sz w:val="21"/>
          <w:szCs w:val="21"/>
          <w:lang w:val="en-US" w:eastAsia="zh-CN"/>
        </w:rPr>
        <w:t>等单位提供。</w:t>
      </w:r>
      <w:r>
        <w:rPr>
          <w:rFonts w:hint="default" w:ascii="Times New Roman" w:hAnsi="Times New Roman" w:cs="Times New Roman"/>
          <w:color w:val="auto"/>
          <w:sz w:val="21"/>
          <w:szCs w:val="21"/>
          <w:lang w:val="en-US"/>
        </w:rPr>
        <w:t>由深圳市中金岭南有色金属股份有限公司</w:t>
      </w:r>
      <w:r>
        <w:rPr>
          <w:rFonts w:hint="default" w:ascii="Times New Roman" w:hAnsi="Times New Roman" w:cs="Times New Roman"/>
          <w:color w:val="auto"/>
          <w:sz w:val="21"/>
          <w:szCs w:val="21"/>
          <w:lang w:val="en-US" w:eastAsia="zh-CN"/>
        </w:rPr>
        <w:t>韶关冶炼厂、</w:t>
      </w:r>
      <w:r>
        <w:rPr>
          <w:rFonts w:hint="default" w:ascii="Times New Roman" w:hAnsi="Times New Roman" w:cs="Times New Roman"/>
          <w:color w:val="auto"/>
          <w:sz w:val="21"/>
          <w:szCs w:val="21"/>
          <w:lang w:val="en-US"/>
        </w:rPr>
        <w:t>负责制备、准备（包括均匀性、粒度等）</w:t>
      </w:r>
      <w:r>
        <w:rPr>
          <w:rFonts w:hint="default" w:ascii="Times New Roman" w:hAnsi="Times New Roman" w:cs="Times New Roman"/>
          <w:color w:val="auto"/>
          <w:sz w:val="21"/>
          <w:szCs w:val="21"/>
          <w:lang w:val="en-US" w:eastAsia="zh-CN"/>
        </w:rPr>
        <w:t>，</w:t>
      </w:r>
      <w:r>
        <w:rPr>
          <w:rFonts w:hint="default" w:ascii="Times New Roman" w:hAnsi="Times New Roman" w:cs="Times New Roman"/>
          <w:color w:val="auto"/>
          <w:sz w:val="21"/>
          <w:szCs w:val="21"/>
          <w:lang w:val="en-US"/>
        </w:rPr>
        <w:t>提供</w:t>
      </w:r>
      <w:r>
        <w:rPr>
          <w:rFonts w:hint="default" w:ascii="Times New Roman" w:hAnsi="Times New Roman" w:cs="Times New Roman"/>
          <w:color w:val="auto"/>
          <w:sz w:val="21"/>
          <w:szCs w:val="21"/>
          <w:lang w:val="en-US" w:eastAsia="zh-CN"/>
        </w:rPr>
        <w:t>了5</w:t>
      </w:r>
      <w:r>
        <w:rPr>
          <w:rFonts w:hint="default" w:ascii="Times New Roman" w:hAnsi="Times New Roman" w:cs="Times New Roman"/>
          <w:color w:val="auto"/>
          <w:sz w:val="21"/>
          <w:szCs w:val="21"/>
          <w:lang w:val="en-US"/>
        </w:rPr>
        <w:t>个水平试验样品。</w:t>
      </w:r>
    </w:p>
    <w:p>
      <w:pPr>
        <w:numPr>
          <w:ilvl w:val="0"/>
          <w:numId w:val="0"/>
        </w:numPr>
        <w:spacing w:line="240" w:lineRule="auto"/>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深圳中金岭南有色金属股份有限公司</w:t>
      </w:r>
      <w:r>
        <w:rPr>
          <w:rFonts w:hint="default" w:ascii="Times New Roman" w:hAnsi="Times New Roman" w:cs="Times New Roman"/>
          <w:sz w:val="21"/>
          <w:szCs w:val="21"/>
          <w:lang w:val="en-US" w:eastAsia="zh-CN"/>
        </w:rPr>
        <w:t>韶关冶炼厂</w:t>
      </w:r>
      <w:r>
        <w:rPr>
          <w:rFonts w:hint="default" w:ascii="Times New Roman" w:hAnsi="Times New Roman" w:cs="Times New Roman"/>
          <w:sz w:val="21"/>
          <w:szCs w:val="21"/>
        </w:rPr>
        <w:t>在接到任务后立即组织技术人员成立了标准编制组，制定了该标准的研究内容、技术路线、任务分工和进度安排。在拟制定分析方法开展了多方调研、资料收集后进行试验工作，包括溶样酸用量的考察、酸度的影响、共存元素干扰等的研究，形成了标准文本、试验报告和编制说明的讨论稿。202</w:t>
      </w:r>
      <w:r>
        <w:rPr>
          <w:rFonts w:hint="eastAsia" w:cs="Times New Roman"/>
          <w:sz w:val="21"/>
          <w:szCs w:val="21"/>
          <w:lang w:val="en-US" w:eastAsia="zh-CN"/>
        </w:rPr>
        <w:t>3</w:t>
      </w:r>
      <w:r>
        <w:rPr>
          <w:rFonts w:hint="default" w:ascii="Times New Roman" w:hAnsi="Times New Roman" w:cs="Times New Roman"/>
          <w:sz w:val="21"/>
          <w:szCs w:val="21"/>
        </w:rPr>
        <w:t>年</w:t>
      </w:r>
      <w:r>
        <w:rPr>
          <w:rFonts w:hint="eastAsia" w:cs="Times New Roman"/>
          <w:sz w:val="21"/>
          <w:szCs w:val="21"/>
          <w:lang w:val="en-US" w:eastAsia="zh-CN"/>
        </w:rPr>
        <w:t>2</w:t>
      </w:r>
      <w:r>
        <w:rPr>
          <w:rFonts w:hint="default" w:ascii="Times New Roman" w:hAnsi="Times New Roman" w:cs="Times New Roman"/>
          <w:sz w:val="21"/>
          <w:szCs w:val="21"/>
        </w:rPr>
        <w:t>月将完成的试验报告发至各验证单位，各单位开始验证工作</w:t>
      </w: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在此期间起草单位</w:t>
      </w:r>
      <w:r>
        <w:rPr>
          <w:rFonts w:hint="default" w:ascii="Times New Roman" w:hAnsi="Times New Roman" w:cs="Times New Roman"/>
          <w:sz w:val="21"/>
          <w:szCs w:val="21"/>
        </w:rPr>
        <w:t>根据各单位反馈情况，</w:t>
      </w:r>
      <w:r>
        <w:rPr>
          <w:rFonts w:hint="default" w:ascii="Times New Roman" w:hAnsi="Times New Roman" w:cs="Times New Roman"/>
          <w:sz w:val="21"/>
          <w:szCs w:val="21"/>
          <w:lang w:val="en-US" w:eastAsia="zh-CN"/>
        </w:rPr>
        <w:t>不断优化试验，</w:t>
      </w:r>
      <w:r>
        <w:rPr>
          <w:rFonts w:hint="default" w:ascii="Times New Roman" w:hAnsi="Times New Roman" w:cs="Times New Roman"/>
          <w:sz w:val="21"/>
          <w:szCs w:val="21"/>
        </w:rPr>
        <w:t>确定了最终试验报告和方法文本。</w:t>
      </w:r>
    </w:p>
    <w:p>
      <w:pPr>
        <w:spacing w:line="240" w:lineRule="auto"/>
        <w:ind w:left="0" w:leftChars="0" w:firstLine="0" w:firstLineChars="0"/>
        <w:rPr>
          <w:rFonts w:hint="default"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3.3</w:t>
      </w:r>
      <w:r>
        <w:rPr>
          <w:rFonts w:hint="default" w:ascii="Times New Roman" w:hAnsi="Times New Roman" w:cs="Times New Roman"/>
          <w:b/>
          <w:bCs/>
          <w:color w:val="auto"/>
          <w:sz w:val="21"/>
          <w:szCs w:val="21"/>
        </w:rPr>
        <w:t>.</w:t>
      </w:r>
      <w:r>
        <w:rPr>
          <w:rFonts w:hint="default" w:ascii="Times New Roman" w:hAnsi="Times New Roman" w:cs="Times New Roman"/>
          <w:b/>
          <w:bCs/>
          <w:color w:val="auto"/>
          <w:sz w:val="21"/>
          <w:szCs w:val="21"/>
          <w:lang w:val="en-US" w:eastAsia="zh-CN"/>
        </w:rPr>
        <w:t>4 征求意见阶段</w:t>
      </w:r>
    </w:p>
    <w:p>
      <w:pPr>
        <w:pStyle w:val="108"/>
        <w:spacing w:line="240" w:lineRule="auto"/>
        <w:rPr>
          <w:ins w:id="0" w:author="ss" w:date="2022-03-04T09:41:00Z"/>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1）预审会：202</w:t>
      </w:r>
      <w:r>
        <w:rPr>
          <w:rFonts w:hint="eastAsia" w:ascii="Times New Roman" w:hAnsi="Times New Roman" w:cs="Times New Roman"/>
          <w:kern w:val="2"/>
          <w:sz w:val="21"/>
          <w:szCs w:val="21"/>
          <w:lang w:val="en-US" w:eastAsia="zh-CN" w:bidi="ar-SA"/>
        </w:rPr>
        <w:t>3</w:t>
      </w:r>
      <w:r>
        <w:rPr>
          <w:rFonts w:hint="default" w:ascii="Times New Roman" w:hAnsi="Times New Roman" w:eastAsia="宋体" w:cs="Times New Roman"/>
          <w:kern w:val="2"/>
          <w:sz w:val="21"/>
          <w:szCs w:val="21"/>
          <w:lang w:val="en-US" w:eastAsia="zh-CN" w:bidi="ar-SA"/>
        </w:rPr>
        <w:t>年</w:t>
      </w:r>
      <w:r>
        <w:rPr>
          <w:rFonts w:hint="eastAsia" w:ascii="Times New Roman" w:hAnsi="Times New Roman" w:cs="Times New Roman"/>
          <w:kern w:val="2"/>
          <w:sz w:val="21"/>
          <w:szCs w:val="21"/>
          <w:lang w:val="en-US" w:eastAsia="zh-CN" w:bidi="ar-SA"/>
        </w:rPr>
        <w:t>6</w:t>
      </w:r>
      <w:r>
        <w:rPr>
          <w:rFonts w:hint="default" w:ascii="Times New Roman" w:hAnsi="Times New Roman" w:eastAsia="宋体" w:cs="Times New Roman"/>
          <w:kern w:val="2"/>
          <w:sz w:val="21"/>
          <w:szCs w:val="21"/>
          <w:lang w:val="en-US" w:eastAsia="zh-CN" w:bidi="ar-SA"/>
        </w:rPr>
        <w:t>月2</w:t>
      </w:r>
      <w:r>
        <w:rPr>
          <w:rFonts w:hint="eastAsia" w:ascii="Times New Roman" w:hAnsi="Times New Roman" w:cs="Times New Roman"/>
          <w:kern w:val="2"/>
          <w:sz w:val="21"/>
          <w:szCs w:val="21"/>
          <w:lang w:val="en-US" w:eastAsia="zh-CN" w:bidi="ar-SA"/>
        </w:rPr>
        <w:t>5</w:t>
      </w:r>
      <w:r>
        <w:rPr>
          <w:rFonts w:hint="default" w:ascii="Times New Roman" w:hAnsi="Times New Roman" w:eastAsia="宋体" w:cs="Times New Roman"/>
          <w:kern w:val="2"/>
          <w:sz w:val="21"/>
          <w:szCs w:val="21"/>
          <w:lang w:val="en-US" w:eastAsia="zh-CN" w:bidi="ar-SA"/>
        </w:rPr>
        <w:t>-28 日全国有色金属标准化技术委员会在</w:t>
      </w:r>
      <w:r>
        <w:rPr>
          <w:rFonts w:hint="eastAsia" w:ascii="Times New Roman" w:hAnsi="Times New Roman" w:cs="Times New Roman"/>
          <w:kern w:val="2"/>
          <w:sz w:val="21"/>
          <w:szCs w:val="21"/>
          <w:lang w:val="en-US" w:eastAsia="zh-CN" w:bidi="ar-SA"/>
        </w:rPr>
        <w:t>沈阳</w:t>
      </w:r>
      <w:r>
        <w:rPr>
          <w:rFonts w:hint="default" w:ascii="Times New Roman" w:hAnsi="Times New Roman" w:eastAsia="宋体" w:cs="Times New Roman"/>
          <w:kern w:val="2"/>
          <w:sz w:val="21"/>
          <w:szCs w:val="21"/>
          <w:lang w:val="en-US" w:eastAsia="zh-CN" w:bidi="ar-SA"/>
        </w:rPr>
        <w:t xml:space="preserve"> 召开会议《</w:t>
      </w:r>
      <w:r>
        <w:rPr>
          <w:rFonts w:hint="eastAsia" w:asciiTheme="minorEastAsia" w:hAnsiTheme="minorEastAsia" w:eastAsiaTheme="minorEastAsia"/>
          <w:szCs w:val="21"/>
        </w:rPr>
        <w:t>粗硒</w:t>
      </w:r>
      <w:r>
        <w:rPr>
          <w:rFonts w:hint="eastAsia" w:asciiTheme="minorEastAsia" w:hAnsiTheme="minorEastAsia" w:eastAsiaTheme="minorEastAsia"/>
          <w:szCs w:val="21"/>
          <w:lang w:val="en-US" w:eastAsia="zh-CN"/>
        </w:rPr>
        <w:t>中</w:t>
      </w:r>
      <w:r>
        <w:rPr>
          <w:rFonts w:hint="eastAsia" w:asciiTheme="minorEastAsia" w:hAnsiTheme="minorEastAsia" w:eastAsiaTheme="minorEastAsia"/>
          <w:szCs w:val="21"/>
        </w:rPr>
        <w:t>铂</w:t>
      </w:r>
      <w:r>
        <w:rPr>
          <w:rFonts w:hint="eastAsia" w:asciiTheme="minorEastAsia" w:hAnsiTheme="minorEastAsia" w:eastAsiaTheme="minorEastAsia"/>
          <w:szCs w:val="21"/>
          <w:lang w:val="en-US" w:eastAsia="zh-CN"/>
        </w:rPr>
        <w:t>和</w:t>
      </w:r>
      <w:r>
        <w:rPr>
          <w:rFonts w:hint="eastAsia" w:asciiTheme="minorEastAsia" w:hAnsiTheme="minorEastAsia" w:eastAsiaTheme="minorEastAsia"/>
          <w:szCs w:val="21"/>
        </w:rPr>
        <w:t>钯</w:t>
      </w:r>
      <w:r>
        <w:rPr>
          <w:rFonts w:hint="eastAsia" w:asciiTheme="minorEastAsia" w:hAnsiTheme="minorEastAsia" w:eastAsiaTheme="minorEastAsia"/>
          <w:szCs w:val="21"/>
          <w:lang w:val="en-US" w:eastAsia="zh-CN"/>
        </w:rPr>
        <w:t>含</w:t>
      </w:r>
      <w:r>
        <w:rPr>
          <w:rFonts w:hint="eastAsia" w:asciiTheme="minorEastAsia" w:hAnsiTheme="minorEastAsia" w:eastAsiaTheme="minorEastAsia"/>
          <w:szCs w:val="21"/>
        </w:rPr>
        <w:t>量的测定</w:t>
      </w:r>
      <w:r>
        <w:rPr>
          <w:rFonts w:hint="eastAsia" w:asciiTheme="minorEastAsia" w:hAnsiTheme="minorEastAsia" w:eastAsiaTheme="minorEastAsia"/>
          <w:szCs w:val="21"/>
          <w:lang w:val="en-US" w:eastAsia="zh-CN"/>
        </w:rPr>
        <w:t xml:space="preserve"> </w:t>
      </w:r>
      <w:r>
        <w:rPr>
          <w:rFonts w:hint="default" w:ascii="Times New Roman" w:hAnsi="Times New Roman" w:eastAsia="宋体" w:cs="Times New Roman"/>
          <w:kern w:val="2"/>
          <w:sz w:val="21"/>
          <w:szCs w:val="21"/>
          <w:lang w:val="en-US" w:eastAsia="zh-CN" w:bidi="ar-SA"/>
        </w:rPr>
        <w:t>》标准第一次会议。会议对标准预审稿、试验报告及验证报告进行分析和讨论，并安排了系列标准研究的后续工作。</w:t>
      </w:r>
    </w:p>
    <w:p>
      <w:pPr>
        <w:spacing w:line="240" w:lineRule="auto"/>
        <w:ind w:firstLine="420" w:firstLineChars="200"/>
        <w:rPr>
          <w:rFonts w:hint="default" w:ascii="Times New Roman" w:hAnsi="Times New Roman"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深圳市中金岭南有色金属股份有限公司韶关冶炼厂，深圳市中金岭南有色金属股份有限公司、大冶有色设计研究院有限公司、广东先导稀材股份有限公司 、中色桂林地质研究院、广西分析测试研究中心、紫金铜业有限公司、防城港市东途矿产检测有限公司、山东恒邦冶炼股份有限公司、北矿检测技术有限公司、紫金矿业集团股份有限公司、中国检验认证集团广西有限公司、云南云铜锌业股份有限公司、铜陵有色金属集团控股有限公司等30多</w:t>
      </w:r>
      <w:r>
        <w:rPr>
          <w:rFonts w:hint="default" w:ascii="Times New Roman" w:hAnsi="Times New Roman" w:cs="Times New Roman"/>
          <w:kern w:val="2"/>
          <w:sz w:val="21"/>
          <w:szCs w:val="21"/>
          <w:lang w:val="en-US" w:eastAsia="zh-CN" w:bidi="ar-SA"/>
        </w:rPr>
        <w:t>家</w:t>
      </w:r>
      <w:r>
        <w:rPr>
          <w:rFonts w:hint="default" w:ascii="Times New Roman" w:hAnsi="Times New Roman" w:eastAsia="宋体" w:cs="Times New Roman"/>
          <w:kern w:val="2"/>
          <w:sz w:val="21"/>
          <w:szCs w:val="21"/>
          <w:lang w:val="en-US" w:eastAsia="zh-CN" w:bidi="ar-SA"/>
        </w:rPr>
        <w:t>企事业单位，70多名专家代表参加了会议，对标准提出了</w:t>
      </w:r>
      <w:r>
        <w:rPr>
          <w:rFonts w:hint="default" w:ascii="Times New Roman" w:hAnsi="Times New Roman" w:cs="Times New Roman"/>
          <w:kern w:val="2"/>
          <w:sz w:val="21"/>
          <w:szCs w:val="21"/>
          <w:lang w:val="en-US" w:eastAsia="zh-CN" w:bidi="ar-SA"/>
        </w:rPr>
        <w:t>如下</w:t>
      </w:r>
      <w:r>
        <w:rPr>
          <w:rFonts w:hint="default" w:ascii="Times New Roman" w:hAnsi="Times New Roman" w:eastAsia="宋体" w:cs="Times New Roman"/>
          <w:kern w:val="2"/>
          <w:sz w:val="21"/>
          <w:szCs w:val="21"/>
          <w:lang w:val="en-US" w:eastAsia="zh-CN" w:bidi="ar-SA"/>
        </w:rPr>
        <w:t>意见</w:t>
      </w:r>
      <w:r>
        <w:rPr>
          <w:rFonts w:hint="default" w:ascii="Times New Roman" w:hAnsi="Times New Roman" w:cs="Times New Roman"/>
          <w:kern w:val="2"/>
          <w:sz w:val="21"/>
          <w:szCs w:val="21"/>
          <w:lang w:val="en-US" w:eastAsia="zh-CN" w:bidi="ar-SA"/>
        </w:rPr>
        <w:t>，</w:t>
      </w:r>
    </w:p>
    <w:p>
      <w:pPr>
        <w:pStyle w:val="108"/>
        <w:rPr>
          <w:rFonts w:hint="default" w:ascii="Times New Roman" w:hAnsi="Times New Roman" w:cs="Times New Roman"/>
          <w:kern w:val="2"/>
          <w:sz w:val="21"/>
          <w:szCs w:val="21"/>
          <w:lang w:val="en-US" w:eastAsia="zh-CN" w:bidi="ar-SA"/>
        </w:rPr>
      </w:pPr>
    </w:p>
    <w:p>
      <w:pPr>
        <w:pStyle w:val="108"/>
        <w:rPr>
          <w:rFonts w:hint="default" w:ascii="Times New Roman" w:hAnsi="Times New Roman" w:cs="Times New Roman"/>
          <w:kern w:val="2"/>
          <w:sz w:val="21"/>
          <w:szCs w:val="21"/>
          <w:lang w:val="en-US" w:eastAsia="zh-CN" w:bidi="ar-SA"/>
        </w:rPr>
      </w:pPr>
    </w:p>
    <w:p>
      <w:pPr>
        <w:numPr>
          <w:ilvl w:val="0"/>
          <w:numId w:val="2"/>
        </w:numPr>
        <w:spacing w:line="240" w:lineRule="auto"/>
        <w:ind w:firstLine="420" w:firstLineChars="200"/>
        <w:jc w:val="left"/>
        <w:rPr>
          <w:rFonts w:hint="default" w:ascii="Times New Roman" w:hAnsi="Times New Roman" w:cs="Times New Roman"/>
          <w:sz w:val="21"/>
          <w:szCs w:val="21"/>
          <w:lang w:val="en-US" w:eastAsia="zh-CN"/>
        </w:rPr>
      </w:pPr>
      <w:r>
        <w:rPr>
          <w:rFonts w:hint="eastAsia" w:cs="Times New Roman"/>
          <w:kern w:val="2"/>
          <w:sz w:val="21"/>
          <w:szCs w:val="21"/>
          <w:lang w:val="en-US" w:eastAsia="zh-CN" w:bidi="ar-SA"/>
        </w:rPr>
        <w:t xml:space="preserve"> </w:t>
      </w:r>
      <w:r>
        <w:rPr>
          <w:rFonts w:hint="default" w:ascii="Times New Roman" w:hAnsi="Times New Roman" w:cs="Times New Roman"/>
          <w:sz w:val="21"/>
          <w:szCs w:val="21"/>
          <w:lang w:val="en-US" w:eastAsia="zh-CN"/>
        </w:rPr>
        <w:t>发函征求意见：共发征求意见函</w:t>
      </w:r>
      <w:r>
        <w:rPr>
          <w:rFonts w:hint="eastAsia" w:cs="Times New Roman"/>
          <w:sz w:val="21"/>
          <w:szCs w:val="21"/>
          <w:lang w:val="en-US" w:eastAsia="zh-CN"/>
        </w:rPr>
        <w:t>18</w:t>
      </w:r>
      <w:r>
        <w:rPr>
          <w:rFonts w:hint="default" w:ascii="Times New Roman" w:hAnsi="Times New Roman" w:cs="Times New Roman"/>
          <w:sz w:val="21"/>
          <w:szCs w:val="21"/>
          <w:lang w:val="en-US" w:eastAsia="zh-CN"/>
        </w:rPr>
        <w:t>份，其中用户单位9份，占比</w:t>
      </w:r>
      <w:r>
        <w:rPr>
          <w:rFonts w:hint="eastAsia" w:cs="Times New Roman"/>
          <w:sz w:val="21"/>
          <w:szCs w:val="21"/>
          <w:lang w:val="en-US" w:eastAsia="zh-CN"/>
        </w:rPr>
        <w:t>50</w:t>
      </w:r>
      <w:r>
        <w:rPr>
          <w:rFonts w:hint="default" w:ascii="Times New Roman" w:hAnsi="Times New Roman" w:cs="Times New Roman"/>
          <w:sz w:val="21"/>
          <w:szCs w:val="21"/>
          <w:lang w:val="en-US" w:eastAsia="zh-CN"/>
        </w:rPr>
        <w:t>%；科研院所</w:t>
      </w:r>
      <w:r>
        <w:rPr>
          <w:rFonts w:hint="eastAsia" w:cs="Times New Roman"/>
          <w:sz w:val="21"/>
          <w:szCs w:val="21"/>
          <w:lang w:val="en-US" w:eastAsia="zh-CN"/>
        </w:rPr>
        <w:t>3</w:t>
      </w:r>
      <w:r>
        <w:rPr>
          <w:rFonts w:hint="default" w:ascii="Times New Roman" w:hAnsi="Times New Roman" w:cs="Times New Roman"/>
          <w:sz w:val="21"/>
          <w:szCs w:val="21"/>
          <w:lang w:val="en-US" w:eastAsia="zh-CN"/>
        </w:rPr>
        <w:t>份，占比</w:t>
      </w:r>
      <w:r>
        <w:rPr>
          <w:rFonts w:hint="eastAsia" w:cs="Times New Roman"/>
          <w:sz w:val="21"/>
          <w:szCs w:val="21"/>
          <w:lang w:val="en-US" w:eastAsia="zh-CN"/>
        </w:rPr>
        <w:t>17</w:t>
      </w:r>
      <w:r>
        <w:rPr>
          <w:rFonts w:hint="default" w:ascii="Times New Roman" w:hAnsi="Times New Roman" w:cs="Times New Roman"/>
          <w:sz w:val="21"/>
          <w:szCs w:val="21"/>
          <w:lang w:val="en-US" w:eastAsia="zh-CN"/>
        </w:rPr>
        <w:t>%；经销商0份，占比0%；检验院所</w:t>
      </w:r>
      <w:r>
        <w:rPr>
          <w:rFonts w:hint="eastAsia" w:cs="Times New Roman"/>
          <w:sz w:val="21"/>
          <w:szCs w:val="21"/>
          <w:lang w:val="en-US" w:eastAsia="zh-CN"/>
        </w:rPr>
        <w:t>6</w:t>
      </w:r>
      <w:r>
        <w:rPr>
          <w:rFonts w:hint="default" w:ascii="Times New Roman" w:hAnsi="Times New Roman" w:cs="Times New Roman"/>
          <w:sz w:val="21"/>
          <w:szCs w:val="21"/>
          <w:lang w:val="en-US" w:eastAsia="zh-CN"/>
        </w:rPr>
        <w:t>份，占比</w:t>
      </w:r>
      <w:r>
        <w:rPr>
          <w:rFonts w:hint="eastAsia" w:cs="Times New Roman"/>
          <w:sz w:val="21"/>
          <w:szCs w:val="21"/>
          <w:lang w:val="en-US" w:eastAsia="zh-CN"/>
        </w:rPr>
        <w:t>34</w:t>
      </w:r>
      <w:r>
        <w:rPr>
          <w:rFonts w:hint="default" w:ascii="Times New Roman" w:hAnsi="Times New Roman" w:cs="Times New Roman"/>
          <w:sz w:val="21"/>
          <w:szCs w:val="21"/>
          <w:lang w:val="en-US" w:eastAsia="zh-CN"/>
        </w:rPr>
        <w:t>%；大专院校</w:t>
      </w:r>
      <w:r>
        <w:rPr>
          <w:rFonts w:hint="eastAsia" w:cs="Times New Roman"/>
          <w:sz w:val="21"/>
          <w:szCs w:val="21"/>
          <w:lang w:val="en-US" w:eastAsia="zh-CN"/>
        </w:rPr>
        <w:t>0</w:t>
      </w:r>
      <w:r>
        <w:rPr>
          <w:rFonts w:hint="default" w:ascii="Times New Roman" w:hAnsi="Times New Roman" w:cs="Times New Roman"/>
          <w:sz w:val="21"/>
          <w:szCs w:val="21"/>
          <w:lang w:val="en-US" w:eastAsia="zh-CN"/>
        </w:rPr>
        <w:t>份，占比</w:t>
      </w:r>
      <w:r>
        <w:rPr>
          <w:rFonts w:hint="eastAsia" w:cs="Times New Roman"/>
          <w:sz w:val="21"/>
          <w:szCs w:val="21"/>
          <w:lang w:val="en-US" w:eastAsia="zh-CN"/>
        </w:rPr>
        <w:t>0</w:t>
      </w:r>
      <w:r>
        <w:rPr>
          <w:rFonts w:hint="default" w:ascii="Times New Roman" w:hAnsi="Times New Roman" w:cs="Times New Roman"/>
          <w:sz w:val="21"/>
          <w:szCs w:val="21"/>
          <w:lang w:val="en-US" w:eastAsia="zh-CN"/>
        </w:rPr>
        <w:t>%；回函</w:t>
      </w:r>
      <w:r>
        <w:rPr>
          <w:rFonts w:hint="eastAsia" w:cs="Times New Roman"/>
          <w:sz w:val="21"/>
          <w:szCs w:val="21"/>
          <w:lang w:val="en-US" w:eastAsia="zh-CN"/>
        </w:rPr>
        <w:t>18</w:t>
      </w:r>
      <w:r>
        <w:rPr>
          <w:rFonts w:hint="default" w:ascii="Times New Roman" w:hAnsi="Times New Roman" w:cs="Times New Roman"/>
          <w:sz w:val="21"/>
          <w:szCs w:val="21"/>
          <w:lang w:val="en-US" w:eastAsia="zh-CN"/>
        </w:rPr>
        <w:t>份，回函有意见或建议的单位1</w:t>
      </w:r>
      <w:r>
        <w:rPr>
          <w:rFonts w:hint="eastAsia" w:cs="Times New Roman"/>
          <w:sz w:val="21"/>
          <w:szCs w:val="21"/>
          <w:lang w:val="en-US" w:eastAsia="zh-CN"/>
        </w:rPr>
        <w:t>4</w:t>
      </w:r>
      <w:r>
        <w:rPr>
          <w:rFonts w:hint="default" w:ascii="Times New Roman" w:hAnsi="Times New Roman" w:cs="Times New Roman"/>
          <w:sz w:val="21"/>
          <w:szCs w:val="21"/>
          <w:lang w:val="en-US" w:eastAsia="zh-CN"/>
        </w:rPr>
        <w:t>份。根据征求意见稿的回函情况，针对反馈意见，编写了《标准征求意见稿意见处理汇总表》，详细内容见《标准征求意见稿意见处理汇总表》。</w:t>
      </w:r>
    </w:p>
    <w:p>
      <w:pPr>
        <w:spacing w:line="240" w:lineRule="auto"/>
        <w:ind w:left="0" w:leftChars="0" w:firstLine="0" w:firstLineChars="0"/>
        <w:rPr>
          <w:rFonts w:hint="default"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3.3.5 审查阶段</w:t>
      </w:r>
    </w:p>
    <w:p>
      <w:pPr>
        <w:spacing w:line="240" w:lineRule="auto"/>
        <w:ind w:left="0" w:leftChars="0" w:firstLine="0" w:firstLineChars="0"/>
        <w:rPr>
          <w:rFonts w:hint="default"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1）技术专家审查</w:t>
      </w:r>
    </w:p>
    <w:p>
      <w:pPr>
        <w:pStyle w:val="108"/>
        <w:rPr>
          <w:rFonts w:hint="eastAsia" w:ascii="Times New Roman" w:hAnsi="Times New Roman" w:cs="Times New Roman"/>
          <w:kern w:val="2"/>
          <w:sz w:val="21"/>
          <w:szCs w:val="21"/>
          <w:lang w:val="en-US" w:eastAsia="zh-CN" w:bidi="ar-SA"/>
        </w:rPr>
      </w:pPr>
      <w:r>
        <w:rPr>
          <w:rFonts w:hint="eastAsia" w:ascii="Times New Roman" w:hAnsi="Times New Roman" w:eastAsia="宋体" w:cs="Times New Roman"/>
          <w:b w:val="0"/>
          <w:bCs w:val="0"/>
          <w:color w:val="auto"/>
          <w:kern w:val="0"/>
          <w:sz w:val="21"/>
          <w:szCs w:val="21"/>
          <w:lang w:val="en-US" w:eastAsia="zh-CN"/>
        </w:rPr>
        <w:t>2023年</w:t>
      </w:r>
      <w:r>
        <w:rPr>
          <w:rFonts w:hint="eastAsia" w:ascii="Times New Roman" w:hAnsi="Times New Roman" w:cs="Times New Roman"/>
          <w:b w:val="0"/>
          <w:bCs w:val="0"/>
          <w:color w:val="auto"/>
          <w:kern w:val="0"/>
          <w:sz w:val="21"/>
          <w:szCs w:val="21"/>
          <w:lang w:val="en-US" w:eastAsia="zh-CN"/>
        </w:rPr>
        <w:t>9</w:t>
      </w:r>
      <w:r>
        <w:rPr>
          <w:rFonts w:hint="eastAsia" w:ascii="Times New Roman" w:hAnsi="Times New Roman" w:eastAsia="宋体" w:cs="Times New Roman"/>
          <w:b w:val="0"/>
          <w:bCs w:val="0"/>
          <w:color w:val="auto"/>
          <w:kern w:val="0"/>
          <w:sz w:val="21"/>
          <w:szCs w:val="21"/>
          <w:lang w:val="en-US" w:eastAsia="zh-CN"/>
        </w:rPr>
        <w:t>月</w:t>
      </w:r>
      <w:r>
        <w:rPr>
          <w:rFonts w:hint="eastAsia" w:ascii="Times New Roman" w:hAnsi="Times New Roman" w:cs="Times New Roman"/>
          <w:b w:val="0"/>
          <w:bCs w:val="0"/>
          <w:color w:val="auto"/>
          <w:kern w:val="0"/>
          <w:sz w:val="21"/>
          <w:szCs w:val="21"/>
          <w:lang w:val="en-US" w:eastAsia="zh-CN"/>
        </w:rPr>
        <w:t>25</w:t>
      </w:r>
      <w:r>
        <w:rPr>
          <w:rFonts w:hint="eastAsia" w:ascii="Times New Roman" w:hAnsi="Times New Roman" w:eastAsia="宋体" w:cs="Times New Roman"/>
          <w:b w:val="0"/>
          <w:bCs w:val="0"/>
          <w:color w:val="auto"/>
          <w:kern w:val="0"/>
          <w:sz w:val="21"/>
          <w:szCs w:val="21"/>
          <w:lang w:val="en-US" w:eastAsia="zh-CN"/>
        </w:rPr>
        <w:t>日~</w:t>
      </w:r>
      <w:r>
        <w:rPr>
          <w:rFonts w:hint="eastAsia" w:ascii="Times New Roman" w:hAnsi="Times New Roman" w:cs="Times New Roman"/>
          <w:b w:val="0"/>
          <w:bCs w:val="0"/>
          <w:color w:val="auto"/>
          <w:kern w:val="0"/>
          <w:sz w:val="21"/>
          <w:szCs w:val="21"/>
          <w:lang w:val="en-US" w:eastAsia="zh-CN"/>
        </w:rPr>
        <w:t>28</w:t>
      </w:r>
      <w:r>
        <w:rPr>
          <w:rFonts w:hint="eastAsia" w:ascii="Times New Roman" w:hAnsi="Times New Roman" w:eastAsia="宋体" w:cs="Times New Roman"/>
          <w:b w:val="0"/>
          <w:bCs w:val="0"/>
          <w:color w:val="auto"/>
          <w:kern w:val="0"/>
          <w:sz w:val="21"/>
          <w:szCs w:val="21"/>
          <w:lang w:val="en-US" w:eastAsia="zh-CN"/>
        </w:rPr>
        <w:t>日，</w:t>
      </w:r>
      <w:r>
        <w:rPr>
          <w:rFonts w:hint="default" w:ascii="Times New Roman" w:hAnsi="Times New Roman" w:eastAsia="宋体" w:cs="Times New Roman"/>
          <w:b w:val="0"/>
          <w:bCs w:val="0"/>
          <w:color w:val="auto"/>
          <w:kern w:val="0"/>
          <w:sz w:val="21"/>
          <w:szCs w:val="21"/>
        </w:rPr>
        <w:t>全国有色金属标准化技术委员会在</w:t>
      </w:r>
      <w:r>
        <w:rPr>
          <w:rFonts w:hint="eastAsia" w:ascii="Times New Roman" w:hAnsi="Times New Roman" w:cs="Times New Roman"/>
          <w:b w:val="0"/>
          <w:bCs w:val="0"/>
          <w:color w:val="auto"/>
          <w:kern w:val="0"/>
          <w:sz w:val="21"/>
          <w:szCs w:val="21"/>
          <w:lang w:val="en-US" w:eastAsia="zh-CN"/>
        </w:rPr>
        <w:t>重庆</w:t>
      </w:r>
      <w:r>
        <w:rPr>
          <w:rFonts w:hint="default" w:ascii="Times New Roman" w:hAnsi="Times New Roman" w:eastAsia="宋体" w:cs="Times New Roman"/>
          <w:b w:val="0"/>
          <w:bCs w:val="0"/>
          <w:color w:val="auto"/>
          <w:kern w:val="0"/>
          <w:sz w:val="21"/>
          <w:szCs w:val="21"/>
        </w:rPr>
        <w:t>召开了</w:t>
      </w:r>
      <w:r>
        <w:rPr>
          <w:rFonts w:hint="eastAsia" w:ascii="Times New Roman" w:hAnsi="Times New Roman" w:cs="Times New Roman"/>
          <w:b w:val="0"/>
          <w:bCs w:val="0"/>
          <w:color w:val="auto"/>
          <w:kern w:val="0"/>
          <w:sz w:val="21"/>
          <w:szCs w:val="21"/>
          <w:lang w:val="en-US" w:eastAsia="zh-CN"/>
        </w:rPr>
        <w:t>粗硒系列标准审定会</w:t>
      </w:r>
      <w:r>
        <w:rPr>
          <w:rFonts w:hint="eastAsia" w:ascii="Times New Roman" w:hAnsi="Times New Roman" w:eastAsia="宋体" w:cs="Times New Roman"/>
          <w:kern w:val="2"/>
          <w:sz w:val="21"/>
          <w:szCs w:val="21"/>
          <w:lang w:val="en-US" w:eastAsia="zh-CN" w:bidi="ar-SA"/>
        </w:rPr>
        <w:t>，山东环保股份有限公司、深圳市中金岭南有色金属股份有限公司丹霞冶炼厂、深圳市中金岭南有色金属股份有限公司、金川集团股份有限公司、甘肃精普检测科技有限公司、云南华联锌铟股份有限公司质检中心、广东省科学院工业分析检测中心、铜陵有色金属集团控股有限公司、国标（北京）检验认证有限公司、大冶有色设计研究院有限公司、北矿检测技术股份有限公司、山西太钢不锈钢股份有限公司、株洲冶炼集团股份有限公司、防城港市东途矿产检测有限公司、酒泉钢铁（集团）有限责任公司、中国检验认证集团广西有限公司、山西北方铜业股份有限公司、中国检验认证集团广东有限公司黄埔分公司、湖南有色金属研究院有限责任公司、浙江华友钴业股份有限公司、呼伦贝尔驰宏矿业股份有限公司、水口山有色金属有限责任公司、中余山有色金属集团有限公司、广西华锡矿业有限公司、云南锡业集团（控股）有限责任公司、昆明冶金研究所院、广东先导稀材股份有限公司、紫金矿业集团、黑龙江紫金铜业有限公司、云锡研发中心、柳州华锡有色设计研究院有限责任公司、济源市万洋冶炼集团有限公司、云南锡业锡化工材料有限责任公司、长沙矿冶院检测技术有限公司、云南驰宏锌锗股份有限公司、中铝沈阳有色金属加工有限公司、锡矿山闪星锑业有限责任公司、安徽国家钢铅锌及制品质量中心等</w:t>
      </w:r>
      <w:r>
        <w:rPr>
          <w:rFonts w:hint="eastAsia" w:ascii="Times New Roman" w:hAnsi="Times New Roman" w:cs="Times New Roman"/>
          <w:kern w:val="2"/>
          <w:sz w:val="21"/>
          <w:szCs w:val="21"/>
          <w:lang w:val="en-US" w:eastAsia="zh-CN" w:bidi="ar-SA"/>
        </w:rPr>
        <w:t>40多</w:t>
      </w:r>
      <w:r>
        <w:rPr>
          <w:rFonts w:hint="eastAsia" w:ascii="Times New Roman" w:hAnsi="Times New Roman" w:eastAsia="宋体" w:cs="Times New Roman"/>
          <w:kern w:val="2"/>
          <w:sz w:val="21"/>
          <w:szCs w:val="21"/>
          <w:lang w:val="en-US" w:eastAsia="zh-CN" w:bidi="ar-SA"/>
        </w:rPr>
        <w:t>家单位的</w:t>
      </w:r>
      <w:r>
        <w:rPr>
          <w:rFonts w:hint="eastAsia" w:ascii="Times New Roman" w:hAnsi="Times New Roman" w:cs="Times New Roman"/>
          <w:kern w:val="2"/>
          <w:sz w:val="21"/>
          <w:szCs w:val="21"/>
          <w:lang w:val="en-US" w:eastAsia="zh-CN" w:bidi="ar-SA"/>
        </w:rPr>
        <w:t>68</w:t>
      </w:r>
      <w:r>
        <w:rPr>
          <w:rFonts w:hint="eastAsia" w:ascii="Times New Roman" w:hAnsi="Times New Roman" w:eastAsia="宋体" w:cs="Times New Roman"/>
          <w:kern w:val="2"/>
          <w:sz w:val="21"/>
          <w:szCs w:val="21"/>
          <w:lang w:val="en-US" w:eastAsia="zh-CN" w:bidi="ar-SA"/>
        </w:rPr>
        <w:t>名代表出席了会议。</w:t>
      </w:r>
      <w:r>
        <w:rPr>
          <w:rFonts w:hint="default" w:ascii="Times New Roman" w:hAnsi="Times New Roman" w:eastAsia="宋体" w:cs="Times New Roman"/>
          <w:kern w:val="2"/>
          <w:sz w:val="21"/>
          <w:szCs w:val="21"/>
          <w:lang w:val="en-US" w:eastAsia="zh-CN" w:bidi="ar-SA"/>
        </w:rPr>
        <w:t>会议对</w:t>
      </w:r>
      <w:r>
        <w:rPr>
          <w:rFonts w:hint="eastAsia" w:ascii="Times New Roman" w:hAnsi="Times New Roman" w:eastAsia="宋体" w:cs="Times New Roman"/>
          <w:kern w:val="2"/>
          <w:sz w:val="21"/>
          <w:szCs w:val="21"/>
          <w:lang w:val="en-US" w:eastAsia="zh-CN" w:bidi="ar-SA"/>
        </w:rPr>
        <w:t>对该标准送审稿制定原则、适用范围、试验方法、标准方法文本格式、标准水平进行了审定，并对标准的文字结构、相关技术内容逐条逐句的进行了讨论和审议</w:t>
      </w:r>
      <w:r>
        <w:rPr>
          <w:rFonts w:hint="eastAsia" w:ascii="Times New Roman" w:hAnsi="Times New Roman" w:cs="Times New Roman"/>
          <w:kern w:val="2"/>
          <w:sz w:val="21"/>
          <w:szCs w:val="21"/>
          <w:lang w:val="en-US" w:eastAsia="zh-CN" w:bidi="ar-SA"/>
        </w:rPr>
        <w:t>，</w:t>
      </w:r>
      <w:r>
        <w:rPr>
          <w:rFonts w:hint="eastAsia" w:ascii="Times New Roman" w:hAnsi="Times New Roman" w:eastAsia="宋体" w:cs="Times New Roman"/>
          <w:kern w:val="2"/>
          <w:sz w:val="21"/>
          <w:szCs w:val="21"/>
          <w:lang w:val="en-US" w:eastAsia="zh-CN" w:bidi="ar-SA"/>
        </w:rPr>
        <w:t>形成会议纪要</w:t>
      </w:r>
      <w:r>
        <w:rPr>
          <w:rFonts w:hint="eastAsia" w:ascii="Times New Roman" w:hAnsi="Times New Roman" w:cs="Times New Roman"/>
          <w:kern w:val="2"/>
          <w:sz w:val="21"/>
          <w:szCs w:val="21"/>
          <w:lang w:val="en-US" w:eastAsia="zh-CN" w:bidi="ar-SA"/>
        </w:rPr>
        <w:t>，主要内容</w:t>
      </w:r>
      <w:r>
        <w:rPr>
          <w:rFonts w:hint="eastAsia" w:ascii="Times New Roman" w:hAnsi="Times New Roman" w:eastAsia="宋体" w:cs="Times New Roman"/>
          <w:kern w:val="2"/>
          <w:sz w:val="21"/>
          <w:szCs w:val="21"/>
          <w:lang w:val="en-US" w:eastAsia="zh-CN" w:bidi="ar-SA"/>
        </w:rPr>
        <w:t>如下</w:t>
      </w:r>
      <w:r>
        <w:rPr>
          <w:rFonts w:hint="eastAsia" w:ascii="Times New Roman" w:hAnsi="Times New Roman" w:cs="Times New Roman"/>
          <w:kern w:val="2"/>
          <w:sz w:val="21"/>
          <w:szCs w:val="21"/>
          <w:lang w:val="en-US" w:eastAsia="zh-CN" w:bidi="ar-SA"/>
        </w:rPr>
        <w:t>，</w:t>
      </w:r>
    </w:p>
    <w:p>
      <w:pPr>
        <w:pStyle w:val="108"/>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b/>
          <w:bCs/>
          <w:kern w:val="2"/>
          <w:sz w:val="21"/>
          <w:szCs w:val="21"/>
          <w:lang w:val="en-US" w:eastAsia="zh-CN" w:bidi="ar-SA"/>
        </w:rPr>
        <w:t>具体内容见审定会会议纪要</w:t>
      </w:r>
      <w:r>
        <w:rPr>
          <w:rFonts w:hint="eastAsia" w:ascii="Times New Roman" w:hAnsi="Times New Roman" w:cs="Times New Roman"/>
          <w:kern w:val="2"/>
          <w:sz w:val="21"/>
          <w:szCs w:val="21"/>
          <w:lang w:val="en-US" w:eastAsia="zh-CN" w:bidi="ar-SA"/>
        </w:rPr>
        <w:t>。</w:t>
      </w:r>
    </w:p>
    <w:p>
      <w:pPr>
        <w:pStyle w:val="108"/>
        <w:rPr>
          <w:rFonts w:hint="default" w:ascii="Times New Roman" w:hAnsi="Times New Roman" w:cs="Times New Roman"/>
          <w:kern w:val="2"/>
          <w:sz w:val="21"/>
          <w:szCs w:val="21"/>
          <w:lang w:val="en-US" w:eastAsia="zh-CN" w:bidi="ar-SA"/>
        </w:rPr>
      </w:pPr>
    </w:p>
    <w:p>
      <w:pPr>
        <w:spacing w:line="240" w:lineRule="auto"/>
        <w:ind w:left="0" w:leftChars="0" w:firstLine="0" w:firstLineChars="0"/>
        <w:rPr>
          <w:rFonts w:hint="default"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2）委员审查阶段：</w:t>
      </w:r>
    </w:p>
    <w:p>
      <w:pPr>
        <w:pStyle w:val="45"/>
        <w:spacing w:after="0" w:line="240" w:lineRule="auto"/>
        <w:ind w:firstLine="450"/>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FF0000"/>
          <w:kern w:val="0"/>
          <w:sz w:val="21"/>
          <w:szCs w:val="21"/>
        </w:rPr>
        <w:t>202</w:t>
      </w:r>
      <w:r>
        <w:rPr>
          <w:rFonts w:hint="eastAsia" w:ascii="Times New Roman" w:hAnsi="Times New Roman" w:cs="Times New Roman"/>
          <w:b w:val="0"/>
          <w:bCs w:val="0"/>
          <w:color w:val="FF0000"/>
          <w:kern w:val="0"/>
          <w:sz w:val="21"/>
          <w:szCs w:val="21"/>
          <w:lang w:val="en-US" w:eastAsia="zh-CN"/>
        </w:rPr>
        <w:t>4</w:t>
      </w:r>
      <w:r>
        <w:rPr>
          <w:rFonts w:hint="default" w:ascii="Times New Roman" w:hAnsi="Times New Roman" w:eastAsia="宋体" w:cs="Times New Roman"/>
          <w:b w:val="0"/>
          <w:bCs w:val="0"/>
          <w:color w:val="FF0000"/>
          <w:kern w:val="0"/>
          <w:sz w:val="21"/>
          <w:szCs w:val="21"/>
        </w:rPr>
        <w:t>年</w:t>
      </w:r>
      <w:r>
        <w:rPr>
          <w:rFonts w:hint="default" w:ascii="Times New Roman" w:hAnsi="Times New Roman" w:eastAsia="宋体" w:cs="Times New Roman"/>
          <w:b w:val="0"/>
          <w:bCs w:val="0"/>
          <w:color w:val="FF0000"/>
          <w:kern w:val="0"/>
          <w:sz w:val="21"/>
          <w:szCs w:val="21"/>
          <w:lang w:val="en-US" w:eastAsia="zh-CN"/>
        </w:rPr>
        <w:t>x</w:t>
      </w:r>
      <w:r>
        <w:rPr>
          <w:rFonts w:hint="default" w:ascii="Times New Roman" w:hAnsi="Times New Roman" w:eastAsia="宋体" w:cs="Times New Roman"/>
          <w:b w:val="0"/>
          <w:bCs w:val="0"/>
          <w:color w:val="FF0000"/>
          <w:kern w:val="0"/>
          <w:sz w:val="21"/>
          <w:szCs w:val="21"/>
        </w:rPr>
        <w:t>月</w:t>
      </w:r>
      <w:r>
        <w:rPr>
          <w:rFonts w:hint="default" w:ascii="Times New Roman" w:hAnsi="Times New Roman" w:eastAsia="宋体" w:cs="Times New Roman"/>
          <w:b w:val="0"/>
          <w:bCs w:val="0"/>
          <w:color w:val="FF0000"/>
          <w:kern w:val="0"/>
          <w:sz w:val="21"/>
          <w:szCs w:val="21"/>
          <w:lang w:val="en-US" w:eastAsia="zh-CN"/>
        </w:rPr>
        <w:t>x</w:t>
      </w:r>
      <w:r>
        <w:rPr>
          <w:rFonts w:hint="default" w:ascii="Times New Roman" w:hAnsi="Times New Roman" w:eastAsia="宋体" w:cs="Times New Roman"/>
          <w:b w:val="0"/>
          <w:bCs w:val="0"/>
          <w:color w:val="FF0000"/>
          <w:kern w:val="0"/>
          <w:sz w:val="21"/>
          <w:szCs w:val="21"/>
        </w:rPr>
        <w:t>日</w:t>
      </w:r>
      <w:r>
        <w:rPr>
          <w:rFonts w:hint="default" w:ascii="Times New Roman" w:hAnsi="Times New Roman" w:eastAsia="宋体" w:cs="Times New Roman"/>
          <w:b w:val="0"/>
          <w:bCs w:val="0"/>
          <w:color w:val="auto"/>
          <w:kern w:val="0"/>
          <w:sz w:val="21"/>
          <w:szCs w:val="21"/>
        </w:rPr>
        <w:t>，全国有色金属标准化技术委员会在</w:t>
      </w:r>
      <w:r>
        <w:rPr>
          <w:rFonts w:hint="default" w:ascii="Times New Roman" w:hAnsi="Times New Roman" w:eastAsia="宋体" w:cs="Times New Roman"/>
          <w:b w:val="0"/>
          <w:bCs w:val="0"/>
          <w:color w:val="FF0000"/>
          <w:kern w:val="0"/>
          <w:sz w:val="21"/>
          <w:szCs w:val="21"/>
          <w:lang w:val="en-US" w:eastAsia="zh-CN"/>
        </w:rPr>
        <w:t>XXX</w:t>
      </w:r>
      <w:r>
        <w:rPr>
          <w:rFonts w:hint="default" w:ascii="Times New Roman" w:hAnsi="Times New Roman" w:eastAsia="宋体" w:cs="Times New Roman"/>
          <w:b w:val="0"/>
          <w:bCs w:val="0"/>
          <w:color w:val="auto"/>
          <w:kern w:val="0"/>
          <w:sz w:val="21"/>
          <w:szCs w:val="21"/>
        </w:rPr>
        <w:t>召开了全国有色金属标准化技术委员会重金属分技术委员会年会。全国有色金属标准化技术委员会重金属分技术委员会（SAC/TC243/SC2）全体委员大会应到会委员共计 64 名，实际到会委员</w:t>
      </w:r>
      <w:r>
        <w:rPr>
          <w:rFonts w:hint="default" w:ascii="Times New Roman" w:hAnsi="Times New Roman" w:eastAsia="宋体" w:cs="Times New Roman"/>
          <w:b w:val="0"/>
          <w:bCs w:val="0"/>
          <w:color w:val="FF0000"/>
          <w:kern w:val="0"/>
          <w:sz w:val="21"/>
          <w:szCs w:val="21"/>
        </w:rPr>
        <w:t xml:space="preserve"> * 名</w:t>
      </w:r>
      <w:r>
        <w:rPr>
          <w:rFonts w:hint="default" w:ascii="Times New Roman" w:hAnsi="Times New Roman" w:eastAsia="宋体" w:cs="Times New Roman"/>
          <w:b w:val="0"/>
          <w:bCs w:val="0"/>
          <w:color w:val="auto"/>
          <w:kern w:val="0"/>
          <w:sz w:val="21"/>
          <w:szCs w:val="21"/>
        </w:rPr>
        <w:t>。与会委员对该标准制修订程序、征求意见的过程、以及技术内容的确定等多方面进行了审查。</w:t>
      </w:r>
    </w:p>
    <w:p>
      <w:pPr>
        <w:pStyle w:val="45"/>
        <w:spacing w:after="0" w:line="240" w:lineRule="auto"/>
        <w:ind w:firstLine="450"/>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与会</w:t>
      </w:r>
      <w:r>
        <w:rPr>
          <w:rFonts w:hint="default" w:ascii="Times New Roman" w:hAnsi="Times New Roman" w:eastAsia="宋体" w:cs="Times New Roman"/>
          <w:b w:val="0"/>
          <w:bCs w:val="0"/>
          <w:color w:val="FF0000"/>
          <w:kern w:val="0"/>
          <w:sz w:val="21"/>
          <w:szCs w:val="21"/>
        </w:rPr>
        <w:t xml:space="preserve"> * 名</w:t>
      </w:r>
      <w:r>
        <w:rPr>
          <w:rFonts w:hint="default" w:ascii="Times New Roman" w:hAnsi="Times New Roman" w:eastAsia="宋体" w:cs="Times New Roman"/>
          <w:b w:val="0"/>
          <w:bCs w:val="0"/>
          <w:color w:val="auto"/>
          <w:kern w:val="0"/>
          <w:sz w:val="21"/>
          <w:szCs w:val="21"/>
        </w:rPr>
        <w:t>委员全体投票通过，同意该标准《送审稿》及和《送审稿编制说明》通过审查。</w:t>
      </w:r>
    </w:p>
    <w:p>
      <w:pPr>
        <w:spacing w:line="240" w:lineRule="auto"/>
        <w:ind w:left="0" w:leftChars="0" w:firstLine="0" w:firstLineChars="0"/>
        <w:rPr>
          <w:rFonts w:hint="default"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3.6 报批阶段</w:t>
      </w:r>
    </w:p>
    <w:p>
      <w:pPr>
        <w:pStyle w:val="45"/>
        <w:spacing w:after="0" w:line="240" w:lineRule="auto"/>
        <w:ind w:firstLine="450"/>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标准编制组按照审查意见对标准文本进一步完善后，于 202</w:t>
      </w:r>
      <w:r>
        <w:rPr>
          <w:rFonts w:hint="eastAsia" w:ascii="Times New Roman" w:hAnsi="Times New Roman" w:cs="Times New Roman"/>
          <w:b w:val="0"/>
          <w:bCs w:val="0"/>
          <w:color w:val="auto"/>
          <w:kern w:val="0"/>
          <w:sz w:val="21"/>
          <w:szCs w:val="21"/>
          <w:lang w:val="en-US" w:eastAsia="zh-CN"/>
        </w:rPr>
        <w:t>4</w:t>
      </w:r>
      <w:r>
        <w:rPr>
          <w:rFonts w:hint="default" w:ascii="Times New Roman" w:hAnsi="Times New Roman" w:eastAsia="宋体" w:cs="Times New Roman"/>
          <w:b w:val="0"/>
          <w:bCs w:val="0"/>
          <w:color w:val="auto"/>
          <w:kern w:val="0"/>
          <w:sz w:val="21"/>
          <w:szCs w:val="21"/>
        </w:rPr>
        <w:t>年**月最终形成《报批稿》和《报批稿编制说明》，提交到有色标委会秘书处。</w:t>
      </w:r>
    </w:p>
    <w:p>
      <w:pPr>
        <w:pStyle w:val="4"/>
        <w:numPr>
          <w:ilvl w:val="0"/>
          <w:numId w:val="3"/>
        </w:numPr>
        <w:spacing w:line="240" w:lineRule="auto"/>
        <w:rPr>
          <w:rFonts w:hint="default" w:ascii="Times New Roman" w:hAnsi="Times New Roman" w:cs="Times New Roman"/>
          <w:sz w:val="21"/>
          <w:szCs w:val="21"/>
        </w:rPr>
      </w:pPr>
      <w:r>
        <w:rPr>
          <w:rFonts w:hint="default" w:ascii="Times New Roman" w:hAnsi="Times New Roman" w:cs="Times New Roman"/>
          <w:sz w:val="21"/>
          <w:szCs w:val="21"/>
        </w:rPr>
        <w:t>标准编制原则</w:t>
      </w:r>
    </w:p>
    <w:p>
      <w:pPr>
        <w:tabs>
          <w:tab w:val="center" w:pos="5086"/>
        </w:tabs>
        <w:spacing w:line="240" w:lineRule="auto"/>
        <w:ind w:firstLine="480"/>
        <w:rPr>
          <w:rFonts w:hint="default" w:ascii="Times New Roman" w:hAnsi="Times New Roman" w:cs="Times New Roman"/>
          <w:sz w:val="21"/>
          <w:szCs w:val="21"/>
        </w:rPr>
      </w:pPr>
      <w:r>
        <w:rPr>
          <w:rFonts w:hint="default" w:ascii="Times New Roman" w:hAnsi="Times New Roman" w:eastAsia="黑体" w:cs="Times New Roman"/>
          <w:sz w:val="21"/>
          <w:szCs w:val="21"/>
        </w:rPr>
        <w:t>符合性：</w:t>
      </w:r>
      <w:r>
        <w:rPr>
          <w:rFonts w:hint="default" w:ascii="Times New Roman" w:hAnsi="Times New Roman" w:cs="Times New Roman"/>
          <w:sz w:val="21"/>
          <w:szCs w:val="21"/>
        </w:rPr>
        <w:t>本标准严格根据GB/T 1.1-2020《标准化工作导则 第1部分:标准化文件的结构和起草规则》和GB/T 20001.4-2015《标准编写规则 第4部分：试验方法标准》的要求进行编写；并按照GB/T 6379.2-2004《测量方法与结果的准确度》进行数理统计分析。</w:t>
      </w:r>
    </w:p>
    <w:p>
      <w:pPr>
        <w:spacing w:line="240" w:lineRule="auto"/>
        <w:ind w:firstLine="480"/>
        <w:rPr>
          <w:rFonts w:hint="default" w:ascii="Times New Roman" w:hAnsi="Times New Roman" w:cs="Times New Roman"/>
          <w:sz w:val="21"/>
          <w:szCs w:val="21"/>
        </w:rPr>
      </w:pPr>
      <w:r>
        <w:rPr>
          <w:rFonts w:hint="default" w:ascii="Times New Roman" w:hAnsi="Times New Roman" w:eastAsia="黑体" w:cs="Times New Roman"/>
          <w:sz w:val="21"/>
          <w:szCs w:val="21"/>
        </w:rPr>
        <w:t>适用性和先进性</w:t>
      </w:r>
      <w:r>
        <w:rPr>
          <w:rFonts w:hint="default" w:ascii="Times New Roman" w:hAnsi="Times New Roman" w:cs="Times New Roman"/>
          <w:sz w:val="21"/>
          <w:szCs w:val="21"/>
        </w:rPr>
        <w:t>：根据国际标准，确定测定方法及测定范围，提高本标准的适用性。通过充分调研，采用操作简便、灵敏度高精密度和准确度好、在行业内普及的分析方法，能很好的满足行业对镍合金中钒含量的分析测试要求，提高了本标准的可操作性和先进性。</w:t>
      </w:r>
    </w:p>
    <w:p>
      <w:pPr>
        <w:spacing w:line="240" w:lineRule="auto"/>
        <w:ind w:firstLine="480"/>
        <w:rPr>
          <w:rFonts w:hint="default" w:ascii="Times New Roman" w:hAnsi="Times New Roman" w:cs="Times New Roman"/>
          <w:sz w:val="21"/>
          <w:szCs w:val="21"/>
        </w:rPr>
      </w:pPr>
      <w:r>
        <w:rPr>
          <w:rFonts w:hint="default" w:ascii="Times New Roman" w:hAnsi="Times New Roman" w:cs="Times New Roman"/>
          <w:sz w:val="21"/>
          <w:szCs w:val="21"/>
        </w:rPr>
        <w:t>三、标准主要内容的确定依据</w:t>
      </w:r>
    </w:p>
    <w:p>
      <w:pPr>
        <w:pStyle w:val="4"/>
        <w:keepNext/>
        <w:keepLines/>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1.1</w:t>
      </w:r>
      <w:r>
        <w:rPr>
          <w:rFonts w:hint="default" w:ascii="Times New Roman" w:hAnsi="Times New Roman" w:cs="Times New Roman"/>
          <w:sz w:val="21"/>
          <w:szCs w:val="21"/>
          <w:lang w:val="en-US" w:eastAsia="zh-CN"/>
        </w:rPr>
        <w:t>样品溶解</w:t>
      </w:r>
      <w:r>
        <w:rPr>
          <w:rFonts w:hint="eastAsia" w:ascii="Times New Roman" w:hAnsi="Times New Roman" w:cs="Times New Roman"/>
          <w:sz w:val="21"/>
          <w:szCs w:val="21"/>
          <w:lang w:val="en-US" w:eastAsia="zh-CN"/>
        </w:rPr>
        <w:t>、测定下限及称样量的确定依据</w:t>
      </w:r>
    </w:p>
    <w:p>
      <w:pPr>
        <w:pStyle w:val="4"/>
        <w:keepNext/>
        <w:keepLines/>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1）溶解试样</w:t>
      </w:r>
    </w:p>
    <w:p>
      <w:pPr>
        <w:pStyle w:val="108"/>
        <w:numPr>
          <w:ilvl w:val="0"/>
          <w:numId w:val="0"/>
        </w:numPr>
        <w:spacing w:line="240" w:lineRule="auto"/>
        <w:ind w:firstLine="420" w:firstLineChars="200"/>
        <w:rPr>
          <w:rFonts w:hint="eastAsia" w:ascii="Times New Roman" w:hAnsi="Times New Roman" w:eastAsia="宋体" w:cs="Times New Roman"/>
          <w:b w:val="0"/>
          <w:bCs/>
          <w:kern w:val="2"/>
          <w:sz w:val="21"/>
          <w:szCs w:val="21"/>
          <w:lang w:val="en-US" w:eastAsia="zh-CN" w:bidi="ar-SA"/>
        </w:rPr>
      </w:pPr>
      <w:r>
        <w:rPr>
          <w:rFonts w:hint="eastAsia" w:ascii="Times New Roman" w:hAnsi="Times New Roman" w:eastAsia="宋体" w:cs="Times New Roman"/>
          <w:b w:val="0"/>
          <w:bCs/>
          <w:kern w:val="2"/>
          <w:sz w:val="21"/>
          <w:szCs w:val="21"/>
          <w:lang w:val="en-US" w:eastAsia="zh-CN" w:bidi="ar-SA"/>
        </w:rPr>
        <w:t>粗硒中主元素硒和次量元素碲溶于王水，铂钯则需王水才能溶解完全，因此方案选择15mL王水溶解样品。考虑到1g样品定容100ml容量瓶，样品的盐浓度达10mg/mL，为避免盐浓度过大，导致测定不稳定，试验选择加入10mL高氯酸冒烟或者硫酸冒烟，除去大量的硒基体（H</w:t>
      </w:r>
      <w:r>
        <w:rPr>
          <w:rFonts w:hint="eastAsia" w:ascii="Times New Roman" w:hAnsi="Times New Roman" w:eastAsia="宋体" w:cs="Times New Roman"/>
          <w:b w:val="0"/>
          <w:bCs/>
          <w:kern w:val="2"/>
          <w:sz w:val="21"/>
          <w:szCs w:val="21"/>
          <w:vertAlign w:val="subscript"/>
          <w:lang w:val="en-US" w:eastAsia="zh-CN" w:bidi="ar-SA"/>
        </w:rPr>
        <w:t>2</w:t>
      </w:r>
      <w:r>
        <w:rPr>
          <w:rFonts w:hint="eastAsia" w:ascii="Times New Roman" w:hAnsi="Times New Roman" w:eastAsia="宋体" w:cs="Times New Roman"/>
          <w:b w:val="0"/>
          <w:bCs/>
          <w:kern w:val="2"/>
          <w:sz w:val="21"/>
          <w:szCs w:val="21"/>
          <w:lang w:val="en-US" w:eastAsia="zh-CN" w:bidi="ar-SA"/>
        </w:rPr>
        <w:t>SeO3的沸点为260℃，高氯酸冒烟温度为210℃左右，硫酸冒烟温度为330℃左右）</w:t>
      </w:r>
    </w:p>
    <w:p>
      <w:pPr>
        <w:pStyle w:val="108"/>
        <w:numPr>
          <w:ilvl w:val="0"/>
          <w:numId w:val="0"/>
        </w:numPr>
        <w:spacing w:line="240" w:lineRule="auto"/>
        <w:ind w:firstLine="480" w:firstLineChars="200"/>
        <w:rPr>
          <w:rFonts w:hint="default" w:ascii="Times New Roman" w:hAnsi="Times New Roman" w:eastAsia="宋体" w:cs="Times New Roman"/>
          <w:b/>
          <w:bCs w:val="0"/>
          <w:kern w:val="2"/>
          <w:sz w:val="21"/>
          <w:szCs w:val="21"/>
          <w:lang w:val="en-US" w:eastAsia="zh-CN" w:bidi="ar-SA"/>
        </w:rPr>
      </w:pPr>
      <w:r>
        <w:rPr>
          <w:rFonts w:hint="eastAsia" w:ascii="Times New Roman" w:hAnsi="Times New Roman" w:eastAsia="宋体" w:cs="Times New Roman"/>
          <w:b w:val="0"/>
          <w:bCs/>
          <w:kern w:val="2"/>
          <w:sz w:val="24"/>
          <w:szCs w:val="24"/>
          <w:lang w:val="en-US" w:eastAsia="zh-CN" w:bidi="ar-SA"/>
        </w:rPr>
        <w:t xml:space="preserve">         </w:t>
      </w:r>
      <w:r>
        <w:rPr>
          <w:rFonts w:hint="eastAsia" w:ascii="Times New Roman" w:hAnsi="Times New Roman" w:eastAsia="宋体" w:cs="Times New Roman"/>
          <w:b/>
          <w:bCs w:val="0"/>
          <w:kern w:val="2"/>
          <w:sz w:val="21"/>
          <w:szCs w:val="21"/>
          <w:lang w:val="en-US" w:eastAsia="zh-CN" w:bidi="ar-SA"/>
        </w:rPr>
        <w:t xml:space="preserve"> 表1 样品溶解方式及现象</w:t>
      </w:r>
    </w:p>
    <w:tbl>
      <w:tblPr>
        <w:tblStyle w:val="88"/>
        <w:tblW w:w="4975"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1573"/>
        <w:gridCol w:w="1952"/>
        <w:gridCol w:w="2781"/>
        <w:gridCol w:w="1018"/>
        <w:gridCol w:w="819"/>
        <w:gridCol w:w="955"/>
        <w:gridCol w:w="3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auto"/>
          <w:trHeight w:val="242" w:hRule="atLeast"/>
          <w:jc w:val="center"/>
        </w:trPr>
        <w:tc>
          <w:tcPr>
            <w:tcW w:w="372" w:type="pct"/>
            <w:vMerge w:val="restart"/>
            <w:noWrap w:val="0"/>
            <w:vAlign w:val="center"/>
          </w:tcPr>
          <w:p>
            <w:pPr>
              <w:keepNext w:val="0"/>
              <w:keepLines w:val="0"/>
              <w:pageBreakBefore w:val="0"/>
              <w:tabs>
                <w:tab w:val="center" w:pos="4153"/>
                <w:tab w:val="right" w:pos="8306"/>
              </w:tabs>
              <w:kinsoku/>
              <w:wordWrap/>
              <w:overflowPunct/>
              <w:topLinePunct w:val="0"/>
              <w:bidi w:val="0"/>
              <w:adjustRightInd/>
              <w:snapToGrid w:val="0"/>
              <w:spacing w:line="192" w:lineRule="auto"/>
              <w:ind w:firstLine="0" w:firstLineChars="0"/>
              <w:jc w:val="center"/>
              <w:rPr>
                <w:rFonts w:hint="default"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样品编号</w:t>
            </w:r>
          </w:p>
        </w:tc>
        <w:tc>
          <w:tcPr>
            <w:tcW w:w="1786" w:type="pct"/>
            <w:gridSpan w:val="2"/>
            <w:vMerge w:val="restart"/>
            <w:noWrap w:val="0"/>
            <w:vAlign w:val="center"/>
          </w:tcPr>
          <w:p>
            <w:pPr>
              <w:keepNext w:val="0"/>
              <w:keepLines w:val="0"/>
              <w:pageBreakBefore w:val="0"/>
              <w:tabs>
                <w:tab w:val="center" w:pos="4153"/>
                <w:tab w:val="right" w:pos="8306"/>
              </w:tabs>
              <w:kinsoku/>
              <w:wordWrap/>
              <w:overflowPunct/>
              <w:topLinePunct w:val="0"/>
              <w:bidi w:val="0"/>
              <w:adjustRightInd/>
              <w:snapToGrid w:val="0"/>
              <w:spacing w:line="192" w:lineRule="auto"/>
              <w:ind w:firstLine="0" w:firstLineChars="0"/>
              <w:jc w:val="center"/>
              <w:rPr>
                <w:rFonts w:hint="default"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样品溶解方案</w:t>
            </w:r>
          </w:p>
        </w:tc>
        <w:tc>
          <w:tcPr>
            <w:tcW w:w="1409" w:type="pct"/>
            <w:vMerge w:val="restart"/>
            <w:noWrap w:val="0"/>
            <w:vAlign w:val="center"/>
          </w:tcPr>
          <w:p>
            <w:pPr>
              <w:keepNext w:val="0"/>
              <w:keepLines w:val="0"/>
              <w:pageBreakBefore w:val="0"/>
              <w:widowControl/>
              <w:suppressLineNumbers w:val="0"/>
              <w:tabs>
                <w:tab w:val="left" w:pos="2989"/>
              </w:tabs>
              <w:kinsoku/>
              <w:wordWrap/>
              <w:overflowPunct/>
              <w:topLinePunct w:val="0"/>
              <w:bidi w:val="0"/>
              <w:adjustRightInd/>
              <w:spacing w:line="192" w:lineRule="auto"/>
              <w:ind w:firstLine="0" w:firstLineChars="0"/>
              <w:jc w:val="center"/>
              <w:textAlignment w:val="bottom"/>
              <w:rPr>
                <w:rFonts w:hint="default"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实验现象</w:t>
            </w:r>
          </w:p>
        </w:tc>
        <w:tc>
          <w:tcPr>
            <w:tcW w:w="516" w:type="pct"/>
            <w:vMerge w:val="restart"/>
            <w:noWrap w:val="0"/>
            <w:vAlign w:val="center"/>
          </w:tcPr>
          <w:p>
            <w:pPr>
              <w:keepNext w:val="0"/>
              <w:keepLines w:val="0"/>
              <w:pageBreakBefore w:val="0"/>
              <w:widowControl/>
              <w:suppressLineNumbers w:val="0"/>
              <w:tabs>
                <w:tab w:val="left" w:pos="2989"/>
              </w:tabs>
              <w:kinsoku/>
              <w:wordWrap/>
              <w:overflowPunct/>
              <w:topLinePunct w:val="0"/>
              <w:bidi w:val="0"/>
              <w:adjustRightInd/>
              <w:spacing w:line="192" w:lineRule="auto"/>
              <w:ind w:firstLine="0" w:firstLineChars="0"/>
              <w:jc w:val="center"/>
              <w:textAlignment w:val="bottom"/>
              <w:rPr>
                <w:rFonts w:hint="default"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样品中残余的硒/g</w:t>
            </w:r>
          </w:p>
        </w:tc>
        <w:tc>
          <w:tcPr>
            <w:tcW w:w="914" w:type="pct"/>
            <w:gridSpan w:val="3"/>
            <w:noWrap w:val="0"/>
            <w:vAlign w:val="center"/>
          </w:tcPr>
          <w:p>
            <w:pPr>
              <w:keepNext w:val="0"/>
              <w:keepLines w:val="0"/>
              <w:pageBreakBefore w:val="0"/>
              <w:widowControl/>
              <w:suppressLineNumbers w:val="0"/>
              <w:tabs>
                <w:tab w:val="left" w:pos="2989"/>
              </w:tabs>
              <w:kinsoku/>
              <w:wordWrap/>
              <w:overflowPunct/>
              <w:topLinePunct w:val="0"/>
              <w:bidi w:val="0"/>
              <w:adjustRightInd/>
              <w:spacing w:line="192" w:lineRule="auto"/>
              <w:ind w:firstLine="0" w:firstLineChars="0"/>
              <w:jc w:val="center"/>
              <w:textAlignment w:val="bottom"/>
              <w:rPr>
                <w:rFonts w:hint="default"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测得结果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auto"/>
          <w:trHeight w:val="182" w:hRule="atLeast"/>
          <w:jc w:val="center"/>
        </w:trPr>
        <w:tc>
          <w:tcPr>
            <w:tcW w:w="372" w:type="pct"/>
            <w:vMerge w:val="continue"/>
            <w:noWrap w:val="0"/>
            <w:vAlign w:val="center"/>
          </w:tcPr>
          <w:p>
            <w:pPr>
              <w:keepNext w:val="0"/>
              <w:keepLines w:val="0"/>
              <w:pageBreakBefore w:val="0"/>
              <w:tabs>
                <w:tab w:val="center" w:pos="4153"/>
                <w:tab w:val="right" w:pos="8306"/>
              </w:tabs>
              <w:kinsoku/>
              <w:wordWrap/>
              <w:overflowPunct/>
              <w:topLinePunct w:val="0"/>
              <w:bidi w:val="0"/>
              <w:adjustRightInd/>
              <w:snapToGrid w:val="0"/>
              <w:spacing w:line="192" w:lineRule="auto"/>
              <w:ind w:firstLine="0" w:firstLineChars="0"/>
              <w:jc w:val="center"/>
              <w:rPr>
                <w:rFonts w:hint="eastAsia" w:ascii="Times New Roman" w:hAnsi="Times New Roman" w:eastAsia="宋体" w:cs="Times New Roman"/>
                <w:b w:val="0"/>
                <w:bCs/>
                <w:kern w:val="2"/>
                <w:sz w:val="15"/>
                <w:szCs w:val="15"/>
                <w:lang w:val="en-US" w:eastAsia="zh-CN" w:bidi="ar-SA"/>
              </w:rPr>
            </w:pPr>
          </w:p>
        </w:tc>
        <w:tc>
          <w:tcPr>
            <w:tcW w:w="1786" w:type="pct"/>
            <w:gridSpan w:val="2"/>
            <w:vMerge w:val="continue"/>
            <w:noWrap w:val="0"/>
            <w:vAlign w:val="center"/>
          </w:tcPr>
          <w:p>
            <w:pPr>
              <w:keepNext w:val="0"/>
              <w:keepLines w:val="0"/>
              <w:pageBreakBefore w:val="0"/>
              <w:tabs>
                <w:tab w:val="center" w:pos="4153"/>
                <w:tab w:val="right" w:pos="8306"/>
              </w:tabs>
              <w:kinsoku/>
              <w:wordWrap/>
              <w:overflowPunct/>
              <w:topLinePunct w:val="0"/>
              <w:bidi w:val="0"/>
              <w:adjustRightInd/>
              <w:snapToGrid w:val="0"/>
              <w:spacing w:line="192" w:lineRule="auto"/>
              <w:ind w:firstLine="0" w:firstLineChars="0"/>
              <w:jc w:val="center"/>
              <w:rPr>
                <w:rFonts w:hint="eastAsia" w:ascii="Times New Roman" w:hAnsi="Times New Roman" w:eastAsia="宋体" w:cs="Times New Roman"/>
                <w:b w:val="0"/>
                <w:bCs/>
                <w:kern w:val="2"/>
                <w:sz w:val="15"/>
                <w:szCs w:val="15"/>
                <w:lang w:val="en-US" w:eastAsia="zh-CN" w:bidi="ar-SA"/>
              </w:rPr>
            </w:pPr>
          </w:p>
        </w:tc>
        <w:tc>
          <w:tcPr>
            <w:tcW w:w="1409" w:type="pct"/>
            <w:vMerge w:val="continue"/>
            <w:noWrap w:val="0"/>
            <w:vAlign w:val="center"/>
          </w:tcPr>
          <w:p>
            <w:pPr>
              <w:keepNext w:val="0"/>
              <w:keepLines w:val="0"/>
              <w:pageBreakBefore w:val="0"/>
              <w:widowControl/>
              <w:suppressLineNumbers w:val="0"/>
              <w:tabs>
                <w:tab w:val="left" w:pos="2989"/>
              </w:tabs>
              <w:kinsoku/>
              <w:wordWrap/>
              <w:overflowPunct/>
              <w:topLinePunct w:val="0"/>
              <w:bidi w:val="0"/>
              <w:adjustRightInd/>
              <w:spacing w:line="192" w:lineRule="auto"/>
              <w:ind w:firstLine="0" w:firstLineChars="0"/>
              <w:jc w:val="center"/>
              <w:textAlignment w:val="bottom"/>
              <w:rPr>
                <w:rFonts w:hint="eastAsia" w:ascii="Times New Roman" w:hAnsi="Times New Roman" w:eastAsia="宋体" w:cs="Times New Roman"/>
                <w:b w:val="0"/>
                <w:bCs/>
                <w:kern w:val="2"/>
                <w:sz w:val="15"/>
                <w:szCs w:val="15"/>
                <w:lang w:val="en-US" w:eastAsia="zh-CN" w:bidi="ar-SA"/>
              </w:rPr>
            </w:pPr>
          </w:p>
        </w:tc>
        <w:tc>
          <w:tcPr>
            <w:tcW w:w="516" w:type="pct"/>
            <w:vMerge w:val="continue"/>
            <w:noWrap w:val="0"/>
            <w:vAlign w:val="center"/>
          </w:tcPr>
          <w:p>
            <w:pPr>
              <w:keepNext w:val="0"/>
              <w:keepLines w:val="0"/>
              <w:pageBreakBefore w:val="0"/>
              <w:widowControl/>
              <w:suppressLineNumbers w:val="0"/>
              <w:tabs>
                <w:tab w:val="left" w:pos="2989"/>
              </w:tabs>
              <w:kinsoku/>
              <w:wordWrap/>
              <w:overflowPunct/>
              <w:topLinePunct w:val="0"/>
              <w:bidi w:val="0"/>
              <w:adjustRightInd/>
              <w:spacing w:line="192" w:lineRule="auto"/>
              <w:ind w:firstLine="0" w:firstLineChars="0"/>
              <w:jc w:val="center"/>
              <w:textAlignment w:val="bottom"/>
              <w:rPr>
                <w:rFonts w:hint="eastAsia" w:ascii="Times New Roman" w:hAnsi="Times New Roman" w:eastAsia="宋体" w:cs="Times New Roman"/>
                <w:b w:val="0"/>
                <w:bCs/>
                <w:kern w:val="2"/>
                <w:sz w:val="15"/>
                <w:szCs w:val="15"/>
                <w:lang w:val="en-US" w:eastAsia="zh-CN" w:bidi="ar-SA"/>
              </w:rPr>
            </w:pPr>
          </w:p>
        </w:tc>
        <w:tc>
          <w:tcPr>
            <w:tcW w:w="415" w:type="pct"/>
            <w:noWrap w:val="0"/>
            <w:vAlign w:val="center"/>
          </w:tcPr>
          <w:p>
            <w:pPr>
              <w:keepNext w:val="0"/>
              <w:keepLines w:val="0"/>
              <w:pageBreakBefore w:val="0"/>
              <w:widowControl/>
              <w:suppressLineNumbers w:val="0"/>
              <w:tabs>
                <w:tab w:val="left" w:pos="2989"/>
              </w:tabs>
              <w:kinsoku/>
              <w:wordWrap/>
              <w:overflowPunct/>
              <w:topLinePunct w:val="0"/>
              <w:bidi w:val="0"/>
              <w:adjustRightInd/>
              <w:spacing w:line="192" w:lineRule="auto"/>
              <w:ind w:firstLine="0" w:firstLineChars="0"/>
              <w:jc w:val="center"/>
              <w:textAlignment w:val="bottom"/>
              <w:rPr>
                <w:rFonts w:hint="eastAsia"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Pt</w:t>
            </w:r>
          </w:p>
        </w:tc>
        <w:tc>
          <w:tcPr>
            <w:tcW w:w="499" w:type="pct"/>
            <w:gridSpan w:val="2"/>
            <w:noWrap w:val="0"/>
            <w:vAlign w:val="center"/>
          </w:tcPr>
          <w:p>
            <w:pPr>
              <w:keepNext w:val="0"/>
              <w:keepLines w:val="0"/>
              <w:pageBreakBefore w:val="0"/>
              <w:widowControl/>
              <w:suppressLineNumbers w:val="0"/>
              <w:tabs>
                <w:tab w:val="left" w:pos="2989"/>
              </w:tabs>
              <w:kinsoku/>
              <w:wordWrap/>
              <w:overflowPunct/>
              <w:topLinePunct w:val="0"/>
              <w:bidi w:val="0"/>
              <w:adjustRightInd/>
              <w:spacing w:line="192" w:lineRule="auto"/>
              <w:ind w:firstLine="0" w:firstLineChars="0"/>
              <w:jc w:val="center"/>
              <w:textAlignment w:val="bottom"/>
              <w:rPr>
                <w:rFonts w:hint="eastAsia"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Pd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auto"/>
          <w:trHeight w:val="389" w:hRule="atLeast"/>
          <w:jc w:val="center"/>
        </w:trPr>
        <w:tc>
          <w:tcPr>
            <w:tcW w:w="372" w:type="pct"/>
            <w:vMerge w:val="restar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sz w:val="15"/>
                <w:szCs w:val="15"/>
                <w:lang w:val="en-US" w:eastAsia="zh-CN"/>
              </w:rPr>
            </w:pPr>
            <w:r>
              <w:rPr>
                <w:rFonts w:hint="eastAsia"/>
                <w:sz w:val="15"/>
                <w:szCs w:val="15"/>
                <w:lang w:val="en-US" w:eastAsia="zh-CN"/>
              </w:rPr>
              <w:t>2#（加了2.5%的粗碲样品)</w:t>
            </w:r>
          </w:p>
          <w:p>
            <w:pPr>
              <w:pStyle w:val="108"/>
              <w:keepNext w:val="0"/>
              <w:keepLines w:val="0"/>
              <w:pageBreakBefore w:val="0"/>
              <w:kinsoku/>
              <w:wordWrap/>
              <w:overflowPunct/>
              <w:topLinePunct w:val="0"/>
              <w:bidi w:val="0"/>
              <w:adjustRightInd/>
              <w:snapToGrid/>
              <w:spacing w:line="192" w:lineRule="auto"/>
              <w:ind w:firstLine="0" w:firstLineChars="0"/>
              <w:rPr>
                <w:rFonts w:hint="eastAsia" w:ascii="Times New Roman" w:hAnsi="Times New Roman" w:eastAsia="宋体" w:cs="Times New Roman"/>
                <w:b w:val="0"/>
                <w:bCs/>
                <w:kern w:val="2"/>
                <w:sz w:val="15"/>
                <w:szCs w:val="15"/>
                <w:lang w:val="en-US" w:eastAsia="zh-CN" w:bidi="ar-SA"/>
              </w:rPr>
            </w:pPr>
          </w:p>
          <w:p>
            <w:pPr>
              <w:pStyle w:val="108"/>
              <w:keepNext w:val="0"/>
              <w:keepLines w:val="0"/>
              <w:pageBreakBefore w:val="0"/>
              <w:kinsoku/>
              <w:wordWrap/>
              <w:overflowPunct/>
              <w:topLinePunct w:val="0"/>
              <w:bidi w:val="0"/>
              <w:adjustRightInd/>
              <w:snapToGrid/>
              <w:spacing w:line="192" w:lineRule="auto"/>
              <w:ind w:left="0" w:leftChars="0" w:firstLine="0" w:firstLineChars="0"/>
              <w:jc w:val="left"/>
              <w:rPr>
                <w:rFonts w:hint="default"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碲含量1.59%</w:t>
            </w:r>
          </w:p>
        </w:tc>
        <w:tc>
          <w:tcPr>
            <w:tcW w:w="1786" w:type="pct"/>
            <w:gridSpan w:val="2"/>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15mL王水</w:t>
            </w:r>
          </w:p>
        </w:tc>
        <w:tc>
          <w:tcPr>
            <w:tcW w:w="1409"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样品溶解清，少量黑色不溶物趴杯壁上</w:t>
            </w:r>
          </w:p>
        </w:tc>
        <w:tc>
          <w:tcPr>
            <w:tcW w:w="516"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0.95</w:t>
            </w:r>
          </w:p>
        </w:tc>
        <w:tc>
          <w:tcPr>
            <w:tcW w:w="415"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21.6</w:t>
            </w:r>
          </w:p>
        </w:tc>
        <w:tc>
          <w:tcPr>
            <w:tcW w:w="499" w:type="pct"/>
            <w:gridSpan w:val="2"/>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700.6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auto"/>
          <w:trHeight w:val="314" w:hRule="atLeast"/>
          <w:jc w:val="center"/>
        </w:trPr>
        <w:tc>
          <w:tcPr>
            <w:tcW w:w="372" w:type="pct"/>
            <w:vMerge w:val="continue"/>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Times New Roman" w:hAnsi="Times New Roman" w:eastAsia="宋体" w:cs="Times New Roman"/>
                <w:b w:val="0"/>
                <w:bCs/>
                <w:kern w:val="2"/>
                <w:sz w:val="15"/>
                <w:szCs w:val="15"/>
                <w:lang w:val="en-US" w:eastAsia="zh-CN" w:bidi="ar-SA"/>
              </w:rPr>
            </w:pPr>
          </w:p>
        </w:tc>
        <w:tc>
          <w:tcPr>
            <w:tcW w:w="1786" w:type="pct"/>
            <w:gridSpan w:val="2"/>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15mL王水+10mL高氯酸（1次）冒烟至残留0.5～1mL体积</w:t>
            </w:r>
          </w:p>
        </w:tc>
        <w:tc>
          <w:tcPr>
            <w:tcW w:w="1409"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样品溶解清</w:t>
            </w:r>
          </w:p>
        </w:tc>
        <w:tc>
          <w:tcPr>
            <w:tcW w:w="516"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0.1-0.25</w:t>
            </w:r>
          </w:p>
        </w:tc>
        <w:tc>
          <w:tcPr>
            <w:tcW w:w="415"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24.8</w:t>
            </w:r>
          </w:p>
        </w:tc>
        <w:tc>
          <w:tcPr>
            <w:tcW w:w="499" w:type="pct"/>
            <w:gridSpan w:val="2"/>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705.3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auto"/>
          <w:trHeight w:val="449" w:hRule="atLeast"/>
          <w:jc w:val="center"/>
        </w:trPr>
        <w:tc>
          <w:tcPr>
            <w:tcW w:w="372" w:type="pct"/>
            <w:vMerge w:val="continue"/>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Times New Roman" w:hAnsi="Times New Roman" w:eastAsia="宋体" w:cs="Times New Roman"/>
                <w:b w:val="0"/>
                <w:bCs/>
                <w:kern w:val="2"/>
                <w:sz w:val="15"/>
                <w:szCs w:val="15"/>
                <w:lang w:val="en-US" w:eastAsia="zh-CN" w:bidi="ar-SA"/>
              </w:rPr>
            </w:pPr>
          </w:p>
        </w:tc>
        <w:tc>
          <w:tcPr>
            <w:tcW w:w="797" w:type="pct"/>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left"/>
              <w:textAlignment w:val="bottom"/>
              <w:rPr>
                <w:rFonts w:hint="eastAsia"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15mL王水+10mL高氯酸（2次）</w:t>
            </w:r>
          </w:p>
        </w:tc>
        <w:tc>
          <w:tcPr>
            <w:tcW w:w="989" w:type="pct"/>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left"/>
              <w:textAlignment w:val="bottom"/>
              <w:rPr>
                <w:rFonts w:hint="default"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冒烟至近干，无流动液体</w:t>
            </w:r>
          </w:p>
        </w:tc>
        <w:tc>
          <w:tcPr>
            <w:tcW w:w="1409"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样品略浑</w:t>
            </w:r>
          </w:p>
        </w:tc>
        <w:tc>
          <w:tcPr>
            <w:tcW w:w="516"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0.02-0.1</w:t>
            </w:r>
          </w:p>
        </w:tc>
        <w:tc>
          <w:tcPr>
            <w:tcW w:w="415"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23.9</w:t>
            </w:r>
          </w:p>
        </w:tc>
        <w:tc>
          <w:tcPr>
            <w:tcW w:w="499" w:type="pct"/>
            <w:gridSpan w:val="2"/>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714.6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auto"/>
          <w:trHeight w:val="218" w:hRule="atLeast"/>
          <w:jc w:val="center"/>
        </w:trPr>
        <w:tc>
          <w:tcPr>
            <w:tcW w:w="372" w:type="pct"/>
            <w:vMerge w:val="continue"/>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Times New Roman" w:hAnsi="Times New Roman" w:eastAsia="宋体" w:cs="Times New Roman"/>
                <w:b w:val="0"/>
                <w:bCs/>
                <w:kern w:val="2"/>
                <w:sz w:val="15"/>
                <w:szCs w:val="15"/>
                <w:lang w:val="en-US" w:eastAsia="zh-CN" w:bidi="ar-SA"/>
              </w:rPr>
            </w:pPr>
          </w:p>
        </w:tc>
        <w:tc>
          <w:tcPr>
            <w:tcW w:w="797" w:type="pct"/>
            <w:vMerge w:val="restart"/>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left"/>
              <w:textAlignment w:val="bottom"/>
              <w:rPr>
                <w:rFonts w:hint="eastAsia"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15mL王水+10mL高氯酸+0.5mL硫酸</w:t>
            </w:r>
          </w:p>
        </w:tc>
        <w:tc>
          <w:tcPr>
            <w:tcW w:w="989" w:type="pct"/>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left"/>
              <w:textAlignment w:val="bottom"/>
              <w:rPr>
                <w:rFonts w:hint="eastAsia"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冒烟至残留0.5～1mL体积</w:t>
            </w:r>
          </w:p>
        </w:tc>
        <w:tc>
          <w:tcPr>
            <w:tcW w:w="1409"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样品溶解清</w:t>
            </w:r>
          </w:p>
        </w:tc>
        <w:tc>
          <w:tcPr>
            <w:tcW w:w="516"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0.05-0.2</w:t>
            </w:r>
          </w:p>
        </w:tc>
        <w:tc>
          <w:tcPr>
            <w:tcW w:w="415"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22.9</w:t>
            </w:r>
          </w:p>
        </w:tc>
        <w:tc>
          <w:tcPr>
            <w:tcW w:w="499" w:type="pct"/>
            <w:gridSpan w:val="2"/>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709.8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auto"/>
          <w:trHeight w:val="217" w:hRule="atLeast"/>
          <w:jc w:val="center"/>
        </w:trPr>
        <w:tc>
          <w:tcPr>
            <w:tcW w:w="372" w:type="pct"/>
            <w:vMerge w:val="continue"/>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Times New Roman" w:hAnsi="Times New Roman" w:eastAsia="宋体" w:cs="Times New Roman"/>
                <w:b w:val="0"/>
                <w:bCs/>
                <w:kern w:val="2"/>
                <w:sz w:val="15"/>
                <w:szCs w:val="15"/>
                <w:lang w:val="en-US" w:eastAsia="zh-CN" w:bidi="ar-SA"/>
              </w:rPr>
            </w:pPr>
          </w:p>
        </w:tc>
        <w:tc>
          <w:tcPr>
            <w:tcW w:w="797" w:type="pct"/>
            <w:vMerge w:val="continue"/>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left"/>
              <w:textAlignment w:val="bottom"/>
              <w:rPr>
                <w:rFonts w:hint="eastAsia" w:ascii="Times New Roman" w:hAnsi="Times New Roman" w:eastAsia="宋体" w:cs="Times New Roman"/>
                <w:b w:val="0"/>
                <w:bCs/>
                <w:kern w:val="2"/>
                <w:sz w:val="15"/>
                <w:szCs w:val="15"/>
                <w:lang w:val="en-US" w:eastAsia="zh-CN" w:bidi="ar-SA"/>
              </w:rPr>
            </w:pPr>
          </w:p>
        </w:tc>
        <w:tc>
          <w:tcPr>
            <w:tcW w:w="989" w:type="pct"/>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left"/>
              <w:textAlignment w:val="bottom"/>
              <w:rPr>
                <w:rFonts w:hint="eastAsia"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冒烟至近干，无流动液体</w:t>
            </w:r>
          </w:p>
        </w:tc>
        <w:tc>
          <w:tcPr>
            <w:tcW w:w="1409"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样品略浑</w:t>
            </w:r>
          </w:p>
        </w:tc>
        <w:tc>
          <w:tcPr>
            <w:tcW w:w="516"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0.005-0.1</w:t>
            </w:r>
          </w:p>
        </w:tc>
        <w:tc>
          <w:tcPr>
            <w:tcW w:w="415"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23.4</w:t>
            </w:r>
          </w:p>
        </w:tc>
        <w:tc>
          <w:tcPr>
            <w:tcW w:w="499" w:type="pct"/>
            <w:gridSpan w:val="2"/>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721.3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auto"/>
          <w:trHeight w:val="182" w:hRule="atLeast"/>
          <w:jc w:val="center"/>
        </w:trPr>
        <w:tc>
          <w:tcPr>
            <w:tcW w:w="372" w:type="pct"/>
            <w:vMerge w:val="continue"/>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Times New Roman" w:hAnsi="Times New Roman" w:eastAsia="宋体" w:cs="Times New Roman"/>
                <w:b w:val="0"/>
                <w:bCs/>
                <w:kern w:val="2"/>
                <w:sz w:val="15"/>
                <w:szCs w:val="15"/>
                <w:lang w:val="en-US" w:eastAsia="zh-CN" w:bidi="ar-SA"/>
              </w:rPr>
            </w:pPr>
          </w:p>
        </w:tc>
        <w:tc>
          <w:tcPr>
            <w:tcW w:w="797" w:type="pct"/>
            <w:vMerge w:val="restart"/>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left"/>
              <w:textAlignment w:val="bottom"/>
              <w:rPr>
                <w:rFonts w:hint="eastAsia"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15mL王水            +0.5mL硫酸</w:t>
            </w:r>
          </w:p>
        </w:tc>
        <w:tc>
          <w:tcPr>
            <w:tcW w:w="989" w:type="pct"/>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left"/>
              <w:textAlignment w:val="bottom"/>
              <w:rPr>
                <w:rFonts w:hint="eastAsia"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冒烟至残留0.5～1mL体积</w:t>
            </w:r>
          </w:p>
        </w:tc>
        <w:tc>
          <w:tcPr>
            <w:tcW w:w="1409"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样品溶解清</w:t>
            </w:r>
          </w:p>
        </w:tc>
        <w:tc>
          <w:tcPr>
            <w:tcW w:w="516"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0.005-0.5</w:t>
            </w:r>
          </w:p>
        </w:tc>
        <w:tc>
          <w:tcPr>
            <w:tcW w:w="415"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25.4</w:t>
            </w:r>
          </w:p>
        </w:tc>
        <w:tc>
          <w:tcPr>
            <w:tcW w:w="499" w:type="pct"/>
            <w:gridSpan w:val="2"/>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711.4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auto"/>
          <w:trHeight w:val="172" w:hRule="atLeast"/>
          <w:jc w:val="center"/>
        </w:trPr>
        <w:tc>
          <w:tcPr>
            <w:tcW w:w="372" w:type="pct"/>
            <w:vMerge w:val="continue"/>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Times New Roman" w:hAnsi="Times New Roman" w:eastAsia="宋体" w:cs="Times New Roman"/>
                <w:b w:val="0"/>
                <w:bCs/>
                <w:kern w:val="2"/>
                <w:sz w:val="15"/>
                <w:szCs w:val="15"/>
                <w:lang w:val="en-US" w:eastAsia="zh-CN" w:bidi="ar-SA"/>
              </w:rPr>
            </w:pPr>
          </w:p>
        </w:tc>
        <w:tc>
          <w:tcPr>
            <w:tcW w:w="797" w:type="pct"/>
            <w:vMerge w:val="continue"/>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left"/>
              <w:textAlignment w:val="bottom"/>
              <w:rPr>
                <w:rFonts w:hint="eastAsia" w:ascii="Times New Roman" w:hAnsi="Times New Roman" w:eastAsia="宋体" w:cs="Times New Roman"/>
                <w:b w:val="0"/>
                <w:bCs/>
                <w:kern w:val="2"/>
                <w:sz w:val="15"/>
                <w:szCs w:val="15"/>
                <w:lang w:val="en-US" w:eastAsia="zh-CN" w:bidi="ar-SA"/>
              </w:rPr>
            </w:pPr>
          </w:p>
        </w:tc>
        <w:tc>
          <w:tcPr>
            <w:tcW w:w="989" w:type="pct"/>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left"/>
              <w:textAlignment w:val="bottom"/>
              <w:rPr>
                <w:rFonts w:hint="eastAsia"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冒烟至近干，无流动液体</w:t>
            </w:r>
          </w:p>
        </w:tc>
        <w:tc>
          <w:tcPr>
            <w:tcW w:w="1409"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样品略浑</w:t>
            </w:r>
          </w:p>
        </w:tc>
        <w:tc>
          <w:tcPr>
            <w:tcW w:w="516"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0.005-0.1</w:t>
            </w:r>
          </w:p>
        </w:tc>
        <w:tc>
          <w:tcPr>
            <w:tcW w:w="415"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23.5</w:t>
            </w:r>
          </w:p>
        </w:tc>
        <w:tc>
          <w:tcPr>
            <w:tcW w:w="499" w:type="pct"/>
            <w:gridSpan w:val="2"/>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715.6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auto"/>
          <w:trHeight w:val="519" w:hRule="atLeast"/>
          <w:jc w:val="center"/>
        </w:trPr>
        <w:tc>
          <w:tcPr>
            <w:tcW w:w="372" w:type="pct"/>
            <w:vMerge w:val="restar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1#（实际样品，含碲0.1%）</w:t>
            </w:r>
          </w:p>
        </w:tc>
        <w:tc>
          <w:tcPr>
            <w:tcW w:w="1786" w:type="pct"/>
            <w:gridSpan w:val="2"/>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15mL王水</w:t>
            </w:r>
          </w:p>
        </w:tc>
        <w:tc>
          <w:tcPr>
            <w:tcW w:w="1409"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样品溶解清，少量黑色不溶物趴杯壁上</w:t>
            </w:r>
          </w:p>
        </w:tc>
        <w:tc>
          <w:tcPr>
            <w:tcW w:w="516"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0.92-0.95</w:t>
            </w:r>
          </w:p>
        </w:tc>
        <w:tc>
          <w:tcPr>
            <w:tcW w:w="415"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1.3</w:t>
            </w:r>
          </w:p>
        </w:tc>
        <w:tc>
          <w:tcPr>
            <w:tcW w:w="499" w:type="pct"/>
            <w:gridSpan w:val="2"/>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Times New Roman" w:hAnsi="Times New Roman" w:eastAsia="宋体" w:cs="Times New Roman"/>
                <w:b/>
                <w:bCs w:val="0"/>
                <w:color w:val="FF0000"/>
                <w:kern w:val="2"/>
                <w:sz w:val="15"/>
                <w:szCs w:val="15"/>
                <w:lang w:val="en-US" w:eastAsia="zh-CN" w:bidi="ar-SA"/>
              </w:rPr>
            </w:pPr>
            <w:r>
              <w:rPr>
                <w:rFonts w:hint="eastAsia" w:ascii="Times New Roman" w:hAnsi="Times New Roman" w:eastAsia="宋体" w:cs="Times New Roman"/>
                <w:b/>
                <w:bCs w:val="0"/>
                <w:color w:val="FF0000"/>
                <w:kern w:val="2"/>
                <w:sz w:val="15"/>
                <w:szCs w:val="15"/>
                <w:lang w:val="en-US" w:eastAsia="zh-CN" w:bidi="ar-SA"/>
              </w:rPr>
              <w:t>2</w:t>
            </w:r>
            <w:r>
              <w:rPr>
                <w:rFonts w:hint="eastAsia" w:cs="Times New Roman"/>
                <w:b/>
                <w:bCs w:val="0"/>
                <w:color w:val="FF0000"/>
                <w:kern w:val="2"/>
                <w:sz w:val="15"/>
                <w:szCs w:val="15"/>
                <w:lang w:val="en-US" w:eastAsia="zh-CN" w:bidi="ar-SA"/>
              </w:rPr>
              <w:t>5.8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auto"/>
          <w:trHeight w:val="329" w:hRule="atLeast"/>
          <w:jc w:val="center"/>
        </w:trPr>
        <w:tc>
          <w:tcPr>
            <w:tcW w:w="372" w:type="pct"/>
            <w:vMerge w:val="continue"/>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Times New Roman" w:hAnsi="Times New Roman" w:eastAsia="宋体" w:cs="Times New Roman"/>
                <w:b w:val="0"/>
                <w:bCs/>
                <w:kern w:val="2"/>
                <w:sz w:val="15"/>
                <w:szCs w:val="15"/>
                <w:lang w:val="en-US" w:eastAsia="zh-CN" w:bidi="ar-SA"/>
              </w:rPr>
            </w:pPr>
          </w:p>
        </w:tc>
        <w:tc>
          <w:tcPr>
            <w:tcW w:w="1786" w:type="pct"/>
            <w:gridSpan w:val="2"/>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left"/>
              <w:textAlignment w:val="bottom"/>
              <w:rPr>
                <w:rFonts w:hint="eastAsia"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15mL王水+10mL高氯酸（1次）冒烟至残留0.5～1mL体积</w:t>
            </w:r>
          </w:p>
        </w:tc>
        <w:tc>
          <w:tcPr>
            <w:tcW w:w="1409"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样品溶解清</w:t>
            </w:r>
          </w:p>
        </w:tc>
        <w:tc>
          <w:tcPr>
            <w:tcW w:w="516"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0.12～0.25g</w:t>
            </w:r>
          </w:p>
        </w:tc>
        <w:tc>
          <w:tcPr>
            <w:tcW w:w="415"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1.3</w:t>
            </w:r>
          </w:p>
        </w:tc>
        <w:tc>
          <w:tcPr>
            <w:tcW w:w="499" w:type="pct"/>
            <w:gridSpan w:val="2"/>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Times New Roman" w:hAnsi="Times New Roman" w:eastAsia="宋体" w:cs="Times New Roman"/>
                <w:b/>
                <w:bCs w:val="0"/>
                <w:color w:val="FF0000"/>
                <w:kern w:val="2"/>
                <w:sz w:val="15"/>
                <w:szCs w:val="15"/>
                <w:lang w:val="en-US" w:eastAsia="zh-CN" w:bidi="ar-SA"/>
              </w:rPr>
            </w:pPr>
            <w:r>
              <w:rPr>
                <w:rFonts w:hint="eastAsia" w:ascii="Times New Roman" w:hAnsi="Times New Roman" w:eastAsia="宋体" w:cs="Times New Roman"/>
                <w:b/>
                <w:bCs w:val="0"/>
                <w:color w:val="FF0000"/>
                <w:kern w:val="2"/>
                <w:sz w:val="15"/>
                <w:szCs w:val="15"/>
                <w:lang w:val="en-US" w:eastAsia="zh-CN" w:bidi="ar-SA"/>
              </w:rPr>
              <w:t>2</w:t>
            </w:r>
            <w:r>
              <w:rPr>
                <w:rFonts w:hint="eastAsia" w:cs="Times New Roman"/>
                <w:b/>
                <w:bCs w:val="0"/>
                <w:color w:val="FF0000"/>
                <w:kern w:val="2"/>
                <w:sz w:val="15"/>
                <w:szCs w:val="15"/>
                <w:lang w:val="en-US" w:eastAsia="zh-CN" w:bidi="ar-SA"/>
              </w:rPr>
              <w:t>6.3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auto"/>
          <w:trHeight w:val="177" w:hRule="atLeast"/>
          <w:jc w:val="center"/>
        </w:trPr>
        <w:tc>
          <w:tcPr>
            <w:tcW w:w="372" w:type="pct"/>
            <w:vMerge w:val="continue"/>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宋体" w:hAnsi="宋体" w:eastAsia="宋体" w:cs="宋体"/>
                <w:i w:val="0"/>
                <w:iCs w:val="0"/>
                <w:color w:val="000000"/>
                <w:kern w:val="0"/>
                <w:sz w:val="15"/>
                <w:szCs w:val="15"/>
                <w:u w:val="none"/>
                <w:lang w:val="en-US" w:eastAsia="zh-CN" w:bidi="ar"/>
              </w:rPr>
            </w:pPr>
          </w:p>
        </w:tc>
        <w:tc>
          <w:tcPr>
            <w:tcW w:w="797" w:type="pct"/>
            <w:vMerge w:val="restart"/>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left"/>
              <w:textAlignment w:val="bottom"/>
              <w:rPr>
                <w:rFonts w:hint="eastAsia" w:ascii="宋体" w:hAnsi="宋体" w:eastAsia="宋体" w:cs="宋体"/>
                <w:i w:val="0"/>
                <w:iCs w:val="0"/>
                <w:color w:val="000000"/>
                <w:kern w:val="0"/>
                <w:sz w:val="15"/>
                <w:szCs w:val="15"/>
                <w:u w:val="none"/>
                <w:lang w:val="en-US" w:eastAsia="zh-CN" w:bidi="ar"/>
              </w:rPr>
            </w:pPr>
            <w:r>
              <w:rPr>
                <w:rFonts w:hint="eastAsia" w:ascii="Times New Roman" w:hAnsi="Times New Roman" w:eastAsia="宋体" w:cs="Times New Roman"/>
                <w:b w:val="0"/>
                <w:bCs/>
                <w:kern w:val="2"/>
                <w:sz w:val="15"/>
                <w:szCs w:val="15"/>
                <w:lang w:val="en-US" w:eastAsia="zh-CN" w:bidi="ar-SA"/>
              </w:rPr>
              <w:t>15mL王水+10mL高氯酸（2次）</w:t>
            </w:r>
          </w:p>
        </w:tc>
        <w:tc>
          <w:tcPr>
            <w:tcW w:w="989" w:type="pct"/>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left"/>
              <w:textAlignment w:val="bottom"/>
              <w:rPr>
                <w:rFonts w:hint="eastAsia"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冒烟至残留0.5～1mL体积</w:t>
            </w:r>
          </w:p>
        </w:tc>
        <w:tc>
          <w:tcPr>
            <w:tcW w:w="1409"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宋体" w:hAnsi="宋体" w:eastAsia="宋体" w:cs="宋体"/>
                <w:i w:val="0"/>
                <w:iCs w:val="0"/>
                <w:color w:val="000000"/>
                <w:kern w:val="0"/>
                <w:sz w:val="15"/>
                <w:szCs w:val="15"/>
                <w:u w:val="none"/>
                <w:lang w:val="en-US" w:eastAsia="zh-CN" w:bidi="ar"/>
              </w:rPr>
            </w:pPr>
            <w:r>
              <w:rPr>
                <w:rFonts w:hint="eastAsia" w:ascii="Times New Roman" w:hAnsi="Times New Roman" w:eastAsia="宋体" w:cs="Times New Roman"/>
                <w:b w:val="0"/>
                <w:bCs/>
                <w:kern w:val="2"/>
                <w:sz w:val="15"/>
                <w:szCs w:val="15"/>
                <w:lang w:val="en-US" w:eastAsia="zh-CN" w:bidi="ar-SA"/>
              </w:rPr>
              <w:t>样品溶解清</w:t>
            </w:r>
          </w:p>
        </w:tc>
        <w:tc>
          <w:tcPr>
            <w:tcW w:w="516"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宋体" w:hAnsi="宋体" w:eastAsia="宋体" w:cs="宋体"/>
                <w:i w:val="0"/>
                <w:iCs w:val="0"/>
                <w:color w:val="000000"/>
                <w:kern w:val="0"/>
                <w:sz w:val="15"/>
                <w:szCs w:val="15"/>
                <w:u w:val="none"/>
                <w:lang w:val="en-US" w:eastAsia="zh-CN" w:bidi="ar"/>
              </w:rPr>
            </w:pPr>
            <w:r>
              <w:rPr>
                <w:rFonts w:hint="eastAsia" w:ascii="Times New Roman" w:hAnsi="Times New Roman" w:eastAsia="宋体" w:cs="Times New Roman"/>
                <w:b w:val="0"/>
                <w:bCs/>
                <w:kern w:val="2"/>
                <w:sz w:val="15"/>
                <w:szCs w:val="15"/>
                <w:lang w:val="en-US" w:eastAsia="zh-CN" w:bidi="ar-SA"/>
              </w:rPr>
              <w:t>0.19～0.21g</w:t>
            </w:r>
          </w:p>
        </w:tc>
        <w:tc>
          <w:tcPr>
            <w:tcW w:w="415"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1.3</w:t>
            </w:r>
          </w:p>
        </w:tc>
        <w:tc>
          <w:tcPr>
            <w:tcW w:w="499" w:type="pct"/>
            <w:gridSpan w:val="2"/>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宋体" w:hAnsi="宋体" w:eastAsia="宋体" w:cs="宋体"/>
                <w:b/>
                <w:bCs w:val="0"/>
                <w:i w:val="0"/>
                <w:iCs w:val="0"/>
                <w:color w:val="FF0000"/>
                <w:kern w:val="0"/>
                <w:sz w:val="15"/>
                <w:szCs w:val="15"/>
                <w:u w:val="none"/>
                <w:lang w:val="en-US" w:eastAsia="zh-CN" w:bidi="ar"/>
              </w:rPr>
            </w:pPr>
            <w:r>
              <w:rPr>
                <w:rFonts w:hint="eastAsia" w:ascii="宋体" w:hAnsi="宋体" w:eastAsia="宋体" w:cs="宋体"/>
                <w:b/>
                <w:bCs w:val="0"/>
                <w:i w:val="0"/>
                <w:iCs w:val="0"/>
                <w:color w:val="FF0000"/>
                <w:kern w:val="0"/>
                <w:sz w:val="15"/>
                <w:szCs w:val="15"/>
                <w:u w:val="none"/>
                <w:lang w:val="en-US" w:eastAsia="zh-CN" w:bidi="ar"/>
              </w:rPr>
              <w:t>2</w:t>
            </w:r>
            <w:r>
              <w:rPr>
                <w:rFonts w:hint="eastAsia" w:ascii="宋体" w:hAnsi="宋体" w:cs="宋体"/>
                <w:b/>
                <w:bCs w:val="0"/>
                <w:i w:val="0"/>
                <w:iCs w:val="0"/>
                <w:color w:val="FF0000"/>
                <w:kern w:val="0"/>
                <w:sz w:val="15"/>
                <w:szCs w:val="15"/>
                <w:u w:val="none"/>
                <w:lang w:val="en-US" w:eastAsia="zh-CN" w:bidi="ar"/>
              </w:rPr>
              <w:t>7.4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auto"/>
          <w:trHeight w:val="292" w:hRule="atLeast"/>
          <w:jc w:val="center"/>
        </w:trPr>
        <w:tc>
          <w:tcPr>
            <w:tcW w:w="372" w:type="pct"/>
            <w:vMerge w:val="continue"/>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宋体" w:hAnsi="宋体" w:eastAsia="宋体" w:cs="宋体"/>
                <w:i w:val="0"/>
                <w:iCs w:val="0"/>
                <w:color w:val="000000"/>
                <w:kern w:val="0"/>
                <w:sz w:val="15"/>
                <w:szCs w:val="15"/>
                <w:u w:val="none"/>
                <w:lang w:val="en-US" w:eastAsia="zh-CN" w:bidi="ar"/>
              </w:rPr>
            </w:pPr>
          </w:p>
        </w:tc>
        <w:tc>
          <w:tcPr>
            <w:tcW w:w="797" w:type="pct"/>
            <w:vMerge w:val="continue"/>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left"/>
              <w:textAlignment w:val="bottom"/>
              <w:rPr>
                <w:rFonts w:hint="eastAsia" w:ascii="Times New Roman" w:hAnsi="Times New Roman" w:eastAsia="宋体" w:cs="Times New Roman"/>
                <w:b w:val="0"/>
                <w:bCs/>
                <w:kern w:val="2"/>
                <w:sz w:val="15"/>
                <w:szCs w:val="15"/>
                <w:lang w:val="en-US" w:eastAsia="zh-CN" w:bidi="ar-SA"/>
              </w:rPr>
            </w:pPr>
          </w:p>
        </w:tc>
        <w:tc>
          <w:tcPr>
            <w:tcW w:w="989" w:type="pct"/>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left"/>
              <w:textAlignment w:val="bottom"/>
              <w:rPr>
                <w:rFonts w:hint="eastAsia"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冒烟至近干，无流动液体</w:t>
            </w:r>
          </w:p>
        </w:tc>
        <w:tc>
          <w:tcPr>
            <w:tcW w:w="1409"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宋体" w:hAnsi="宋体" w:eastAsia="宋体" w:cs="宋体"/>
                <w:i w:val="0"/>
                <w:iCs w:val="0"/>
                <w:color w:val="000000"/>
                <w:kern w:val="0"/>
                <w:sz w:val="15"/>
                <w:szCs w:val="15"/>
                <w:u w:val="none"/>
                <w:lang w:val="en-US" w:eastAsia="zh-CN" w:bidi="ar"/>
              </w:rPr>
            </w:pPr>
            <w:r>
              <w:rPr>
                <w:rFonts w:hint="eastAsia" w:ascii="Times New Roman" w:hAnsi="Times New Roman" w:eastAsia="宋体" w:cs="Times New Roman"/>
                <w:b w:val="0"/>
                <w:bCs/>
                <w:kern w:val="2"/>
                <w:sz w:val="15"/>
                <w:szCs w:val="15"/>
                <w:lang w:val="en-US" w:eastAsia="zh-CN" w:bidi="ar-SA"/>
              </w:rPr>
              <w:t>样品溶解清</w:t>
            </w:r>
          </w:p>
        </w:tc>
        <w:tc>
          <w:tcPr>
            <w:tcW w:w="516"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0.02</w:t>
            </w:r>
            <w:r>
              <w:rPr>
                <w:rFonts w:hint="eastAsia" w:ascii="Times New Roman" w:hAnsi="Times New Roman" w:eastAsia="宋体" w:cs="Times New Roman"/>
                <w:b w:val="0"/>
                <w:bCs/>
                <w:kern w:val="2"/>
                <w:sz w:val="15"/>
                <w:szCs w:val="15"/>
                <w:lang w:val="en-US" w:eastAsia="zh-CN" w:bidi="ar-SA"/>
              </w:rPr>
              <w:t>～0.05</w:t>
            </w:r>
          </w:p>
        </w:tc>
        <w:tc>
          <w:tcPr>
            <w:tcW w:w="415"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1.5</w:t>
            </w:r>
          </w:p>
        </w:tc>
        <w:tc>
          <w:tcPr>
            <w:tcW w:w="499" w:type="pct"/>
            <w:gridSpan w:val="2"/>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宋体" w:hAnsi="宋体" w:eastAsia="宋体" w:cs="宋体"/>
                <w:b/>
                <w:bCs w:val="0"/>
                <w:i w:val="0"/>
                <w:iCs w:val="0"/>
                <w:color w:val="FF0000"/>
                <w:kern w:val="0"/>
                <w:sz w:val="15"/>
                <w:szCs w:val="15"/>
                <w:u w:val="none"/>
                <w:lang w:val="en-US" w:eastAsia="zh-CN" w:bidi="ar"/>
              </w:rPr>
            </w:pPr>
            <w:r>
              <w:rPr>
                <w:rFonts w:hint="eastAsia" w:ascii="宋体" w:hAnsi="宋体" w:eastAsia="宋体" w:cs="宋体"/>
                <w:b/>
                <w:bCs w:val="0"/>
                <w:i w:val="0"/>
                <w:iCs w:val="0"/>
                <w:color w:val="FF0000"/>
                <w:kern w:val="0"/>
                <w:sz w:val="15"/>
                <w:szCs w:val="15"/>
                <w:u w:val="none"/>
                <w:lang w:val="en-US" w:eastAsia="zh-CN" w:bidi="ar"/>
              </w:rPr>
              <w:t>28</w:t>
            </w:r>
            <w:r>
              <w:rPr>
                <w:rFonts w:hint="eastAsia" w:ascii="宋体" w:hAnsi="宋体" w:cs="宋体"/>
                <w:b/>
                <w:bCs w:val="0"/>
                <w:i w:val="0"/>
                <w:iCs w:val="0"/>
                <w:color w:val="FF0000"/>
                <w:kern w:val="0"/>
                <w:sz w:val="15"/>
                <w:szCs w:val="15"/>
                <w:u w:val="none"/>
                <w:lang w:val="en-US" w:eastAsia="zh-CN" w:bidi="ar"/>
              </w:rPr>
              <w:t>.</w:t>
            </w:r>
            <w:r>
              <w:rPr>
                <w:rFonts w:hint="eastAsia" w:ascii="宋体" w:hAnsi="宋体" w:eastAsia="宋体" w:cs="宋体"/>
                <w:b/>
                <w:bCs w:val="0"/>
                <w:i w:val="0"/>
                <w:iCs w:val="0"/>
                <w:color w:val="FF0000"/>
                <w:kern w:val="0"/>
                <w:sz w:val="15"/>
                <w:szCs w:val="15"/>
                <w:u w:val="none"/>
                <w:lang w:val="en-US" w:eastAsia="zh-CN" w:bidi="ar"/>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auto"/>
          <w:trHeight w:val="237" w:hRule="atLeast"/>
          <w:jc w:val="center"/>
        </w:trPr>
        <w:tc>
          <w:tcPr>
            <w:tcW w:w="372" w:type="pct"/>
            <w:vMerge w:val="continue"/>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宋体" w:hAnsi="宋体" w:eastAsia="宋体" w:cs="宋体"/>
                <w:i w:val="0"/>
                <w:iCs w:val="0"/>
                <w:color w:val="000000"/>
                <w:kern w:val="0"/>
                <w:sz w:val="15"/>
                <w:szCs w:val="15"/>
                <w:u w:val="none"/>
                <w:lang w:val="en-US" w:eastAsia="zh-CN" w:bidi="ar"/>
              </w:rPr>
            </w:pPr>
          </w:p>
        </w:tc>
        <w:tc>
          <w:tcPr>
            <w:tcW w:w="797" w:type="pct"/>
            <w:vMerge w:val="restart"/>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left"/>
              <w:textAlignment w:val="bottom"/>
              <w:rPr>
                <w:rFonts w:hint="eastAsia" w:ascii="宋体" w:hAnsi="宋体" w:eastAsia="宋体" w:cs="宋体"/>
                <w:i w:val="0"/>
                <w:iCs w:val="0"/>
                <w:color w:val="000000"/>
                <w:kern w:val="0"/>
                <w:sz w:val="15"/>
                <w:szCs w:val="15"/>
                <w:u w:val="none"/>
                <w:lang w:val="en-US" w:eastAsia="zh-CN" w:bidi="ar"/>
              </w:rPr>
            </w:pPr>
            <w:r>
              <w:rPr>
                <w:rFonts w:hint="eastAsia" w:ascii="Times New Roman" w:hAnsi="Times New Roman" w:eastAsia="宋体" w:cs="Times New Roman"/>
                <w:b w:val="0"/>
                <w:bCs/>
                <w:kern w:val="2"/>
                <w:sz w:val="15"/>
                <w:szCs w:val="15"/>
                <w:lang w:val="en-US" w:eastAsia="zh-CN" w:bidi="ar-SA"/>
              </w:rPr>
              <w:t>15mL王水+10mL高氯酸+0.5mL硫酸</w:t>
            </w:r>
          </w:p>
        </w:tc>
        <w:tc>
          <w:tcPr>
            <w:tcW w:w="989" w:type="pct"/>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left"/>
              <w:textAlignment w:val="bottom"/>
              <w:rPr>
                <w:rFonts w:hint="eastAsia"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冒烟至残留0.5～1mL体积</w:t>
            </w:r>
          </w:p>
        </w:tc>
        <w:tc>
          <w:tcPr>
            <w:tcW w:w="1409"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宋体" w:hAnsi="宋体" w:eastAsia="宋体" w:cs="宋体"/>
                <w:i w:val="0"/>
                <w:iCs w:val="0"/>
                <w:color w:val="000000"/>
                <w:kern w:val="0"/>
                <w:sz w:val="15"/>
                <w:szCs w:val="15"/>
                <w:u w:val="none"/>
                <w:lang w:val="en-US" w:eastAsia="zh-CN" w:bidi="ar"/>
              </w:rPr>
            </w:pPr>
            <w:r>
              <w:rPr>
                <w:rFonts w:hint="eastAsia" w:ascii="Times New Roman" w:hAnsi="Times New Roman" w:eastAsia="宋体" w:cs="Times New Roman"/>
                <w:b w:val="0"/>
                <w:bCs/>
                <w:kern w:val="2"/>
                <w:sz w:val="15"/>
                <w:szCs w:val="15"/>
                <w:lang w:val="en-US" w:eastAsia="zh-CN" w:bidi="ar-SA"/>
              </w:rPr>
              <w:t>样品溶解清</w:t>
            </w:r>
          </w:p>
        </w:tc>
        <w:tc>
          <w:tcPr>
            <w:tcW w:w="516"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0.06</w:t>
            </w:r>
            <w:r>
              <w:rPr>
                <w:rFonts w:hint="eastAsia" w:ascii="Times New Roman" w:hAnsi="Times New Roman" w:eastAsia="宋体" w:cs="Times New Roman"/>
                <w:b w:val="0"/>
                <w:bCs/>
                <w:kern w:val="2"/>
                <w:sz w:val="15"/>
                <w:szCs w:val="15"/>
                <w:lang w:val="en-US" w:eastAsia="zh-CN" w:bidi="ar-SA"/>
              </w:rPr>
              <w:t>～0.10</w:t>
            </w:r>
          </w:p>
        </w:tc>
        <w:tc>
          <w:tcPr>
            <w:tcW w:w="415"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1.6</w:t>
            </w:r>
          </w:p>
        </w:tc>
        <w:tc>
          <w:tcPr>
            <w:tcW w:w="499" w:type="pct"/>
            <w:gridSpan w:val="2"/>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宋体" w:hAnsi="宋体" w:eastAsia="宋体" w:cs="宋体"/>
                <w:b/>
                <w:bCs w:val="0"/>
                <w:i w:val="0"/>
                <w:iCs w:val="0"/>
                <w:color w:val="FF0000"/>
                <w:kern w:val="0"/>
                <w:sz w:val="15"/>
                <w:szCs w:val="15"/>
                <w:u w:val="none"/>
                <w:lang w:val="en-US" w:eastAsia="zh-CN" w:bidi="ar"/>
              </w:rPr>
            </w:pPr>
            <w:r>
              <w:rPr>
                <w:rFonts w:hint="eastAsia" w:ascii="宋体" w:hAnsi="宋体" w:eastAsia="宋体" w:cs="宋体"/>
                <w:b/>
                <w:bCs w:val="0"/>
                <w:i w:val="0"/>
                <w:iCs w:val="0"/>
                <w:color w:val="FF0000"/>
                <w:kern w:val="0"/>
                <w:sz w:val="15"/>
                <w:szCs w:val="15"/>
                <w:u w:val="none"/>
                <w:lang w:val="en-US" w:eastAsia="zh-CN" w:bidi="ar"/>
              </w:rPr>
              <w:t>28</w:t>
            </w:r>
            <w:r>
              <w:rPr>
                <w:rFonts w:hint="eastAsia" w:ascii="宋体" w:hAnsi="宋体" w:cs="宋体"/>
                <w:b/>
                <w:bCs w:val="0"/>
                <w:i w:val="0"/>
                <w:iCs w:val="0"/>
                <w:color w:val="FF0000"/>
                <w:kern w:val="0"/>
                <w:sz w:val="15"/>
                <w:szCs w:val="15"/>
                <w:u w:val="none"/>
                <w:lang w:val="en-US" w:eastAsia="zh-CN" w:bidi="ar"/>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auto"/>
          <w:trHeight w:val="232" w:hRule="atLeast"/>
          <w:jc w:val="center"/>
        </w:trPr>
        <w:tc>
          <w:tcPr>
            <w:tcW w:w="372" w:type="pct"/>
            <w:vMerge w:val="continue"/>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宋体" w:hAnsi="宋体" w:eastAsia="宋体" w:cs="宋体"/>
                <w:i w:val="0"/>
                <w:iCs w:val="0"/>
                <w:color w:val="000000"/>
                <w:kern w:val="0"/>
                <w:sz w:val="15"/>
                <w:szCs w:val="15"/>
                <w:u w:val="none"/>
                <w:lang w:val="en-US" w:eastAsia="zh-CN" w:bidi="ar"/>
              </w:rPr>
            </w:pPr>
          </w:p>
        </w:tc>
        <w:tc>
          <w:tcPr>
            <w:tcW w:w="797" w:type="pct"/>
            <w:vMerge w:val="continue"/>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left"/>
              <w:textAlignment w:val="bottom"/>
              <w:rPr>
                <w:rFonts w:hint="eastAsia" w:ascii="Times New Roman" w:hAnsi="Times New Roman" w:eastAsia="宋体" w:cs="Times New Roman"/>
                <w:b w:val="0"/>
                <w:bCs/>
                <w:kern w:val="2"/>
                <w:sz w:val="15"/>
                <w:szCs w:val="15"/>
                <w:lang w:val="en-US" w:eastAsia="zh-CN" w:bidi="ar-SA"/>
              </w:rPr>
            </w:pPr>
          </w:p>
        </w:tc>
        <w:tc>
          <w:tcPr>
            <w:tcW w:w="989" w:type="pct"/>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left"/>
              <w:textAlignment w:val="bottom"/>
              <w:rPr>
                <w:rFonts w:hint="eastAsia"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冒烟至近干，无流动液体</w:t>
            </w:r>
          </w:p>
        </w:tc>
        <w:tc>
          <w:tcPr>
            <w:tcW w:w="1409"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宋体" w:hAnsi="宋体" w:eastAsia="宋体" w:cs="宋体"/>
                <w:i w:val="0"/>
                <w:iCs w:val="0"/>
                <w:color w:val="000000"/>
                <w:kern w:val="0"/>
                <w:sz w:val="15"/>
                <w:szCs w:val="15"/>
                <w:u w:val="none"/>
                <w:lang w:val="en-US" w:eastAsia="zh-CN" w:bidi="ar"/>
              </w:rPr>
            </w:pPr>
            <w:r>
              <w:rPr>
                <w:rFonts w:hint="eastAsia" w:ascii="Times New Roman" w:hAnsi="Times New Roman" w:eastAsia="宋体" w:cs="Times New Roman"/>
                <w:b w:val="0"/>
                <w:bCs/>
                <w:kern w:val="2"/>
                <w:sz w:val="15"/>
                <w:szCs w:val="15"/>
                <w:lang w:val="en-US" w:eastAsia="zh-CN" w:bidi="ar-SA"/>
              </w:rPr>
              <w:t>样品溶解清</w:t>
            </w:r>
          </w:p>
        </w:tc>
        <w:tc>
          <w:tcPr>
            <w:tcW w:w="516"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0.02</w:t>
            </w:r>
            <w:r>
              <w:rPr>
                <w:rFonts w:hint="eastAsia" w:ascii="Times New Roman" w:hAnsi="Times New Roman" w:eastAsia="宋体" w:cs="Times New Roman"/>
                <w:b w:val="0"/>
                <w:bCs/>
                <w:kern w:val="2"/>
                <w:sz w:val="15"/>
                <w:szCs w:val="15"/>
                <w:lang w:val="en-US" w:eastAsia="zh-CN" w:bidi="ar-SA"/>
              </w:rPr>
              <w:t>～0.04</w:t>
            </w:r>
          </w:p>
        </w:tc>
        <w:tc>
          <w:tcPr>
            <w:tcW w:w="415"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1.4</w:t>
            </w:r>
          </w:p>
        </w:tc>
        <w:tc>
          <w:tcPr>
            <w:tcW w:w="499" w:type="pct"/>
            <w:gridSpan w:val="2"/>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宋体" w:hAnsi="宋体" w:eastAsia="宋体" w:cs="宋体"/>
                <w:b/>
                <w:bCs w:val="0"/>
                <w:i w:val="0"/>
                <w:iCs w:val="0"/>
                <w:color w:val="FF0000"/>
                <w:kern w:val="0"/>
                <w:sz w:val="15"/>
                <w:szCs w:val="15"/>
                <w:u w:val="none"/>
                <w:lang w:val="en-US" w:eastAsia="zh-CN" w:bidi="ar"/>
              </w:rPr>
            </w:pPr>
            <w:r>
              <w:rPr>
                <w:rFonts w:hint="eastAsia" w:ascii="宋体" w:hAnsi="宋体" w:eastAsia="宋体" w:cs="宋体"/>
                <w:b/>
                <w:bCs w:val="0"/>
                <w:i w:val="0"/>
                <w:iCs w:val="0"/>
                <w:color w:val="FF0000"/>
                <w:kern w:val="0"/>
                <w:sz w:val="15"/>
                <w:szCs w:val="15"/>
                <w:u w:val="none"/>
                <w:lang w:val="en-US" w:eastAsia="zh-CN" w:bidi="ar"/>
              </w:rPr>
              <w:t>28</w:t>
            </w:r>
            <w:r>
              <w:rPr>
                <w:rFonts w:hint="eastAsia" w:ascii="宋体" w:hAnsi="宋体" w:cs="宋体"/>
                <w:b/>
                <w:bCs w:val="0"/>
                <w:i w:val="0"/>
                <w:iCs w:val="0"/>
                <w:color w:val="FF0000"/>
                <w:kern w:val="0"/>
                <w:sz w:val="15"/>
                <w:szCs w:val="15"/>
                <w:u w:val="none"/>
                <w:lang w:val="en-US" w:eastAsia="zh-CN" w:bidi="ar"/>
              </w:rPr>
              <w:t>.</w:t>
            </w:r>
            <w:r>
              <w:rPr>
                <w:rFonts w:hint="eastAsia" w:ascii="宋体" w:hAnsi="宋体" w:eastAsia="宋体" w:cs="宋体"/>
                <w:b/>
                <w:bCs w:val="0"/>
                <w:i w:val="0"/>
                <w:iCs w:val="0"/>
                <w:color w:val="FF0000"/>
                <w:kern w:val="0"/>
                <w:sz w:val="15"/>
                <w:szCs w:val="15"/>
                <w:u w:val="none"/>
                <w:lang w:val="en-US" w:eastAsia="zh-CN" w:bidi="ar"/>
              </w:rP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auto"/>
          <w:trHeight w:val="232" w:hRule="atLeast"/>
          <w:jc w:val="center"/>
        </w:trPr>
        <w:tc>
          <w:tcPr>
            <w:tcW w:w="372" w:type="pct"/>
            <w:vMerge w:val="continue"/>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宋体" w:hAnsi="宋体" w:eastAsia="宋体" w:cs="宋体"/>
                <w:i w:val="0"/>
                <w:iCs w:val="0"/>
                <w:color w:val="000000"/>
                <w:kern w:val="0"/>
                <w:sz w:val="15"/>
                <w:szCs w:val="15"/>
                <w:u w:val="none"/>
                <w:lang w:val="en-US" w:eastAsia="zh-CN" w:bidi="ar"/>
              </w:rPr>
            </w:pPr>
          </w:p>
        </w:tc>
        <w:tc>
          <w:tcPr>
            <w:tcW w:w="797" w:type="pct"/>
            <w:vMerge w:val="restart"/>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left"/>
              <w:textAlignment w:val="bottom"/>
              <w:rPr>
                <w:rFonts w:hint="eastAsia"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15mL王水           +0.5mL硫酸</w:t>
            </w:r>
          </w:p>
        </w:tc>
        <w:tc>
          <w:tcPr>
            <w:tcW w:w="989" w:type="pct"/>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left"/>
              <w:textAlignment w:val="bottom"/>
              <w:rPr>
                <w:rFonts w:hint="eastAsia"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冒烟至残留0.5～1mL体积</w:t>
            </w:r>
          </w:p>
        </w:tc>
        <w:tc>
          <w:tcPr>
            <w:tcW w:w="1409"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宋体" w:hAnsi="宋体" w:eastAsia="宋体" w:cs="宋体"/>
                <w:i w:val="0"/>
                <w:iCs w:val="0"/>
                <w:color w:val="000000"/>
                <w:kern w:val="0"/>
                <w:sz w:val="15"/>
                <w:szCs w:val="15"/>
                <w:u w:val="none"/>
                <w:lang w:val="en-US" w:eastAsia="zh-CN" w:bidi="ar"/>
              </w:rPr>
            </w:pPr>
            <w:r>
              <w:rPr>
                <w:rFonts w:hint="eastAsia" w:ascii="Times New Roman" w:hAnsi="Times New Roman" w:eastAsia="宋体" w:cs="Times New Roman"/>
                <w:b w:val="0"/>
                <w:bCs/>
                <w:kern w:val="2"/>
                <w:sz w:val="15"/>
                <w:szCs w:val="15"/>
                <w:lang w:val="en-US" w:eastAsia="zh-CN" w:bidi="ar-SA"/>
              </w:rPr>
              <w:t>样品溶解清</w:t>
            </w:r>
          </w:p>
        </w:tc>
        <w:tc>
          <w:tcPr>
            <w:tcW w:w="516"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0.08</w:t>
            </w:r>
            <w:r>
              <w:rPr>
                <w:rFonts w:hint="eastAsia" w:ascii="Times New Roman" w:hAnsi="Times New Roman" w:eastAsia="宋体" w:cs="Times New Roman"/>
                <w:b w:val="0"/>
                <w:bCs/>
                <w:kern w:val="2"/>
                <w:sz w:val="15"/>
                <w:szCs w:val="15"/>
                <w:lang w:val="en-US" w:eastAsia="zh-CN" w:bidi="ar-SA"/>
              </w:rPr>
              <w:t>～0.11</w:t>
            </w:r>
          </w:p>
        </w:tc>
        <w:tc>
          <w:tcPr>
            <w:tcW w:w="415"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1.6</w:t>
            </w:r>
          </w:p>
        </w:tc>
        <w:tc>
          <w:tcPr>
            <w:tcW w:w="499" w:type="pct"/>
            <w:gridSpan w:val="2"/>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宋体" w:hAnsi="宋体" w:eastAsia="宋体" w:cs="宋体"/>
                <w:b/>
                <w:bCs w:val="0"/>
                <w:i w:val="0"/>
                <w:iCs w:val="0"/>
                <w:color w:val="FF0000"/>
                <w:kern w:val="0"/>
                <w:sz w:val="15"/>
                <w:szCs w:val="15"/>
                <w:u w:val="none"/>
                <w:lang w:val="en-US" w:eastAsia="zh-CN" w:bidi="ar"/>
              </w:rPr>
            </w:pPr>
            <w:r>
              <w:rPr>
                <w:rFonts w:hint="eastAsia" w:ascii="宋体" w:hAnsi="宋体" w:eastAsia="宋体" w:cs="宋体"/>
                <w:b/>
                <w:bCs w:val="0"/>
                <w:i w:val="0"/>
                <w:iCs w:val="0"/>
                <w:color w:val="FF0000"/>
                <w:kern w:val="0"/>
                <w:sz w:val="15"/>
                <w:szCs w:val="15"/>
                <w:u w:val="none"/>
                <w:lang w:val="en-US" w:eastAsia="zh-CN" w:bidi="ar"/>
              </w:rPr>
              <w:t>27</w:t>
            </w:r>
            <w:r>
              <w:rPr>
                <w:rFonts w:hint="eastAsia" w:ascii="宋体" w:hAnsi="宋体" w:cs="宋体"/>
                <w:b/>
                <w:bCs w:val="0"/>
                <w:i w:val="0"/>
                <w:iCs w:val="0"/>
                <w:color w:val="FF0000"/>
                <w:kern w:val="0"/>
                <w:sz w:val="15"/>
                <w:szCs w:val="15"/>
                <w:u w:val="none"/>
                <w:lang w:val="en-US" w:eastAsia="zh-CN" w:bidi="ar"/>
              </w:rPr>
              <w:t>.9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auto"/>
          <w:trHeight w:val="236" w:hRule="atLeast"/>
          <w:jc w:val="center"/>
        </w:trPr>
        <w:tc>
          <w:tcPr>
            <w:tcW w:w="372" w:type="pct"/>
            <w:vMerge w:val="continue"/>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宋体" w:hAnsi="宋体" w:eastAsia="宋体" w:cs="宋体"/>
                <w:i w:val="0"/>
                <w:iCs w:val="0"/>
                <w:color w:val="000000"/>
                <w:kern w:val="0"/>
                <w:sz w:val="15"/>
                <w:szCs w:val="15"/>
                <w:u w:val="none"/>
                <w:lang w:val="en-US" w:eastAsia="zh-CN" w:bidi="ar"/>
              </w:rPr>
            </w:pPr>
          </w:p>
        </w:tc>
        <w:tc>
          <w:tcPr>
            <w:tcW w:w="797" w:type="pct"/>
            <w:vMerge w:val="continue"/>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left"/>
              <w:textAlignment w:val="bottom"/>
              <w:rPr>
                <w:rFonts w:hint="eastAsia" w:ascii="Times New Roman" w:hAnsi="Times New Roman" w:eastAsia="宋体" w:cs="Times New Roman"/>
                <w:b w:val="0"/>
                <w:bCs/>
                <w:kern w:val="2"/>
                <w:sz w:val="15"/>
                <w:szCs w:val="15"/>
                <w:lang w:val="en-US" w:eastAsia="zh-CN" w:bidi="ar-SA"/>
              </w:rPr>
            </w:pPr>
          </w:p>
        </w:tc>
        <w:tc>
          <w:tcPr>
            <w:tcW w:w="989" w:type="pct"/>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left"/>
              <w:textAlignment w:val="bottom"/>
              <w:rPr>
                <w:rFonts w:hint="eastAsia"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冒烟至近干，无流动液体</w:t>
            </w:r>
          </w:p>
        </w:tc>
        <w:tc>
          <w:tcPr>
            <w:tcW w:w="1409"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宋体" w:hAnsi="宋体" w:eastAsia="宋体" w:cs="宋体"/>
                <w:i w:val="0"/>
                <w:iCs w:val="0"/>
                <w:color w:val="000000"/>
                <w:kern w:val="0"/>
                <w:sz w:val="15"/>
                <w:szCs w:val="15"/>
                <w:u w:val="none"/>
                <w:lang w:val="en-US" w:eastAsia="zh-CN" w:bidi="ar"/>
              </w:rPr>
            </w:pPr>
            <w:r>
              <w:rPr>
                <w:rFonts w:hint="eastAsia" w:ascii="Times New Roman" w:hAnsi="Times New Roman" w:eastAsia="宋体" w:cs="Times New Roman"/>
                <w:b w:val="0"/>
                <w:bCs/>
                <w:kern w:val="2"/>
                <w:sz w:val="15"/>
                <w:szCs w:val="15"/>
                <w:lang w:val="en-US" w:eastAsia="zh-CN" w:bidi="ar-SA"/>
              </w:rPr>
              <w:t>样品溶解清</w:t>
            </w:r>
          </w:p>
        </w:tc>
        <w:tc>
          <w:tcPr>
            <w:tcW w:w="516"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0.02</w:t>
            </w:r>
            <w:r>
              <w:rPr>
                <w:rFonts w:hint="eastAsia" w:ascii="Times New Roman" w:hAnsi="Times New Roman" w:eastAsia="宋体" w:cs="Times New Roman"/>
                <w:b w:val="0"/>
                <w:bCs/>
                <w:kern w:val="2"/>
                <w:sz w:val="15"/>
                <w:szCs w:val="15"/>
                <w:lang w:val="en-US" w:eastAsia="zh-CN" w:bidi="ar-SA"/>
              </w:rPr>
              <w:t>～0.06</w:t>
            </w:r>
          </w:p>
        </w:tc>
        <w:tc>
          <w:tcPr>
            <w:tcW w:w="415"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1.5</w:t>
            </w:r>
          </w:p>
        </w:tc>
        <w:tc>
          <w:tcPr>
            <w:tcW w:w="499" w:type="pct"/>
            <w:gridSpan w:val="2"/>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宋体" w:hAnsi="宋体" w:eastAsia="宋体" w:cs="宋体"/>
                <w:b/>
                <w:bCs w:val="0"/>
                <w:i w:val="0"/>
                <w:iCs w:val="0"/>
                <w:color w:val="FF0000"/>
                <w:kern w:val="0"/>
                <w:sz w:val="15"/>
                <w:szCs w:val="15"/>
                <w:u w:val="none"/>
                <w:lang w:val="en-US" w:eastAsia="zh-CN" w:bidi="ar"/>
              </w:rPr>
            </w:pPr>
            <w:r>
              <w:rPr>
                <w:rFonts w:hint="eastAsia" w:ascii="宋体" w:hAnsi="宋体" w:eastAsia="宋体" w:cs="宋体"/>
                <w:b/>
                <w:bCs w:val="0"/>
                <w:i w:val="0"/>
                <w:iCs w:val="0"/>
                <w:color w:val="FF0000"/>
                <w:kern w:val="0"/>
                <w:sz w:val="15"/>
                <w:szCs w:val="15"/>
                <w:u w:val="none"/>
                <w:lang w:val="en-US" w:eastAsia="zh-CN" w:bidi="ar"/>
              </w:rPr>
              <w:t>28</w:t>
            </w:r>
            <w:r>
              <w:rPr>
                <w:rFonts w:hint="eastAsia" w:ascii="宋体" w:hAnsi="宋体" w:cs="宋体"/>
                <w:b/>
                <w:bCs w:val="0"/>
                <w:i w:val="0"/>
                <w:iCs w:val="0"/>
                <w:color w:val="FF0000"/>
                <w:kern w:val="0"/>
                <w:sz w:val="15"/>
                <w:szCs w:val="15"/>
                <w:u w:val="none"/>
                <w:lang w:val="en-US" w:eastAsia="zh-CN" w:bidi="ar"/>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auto"/>
          <w:trHeight w:val="225" w:hRule="atLeast"/>
          <w:jc w:val="center"/>
        </w:trPr>
        <w:tc>
          <w:tcPr>
            <w:tcW w:w="372" w:type="pct"/>
            <w:vMerge w:val="restar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sz w:val="15"/>
                <w:szCs w:val="15"/>
                <w:lang w:val="en-US" w:eastAsia="zh-CN"/>
              </w:rPr>
            </w:pPr>
            <w:r>
              <w:rPr>
                <w:rFonts w:hint="eastAsia"/>
                <w:color w:val="FF0000"/>
                <w:sz w:val="15"/>
                <w:szCs w:val="15"/>
                <w:highlight w:val="yellow"/>
                <w:lang w:val="en-US" w:eastAsia="zh-CN"/>
              </w:rPr>
              <w:t>试验用7#</w:t>
            </w:r>
            <w:r>
              <w:rPr>
                <w:rFonts w:hint="eastAsia"/>
                <w:sz w:val="15"/>
                <w:szCs w:val="15"/>
                <w:lang w:val="en-US" w:eastAsia="zh-CN"/>
              </w:rPr>
              <w:t>（实际样品+7%粗碲样品，含碲约5.9%）</w:t>
            </w:r>
          </w:p>
          <w:p>
            <w:pPr>
              <w:pStyle w:val="108"/>
              <w:keepNext w:val="0"/>
              <w:keepLines w:val="0"/>
              <w:pageBreakBefore w:val="0"/>
              <w:kinsoku/>
              <w:wordWrap/>
              <w:overflowPunct/>
              <w:topLinePunct w:val="0"/>
              <w:bidi w:val="0"/>
              <w:adjustRightInd/>
              <w:snapToGrid/>
              <w:spacing w:line="192" w:lineRule="auto"/>
              <w:ind w:left="0" w:leftChars="0" w:firstLine="0" w:firstLineChars="0"/>
              <w:rPr>
                <w:rFonts w:hint="eastAsia"/>
                <w:color w:val="FF0000"/>
                <w:sz w:val="15"/>
                <w:szCs w:val="15"/>
                <w:highlight w:val="yellow"/>
                <w:lang w:val="en-US" w:eastAsia="zh-CN"/>
              </w:rPr>
            </w:pPr>
          </w:p>
          <w:p>
            <w:pPr>
              <w:pStyle w:val="108"/>
              <w:keepNext w:val="0"/>
              <w:keepLines w:val="0"/>
              <w:pageBreakBefore w:val="0"/>
              <w:kinsoku/>
              <w:wordWrap/>
              <w:overflowPunct/>
              <w:topLinePunct w:val="0"/>
              <w:bidi w:val="0"/>
              <w:adjustRightInd/>
              <w:snapToGrid/>
              <w:spacing w:line="192" w:lineRule="auto"/>
              <w:ind w:left="0" w:leftChars="0" w:firstLine="0" w:firstLineChars="0"/>
              <w:rPr>
                <w:rFonts w:hint="default"/>
                <w:sz w:val="15"/>
                <w:szCs w:val="15"/>
                <w:lang w:val="en-US" w:eastAsia="zh-CN"/>
              </w:rPr>
            </w:pPr>
            <w:r>
              <w:rPr>
                <w:rFonts w:hint="eastAsia"/>
                <w:color w:val="FF0000"/>
                <w:sz w:val="15"/>
                <w:szCs w:val="15"/>
                <w:highlight w:val="yellow"/>
                <w:lang w:val="en-US" w:eastAsia="zh-CN"/>
              </w:rPr>
              <w:t>没寄</w:t>
            </w:r>
          </w:p>
        </w:tc>
        <w:tc>
          <w:tcPr>
            <w:tcW w:w="1786" w:type="pct"/>
            <w:gridSpan w:val="2"/>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15mL王水</w:t>
            </w:r>
          </w:p>
        </w:tc>
        <w:tc>
          <w:tcPr>
            <w:tcW w:w="1409"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样品溶解清，少量黑色不溶物趴杯壁上</w:t>
            </w:r>
          </w:p>
        </w:tc>
        <w:tc>
          <w:tcPr>
            <w:tcW w:w="516"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0.92-0.95</w:t>
            </w:r>
          </w:p>
        </w:tc>
        <w:tc>
          <w:tcPr>
            <w:tcW w:w="415"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92.5</w:t>
            </w:r>
          </w:p>
        </w:tc>
        <w:tc>
          <w:tcPr>
            <w:tcW w:w="499" w:type="pct"/>
            <w:gridSpan w:val="2"/>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auto"/>
          <w:trHeight w:val="389" w:hRule="atLeast"/>
          <w:jc w:val="center"/>
        </w:trPr>
        <w:tc>
          <w:tcPr>
            <w:tcW w:w="372" w:type="pct"/>
            <w:vMerge w:val="continue"/>
            <w:noWrap w:val="0"/>
            <w:vAlign w:val="top"/>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宋体" w:hAnsi="宋体" w:eastAsia="宋体" w:cs="宋体"/>
                <w:i w:val="0"/>
                <w:iCs w:val="0"/>
                <w:color w:val="000000"/>
                <w:kern w:val="0"/>
                <w:sz w:val="15"/>
                <w:szCs w:val="15"/>
                <w:u w:val="none"/>
                <w:lang w:val="en-US" w:eastAsia="zh-CN" w:bidi="ar"/>
              </w:rPr>
            </w:pPr>
          </w:p>
        </w:tc>
        <w:tc>
          <w:tcPr>
            <w:tcW w:w="1786" w:type="pct"/>
            <w:gridSpan w:val="2"/>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15mL王水+10mL高氯酸（1次）冒烟至残留0.5～1mL体积</w:t>
            </w:r>
          </w:p>
        </w:tc>
        <w:tc>
          <w:tcPr>
            <w:tcW w:w="1409"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样品溶解清</w:t>
            </w:r>
          </w:p>
        </w:tc>
        <w:tc>
          <w:tcPr>
            <w:tcW w:w="516"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0.12～0.25g</w:t>
            </w:r>
          </w:p>
        </w:tc>
        <w:tc>
          <w:tcPr>
            <w:tcW w:w="415"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90.9</w:t>
            </w:r>
          </w:p>
        </w:tc>
        <w:tc>
          <w:tcPr>
            <w:tcW w:w="499" w:type="pct"/>
            <w:gridSpan w:val="2"/>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auto"/>
          <w:trHeight w:val="182" w:hRule="atLeast"/>
          <w:jc w:val="center"/>
        </w:trPr>
        <w:tc>
          <w:tcPr>
            <w:tcW w:w="372" w:type="pct"/>
            <w:vMerge w:val="continue"/>
            <w:noWrap w:val="0"/>
            <w:vAlign w:val="top"/>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宋体" w:hAnsi="宋体" w:eastAsia="宋体" w:cs="宋体"/>
                <w:i w:val="0"/>
                <w:iCs w:val="0"/>
                <w:color w:val="000000"/>
                <w:kern w:val="0"/>
                <w:sz w:val="15"/>
                <w:szCs w:val="15"/>
                <w:u w:val="none"/>
                <w:lang w:val="en-US" w:eastAsia="zh-CN" w:bidi="ar"/>
              </w:rPr>
            </w:pPr>
          </w:p>
        </w:tc>
        <w:tc>
          <w:tcPr>
            <w:tcW w:w="797" w:type="pct"/>
            <w:vMerge w:val="restart"/>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left"/>
              <w:textAlignment w:val="bottom"/>
              <w:rPr>
                <w:rFonts w:hint="eastAsia" w:ascii="宋体" w:hAnsi="宋体" w:eastAsia="宋体" w:cs="宋体"/>
                <w:i w:val="0"/>
                <w:iCs w:val="0"/>
                <w:color w:val="000000"/>
                <w:kern w:val="0"/>
                <w:sz w:val="15"/>
                <w:szCs w:val="15"/>
                <w:u w:val="none"/>
                <w:lang w:val="en-US" w:eastAsia="zh-CN" w:bidi="ar"/>
              </w:rPr>
            </w:pPr>
            <w:r>
              <w:rPr>
                <w:rFonts w:hint="eastAsia" w:ascii="Times New Roman" w:hAnsi="Times New Roman" w:eastAsia="宋体" w:cs="Times New Roman"/>
                <w:b w:val="0"/>
                <w:bCs/>
                <w:kern w:val="2"/>
                <w:sz w:val="15"/>
                <w:szCs w:val="15"/>
                <w:lang w:val="en-US" w:eastAsia="zh-CN" w:bidi="ar-SA"/>
              </w:rPr>
              <w:t>15mL王水+10mL高氯酸（2次）</w:t>
            </w:r>
          </w:p>
        </w:tc>
        <w:tc>
          <w:tcPr>
            <w:tcW w:w="989" w:type="pct"/>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left"/>
              <w:textAlignment w:val="bottom"/>
              <w:rPr>
                <w:rFonts w:hint="eastAsia"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冒烟至残留0.5～1mL体积</w:t>
            </w:r>
          </w:p>
        </w:tc>
        <w:tc>
          <w:tcPr>
            <w:tcW w:w="1409"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宋体" w:hAnsi="宋体" w:eastAsia="宋体" w:cs="宋体"/>
                <w:i w:val="0"/>
                <w:iCs w:val="0"/>
                <w:color w:val="000000"/>
                <w:kern w:val="0"/>
                <w:sz w:val="15"/>
                <w:szCs w:val="15"/>
                <w:u w:val="none"/>
                <w:lang w:val="en-US" w:eastAsia="zh-CN" w:bidi="ar"/>
              </w:rPr>
            </w:pPr>
            <w:r>
              <w:rPr>
                <w:rFonts w:hint="eastAsia" w:ascii="Times New Roman" w:hAnsi="Times New Roman" w:eastAsia="宋体" w:cs="Times New Roman"/>
                <w:b w:val="0"/>
                <w:bCs/>
                <w:kern w:val="2"/>
                <w:sz w:val="15"/>
                <w:szCs w:val="15"/>
                <w:lang w:val="en-US" w:eastAsia="zh-CN" w:bidi="ar-SA"/>
              </w:rPr>
              <w:t>样品溶解清</w:t>
            </w:r>
          </w:p>
        </w:tc>
        <w:tc>
          <w:tcPr>
            <w:tcW w:w="516"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宋体" w:hAnsi="宋体" w:eastAsia="宋体" w:cs="宋体"/>
                <w:i w:val="0"/>
                <w:iCs w:val="0"/>
                <w:color w:val="000000"/>
                <w:kern w:val="0"/>
                <w:sz w:val="15"/>
                <w:szCs w:val="15"/>
                <w:u w:val="none"/>
                <w:lang w:val="en-US" w:eastAsia="zh-CN" w:bidi="ar"/>
              </w:rPr>
            </w:pPr>
            <w:r>
              <w:rPr>
                <w:rFonts w:hint="eastAsia" w:ascii="Times New Roman" w:hAnsi="Times New Roman" w:eastAsia="宋体" w:cs="Times New Roman"/>
                <w:b w:val="0"/>
                <w:bCs/>
                <w:kern w:val="2"/>
                <w:sz w:val="15"/>
                <w:szCs w:val="15"/>
                <w:lang w:val="en-US" w:eastAsia="zh-CN" w:bidi="ar-SA"/>
              </w:rPr>
              <w:t>0.19～0.21g</w:t>
            </w:r>
          </w:p>
        </w:tc>
        <w:tc>
          <w:tcPr>
            <w:tcW w:w="415"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92.5</w:t>
            </w:r>
          </w:p>
        </w:tc>
        <w:tc>
          <w:tcPr>
            <w:tcW w:w="499" w:type="pct"/>
            <w:gridSpan w:val="2"/>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auto"/>
          <w:trHeight w:val="287" w:hRule="atLeast"/>
          <w:jc w:val="center"/>
        </w:trPr>
        <w:tc>
          <w:tcPr>
            <w:tcW w:w="372" w:type="pct"/>
            <w:vMerge w:val="continue"/>
            <w:noWrap w:val="0"/>
            <w:vAlign w:val="top"/>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宋体" w:hAnsi="宋体" w:eastAsia="宋体" w:cs="宋体"/>
                <w:i w:val="0"/>
                <w:iCs w:val="0"/>
                <w:color w:val="000000"/>
                <w:kern w:val="0"/>
                <w:sz w:val="15"/>
                <w:szCs w:val="15"/>
                <w:u w:val="none"/>
                <w:lang w:val="en-US" w:eastAsia="zh-CN" w:bidi="ar"/>
              </w:rPr>
            </w:pPr>
          </w:p>
        </w:tc>
        <w:tc>
          <w:tcPr>
            <w:tcW w:w="797" w:type="pct"/>
            <w:vMerge w:val="continue"/>
            <w:noWrap w:val="0"/>
            <w:vAlign w:val="top"/>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left"/>
              <w:textAlignment w:val="bottom"/>
              <w:rPr>
                <w:rFonts w:hint="eastAsia" w:ascii="Times New Roman" w:hAnsi="Times New Roman" w:eastAsia="宋体" w:cs="Times New Roman"/>
                <w:b w:val="0"/>
                <w:bCs/>
                <w:kern w:val="2"/>
                <w:sz w:val="15"/>
                <w:szCs w:val="15"/>
                <w:lang w:val="en-US" w:eastAsia="zh-CN" w:bidi="ar-SA"/>
              </w:rPr>
            </w:pPr>
          </w:p>
        </w:tc>
        <w:tc>
          <w:tcPr>
            <w:tcW w:w="989" w:type="pct"/>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left"/>
              <w:textAlignment w:val="bottom"/>
              <w:rPr>
                <w:rFonts w:hint="eastAsia"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冒烟至近干，无流动液体</w:t>
            </w:r>
          </w:p>
        </w:tc>
        <w:tc>
          <w:tcPr>
            <w:tcW w:w="1409"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宋体" w:hAnsi="宋体" w:eastAsia="宋体" w:cs="宋体"/>
                <w:i w:val="0"/>
                <w:iCs w:val="0"/>
                <w:color w:val="000000"/>
                <w:kern w:val="0"/>
                <w:sz w:val="15"/>
                <w:szCs w:val="15"/>
                <w:u w:val="none"/>
                <w:lang w:val="en-US" w:eastAsia="zh-CN" w:bidi="ar"/>
              </w:rPr>
            </w:pPr>
            <w:r>
              <w:rPr>
                <w:rFonts w:hint="eastAsia" w:ascii="Times New Roman" w:hAnsi="Times New Roman" w:eastAsia="宋体" w:cs="Times New Roman"/>
                <w:b w:val="0"/>
                <w:bCs/>
                <w:kern w:val="2"/>
                <w:sz w:val="15"/>
                <w:szCs w:val="15"/>
                <w:lang w:val="en-US" w:eastAsia="zh-CN" w:bidi="ar-SA"/>
              </w:rPr>
              <w:t>样品溶液略浑</w:t>
            </w:r>
          </w:p>
        </w:tc>
        <w:tc>
          <w:tcPr>
            <w:tcW w:w="516"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0.02</w:t>
            </w:r>
            <w:r>
              <w:rPr>
                <w:rFonts w:hint="eastAsia" w:ascii="Times New Roman" w:hAnsi="Times New Roman" w:eastAsia="宋体" w:cs="Times New Roman"/>
                <w:b w:val="0"/>
                <w:bCs/>
                <w:kern w:val="2"/>
                <w:sz w:val="15"/>
                <w:szCs w:val="15"/>
                <w:lang w:val="en-US" w:eastAsia="zh-CN" w:bidi="ar-SA"/>
              </w:rPr>
              <w:t>～0.05</w:t>
            </w:r>
          </w:p>
        </w:tc>
        <w:tc>
          <w:tcPr>
            <w:tcW w:w="415"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89.8</w:t>
            </w:r>
          </w:p>
        </w:tc>
        <w:tc>
          <w:tcPr>
            <w:tcW w:w="499" w:type="pct"/>
            <w:gridSpan w:val="2"/>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auto"/>
          <w:trHeight w:val="212" w:hRule="atLeast"/>
          <w:jc w:val="center"/>
        </w:trPr>
        <w:tc>
          <w:tcPr>
            <w:tcW w:w="372" w:type="pct"/>
            <w:vMerge w:val="continue"/>
            <w:noWrap w:val="0"/>
            <w:vAlign w:val="top"/>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宋体" w:hAnsi="宋体" w:eastAsia="宋体" w:cs="宋体"/>
                <w:i w:val="0"/>
                <w:iCs w:val="0"/>
                <w:color w:val="000000"/>
                <w:kern w:val="0"/>
                <w:sz w:val="15"/>
                <w:szCs w:val="15"/>
                <w:u w:val="none"/>
                <w:lang w:val="en-US" w:eastAsia="zh-CN" w:bidi="ar"/>
              </w:rPr>
            </w:pPr>
          </w:p>
        </w:tc>
        <w:tc>
          <w:tcPr>
            <w:tcW w:w="797" w:type="pct"/>
            <w:vMerge w:val="restart"/>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left"/>
              <w:textAlignment w:val="bottom"/>
              <w:rPr>
                <w:rFonts w:hint="eastAsia" w:ascii="宋体" w:hAnsi="宋体" w:eastAsia="宋体" w:cs="宋体"/>
                <w:i w:val="0"/>
                <w:iCs w:val="0"/>
                <w:color w:val="000000"/>
                <w:kern w:val="0"/>
                <w:sz w:val="15"/>
                <w:szCs w:val="15"/>
                <w:u w:val="none"/>
                <w:lang w:val="en-US" w:eastAsia="zh-CN" w:bidi="ar"/>
              </w:rPr>
            </w:pPr>
            <w:r>
              <w:rPr>
                <w:rFonts w:hint="eastAsia" w:ascii="Times New Roman" w:hAnsi="Times New Roman" w:eastAsia="宋体" w:cs="Times New Roman"/>
                <w:b w:val="0"/>
                <w:bCs/>
                <w:kern w:val="2"/>
                <w:sz w:val="15"/>
                <w:szCs w:val="15"/>
                <w:lang w:val="en-US" w:eastAsia="zh-CN" w:bidi="ar-SA"/>
              </w:rPr>
              <w:t>15mL王水+10mL高氯酸+0.5mL硫酸</w:t>
            </w:r>
          </w:p>
        </w:tc>
        <w:tc>
          <w:tcPr>
            <w:tcW w:w="989" w:type="pct"/>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left"/>
              <w:textAlignment w:val="bottom"/>
              <w:rPr>
                <w:rFonts w:hint="eastAsia"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冒烟至残留0.5～1mL体积</w:t>
            </w:r>
          </w:p>
        </w:tc>
        <w:tc>
          <w:tcPr>
            <w:tcW w:w="1409"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宋体" w:hAnsi="宋体" w:eastAsia="宋体" w:cs="宋体"/>
                <w:i w:val="0"/>
                <w:iCs w:val="0"/>
                <w:color w:val="000000"/>
                <w:kern w:val="0"/>
                <w:sz w:val="15"/>
                <w:szCs w:val="15"/>
                <w:u w:val="none"/>
                <w:lang w:val="en-US" w:eastAsia="zh-CN" w:bidi="ar"/>
              </w:rPr>
            </w:pPr>
            <w:r>
              <w:rPr>
                <w:rFonts w:hint="eastAsia" w:ascii="Times New Roman" w:hAnsi="Times New Roman" w:eastAsia="宋体" w:cs="Times New Roman"/>
                <w:b w:val="0"/>
                <w:bCs/>
                <w:kern w:val="2"/>
                <w:sz w:val="15"/>
                <w:szCs w:val="15"/>
                <w:lang w:val="en-US" w:eastAsia="zh-CN" w:bidi="ar-SA"/>
              </w:rPr>
              <w:t>样品溶解清</w:t>
            </w:r>
          </w:p>
        </w:tc>
        <w:tc>
          <w:tcPr>
            <w:tcW w:w="516"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0.06</w:t>
            </w:r>
            <w:r>
              <w:rPr>
                <w:rFonts w:hint="eastAsia" w:ascii="Times New Roman" w:hAnsi="Times New Roman" w:eastAsia="宋体" w:cs="Times New Roman"/>
                <w:b w:val="0"/>
                <w:bCs/>
                <w:kern w:val="2"/>
                <w:sz w:val="15"/>
                <w:szCs w:val="15"/>
                <w:lang w:val="en-US" w:eastAsia="zh-CN" w:bidi="ar-SA"/>
              </w:rPr>
              <w:t>～0.10</w:t>
            </w:r>
          </w:p>
        </w:tc>
        <w:tc>
          <w:tcPr>
            <w:tcW w:w="415"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91.6</w:t>
            </w:r>
          </w:p>
        </w:tc>
        <w:tc>
          <w:tcPr>
            <w:tcW w:w="499" w:type="pct"/>
            <w:gridSpan w:val="2"/>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auto"/>
          <w:trHeight w:val="272" w:hRule="atLeast"/>
          <w:jc w:val="center"/>
        </w:trPr>
        <w:tc>
          <w:tcPr>
            <w:tcW w:w="372" w:type="pct"/>
            <w:vMerge w:val="continue"/>
            <w:noWrap w:val="0"/>
            <w:vAlign w:val="top"/>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宋体" w:hAnsi="宋体" w:eastAsia="宋体" w:cs="宋体"/>
                <w:i w:val="0"/>
                <w:iCs w:val="0"/>
                <w:color w:val="000000"/>
                <w:kern w:val="0"/>
                <w:sz w:val="15"/>
                <w:szCs w:val="15"/>
                <w:u w:val="none"/>
                <w:lang w:val="en-US" w:eastAsia="zh-CN" w:bidi="ar"/>
              </w:rPr>
            </w:pPr>
          </w:p>
        </w:tc>
        <w:tc>
          <w:tcPr>
            <w:tcW w:w="797" w:type="pct"/>
            <w:vMerge w:val="continue"/>
            <w:noWrap w:val="0"/>
            <w:vAlign w:val="top"/>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left"/>
              <w:textAlignment w:val="bottom"/>
              <w:rPr>
                <w:rFonts w:hint="eastAsia" w:ascii="Times New Roman" w:hAnsi="Times New Roman" w:eastAsia="宋体" w:cs="Times New Roman"/>
                <w:b w:val="0"/>
                <w:bCs/>
                <w:kern w:val="2"/>
                <w:sz w:val="15"/>
                <w:szCs w:val="15"/>
                <w:lang w:val="en-US" w:eastAsia="zh-CN" w:bidi="ar-SA"/>
              </w:rPr>
            </w:pPr>
          </w:p>
        </w:tc>
        <w:tc>
          <w:tcPr>
            <w:tcW w:w="989" w:type="pct"/>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left"/>
              <w:textAlignment w:val="bottom"/>
              <w:rPr>
                <w:rFonts w:hint="eastAsia"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冒烟至近干，无流动液体</w:t>
            </w:r>
          </w:p>
        </w:tc>
        <w:tc>
          <w:tcPr>
            <w:tcW w:w="1409"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宋体" w:hAnsi="宋体" w:eastAsia="宋体" w:cs="宋体"/>
                <w:i w:val="0"/>
                <w:iCs w:val="0"/>
                <w:color w:val="000000"/>
                <w:kern w:val="0"/>
                <w:sz w:val="15"/>
                <w:szCs w:val="15"/>
                <w:u w:val="none"/>
                <w:lang w:val="en-US" w:eastAsia="zh-CN" w:bidi="ar"/>
              </w:rPr>
            </w:pPr>
            <w:r>
              <w:rPr>
                <w:rFonts w:hint="eastAsia" w:ascii="Times New Roman" w:hAnsi="Times New Roman" w:eastAsia="宋体" w:cs="Times New Roman"/>
                <w:b w:val="0"/>
                <w:bCs/>
                <w:kern w:val="2"/>
                <w:sz w:val="15"/>
                <w:szCs w:val="15"/>
                <w:lang w:val="en-US" w:eastAsia="zh-CN" w:bidi="ar-SA"/>
              </w:rPr>
              <w:t>样品溶液略浑</w:t>
            </w:r>
          </w:p>
        </w:tc>
        <w:tc>
          <w:tcPr>
            <w:tcW w:w="516"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0.02</w:t>
            </w:r>
            <w:r>
              <w:rPr>
                <w:rFonts w:hint="eastAsia" w:ascii="Times New Roman" w:hAnsi="Times New Roman" w:eastAsia="宋体" w:cs="Times New Roman"/>
                <w:b w:val="0"/>
                <w:bCs/>
                <w:kern w:val="2"/>
                <w:sz w:val="15"/>
                <w:szCs w:val="15"/>
                <w:lang w:val="en-US" w:eastAsia="zh-CN" w:bidi="ar-SA"/>
              </w:rPr>
              <w:t>～0.04</w:t>
            </w:r>
          </w:p>
        </w:tc>
        <w:tc>
          <w:tcPr>
            <w:tcW w:w="415"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90.7</w:t>
            </w:r>
          </w:p>
        </w:tc>
        <w:tc>
          <w:tcPr>
            <w:tcW w:w="499" w:type="pct"/>
            <w:gridSpan w:val="2"/>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auto"/>
          <w:trHeight w:val="137" w:hRule="atLeast"/>
          <w:jc w:val="center"/>
        </w:trPr>
        <w:tc>
          <w:tcPr>
            <w:tcW w:w="372" w:type="pct"/>
            <w:vMerge w:val="continue"/>
            <w:noWrap w:val="0"/>
            <w:vAlign w:val="top"/>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宋体" w:hAnsi="宋体" w:eastAsia="宋体" w:cs="宋体"/>
                <w:i w:val="0"/>
                <w:iCs w:val="0"/>
                <w:color w:val="000000"/>
                <w:kern w:val="0"/>
                <w:sz w:val="15"/>
                <w:szCs w:val="15"/>
                <w:u w:val="none"/>
                <w:lang w:val="en-US" w:eastAsia="zh-CN" w:bidi="ar"/>
              </w:rPr>
            </w:pPr>
          </w:p>
        </w:tc>
        <w:tc>
          <w:tcPr>
            <w:tcW w:w="797" w:type="pct"/>
            <w:vMerge w:val="restart"/>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left"/>
              <w:textAlignment w:val="bottom"/>
              <w:rPr>
                <w:rFonts w:hint="eastAsia"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15mL王水           +0.5mL硫酸</w:t>
            </w:r>
          </w:p>
        </w:tc>
        <w:tc>
          <w:tcPr>
            <w:tcW w:w="989" w:type="pct"/>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left"/>
              <w:textAlignment w:val="bottom"/>
              <w:rPr>
                <w:rFonts w:hint="eastAsia"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冒烟至残留0.5～1mL体积</w:t>
            </w:r>
          </w:p>
        </w:tc>
        <w:tc>
          <w:tcPr>
            <w:tcW w:w="1409"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宋体" w:hAnsi="宋体" w:eastAsia="宋体" w:cs="宋体"/>
                <w:i w:val="0"/>
                <w:iCs w:val="0"/>
                <w:color w:val="000000"/>
                <w:kern w:val="0"/>
                <w:sz w:val="15"/>
                <w:szCs w:val="15"/>
                <w:u w:val="none"/>
                <w:lang w:val="en-US" w:eastAsia="zh-CN" w:bidi="ar"/>
              </w:rPr>
            </w:pPr>
            <w:r>
              <w:rPr>
                <w:rFonts w:hint="eastAsia" w:ascii="Times New Roman" w:hAnsi="Times New Roman" w:eastAsia="宋体" w:cs="Times New Roman"/>
                <w:b w:val="0"/>
                <w:bCs/>
                <w:kern w:val="2"/>
                <w:sz w:val="15"/>
                <w:szCs w:val="15"/>
                <w:lang w:val="en-US" w:eastAsia="zh-CN" w:bidi="ar-SA"/>
              </w:rPr>
              <w:t>样品溶解清</w:t>
            </w:r>
          </w:p>
        </w:tc>
        <w:tc>
          <w:tcPr>
            <w:tcW w:w="516"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0.08</w:t>
            </w:r>
            <w:r>
              <w:rPr>
                <w:rFonts w:hint="eastAsia" w:ascii="Times New Roman" w:hAnsi="Times New Roman" w:eastAsia="宋体" w:cs="Times New Roman"/>
                <w:b w:val="0"/>
                <w:bCs/>
                <w:kern w:val="2"/>
                <w:sz w:val="15"/>
                <w:szCs w:val="15"/>
                <w:lang w:val="en-US" w:eastAsia="zh-CN" w:bidi="ar-SA"/>
              </w:rPr>
              <w:t>～0.11</w:t>
            </w:r>
          </w:p>
        </w:tc>
        <w:tc>
          <w:tcPr>
            <w:tcW w:w="415"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92.6</w:t>
            </w:r>
          </w:p>
        </w:tc>
        <w:tc>
          <w:tcPr>
            <w:tcW w:w="499" w:type="pct"/>
            <w:gridSpan w:val="2"/>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auto"/>
          <w:trHeight w:val="349" w:hRule="atLeast"/>
          <w:jc w:val="center"/>
        </w:trPr>
        <w:tc>
          <w:tcPr>
            <w:tcW w:w="372" w:type="pct"/>
            <w:vMerge w:val="continue"/>
            <w:noWrap w:val="0"/>
            <w:vAlign w:val="top"/>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宋体" w:hAnsi="宋体" w:eastAsia="宋体" w:cs="宋体"/>
                <w:i w:val="0"/>
                <w:iCs w:val="0"/>
                <w:color w:val="000000"/>
                <w:kern w:val="0"/>
                <w:sz w:val="15"/>
                <w:szCs w:val="15"/>
                <w:u w:val="none"/>
                <w:lang w:val="en-US" w:eastAsia="zh-CN" w:bidi="ar"/>
              </w:rPr>
            </w:pPr>
          </w:p>
        </w:tc>
        <w:tc>
          <w:tcPr>
            <w:tcW w:w="797" w:type="pct"/>
            <w:vMerge w:val="continue"/>
            <w:noWrap w:val="0"/>
            <w:vAlign w:val="top"/>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left"/>
              <w:textAlignment w:val="bottom"/>
              <w:rPr>
                <w:rFonts w:hint="eastAsia" w:ascii="Times New Roman" w:hAnsi="Times New Roman" w:eastAsia="宋体" w:cs="Times New Roman"/>
                <w:b w:val="0"/>
                <w:bCs/>
                <w:kern w:val="2"/>
                <w:sz w:val="15"/>
                <w:szCs w:val="15"/>
                <w:lang w:val="en-US" w:eastAsia="zh-CN" w:bidi="ar-SA"/>
              </w:rPr>
            </w:pPr>
          </w:p>
        </w:tc>
        <w:tc>
          <w:tcPr>
            <w:tcW w:w="989" w:type="pct"/>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left"/>
              <w:textAlignment w:val="bottom"/>
              <w:rPr>
                <w:rFonts w:hint="eastAsia"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冒烟至近干，无流动液体</w:t>
            </w:r>
          </w:p>
        </w:tc>
        <w:tc>
          <w:tcPr>
            <w:tcW w:w="1409"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宋体" w:hAnsi="宋体" w:eastAsia="宋体" w:cs="宋体"/>
                <w:i w:val="0"/>
                <w:iCs w:val="0"/>
                <w:color w:val="000000"/>
                <w:kern w:val="0"/>
                <w:sz w:val="15"/>
                <w:szCs w:val="15"/>
                <w:u w:val="none"/>
                <w:lang w:val="en-US" w:eastAsia="zh-CN" w:bidi="ar"/>
              </w:rPr>
            </w:pPr>
            <w:r>
              <w:rPr>
                <w:rFonts w:hint="eastAsia" w:ascii="Times New Roman" w:hAnsi="Times New Roman" w:eastAsia="宋体" w:cs="Times New Roman"/>
                <w:b w:val="0"/>
                <w:bCs/>
                <w:kern w:val="2"/>
                <w:sz w:val="15"/>
                <w:szCs w:val="15"/>
                <w:lang w:val="en-US" w:eastAsia="zh-CN" w:bidi="ar-SA"/>
              </w:rPr>
              <w:t>样品溶液略浑</w:t>
            </w:r>
          </w:p>
        </w:tc>
        <w:tc>
          <w:tcPr>
            <w:tcW w:w="516"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0.02</w:t>
            </w:r>
            <w:r>
              <w:rPr>
                <w:rFonts w:hint="eastAsia" w:ascii="Times New Roman" w:hAnsi="Times New Roman" w:eastAsia="宋体" w:cs="Times New Roman"/>
                <w:b w:val="0"/>
                <w:bCs/>
                <w:kern w:val="2"/>
                <w:sz w:val="15"/>
                <w:szCs w:val="15"/>
                <w:lang w:val="en-US" w:eastAsia="zh-CN" w:bidi="ar-SA"/>
              </w:rPr>
              <w:t>～0.06</w:t>
            </w:r>
          </w:p>
        </w:tc>
        <w:tc>
          <w:tcPr>
            <w:tcW w:w="415"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90.1</w:t>
            </w:r>
          </w:p>
        </w:tc>
        <w:tc>
          <w:tcPr>
            <w:tcW w:w="499" w:type="pct"/>
            <w:gridSpan w:val="2"/>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5" w:type="pct"/>
          <w:trHeight w:val="260" w:hRule="atLeast"/>
          <w:jc w:val="center"/>
        </w:trPr>
        <w:tc>
          <w:tcPr>
            <w:tcW w:w="372" w:type="pct"/>
            <w:vMerge w:val="restar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3#（实际样品，含碲约3.5%）</w:t>
            </w:r>
          </w:p>
        </w:tc>
        <w:tc>
          <w:tcPr>
            <w:tcW w:w="1786" w:type="pct"/>
            <w:gridSpan w:val="2"/>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15mL王水</w:t>
            </w:r>
          </w:p>
        </w:tc>
        <w:tc>
          <w:tcPr>
            <w:tcW w:w="1409"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样品溶解清，少量黑色不溶物趴杯壁上</w:t>
            </w:r>
          </w:p>
        </w:tc>
        <w:tc>
          <w:tcPr>
            <w:tcW w:w="516"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0.92-0.95</w:t>
            </w:r>
          </w:p>
        </w:tc>
        <w:tc>
          <w:tcPr>
            <w:tcW w:w="415"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70.3</w:t>
            </w:r>
          </w:p>
        </w:tc>
        <w:tc>
          <w:tcPr>
            <w:tcW w:w="484"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5" w:type="pct"/>
          <w:trHeight w:val="389" w:hRule="atLeast"/>
          <w:jc w:val="center"/>
        </w:trPr>
        <w:tc>
          <w:tcPr>
            <w:tcW w:w="372" w:type="pct"/>
            <w:vMerge w:val="continue"/>
            <w:noWrap w:val="0"/>
            <w:vAlign w:val="top"/>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宋体" w:hAnsi="宋体" w:eastAsia="宋体" w:cs="宋体"/>
                <w:i w:val="0"/>
                <w:iCs w:val="0"/>
                <w:color w:val="000000"/>
                <w:kern w:val="0"/>
                <w:sz w:val="15"/>
                <w:szCs w:val="15"/>
                <w:u w:val="none"/>
                <w:lang w:val="en-US" w:eastAsia="zh-CN" w:bidi="ar"/>
              </w:rPr>
            </w:pPr>
          </w:p>
        </w:tc>
        <w:tc>
          <w:tcPr>
            <w:tcW w:w="1786" w:type="pct"/>
            <w:gridSpan w:val="2"/>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15mL王水+10mL高氯酸（1次）冒烟至残留0.5～1mL体积</w:t>
            </w:r>
          </w:p>
        </w:tc>
        <w:tc>
          <w:tcPr>
            <w:tcW w:w="1409"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样品溶解清</w:t>
            </w:r>
          </w:p>
        </w:tc>
        <w:tc>
          <w:tcPr>
            <w:tcW w:w="516"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0.12～0.25g</w:t>
            </w:r>
          </w:p>
        </w:tc>
        <w:tc>
          <w:tcPr>
            <w:tcW w:w="415"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73.6</w:t>
            </w:r>
          </w:p>
        </w:tc>
        <w:tc>
          <w:tcPr>
            <w:tcW w:w="484"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5" w:type="pct"/>
          <w:trHeight w:val="90" w:hRule="atLeast"/>
          <w:jc w:val="center"/>
        </w:trPr>
        <w:tc>
          <w:tcPr>
            <w:tcW w:w="372" w:type="pct"/>
            <w:vMerge w:val="continue"/>
            <w:noWrap w:val="0"/>
            <w:vAlign w:val="top"/>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宋体" w:hAnsi="宋体" w:eastAsia="宋体" w:cs="宋体"/>
                <w:i w:val="0"/>
                <w:iCs w:val="0"/>
                <w:color w:val="000000"/>
                <w:kern w:val="0"/>
                <w:sz w:val="15"/>
                <w:szCs w:val="15"/>
                <w:u w:val="none"/>
                <w:lang w:val="en-US" w:eastAsia="zh-CN" w:bidi="ar"/>
              </w:rPr>
            </w:pPr>
          </w:p>
        </w:tc>
        <w:tc>
          <w:tcPr>
            <w:tcW w:w="797" w:type="pct"/>
            <w:vMerge w:val="restart"/>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left"/>
              <w:textAlignment w:val="bottom"/>
              <w:rPr>
                <w:rFonts w:hint="eastAsia" w:ascii="宋体" w:hAnsi="宋体" w:eastAsia="宋体" w:cs="宋体"/>
                <w:i w:val="0"/>
                <w:iCs w:val="0"/>
                <w:color w:val="000000"/>
                <w:kern w:val="0"/>
                <w:sz w:val="15"/>
                <w:szCs w:val="15"/>
                <w:u w:val="none"/>
                <w:lang w:val="en-US" w:eastAsia="zh-CN" w:bidi="ar"/>
              </w:rPr>
            </w:pPr>
            <w:r>
              <w:rPr>
                <w:rFonts w:hint="eastAsia" w:ascii="Times New Roman" w:hAnsi="Times New Roman" w:eastAsia="宋体" w:cs="Times New Roman"/>
                <w:b w:val="0"/>
                <w:bCs/>
                <w:kern w:val="2"/>
                <w:sz w:val="15"/>
                <w:szCs w:val="15"/>
                <w:lang w:val="en-US" w:eastAsia="zh-CN" w:bidi="ar-SA"/>
              </w:rPr>
              <w:t>15mL王水+10mL高氯酸（2次）</w:t>
            </w:r>
          </w:p>
        </w:tc>
        <w:tc>
          <w:tcPr>
            <w:tcW w:w="989" w:type="pct"/>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left"/>
              <w:textAlignment w:val="bottom"/>
              <w:rPr>
                <w:rFonts w:hint="eastAsia"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冒烟至残留0.5～1mL体积</w:t>
            </w:r>
          </w:p>
        </w:tc>
        <w:tc>
          <w:tcPr>
            <w:tcW w:w="1409"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宋体" w:hAnsi="宋体" w:eastAsia="宋体" w:cs="宋体"/>
                <w:i w:val="0"/>
                <w:iCs w:val="0"/>
                <w:color w:val="000000"/>
                <w:kern w:val="0"/>
                <w:sz w:val="15"/>
                <w:szCs w:val="15"/>
                <w:u w:val="none"/>
                <w:lang w:val="en-US" w:eastAsia="zh-CN" w:bidi="ar"/>
              </w:rPr>
            </w:pPr>
            <w:r>
              <w:rPr>
                <w:rFonts w:hint="eastAsia" w:ascii="Times New Roman" w:hAnsi="Times New Roman" w:eastAsia="宋体" w:cs="Times New Roman"/>
                <w:b w:val="0"/>
                <w:bCs/>
                <w:kern w:val="2"/>
                <w:sz w:val="15"/>
                <w:szCs w:val="15"/>
                <w:lang w:val="en-US" w:eastAsia="zh-CN" w:bidi="ar-SA"/>
              </w:rPr>
              <w:t>样品溶解清</w:t>
            </w:r>
          </w:p>
        </w:tc>
        <w:tc>
          <w:tcPr>
            <w:tcW w:w="516"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宋体" w:hAnsi="宋体" w:eastAsia="宋体" w:cs="宋体"/>
                <w:i w:val="0"/>
                <w:iCs w:val="0"/>
                <w:color w:val="000000"/>
                <w:kern w:val="0"/>
                <w:sz w:val="15"/>
                <w:szCs w:val="15"/>
                <w:u w:val="none"/>
                <w:lang w:val="en-US" w:eastAsia="zh-CN" w:bidi="ar"/>
              </w:rPr>
            </w:pPr>
            <w:r>
              <w:rPr>
                <w:rFonts w:hint="eastAsia" w:ascii="Times New Roman" w:hAnsi="Times New Roman" w:eastAsia="宋体" w:cs="Times New Roman"/>
                <w:b w:val="0"/>
                <w:bCs/>
                <w:kern w:val="2"/>
                <w:sz w:val="15"/>
                <w:szCs w:val="15"/>
                <w:lang w:val="en-US" w:eastAsia="zh-CN" w:bidi="ar-SA"/>
              </w:rPr>
              <w:t>0.19～0.21g</w:t>
            </w:r>
          </w:p>
        </w:tc>
        <w:tc>
          <w:tcPr>
            <w:tcW w:w="415"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74.1</w:t>
            </w:r>
          </w:p>
        </w:tc>
        <w:tc>
          <w:tcPr>
            <w:tcW w:w="484"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5" w:type="pct"/>
          <w:trHeight w:val="227" w:hRule="atLeast"/>
          <w:jc w:val="center"/>
        </w:trPr>
        <w:tc>
          <w:tcPr>
            <w:tcW w:w="372" w:type="pct"/>
            <w:vMerge w:val="continue"/>
            <w:noWrap w:val="0"/>
            <w:vAlign w:val="top"/>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宋体" w:hAnsi="宋体" w:eastAsia="宋体" w:cs="宋体"/>
                <w:i w:val="0"/>
                <w:iCs w:val="0"/>
                <w:color w:val="000000"/>
                <w:kern w:val="0"/>
                <w:sz w:val="15"/>
                <w:szCs w:val="15"/>
                <w:u w:val="none"/>
                <w:lang w:val="en-US" w:eastAsia="zh-CN" w:bidi="ar"/>
              </w:rPr>
            </w:pPr>
          </w:p>
        </w:tc>
        <w:tc>
          <w:tcPr>
            <w:tcW w:w="797" w:type="pct"/>
            <w:vMerge w:val="continue"/>
            <w:noWrap w:val="0"/>
            <w:vAlign w:val="top"/>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left"/>
              <w:textAlignment w:val="bottom"/>
              <w:rPr>
                <w:rFonts w:hint="eastAsia" w:ascii="Times New Roman" w:hAnsi="Times New Roman" w:eastAsia="宋体" w:cs="Times New Roman"/>
                <w:b w:val="0"/>
                <w:bCs/>
                <w:kern w:val="2"/>
                <w:sz w:val="15"/>
                <w:szCs w:val="15"/>
                <w:lang w:val="en-US" w:eastAsia="zh-CN" w:bidi="ar-SA"/>
              </w:rPr>
            </w:pPr>
          </w:p>
        </w:tc>
        <w:tc>
          <w:tcPr>
            <w:tcW w:w="989" w:type="pct"/>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left"/>
              <w:textAlignment w:val="bottom"/>
              <w:rPr>
                <w:rFonts w:hint="eastAsia"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冒烟至近干，无流动液体</w:t>
            </w:r>
          </w:p>
        </w:tc>
        <w:tc>
          <w:tcPr>
            <w:tcW w:w="1409"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宋体" w:hAnsi="宋体" w:eastAsia="宋体" w:cs="宋体"/>
                <w:i w:val="0"/>
                <w:iCs w:val="0"/>
                <w:color w:val="000000"/>
                <w:kern w:val="0"/>
                <w:sz w:val="15"/>
                <w:szCs w:val="15"/>
                <w:u w:val="none"/>
                <w:lang w:val="en-US" w:eastAsia="zh-CN" w:bidi="ar"/>
              </w:rPr>
            </w:pPr>
            <w:r>
              <w:rPr>
                <w:rFonts w:hint="eastAsia" w:ascii="Times New Roman" w:hAnsi="Times New Roman" w:eastAsia="宋体" w:cs="Times New Roman"/>
                <w:b w:val="0"/>
                <w:bCs/>
                <w:kern w:val="2"/>
                <w:sz w:val="15"/>
                <w:szCs w:val="15"/>
                <w:lang w:val="en-US" w:eastAsia="zh-CN" w:bidi="ar-SA"/>
              </w:rPr>
              <w:t>样品溶解清</w:t>
            </w:r>
          </w:p>
        </w:tc>
        <w:tc>
          <w:tcPr>
            <w:tcW w:w="516"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0.02</w:t>
            </w:r>
            <w:r>
              <w:rPr>
                <w:rFonts w:hint="eastAsia" w:ascii="Times New Roman" w:hAnsi="Times New Roman" w:eastAsia="宋体" w:cs="Times New Roman"/>
                <w:b w:val="0"/>
                <w:bCs/>
                <w:kern w:val="2"/>
                <w:sz w:val="15"/>
                <w:szCs w:val="15"/>
                <w:lang w:val="en-US" w:eastAsia="zh-CN" w:bidi="ar-SA"/>
              </w:rPr>
              <w:t>～0.05</w:t>
            </w:r>
          </w:p>
        </w:tc>
        <w:tc>
          <w:tcPr>
            <w:tcW w:w="415"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74.8</w:t>
            </w:r>
          </w:p>
        </w:tc>
        <w:tc>
          <w:tcPr>
            <w:tcW w:w="484"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5" w:type="pct"/>
          <w:trHeight w:val="167" w:hRule="atLeast"/>
          <w:jc w:val="center"/>
        </w:trPr>
        <w:tc>
          <w:tcPr>
            <w:tcW w:w="372" w:type="pct"/>
            <w:vMerge w:val="continue"/>
            <w:noWrap w:val="0"/>
            <w:vAlign w:val="top"/>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宋体" w:hAnsi="宋体" w:eastAsia="宋体" w:cs="宋体"/>
                <w:i w:val="0"/>
                <w:iCs w:val="0"/>
                <w:color w:val="000000"/>
                <w:kern w:val="0"/>
                <w:sz w:val="15"/>
                <w:szCs w:val="15"/>
                <w:u w:val="none"/>
                <w:lang w:val="en-US" w:eastAsia="zh-CN" w:bidi="ar"/>
              </w:rPr>
            </w:pPr>
          </w:p>
        </w:tc>
        <w:tc>
          <w:tcPr>
            <w:tcW w:w="797" w:type="pct"/>
            <w:vMerge w:val="restart"/>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left"/>
              <w:textAlignment w:val="bottom"/>
              <w:rPr>
                <w:rFonts w:hint="eastAsia" w:ascii="宋体" w:hAnsi="宋体" w:eastAsia="宋体" w:cs="宋体"/>
                <w:i w:val="0"/>
                <w:iCs w:val="0"/>
                <w:color w:val="000000"/>
                <w:kern w:val="0"/>
                <w:sz w:val="15"/>
                <w:szCs w:val="15"/>
                <w:u w:val="none"/>
                <w:lang w:val="en-US" w:eastAsia="zh-CN" w:bidi="ar"/>
              </w:rPr>
            </w:pPr>
            <w:r>
              <w:rPr>
                <w:rFonts w:hint="eastAsia" w:ascii="Times New Roman" w:hAnsi="Times New Roman" w:eastAsia="宋体" w:cs="Times New Roman"/>
                <w:b w:val="0"/>
                <w:bCs/>
                <w:kern w:val="2"/>
                <w:sz w:val="15"/>
                <w:szCs w:val="15"/>
                <w:lang w:val="en-US" w:eastAsia="zh-CN" w:bidi="ar-SA"/>
              </w:rPr>
              <w:t>15mL王水+10mL高氯酸+0.5mL硫酸</w:t>
            </w:r>
          </w:p>
        </w:tc>
        <w:tc>
          <w:tcPr>
            <w:tcW w:w="989" w:type="pct"/>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left"/>
              <w:textAlignment w:val="bottom"/>
              <w:rPr>
                <w:rFonts w:hint="eastAsia"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冒烟至残留0.5～1mL体积</w:t>
            </w:r>
          </w:p>
        </w:tc>
        <w:tc>
          <w:tcPr>
            <w:tcW w:w="1409"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宋体" w:hAnsi="宋体" w:eastAsia="宋体" w:cs="宋体"/>
                <w:i w:val="0"/>
                <w:iCs w:val="0"/>
                <w:color w:val="000000"/>
                <w:kern w:val="0"/>
                <w:sz w:val="15"/>
                <w:szCs w:val="15"/>
                <w:u w:val="none"/>
                <w:lang w:val="en-US" w:eastAsia="zh-CN" w:bidi="ar"/>
              </w:rPr>
            </w:pPr>
            <w:r>
              <w:rPr>
                <w:rFonts w:hint="eastAsia" w:ascii="Times New Roman" w:hAnsi="Times New Roman" w:eastAsia="宋体" w:cs="Times New Roman"/>
                <w:b w:val="0"/>
                <w:bCs/>
                <w:kern w:val="2"/>
                <w:sz w:val="15"/>
                <w:szCs w:val="15"/>
                <w:lang w:val="en-US" w:eastAsia="zh-CN" w:bidi="ar-SA"/>
              </w:rPr>
              <w:t>样品溶解清</w:t>
            </w:r>
          </w:p>
        </w:tc>
        <w:tc>
          <w:tcPr>
            <w:tcW w:w="516"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0.06</w:t>
            </w:r>
            <w:r>
              <w:rPr>
                <w:rFonts w:hint="eastAsia" w:ascii="Times New Roman" w:hAnsi="Times New Roman" w:eastAsia="宋体" w:cs="Times New Roman"/>
                <w:b w:val="0"/>
                <w:bCs/>
                <w:kern w:val="2"/>
                <w:sz w:val="15"/>
                <w:szCs w:val="15"/>
                <w:lang w:val="en-US" w:eastAsia="zh-CN" w:bidi="ar-SA"/>
              </w:rPr>
              <w:t>～0.10</w:t>
            </w:r>
          </w:p>
        </w:tc>
        <w:tc>
          <w:tcPr>
            <w:tcW w:w="415"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73.9</w:t>
            </w:r>
          </w:p>
        </w:tc>
        <w:tc>
          <w:tcPr>
            <w:tcW w:w="484"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5" w:type="pct"/>
          <w:trHeight w:val="212" w:hRule="atLeast"/>
          <w:jc w:val="center"/>
        </w:trPr>
        <w:tc>
          <w:tcPr>
            <w:tcW w:w="372" w:type="pct"/>
            <w:vMerge w:val="continue"/>
            <w:noWrap w:val="0"/>
            <w:vAlign w:val="top"/>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宋体" w:hAnsi="宋体" w:eastAsia="宋体" w:cs="宋体"/>
                <w:i w:val="0"/>
                <w:iCs w:val="0"/>
                <w:color w:val="000000"/>
                <w:kern w:val="0"/>
                <w:sz w:val="15"/>
                <w:szCs w:val="15"/>
                <w:u w:val="none"/>
                <w:lang w:val="en-US" w:eastAsia="zh-CN" w:bidi="ar"/>
              </w:rPr>
            </w:pPr>
          </w:p>
        </w:tc>
        <w:tc>
          <w:tcPr>
            <w:tcW w:w="797" w:type="pct"/>
            <w:vMerge w:val="continue"/>
            <w:noWrap w:val="0"/>
            <w:vAlign w:val="top"/>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left"/>
              <w:textAlignment w:val="bottom"/>
              <w:rPr>
                <w:rFonts w:hint="eastAsia" w:ascii="Times New Roman" w:hAnsi="Times New Roman" w:eastAsia="宋体" w:cs="Times New Roman"/>
                <w:b w:val="0"/>
                <w:bCs/>
                <w:kern w:val="2"/>
                <w:sz w:val="15"/>
                <w:szCs w:val="15"/>
                <w:lang w:val="en-US" w:eastAsia="zh-CN" w:bidi="ar-SA"/>
              </w:rPr>
            </w:pPr>
          </w:p>
        </w:tc>
        <w:tc>
          <w:tcPr>
            <w:tcW w:w="989" w:type="pct"/>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left"/>
              <w:textAlignment w:val="bottom"/>
              <w:rPr>
                <w:rFonts w:hint="eastAsia"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冒烟至近干，无流动液体</w:t>
            </w:r>
          </w:p>
        </w:tc>
        <w:tc>
          <w:tcPr>
            <w:tcW w:w="1409"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宋体" w:hAnsi="宋体" w:eastAsia="宋体" w:cs="宋体"/>
                <w:i w:val="0"/>
                <w:iCs w:val="0"/>
                <w:color w:val="000000"/>
                <w:kern w:val="0"/>
                <w:sz w:val="15"/>
                <w:szCs w:val="15"/>
                <w:u w:val="none"/>
                <w:lang w:val="en-US" w:eastAsia="zh-CN" w:bidi="ar"/>
              </w:rPr>
            </w:pPr>
            <w:r>
              <w:rPr>
                <w:rFonts w:hint="eastAsia" w:ascii="Times New Roman" w:hAnsi="Times New Roman" w:eastAsia="宋体" w:cs="Times New Roman"/>
                <w:b w:val="0"/>
                <w:bCs/>
                <w:kern w:val="2"/>
                <w:sz w:val="15"/>
                <w:szCs w:val="15"/>
                <w:lang w:val="en-US" w:eastAsia="zh-CN" w:bidi="ar-SA"/>
              </w:rPr>
              <w:t>样品溶解清</w:t>
            </w:r>
          </w:p>
        </w:tc>
        <w:tc>
          <w:tcPr>
            <w:tcW w:w="516"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0.02</w:t>
            </w:r>
            <w:r>
              <w:rPr>
                <w:rFonts w:hint="eastAsia" w:ascii="Times New Roman" w:hAnsi="Times New Roman" w:eastAsia="宋体" w:cs="Times New Roman"/>
                <w:b w:val="0"/>
                <w:bCs/>
                <w:kern w:val="2"/>
                <w:sz w:val="15"/>
                <w:szCs w:val="15"/>
                <w:lang w:val="en-US" w:eastAsia="zh-CN" w:bidi="ar-SA"/>
              </w:rPr>
              <w:t>～0.04</w:t>
            </w:r>
          </w:p>
        </w:tc>
        <w:tc>
          <w:tcPr>
            <w:tcW w:w="415"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74.3</w:t>
            </w:r>
          </w:p>
        </w:tc>
        <w:tc>
          <w:tcPr>
            <w:tcW w:w="484"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5" w:type="pct"/>
          <w:trHeight w:val="122" w:hRule="atLeast"/>
          <w:jc w:val="center"/>
        </w:trPr>
        <w:tc>
          <w:tcPr>
            <w:tcW w:w="372" w:type="pct"/>
            <w:vMerge w:val="continue"/>
            <w:noWrap w:val="0"/>
            <w:vAlign w:val="top"/>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宋体" w:hAnsi="宋体" w:eastAsia="宋体" w:cs="宋体"/>
                <w:i w:val="0"/>
                <w:iCs w:val="0"/>
                <w:color w:val="000000"/>
                <w:kern w:val="0"/>
                <w:sz w:val="15"/>
                <w:szCs w:val="15"/>
                <w:u w:val="none"/>
                <w:lang w:val="en-US" w:eastAsia="zh-CN" w:bidi="ar"/>
              </w:rPr>
            </w:pPr>
          </w:p>
        </w:tc>
        <w:tc>
          <w:tcPr>
            <w:tcW w:w="797" w:type="pct"/>
            <w:vMerge w:val="restart"/>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left"/>
              <w:textAlignment w:val="bottom"/>
              <w:rPr>
                <w:rFonts w:hint="eastAsia"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15mL王水           +0.5mL硫酸</w:t>
            </w:r>
          </w:p>
        </w:tc>
        <w:tc>
          <w:tcPr>
            <w:tcW w:w="989" w:type="pct"/>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left"/>
              <w:textAlignment w:val="bottom"/>
              <w:rPr>
                <w:rFonts w:hint="eastAsia"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冒烟至残留0.5～1mL体积</w:t>
            </w:r>
          </w:p>
        </w:tc>
        <w:tc>
          <w:tcPr>
            <w:tcW w:w="1409"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宋体" w:hAnsi="宋体" w:eastAsia="宋体" w:cs="宋体"/>
                <w:i w:val="0"/>
                <w:iCs w:val="0"/>
                <w:color w:val="000000"/>
                <w:kern w:val="0"/>
                <w:sz w:val="15"/>
                <w:szCs w:val="15"/>
                <w:u w:val="none"/>
                <w:lang w:val="en-US" w:eastAsia="zh-CN" w:bidi="ar"/>
              </w:rPr>
            </w:pPr>
            <w:r>
              <w:rPr>
                <w:rFonts w:hint="eastAsia" w:ascii="Times New Roman" w:hAnsi="Times New Roman" w:eastAsia="宋体" w:cs="Times New Roman"/>
                <w:b w:val="0"/>
                <w:bCs/>
                <w:kern w:val="2"/>
                <w:sz w:val="15"/>
                <w:szCs w:val="15"/>
                <w:lang w:val="en-US" w:eastAsia="zh-CN" w:bidi="ar-SA"/>
              </w:rPr>
              <w:t>样品溶解清</w:t>
            </w:r>
          </w:p>
        </w:tc>
        <w:tc>
          <w:tcPr>
            <w:tcW w:w="516"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0.08</w:t>
            </w:r>
            <w:r>
              <w:rPr>
                <w:rFonts w:hint="eastAsia" w:ascii="Times New Roman" w:hAnsi="Times New Roman" w:eastAsia="宋体" w:cs="Times New Roman"/>
                <w:b w:val="0"/>
                <w:bCs/>
                <w:kern w:val="2"/>
                <w:sz w:val="15"/>
                <w:szCs w:val="15"/>
                <w:lang w:val="en-US" w:eastAsia="zh-CN" w:bidi="ar-SA"/>
              </w:rPr>
              <w:t>～0.11</w:t>
            </w:r>
          </w:p>
        </w:tc>
        <w:tc>
          <w:tcPr>
            <w:tcW w:w="415"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72.6</w:t>
            </w:r>
          </w:p>
        </w:tc>
        <w:tc>
          <w:tcPr>
            <w:tcW w:w="484"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5" w:type="pct"/>
          <w:trHeight w:val="147" w:hRule="atLeast"/>
          <w:jc w:val="center"/>
        </w:trPr>
        <w:tc>
          <w:tcPr>
            <w:tcW w:w="372" w:type="pct"/>
            <w:vMerge w:val="continue"/>
            <w:noWrap w:val="0"/>
            <w:vAlign w:val="top"/>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宋体" w:hAnsi="宋体" w:eastAsia="宋体" w:cs="宋体"/>
                <w:i w:val="0"/>
                <w:iCs w:val="0"/>
                <w:color w:val="000000"/>
                <w:kern w:val="0"/>
                <w:sz w:val="15"/>
                <w:szCs w:val="15"/>
                <w:u w:val="none"/>
                <w:lang w:val="en-US" w:eastAsia="zh-CN" w:bidi="ar"/>
              </w:rPr>
            </w:pPr>
          </w:p>
        </w:tc>
        <w:tc>
          <w:tcPr>
            <w:tcW w:w="797" w:type="pct"/>
            <w:vMerge w:val="continue"/>
            <w:noWrap w:val="0"/>
            <w:vAlign w:val="top"/>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left"/>
              <w:textAlignment w:val="bottom"/>
              <w:rPr>
                <w:rFonts w:hint="eastAsia" w:ascii="Times New Roman" w:hAnsi="Times New Roman" w:eastAsia="宋体" w:cs="Times New Roman"/>
                <w:b w:val="0"/>
                <w:bCs/>
                <w:kern w:val="2"/>
                <w:sz w:val="15"/>
                <w:szCs w:val="15"/>
                <w:lang w:val="en-US" w:eastAsia="zh-CN" w:bidi="ar-SA"/>
              </w:rPr>
            </w:pPr>
          </w:p>
        </w:tc>
        <w:tc>
          <w:tcPr>
            <w:tcW w:w="989" w:type="pct"/>
            <w:noWrap w:val="0"/>
            <w:vAlign w:val="bottom"/>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left"/>
              <w:textAlignment w:val="bottom"/>
              <w:rPr>
                <w:rFonts w:hint="eastAsia" w:ascii="Times New Roman" w:hAnsi="Times New Roman" w:eastAsia="宋体" w:cs="Times New Roman"/>
                <w:b w:val="0"/>
                <w:bCs/>
                <w:kern w:val="2"/>
                <w:sz w:val="15"/>
                <w:szCs w:val="15"/>
                <w:lang w:val="en-US" w:eastAsia="zh-CN" w:bidi="ar-SA"/>
              </w:rPr>
            </w:pPr>
            <w:r>
              <w:rPr>
                <w:rFonts w:hint="eastAsia" w:ascii="Times New Roman" w:hAnsi="Times New Roman" w:eastAsia="宋体" w:cs="Times New Roman"/>
                <w:b w:val="0"/>
                <w:bCs/>
                <w:kern w:val="2"/>
                <w:sz w:val="15"/>
                <w:szCs w:val="15"/>
                <w:lang w:val="en-US" w:eastAsia="zh-CN" w:bidi="ar-SA"/>
              </w:rPr>
              <w:t>冒烟至近干，无流动液体</w:t>
            </w:r>
          </w:p>
        </w:tc>
        <w:tc>
          <w:tcPr>
            <w:tcW w:w="1409"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宋体" w:hAnsi="宋体" w:eastAsia="宋体" w:cs="宋体"/>
                <w:i w:val="0"/>
                <w:iCs w:val="0"/>
                <w:color w:val="000000"/>
                <w:kern w:val="0"/>
                <w:sz w:val="15"/>
                <w:szCs w:val="15"/>
                <w:u w:val="none"/>
                <w:lang w:val="en-US" w:eastAsia="zh-CN" w:bidi="ar"/>
              </w:rPr>
            </w:pPr>
            <w:r>
              <w:rPr>
                <w:rFonts w:hint="eastAsia" w:ascii="Times New Roman" w:hAnsi="Times New Roman" w:eastAsia="宋体" w:cs="Times New Roman"/>
                <w:b w:val="0"/>
                <w:bCs/>
                <w:kern w:val="2"/>
                <w:sz w:val="15"/>
                <w:szCs w:val="15"/>
                <w:lang w:val="en-US" w:eastAsia="zh-CN" w:bidi="ar-SA"/>
              </w:rPr>
              <w:t>样品溶解清</w:t>
            </w:r>
          </w:p>
        </w:tc>
        <w:tc>
          <w:tcPr>
            <w:tcW w:w="516"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0.02</w:t>
            </w:r>
            <w:r>
              <w:rPr>
                <w:rFonts w:hint="eastAsia" w:ascii="Times New Roman" w:hAnsi="Times New Roman" w:eastAsia="宋体" w:cs="Times New Roman"/>
                <w:b w:val="0"/>
                <w:bCs/>
                <w:kern w:val="2"/>
                <w:sz w:val="15"/>
                <w:szCs w:val="15"/>
                <w:lang w:val="en-US" w:eastAsia="zh-CN" w:bidi="ar-SA"/>
              </w:rPr>
              <w:t>～0.06</w:t>
            </w:r>
          </w:p>
        </w:tc>
        <w:tc>
          <w:tcPr>
            <w:tcW w:w="415"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73.5</w:t>
            </w:r>
          </w:p>
        </w:tc>
        <w:tc>
          <w:tcPr>
            <w:tcW w:w="484" w:type="pct"/>
            <w:noWrap w:val="0"/>
            <w:vAlign w:val="center"/>
          </w:tcPr>
          <w:p>
            <w:pPr>
              <w:keepNext w:val="0"/>
              <w:keepLines w:val="0"/>
              <w:pageBreakBefore w:val="0"/>
              <w:widowControl/>
              <w:suppressLineNumbers w:val="0"/>
              <w:tabs>
                <w:tab w:val="left" w:pos="2989"/>
              </w:tabs>
              <w:kinsoku/>
              <w:wordWrap/>
              <w:overflowPunct/>
              <w:topLinePunct w:val="0"/>
              <w:bidi w:val="0"/>
              <w:adjustRightInd/>
              <w:snapToGrid/>
              <w:spacing w:line="192" w:lineRule="auto"/>
              <w:ind w:firstLine="0" w:firstLineChars="0"/>
              <w:jc w:val="center"/>
              <w:textAlignment w:val="bottom"/>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w:t>
            </w:r>
          </w:p>
        </w:tc>
      </w:tr>
    </w:tbl>
    <w:p>
      <w:pPr>
        <w:keepLines w:val="0"/>
        <w:pageBreakBefore w:val="0"/>
        <w:kinsoku/>
        <w:wordWrap/>
        <w:overflowPunct/>
        <w:topLinePunct w:val="0"/>
        <w:bidi w:val="0"/>
        <w:adjustRightInd/>
        <w:snapToGrid/>
        <w:spacing w:line="240" w:lineRule="auto"/>
        <w:ind w:firstLine="360" w:firstLineChars="200"/>
        <w:rPr>
          <w:rFonts w:hint="default" w:ascii="Times New Roman" w:hAnsi="Times New Roman" w:eastAsia="宋体" w:cs="Times New Roman"/>
          <w:b w:val="0"/>
          <w:kern w:val="0"/>
          <w:sz w:val="18"/>
          <w:szCs w:val="18"/>
          <w:lang w:val="en-US" w:eastAsia="zh-CN"/>
        </w:rPr>
      </w:pPr>
      <w:r>
        <w:rPr>
          <w:rFonts w:hint="eastAsia" w:ascii="Times New Roman" w:hAnsi="Times New Roman" w:eastAsia="宋体" w:cs="Times New Roman"/>
          <w:b w:val="0"/>
          <w:kern w:val="0"/>
          <w:sz w:val="18"/>
          <w:szCs w:val="18"/>
          <w:lang w:val="en-US" w:eastAsia="zh-CN"/>
        </w:rPr>
        <w:t>结论：大部分样品用王水能溶解清亮，部分样品会有少量不溶物趴杯壁，需多次王水冲洗才能溶入溶液中，耗时较长，且硒基本上没有挥发。用王水+高氯酸能将黑色不溶物很快溶解，且硒基体挥发较快，保留0.5mL体积左右时，1g粗硒样品最高残余硒基体0.25g,冒烟至干则残余硒基体低至0.005g，但是个别配制的样品（含碲高）会出现浑浊现象，但不影响测定结果。王水+高氯酸+硫酸冒烟，现象一致。考虑到ICP测定贵金属，尽量少引入硫酸根离子， 因此试验选择15mL王水+10mL高氯酸（1次）冒烟至残留体积0.5mL左右。</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textAlignment w:val="auto"/>
        <w:rPr>
          <w:rFonts w:hint="eastAsia" w:ascii="Times New Roman" w:hAnsi="Times New Roman" w:eastAsia="黑体" w:cs="Times New Roman"/>
          <w:kern w:val="0"/>
          <w:sz w:val="21"/>
          <w:szCs w:val="21"/>
          <w:lang w:val="en-US" w:eastAsia="zh-CN" w:bidi="ar-SA"/>
        </w:rPr>
      </w:pPr>
      <w:r>
        <w:rPr>
          <w:rFonts w:hint="eastAsia" w:eastAsia="黑体" w:cs="Times New Roman"/>
          <w:kern w:val="0"/>
          <w:sz w:val="21"/>
          <w:szCs w:val="21"/>
          <w:lang w:val="en-US" w:eastAsia="zh-CN" w:bidi="ar-SA"/>
        </w:rPr>
        <w:t xml:space="preserve">2）测定下限的确定依据 </w:t>
      </w:r>
    </w:p>
    <w:p>
      <w:pPr>
        <w:spacing w:line="240" w:lineRule="auto"/>
        <w:ind w:firstLine="420" w:firstLineChars="200"/>
        <w:rPr>
          <w:rFonts w:hint="default"/>
          <w:color w:val="auto"/>
          <w:sz w:val="21"/>
          <w:szCs w:val="21"/>
          <w:lang w:val="en-US"/>
        </w:rPr>
      </w:pPr>
      <w:r>
        <w:rPr>
          <w:rFonts w:hint="eastAsia"/>
          <w:sz w:val="21"/>
          <w:szCs w:val="21"/>
          <w:lang w:val="en-US" w:eastAsia="zh-CN"/>
        </w:rPr>
        <w:t xml:space="preserve">根据调研结果，各生产单位的粗硒中铂钯含量，范围较宽： </w:t>
      </w:r>
      <w:r>
        <w:rPr>
          <w:rFonts w:hint="eastAsia" w:ascii="宋体" w:hAnsi="宋体" w:eastAsia="宋体"/>
          <w:color w:val="auto"/>
          <w:szCs w:val="21"/>
        </w:rPr>
        <w:t>铂</w:t>
      </w:r>
      <w:r>
        <w:rPr>
          <w:rFonts w:hint="eastAsia" w:hAnsi="宋体"/>
          <w:bCs/>
          <w:color w:val="auto"/>
          <w:szCs w:val="21"/>
        </w:rPr>
        <w:t>0.000</w:t>
      </w:r>
      <w:r>
        <w:rPr>
          <w:rFonts w:hint="eastAsia" w:hAnsi="宋体"/>
          <w:bCs/>
          <w:color w:val="auto"/>
          <w:szCs w:val="21"/>
          <w:lang w:val="en-US" w:eastAsia="zh-CN"/>
        </w:rPr>
        <w:t>1</w:t>
      </w:r>
      <w:r>
        <w:rPr>
          <w:rFonts w:hint="eastAsia" w:hAnsi="宋体"/>
          <w:bCs/>
          <w:color w:val="auto"/>
          <w:szCs w:val="21"/>
        </w:rPr>
        <w:t>%～0.05%</w:t>
      </w:r>
      <w:r>
        <w:rPr>
          <w:rFonts w:hint="eastAsia" w:hAnsi="宋体"/>
          <w:bCs/>
          <w:color w:val="auto"/>
          <w:szCs w:val="21"/>
          <w:lang w:eastAsia="zh-CN"/>
        </w:rPr>
        <w:t>，</w:t>
      </w:r>
      <w:r>
        <w:rPr>
          <w:rFonts w:hint="eastAsia" w:ascii="宋体" w:hAnsi="宋体" w:eastAsia="宋体"/>
          <w:color w:val="auto"/>
          <w:szCs w:val="21"/>
        </w:rPr>
        <w:t>钯</w:t>
      </w:r>
      <w:r>
        <w:rPr>
          <w:rFonts w:hint="eastAsia" w:hAnsi="宋体"/>
          <w:bCs/>
          <w:color w:val="auto"/>
          <w:szCs w:val="21"/>
        </w:rPr>
        <w:t>：0.000</w:t>
      </w:r>
      <w:r>
        <w:rPr>
          <w:rFonts w:hint="eastAsia" w:hAnsi="宋体"/>
          <w:bCs/>
          <w:color w:val="auto"/>
          <w:szCs w:val="21"/>
          <w:lang w:val="en-US" w:eastAsia="zh-CN"/>
        </w:rPr>
        <w:t>1</w:t>
      </w:r>
      <w:r>
        <w:rPr>
          <w:rFonts w:hint="eastAsia" w:hAnsi="宋体"/>
          <w:bCs/>
          <w:color w:val="auto"/>
          <w:szCs w:val="21"/>
        </w:rPr>
        <w:t>%～0.</w:t>
      </w:r>
      <w:r>
        <w:rPr>
          <w:rFonts w:hint="eastAsia" w:hAnsi="宋体"/>
          <w:bCs/>
          <w:color w:val="auto"/>
          <w:szCs w:val="21"/>
          <w:lang w:val="en-US" w:eastAsia="zh-CN"/>
        </w:rPr>
        <w:t>1200</w:t>
      </w:r>
      <w:r>
        <w:rPr>
          <w:rFonts w:hint="eastAsia" w:hAnsi="宋体"/>
          <w:bCs/>
          <w:color w:val="auto"/>
          <w:szCs w:val="21"/>
        </w:rPr>
        <w:t>%</w:t>
      </w:r>
      <w:r>
        <w:rPr>
          <w:rFonts w:hint="eastAsia" w:hAnsi="宋体"/>
          <w:bCs/>
          <w:color w:val="auto"/>
          <w:szCs w:val="21"/>
          <w:lang w:eastAsia="zh-CN"/>
        </w:rPr>
        <w:t>。</w:t>
      </w:r>
      <w:r>
        <w:rPr>
          <w:rFonts w:hint="eastAsia"/>
          <w:color w:val="auto"/>
          <w:sz w:val="21"/>
          <w:szCs w:val="21"/>
          <w:lang w:val="en-US" w:eastAsia="zh-CN"/>
        </w:rPr>
        <w:t>为了确保分析方法的适用性，</w:t>
      </w:r>
      <w:r>
        <w:rPr>
          <w:rFonts w:hint="eastAsia"/>
          <w:color w:val="auto"/>
          <w:sz w:val="21"/>
          <w:szCs w:val="21"/>
        </w:rPr>
        <w:t>本文件结合实际样品含量</w:t>
      </w:r>
      <w:r>
        <w:rPr>
          <w:rFonts w:hint="eastAsia"/>
          <w:color w:val="auto"/>
          <w:sz w:val="21"/>
          <w:szCs w:val="21"/>
          <w:lang w:eastAsia="zh-CN"/>
        </w:rPr>
        <w:t>，</w:t>
      </w:r>
      <w:r>
        <w:rPr>
          <w:rFonts w:hint="eastAsia"/>
          <w:color w:val="auto"/>
          <w:sz w:val="21"/>
          <w:szCs w:val="21"/>
          <w:lang w:val="en-US" w:eastAsia="zh-CN"/>
        </w:rPr>
        <w:t>调研了22家单位</w:t>
      </w:r>
      <w:r>
        <w:rPr>
          <w:rFonts w:hint="eastAsia"/>
          <w:color w:val="auto"/>
          <w:sz w:val="21"/>
          <w:szCs w:val="21"/>
        </w:rPr>
        <w:t>仪器的</w:t>
      </w:r>
      <w:r>
        <w:rPr>
          <w:rFonts w:hint="eastAsia"/>
          <w:color w:val="auto"/>
          <w:sz w:val="21"/>
          <w:szCs w:val="21"/>
          <w:lang w:val="en-US" w:eastAsia="zh-CN"/>
        </w:rPr>
        <w:t>检出限见下表：                       表2 检出限</w:t>
      </w:r>
    </w:p>
    <w:tbl>
      <w:tblPr>
        <w:tblStyle w:val="88"/>
        <w:tblW w:w="94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37"/>
        <w:gridCol w:w="2175"/>
        <w:gridCol w:w="985"/>
        <w:gridCol w:w="985"/>
        <w:gridCol w:w="1116"/>
        <w:gridCol w:w="1116"/>
        <w:gridCol w:w="2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单位编号</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Style w:val="253"/>
                <w:sz w:val="15"/>
                <w:szCs w:val="15"/>
                <w:lang w:val="en-US" w:eastAsia="zh-CN" w:bidi="ar"/>
              </w:rPr>
              <w:t>使用仪器及型号</w:t>
            </w:r>
          </w:p>
        </w:tc>
        <w:tc>
          <w:tcPr>
            <w:tcW w:w="650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Style w:val="253"/>
                <w:sz w:val="15"/>
                <w:szCs w:val="15"/>
                <w:lang w:val="en-US" w:eastAsia="zh-CN" w:bidi="ar"/>
              </w:rPr>
              <w:t>仪器在不同波长（nm)处的检出限/ug/mL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5"/>
                <w:szCs w:val="15"/>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5"/>
                <w:szCs w:val="15"/>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Style w:val="254"/>
                <w:sz w:val="15"/>
                <w:szCs w:val="15"/>
                <w:lang w:val="en-US" w:eastAsia="zh-CN" w:bidi="ar"/>
              </w:rPr>
              <w:t>Pt /265.945</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Style w:val="254"/>
                <w:sz w:val="15"/>
                <w:szCs w:val="15"/>
                <w:lang w:val="en-US" w:eastAsia="zh-CN" w:bidi="ar"/>
              </w:rPr>
              <w:t>Pt /299.797</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Style w:val="254"/>
                <w:sz w:val="15"/>
                <w:szCs w:val="15"/>
                <w:lang w:val="en-US" w:eastAsia="zh-CN" w:bidi="ar"/>
              </w:rPr>
              <w:t xml:space="preserve">Pd/340.458 </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Style w:val="254"/>
                <w:sz w:val="15"/>
                <w:szCs w:val="15"/>
                <w:lang w:val="en-US" w:eastAsia="zh-CN" w:bidi="ar"/>
              </w:rPr>
              <w:t xml:space="preserve">Pd/360.955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其他波长/pt/214.423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斯派克</w:t>
            </w: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0.0029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斯派克</w:t>
            </w: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Style w:val="255"/>
                <w:rFonts w:eastAsia="宋体"/>
                <w:sz w:val="15"/>
                <w:szCs w:val="15"/>
                <w:lang w:val="en-US" w:eastAsia="zh-CN" w:bidi="ar"/>
              </w:rPr>
              <w:t>Agilent-5800</w:t>
            </w: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0.0565</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0.0086</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0.0188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Style w:val="253"/>
                <w:sz w:val="15"/>
                <w:szCs w:val="15"/>
                <w:lang w:val="en-US" w:eastAsia="zh-CN" w:bidi="ar"/>
              </w:rPr>
              <w:t>赛默飞：ICAP 7400</w:t>
            </w: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0.0016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5"/>
                <w:szCs w:val="15"/>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Style w:val="253"/>
                <w:sz w:val="15"/>
                <w:szCs w:val="15"/>
                <w:lang w:val="en-US" w:eastAsia="zh-CN" w:bidi="ar"/>
              </w:rPr>
              <w:t>JY UMTIMA 2</w:t>
            </w: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5"/>
                <w:szCs w:val="15"/>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5"/>
                <w:szCs w:val="15"/>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Style w:val="253"/>
                <w:sz w:val="15"/>
                <w:szCs w:val="15"/>
                <w:lang w:val="en-US" w:eastAsia="zh-CN" w:bidi="ar"/>
              </w:rPr>
              <w:t>赛默飞：ICAP 7000</w:t>
            </w: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5"/>
                <w:szCs w:val="15"/>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C5E0B4"/>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0.0027</w:t>
            </w:r>
          </w:p>
        </w:tc>
        <w:tc>
          <w:tcPr>
            <w:tcW w:w="0" w:type="auto"/>
            <w:tcBorders>
              <w:top w:val="single" w:color="000000" w:sz="4" w:space="0"/>
              <w:left w:val="single" w:color="000000" w:sz="4" w:space="0"/>
              <w:bottom w:val="single" w:color="000000" w:sz="4" w:space="0"/>
              <w:right w:val="single" w:color="000000" w:sz="4" w:space="0"/>
            </w:tcBorders>
            <w:shd w:val="clear" w:color="auto" w:fill="C5E0B4"/>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0.0065</w:t>
            </w:r>
          </w:p>
        </w:tc>
        <w:tc>
          <w:tcPr>
            <w:tcW w:w="0" w:type="auto"/>
            <w:tcBorders>
              <w:top w:val="single" w:color="000000" w:sz="4" w:space="0"/>
              <w:left w:val="single" w:color="000000" w:sz="4" w:space="0"/>
              <w:bottom w:val="single" w:color="000000" w:sz="4" w:space="0"/>
              <w:right w:val="single" w:color="000000" w:sz="4" w:space="0"/>
            </w:tcBorders>
            <w:shd w:val="clear" w:color="auto" w:fill="C5E0B4"/>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0.0008</w:t>
            </w:r>
          </w:p>
        </w:tc>
        <w:tc>
          <w:tcPr>
            <w:tcW w:w="0" w:type="auto"/>
            <w:tcBorders>
              <w:top w:val="single" w:color="000000" w:sz="4" w:space="0"/>
              <w:left w:val="single" w:color="000000" w:sz="4" w:space="0"/>
              <w:bottom w:val="single" w:color="000000" w:sz="4" w:space="0"/>
              <w:right w:val="single" w:color="000000" w:sz="4" w:space="0"/>
            </w:tcBorders>
            <w:shd w:val="clear" w:color="auto" w:fill="C5E0B4"/>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11</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5"/>
                <w:szCs w:val="15"/>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5E0B4"/>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0.013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12</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Style w:val="253"/>
                <w:sz w:val="15"/>
                <w:szCs w:val="15"/>
                <w:lang w:val="en-US" w:eastAsia="zh-CN" w:bidi="ar"/>
              </w:rPr>
              <w:t>赛默飞：ICAP 7000</w:t>
            </w: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0.0456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0.0230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13</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Style w:val="253"/>
                <w:sz w:val="15"/>
                <w:szCs w:val="15"/>
                <w:lang w:val="en-US" w:eastAsia="zh-CN" w:bidi="ar"/>
              </w:rPr>
              <w:t>美国赛默飞:iCAP7400</w:t>
            </w: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Style w:val="253"/>
                <w:sz w:val="15"/>
                <w:szCs w:val="15"/>
                <w:lang w:val="en-US" w:eastAsia="zh-CN" w:bidi="ar"/>
              </w:rPr>
              <w:t>___</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14</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Style w:val="253"/>
                <w:sz w:val="15"/>
                <w:szCs w:val="15"/>
                <w:lang w:val="en-US" w:eastAsia="zh-CN" w:bidi="ar"/>
              </w:rPr>
              <w:t>安捷伦：5800</w:t>
            </w: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0.0018</w:t>
            </w:r>
          </w:p>
        </w:tc>
        <w:tc>
          <w:tcPr>
            <w:tcW w:w="2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0.0021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15</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Style w:val="253"/>
                <w:sz w:val="15"/>
                <w:szCs w:val="15"/>
                <w:lang w:val="en-US" w:eastAsia="zh-CN" w:bidi="ar"/>
              </w:rPr>
              <w:t>美国赛默飞:ICAP 6300</w:t>
            </w: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0.013</w:t>
            </w:r>
          </w:p>
        </w:tc>
        <w:tc>
          <w:tcPr>
            <w:tcW w:w="2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16</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5"/>
                <w:szCs w:val="15"/>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17</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5"/>
                <w:szCs w:val="15"/>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18</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Style w:val="253"/>
                <w:sz w:val="15"/>
                <w:szCs w:val="15"/>
                <w:lang w:val="en-US" w:eastAsia="zh-CN" w:bidi="ar"/>
              </w:rPr>
              <w:t>赛默飞：ICAP 6300</w:t>
            </w: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Style w:val="253"/>
                <w:sz w:val="15"/>
                <w:szCs w:val="15"/>
                <w:lang w:val="en-US" w:eastAsia="zh-CN" w:bidi="ar"/>
              </w:rPr>
              <w:t>___</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0.0026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19</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Style w:val="253"/>
                <w:sz w:val="15"/>
                <w:szCs w:val="15"/>
                <w:lang w:val="en-US" w:eastAsia="zh-CN" w:bidi="ar"/>
              </w:rPr>
              <w:t>赛默飞：ICAP PRO Xr</w:t>
            </w: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Style w:val="253"/>
                <w:sz w:val="15"/>
                <w:szCs w:val="15"/>
                <w:lang w:val="en-US" w:eastAsia="zh-CN" w:bidi="ar"/>
              </w:rPr>
              <w:t>美国利曼：Prodijy</w:t>
            </w:r>
          </w:p>
        </w:tc>
        <w:tc>
          <w:tcPr>
            <w:tcW w:w="985" w:type="dxa"/>
            <w:tcBorders>
              <w:top w:val="single" w:color="000000" w:sz="4" w:space="0"/>
              <w:left w:val="single" w:color="000000" w:sz="4" w:space="0"/>
              <w:bottom w:val="single" w:color="000000" w:sz="4" w:space="0"/>
              <w:right w:val="single" w:color="000000" w:sz="4" w:space="0"/>
            </w:tcBorders>
            <w:shd w:val="clear" w:color="auto" w:fill="C5E0B4"/>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0.0401</w:t>
            </w:r>
          </w:p>
        </w:tc>
        <w:tc>
          <w:tcPr>
            <w:tcW w:w="0" w:type="auto"/>
            <w:tcBorders>
              <w:top w:val="single" w:color="000000" w:sz="4" w:space="0"/>
              <w:left w:val="single" w:color="000000" w:sz="4" w:space="0"/>
              <w:bottom w:val="single" w:color="000000" w:sz="4" w:space="0"/>
              <w:right w:val="single" w:color="000000" w:sz="4" w:space="0"/>
            </w:tcBorders>
            <w:shd w:val="clear" w:color="auto" w:fill="C5E0B4"/>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0.1295</w:t>
            </w:r>
          </w:p>
        </w:tc>
        <w:tc>
          <w:tcPr>
            <w:tcW w:w="0" w:type="auto"/>
            <w:tcBorders>
              <w:top w:val="single" w:color="000000" w:sz="4" w:space="0"/>
              <w:left w:val="single" w:color="000000" w:sz="4" w:space="0"/>
              <w:bottom w:val="single" w:color="000000" w:sz="4" w:space="0"/>
              <w:right w:val="single" w:color="000000" w:sz="4" w:space="0"/>
            </w:tcBorders>
            <w:shd w:val="clear" w:color="auto" w:fill="C5E0B4"/>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0.0094</w:t>
            </w:r>
          </w:p>
        </w:tc>
        <w:tc>
          <w:tcPr>
            <w:tcW w:w="0" w:type="auto"/>
            <w:tcBorders>
              <w:top w:val="single" w:color="000000" w:sz="4" w:space="0"/>
              <w:left w:val="single" w:color="000000" w:sz="4" w:space="0"/>
              <w:bottom w:val="single" w:color="000000" w:sz="4" w:space="0"/>
              <w:right w:val="single" w:color="000000" w:sz="4" w:space="0"/>
            </w:tcBorders>
            <w:shd w:val="clear" w:color="auto" w:fill="C5E0B4"/>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0.0112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21</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Style w:val="253"/>
                <w:sz w:val="15"/>
                <w:szCs w:val="15"/>
                <w:lang w:val="en-US" w:eastAsia="zh-CN" w:bidi="ar"/>
              </w:rPr>
              <w:t>赛默飞icap6300</w:t>
            </w: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5"/>
                <w:szCs w:val="15"/>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C5E0B4"/>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0.028</w:t>
            </w:r>
          </w:p>
        </w:tc>
        <w:tc>
          <w:tcPr>
            <w:tcW w:w="0" w:type="auto"/>
            <w:tcBorders>
              <w:top w:val="single" w:color="000000" w:sz="4" w:space="0"/>
              <w:left w:val="single" w:color="000000" w:sz="4" w:space="0"/>
              <w:bottom w:val="single" w:color="000000" w:sz="4" w:space="0"/>
              <w:right w:val="single" w:color="000000" w:sz="4" w:space="0"/>
            </w:tcBorders>
            <w:shd w:val="clear" w:color="auto" w:fill="C5E0B4"/>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0.052</w:t>
            </w:r>
          </w:p>
        </w:tc>
        <w:tc>
          <w:tcPr>
            <w:tcW w:w="0" w:type="auto"/>
            <w:tcBorders>
              <w:top w:val="single" w:color="000000" w:sz="4" w:space="0"/>
              <w:left w:val="single" w:color="000000" w:sz="4" w:space="0"/>
              <w:bottom w:val="single" w:color="000000" w:sz="4" w:space="0"/>
              <w:right w:val="single" w:color="000000" w:sz="4" w:space="0"/>
            </w:tcBorders>
            <w:shd w:val="clear" w:color="auto" w:fill="C5E0B4"/>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23</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Style w:val="253"/>
                <w:sz w:val="15"/>
                <w:szCs w:val="15"/>
                <w:lang w:val="en-US" w:eastAsia="zh-CN" w:bidi="ar"/>
              </w:rPr>
              <w:t>赛默飞：ICAP 7400</w:t>
            </w:r>
          </w:p>
        </w:tc>
        <w:tc>
          <w:tcPr>
            <w:tcW w:w="985" w:type="dxa"/>
            <w:tcBorders>
              <w:top w:val="single" w:color="000000" w:sz="4" w:space="0"/>
              <w:left w:val="single" w:color="000000" w:sz="4" w:space="0"/>
              <w:bottom w:val="single" w:color="000000" w:sz="4" w:space="0"/>
              <w:right w:val="single" w:color="000000" w:sz="4" w:space="0"/>
            </w:tcBorders>
            <w:shd w:val="clear" w:color="auto" w:fill="C5E0B4"/>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0.0086</w:t>
            </w:r>
          </w:p>
        </w:tc>
        <w:tc>
          <w:tcPr>
            <w:tcW w:w="0" w:type="auto"/>
            <w:tcBorders>
              <w:top w:val="single" w:color="000000" w:sz="4" w:space="0"/>
              <w:left w:val="single" w:color="000000" w:sz="4" w:space="0"/>
              <w:bottom w:val="single" w:color="000000" w:sz="4" w:space="0"/>
              <w:right w:val="single" w:color="000000" w:sz="4" w:space="0"/>
            </w:tcBorders>
            <w:shd w:val="clear" w:color="auto" w:fill="C5E0B4"/>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0.021</w:t>
            </w:r>
          </w:p>
        </w:tc>
        <w:tc>
          <w:tcPr>
            <w:tcW w:w="0" w:type="auto"/>
            <w:tcBorders>
              <w:top w:val="single" w:color="000000" w:sz="4" w:space="0"/>
              <w:left w:val="single" w:color="000000" w:sz="4" w:space="0"/>
              <w:bottom w:val="single" w:color="000000" w:sz="4" w:space="0"/>
              <w:right w:val="single" w:color="000000" w:sz="4" w:space="0"/>
            </w:tcBorders>
            <w:shd w:val="clear" w:color="auto" w:fill="C5E0B4"/>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0.0031</w:t>
            </w:r>
          </w:p>
        </w:tc>
        <w:tc>
          <w:tcPr>
            <w:tcW w:w="0" w:type="auto"/>
            <w:tcBorders>
              <w:top w:val="single" w:color="000000" w:sz="4" w:space="0"/>
              <w:left w:val="single" w:color="000000" w:sz="4" w:space="0"/>
              <w:bottom w:val="single" w:color="000000" w:sz="4" w:space="0"/>
              <w:right w:val="single" w:color="000000" w:sz="4" w:space="0"/>
            </w:tcBorders>
            <w:shd w:val="clear" w:color="auto" w:fill="C5E0B4"/>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0.0069</w:t>
            </w:r>
          </w:p>
        </w:tc>
        <w:tc>
          <w:tcPr>
            <w:tcW w:w="0" w:type="auto"/>
            <w:tcBorders>
              <w:top w:val="single" w:color="000000" w:sz="4" w:space="0"/>
              <w:left w:val="single" w:color="000000" w:sz="4" w:space="0"/>
              <w:bottom w:val="single" w:color="000000" w:sz="4" w:space="0"/>
              <w:right w:val="single" w:color="000000" w:sz="4" w:space="0"/>
            </w:tcBorders>
            <w:shd w:val="clear" w:color="auto" w:fill="C5E0B4"/>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5"/>
                <w:szCs w:val="15"/>
                <w:u w:val="none"/>
              </w:rPr>
            </w:pPr>
          </w:p>
        </w:tc>
      </w:tr>
    </w:tbl>
    <w:p>
      <w:pPr>
        <w:pStyle w:val="108"/>
        <w:spacing w:line="240" w:lineRule="auto"/>
        <w:rPr>
          <w:rFonts w:hint="default"/>
          <w:sz w:val="21"/>
          <w:szCs w:val="21"/>
          <w:lang w:val="en-US" w:eastAsia="zh-CN"/>
        </w:rPr>
      </w:pPr>
      <w:r>
        <w:rPr>
          <w:rFonts w:hint="eastAsia"/>
          <w:sz w:val="21"/>
          <w:szCs w:val="21"/>
          <w:lang w:val="en-US" w:eastAsia="zh-CN"/>
        </w:rPr>
        <w:t>将各家仪器的测定下限按高低顺序排列见下表3</w:t>
      </w:r>
    </w:p>
    <w:p>
      <w:pPr>
        <w:pStyle w:val="108"/>
        <w:spacing w:line="240" w:lineRule="auto"/>
        <w:rPr>
          <w:rFonts w:hint="default"/>
          <w:sz w:val="21"/>
          <w:szCs w:val="21"/>
          <w:lang w:val="en-US" w:eastAsia="zh-CN"/>
        </w:rPr>
      </w:pPr>
      <w:r>
        <w:rPr>
          <w:rFonts w:hint="eastAsia"/>
          <w:sz w:val="21"/>
          <w:szCs w:val="21"/>
          <w:lang w:val="en-US" w:eastAsia="zh-CN"/>
        </w:rPr>
        <w:t xml:space="preserve">                 表3  按本方法在不同波长（nm)处的测定下限(ppm)</w:t>
      </w:r>
    </w:p>
    <w:tbl>
      <w:tblPr>
        <w:tblStyle w:val="88"/>
        <w:tblW w:w="981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61"/>
        <w:gridCol w:w="1860"/>
        <w:gridCol w:w="1455"/>
        <w:gridCol w:w="1605"/>
        <w:gridCol w:w="1185"/>
        <w:gridCol w:w="23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
              <w:keepNext w:val="0"/>
              <w:keepLines w:val="0"/>
              <w:pageBreakBefore w:val="0"/>
              <w:widowControl/>
              <w:kinsoku/>
              <w:wordWrap/>
              <w:overflowPunct/>
              <w:topLinePunct w:val="0"/>
              <w:bidi w:val="0"/>
              <w:adjustRightInd/>
              <w:snapToGrid/>
              <w:spacing w:line="240" w:lineRule="auto"/>
              <w:ind w:firstLine="0" w:firstLineChars="0"/>
              <w:rPr>
                <w:rFonts w:hint="default" w:ascii="Times New Roman" w:hAnsi="Times New Roman" w:cs="Times New Roman"/>
                <w:sz w:val="18"/>
                <w:szCs w:val="18"/>
                <w:shd w:val="clear" w:color="FFFFFF" w:fill="D9D9D9"/>
                <w:lang w:val="en-US" w:eastAsia="zh-CN"/>
              </w:rPr>
            </w:pPr>
            <w:r>
              <w:rPr>
                <w:rFonts w:hint="default" w:ascii="Times New Roman" w:hAnsi="Times New Roman" w:cs="Times New Roman"/>
                <w:sz w:val="18"/>
                <w:szCs w:val="18"/>
                <w:shd w:val="clear" w:color="FFFFFF" w:fill="D9D9D9"/>
                <w:lang w:val="en-US" w:eastAsia="zh-CN"/>
              </w:rPr>
              <w:t>测定下限(ppm)</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kern w:val="0"/>
                <w:sz w:val="18"/>
                <w:szCs w:val="18"/>
                <w:u w:val="none"/>
                <w:shd w:val="clear" w:color="FFFFFF" w:fill="D9D9D9"/>
                <w:lang w:val="en-US" w:eastAsia="zh-CN" w:bidi="ar"/>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Pt /265.945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Pt /299.797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Pd/340.458 </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Pd/360.955 </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其他波长/pt/214.423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firstLine="360" w:firstLineChars="200"/>
              <w:jc w:val="center"/>
              <w:textAlignment w:val="center"/>
              <w:rPr>
                <w:rFonts w:hint="default" w:ascii="Times New Roman" w:hAnsi="Times New Roman" w:eastAsia="宋体" w:cs="Times New Roman"/>
                <w:i w:val="0"/>
                <w:iCs w:val="0"/>
                <w:color w:val="FF0000"/>
                <w:kern w:val="0"/>
                <w:sz w:val="18"/>
                <w:szCs w:val="18"/>
                <w:u w:val="none"/>
                <w:shd w:val="clear" w:color="FFFFFF" w:fill="D9D9D9"/>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FF0000"/>
                <w:sz w:val="18"/>
                <w:szCs w:val="18"/>
                <w:u w:val="none"/>
              </w:rPr>
            </w:pPr>
            <w:r>
              <w:rPr>
                <w:rFonts w:hint="default" w:ascii="Times New Roman" w:hAnsi="Times New Roman" w:eastAsia="宋体" w:cs="Times New Roman"/>
                <w:i w:val="0"/>
                <w:iCs w:val="0"/>
                <w:color w:val="FF0000"/>
                <w:kern w:val="0"/>
                <w:sz w:val="18"/>
                <w:szCs w:val="18"/>
                <w:u w:val="none"/>
                <w:lang w:val="en-US" w:eastAsia="zh-CN" w:bidi="ar"/>
              </w:rPr>
              <w:t xml:space="preserve">15.20 </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FF0000"/>
                <w:sz w:val="18"/>
                <w:szCs w:val="18"/>
                <w:u w:val="none"/>
              </w:rPr>
            </w:pPr>
            <w:r>
              <w:rPr>
                <w:rFonts w:hint="default" w:ascii="Times New Roman" w:hAnsi="Times New Roman" w:eastAsia="宋体" w:cs="Times New Roman"/>
                <w:i w:val="0"/>
                <w:iCs w:val="0"/>
                <w:color w:val="FF0000"/>
                <w:kern w:val="0"/>
                <w:sz w:val="18"/>
                <w:szCs w:val="18"/>
                <w:u w:val="none"/>
                <w:lang w:val="en-US" w:eastAsia="zh-CN" w:bidi="ar"/>
              </w:rPr>
              <w:t xml:space="preserve">43.17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FF0000"/>
                <w:sz w:val="18"/>
                <w:szCs w:val="18"/>
                <w:u w:val="none"/>
              </w:rPr>
            </w:pPr>
            <w:r>
              <w:rPr>
                <w:rFonts w:hint="default" w:ascii="Times New Roman" w:hAnsi="Times New Roman" w:eastAsia="宋体" w:cs="Times New Roman"/>
                <w:i w:val="0"/>
                <w:iCs w:val="0"/>
                <w:color w:val="FF0000"/>
                <w:kern w:val="0"/>
                <w:sz w:val="18"/>
                <w:szCs w:val="18"/>
                <w:u w:val="none"/>
                <w:lang w:val="en-US" w:eastAsia="zh-CN" w:bidi="ar"/>
              </w:rPr>
              <w:t xml:space="preserve">4.60 </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FF0000"/>
                <w:sz w:val="18"/>
                <w:szCs w:val="18"/>
                <w:u w:val="none"/>
              </w:rPr>
            </w:pPr>
            <w:r>
              <w:rPr>
                <w:rFonts w:hint="default" w:ascii="Times New Roman" w:hAnsi="Times New Roman" w:eastAsia="宋体" w:cs="Times New Roman"/>
                <w:i w:val="0"/>
                <w:iCs w:val="0"/>
                <w:color w:val="FF0000"/>
                <w:kern w:val="0"/>
                <w:sz w:val="18"/>
                <w:szCs w:val="18"/>
                <w:u w:val="none"/>
                <w:lang w:val="en-US" w:eastAsia="zh-CN" w:bidi="ar"/>
              </w:rPr>
              <w:t xml:space="preserve">7.37 </w:t>
            </w:r>
          </w:p>
        </w:tc>
        <w:tc>
          <w:tcPr>
            <w:tcW w:w="2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FF0000"/>
                <w:sz w:val="18"/>
                <w:szCs w:val="18"/>
                <w:u w:val="none"/>
              </w:rPr>
            </w:pPr>
            <w:r>
              <w:rPr>
                <w:rFonts w:hint="default" w:ascii="Times New Roman" w:hAnsi="Times New Roman" w:eastAsia="宋体" w:cs="Times New Roman"/>
                <w:i w:val="0"/>
                <w:iCs w:val="0"/>
                <w:color w:val="FF0000"/>
                <w:kern w:val="0"/>
                <w:sz w:val="18"/>
                <w:szCs w:val="18"/>
                <w:u w:val="none"/>
                <w:lang w:val="en-US" w:eastAsia="zh-CN" w:bidi="ar"/>
              </w:rPr>
              <w:t xml:space="preserve">3.73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firstLine="360" w:firstLineChars="200"/>
              <w:jc w:val="center"/>
              <w:textAlignment w:val="center"/>
              <w:rPr>
                <w:rFonts w:hint="default" w:ascii="Times New Roman" w:hAnsi="Times New Roman" w:eastAsia="宋体" w:cs="Times New Roman"/>
                <w:i w:val="0"/>
                <w:iCs w:val="0"/>
                <w:color w:val="FF0000"/>
                <w:kern w:val="0"/>
                <w:sz w:val="18"/>
                <w:szCs w:val="18"/>
                <w:u w:val="none"/>
                <w:shd w:val="clear" w:color="FFFFFF" w:fill="D9D9D9"/>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FF0000"/>
                <w:sz w:val="18"/>
                <w:szCs w:val="18"/>
                <w:u w:val="none"/>
              </w:rPr>
            </w:pPr>
            <w:r>
              <w:rPr>
                <w:rFonts w:hint="default" w:ascii="Times New Roman" w:hAnsi="Times New Roman" w:eastAsia="宋体" w:cs="Times New Roman"/>
                <w:i w:val="0"/>
                <w:iCs w:val="0"/>
                <w:color w:val="FF0000"/>
                <w:kern w:val="0"/>
                <w:sz w:val="18"/>
                <w:szCs w:val="18"/>
                <w:u w:val="none"/>
                <w:lang w:val="en-US" w:eastAsia="zh-CN" w:bidi="ar"/>
              </w:rPr>
              <w:t xml:space="preserve">13.37 </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FF0000"/>
                <w:sz w:val="18"/>
                <w:szCs w:val="18"/>
                <w:u w:val="none"/>
              </w:rPr>
            </w:pPr>
            <w:r>
              <w:rPr>
                <w:rFonts w:hint="default" w:ascii="Times New Roman" w:hAnsi="Times New Roman" w:eastAsia="宋体" w:cs="Times New Roman"/>
                <w:i w:val="0"/>
                <w:iCs w:val="0"/>
                <w:color w:val="FF0000"/>
                <w:kern w:val="0"/>
                <w:sz w:val="18"/>
                <w:szCs w:val="18"/>
                <w:u w:val="none"/>
                <w:lang w:val="en-US" w:eastAsia="zh-CN" w:bidi="ar"/>
              </w:rPr>
              <w:t xml:space="preserve">18.83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FF0000"/>
                <w:sz w:val="18"/>
                <w:szCs w:val="18"/>
                <w:u w:val="none"/>
              </w:rPr>
            </w:pPr>
            <w:r>
              <w:rPr>
                <w:rFonts w:hint="default" w:ascii="Times New Roman" w:hAnsi="Times New Roman" w:eastAsia="宋体" w:cs="Times New Roman"/>
                <w:i w:val="0"/>
                <w:iCs w:val="0"/>
                <w:color w:val="FF0000"/>
                <w:kern w:val="0"/>
                <w:sz w:val="18"/>
                <w:szCs w:val="18"/>
                <w:u w:val="none"/>
                <w:lang w:val="en-US" w:eastAsia="zh-CN" w:bidi="ar"/>
              </w:rPr>
              <w:t xml:space="preserve">4.00 </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FF0000"/>
                <w:sz w:val="18"/>
                <w:szCs w:val="18"/>
                <w:u w:val="none"/>
              </w:rPr>
            </w:pPr>
            <w:r>
              <w:rPr>
                <w:rFonts w:hint="default" w:ascii="Times New Roman" w:hAnsi="Times New Roman" w:eastAsia="宋体" w:cs="Times New Roman"/>
                <w:i w:val="0"/>
                <w:iCs w:val="0"/>
                <w:color w:val="FF0000"/>
                <w:kern w:val="0"/>
                <w:sz w:val="18"/>
                <w:szCs w:val="18"/>
                <w:u w:val="none"/>
                <w:lang w:val="en-US" w:eastAsia="zh-CN" w:bidi="ar"/>
              </w:rPr>
              <w:t xml:space="preserve">6.27 </w:t>
            </w:r>
          </w:p>
        </w:tc>
        <w:tc>
          <w:tcPr>
            <w:tcW w:w="2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FF0000"/>
                <w:sz w:val="18"/>
                <w:szCs w:val="18"/>
                <w:u w:val="none"/>
              </w:rPr>
            </w:pPr>
            <w:r>
              <w:rPr>
                <w:rFonts w:hint="default" w:ascii="Times New Roman" w:hAnsi="Times New Roman" w:eastAsia="宋体" w:cs="Times New Roman"/>
                <w:i w:val="0"/>
                <w:iCs w:val="0"/>
                <w:color w:val="FF0000"/>
                <w:kern w:val="0"/>
                <w:sz w:val="18"/>
                <w:szCs w:val="18"/>
                <w:u w:val="none"/>
                <w:lang w:val="en-US" w:eastAsia="zh-CN" w:bidi="ar"/>
              </w:rPr>
              <w:t xml:space="preserve">1.47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firstLine="360" w:firstLineChars="200"/>
              <w:jc w:val="center"/>
              <w:textAlignment w:val="center"/>
              <w:rPr>
                <w:rFonts w:hint="default" w:ascii="Times New Roman" w:hAnsi="Times New Roman" w:eastAsia="宋体" w:cs="Times New Roman"/>
                <w:i w:val="0"/>
                <w:iCs w:val="0"/>
                <w:color w:val="FF0000"/>
                <w:kern w:val="0"/>
                <w:sz w:val="18"/>
                <w:szCs w:val="18"/>
                <w:u w:val="none"/>
                <w:shd w:val="clear" w:color="FFFFFF" w:fill="D9D9D9"/>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FF0000"/>
                <w:sz w:val="18"/>
                <w:szCs w:val="18"/>
                <w:u w:val="none"/>
              </w:rPr>
            </w:pPr>
            <w:r>
              <w:rPr>
                <w:rFonts w:hint="default" w:ascii="Times New Roman" w:hAnsi="Times New Roman" w:eastAsia="宋体" w:cs="Times New Roman"/>
                <w:i w:val="0"/>
                <w:iCs w:val="0"/>
                <w:color w:val="FF0000"/>
                <w:kern w:val="0"/>
                <w:sz w:val="18"/>
                <w:szCs w:val="18"/>
                <w:u w:val="none"/>
                <w:lang w:val="en-US" w:eastAsia="zh-CN" w:bidi="ar"/>
              </w:rPr>
              <w:t xml:space="preserve">9.33 </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FF0000"/>
                <w:sz w:val="18"/>
                <w:szCs w:val="18"/>
                <w:u w:val="none"/>
              </w:rPr>
            </w:pPr>
            <w:r>
              <w:rPr>
                <w:rFonts w:hint="default" w:ascii="Times New Roman" w:hAnsi="Times New Roman" w:eastAsia="宋体" w:cs="Times New Roman"/>
                <w:i w:val="0"/>
                <w:iCs w:val="0"/>
                <w:color w:val="FF0000"/>
                <w:kern w:val="0"/>
                <w:sz w:val="18"/>
                <w:szCs w:val="18"/>
                <w:u w:val="none"/>
                <w:lang w:val="en-US" w:eastAsia="zh-CN" w:bidi="ar"/>
              </w:rPr>
              <w:t xml:space="preserve">17.33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FF0000"/>
                <w:sz w:val="18"/>
                <w:szCs w:val="18"/>
                <w:u w:val="none"/>
              </w:rPr>
            </w:pPr>
            <w:r>
              <w:rPr>
                <w:rFonts w:hint="default" w:ascii="Times New Roman" w:hAnsi="Times New Roman" w:eastAsia="宋体" w:cs="Times New Roman"/>
                <w:i w:val="0"/>
                <w:iCs w:val="0"/>
                <w:color w:val="FF0000"/>
                <w:kern w:val="0"/>
                <w:sz w:val="18"/>
                <w:szCs w:val="18"/>
                <w:u w:val="none"/>
                <w:lang w:val="en-US" w:eastAsia="zh-CN" w:bidi="ar"/>
              </w:rPr>
              <w:t xml:space="preserve">3.13 </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FF0000"/>
                <w:sz w:val="18"/>
                <w:szCs w:val="18"/>
                <w:u w:val="none"/>
              </w:rPr>
            </w:pPr>
            <w:r>
              <w:rPr>
                <w:rFonts w:hint="default" w:ascii="Times New Roman" w:hAnsi="Times New Roman" w:eastAsia="宋体" w:cs="Times New Roman"/>
                <w:i w:val="0"/>
                <w:iCs w:val="0"/>
                <w:color w:val="FF0000"/>
                <w:kern w:val="0"/>
                <w:sz w:val="18"/>
                <w:szCs w:val="18"/>
                <w:u w:val="none"/>
                <w:lang w:val="en-US" w:eastAsia="zh-CN" w:bidi="ar"/>
              </w:rPr>
              <w:t xml:space="preserve">4.33 </w:t>
            </w:r>
          </w:p>
        </w:tc>
        <w:tc>
          <w:tcPr>
            <w:tcW w:w="2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FF0000"/>
                <w:sz w:val="18"/>
                <w:szCs w:val="18"/>
                <w:u w:val="none"/>
              </w:rPr>
            </w:pPr>
            <w:r>
              <w:rPr>
                <w:rFonts w:hint="default" w:ascii="Times New Roman" w:hAnsi="Times New Roman" w:eastAsia="宋体" w:cs="Times New Roman"/>
                <w:i w:val="0"/>
                <w:iCs w:val="0"/>
                <w:color w:val="FF0000"/>
                <w:kern w:val="0"/>
                <w:sz w:val="18"/>
                <w:szCs w:val="18"/>
                <w:u w:val="none"/>
                <w:lang w:val="en-US" w:eastAsia="zh-CN" w:bidi="ar"/>
              </w:rPr>
              <w:t xml:space="preserve">1.23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firstLine="360" w:firstLineChars="200"/>
              <w:jc w:val="center"/>
              <w:textAlignment w:val="center"/>
              <w:rPr>
                <w:rFonts w:hint="default" w:ascii="Times New Roman" w:hAnsi="Times New Roman" w:eastAsia="宋体" w:cs="Times New Roman"/>
                <w:i w:val="0"/>
                <w:iCs w:val="0"/>
                <w:color w:val="000000"/>
                <w:kern w:val="0"/>
                <w:sz w:val="18"/>
                <w:szCs w:val="18"/>
                <w:u w:val="none"/>
                <w:shd w:val="clear" w:color="FFFFFF" w:fill="D9D9D9"/>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5.00 </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10.33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3.07 </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3.67 </w:t>
            </w:r>
          </w:p>
        </w:tc>
        <w:tc>
          <w:tcPr>
            <w:tcW w:w="2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firstLine="360" w:firstLineChars="200"/>
              <w:jc w:val="center"/>
              <w:textAlignment w:val="center"/>
              <w:rPr>
                <w:rFonts w:hint="default" w:ascii="Times New Roman" w:hAnsi="Times New Roman" w:eastAsia="宋体" w:cs="Times New Roman"/>
                <w:i w:val="0"/>
                <w:iCs w:val="0"/>
                <w:color w:val="000000"/>
                <w:kern w:val="0"/>
                <w:sz w:val="18"/>
                <w:szCs w:val="18"/>
                <w:u w:val="none"/>
                <w:shd w:val="clear" w:color="FFFFFF" w:fill="D9D9D9"/>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3.13 </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7.00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3.00 </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3.23 </w:t>
            </w:r>
          </w:p>
        </w:tc>
        <w:tc>
          <w:tcPr>
            <w:tcW w:w="2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firstLine="360" w:firstLineChars="200"/>
              <w:jc w:val="center"/>
              <w:textAlignment w:val="center"/>
              <w:rPr>
                <w:rFonts w:hint="default" w:ascii="Times New Roman" w:hAnsi="Times New Roman" w:eastAsia="宋体" w:cs="Times New Roman"/>
                <w:i w:val="0"/>
                <w:iCs w:val="0"/>
                <w:color w:val="000000"/>
                <w:kern w:val="0"/>
                <w:sz w:val="18"/>
                <w:szCs w:val="18"/>
                <w:u w:val="none"/>
                <w:shd w:val="clear" w:color="FFFFFF" w:fill="D9D9D9"/>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3.13 </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5.00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2.87 </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2.60 </w:t>
            </w:r>
          </w:p>
        </w:tc>
        <w:tc>
          <w:tcPr>
            <w:tcW w:w="2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firstLine="360" w:firstLineChars="200"/>
              <w:jc w:val="center"/>
              <w:textAlignment w:val="center"/>
              <w:rPr>
                <w:rFonts w:hint="default" w:ascii="Times New Roman" w:hAnsi="Times New Roman" w:eastAsia="宋体" w:cs="Times New Roman"/>
                <w:i w:val="0"/>
                <w:iCs w:val="0"/>
                <w:color w:val="000000"/>
                <w:kern w:val="0"/>
                <w:sz w:val="18"/>
                <w:szCs w:val="18"/>
                <w:u w:val="none"/>
                <w:shd w:val="clear" w:color="FFFFFF" w:fill="D9D9D9"/>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3.00 </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4.67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2.00 </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2.43 </w:t>
            </w:r>
          </w:p>
        </w:tc>
        <w:tc>
          <w:tcPr>
            <w:tcW w:w="2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firstLine="360" w:firstLineChars="200"/>
              <w:jc w:val="center"/>
              <w:textAlignment w:val="center"/>
              <w:rPr>
                <w:rFonts w:hint="default" w:ascii="Times New Roman" w:hAnsi="Times New Roman" w:eastAsia="宋体" w:cs="Times New Roman"/>
                <w:i w:val="0"/>
                <w:iCs w:val="0"/>
                <w:color w:val="000000"/>
                <w:kern w:val="0"/>
                <w:sz w:val="18"/>
                <w:szCs w:val="18"/>
                <w:u w:val="none"/>
                <w:shd w:val="clear" w:color="FFFFFF" w:fill="D9D9D9"/>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2.90 </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4.67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1.50 </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2.30 </w:t>
            </w:r>
          </w:p>
        </w:tc>
        <w:tc>
          <w:tcPr>
            <w:tcW w:w="2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firstLine="360" w:firstLineChars="200"/>
              <w:jc w:val="center"/>
              <w:textAlignment w:val="center"/>
              <w:rPr>
                <w:rFonts w:hint="default" w:ascii="Times New Roman" w:hAnsi="Times New Roman" w:eastAsia="宋体" w:cs="Times New Roman"/>
                <w:i w:val="0"/>
                <w:iCs w:val="0"/>
                <w:color w:val="000000"/>
                <w:kern w:val="0"/>
                <w:sz w:val="18"/>
                <w:szCs w:val="18"/>
                <w:u w:val="none"/>
                <w:shd w:val="clear" w:color="FFFFFF" w:fill="D9D9D9"/>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2.87 </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4.67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1.33 </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2.13 </w:t>
            </w:r>
          </w:p>
        </w:tc>
        <w:tc>
          <w:tcPr>
            <w:tcW w:w="2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firstLine="360" w:firstLineChars="200"/>
              <w:jc w:val="center"/>
              <w:textAlignment w:val="center"/>
              <w:rPr>
                <w:rFonts w:hint="default" w:ascii="Times New Roman" w:hAnsi="Times New Roman" w:eastAsia="宋体" w:cs="Times New Roman"/>
                <w:i w:val="0"/>
                <w:iCs w:val="0"/>
                <w:color w:val="000000"/>
                <w:kern w:val="0"/>
                <w:sz w:val="18"/>
                <w:szCs w:val="18"/>
                <w:u w:val="none"/>
                <w:shd w:val="clear" w:color="FFFFFF" w:fill="D9D9D9"/>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2.40 </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3.67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1.13 </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1.90 </w:t>
            </w:r>
          </w:p>
        </w:tc>
        <w:tc>
          <w:tcPr>
            <w:tcW w:w="2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firstLine="360" w:firstLineChars="200"/>
              <w:jc w:val="center"/>
              <w:textAlignment w:val="center"/>
              <w:rPr>
                <w:rFonts w:hint="default" w:ascii="Times New Roman" w:hAnsi="Times New Roman" w:eastAsia="宋体" w:cs="Times New Roman"/>
                <w:i w:val="0"/>
                <w:iCs w:val="0"/>
                <w:color w:val="000000"/>
                <w:kern w:val="0"/>
                <w:sz w:val="18"/>
                <w:szCs w:val="18"/>
                <w:u w:val="none"/>
                <w:shd w:val="clear" w:color="FFFFFF" w:fill="D9D9D9"/>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11</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2.30 </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3.67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1.03 </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1.73 </w:t>
            </w:r>
          </w:p>
        </w:tc>
        <w:tc>
          <w:tcPr>
            <w:tcW w:w="2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firstLine="360" w:firstLineChars="200"/>
              <w:jc w:val="center"/>
              <w:textAlignment w:val="center"/>
              <w:rPr>
                <w:rFonts w:hint="default" w:ascii="Times New Roman" w:hAnsi="Times New Roman" w:eastAsia="宋体" w:cs="Times New Roman"/>
                <w:i w:val="0"/>
                <w:iCs w:val="0"/>
                <w:color w:val="000000"/>
                <w:kern w:val="0"/>
                <w:sz w:val="18"/>
                <w:szCs w:val="18"/>
                <w:u w:val="none"/>
                <w:shd w:val="clear" w:color="FFFFFF" w:fill="D9D9D9"/>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12</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2.20 </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2.17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1.00 </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1.40 </w:t>
            </w:r>
          </w:p>
        </w:tc>
        <w:tc>
          <w:tcPr>
            <w:tcW w:w="2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firstLine="360" w:firstLineChars="200"/>
              <w:jc w:val="center"/>
              <w:textAlignment w:val="center"/>
              <w:rPr>
                <w:rFonts w:hint="default" w:ascii="Times New Roman" w:hAnsi="Times New Roman" w:eastAsia="宋体" w:cs="Times New Roman"/>
                <w:i w:val="0"/>
                <w:iCs w:val="0"/>
                <w:color w:val="000000"/>
                <w:kern w:val="0"/>
                <w:sz w:val="18"/>
                <w:szCs w:val="18"/>
                <w:u w:val="none"/>
                <w:shd w:val="clear" w:color="FFFFFF" w:fill="D9D9D9"/>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13</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2.10 </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1.67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0.83 </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1.03 </w:t>
            </w:r>
          </w:p>
        </w:tc>
        <w:tc>
          <w:tcPr>
            <w:tcW w:w="2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firstLine="360" w:firstLineChars="200"/>
              <w:jc w:val="center"/>
              <w:textAlignment w:val="center"/>
              <w:rPr>
                <w:rFonts w:hint="default" w:ascii="Times New Roman" w:hAnsi="Times New Roman" w:eastAsia="宋体" w:cs="Times New Roman"/>
                <w:i w:val="0"/>
                <w:iCs w:val="0"/>
                <w:color w:val="000000"/>
                <w:kern w:val="0"/>
                <w:sz w:val="18"/>
                <w:szCs w:val="18"/>
                <w:u w:val="none"/>
                <w:shd w:val="clear" w:color="FFFFFF" w:fill="D9D9D9"/>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14</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2.10 </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0.83 </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0.97 </w:t>
            </w:r>
          </w:p>
        </w:tc>
        <w:tc>
          <w:tcPr>
            <w:tcW w:w="2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firstLine="360" w:firstLineChars="200"/>
              <w:jc w:val="center"/>
              <w:textAlignment w:val="center"/>
              <w:rPr>
                <w:rFonts w:hint="default" w:ascii="Times New Roman" w:hAnsi="Times New Roman" w:eastAsia="宋体" w:cs="Times New Roman"/>
                <w:i w:val="0"/>
                <w:iCs w:val="0"/>
                <w:color w:val="000000"/>
                <w:kern w:val="0"/>
                <w:sz w:val="18"/>
                <w:szCs w:val="18"/>
                <w:u w:val="none"/>
                <w:shd w:val="clear" w:color="FFFFFF" w:fill="D9D9D9"/>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15</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2.00 </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0.80 </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0.97 </w:t>
            </w:r>
          </w:p>
        </w:tc>
        <w:tc>
          <w:tcPr>
            <w:tcW w:w="2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firstLine="360" w:firstLineChars="200"/>
              <w:jc w:val="center"/>
              <w:textAlignment w:val="center"/>
              <w:rPr>
                <w:rFonts w:hint="default" w:ascii="Times New Roman" w:hAnsi="Times New Roman" w:eastAsia="宋体" w:cs="Times New Roman"/>
                <w:i w:val="0"/>
                <w:iCs w:val="0"/>
                <w:color w:val="000000"/>
                <w:kern w:val="0"/>
                <w:sz w:val="18"/>
                <w:szCs w:val="18"/>
                <w:u w:val="none"/>
                <w:shd w:val="clear" w:color="FFFFFF" w:fill="D9D9D9"/>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16</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1.93 </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0.77 </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0.60 </w:t>
            </w:r>
          </w:p>
        </w:tc>
        <w:tc>
          <w:tcPr>
            <w:tcW w:w="2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firstLine="360" w:firstLineChars="200"/>
              <w:jc w:val="center"/>
              <w:textAlignment w:val="center"/>
              <w:rPr>
                <w:rFonts w:hint="default" w:ascii="Times New Roman" w:hAnsi="Times New Roman" w:eastAsia="宋体" w:cs="Times New Roman"/>
                <w:i w:val="0"/>
                <w:iCs w:val="0"/>
                <w:color w:val="000000"/>
                <w:kern w:val="0"/>
                <w:sz w:val="18"/>
                <w:szCs w:val="18"/>
                <w:u w:val="none"/>
                <w:shd w:val="clear" w:color="FFFFFF" w:fill="D9D9D9"/>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17</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1.77 </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FF0000"/>
                <w:sz w:val="18"/>
                <w:szCs w:val="18"/>
                <w:u w:val="none"/>
              </w:rPr>
            </w:pPr>
            <w:r>
              <w:rPr>
                <w:rFonts w:hint="default" w:ascii="Times New Roman" w:hAnsi="Times New Roman" w:eastAsia="宋体" w:cs="Times New Roman"/>
                <w:i w:val="0"/>
                <w:iCs w:val="0"/>
                <w:color w:val="FF0000"/>
                <w:kern w:val="0"/>
                <w:sz w:val="18"/>
                <w:szCs w:val="18"/>
                <w:u w:val="none"/>
                <w:lang w:val="en-US" w:eastAsia="zh-CN" w:bidi="ar"/>
              </w:rPr>
              <w:t xml:space="preserve">0.00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0.60 </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0.60 </w:t>
            </w:r>
          </w:p>
        </w:tc>
        <w:tc>
          <w:tcPr>
            <w:tcW w:w="2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firstLine="360" w:firstLineChars="200"/>
              <w:jc w:val="center"/>
              <w:textAlignment w:val="center"/>
              <w:rPr>
                <w:rFonts w:hint="default" w:ascii="Times New Roman" w:hAnsi="Times New Roman" w:eastAsia="宋体" w:cs="Times New Roman"/>
                <w:i w:val="0"/>
                <w:iCs w:val="0"/>
                <w:color w:val="000000"/>
                <w:kern w:val="0"/>
                <w:sz w:val="18"/>
                <w:szCs w:val="18"/>
                <w:u w:val="none"/>
                <w:shd w:val="clear" w:color="FFFFFF" w:fill="D9D9D9"/>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18</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1.57 </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0.53 </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 </w:t>
            </w:r>
          </w:p>
        </w:tc>
        <w:tc>
          <w:tcPr>
            <w:tcW w:w="2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firstLine="360" w:firstLineChars="200"/>
              <w:jc w:val="center"/>
              <w:textAlignment w:val="center"/>
              <w:rPr>
                <w:rFonts w:hint="default" w:ascii="Times New Roman" w:hAnsi="Times New Roman" w:eastAsia="宋体" w:cs="Times New Roman"/>
                <w:i w:val="0"/>
                <w:iCs w:val="0"/>
                <w:color w:val="000000"/>
                <w:kern w:val="0"/>
                <w:sz w:val="18"/>
                <w:szCs w:val="18"/>
                <w:u w:val="none"/>
                <w:shd w:val="clear" w:color="FFFFFF" w:fill="D9D9D9"/>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19</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0.90 </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0.40 </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 </w:t>
            </w:r>
          </w:p>
        </w:tc>
        <w:tc>
          <w:tcPr>
            <w:tcW w:w="2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firstLine="360" w:firstLineChars="200"/>
              <w:jc w:val="center"/>
              <w:textAlignment w:val="center"/>
              <w:rPr>
                <w:rFonts w:hint="default" w:ascii="Times New Roman" w:hAnsi="Times New Roman" w:eastAsia="宋体" w:cs="Times New Roman"/>
                <w:i w:val="0"/>
                <w:iCs w:val="0"/>
                <w:color w:val="000000"/>
                <w:kern w:val="0"/>
                <w:sz w:val="18"/>
                <w:szCs w:val="18"/>
                <w:u w:val="none"/>
                <w:shd w:val="clear" w:color="FFFFFF" w:fill="D9D9D9"/>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 </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0.29 </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 </w:t>
            </w:r>
          </w:p>
        </w:tc>
        <w:tc>
          <w:tcPr>
            <w:tcW w:w="2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FF0000"/>
                <w:sz w:val="18"/>
                <w:szCs w:val="18"/>
                <w:u w:val="none"/>
              </w:rPr>
            </w:pPr>
            <w:r>
              <w:rPr>
                <w:rFonts w:hint="default" w:ascii="Times New Roman" w:hAnsi="Times New Roman" w:eastAsia="宋体" w:cs="Times New Roman"/>
                <w:i w:val="0"/>
                <w:iCs w:val="0"/>
                <w:color w:val="FF0000"/>
                <w:kern w:val="0"/>
                <w:sz w:val="18"/>
                <w:szCs w:val="18"/>
                <w:u w:val="none"/>
                <w:lang w:val="en-US" w:eastAsia="zh-CN" w:bidi="ar"/>
              </w:rPr>
              <w:t xml:space="preserve">7.67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firstLine="360" w:firstLineChars="200"/>
              <w:jc w:val="center"/>
              <w:textAlignment w:val="center"/>
              <w:rPr>
                <w:rFonts w:hint="default" w:ascii="Times New Roman" w:hAnsi="Times New Roman" w:eastAsia="宋体" w:cs="Times New Roman"/>
                <w:i w:val="0"/>
                <w:iCs w:val="0"/>
                <w:color w:val="000000"/>
                <w:kern w:val="0"/>
                <w:sz w:val="18"/>
                <w:szCs w:val="18"/>
                <w:u w:val="none"/>
                <w:shd w:val="clear" w:color="FFFFFF" w:fill="D9D9D9"/>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21</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 </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0.27 </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 </w:t>
            </w:r>
          </w:p>
        </w:tc>
        <w:tc>
          <w:tcPr>
            <w:tcW w:w="2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firstLine="360" w:firstLineChars="200"/>
              <w:jc w:val="center"/>
              <w:textAlignment w:val="center"/>
              <w:rPr>
                <w:rFonts w:hint="default" w:ascii="Times New Roman" w:hAnsi="Times New Roman" w:eastAsia="宋体" w:cs="Times New Roman"/>
                <w:i w:val="0"/>
                <w:iCs w:val="0"/>
                <w:color w:val="000000"/>
                <w:kern w:val="0"/>
                <w:sz w:val="18"/>
                <w:szCs w:val="18"/>
                <w:u w:val="none"/>
                <w:shd w:val="clear" w:color="FFFFFF" w:fill="D9D9D9"/>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22</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 </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 </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 </w:t>
            </w:r>
          </w:p>
        </w:tc>
        <w:tc>
          <w:tcPr>
            <w:tcW w:w="2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firstLine="360" w:firstLineChars="200"/>
              <w:jc w:val="center"/>
              <w:textAlignment w:val="center"/>
              <w:rPr>
                <w:rFonts w:hint="default" w:ascii="Times New Roman" w:hAnsi="Times New Roman" w:eastAsia="宋体" w:cs="Times New Roman"/>
                <w:i w:val="0"/>
                <w:iCs w:val="0"/>
                <w:color w:val="000000"/>
                <w:kern w:val="0"/>
                <w:sz w:val="18"/>
                <w:szCs w:val="18"/>
                <w:u w:val="none"/>
                <w:shd w:val="clear" w:color="FFFFFF" w:fill="D9D9D9"/>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23</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 </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 </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 </w:t>
            </w:r>
          </w:p>
        </w:tc>
        <w:tc>
          <w:tcPr>
            <w:tcW w:w="2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0.00 </w:t>
            </w:r>
          </w:p>
        </w:tc>
      </w:tr>
    </w:tbl>
    <w:p>
      <w:pPr>
        <w:pStyle w:val="108"/>
        <w:spacing w:line="240" w:lineRule="auto"/>
        <w:rPr>
          <w:rFonts w:hint="eastAsia"/>
          <w:sz w:val="21"/>
          <w:szCs w:val="21"/>
          <w:lang w:val="en-US" w:eastAsia="zh-CN"/>
        </w:rPr>
      </w:pPr>
      <w:r>
        <w:rPr>
          <w:rFonts w:hint="eastAsia"/>
          <w:sz w:val="21"/>
          <w:szCs w:val="21"/>
          <w:lang w:val="en-US" w:eastAsia="zh-CN"/>
        </w:rPr>
        <w:t>由表3可知，1克样品定容100mL,有一半以上的仪器应用本方法时，测定下限在</w:t>
      </w:r>
      <w:r>
        <w:rPr>
          <w:rFonts w:hint="eastAsia" w:ascii="宋体" w:hAnsi="宋体" w:eastAsia="宋体" w:cs="宋体"/>
          <w:i w:val="0"/>
          <w:iCs w:val="0"/>
          <w:color w:val="000000"/>
          <w:kern w:val="0"/>
          <w:sz w:val="18"/>
          <w:szCs w:val="18"/>
          <w:u w:val="none"/>
          <w:lang w:val="en-US" w:eastAsia="zh-CN" w:bidi="ar"/>
        </w:rPr>
        <w:t xml:space="preserve">Pt /265.945 </w:t>
      </w:r>
      <w:r>
        <w:rPr>
          <w:rFonts w:hint="eastAsia"/>
          <w:sz w:val="21"/>
          <w:szCs w:val="21"/>
          <w:lang w:val="en-US" w:eastAsia="zh-CN"/>
        </w:rPr>
        <w:t>能达2.5ppm，在</w:t>
      </w:r>
      <w:r>
        <w:rPr>
          <w:rFonts w:hint="eastAsia" w:ascii="宋体" w:hAnsi="宋体" w:eastAsia="宋体" w:cs="宋体"/>
          <w:i w:val="0"/>
          <w:iCs w:val="0"/>
          <w:color w:val="000000"/>
          <w:kern w:val="0"/>
          <w:sz w:val="22"/>
          <w:szCs w:val="22"/>
          <w:u w:val="none"/>
          <w:lang w:val="en-US" w:eastAsia="zh-CN" w:bidi="ar"/>
        </w:rPr>
        <w:t>pt/214.423</w:t>
      </w:r>
      <w:r>
        <w:rPr>
          <w:rFonts w:hint="eastAsia" w:cs="宋体"/>
          <w:i w:val="0"/>
          <w:iCs w:val="0"/>
          <w:color w:val="000000"/>
          <w:kern w:val="0"/>
          <w:sz w:val="22"/>
          <w:szCs w:val="22"/>
          <w:u w:val="none"/>
          <w:lang w:val="en-US" w:eastAsia="zh-CN" w:bidi="ar"/>
        </w:rPr>
        <w:t>能基本都达</w:t>
      </w:r>
      <w:r>
        <w:rPr>
          <w:rFonts w:hint="eastAsia"/>
          <w:sz w:val="21"/>
          <w:szCs w:val="21"/>
          <w:lang w:val="en-US" w:eastAsia="zh-CN"/>
        </w:rPr>
        <w:t>2.0ppm.钯在</w:t>
      </w:r>
      <w:r>
        <w:rPr>
          <w:rFonts w:hint="eastAsia" w:ascii="宋体" w:hAnsi="宋体" w:eastAsia="宋体" w:cs="宋体"/>
          <w:i w:val="0"/>
          <w:iCs w:val="0"/>
          <w:color w:val="000000"/>
          <w:kern w:val="0"/>
          <w:sz w:val="18"/>
          <w:szCs w:val="18"/>
          <w:u w:val="none"/>
          <w:lang w:val="en-US" w:eastAsia="zh-CN" w:bidi="ar"/>
        </w:rPr>
        <w:t>Pd/340.458</w:t>
      </w:r>
      <w:r>
        <w:rPr>
          <w:rFonts w:hint="eastAsia" w:cs="宋体"/>
          <w:i w:val="0"/>
          <w:iCs w:val="0"/>
          <w:color w:val="000000"/>
          <w:kern w:val="0"/>
          <w:sz w:val="18"/>
          <w:szCs w:val="18"/>
          <w:u w:val="none"/>
          <w:lang w:val="en-US" w:eastAsia="zh-CN" w:bidi="ar"/>
        </w:rPr>
        <w:t>处有17家能达到</w:t>
      </w:r>
      <w:r>
        <w:rPr>
          <w:rFonts w:hint="eastAsia"/>
          <w:sz w:val="21"/>
          <w:szCs w:val="21"/>
          <w:lang w:val="en-US" w:eastAsia="zh-CN"/>
        </w:rPr>
        <w:t>2.0ppm，因此本方法铂钯的测定下限定为0.0002%，如果仪器的灵敏度不能满足测定下限，可将样品溶液定容为50ml 容量瓶。</w:t>
      </w:r>
    </w:p>
    <w:p>
      <w:pPr>
        <w:bidi w:val="0"/>
        <w:spacing w:line="240" w:lineRule="auto"/>
        <w:rPr>
          <w:rFonts w:hint="eastAsia"/>
          <w:b/>
          <w:bCs/>
          <w:color w:val="000000" w:themeColor="text1"/>
          <w:sz w:val="21"/>
          <w:szCs w:val="21"/>
          <w:lang w:val="en-US" w:eastAsia="zh-CN"/>
          <w14:textFill>
            <w14:solidFill>
              <w14:schemeClr w14:val="tx1"/>
            </w14:solidFill>
          </w14:textFill>
        </w:rPr>
      </w:pPr>
      <w:r>
        <w:rPr>
          <w:rFonts w:hint="eastAsia"/>
          <w:b/>
          <w:bCs/>
          <w:color w:val="000000" w:themeColor="text1"/>
          <w:sz w:val="21"/>
          <w:szCs w:val="21"/>
          <w:lang w:val="en-US" w:eastAsia="zh-CN"/>
          <w14:textFill>
            <w14:solidFill>
              <w14:schemeClr w14:val="tx1"/>
            </w14:solidFill>
          </w14:textFill>
        </w:rPr>
        <w:t>3 称样量的确定依据</w:t>
      </w:r>
    </w:p>
    <w:p>
      <w:pPr>
        <w:bidi w:val="0"/>
        <w:spacing w:line="240" w:lineRule="auto"/>
        <w:rPr>
          <w:rFonts w:hint="default"/>
          <w:b/>
          <w:bCs/>
          <w:color w:val="000000" w:themeColor="text1"/>
          <w:sz w:val="21"/>
          <w:szCs w:val="21"/>
          <w:lang w:val="en-US" w:eastAsia="zh-CN"/>
          <w14:textFill>
            <w14:solidFill>
              <w14:schemeClr w14:val="tx1"/>
            </w14:solidFill>
          </w14:textFill>
        </w:rPr>
      </w:pPr>
      <w:r>
        <w:rPr>
          <w:rFonts w:hint="eastAsia"/>
          <w:b/>
          <w:bCs/>
          <w:color w:val="000000" w:themeColor="text1"/>
          <w:sz w:val="21"/>
          <w:szCs w:val="21"/>
          <w:lang w:val="en-US" w:eastAsia="zh-CN"/>
          <w14:textFill>
            <w14:solidFill>
              <w14:schemeClr w14:val="tx1"/>
            </w14:solidFill>
          </w14:textFill>
        </w:rPr>
        <w:t>样品按照本方法分别进行了称样量试验，试验结果见下表4</w:t>
      </w:r>
    </w:p>
    <w:p>
      <w:pPr>
        <w:pStyle w:val="108"/>
        <w:spacing w:line="240" w:lineRule="auto"/>
        <w:ind w:firstLine="3570" w:firstLineChars="1700"/>
        <w:rPr>
          <w:rFonts w:hint="default"/>
          <w:color w:val="000000" w:themeColor="text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表4 称样量试验</w:t>
      </w:r>
    </w:p>
    <w:tbl>
      <w:tblPr>
        <w:tblStyle w:val="88"/>
        <w:tblW w:w="498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1498"/>
        <w:gridCol w:w="1459"/>
        <w:gridCol w:w="1696"/>
        <w:gridCol w:w="2259"/>
        <w:gridCol w:w="2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452" w:type="pct"/>
            <w:tcBorders>
              <w:bottom w:val="single" w:color="000000" w:sz="4" w:space="0"/>
              <w:right w:val="nil"/>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auto"/>
              <w:rPr>
                <w:rFonts w:ascii="Arial" w:hAnsi="Arial" w:cs="Arial"/>
                <w:color w:val="000000" w:themeColor="text1"/>
                <w:kern w:val="0"/>
                <w:sz w:val="15"/>
                <w:szCs w:val="15"/>
                <w14:textFill>
                  <w14:solidFill>
                    <w14:schemeClr w14:val="tx1"/>
                  </w14:solidFill>
                </w14:textFill>
              </w:rPr>
            </w:pPr>
            <w:r>
              <w:rPr>
                <w:rFonts w:hint="eastAsia" w:ascii="Arial" w:hAnsi="Arial" w:cs="Arial"/>
                <w:color w:val="000000" w:themeColor="text1"/>
                <w:kern w:val="0"/>
                <w:sz w:val="15"/>
                <w:szCs w:val="15"/>
                <w14:textFill>
                  <w14:solidFill>
                    <w14:schemeClr w14:val="tx1"/>
                  </w14:solidFill>
                </w14:textFill>
              </w:rPr>
              <w:t>样品名称</w:t>
            </w:r>
          </w:p>
        </w:tc>
        <w:tc>
          <w:tcPr>
            <w:tcW w:w="758" w:type="pct"/>
            <w:tcBorders>
              <w:left w:val="nil"/>
              <w:right w:val="single" w:color="000000" w:sz="4" w:space="0"/>
            </w:tcBorders>
          </w:tcPr>
          <w:p>
            <w:pPr>
              <w:keepNext w:val="0"/>
              <w:keepLines w:val="0"/>
              <w:pageBreakBefore w:val="0"/>
              <w:widowControl w:val="0"/>
              <w:kinsoku/>
              <w:wordWrap/>
              <w:overflowPunct/>
              <w:topLinePunct w:val="0"/>
              <w:bidi w:val="0"/>
              <w:snapToGrid/>
              <w:spacing w:line="240" w:lineRule="auto"/>
              <w:ind w:firstLine="0" w:firstLineChars="0"/>
              <w:jc w:val="center"/>
              <w:textAlignment w:val="auto"/>
              <w:rPr>
                <w:rFonts w:hint="default" w:eastAsia="宋体"/>
                <w:color w:val="000000" w:themeColor="text1"/>
                <w:sz w:val="15"/>
                <w:szCs w:val="15"/>
                <w:lang w:val="en-US" w:eastAsia="zh-CN"/>
                <w14:textFill>
                  <w14:solidFill>
                    <w14:schemeClr w14:val="tx1"/>
                  </w14:solidFill>
                </w14:textFill>
              </w:rPr>
            </w:pPr>
            <w:r>
              <w:rPr>
                <w:rFonts w:hint="eastAsia" w:ascii="Arial" w:hAnsi="Arial" w:cs="Arial"/>
                <w:color w:val="000000" w:themeColor="text1"/>
                <w:kern w:val="0"/>
                <w:sz w:val="15"/>
                <w:szCs w:val="15"/>
                <w:lang w:val="en-US" w:eastAsia="zh-CN"/>
                <w14:textFill>
                  <w14:solidFill>
                    <w14:schemeClr w14:val="tx1"/>
                  </w14:solidFill>
                </w14:textFill>
              </w:rPr>
              <w:t>称样量</w:t>
            </w:r>
          </w:p>
        </w:tc>
        <w:tc>
          <w:tcPr>
            <w:tcW w:w="738" w:type="pct"/>
            <w:tcBorders>
              <w:left w:val="single" w:color="000000" w:sz="4" w:space="0"/>
            </w:tcBorders>
          </w:tcPr>
          <w:p>
            <w:pPr>
              <w:keepNext w:val="0"/>
              <w:keepLines w:val="0"/>
              <w:pageBreakBefore w:val="0"/>
              <w:widowControl w:val="0"/>
              <w:kinsoku/>
              <w:wordWrap/>
              <w:overflowPunct/>
              <w:topLinePunct w:val="0"/>
              <w:bidi w:val="0"/>
              <w:snapToGrid/>
              <w:spacing w:line="240" w:lineRule="auto"/>
              <w:ind w:firstLine="0" w:firstLineChars="0"/>
              <w:jc w:val="center"/>
              <w:textAlignment w:val="auto"/>
              <w:rPr>
                <w:rFonts w:hint="eastAsia" w:ascii="Arial" w:hAnsi="Arial" w:cs="Arial"/>
                <w:color w:val="000000" w:themeColor="text1"/>
                <w:kern w:val="0"/>
                <w:sz w:val="15"/>
                <w:szCs w:val="15"/>
                <w:lang w:val="en-US" w:eastAsia="zh-CN"/>
                <w14:textFill>
                  <w14:solidFill>
                    <w14:schemeClr w14:val="tx1"/>
                  </w14:solidFill>
                </w14:textFill>
              </w:rPr>
            </w:pPr>
            <w:r>
              <w:rPr>
                <w:rFonts w:hint="eastAsia" w:ascii="Arial" w:hAnsi="Arial" w:cs="Arial"/>
                <w:color w:val="000000" w:themeColor="text1"/>
                <w:kern w:val="0"/>
                <w:sz w:val="15"/>
                <w:szCs w:val="15"/>
                <w:lang w:val="en-US" w:eastAsia="zh-CN"/>
                <w14:textFill>
                  <w14:solidFill>
                    <w14:schemeClr w14:val="tx1"/>
                  </w14:solidFill>
                </w14:textFill>
              </w:rPr>
              <w:t>0.2g</w:t>
            </w:r>
          </w:p>
        </w:tc>
        <w:tc>
          <w:tcPr>
            <w:tcW w:w="858" w:type="pct"/>
            <w:tcBorders>
              <w:right w:val="single" w:color="000000" w:sz="4" w:space="0"/>
            </w:tcBorders>
          </w:tcPr>
          <w:p>
            <w:pPr>
              <w:keepNext w:val="0"/>
              <w:keepLines w:val="0"/>
              <w:pageBreakBefore w:val="0"/>
              <w:widowControl w:val="0"/>
              <w:kinsoku/>
              <w:wordWrap/>
              <w:overflowPunct/>
              <w:topLinePunct w:val="0"/>
              <w:bidi w:val="0"/>
              <w:snapToGrid/>
              <w:spacing w:line="240" w:lineRule="auto"/>
              <w:ind w:firstLine="0" w:firstLineChars="0"/>
              <w:jc w:val="center"/>
              <w:textAlignment w:val="auto"/>
              <w:rPr>
                <w:rFonts w:hint="default" w:eastAsia="宋体"/>
                <w:color w:val="000000" w:themeColor="text1"/>
                <w:sz w:val="15"/>
                <w:szCs w:val="15"/>
                <w:lang w:val="en-US" w:eastAsia="zh-CN"/>
                <w14:textFill>
                  <w14:solidFill>
                    <w14:schemeClr w14:val="tx1"/>
                  </w14:solidFill>
                </w14:textFill>
              </w:rPr>
            </w:pPr>
            <w:r>
              <w:rPr>
                <w:rFonts w:hint="eastAsia" w:ascii="Arial" w:hAnsi="Arial" w:cs="Arial"/>
                <w:color w:val="000000" w:themeColor="text1"/>
                <w:kern w:val="0"/>
                <w:sz w:val="15"/>
                <w:szCs w:val="15"/>
                <w:lang w:val="en-US" w:eastAsia="zh-CN"/>
                <w14:textFill>
                  <w14:solidFill>
                    <w14:schemeClr w14:val="tx1"/>
                  </w14:solidFill>
                </w14:textFill>
              </w:rPr>
              <w:t>0.3g</w:t>
            </w:r>
          </w:p>
        </w:tc>
        <w:tc>
          <w:tcPr>
            <w:tcW w:w="1143" w:type="pct"/>
            <w:tcBorders>
              <w:left w:val="single" w:color="000000" w:sz="4" w:space="0"/>
            </w:tcBorders>
          </w:tcPr>
          <w:p>
            <w:pPr>
              <w:keepNext w:val="0"/>
              <w:keepLines w:val="0"/>
              <w:pageBreakBefore w:val="0"/>
              <w:widowControl w:val="0"/>
              <w:kinsoku/>
              <w:wordWrap/>
              <w:overflowPunct/>
              <w:topLinePunct w:val="0"/>
              <w:bidi w:val="0"/>
              <w:snapToGrid/>
              <w:spacing w:line="240" w:lineRule="auto"/>
              <w:ind w:firstLine="0" w:firstLineChars="0"/>
              <w:jc w:val="center"/>
              <w:textAlignment w:val="auto"/>
              <w:rPr>
                <w:rFonts w:hint="default" w:ascii="Arial" w:hAnsi="Arial" w:cs="Arial"/>
                <w:color w:val="000000" w:themeColor="text1"/>
                <w:kern w:val="0"/>
                <w:sz w:val="15"/>
                <w:szCs w:val="15"/>
                <w:lang w:val="en-US" w:eastAsia="zh-CN"/>
                <w14:textFill>
                  <w14:solidFill>
                    <w14:schemeClr w14:val="tx1"/>
                  </w14:solidFill>
                </w14:textFill>
              </w:rPr>
            </w:pPr>
            <w:r>
              <w:rPr>
                <w:rFonts w:hint="eastAsia" w:ascii="Arial" w:hAnsi="Arial" w:cs="Arial"/>
                <w:color w:val="000000" w:themeColor="text1"/>
                <w:kern w:val="0"/>
                <w:sz w:val="15"/>
                <w:szCs w:val="15"/>
                <w:lang w:val="en-US" w:eastAsia="zh-CN"/>
                <w14:textFill>
                  <w14:solidFill>
                    <w14:schemeClr w14:val="tx1"/>
                  </w14:solidFill>
                </w14:textFill>
              </w:rPr>
              <w:t>0.5</w:t>
            </w:r>
          </w:p>
        </w:tc>
        <w:tc>
          <w:tcPr>
            <w:tcW w:w="1048" w:type="pct"/>
          </w:tcPr>
          <w:p>
            <w:pPr>
              <w:keepNext w:val="0"/>
              <w:keepLines w:val="0"/>
              <w:pageBreakBefore w:val="0"/>
              <w:widowControl w:val="0"/>
              <w:kinsoku/>
              <w:wordWrap/>
              <w:overflowPunct/>
              <w:topLinePunct w:val="0"/>
              <w:bidi w:val="0"/>
              <w:snapToGrid/>
              <w:spacing w:line="240" w:lineRule="auto"/>
              <w:ind w:firstLine="0" w:firstLineChars="0"/>
              <w:jc w:val="center"/>
              <w:textAlignment w:val="auto"/>
              <w:rPr>
                <w:rFonts w:hint="eastAsia" w:ascii="Arial" w:hAnsi="Arial" w:cs="Arial"/>
                <w:color w:val="000000" w:themeColor="text1"/>
                <w:kern w:val="0"/>
                <w:sz w:val="15"/>
                <w:szCs w:val="15"/>
                <w:lang w:val="en-US" w:eastAsia="zh-CN"/>
                <w14:textFill>
                  <w14:solidFill>
                    <w14:schemeClr w14:val="tx1"/>
                  </w14:solidFill>
                </w14:textFill>
              </w:rPr>
            </w:pPr>
            <w:r>
              <w:rPr>
                <w:rFonts w:hint="eastAsia" w:ascii="Arial" w:hAnsi="Arial" w:cs="Arial"/>
                <w:color w:val="000000" w:themeColor="text1"/>
                <w:kern w:val="0"/>
                <w:sz w:val="15"/>
                <w:szCs w:val="15"/>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452" w:type="pct"/>
            <w:vMerge w:val="restart"/>
            <w:tcBorders>
              <w:top w:val="single" w:color="000000" w:sz="4" w:space="0"/>
              <w:right w:val="nil"/>
            </w:tcBorders>
          </w:tcPr>
          <w:p>
            <w:pPr>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3#</w:t>
            </w:r>
          </w:p>
        </w:tc>
        <w:tc>
          <w:tcPr>
            <w:tcW w:w="758" w:type="pct"/>
            <w:tcBorders>
              <w:left w:val="nil"/>
              <w:right w:val="single" w:color="000000" w:sz="4" w:space="0"/>
            </w:tcBorders>
            <w:vAlign w:val="top"/>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eastAsia" w:ascii="Arial" w:hAnsi="Arial" w:cs="Arial"/>
                <w:color w:val="000000" w:themeColor="text1"/>
                <w:kern w:val="0"/>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铂</w:t>
            </w:r>
            <w:r>
              <w:rPr>
                <w:rFonts w:hint="eastAsia" w:ascii="Arial" w:hAnsi="Arial" w:cs="Arial"/>
                <w:color w:val="000000" w:themeColor="text1"/>
                <w:kern w:val="0"/>
                <w:sz w:val="15"/>
                <w:szCs w:val="15"/>
                <w:lang w:val="en-US" w:eastAsia="zh-CN"/>
                <w14:textFill>
                  <w14:solidFill>
                    <w14:schemeClr w14:val="tx1"/>
                  </w14:solidFill>
                </w14:textFill>
              </w:rPr>
              <w:t>测定值/g/T</w:t>
            </w:r>
          </w:p>
        </w:tc>
        <w:tc>
          <w:tcPr>
            <w:tcW w:w="738" w:type="pct"/>
            <w:tcBorders>
              <w:left w:val="single" w:color="000000" w:sz="4" w:space="0"/>
            </w:tcBorders>
            <w:vAlign w:val="top"/>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default" w:ascii="Arial" w:hAnsi="Arial" w:cs="Arial"/>
                <w:color w:val="000000" w:themeColor="text1"/>
                <w:kern w:val="0"/>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71.9</w:t>
            </w:r>
          </w:p>
        </w:tc>
        <w:tc>
          <w:tcPr>
            <w:tcW w:w="858" w:type="pct"/>
            <w:tcBorders>
              <w:right w:val="single" w:color="000000" w:sz="4" w:space="0"/>
            </w:tcBorders>
            <w:vAlign w:val="top"/>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eastAsia" w:ascii="Arial" w:hAnsi="Arial" w:cs="Arial"/>
                <w:color w:val="000000" w:themeColor="text1"/>
                <w:kern w:val="0"/>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69.2</w:t>
            </w:r>
          </w:p>
        </w:tc>
        <w:tc>
          <w:tcPr>
            <w:tcW w:w="1143" w:type="pct"/>
            <w:tcBorders>
              <w:left w:val="single" w:color="000000" w:sz="4" w:space="0"/>
            </w:tcBorders>
            <w:vAlign w:val="top"/>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eastAsia" w:ascii="Arial" w:hAnsi="Arial" w:cs="Arial"/>
                <w:color w:val="000000" w:themeColor="text1"/>
                <w:kern w:val="0"/>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73.2</w:t>
            </w:r>
          </w:p>
        </w:tc>
        <w:tc>
          <w:tcPr>
            <w:tcW w:w="1048" w:type="pct"/>
            <w:vAlign w:val="top"/>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eastAsia" w:ascii="Arial" w:hAnsi="Arial" w:cs="Arial"/>
                <w:color w:val="000000" w:themeColor="text1"/>
                <w:kern w:val="0"/>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452" w:type="pct"/>
            <w:vMerge w:val="continue"/>
            <w:tcBorders>
              <w:right w:val="nil"/>
            </w:tcBorders>
          </w:tcPr>
          <w:p>
            <w:pPr>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default" w:eastAsia="宋体"/>
                <w:color w:val="000000" w:themeColor="text1"/>
                <w:sz w:val="15"/>
                <w:szCs w:val="15"/>
                <w:lang w:val="en-US" w:eastAsia="zh-CN"/>
                <w14:textFill>
                  <w14:solidFill>
                    <w14:schemeClr w14:val="tx1"/>
                  </w14:solidFill>
                </w14:textFill>
              </w:rPr>
            </w:pPr>
          </w:p>
        </w:tc>
        <w:tc>
          <w:tcPr>
            <w:tcW w:w="758" w:type="pct"/>
            <w:vAlign w:val="top"/>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溶解现象</w:t>
            </w:r>
          </w:p>
        </w:tc>
        <w:tc>
          <w:tcPr>
            <w:tcW w:w="738" w:type="pct"/>
            <w:vAlign w:val="top"/>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14:textFill>
                  <w14:solidFill>
                    <w14:schemeClr w14:val="tx1"/>
                  </w14:solidFill>
                </w14:textFill>
              </w:rPr>
              <w:t>溶解快速，清亮</w:t>
            </w:r>
          </w:p>
        </w:tc>
        <w:tc>
          <w:tcPr>
            <w:tcW w:w="858" w:type="pct"/>
            <w:vAlign w:val="top"/>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14:textFill>
                  <w14:solidFill>
                    <w14:schemeClr w14:val="tx1"/>
                  </w14:solidFill>
                </w14:textFill>
              </w:rPr>
              <w:t>溶解快速，清亮</w:t>
            </w:r>
          </w:p>
        </w:tc>
        <w:tc>
          <w:tcPr>
            <w:tcW w:w="1143" w:type="pct"/>
            <w:vAlign w:val="top"/>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溶解缓慢，用酸量多，清亮</w:t>
            </w:r>
          </w:p>
        </w:tc>
        <w:tc>
          <w:tcPr>
            <w:tcW w:w="1048" w:type="pct"/>
            <w:vAlign w:val="top"/>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color w:val="000000" w:themeColor="text1"/>
                <w:sz w:val="15"/>
                <w:szCs w:val="15"/>
                <w:lang w:val="en-US" w:eastAsia="zh-CN"/>
                <w14:textFill>
                  <w14:solidFill>
                    <w14:schemeClr w14:val="tx1"/>
                  </w14:solidFill>
                </w14:textFill>
              </w:rPr>
            </w:pPr>
            <w:r>
              <w:rPr>
                <w:rFonts w:hint="eastAsia"/>
                <w:color w:val="000000" w:themeColor="text1"/>
                <w:sz w:val="15"/>
                <w:szCs w:val="15"/>
                <w14:textFill>
                  <w14:solidFill>
                    <w14:schemeClr w14:val="tx1"/>
                  </w14:solidFill>
                </w14:textFill>
              </w:rPr>
              <w:t>溶解缓慢，用酸量多，清亮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452" w:type="pct"/>
            <w:vMerge w:val="restart"/>
          </w:tcPr>
          <w:p>
            <w:pPr>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default" w:ascii="Arial" w:hAnsi="Arial" w:eastAsia="宋体" w:cs="Arial"/>
                <w:color w:val="000000" w:themeColor="text1"/>
                <w:kern w:val="0"/>
                <w:sz w:val="15"/>
                <w:szCs w:val="15"/>
                <w:lang w:val="en-US" w:eastAsia="zh-CN"/>
                <w14:textFill>
                  <w14:solidFill>
                    <w14:schemeClr w14:val="tx1"/>
                  </w14:solidFill>
                </w14:textFill>
              </w:rPr>
            </w:pPr>
            <w:r>
              <w:rPr>
                <w:rFonts w:hint="eastAsia" w:ascii="Arial" w:hAnsi="Arial" w:cs="Arial"/>
                <w:color w:val="000000" w:themeColor="text1"/>
                <w:kern w:val="0"/>
                <w:sz w:val="15"/>
                <w:szCs w:val="15"/>
                <w:lang w:val="en-US" w:eastAsia="zh-CN"/>
                <w14:textFill>
                  <w14:solidFill>
                    <w14:schemeClr w14:val="tx1"/>
                  </w14:solidFill>
                </w14:textFill>
              </w:rPr>
              <w:t>6#</w:t>
            </w:r>
          </w:p>
        </w:tc>
        <w:tc>
          <w:tcPr>
            <w:tcW w:w="758" w:type="pct"/>
            <w:vAlign w:val="top"/>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color w:val="000000" w:themeColor="text1"/>
                <w:sz w:val="15"/>
                <w:szCs w:val="15"/>
                <w:lang w:val="en-US"/>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钯测定值</w:t>
            </w:r>
            <w:r>
              <w:rPr>
                <w:rFonts w:hint="eastAsia" w:ascii="Arial" w:hAnsi="Arial" w:cs="Arial"/>
                <w:color w:val="000000" w:themeColor="text1"/>
                <w:kern w:val="0"/>
                <w:sz w:val="15"/>
                <w:szCs w:val="15"/>
                <w:lang w:val="en-US" w:eastAsia="zh-CN"/>
                <w14:textFill>
                  <w14:solidFill>
                    <w14:schemeClr w14:val="tx1"/>
                  </w14:solidFill>
                </w14:textFill>
              </w:rPr>
              <w:t>/g/T</w:t>
            </w:r>
          </w:p>
        </w:tc>
        <w:tc>
          <w:tcPr>
            <w:tcW w:w="738" w:type="pct"/>
            <w:vAlign w:val="top"/>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eastAsia"/>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1043.6</w:t>
            </w:r>
          </w:p>
        </w:tc>
        <w:tc>
          <w:tcPr>
            <w:tcW w:w="858" w:type="pct"/>
            <w:vAlign w:val="top"/>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eastAsia"/>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1067.2</w:t>
            </w:r>
          </w:p>
        </w:tc>
        <w:tc>
          <w:tcPr>
            <w:tcW w:w="1143" w:type="pct"/>
            <w:vAlign w:val="top"/>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eastAsia"/>
                <w:color w:val="000000" w:themeColor="text1"/>
                <w:sz w:val="15"/>
                <w:szCs w:val="15"/>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1083.6</w:t>
            </w:r>
          </w:p>
        </w:tc>
        <w:tc>
          <w:tcPr>
            <w:tcW w:w="1048" w:type="pct"/>
            <w:vAlign w:val="top"/>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eastAsia"/>
                <w:color w:val="000000" w:themeColor="text1"/>
                <w:sz w:val="15"/>
                <w:szCs w:val="15"/>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1063.6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452" w:type="pct"/>
            <w:vMerge w:val="continue"/>
          </w:tcPr>
          <w:p>
            <w:pPr>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default" w:ascii="Arial" w:hAnsi="Arial" w:eastAsia="宋体" w:cs="Arial"/>
                <w:color w:val="000000" w:themeColor="text1"/>
                <w:kern w:val="0"/>
                <w:sz w:val="15"/>
                <w:szCs w:val="15"/>
                <w:lang w:val="en-US" w:eastAsia="zh-CN"/>
                <w14:textFill>
                  <w14:solidFill>
                    <w14:schemeClr w14:val="tx1"/>
                  </w14:solidFill>
                </w14:textFill>
              </w:rPr>
            </w:pPr>
          </w:p>
        </w:tc>
        <w:tc>
          <w:tcPr>
            <w:tcW w:w="758" w:type="pct"/>
            <w:vAlign w:val="top"/>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color w:val="000000" w:themeColor="text1"/>
                <w:sz w:val="15"/>
                <w:szCs w:val="15"/>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溶解现象</w:t>
            </w:r>
          </w:p>
        </w:tc>
        <w:tc>
          <w:tcPr>
            <w:tcW w:w="738" w:type="pct"/>
            <w:vAlign w:val="top"/>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14:textFill>
                  <w14:solidFill>
                    <w14:schemeClr w14:val="tx1"/>
                  </w14:solidFill>
                </w14:textFill>
              </w:rPr>
              <w:t>溶解快速，清亮</w:t>
            </w:r>
          </w:p>
        </w:tc>
        <w:tc>
          <w:tcPr>
            <w:tcW w:w="858" w:type="pct"/>
            <w:vAlign w:val="top"/>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14:textFill>
                  <w14:solidFill>
                    <w14:schemeClr w14:val="tx1"/>
                  </w14:solidFill>
                </w14:textFill>
              </w:rPr>
              <w:t>溶解稍慢，</w:t>
            </w:r>
            <w:r>
              <w:rPr>
                <w:rFonts w:hint="eastAsia"/>
                <w:color w:val="000000" w:themeColor="text1"/>
                <w:sz w:val="15"/>
                <w:szCs w:val="15"/>
                <w:lang w:val="en-US" w:eastAsia="zh-CN"/>
                <w14:textFill>
                  <w14:solidFill>
                    <w14:schemeClr w14:val="tx1"/>
                  </w14:solidFill>
                </w14:textFill>
              </w:rPr>
              <w:t>清亮</w:t>
            </w:r>
          </w:p>
        </w:tc>
        <w:tc>
          <w:tcPr>
            <w:tcW w:w="1143" w:type="pct"/>
            <w:vAlign w:val="top"/>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溶解缓慢，用酸量多，少许浑浊</w:t>
            </w:r>
          </w:p>
        </w:tc>
        <w:tc>
          <w:tcPr>
            <w:tcW w:w="1048" w:type="pct"/>
            <w:vAlign w:val="top"/>
          </w:tcPr>
          <w:p>
            <w:pPr>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eastAsia"/>
                <w:color w:val="000000" w:themeColor="text1"/>
                <w:sz w:val="15"/>
                <w:szCs w:val="15"/>
                <w:lang w:val="en-US" w:eastAsia="zh-CN"/>
                <w14:textFill>
                  <w14:solidFill>
                    <w14:schemeClr w14:val="tx1"/>
                  </w14:solidFill>
                </w14:textFill>
              </w:rPr>
            </w:pPr>
            <w:r>
              <w:rPr>
                <w:rFonts w:hint="eastAsia"/>
                <w:color w:val="000000" w:themeColor="text1"/>
                <w:sz w:val="15"/>
                <w:szCs w:val="15"/>
                <w14:textFill>
                  <w14:solidFill>
                    <w14:schemeClr w14:val="tx1"/>
                  </w14:solidFill>
                </w14:textFill>
              </w:rPr>
              <w:t>溶解缓慢，用酸量多，清亮</w:t>
            </w:r>
          </w:p>
        </w:tc>
      </w:tr>
    </w:tbl>
    <w:p>
      <w:pPr>
        <w:bidi w:val="0"/>
        <w:spacing w:line="240" w:lineRule="auto"/>
        <w:rPr>
          <w:rFonts w:hint="default" w:eastAsia="宋体"/>
          <w:sz w:val="21"/>
          <w:szCs w:val="21"/>
          <w:lang w:val="en-US" w:eastAsia="zh-CN"/>
        </w:rPr>
      </w:pPr>
      <w:r>
        <w:rPr>
          <w:rFonts w:hint="eastAsia"/>
          <w:sz w:val="21"/>
          <w:szCs w:val="21"/>
          <w:lang w:val="en-US" w:eastAsia="zh-CN"/>
        </w:rPr>
        <w:t>由称样量试验可知</w:t>
      </w:r>
      <w:r>
        <w:rPr>
          <w:rFonts w:hint="eastAsia"/>
          <w:sz w:val="21"/>
          <w:szCs w:val="21"/>
        </w:rPr>
        <w:t>样品的均匀性较好。在试验中，称样量</w:t>
      </w:r>
      <w:r>
        <w:rPr>
          <w:rFonts w:hint="eastAsia"/>
          <w:sz w:val="21"/>
          <w:szCs w:val="21"/>
          <w:lang w:val="en-US" w:eastAsia="zh-CN"/>
        </w:rPr>
        <w:t>在0.2~1.0g之间，结果都满意</w:t>
      </w:r>
      <w:r>
        <w:rPr>
          <w:rFonts w:hint="eastAsia"/>
          <w:sz w:val="21"/>
          <w:szCs w:val="21"/>
        </w:rPr>
        <w:t>。</w:t>
      </w:r>
      <w:r>
        <w:rPr>
          <w:rFonts w:hint="eastAsia"/>
          <w:sz w:val="21"/>
          <w:szCs w:val="21"/>
          <w:lang w:val="en-US" w:eastAsia="zh-CN"/>
        </w:rPr>
        <w:t>为了满足方法的适用范围，统一重量为1.0g。</w:t>
      </w:r>
    </w:p>
    <w:p>
      <w:pPr>
        <w:pStyle w:val="4"/>
        <w:keepNext/>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eastAsia="宋体" w:cs="宋体"/>
          <w:b/>
          <w:bCs/>
          <w:color w:val="auto"/>
          <w:kern w:val="2"/>
          <w:sz w:val="21"/>
          <w:szCs w:val="21"/>
          <w:lang w:val="en-US" w:eastAsia="zh-CN" w:bidi="ar-SA"/>
        </w:rPr>
      </w:pPr>
      <w:r>
        <w:rPr>
          <w:rFonts w:hint="default" w:ascii="宋体" w:hAnsi="宋体" w:eastAsia="宋体" w:cs="宋体"/>
          <w:b/>
          <w:bCs/>
          <w:color w:val="auto"/>
          <w:kern w:val="2"/>
          <w:sz w:val="21"/>
          <w:szCs w:val="21"/>
          <w:lang w:val="en-US" w:eastAsia="zh-CN" w:bidi="ar-SA"/>
        </w:rPr>
        <w:t>2</w:t>
      </w:r>
      <w:r>
        <w:rPr>
          <w:rFonts w:hint="eastAsia" w:ascii="宋体" w:hAnsi="宋体" w:eastAsia="宋体" w:cs="宋体"/>
          <w:b/>
          <w:bCs/>
          <w:color w:val="auto"/>
          <w:kern w:val="2"/>
          <w:sz w:val="21"/>
          <w:szCs w:val="21"/>
          <w:lang w:val="en-US" w:eastAsia="zh-CN" w:bidi="ar-SA"/>
        </w:rPr>
        <w:t xml:space="preserve"> 仪器工作条件的选择的依据</w:t>
      </w:r>
    </w:p>
    <w:p>
      <w:pPr>
        <w:bidi w:val="0"/>
        <w:spacing w:line="240" w:lineRule="auto"/>
        <w:rPr>
          <w:rFonts w:hint="eastAsia"/>
          <w:sz w:val="21"/>
          <w:szCs w:val="21"/>
          <w:lang w:val="en-US" w:eastAsia="zh-CN"/>
        </w:rPr>
      </w:pPr>
      <w:r>
        <w:rPr>
          <w:rFonts w:hint="eastAsia"/>
          <w:sz w:val="21"/>
          <w:szCs w:val="21"/>
          <w:lang w:val="en-US" w:eastAsia="zh-CN"/>
        </w:rPr>
        <w:t>2.1仪器及工作条件</w:t>
      </w:r>
    </w:p>
    <w:p>
      <w:pPr>
        <w:bidi w:val="0"/>
        <w:spacing w:line="240" w:lineRule="auto"/>
        <w:rPr>
          <w:rFonts w:hint="eastAsia"/>
          <w:sz w:val="21"/>
          <w:szCs w:val="21"/>
          <w:lang w:val="en-US" w:eastAsia="zh-CN"/>
        </w:rPr>
      </w:pPr>
      <w:r>
        <w:rPr>
          <w:rFonts w:hint="eastAsia"/>
          <w:sz w:val="21"/>
          <w:szCs w:val="21"/>
          <w:lang w:val="en-US" w:eastAsia="zh-CN"/>
        </w:rPr>
        <w:t xml:space="preserve"> 型电感耦合等离子体发射光谱仪(斯派克）。</w:t>
      </w:r>
    </w:p>
    <w:p>
      <w:pPr>
        <w:bidi w:val="0"/>
        <w:spacing w:line="240" w:lineRule="auto"/>
        <w:rPr>
          <w:rFonts w:hint="eastAsia"/>
          <w:sz w:val="21"/>
          <w:szCs w:val="21"/>
          <w:lang w:val="en-US" w:eastAsia="zh-CN"/>
        </w:rPr>
      </w:pPr>
      <w:r>
        <w:rPr>
          <w:rFonts w:hint="eastAsia"/>
          <w:sz w:val="21"/>
          <w:szCs w:val="21"/>
          <w:lang w:val="en-US" w:eastAsia="zh-CN"/>
        </w:rPr>
        <w:t>工作条件：分析功率为1.3 kW，辅助气流量为0.2L/min，载气流量为0.55L/min，冷却气流量为15 L/min，样品提升量为1.5 mL/min；径向观测；峰面积积分；预燃时间为35 s，积分时间为5s，</w:t>
      </w:r>
    </w:p>
    <w:tbl>
      <w:tblPr>
        <w:tblStyle w:val="88"/>
        <w:tblW w:w="499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955"/>
        <w:gridCol w:w="495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66" w:type="pct"/>
            <w:noWrap w:val="0"/>
            <w:vAlign w:val="center"/>
          </w:tcPr>
          <w:p>
            <w:pPr>
              <w:tabs>
                <w:tab w:val="center" w:pos="4153"/>
                <w:tab w:val="right" w:pos="8306"/>
              </w:tabs>
              <w:snapToGrid w:val="0"/>
              <w:spacing w:line="240" w:lineRule="auto"/>
              <w:jc w:val="center"/>
              <w:rPr>
                <w:bCs/>
                <w:color w:val="000000"/>
                <w:kern w:val="0"/>
                <w:sz w:val="18"/>
                <w:szCs w:val="18"/>
              </w:rPr>
            </w:pPr>
            <w:r>
              <w:rPr>
                <w:bCs/>
                <w:color w:val="000000"/>
                <w:kern w:val="0"/>
                <w:sz w:val="18"/>
                <w:szCs w:val="18"/>
              </w:rPr>
              <w:t>Pt</w:t>
            </w:r>
          </w:p>
        </w:tc>
        <w:tc>
          <w:tcPr>
            <w:tcW w:w="1666" w:type="pct"/>
            <w:noWrap w:val="0"/>
            <w:vAlign w:val="center"/>
          </w:tcPr>
          <w:p>
            <w:pPr>
              <w:keepNext w:val="0"/>
              <w:keepLines w:val="0"/>
              <w:widowControl/>
              <w:suppressLineNumbers w:val="0"/>
              <w:tabs>
                <w:tab w:val="left" w:pos="2989"/>
              </w:tabs>
              <w:spacing w:line="240" w:lineRule="auto"/>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Pd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642" w:type="dxa"/>
            <w:noWrap w:val="0"/>
            <w:vAlign w:val="bottom"/>
          </w:tcPr>
          <w:p>
            <w:pPr>
              <w:keepNext w:val="0"/>
              <w:keepLines w:val="0"/>
              <w:widowControl/>
              <w:suppressLineNumbers w:val="0"/>
              <w:tabs>
                <w:tab w:val="left" w:pos="2989"/>
              </w:tabs>
              <w:spacing w:line="240" w:lineRule="auto"/>
              <w:jc w:val="center"/>
              <w:textAlignment w:val="bottom"/>
              <w:rPr>
                <w:rFonts w:ascii="宋体" w:hAnsi="宋体"/>
                <w:bCs/>
                <w:color w:val="000000"/>
                <w:kern w:val="0"/>
                <w:sz w:val="18"/>
                <w:szCs w:val="18"/>
              </w:rPr>
            </w:pPr>
            <w:r>
              <w:rPr>
                <w:rFonts w:hint="eastAsia" w:ascii="宋体" w:hAnsi="宋体" w:eastAsia="宋体" w:cs="宋体"/>
                <w:i w:val="0"/>
                <w:iCs w:val="0"/>
                <w:color w:val="000000"/>
                <w:kern w:val="0"/>
                <w:sz w:val="18"/>
                <w:szCs w:val="18"/>
                <w:u w:val="none"/>
                <w:lang w:val="en-US" w:eastAsia="zh-CN" w:bidi="ar"/>
              </w:rPr>
              <w:t>Pt 265.945/299.797</w:t>
            </w:r>
          </w:p>
        </w:tc>
        <w:tc>
          <w:tcPr>
            <w:tcW w:w="1666" w:type="pct"/>
            <w:noWrap w:val="0"/>
            <w:vAlign w:val="center"/>
          </w:tcPr>
          <w:p>
            <w:pPr>
              <w:keepNext w:val="0"/>
              <w:keepLines w:val="0"/>
              <w:widowControl/>
              <w:suppressLineNumbers w:val="0"/>
              <w:tabs>
                <w:tab w:val="left" w:pos="2989"/>
              </w:tabs>
              <w:spacing w:line="240" w:lineRule="auto"/>
              <w:jc w:val="center"/>
              <w:textAlignment w:val="bottom"/>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340.458/360.955</w:t>
            </w:r>
          </w:p>
        </w:tc>
      </w:tr>
    </w:tbl>
    <w:p>
      <w:pPr>
        <w:pStyle w:val="4"/>
        <w:keepNext/>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2.2</w:t>
      </w:r>
      <w:r>
        <w:rPr>
          <w:rFonts w:hint="default" w:ascii="宋体" w:hAnsi="宋体" w:eastAsia="宋体" w:cs="宋体"/>
          <w:b/>
          <w:bCs/>
          <w:color w:val="auto"/>
          <w:kern w:val="2"/>
          <w:sz w:val="21"/>
          <w:szCs w:val="21"/>
          <w:lang w:val="en-US" w:eastAsia="zh-CN" w:bidi="ar-SA"/>
        </w:rPr>
        <w:t xml:space="preserve"> 仪器工作条件</w:t>
      </w:r>
    </w:p>
    <w:p>
      <w:pPr>
        <w:keepNext w:val="0"/>
        <w:keepLines w:val="0"/>
        <w:widowControl/>
        <w:suppressLineNumbers w:val="0"/>
        <w:spacing w:line="240" w:lineRule="auto"/>
        <w:ind w:firstLine="420" w:firstLineChars="200"/>
        <w:jc w:val="left"/>
        <w:rPr>
          <w:b w:val="0"/>
          <w:sz w:val="24"/>
          <w:szCs w:val="24"/>
        </w:rPr>
      </w:pPr>
      <w:r>
        <w:rPr>
          <w:rFonts w:hint="default"/>
          <w:sz w:val="21"/>
          <w:szCs w:val="21"/>
          <w:lang w:val="en-US" w:eastAsia="zh-CN"/>
        </w:rPr>
        <w:t>本方法采用</w:t>
      </w:r>
      <w:r>
        <w:rPr>
          <w:rFonts w:hint="eastAsia"/>
          <w:sz w:val="21"/>
          <w:szCs w:val="21"/>
          <w:lang w:val="en-US" w:eastAsia="zh-CN"/>
        </w:rPr>
        <w:t>轴</w:t>
      </w:r>
      <w:r>
        <w:rPr>
          <w:rFonts w:hint="default"/>
          <w:sz w:val="21"/>
          <w:szCs w:val="21"/>
          <w:lang w:val="en-US" w:eastAsia="zh-CN"/>
        </w:rPr>
        <w:t>向观测，保持观测高度为线圈上方 15mm和泵提升速度为1.5mL/min不变，通过铂</w:t>
      </w:r>
      <w:r>
        <w:rPr>
          <w:rFonts w:hint="eastAsia"/>
          <w:sz w:val="21"/>
          <w:szCs w:val="21"/>
          <w:lang w:val="en-US" w:eastAsia="zh-CN"/>
        </w:rPr>
        <w:t>钯</w:t>
      </w:r>
      <w:r>
        <w:rPr>
          <w:rFonts w:hint="default"/>
          <w:sz w:val="21"/>
          <w:szCs w:val="21"/>
          <w:lang w:val="en-US" w:eastAsia="zh-CN"/>
        </w:rPr>
        <w:t>标准级差溶液做工作曲线，改变分析功率（1.1～1.3 kw)、辅助气流量（0．15～0．3L/min）、载气流量（0.7～0.9L/min），观测在铂</w:t>
      </w:r>
      <w:r>
        <w:rPr>
          <w:rFonts w:hint="eastAsia"/>
          <w:sz w:val="21"/>
          <w:szCs w:val="21"/>
          <w:lang w:val="en-US" w:eastAsia="zh-CN"/>
        </w:rPr>
        <w:t>钯</w:t>
      </w:r>
      <w:r>
        <w:rPr>
          <w:rFonts w:hint="default"/>
          <w:sz w:val="21"/>
          <w:szCs w:val="21"/>
          <w:lang w:val="en-US" w:eastAsia="zh-CN"/>
        </w:rPr>
        <w:t>元素分析线的波长处，考察上述参数的变化，对</w:t>
      </w:r>
      <w:r>
        <w:rPr>
          <w:rFonts w:hint="eastAsia"/>
          <w:sz w:val="21"/>
          <w:szCs w:val="21"/>
          <w:lang w:val="en-US" w:eastAsia="zh-CN"/>
        </w:rPr>
        <w:t>样品</w:t>
      </w:r>
      <w:r>
        <w:rPr>
          <w:rFonts w:hint="default"/>
          <w:sz w:val="21"/>
          <w:szCs w:val="21"/>
          <w:lang w:val="en-US" w:eastAsia="zh-CN"/>
        </w:rPr>
        <w:t>测定的质量浓度值影响情况。结果表明：改变上述参数对铂</w:t>
      </w:r>
      <w:r>
        <w:rPr>
          <w:rFonts w:hint="eastAsia"/>
          <w:sz w:val="21"/>
          <w:szCs w:val="21"/>
          <w:lang w:val="en-US" w:eastAsia="zh-CN"/>
        </w:rPr>
        <w:t>钯</w:t>
      </w:r>
      <w:r>
        <w:rPr>
          <w:rFonts w:hint="default"/>
          <w:sz w:val="21"/>
          <w:szCs w:val="21"/>
          <w:lang w:val="en-US" w:eastAsia="zh-CN"/>
        </w:rPr>
        <w:t>质量浓度值测定影响不大但是改变载气流量时雾化器实际压力变化很大。所以选择仪器最佳工器工作条件如下：分析功率为1.3kw，辅 助气流量为0.2L/mi</w:t>
      </w:r>
      <w:r>
        <w:rPr>
          <w:rFonts w:hint="default" w:ascii="Times New Roman" w:hAnsi="Times New Roman" w:eastAsia="宋体" w:cs="Times New Roman"/>
          <w:b w:val="0"/>
          <w:bCs/>
          <w:sz w:val="24"/>
          <w:szCs w:val="24"/>
          <w:lang w:val="en-US" w:eastAsia="zh-CN"/>
        </w:rPr>
        <w:t>n，载气流量为0.8L/min。</w:t>
      </w:r>
    </w:p>
    <w:p>
      <w:pPr>
        <w:pStyle w:val="4"/>
        <w:keepNext/>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2.3 分析线选择 的确定依据</w:t>
      </w:r>
    </w:p>
    <w:p>
      <w:pPr>
        <w:bidi w:val="0"/>
        <w:spacing w:line="240" w:lineRule="auto"/>
        <w:rPr>
          <w:rFonts w:hint="eastAsia"/>
          <w:sz w:val="21"/>
          <w:szCs w:val="21"/>
          <w:lang w:val="en-US" w:eastAsia="zh-CN"/>
        </w:rPr>
      </w:pPr>
      <w:r>
        <w:rPr>
          <w:rFonts w:hint="eastAsia"/>
          <w:sz w:val="21"/>
          <w:szCs w:val="21"/>
          <w:lang w:val="en-US" w:eastAsia="zh-CN"/>
        </w:rPr>
        <w:t>试验考察了基体及其他杂质元素对待测元素铂钯的干扰，配制:铂钯0.5ug/mL+硒基体0+Y 5ug/mL、铂钯2.5ug/mL+硒基体0mg/mL+Y 0ug/mL、铂钯10ug/mL+硒基体20mg/mL+Y 5ug/mL的标准溶液及2个典型的粗硒样品。在铂钯较灵敏的各分析线处对上述溶液进行测定，铂测定结果列于图1。</w:t>
      </w:r>
    </w:p>
    <w:p>
      <w:pPr>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b w:val="0"/>
          <w:sz w:val="24"/>
          <w:szCs w:val="24"/>
          <w:lang w:val="en-US" w:eastAsia="zh-CN"/>
        </w:rPr>
      </w:pPr>
      <w:r>
        <w:rPr>
          <w:rFonts w:hint="eastAsia"/>
          <w:sz w:val="21"/>
          <w:szCs w:val="21"/>
          <w:lang w:val="en-US" w:eastAsia="zh-CN"/>
        </w:rPr>
        <w:drawing>
          <wp:anchor distT="0" distB="0" distL="114300" distR="114300" simplePos="0" relativeHeight="251661312" behindDoc="0" locked="0" layoutInCell="1" allowOverlap="1">
            <wp:simplePos x="0" y="0"/>
            <wp:positionH relativeFrom="column">
              <wp:posOffset>3056890</wp:posOffset>
            </wp:positionH>
            <wp:positionV relativeFrom="paragraph">
              <wp:posOffset>10795</wp:posOffset>
            </wp:positionV>
            <wp:extent cx="2927350" cy="1473835"/>
            <wp:effectExtent l="0" t="0" r="6350" b="12065"/>
            <wp:wrapSquare wrapText="bothSides"/>
            <wp:docPr id="11" name="图片 3" descr="9c061d220621a190c3f795a24b36c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9c061d220621a190c3f795a24b36caf"/>
                    <pic:cNvPicPr>
                      <a:picLocks noChangeAspect="1"/>
                    </pic:cNvPicPr>
                  </pic:nvPicPr>
                  <pic:blipFill>
                    <a:blip r:embed="rId8"/>
                    <a:stretch>
                      <a:fillRect/>
                    </a:stretch>
                  </pic:blipFill>
                  <pic:spPr>
                    <a:xfrm>
                      <a:off x="0" y="0"/>
                      <a:ext cx="2927350" cy="1473835"/>
                    </a:xfrm>
                    <a:prstGeom prst="rect">
                      <a:avLst/>
                    </a:prstGeom>
                    <a:noFill/>
                    <a:ln>
                      <a:noFill/>
                    </a:ln>
                  </pic:spPr>
                </pic:pic>
              </a:graphicData>
            </a:graphic>
          </wp:anchor>
        </w:drawing>
      </w:r>
      <w:r>
        <w:drawing>
          <wp:anchor distT="0" distB="0" distL="114300" distR="114300" simplePos="0" relativeHeight="251660288" behindDoc="0" locked="0" layoutInCell="1" allowOverlap="1">
            <wp:simplePos x="0" y="0"/>
            <wp:positionH relativeFrom="column">
              <wp:posOffset>271780</wp:posOffset>
            </wp:positionH>
            <wp:positionV relativeFrom="paragraph">
              <wp:posOffset>81280</wp:posOffset>
            </wp:positionV>
            <wp:extent cx="2753360" cy="1456055"/>
            <wp:effectExtent l="0" t="0" r="8890" b="10795"/>
            <wp:wrapSquare wrapText="bothSides"/>
            <wp:docPr id="7" name="图片 9" descr="4c1662c255a5a5e5442fd65c38880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descr="4c1662c255a5a5e5442fd65c38880b6"/>
                    <pic:cNvPicPr>
                      <a:picLocks noChangeAspect="1"/>
                    </pic:cNvPicPr>
                  </pic:nvPicPr>
                  <pic:blipFill>
                    <a:blip r:embed="rId9"/>
                    <a:stretch>
                      <a:fillRect/>
                    </a:stretch>
                  </pic:blipFill>
                  <pic:spPr>
                    <a:xfrm>
                      <a:off x="0" y="0"/>
                      <a:ext cx="2753360" cy="1456055"/>
                    </a:xfrm>
                    <a:prstGeom prst="rect">
                      <a:avLst/>
                    </a:prstGeom>
                    <a:noFill/>
                    <a:ln>
                      <a:noFill/>
                    </a:ln>
                  </pic:spPr>
                </pic:pic>
              </a:graphicData>
            </a:graphic>
          </wp:anchor>
        </w:drawing>
      </w:r>
    </w:p>
    <w:p>
      <w:pPr>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b w:val="0"/>
          <w:sz w:val="21"/>
          <w:szCs w:val="21"/>
          <w:lang w:val="en-US" w:eastAsia="zh-CN"/>
        </w:rPr>
      </w:pPr>
      <w:r>
        <w:rPr>
          <w:rFonts w:hint="eastAsia"/>
          <w:b w:val="0"/>
          <w:sz w:val="21"/>
          <w:szCs w:val="21"/>
          <w:lang w:val="en-US" w:eastAsia="zh-CN"/>
        </w:rPr>
        <w:t>Pt214.423nm处，灵敏度最高，左边有较高的杂峰，仪器分辨率达0.02nm不受</w:t>
      </w:r>
      <w:r>
        <w:rPr>
          <w:b w:val="0"/>
          <w:sz w:val="21"/>
          <w:szCs w:val="21"/>
        </w:rPr>
        <w:t>影响</w:t>
      </w:r>
      <w:r>
        <w:rPr>
          <w:rFonts w:hint="eastAsia"/>
          <w:b w:val="0"/>
          <w:sz w:val="21"/>
          <w:szCs w:val="21"/>
          <w:lang w:eastAsia="zh-CN"/>
        </w:rPr>
        <w:t>，</w:t>
      </w:r>
      <w:r>
        <w:rPr>
          <w:rFonts w:hint="eastAsia"/>
          <w:b w:val="0"/>
          <w:sz w:val="21"/>
          <w:szCs w:val="21"/>
          <w:lang w:val="en-US" w:eastAsia="zh-CN"/>
        </w:rPr>
        <w:t>可考虑备选，最后由杂质干扰试验确定是否可选</w:t>
      </w:r>
      <w:r>
        <w:rPr>
          <w:rFonts w:hint="eastAsia"/>
          <w:b w:val="0"/>
          <w:sz w:val="21"/>
          <w:szCs w:val="21"/>
        </w:rPr>
        <w:t>；</w:t>
      </w:r>
      <w:r>
        <w:rPr>
          <w:rFonts w:hint="eastAsia"/>
          <w:b w:val="0"/>
          <w:sz w:val="21"/>
          <w:szCs w:val="21"/>
          <w:lang w:val="en-US" w:eastAsia="zh-CN"/>
        </w:rPr>
        <w:t>Pt265.945nm处，灵敏度稍低，周边完全无杂峰，可选； Pt299.797nm灵敏度稍低，周边完全无杂峰，但是空白较高，也可考虑备选。</w:t>
      </w:r>
    </w:p>
    <w:p>
      <w:pPr>
        <w:pStyle w:val="108"/>
        <w:spacing w:line="240" w:lineRule="auto"/>
        <w:rPr>
          <w:rFonts w:hint="eastAsia"/>
          <w:b w:val="0"/>
          <w:sz w:val="24"/>
          <w:szCs w:val="24"/>
          <w:lang w:val="en-US" w:eastAsia="zh-CN"/>
        </w:rPr>
      </w:pPr>
    </w:p>
    <w:p>
      <w:pPr>
        <w:pStyle w:val="108"/>
        <w:spacing w:line="240" w:lineRule="auto"/>
        <w:ind w:left="0" w:leftChars="0" w:firstLine="0" w:firstLineChars="0"/>
        <w:rPr>
          <w:rFonts w:hint="default"/>
          <w:b/>
          <w:bCs/>
          <w:sz w:val="24"/>
          <w:szCs w:val="24"/>
          <w:lang w:val="en-US" w:eastAsia="zh-CN"/>
        </w:rPr>
      </w:pPr>
      <w:r>
        <w:rPr>
          <w:rFonts w:hint="eastAsia"/>
          <w:b/>
          <w:bCs/>
          <w:sz w:val="24"/>
          <w:szCs w:val="24"/>
          <w:lang w:val="en-US" w:eastAsia="zh-CN"/>
        </w:rPr>
        <w:t>钯的测定结果见图2：</w:t>
      </w:r>
    </w:p>
    <w:p>
      <w:pPr>
        <w:pStyle w:val="108"/>
        <w:spacing w:line="240" w:lineRule="auto"/>
        <w:rPr>
          <w:rFonts w:hint="eastAsia"/>
          <w:b w:val="0"/>
          <w:sz w:val="24"/>
          <w:szCs w:val="24"/>
          <w:lang w:val="en-US" w:eastAsia="zh-CN"/>
        </w:rPr>
      </w:pPr>
      <w:r>
        <w:drawing>
          <wp:anchor distT="0" distB="0" distL="114300" distR="114300" simplePos="0" relativeHeight="251662336" behindDoc="0" locked="0" layoutInCell="1" allowOverlap="1">
            <wp:simplePos x="0" y="0"/>
            <wp:positionH relativeFrom="column">
              <wp:posOffset>211455</wp:posOffset>
            </wp:positionH>
            <wp:positionV relativeFrom="paragraph">
              <wp:posOffset>172085</wp:posOffset>
            </wp:positionV>
            <wp:extent cx="2324100" cy="1524000"/>
            <wp:effectExtent l="0" t="0" r="0" b="0"/>
            <wp:wrapSquare wrapText="bothSides"/>
            <wp:docPr id="10" name="图片 4" descr="23803e96928e2b913a126d5ed1680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23803e96928e2b913a126d5ed1680ce"/>
                    <pic:cNvPicPr>
                      <a:picLocks noChangeAspect="1"/>
                    </pic:cNvPicPr>
                  </pic:nvPicPr>
                  <pic:blipFill>
                    <a:blip r:embed="rId10"/>
                    <a:stretch>
                      <a:fillRect/>
                    </a:stretch>
                  </pic:blipFill>
                  <pic:spPr>
                    <a:xfrm>
                      <a:off x="0" y="0"/>
                      <a:ext cx="2324100" cy="1524000"/>
                    </a:xfrm>
                    <a:prstGeom prst="rect">
                      <a:avLst/>
                    </a:prstGeom>
                    <a:noFill/>
                    <a:ln>
                      <a:noFill/>
                    </a:ln>
                  </pic:spPr>
                </pic:pic>
              </a:graphicData>
            </a:graphic>
          </wp:anchor>
        </w:drawing>
      </w:r>
    </w:p>
    <w:p>
      <w:pPr>
        <w:pStyle w:val="108"/>
        <w:spacing w:line="240" w:lineRule="auto"/>
        <w:rPr>
          <w:rFonts w:hint="eastAsia"/>
          <w:b w:val="0"/>
          <w:sz w:val="24"/>
          <w:szCs w:val="24"/>
          <w:lang w:val="en-US" w:eastAsia="zh-CN"/>
        </w:rPr>
      </w:pPr>
      <w:r>
        <w:drawing>
          <wp:inline distT="0" distB="0" distL="114300" distR="114300">
            <wp:extent cx="2357755" cy="1236345"/>
            <wp:effectExtent l="0" t="0" r="4445" b="1905"/>
            <wp:docPr id="8" name="图片 1" descr="4a0395886581c3b192ea9d70d90b6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4a0395886581c3b192ea9d70d90b6e2"/>
                    <pic:cNvPicPr>
                      <a:picLocks noChangeAspect="1"/>
                    </pic:cNvPicPr>
                  </pic:nvPicPr>
                  <pic:blipFill>
                    <a:blip r:embed="rId11"/>
                    <a:stretch>
                      <a:fillRect/>
                    </a:stretch>
                  </pic:blipFill>
                  <pic:spPr>
                    <a:xfrm>
                      <a:off x="0" y="0"/>
                      <a:ext cx="2357755" cy="1236345"/>
                    </a:xfrm>
                    <a:prstGeom prst="rect">
                      <a:avLst/>
                    </a:prstGeom>
                    <a:noFill/>
                    <a:ln>
                      <a:noFill/>
                    </a:ln>
                  </pic:spPr>
                </pic:pic>
              </a:graphicData>
            </a:graphic>
          </wp:inline>
        </w:drawing>
      </w:r>
    </w:p>
    <w:p>
      <w:pPr>
        <w:pStyle w:val="108"/>
        <w:spacing w:line="240" w:lineRule="auto"/>
        <w:rPr>
          <w:rFonts w:hint="eastAsia"/>
          <w:b w:val="0"/>
          <w:sz w:val="24"/>
          <w:szCs w:val="24"/>
          <w:lang w:val="en-US" w:eastAsia="zh-CN"/>
        </w:rPr>
      </w:pPr>
    </w:p>
    <w:p>
      <w:pPr>
        <w:pStyle w:val="108"/>
        <w:spacing w:line="240" w:lineRule="auto"/>
        <w:rPr>
          <w:rFonts w:hint="eastAsia"/>
          <w:b w:val="0"/>
          <w:sz w:val="24"/>
          <w:szCs w:val="24"/>
          <w:lang w:val="en-US" w:eastAsia="zh-CN"/>
        </w:rPr>
      </w:pPr>
      <w:r>
        <w:drawing>
          <wp:inline distT="0" distB="0" distL="114300" distR="114300">
            <wp:extent cx="2553970" cy="1531620"/>
            <wp:effectExtent l="0" t="0" r="17780" b="11430"/>
            <wp:docPr id="9" name="图片 2" descr="62976d8f04fb142f17042ff774fa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62976d8f04fb142f17042ff774fa057"/>
                    <pic:cNvPicPr>
                      <a:picLocks noChangeAspect="1"/>
                    </pic:cNvPicPr>
                  </pic:nvPicPr>
                  <pic:blipFill>
                    <a:blip r:embed="rId12"/>
                    <a:stretch>
                      <a:fillRect/>
                    </a:stretch>
                  </pic:blipFill>
                  <pic:spPr>
                    <a:xfrm>
                      <a:off x="0" y="0"/>
                      <a:ext cx="2553970" cy="1531620"/>
                    </a:xfrm>
                    <a:prstGeom prst="rect">
                      <a:avLst/>
                    </a:prstGeom>
                    <a:noFill/>
                    <a:ln>
                      <a:noFill/>
                    </a:ln>
                  </pic:spPr>
                </pic:pic>
              </a:graphicData>
            </a:graphic>
          </wp:inline>
        </w:drawing>
      </w:r>
      <w:r>
        <w:drawing>
          <wp:anchor distT="0" distB="0" distL="114300" distR="114300" simplePos="0" relativeHeight="251663360" behindDoc="0" locked="0" layoutInCell="1" allowOverlap="1">
            <wp:simplePos x="0" y="0"/>
            <wp:positionH relativeFrom="column">
              <wp:posOffset>3159760</wp:posOffset>
            </wp:positionH>
            <wp:positionV relativeFrom="paragraph">
              <wp:posOffset>74930</wp:posOffset>
            </wp:positionV>
            <wp:extent cx="2106930" cy="1394460"/>
            <wp:effectExtent l="0" t="0" r="7620" b="15240"/>
            <wp:wrapSquare wrapText="bothSides"/>
            <wp:docPr id="12" name="图片 6" descr="e21d57175ff470f602fdc28a89361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descr="e21d57175ff470f602fdc28a893617e"/>
                    <pic:cNvPicPr>
                      <a:picLocks noChangeAspect="1"/>
                    </pic:cNvPicPr>
                  </pic:nvPicPr>
                  <pic:blipFill>
                    <a:blip r:embed="rId13"/>
                    <a:stretch>
                      <a:fillRect/>
                    </a:stretch>
                  </pic:blipFill>
                  <pic:spPr>
                    <a:xfrm>
                      <a:off x="0" y="0"/>
                      <a:ext cx="2106930" cy="1394460"/>
                    </a:xfrm>
                    <a:prstGeom prst="rect">
                      <a:avLst/>
                    </a:prstGeom>
                    <a:noFill/>
                    <a:ln>
                      <a:noFill/>
                    </a:ln>
                  </pic:spPr>
                </pic:pic>
              </a:graphicData>
            </a:graphic>
          </wp:anchor>
        </w:drawing>
      </w:r>
    </w:p>
    <w:p>
      <w:pPr>
        <w:pStyle w:val="108"/>
        <w:spacing w:line="240" w:lineRule="auto"/>
        <w:rPr>
          <w:rFonts w:hint="eastAsia"/>
          <w:b w:val="0"/>
          <w:sz w:val="24"/>
          <w:szCs w:val="24"/>
          <w:lang w:val="en-US" w:eastAsia="zh-CN"/>
        </w:rPr>
      </w:pPr>
    </w:p>
    <w:p>
      <w:pPr>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b w:val="0"/>
          <w:sz w:val="21"/>
          <w:szCs w:val="21"/>
          <w:lang w:val="en-US" w:eastAsia="zh-CN"/>
        </w:rPr>
      </w:pPr>
      <w:r>
        <w:rPr>
          <w:rFonts w:hint="eastAsia"/>
          <w:b w:val="0"/>
          <w:sz w:val="21"/>
          <w:szCs w:val="21"/>
          <w:lang w:val="en-US" w:eastAsia="zh-CN"/>
        </w:rPr>
        <w:t>Pd340.458nm，灵敏度最高，周边无杂峰，首选；</w:t>
      </w:r>
    </w:p>
    <w:p>
      <w:pPr>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b w:val="0"/>
          <w:sz w:val="21"/>
          <w:szCs w:val="21"/>
          <w:lang w:val="en-US" w:eastAsia="zh-CN"/>
        </w:rPr>
      </w:pPr>
      <w:r>
        <w:rPr>
          <w:rFonts w:hint="eastAsia"/>
          <w:b w:val="0"/>
          <w:sz w:val="21"/>
          <w:szCs w:val="21"/>
          <w:lang w:val="en-US" w:eastAsia="zh-CN"/>
        </w:rPr>
        <w:t>Pd360.955nm处，右边有较高的氯（360.972nm）峰，理论上可分辨,左边部分样品的Cr(360.948nm)高，存在干扰峰，扣背景宜靠近主峰，否则结果偏高。</w:t>
      </w:r>
    </w:p>
    <w:p>
      <w:pPr>
        <w:pStyle w:val="108"/>
        <w:spacing w:line="240" w:lineRule="auto"/>
        <w:rPr>
          <w:rFonts w:hint="default"/>
          <w:sz w:val="21"/>
          <w:szCs w:val="21"/>
          <w:lang w:val="en-US" w:eastAsia="zh-CN"/>
        </w:rPr>
      </w:pPr>
      <w:r>
        <w:rPr>
          <w:rFonts w:hint="eastAsia" w:ascii="宋体" w:hAnsi="宋体" w:eastAsia="宋体" w:cs="宋体"/>
          <w:i w:val="0"/>
          <w:iCs w:val="0"/>
          <w:color w:val="000000"/>
          <w:kern w:val="0"/>
          <w:sz w:val="21"/>
          <w:szCs w:val="21"/>
          <w:u w:val="none"/>
          <w:lang w:val="en-US" w:eastAsia="zh-CN" w:bidi="ar"/>
        </w:rPr>
        <w:t>Pd 229.651</w:t>
      </w:r>
      <w:r>
        <w:rPr>
          <w:rFonts w:hint="eastAsia" w:hAnsi="宋体" w:eastAsia="宋体" w:cs="宋体"/>
          <w:i w:val="0"/>
          <w:iCs w:val="0"/>
          <w:color w:val="000000"/>
          <w:kern w:val="0"/>
          <w:sz w:val="21"/>
          <w:szCs w:val="21"/>
          <w:u w:val="none"/>
          <w:lang w:val="en-US" w:eastAsia="zh-CN" w:bidi="ar"/>
        </w:rPr>
        <w:t>nm处，虽然灵敏度可达要求，但是附近有Ni229.655nm,仪器无法分辨，不可用。</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b w:val="0"/>
          <w:sz w:val="21"/>
          <w:szCs w:val="21"/>
          <w:lang w:val="en-US" w:eastAsia="zh-CN"/>
        </w:rPr>
      </w:pPr>
      <w:r>
        <w:rPr>
          <w:rFonts w:hint="eastAsia"/>
          <w:b w:val="0"/>
          <w:sz w:val="21"/>
          <w:szCs w:val="21"/>
          <w:lang w:val="en-US" w:eastAsia="zh-CN"/>
        </w:rPr>
        <w:t>综上所述：</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b w:val="0"/>
          <w:bCs w:val="0"/>
          <w:color w:val="auto"/>
          <w:sz w:val="21"/>
          <w:szCs w:val="21"/>
          <w:highlight w:val="none"/>
          <w:lang w:val="en-US" w:eastAsia="zh-CN"/>
        </w:rPr>
      </w:pPr>
      <w:r>
        <w:rPr>
          <w:rFonts w:hint="eastAsia"/>
          <w:b w:val="0"/>
          <w:bCs w:val="0"/>
          <w:sz w:val="21"/>
          <w:szCs w:val="21"/>
          <w:lang w:val="en-US" w:eastAsia="zh-CN"/>
        </w:rPr>
        <w:t>1）、本试验铂元素测定：选择Pt265.945nm或Pt299.797nm</w:t>
      </w:r>
      <w:r>
        <w:rPr>
          <w:rFonts w:hint="eastAsia"/>
          <w:b w:val="0"/>
          <w:bCs w:val="0"/>
          <w:color w:val="auto"/>
          <w:sz w:val="21"/>
          <w:szCs w:val="21"/>
          <w:highlight w:val="none"/>
          <w:lang w:val="en-US" w:eastAsia="zh-CN"/>
        </w:rPr>
        <w:t>，当样品中碲含量低于5mg/mL时，也可选Pt214.423nm（后续干扰试验可知，碲含量高时，在Pt214.423nm干扰低含量铂的测定）。钯元素测定：Pd340.458nm或Pd360.955nm分析线测定。</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b/>
          <w:bCs/>
          <w:color w:val="auto"/>
          <w:sz w:val="18"/>
          <w:szCs w:val="18"/>
          <w:highlight w:val="none"/>
          <w:lang w:val="en-US" w:eastAsia="zh-CN"/>
        </w:rPr>
      </w:pPr>
      <w:r>
        <w:rPr>
          <w:rFonts w:hint="eastAsia"/>
          <w:b/>
          <w:bCs/>
          <w:color w:val="auto"/>
          <w:sz w:val="18"/>
          <w:szCs w:val="18"/>
          <w:highlight w:val="none"/>
          <w:lang w:val="en-US" w:eastAsia="zh-CN"/>
        </w:rPr>
        <w:t>注：1、各家可根据自家仪器选择合适的分析线。基本原则：灵敏度高，干扰少。</w:t>
      </w:r>
    </w:p>
    <w:p>
      <w:pPr>
        <w:pStyle w:val="108"/>
        <w:spacing w:line="240" w:lineRule="auto"/>
        <w:ind w:left="0" w:leftChars="0" w:firstLine="420" w:firstLineChars="200"/>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 xml:space="preserve"> 2）、溶液的配制原则，标准溶液要有高、中、低浓度，基体要有最高浓度的，又有0基体，考虑到后续方案用了钇内标，需有钇内标和无钇内标对照及选典型实际样品。</w:t>
      </w:r>
    </w:p>
    <w:p>
      <w:pPr>
        <w:pStyle w:val="4"/>
        <w:keepNext/>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3 基体干扰及杂质干扰</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b w:val="0"/>
          <w:sz w:val="21"/>
          <w:szCs w:val="21"/>
          <w:vertAlign w:val="baseline"/>
          <w:lang w:val="en-US" w:eastAsia="zh-CN"/>
        </w:rPr>
      </w:pPr>
      <w:r>
        <w:rPr>
          <w:rFonts w:hint="eastAsia"/>
          <w:b w:val="0"/>
          <w:sz w:val="21"/>
          <w:szCs w:val="21"/>
          <w:lang w:val="en-US" w:eastAsia="zh-CN"/>
        </w:rPr>
        <w:t>粗硒的主要元素为硒（80%-99%），其次含有少量的碲（最高达15%），SO</w:t>
      </w:r>
      <w:r>
        <w:rPr>
          <w:rFonts w:hint="eastAsia"/>
          <w:b w:val="0"/>
          <w:sz w:val="21"/>
          <w:szCs w:val="21"/>
          <w:vertAlign w:val="subscript"/>
          <w:lang w:val="en-US" w:eastAsia="zh-CN"/>
        </w:rPr>
        <w:t>4</w:t>
      </w:r>
      <w:r>
        <w:rPr>
          <w:rFonts w:hint="eastAsia"/>
          <w:b w:val="0"/>
          <w:sz w:val="21"/>
          <w:szCs w:val="21"/>
          <w:vertAlign w:val="superscript"/>
          <w:lang w:val="en-US" w:eastAsia="zh-CN"/>
        </w:rPr>
        <w:t>2-</w:t>
      </w:r>
      <w:r>
        <w:rPr>
          <w:rFonts w:hint="eastAsia"/>
          <w:b w:val="0"/>
          <w:sz w:val="21"/>
          <w:szCs w:val="21"/>
          <w:vertAlign w:val="baseline"/>
          <w:lang w:val="en-US" w:eastAsia="zh-CN"/>
        </w:rPr>
        <w:t>（最高11%），其他杂质铜（1%），铁0.3%，银0.3%，铅0.1%，金&lt;0.05%,铝&lt;0.01%,砷&lt;0.02%,铋&lt;0.01%，锑&lt;0.01%，硅&lt;0.01%，锡&lt;0.005%。</w:t>
      </w:r>
    </w:p>
    <w:p>
      <w:pPr>
        <w:pStyle w:val="4"/>
        <w:keepNext/>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3.1 硒基体干扰及内标校正</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eastAsia="黑体"/>
          <w:b w:val="0"/>
          <w:sz w:val="21"/>
          <w:szCs w:val="21"/>
          <w:lang w:val="en-US" w:eastAsia="zh-CN"/>
        </w:rPr>
      </w:pPr>
      <w:r>
        <w:rPr>
          <w:rFonts w:hint="eastAsia"/>
          <w:b w:val="0"/>
          <w:sz w:val="21"/>
          <w:szCs w:val="21"/>
          <w:lang w:val="en-US" w:eastAsia="zh-CN"/>
        </w:rPr>
        <w:t>分别配制铂钯为</w:t>
      </w:r>
      <w:r>
        <w:rPr>
          <w:rFonts w:hint="eastAsia"/>
          <w:b w:val="0"/>
          <w:color w:val="auto"/>
          <w:sz w:val="21"/>
          <w:szCs w:val="21"/>
          <w:lang w:val="en-US" w:eastAsia="zh-CN"/>
        </w:rPr>
        <w:t>0.05</w:t>
      </w:r>
      <w:r>
        <w:rPr>
          <w:rFonts w:hint="eastAsia" w:eastAsia="黑体"/>
          <w:b w:val="0"/>
          <w:color w:val="auto"/>
          <w:sz w:val="21"/>
          <w:szCs w:val="21"/>
          <w:lang w:val="en-US" w:eastAsia="zh-CN"/>
        </w:rPr>
        <w:t xml:space="preserve"> </w:t>
      </w:r>
      <w:r>
        <w:rPr>
          <w:rFonts w:eastAsia="黑体"/>
          <w:b w:val="0"/>
          <w:color w:val="auto"/>
          <w:sz w:val="21"/>
          <w:szCs w:val="21"/>
        </w:rPr>
        <w:t>μg/mL</w:t>
      </w:r>
      <w:r>
        <w:rPr>
          <w:rFonts w:hint="eastAsia"/>
          <w:b w:val="0"/>
          <w:color w:val="auto"/>
          <w:sz w:val="21"/>
          <w:szCs w:val="21"/>
          <w:lang w:val="en-US" w:eastAsia="zh-CN"/>
        </w:rPr>
        <w:t>、0.1</w:t>
      </w:r>
      <w:r>
        <w:rPr>
          <w:rFonts w:hint="eastAsia" w:eastAsia="黑体"/>
          <w:b w:val="0"/>
          <w:color w:val="auto"/>
          <w:sz w:val="21"/>
          <w:szCs w:val="21"/>
          <w:lang w:val="en-US" w:eastAsia="zh-CN"/>
        </w:rPr>
        <w:t xml:space="preserve"> </w:t>
      </w:r>
      <w:r>
        <w:rPr>
          <w:rFonts w:eastAsia="黑体"/>
          <w:b w:val="0"/>
          <w:color w:val="auto"/>
          <w:sz w:val="21"/>
          <w:szCs w:val="21"/>
        </w:rPr>
        <w:t>μg/mL</w:t>
      </w:r>
      <w:r>
        <w:rPr>
          <w:rFonts w:hint="eastAsia" w:eastAsia="黑体"/>
          <w:b w:val="0"/>
          <w:color w:val="auto"/>
          <w:sz w:val="21"/>
          <w:szCs w:val="21"/>
          <w:lang w:eastAsia="zh-CN"/>
        </w:rPr>
        <w:t>、</w:t>
      </w:r>
      <w:r>
        <w:rPr>
          <w:rFonts w:hint="eastAsia"/>
          <w:b w:val="0"/>
          <w:color w:val="auto"/>
          <w:sz w:val="21"/>
          <w:szCs w:val="21"/>
          <w:lang w:val="en-US" w:eastAsia="zh-CN"/>
        </w:rPr>
        <w:t>0.40</w:t>
      </w:r>
      <w:r>
        <w:rPr>
          <w:rFonts w:hint="eastAsia" w:eastAsia="黑体"/>
          <w:b w:val="0"/>
          <w:color w:val="auto"/>
          <w:sz w:val="21"/>
          <w:szCs w:val="21"/>
          <w:lang w:val="en-US" w:eastAsia="zh-CN"/>
        </w:rPr>
        <w:t xml:space="preserve"> </w:t>
      </w:r>
      <w:r>
        <w:rPr>
          <w:rFonts w:eastAsia="黑体"/>
          <w:b w:val="0"/>
          <w:color w:val="auto"/>
          <w:sz w:val="21"/>
          <w:szCs w:val="21"/>
        </w:rPr>
        <w:t>μ</w:t>
      </w:r>
      <w:r>
        <w:rPr>
          <w:rFonts w:eastAsia="黑体"/>
          <w:b w:val="0"/>
          <w:sz w:val="21"/>
          <w:szCs w:val="21"/>
        </w:rPr>
        <w:t>g/mL</w:t>
      </w:r>
      <w:r>
        <w:rPr>
          <w:rFonts w:hint="eastAsia" w:eastAsia="黑体"/>
          <w:b w:val="0"/>
          <w:sz w:val="21"/>
          <w:szCs w:val="21"/>
          <w:lang w:eastAsia="zh-CN"/>
        </w:rPr>
        <w:t>的</w:t>
      </w:r>
      <w:r>
        <w:rPr>
          <w:rFonts w:hint="eastAsia" w:eastAsia="黑体"/>
          <w:b w:val="0"/>
          <w:sz w:val="21"/>
          <w:szCs w:val="21"/>
          <w:lang w:val="en-US" w:eastAsia="zh-CN"/>
        </w:rPr>
        <w:t>标准溶液4份，加入不同浓度的硒基体，测定结果如表2（各测定值减去各自空白，都与0硒基体的标准溶液比较）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eastAsia="黑体"/>
          <w:b w:val="0"/>
          <w:sz w:val="24"/>
          <w:szCs w:val="24"/>
        </w:rPr>
      </w:pPr>
      <w:r>
        <w:rPr>
          <w:rFonts w:hint="eastAsia"/>
          <w:b w:val="0"/>
          <w:sz w:val="24"/>
          <w:szCs w:val="24"/>
          <w:lang w:val="en-US" w:eastAsia="zh-CN"/>
        </w:rPr>
        <w:t xml:space="preserve"> </w:t>
      </w:r>
      <w:r>
        <w:rPr>
          <w:rFonts w:eastAsia="黑体"/>
          <w:b w:val="0"/>
          <w:sz w:val="21"/>
          <w:szCs w:val="21"/>
        </w:rPr>
        <w:t>表</w:t>
      </w:r>
      <w:r>
        <w:rPr>
          <w:rFonts w:hint="eastAsia" w:eastAsia="黑体"/>
          <w:b w:val="0"/>
          <w:sz w:val="21"/>
          <w:szCs w:val="21"/>
          <w:lang w:val="en-US" w:eastAsia="zh-CN"/>
        </w:rPr>
        <w:t>4 不同浓度</w:t>
      </w:r>
      <w:r>
        <w:rPr>
          <w:rFonts w:eastAsia="黑体"/>
          <w:b w:val="0"/>
          <w:sz w:val="21"/>
          <w:szCs w:val="21"/>
        </w:rPr>
        <w:t>基体</w:t>
      </w:r>
      <w:r>
        <w:rPr>
          <w:rFonts w:hint="eastAsia" w:eastAsia="黑体"/>
          <w:b w:val="0"/>
          <w:sz w:val="21"/>
          <w:szCs w:val="21"/>
        </w:rPr>
        <w:t>对</w:t>
      </w:r>
      <w:r>
        <w:rPr>
          <w:rFonts w:hint="eastAsia" w:eastAsia="黑体"/>
          <w:b w:val="0"/>
          <w:sz w:val="21"/>
          <w:szCs w:val="21"/>
          <w:lang w:val="en-US" w:eastAsia="zh-CN"/>
        </w:rPr>
        <w:t>铂钯不同分析线</w:t>
      </w:r>
      <w:r>
        <w:rPr>
          <w:rFonts w:hint="eastAsia" w:eastAsia="黑体"/>
          <w:b w:val="0"/>
          <w:sz w:val="21"/>
          <w:szCs w:val="21"/>
        </w:rPr>
        <w:t>测定结果的影响</w:t>
      </w:r>
      <w:r>
        <w:rPr>
          <w:rFonts w:hint="eastAsia" w:eastAsia="黑体"/>
          <w:b w:val="0"/>
          <w:sz w:val="21"/>
          <w:szCs w:val="21"/>
          <w:lang w:val="en-US" w:eastAsia="zh-CN"/>
        </w:rPr>
        <w:t xml:space="preserve"> </w:t>
      </w:r>
      <w:r>
        <w:rPr>
          <w:rFonts w:hint="eastAsia" w:eastAsia="黑体"/>
          <w:b w:val="0"/>
          <w:sz w:val="24"/>
          <w:szCs w:val="24"/>
          <w:lang w:val="en-US" w:eastAsia="zh-CN"/>
        </w:rPr>
        <w:t xml:space="preserve">    </w:t>
      </w:r>
    </w:p>
    <w:tbl>
      <w:tblPr>
        <w:tblStyle w:val="88"/>
        <w:tblpPr w:leftFromText="180" w:rightFromText="180" w:vertAnchor="text" w:tblpXSpec="center" w:tblpY="151"/>
        <w:tblW w:w="4994" w:type="pct"/>
        <w:jc w:val="center"/>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0"/>
        <w:gridCol w:w="1380"/>
        <w:gridCol w:w="1497"/>
        <w:gridCol w:w="1742"/>
        <w:gridCol w:w="1483"/>
        <w:gridCol w:w="1473"/>
        <w:gridCol w:w="1335"/>
      </w:tblGrid>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500" w:type="pct"/>
            <w:vMerge w:val="restart"/>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b w:val="0"/>
                <w:sz w:val="18"/>
                <w:szCs w:val="18"/>
                <w:lang w:val="en-US" w:eastAsia="zh-CN"/>
              </w:rPr>
            </w:pPr>
            <w:r>
              <w:rPr>
                <w:rFonts w:hint="eastAsia" w:eastAsia="宋体"/>
                <w:b w:val="0"/>
                <w:sz w:val="18"/>
                <w:szCs w:val="18"/>
                <w:lang w:val="en-US" w:eastAsia="zh-CN"/>
              </w:rPr>
              <w:t>标准浓度/</w:t>
            </w:r>
            <w:r>
              <w:rPr>
                <w:rFonts w:eastAsia="黑体"/>
                <w:b w:val="0"/>
                <w:sz w:val="18"/>
                <w:szCs w:val="18"/>
              </w:rPr>
              <w:t>μg/mL</w:t>
            </w:r>
          </w:p>
        </w:tc>
        <w:tc>
          <w:tcPr>
            <w:tcW w:w="696" w:type="pct"/>
            <w:vMerge w:val="restart"/>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val="0"/>
                <w:sz w:val="18"/>
                <w:szCs w:val="18"/>
                <w:lang w:val="en-US" w:eastAsia="zh-CN"/>
              </w:rPr>
            </w:pPr>
            <w:r>
              <w:rPr>
                <w:rFonts w:hint="eastAsia"/>
                <w:b w:val="0"/>
                <w:sz w:val="18"/>
                <w:szCs w:val="18"/>
                <w:lang w:val="en-US" w:eastAsia="zh-CN"/>
              </w:rPr>
              <w:t>测定元素及波长</w:t>
            </w:r>
          </w:p>
        </w:tc>
        <w:tc>
          <w:tcPr>
            <w:tcW w:w="3802" w:type="pct"/>
            <w:gridSpan w:val="5"/>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b w:val="0"/>
                <w:sz w:val="18"/>
                <w:szCs w:val="18"/>
                <w:lang w:val="en-US" w:eastAsia="zh-CN"/>
              </w:rPr>
            </w:pPr>
            <w:r>
              <w:rPr>
                <w:rFonts w:hint="eastAsia"/>
                <w:b w:val="0"/>
                <w:sz w:val="18"/>
                <w:szCs w:val="18"/>
                <w:lang w:val="en-US" w:eastAsia="zh-CN"/>
              </w:rPr>
              <w:t>待测元素</w:t>
            </w:r>
            <w:r>
              <w:rPr>
                <w:rFonts w:hint="eastAsia"/>
                <w:b w:val="0"/>
                <w:sz w:val="18"/>
                <w:szCs w:val="18"/>
                <w:lang w:eastAsia="zh-CN"/>
              </w:rPr>
              <w:t>的</w:t>
            </w:r>
            <w:r>
              <w:rPr>
                <w:rFonts w:hint="eastAsia"/>
                <w:b w:val="0"/>
                <w:sz w:val="18"/>
                <w:szCs w:val="18"/>
                <w:lang w:val="en-US" w:eastAsia="zh-CN"/>
              </w:rPr>
              <w:t>回收率%</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jc w:val="center"/>
        </w:trPr>
        <w:tc>
          <w:tcPr>
            <w:tcW w:w="500" w:type="pct"/>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val="0"/>
                <w:sz w:val="18"/>
                <w:szCs w:val="18"/>
              </w:rPr>
            </w:pPr>
          </w:p>
        </w:tc>
        <w:tc>
          <w:tcPr>
            <w:tcW w:w="696" w:type="pct"/>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val="0"/>
                <w:sz w:val="18"/>
                <w:szCs w:val="18"/>
                <w:lang w:val="en-US" w:eastAsia="zh-CN"/>
              </w:rPr>
            </w:pPr>
          </w:p>
        </w:tc>
        <w:tc>
          <w:tcPr>
            <w:tcW w:w="756"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宋体"/>
                <w:b w:val="0"/>
                <w:sz w:val="18"/>
                <w:szCs w:val="18"/>
                <w:lang w:val="en-US" w:eastAsia="zh-CN"/>
              </w:rPr>
            </w:pPr>
            <w:r>
              <w:rPr>
                <w:rFonts w:hint="eastAsia"/>
                <w:b w:val="0"/>
                <w:sz w:val="18"/>
                <w:szCs w:val="18"/>
                <w:lang w:val="en-US" w:eastAsia="zh-CN"/>
              </w:rPr>
              <w:t>硒基体0</w:t>
            </w:r>
            <w:r>
              <w:rPr>
                <w:b w:val="0"/>
                <w:sz w:val="18"/>
                <w:szCs w:val="18"/>
              </w:rPr>
              <w:t>mg/mL</w:t>
            </w:r>
          </w:p>
        </w:tc>
        <w:tc>
          <w:tcPr>
            <w:tcW w:w="880"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val="0"/>
                <w:sz w:val="18"/>
                <w:szCs w:val="18"/>
                <w:lang w:val="en-US" w:eastAsia="zh-CN"/>
              </w:rPr>
            </w:pPr>
            <w:r>
              <w:rPr>
                <w:rFonts w:hint="eastAsia"/>
                <w:b w:val="0"/>
                <w:sz w:val="18"/>
                <w:szCs w:val="18"/>
                <w:lang w:val="en-US" w:eastAsia="zh-CN"/>
              </w:rPr>
              <w:t>硒基体3</w:t>
            </w:r>
            <w:r>
              <w:rPr>
                <w:b w:val="0"/>
                <w:sz w:val="18"/>
                <w:szCs w:val="18"/>
              </w:rPr>
              <w:t>mg/mL</w:t>
            </w:r>
          </w:p>
        </w:tc>
        <w:tc>
          <w:tcPr>
            <w:tcW w:w="749"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2" w:firstLine="0" w:firstLineChars="0"/>
              <w:jc w:val="center"/>
              <w:textAlignment w:val="auto"/>
              <w:rPr>
                <w:b w:val="0"/>
                <w:sz w:val="18"/>
                <w:szCs w:val="18"/>
              </w:rPr>
            </w:pPr>
            <w:r>
              <w:rPr>
                <w:rFonts w:hint="eastAsia"/>
                <w:b w:val="0"/>
                <w:sz w:val="18"/>
                <w:szCs w:val="18"/>
                <w:lang w:val="en-US" w:eastAsia="zh-CN"/>
              </w:rPr>
              <w:t>硒基体5</w:t>
            </w:r>
            <w:r>
              <w:rPr>
                <w:b w:val="0"/>
                <w:sz w:val="18"/>
                <w:szCs w:val="18"/>
              </w:rPr>
              <w:t>mg/mL</w:t>
            </w:r>
          </w:p>
        </w:tc>
        <w:tc>
          <w:tcPr>
            <w:tcW w:w="744"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val="0"/>
                <w:sz w:val="18"/>
                <w:szCs w:val="18"/>
              </w:rPr>
            </w:pPr>
            <w:r>
              <w:rPr>
                <w:rFonts w:hint="eastAsia"/>
                <w:b w:val="0"/>
                <w:sz w:val="18"/>
                <w:szCs w:val="18"/>
                <w:lang w:val="en-US" w:eastAsia="zh-CN"/>
              </w:rPr>
              <w:t>硒基10</w:t>
            </w:r>
            <w:r>
              <w:rPr>
                <w:b w:val="0"/>
                <w:sz w:val="18"/>
                <w:szCs w:val="18"/>
              </w:rPr>
              <w:t>mg/mL</w:t>
            </w:r>
          </w:p>
        </w:tc>
        <w:tc>
          <w:tcPr>
            <w:tcW w:w="670"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val="0"/>
                <w:sz w:val="18"/>
                <w:szCs w:val="18"/>
              </w:rPr>
            </w:pPr>
            <w:r>
              <w:rPr>
                <w:rFonts w:hint="eastAsia"/>
                <w:b w:val="0"/>
                <w:sz w:val="18"/>
                <w:szCs w:val="18"/>
                <w:lang w:val="en-US" w:eastAsia="zh-CN"/>
              </w:rPr>
              <w:t>硒基20</w:t>
            </w:r>
            <w:r>
              <w:rPr>
                <w:b w:val="0"/>
                <w:sz w:val="18"/>
                <w:szCs w:val="18"/>
              </w:rPr>
              <w:t>mg/mL</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jc w:val="center"/>
        </w:trPr>
        <w:tc>
          <w:tcPr>
            <w:tcW w:w="500"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firstLine="0" w:firstLineChars="0"/>
              <w:jc w:val="center"/>
              <w:textAlignment w:val="auto"/>
              <w:rPr>
                <w:rFonts w:hint="default"/>
                <w:b w:val="0"/>
                <w:sz w:val="18"/>
                <w:szCs w:val="18"/>
                <w:lang w:val="en-US" w:eastAsia="zh-CN"/>
              </w:rPr>
            </w:pPr>
            <w:r>
              <w:rPr>
                <w:rFonts w:hint="eastAsia"/>
                <w:b w:val="0"/>
                <w:sz w:val="18"/>
                <w:szCs w:val="18"/>
                <w:lang w:val="en-US" w:eastAsia="zh-CN"/>
              </w:rPr>
              <w:t>0.05</w:t>
            </w:r>
          </w:p>
        </w:tc>
        <w:tc>
          <w:tcPr>
            <w:tcW w:w="69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r>
              <w:rPr>
                <w:rFonts w:hint="eastAsia"/>
                <w:b w:val="0"/>
                <w:sz w:val="18"/>
                <w:szCs w:val="18"/>
                <w:lang w:val="en-US" w:eastAsia="zh-CN"/>
              </w:rPr>
              <w:t>Pt214.423</w:t>
            </w:r>
          </w:p>
        </w:tc>
        <w:tc>
          <w:tcPr>
            <w:tcW w:w="75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100</w:t>
            </w:r>
          </w:p>
        </w:tc>
        <w:tc>
          <w:tcPr>
            <w:tcW w:w="88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100</w:t>
            </w:r>
          </w:p>
        </w:tc>
        <w:tc>
          <w:tcPr>
            <w:tcW w:w="74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b w:val="0"/>
                <w:kern w:val="2"/>
                <w:sz w:val="18"/>
                <w:szCs w:val="18"/>
                <w:lang w:val="en-US" w:eastAsia="zh-CN" w:bidi="ar-SA"/>
              </w:rPr>
            </w:pPr>
            <w:r>
              <w:rPr>
                <w:rFonts w:hint="eastAsia" w:eastAsia="宋体"/>
                <w:b w:val="0"/>
                <w:sz w:val="18"/>
                <w:szCs w:val="18"/>
                <w:lang w:val="en-US" w:eastAsia="zh-CN"/>
              </w:rPr>
              <w:t>100</w:t>
            </w:r>
          </w:p>
        </w:tc>
        <w:tc>
          <w:tcPr>
            <w:tcW w:w="74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b w:val="0"/>
                <w:kern w:val="2"/>
                <w:sz w:val="18"/>
                <w:szCs w:val="18"/>
                <w:lang w:val="en-US" w:eastAsia="zh-CN" w:bidi="ar-SA"/>
              </w:rPr>
            </w:pPr>
            <w:r>
              <w:rPr>
                <w:rFonts w:hint="eastAsia" w:eastAsia="宋体"/>
                <w:b w:val="0"/>
                <w:sz w:val="18"/>
                <w:szCs w:val="18"/>
                <w:lang w:val="en-US" w:eastAsia="zh-CN"/>
              </w:rPr>
              <w:t>99</w:t>
            </w:r>
          </w:p>
        </w:tc>
        <w:tc>
          <w:tcPr>
            <w:tcW w:w="67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b w:val="0"/>
                <w:kern w:val="2"/>
                <w:sz w:val="18"/>
                <w:szCs w:val="18"/>
                <w:lang w:val="en-US" w:eastAsia="zh-CN" w:bidi="ar-SA"/>
              </w:rPr>
            </w:pPr>
            <w:r>
              <w:rPr>
                <w:rFonts w:hint="eastAsia" w:eastAsia="宋体"/>
                <w:b w:val="0"/>
                <w:sz w:val="18"/>
                <w:szCs w:val="18"/>
                <w:lang w:val="en-US" w:eastAsia="zh-CN"/>
              </w:rPr>
              <w:t>81</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50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firstLine="0" w:firstLineChars="0"/>
              <w:jc w:val="center"/>
              <w:textAlignment w:val="auto"/>
              <w:rPr>
                <w:rFonts w:hint="eastAsia"/>
                <w:b w:val="0"/>
                <w:sz w:val="18"/>
                <w:szCs w:val="18"/>
                <w:lang w:val="en-US" w:eastAsia="zh-CN"/>
              </w:rPr>
            </w:pPr>
          </w:p>
        </w:tc>
        <w:tc>
          <w:tcPr>
            <w:tcW w:w="69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r>
              <w:rPr>
                <w:rFonts w:hint="eastAsia"/>
                <w:b w:val="0"/>
                <w:sz w:val="18"/>
                <w:szCs w:val="18"/>
                <w:lang w:val="en-US" w:eastAsia="zh-CN"/>
              </w:rPr>
              <w:t>Pt299.797</w:t>
            </w:r>
          </w:p>
        </w:tc>
        <w:tc>
          <w:tcPr>
            <w:tcW w:w="75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100</w:t>
            </w:r>
          </w:p>
        </w:tc>
        <w:tc>
          <w:tcPr>
            <w:tcW w:w="88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97</w:t>
            </w:r>
          </w:p>
        </w:tc>
        <w:tc>
          <w:tcPr>
            <w:tcW w:w="74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b w:val="0"/>
                <w:sz w:val="18"/>
                <w:szCs w:val="18"/>
                <w:lang w:val="en-US" w:eastAsia="zh-CN"/>
              </w:rPr>
            </w:pPr>
            <w:r>
              <w:rPr>
                <w:rFonts w:hint="eastAsia" w:eastAsia="宋体"/>
                <w:b w:val="0"/>
                <w:sz w:val="18"/>
                <w:szCs w:val="18"/>
                <w:lang w:val="en-US" w:eastAsia="zh-CN"/>
              </w:rPr>
              <w:t>95</w:t>
            </w:r>
          </w:p>
        </w:tc>
        <w:tc>
          <w:tcPr>
            <w:tcW w:w="74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b w:val="0"/>
                <w:sz w:val="18"/>
                <w:szCs w:val="18"/>
                <w:lang w:val="en-US" w:eastAsia="zh-CN"/>
              </w:rPr>
            </w:pPr>
            <w:r>
              <w:rPr>
                <w:rFonts w:hint="eastAsia" w:eastAsia="宋体"/>
                <w:b w:val="0"/>
                <w:sz w:val="18"/>
                <w:szCs w:val="18"/>
                <w:lang w:val="en-US" w:eastAsia="zh-CN"/>
              </w:rPr>
              <w:t>100</w:t>
            </w:r>
          </w:p>
        </w:tc>
        <w:tc>
          <w:tcPr>
            <w:tcW w:w="67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b w:val="0"/>
                <w:sz w:val="18"/>
                <w:szCs w:val="18"/>
                <w:lang w:val="en-US" w:eastAsia="zh-CN"/>
              </w:rPr>
            </w:pPr>
            <w:r>
              <w:rPr>
                <w:rFonts w:hint="eastAsia" w:eastAsia="宋体"/>
                <w:b w:val="0"/>
                <w:sz w:val="18"/>
                <w:szCs w:val="18"/>
                <w:lang w:val="en-US" w:eastAsia="zh-CN"/>
              </w:rPr>
              <w:t>91</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50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firstLine="0" w:firstLineChars="0"/>
              <w:jc w:val="center"/>
              <w:textAlignment w:val="auto"/>
              <w:rPr>
                <w:rFonts w:hint="eastAsia"/>
                <w:b w:val="0"/>
                <w:sz w:val="18"/>
                <w:szCs w:val="18"/>
                <w:lang w:val="en-US" w:eastAsia="zh-CN"/>
              </w:rPr>
            </w:pPr>
          </w:p>
        </w:tc>
        <w:tc>
          <w:tcPr>
            <w:tcW w:w="69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Pt265.945</w:t>
            </w:r>
          </w:p>
        </w:tc>
        <w:tc>
          <w:tcPr>
            <w:tcW w:w="75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100</w:t>
            </w:r>
          </w:p>
        </w:tc>
        <w:tc>
          <w:tcPr>
            <w:tcW w:w="88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100</w:t>
            </w:r>
          </w:p>
        </w:tc>
        <w:tc>
          <w:tcPr>
            <w:tcW w:w="74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b w:val="0"/>
                <w:sz w:val="18"/>
                <w:szCs w:val="18"/>
                <w:lang w:val="en-US" w:eastAsia="zh-CN"/>
              </w:rPr>
            </w:pPr>
            <w:r>
              <w:rPr>
                <w:rFonts w:hint="eastAsia" w:eastAsia="宋体"/>
                <w:b w:val="0"/>
                <w:sz w:val="18"/>
                <w:szCs w:val="18"/>
                <w:lang w:val="en-US" w:eastAsia="zh-CN"/>
              </w:rPr>
              <w:t>98</w:t>
            </w:r>
          </w:p>
        </w:tc>
        <w:tc>
          <w:tcPr>
            <w:tcW w:w="74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b w:val="0"/>
                <w:color w:val="auto"/>
                <w:sz w:val="18"/>
                <w:szCs w:val="18"/>
                <w:lang w:val="en-US" w:eastAsia="zh-CN"/>
              </w:rPr>
            </w:pPr>
            <w:r>
              <w:rPr>
                <w:rFonts w:hint="eastAsia" w:eastAsia="宋体"/>
                <w:b w:val="0"/>
                <w:color w:val="auto"/>
                <w:sz w:val="18"/>
                <w:szCs w:val="18"/>
                <w:lang w:val="en-US" w:eastAsia="zh-CN"/>
              </w:rPr>
              <w:t>98</w:t>
            </w:r>
          </w:p>
        </w:tc>
        <w:tc>
          <w:tcPr>
            <w:tcW w:w="67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b w:val="0"/>
                <w:color w:val="auto"/>
                <w:sz w:val="18"/>
                <w:szCs w:val="18"/>
                <w:lang w:val="en-US" w:eastAsia="zh-CN"/>
              </w:rPr>
            </w:pPr>
            <w:r>
              <w:rPr>
                <w:rFonts w:hint="eastAsia" w:eastAsia="宋体"/>
                <w:b w:val="0"/>
                <w:color w:val="auto"/>
                <w:sz w:val="18"/>
                <w:szCs w:val="18"/>
                <w:lang w:val="en-US" w:eastAsia="zh-CN"/>
              </w:rPr>
              <w:t>95</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50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firstLine="0" w:firstLineChars="0"/>
              <w:jc w:val="center"/>
              <w:textAlignment w:val="auto"/>
              <w:rPr>
                <w:rFonts w:hint="eastAsia"/>
                <w:b w:val="0"/>
                <w:sz w:val="18"/>
                <w:szCs w:val="18"/>
                <w:lang w:val="en-US" w:eastAsia="zh-CN"/>
              </w:rPr>
            </w:pPr>
          </w:p>
        </w:tc>
        <w:tc>
          <w:tcPr>
            <w:tcW w:w="69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r>
              <w:rPr>
                <w:rFonts w:hint="eastAsia"/>
                <w:b w:val="0"/>
                <w:sz w:val="18"/>
                <w:szCs w:val="18"/>
                <w:lang w:val="en-US" w:eastAsia="zh-CN"/>
              </w:rPr>
              <w:t>Pd340.458</w:t>
            </w:r>
          </w:p>
        </w:tc>
        <w:tc>
          <w:tcPr>
            <w:tcW w:w="75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100</w:t>
            </w:r>
          </w:p>
        </w:tc>
        <w:tc>
          <w:tcPr>
            <w:tcW w:w="88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104</w:t>
            </w:r>
          </w:p>
        </w:tc>
        <w:tc>
          <w:tcPr>
            <w:tcW w:w="74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b w:val="0"/>
                <w:sz w:val="18"/>
                <w:szCs w:val="18"/>
                <w:lang w:val="en-US" w:eastAsia="zh-CN"/>
              </w:rPr>
            </w:pPr>
            <w:r>
              <w:rPr>
                <w:rFonts w:hint="eastAsia" w:eastAsia="宋体"/>
                <w:b w:val="0"/>
                <w:sz w:val="18"/>
                <w:szCs w:val="18"/>
                <w:lang w:val="en-US" w:eastAsia="zh-CN"/>
              </w:rPr>
              <w:t>106</w:t>
            </w:r>
          </w:p>
        </w:tc>
        <w:tc>
          <w:tcPr>
            <w:tcW w:w="74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b w:val="0"/>
                <w:color w:val="auto"/>
                <w:sz w:val="18"/>
                <w:szCs w:val="18"/>
                <w:lang w:val="en-US" w:eastAsia="zh-CN"/>
              </w:rPr>
            </w:pPr>
            <w:r>
              <w:rPr>
                <w:rFonts w:hint="eastAsia" w:eastAsia="宋体"/>
                <w:b w:val="0"/>
                <w:color w:val="auto"/>
                <w:sz w:val="18"/>
                <w:szCs w:val="18"/>
                <w:lang w:val="en-US" w:eastAsia="zh-CN"/>
              </w:rPr>
              <w:t>109</w:t>
            </w:r>
          </w:p>
        </w:tc>
        <w:tc>
          <w:tcPr>
            <w:tcW w:w="67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b w:val="0"/>
                <w:color w:val="auto"/>
                <w:sz w:val="18"/>
                <w:szCs w:val="18"/>
                <w:lang w:val="en-US" w:eastAsia="zh-CN"/>
              </w:rPr>
            </w:pPr>
            <w:r>
              <w:rPr>
                <w:rFonts w:hint="eastAsia" w:eastAsia="宋体"/>
                <w:b w:val="0"/>
                <w:color w:val="auto"/>
                <w:sz w:val="18"/>
                <w:szCs w:val="18"/>
                <w:lang w:val="en-US" w:eastAsia="zh-CN"/>
              </w:rPr>
              <w:t>111</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50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firstLine="0" w:firstLineChars="0"/>
              <w:jc w:val="center"/>
              <w:textAlignment w:val="auto"/>
              <w:rPr>
                <w:rFonts w:hint="eastAsia"/>
                <w:b w:val="0"/>
                <w:sz w:val="18"/>
                <w:szCs w:val="18"/>
                <w:lang w:val="en-US" w:eastAsia="zh-CN"/>
              </w:rPr>
            </w:pPr>
          </w:p>
        </w:tc>
        <w:tc>
          <w:tcPr>
            <w:tcW w:w="69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r>
              <w:rPr>
                <w:rFonts w:hint="eastAsia"/>
                <w:b w:val="0"/>
                <w:sz w:val="18"/>
                <w:szCs w:val="18"/>
                <w:lang w:val="en-US" w:eastAsia="zh-CN"/>
              </w:rPr>
              <w:t>Pd360.955</w:t>
            </w:r>
          </w:p>
        </w:tc>
        <w:tc>
          <w:tcPr>
            <w:tcW w:w="75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100</w:t>
            </w:r>
          </w:p>
        </w:tc>
        <w:tc>
          <w:tcPr>
            <w:tcW w:w="88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94</w:t>
            </w:r>
          </w:p>
        </w:tc>
        <w:tc>
          <w:tcPr>
            <w:tcW w:w="74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b w:val="0"/>
                <w:sz w:val="18"/>
                <w:szCs w:val="18"/>
                <w:lang w:val="en-US" w:eastAsia="zh-CN"/>
              </w:rPr>
            </w:pPr>
            <w:r>
              <w:rPr>
                <w:rFonts w:hint="eastAsia" w:eastAsia="宋体"/>
                <w:b w:val="0"/>
                <w:sz w:val="18"/>
                <w:szCs w:val="18"/>
                <w:lang w:val="en-US" w:eastAsia="zh-CN"/>
              </w:rPr>
              <w:t>105</w:t>
            </w:r>
          </w:p>
        </w:tc>
        <w:tc>
          <w:tcPr>
            <w:tcW w:w="74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b w:val="0"/>
                <w:color w:val="auto"/>
                <w:sz w:val="18"/>
                <w:szCs w:val="18"/>
                <w:lang w:val="en-US" w:eastAsia="zh-CN"/>
              </w:rPr>
            </w:pPr>
            <w:r>
              <w:rPr>
                <w:rFonts w:hint="eastAsia" w:eastAsia="宋体"/>
                <w:b w:val="0"/>
                <w:color w:val="auto"/>
                <w:sz w:val="18"/>
                <w:szCs w:val="18"/>
                <w:lang w:val="en-US" w:eastAsia="zh-CN"/>
              </w:rPr>
              <w:t>105</w:t>
            </w:r>
          </w:p>
        </w:tc>
        <w:tc>
          <w:tcPr>
            <w:tcW w:w="67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b w:val="0"/>
                <w:color w:val="auto"/>
                <w:sz w:val="18"/>
                <w:szCs w:val="18"/>
                <w:lang w:val="en-US" w:eastAsia="zh-CN"/>
              </w:rPr>
            </w:pPr>
            <w:r>
              <w:rPr>
                <w:rFonts w:hint="eastAsia" w:eastAsia="宋体"/>
                <w:b w:val="0"/>
                <w:color w:val="auto"/>
                <w:sz w:val="18"/>
                <w:szCs w:val="18"/>
                <w:lang w:val="en-US" w:eastAsia="zh-CN"/>
              </w:rPr>
              <w:t>103</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1197"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bCs/>
                <w:sz w:val="18"/>
                <w:szCs w:val="18"/>
                <w:lang w:val="en-US" w:eastAsia="zh-CN"/>
              </w:rPr>
            </w:pPr>
            <w:r>
              <w:rPr>
                <w:rFonts w:hint="eastAsia"/>
                <w:b/>
                <w:bCs/>
                <w:sz w:val="18"/>
                <w:szCs w:val="18"/>
                <w:lang w:val="en-US" w:eastAsia="zh-CN"/>
              </w:rPr>
              <w:t>同步得钇标的回收率（%）</w:t>
            </w:r>
          </w:p>
        </w:tc>
        <w:tc>
          <w:tcPr>
            <w:tcW w:w="75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bCs/>
                <w:sz w:val="18"/>
                <w:szCs w:val="18"/>
                <w:lang w:val="en-US" w:eastAsia="zh-CN"/>
              </w:rPr>
            </w:pPr>
            <w:r>
              <w:rPr>
                <w:rFonts w:hint="eastAsia"/>
                <w:b/>
                <w:bCs/>
                <w:sz w:val="18"/>
                <w:szCs w:val="18"/>
                <w:lang w:val="en-US" w:eastAsia="zh-CN"/>
              </w:rPr>
              <w:t>100</w:t>
            </w:r>
          </w:p>
        </w:tc>
        <w:tc>
          <w:tcPr>
            <w:tcW w:w="88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bCs/>
                <w:sz w:val="18"/>
                <w:szCs w:val="18"/>
                <w:lang w:val="en-US" w:eastAsia="zh-CN"/>
              </w:rPr>
            </w:pPr>
            <w:r>
              <w:rPr>
                <w:rFonts w:hint="eastAsia"/>
                <w:b/>
                <w:bCs/>
                <w:sz w:val="18"/>
                <w:szCs w:val="18"/>
                <w:lang w:val="en-US" w:eastAsia="zh-CN"/>
              </w:rPr>
              <w:t>100</w:t>
            </w:r>
          </w:p>
        </w:tc>
        <w:tc>
          <w:tcPr>
            <w:tcW w:w="74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b/>
                <w:bCs/>
                <w:sz w:val="18"/>
                <w:szCs w:val="18"/>
                <w:lang w:val="en-US" w:eastAsia="zh-CN"/>
              </w:rPr>
            </w:pPr>
            <w:r>
              <w:rPr>
                <w:rFonts w:hint="eastAsia" w:eastAsia="宋体"/>
                <w:b/>
                <w:bCs/>
                <w:sz w:val="18"/>
                <w:szCs w:val="18"/>
                <w:lang w:val="en-US" w:eastAsia="zh-CN"/>
              </w:rPr>
              <w:t>105</w:t>
            </w:r>
          </w:p>
        </w:tc>
        <w:tc>
          <w:tcPr>
            <w:tcW w:w="74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b/>
                <w:bCs/>
                <w:color w:val="auto"/>
                <w:sz w:val="18"/>
                <w:szCs w:val="18"/>
                <w:lang w:val="en-US" w:eastAsia="zh-CN"/>
              </w:rPr>
            </w:pPr>
            <w:r>
              <w:rPr>
                <w:rFonts w:hint="eastAsia" w:eastAsia="宋体"/>
                <w:b/>
                <w:bCs/>
                <w:color w:val="auto"/>
                <w:sz w:val="18"/>
                <w:szCs w:val="18"/>
                <w:lang w:val="en-US" w:eastAsia="zh-CN"/>
              </w:rPr>
              <w:t>103</w:t>
            </w:r>
          </w:p>
        </w:tc>
        <w:tc>
          <w:tcPr>
            <w:tcW w:w="67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b/>
                <w:bCs/>
                <w:color w:val="auto"/>
                <w:sz w:val="18"/>
                <w:szCs w:val="18"/>
                <w:lang w:val="en-US" w:eastAsia="zh-CN"/>
              </w:rPr>
            </w:pPr>
            <w:r>
              <w:rPr>
                <w:rFonts w:hint="eastAsia" w:eastAsia="宋体"/>
                <w:b/>
                <w:bCs/>
                <w:color w:val="auto"/>
                <w:sz w:val="18"/>
                <w:szCs w:val="18"/>
                <w:lang w:val="en-US" w:eastAsia="zh-CN"/>
              </w:rPr>
              <w:t>98</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500"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firstLine="0" w:firstLineChars="0"/>
              <w:jc w:val="center"/>
              <w:textAlignment w:val="auto"/>
              <w:rPr>
                <w:rFonts w:hint="default"/>
                <w:b w:val="0"/>
                <w:sz w:val="18"/>
                <w:szCs w:val="18"/>
                <w:lang w:val="en-US" w:eastAsia="zh-CN"/>
              </w:rPr>
            </w:pPr>
            <w:r>
              <w:rPr>
                <w:rFonts w:hint="eastAsia"/>
                <w:b w:val="0"/>
                <w:sz w:val="18"/>
                <w:szCs w:val="18"/>
                <w:lang w:val="en-US" w:eastAsia="zh-CN"/>
              </w:rPr>
              <w:t>0.10</w:t>
            </w:r>
          </w:p>
        </w:tc>
        <w:tc>
          <w:tcPr>
            <w:tcW w:w="69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r>
              <w:rPr>
                <w:rFonts w:hint="eastAsia"/>
                <w:b w:val="0"/>
                <w:sz w:val="18"/>
                <w:szCs w:val="18"/>
                <w:lang w:val="en-US" w:eastAsia="zh-CN"/>
              </w:rPr>
              <w:t>Pt214.423</w:t>
            </w:r>
          </w:p>
        </w:tc>
        <w:tc>
          <w:tcPr>
            <w:tcW w:w="75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100</w:t>
            </w:r>
          </w:p>
        </w:tc>
        <w:tc>
          <w:tcPr>
            <w:tcW w:w="88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100</w:t>
            </w:r>
          </w:p>
        </w:tc>
        <w:tc>
          <w:tcPr>
            <w:tcW w:w="74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b w:val="0"/>
                <w:sz w:val="18"/>
                <w:szCs w:val="18"/>
                <w:lang w:val="en-US" w:eastAsia="zh-CN"/>
              </w:rPr>
            </w:pPr>
            <w:r>
              <w:rPr>
                <w:rFonts w:hint="eastAsia" w:eastAsia="宋体"/>
                <w:b w:val="0"/>
                <w:sz w:val="18"/>
                <w:szCs w:val="18"/>
                <w:lang w:val="en-US" w:eastAsia="zh-CN"/>
              </w:rPr>
              <w:t>101</w:t>
            </w:r>
          </w:p>
        </w:tc>
        <w:tc>
          <w:tcPr>
            <w:tcW w:w="74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b w:val="0"/>
                <w:color w:val="auto"/>
                <w:sz w:val="18"/>
                <w:szCs w:val="18"/>
                <w:lang w:val="en-US" w:eastAsia="zh-CN"/>
              </w:rPr>
            </w:pPr>
            <w:r>
              <w:rPr>
                <w:rFonts w:hint="eastAsia" w:eastAsia="宋体"/>
                <w:b w:val="0"/>
                <w:color w:val="auto"/>
                <w:sz w:val="18"/>
                <w:szCs w:val="18"/>
                <w:lang w:val="en-US" w:eastAsia="zh-CN"/>
              </w:rPr>
              <w:t>100</w:t>
            </w:r>
          </w:p>
        </w:tc>
        <w:tc>
          <w:tcPr>
            <w:tcW w:w="67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b w:val="0"/>
                <w:color w:val="auto"/>
                <w:sz w:val="18"/>
                <w:szCs w:val="18"/>
                <w:lang w:val="en-US" w:eastAsia="zh-CN"/>
              </w:rPr>
            </w:pPr>
            <w:r>
              <w:rPr>
                <w:rFonts w:hint="eastAsia" w:eastAsia="宋体"/>
                <w:b w:val="0"/>
                <w:color w:val="auto"/>
                <w:sz w:val="18"/>
                <w:szCs w:val="18"/>
                <w:lang w:val="en-US" w:eastAsia="zh-CN"/>
              </w:rPr>
              <w:t>95</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50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p>
        </w:tc>
        <w:tc>
          <w:tcPr>
            <w:tcW w:w="69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r>
              <w:rPr>
                <w:rFonts w:hint="eastAsia"/>
                <w:b w:val="0"/>
                <w:sz w:val="18"/>
                <w:szCs w:val="18"/>
                <w:lang w:val="en-US" w:eastAsia="zh-CN"/>
              </w:rPr>
              <w:t>Pt299.797</w:t>
            </w:r>
          </w:p>
        </w:tc>
        <w:tc>
          <w:tcPr>
            <w:tcW w:w="75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100</w:t>
            </w:r>
          </w:p>
        </w:tc>
        <w:tc>
          <w:tcPr>
            <w:tcW w:w="88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96</w:t>
            </w:r>
          </w:p>
        </w:tc>
        <w:tc>
          <w:tcPr>
            <w:tcW w:w="74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102</w:t>
            </w:r>
          </w:p>
        </w:tc>
        <w:tc>
          <w:tcPr>
            <w:tcW w:w="74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color w:val="auto"/>
                <w:sz w:val="18"/>
                <w:szCs w:val="18"/>
                <w:lang w:val="en-US" w:eastAsia="zh-CN"/>
              </w:rPr>
            </w:pPr>
            <w:r>
              <w:rPr>
                <w:rFonts w:hint="eastAsia"/>
                <w:b w:val="0"/>
                <w:color w:val="auto"/>
                <w:sz w:val="18"/>
                <w:szCs w:val="18"/>
                <w:lang w:val="en-US" w:eastAsia="zh-CN"/>
              </w:rPr>
              <w:t>99</w:t>
            </w:r>
          </w:p>
        </w:tc>
        <w:tc>
          <w:tcPr>
            <w:tcW w:w="67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color w:val="auto"/>
                <w:sz w:val="18"/>
                <w:szCs w:val="18"/>
                <w:lang w:val="en-US" w:eastAsia="zh-CN"/>
              </w:rPr>
            </w:pPr>
            <w:r>
              <w:rPr>
                <w:rFonts w:hint="eastAsia"/>
                <w:b w:val="0"/>
                <w:color w:val="auto"/>
                <w:sz w:val="18"/>
                <w:szCs w:val="18"/>
                <w:lang w:val="en-US" w:eastAsia="zh-CN"/>
              </w:rPr>
              <w:t>96</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jc w:val="center"/>
        </w:trPr>
        <w:tc>
          <w:tcPr>
            <w:tcW w:w="50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p>
        </w:tc>
        <w:tc>
          <w:tcPr>
            <w:tcW w:w="69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r>
              <w:rPr>
                <w:rFonts w:hint="eastAsia"/>
                <w:b w:val="0"/>
                <w:sz w:val="18"/>
                <w:szCs w:val="18"/>
                <w:lang w:val="en-US" w:eastAsia="zh-CN"/>
              </w:rPr>
              <w:t>Pt265.945</w:t>
            </w:r>
          </w:p>
        </w:tc>
        <w:tc>
          <w:tcPr>
            <w:tcW w:w="75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100</w:t>
            </w:r>
          </w:p>
        </w:tc>
        <w:tc>
          <w:tcPr>
            <w:tcW w:w="88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102</w:t>
            </w:r>
          </w:p>
        </w:tc>
        <w:tc>
          <w:tcPr>
            <w:tcW w:w="74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101</w:t>
            </w:r>
          </w:p>
        </w:tc>
        <w:tc>
          <w:tcPr>
            <w:tcW w:w="74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color w:val="auto"/>
                <w:sz w:val="18"/>
                <w:szCs w:val="18"/>
                <w:lang w:val="en-US" w:eastAsia="zh-CN"/>
              </w:rPr>
            </w:pPr>
            <w:r>
              <w:rPr>
                <w:rFonts w:hint="eastAsia"/>
                <w:b w:val="0"/>
                <w:color w:val="auto"/>
                <w:sz w:val="18"/>
                <w:szCs w:val="18"/>
                <w:lang w:val="en-US" w:eastAsia="zh-CN"/>
              </w:rPr>
              <w:t>104</w:t>
            </w:r>
          </w:p>
        </w:tc>
        <w:tc>
          <w:tcPr>
            <w:tcW w:w="67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color w:val="auto"/>
                <w:sz w:val="18"/>
                <w:szCs w:val="18"/>
                <w:lang w:val="en-US" w:eastAsia="zh-CN"/>
              </w:rPr>
            </w:pPr>
            <w:r>
              <w:rPr>
                <w:rFonts w:hint="eastAsia"/>
                <w:b w:val="0"/>
                <w:color w:val="auto"/>
                <w:sz w:val="18"/>
                <w:szCs w:val="18"/>
                <w:lang w:val="en-US" w:eastAsia="zh-CN"/>
              </w:rPr>
              <w:t>103</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50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p>
        </w:tc>
        <w:tc>
          <w:tcPr>
            <w:tcW w:w="69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r>
              <w:rPr>
                <w:rFonts w:hint="eastAsia"/>
                <w:b w:val="0"/>
                <w:sz w:val="18"/>
                <w:szCs w:val="18"/>
                <w:lang w:val="en-US" w:eastAsia="zh-CN"/>
              </w:rPr>
              <w:t>Pd340.458</w:t>
            </w:r>
          </w:p>
        </w:tc>
        <w:tc>
          <w:tcPr>
            <w:tcW w:w="75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1.00</w:t>
            </w:r>
          </w:p>
        </w:tc>
        <w:tc>
          <w:tcPr>
            <w:tcW w:w="88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103</w:t>
            </w:r>
          </w:p>
        </w:tc>
        <w:tc>
          <w:tcPr>
            <w:tcW w:w="74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104</w:t>
            </w:r>
          </w:p>
        </w:tc>
        <w:tc>
          <w:tcPr>
            <w:tcW w:w="74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color w:val="auto"/>
                <w:sz w:val="18"/>
                <w:szCs w:val="18"/>
                <w:lang w:val="en-US" w:eastAsia="zh-CN"/>
              </w:rPr>
            </w:pPr>
            <w:r>
              <w:rPr>
                <w:rFonts w:hint="eastAsia"/>
                <w:b w:val="0"/>
                <w:color w:val="auto"/>
                <w:sz w:val="18"/>
                <w:szCs w:val="18"/>
                <w:lang w:val="en-US" w:eastAsia="zh-CN"/>
              </w:rPr>
              <w:t>105</w:t>
            </w:r>
          </w:p>
        </w:tc>
        <w:tc>
          <w:tcPr>
            <w:tcW w:w="67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color w:val="auto"/>
                <w:sz w:val="18"/>
                <w:szCs w:val="18"/>
                <w:lang w:val="en-US" w:eastAsia="zh-CN"/>
              </w:rPr>
            </w:pPr>
            <w:r>
              <w:rPr>
                <w:rFonts w:hint="eastAsia"/>
                <w:b w:val="0"/>
                <w:color w:val="auto"/>
                <w:sz w:val="18"/>
                <w:szCs w:val="18"/>
                <w:lang w:val="en-US" w:eastAsia="zh-CN"/>
              </w:rPr>
              <w:t>110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50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p>
        </w:tc>
        <w:tc>
          <w:tcPr>
            <w:tcW w:w="69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r>
              <w:rPr>
                <w:rFonts w:hint="eastAsia"/>
                <w:b w:val="0"/>
                <w:sz w:val="18"/>
                <w:szCs w:val="18"/>
                <w:lang w:val="en-US" w:eastAsia="zh-CN"/>
              </w:rPr>
              <w:t>Pd360.955</w:t>
            </w:r>
          </w:p>
        </w:tc>
        <w:tc>
          <w:tcPr>
            <w:tcW w:w="75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1.00</w:t>
            </w:r>
          </w:p>
        </w:tc>
        <w:tc>
          <w:tcPr>
            <w:tcW w:w="88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102</w:t>
            </w:r>
          </w:p>
        </w:tc>
        <w:tc>
          <w:tcPr>
            <w:tcW w:w="74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104</w:t>
            </w:r>
          </w:p>
        </w:tc>
        <w:tc>
          <w:tcPr>
            <w:tcW w:w="74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105</w:t>
            </w:r>
          </w:p>
        </w:tc>
        <w:tc>
          <w:tcPr>
            <w:tcW w:w="67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106</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1197"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both"/>
              <w:textAlignment w:val="auto"/>
              <w:rPr>
                <w:rFonts w:hint="default"/>
                <w:b w:val="0"/>
                <w:sz w:val="18"/>
                <w:szCs w:val="18"/>
                <w:lang w:val="en-US" w:eastAsia="zh-CN"/>
              </w:rPr>
            </w:pPr>
            <w:r>
              <w:rPr>
                <w:rFonts w:hint="eastAsia"/>
                <w:b w:val="0"/>
                <w:sz w:val="18"/>
                <w:szCs w:val="18"/>
                <w:lang w:val="en-US" w:eastAsia="zh-CN"/>
              </w:rPr>
              <w:t>同步得钇标的回收率（%）</w:t>
            </w:r>
          </w:p>
        </w:tc>
        <w:tc>
          <w:tcPr>
            <w:tcW w:w="75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100%</w:t>
            </w:r>
          </w:p>
        </w:tc>
        <w:tc>
          <w:tcPr>
            <w:tcW w:w="88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102</w:t>
            </w:r>
          </w:p>
        </w:tc>
        <w:tc>
          <w:tcPr>
            <w:tcW w:w="74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100</w:t>
            </w:r>
          </w:p>
        </w:tc>
        <w:tc>
          <w:tcPr>
            <w:tcW w:w="74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102</w:t>
            </w:r>
          </w:p>
        </w:tc>
        <w:tc>
          <w:tcPr>
            <w:tcW w:w="67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103</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500"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0.4</w:t>
            </w:r>
          </w:p>
        </w:tc>
        <w:tc>
          <w:tcPr>
            <w:tcW w:w="69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r>
              <w:rPr>
                <w:rFonts w:hint="eastAsia"/>
                <w:b w:val="0"/>
                <w:sz w:val="18"/>
                <w:szCs w:val="18"/>
                <w:lang w:val="en-US" w:eastAsia="zh-CN"/>
              </w:rPr>
              <w:t>Pt214.423</w:t>
            </w:r>
          </w:p>
        </w:tc>
        <w:tc>
          <w:tcPr>
            <w:tcW w:w="75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100</w:t>
            </w:r>
          </w:p>
        </w:tc>
        <w:tc>
          <w:tcPr>
            <w:tcW w:w="88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100</w:t>
            </w:r>
          </w:p>
        </w:tc>
        <w:tc>
          <w:tcPr>
            <w:tcW w:w="74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101</w:t>
            </w:r>
          </w:p>
        </w:tc>
        <w:tc>
          <w:tcPr>
            <w:tcW w:w="74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102</w:t>
            </w:r>
          </w:p>
        </w:tc>
        <w:tc>
          <w:tcPr>
            <w:tcW w:w="67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103</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50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p>
        </w:tc>
        <w:tc>
          <w:tcPr>
            <w:tcW w:w="69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r>
              <w:rPr>
                <w:rFonts w:hint="eastAsia"/>
                <w:b w:val="0"/>
                <w:sz w:val="18"/>
                <w:szCs w:val="18"/>
                <w:lang w:val="en-US" w:eastAsia="zh-CN"/>
              </w:rPr>
              <w:t>Pt299.797</w:t>
            </w:r>
          </w:p>
        </w:tc>
        <w:tc>
          <w:tcPr>
            <w:tcW w:w="75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100</w:t>
            </w:r>
          </w:p>
        </w:tc>
        <w:tc>
          <w:tcPr>
            <w:tcW w:w="88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100</w:t>
            </w:r>
          </w:p>
        </w:tc>
        <w:tc>
          <w:tcPr>
            <w:tcW w:w="74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101</w:t>
            </w:r>
          </w:p>
        </w:tc>
        <w:tc>
          <w:tcPr>
            <w:tcW w:w="74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102</w:t>
            </w:r>
          </w:p>
        </w:tc>
        <w:tc>
          <w:tcPr>
            <w:tcW w:w="67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104</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50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p>
        </w:tc>
        <w:tc>
          <w:tcPr>
            <w:tcW w:w="69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r>
              <w:rPr>
                <w:rFonts w:hint="eastAsia"/>
                <w:b w:val="0"/>
                <w:sz w:val="18"/>
                <w:szCs w:val="18"/>
                <w:lang w:val="en-US" w:eastAsia="zh-CN"/>
              </w:rPr>
              <w:t>Pt265.945</w:t>
            </w:r>
          </w:p>
        </w:tc>
        <w:tc>
          <w:tcPr>
            <w:tcW w:w="75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100</w:t>
            </w:r>
          </w:p>
        </w:tc>
        <w:tc>
          <w:tcPr>
            <w:tcW w:w="88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99</w:t>
            </w:r>
          </w:p>
        </w:tc>
        <w:tc>
          <w:tcPr>
            <w:tcW w:w="74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101</w:t>
            </w:r>
          </w:p>
        </w:tc>
        <w:tc>
          <w:tcPr>
            <w:tcW w:w="74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102</w:t>
            </w:r>
          </w:p>
        </w:tc>
        <w:tc>
          <w:tcPr>
            <w:tcW w:w="67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103</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50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p>
        </w:tc>
        <w:tc>
          <w:tcPr>
            <w:tcW w:w="69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r>
              <w:rPr>
                <w:rFonts w:hint="eastAsia"/>
                <w:b w:val="0"/>
                <w:sz w:val="18"/>
                <w:szCs w:val="18"/>
                <w:lang w:val="en-US" w:eastAsia="zh-CN"/>
              </w:rPr>
              <w:t>Pd340.458</w:t>
            </w:r>
          </w:p>
        </w:tc>
        <w:tc>
          <w:tcPr>
            <w:tcW w:w="75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100</w:t>
            </w:r>
          </w:p>
        </w:tc>
        <w:tc>
          <w:tcPr>
            <w:tcW w:w="88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103</w:t>
            </w:r>
          </w:p>
        </w:tc>
        <w:tc>
          <w:tcPr>
            <w:tcW w:w="74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105</w:t>
            </w:r>
          </w:p>
        </w:tc>
        <w:tc>
          <w:tcPr>
            <w:tcW w:w="74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106</w:t>
            </w:r>
          </w:p>
        </w:tc>
        <w:tc>
          <w:tcPr>
            <w:tcW w:w="67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107</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50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p>
        </w:tc>
        <w:tc>
          <w:tcPr>
            <w:tcW w:w="69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r>
              <w:rPr>
                <w:rFonts w:hint="eastAsia"/>
                <w:b w:val="0"/>
                <w:sz w:val="18"/>
                <w:szCs w:val="18"/>
                <w:lang w:val="en-US" w:eastAsia="zh-CN"/>
              </w:rPr>
              <w:t>Pd360.955</w:t>
            </w:r>
          </w:p>
        </w:tc>
        <w:tc>
          <w:tcPr>
            <w:tcW w:w="75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100</w:t>
            </w:r>
          </w:p>
        </w:tc>
        <w:tc>
          <w:tcPr>
            <w:tcW w:w="88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102</w:t>
            </w:r>
          </w:p>
        </w:tc>
        <w:tc>
          <w:tcPr>
            <w:tcW w:w="74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105</w:t>
            </w:r>
          </w:p>
        </w:tc>
        <w:tc>
          <w:tcPr>
            <w:tcW w:w="74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105</w:t>
            </w:r>
          </w:p>
        </w:tc>
        <w:tc>
          <w:tcPr>
            <w:tcW w:w="67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106</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1197"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r>
              <w:rPr>
                <w:rFonts w:hint="eastAsia"/>
                <w:b w:val="0"/>
                <w:sz w:val="18"/>
                <w:szCs w:val="18"/>
                <w:lang w:val="en-US" w:eastAsia="zh-CN"/>
              </w:rPr>
              <w:t>同步测得钇内标的回收率</w:t>
            </w:r>
          </w:p>
        </w:tc>
        <w:tc>
          <w:tcPr>
            <w:tcW w:w="75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100</w:t>
            </w:r>
          </w:p>
        </w:tc>
        <w:tc>
          <w:tcPr>
            <w:tcW w:w="88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100</w:t>
            </w:r>
          </w:p>
        </w:tc>
        <w:tc>
          <w:tcPr>
            <w:tcW w:w="74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98</w:t>
            </w:r>
          </w:p>
        </w:tc>
        <w:tc>
          <w:tcPr>
            <w:tcW w:w="74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100</w:t>
            </w:r>
          </w:p>
        </w:tc>
        <w:tc>
          <w:tcPr>
            <w:tcW w:w="67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102</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5000" w:type="pct"/>
            <w:gridSpan w:val="7"/>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b w:val="0"/>
                <w:sz w:val="18"/>
                <w:szCs w:val="18"/>
                <w:lang w:val="en-US" w:eastAsia="zh-CN"/>
              </w:rPr>
            </w:pPr>
            <w:r>
              <w:rPr>
                <w:rFonts w:hint="eastAsia"/>
                <w:b/>
                <w:bCs/>
                <w:color w:val="auto"/>
                <w:sz w:val="18"/>
                <w:szCs w:val="18"/>
                <w:lang w:val="en-US" w:eastAsia="zh-CN"/>
              </w:rPr>
              <w:t>结论：考虑±5%的误差，硒基体浓度低于</w:t>
            </w:r>
            <w:r>
              <w:rPr>
                <w:rFonts w:hint="eastAsia"/>
                <w:b w:val="0"/>
                <w:color w:val="auto"/>
                <w:sz w:val="18"/>
                <w:szCs w:val="18"/>
                <w:lang w:val="en-US" w:eastAsia="zh-CN"/>
              </w:rPr>
              <w:t>5</w:t>
            </w:r>
            <w:r>
              <w:rPr>
                <w:b w:val="0"/>
                <w:color w:val="auto"/>
                <w:sz w:val="18"/>
                <w:szCs w:val="18"/>
              </w:rPr>
              <w:t>mg/mL</w:t>
            </w:r>
            <w:r>
              <w:rPr>
                <w:rFonts w:hint="eastAsia"/>
                <w:b/>
                <w:bCs/>
                <w:color w:val="auto"/>
                <w:sz w:val="18"/>
                <w:szCs w:val="18"/>
                <w:lang w:val="en-US" w:eastAsia="zh-CN"/>
              </w:rPr>
              <w:t>，铂钯回收率正常，10～</w:t>
            </w:r>
            <w:r>
              <w:rPr>
                <w:rFonts w:hint="eastAsia"/>
                <w:b w:val="0"/>
                <w:color w:val="auto"/>
                <w:sz w:val="18"/>
                <w:szCs w:val="18"/>
                <w:lang w:val="en-US" w:eastAsia="zh-CN"/>
              </w:rPr>
              <w:t>20</w:t>
            </w:r>
            <w:r>
              <w:rPr>
                <w:b w:val="0"/>
                <w:color w:val="auto"/>
                <w:sz w:val="18"/>
                <w:szCs w:val="18"/>
              </w:rPr>
              <w:t>mg/mL</w:t>
            </w:r>
            <w:r>
              <w:rPr>
                <w:rFonts w:hint="eastAsia"/>
                <w:b w:val="0"/>
                <w:color w:val="auto"/>
                <w:sz w:val="18"/>
                <w:szCs w:val="18"/>
                <w:lang w:eastAsia="zh-CN"/>
              </w:rPr>
              <w:t>的</w:t>
            </w:r>
            <w:r>
              <w:rPr>
                <w:rFonts w:hint="eastAsia"/>
                <w:b w:val="0"/>
                <w:color w:val="auto"/>
                <w:sz w:val="18"/>
                <w:szCs w:val="18"/>
                <w:lang w:val="en-US" w:eastAsia="zh-CN"/>
              </w:rPr>
              <w:t>硒基体会使低含量钯的回收率略偏高。本实验选择高氯酸冒烟至湿盐状（0.5mL体积左右），硒基体浓度普遍低于3</w:t>
            </w:r>
            <w:r>
              <w:rPr>
                <w:b w:val="0"/>
                <w:color w:val="auto"/>
                <w:sz w:val="18"/>
                <w:szCs w:val="18"/>
              </w:rPr>
              <w:t>mg/mL</w:t>
            </w:r>
            <w:r>
              <w:rPr>
                <w:rFonts w:hint="eastAsia"/>
                <w:b w:val="0"/>
                <w:color w:val="auto"/>
                <w:sz w:val="18"/>
                <w:szCs w:val="18"/>
                <w:lang w:eastAsia="zh-CN"/>
              </w:rPr>
              <w:t>，</w:t>
            </w:r>
            <w:r>
              <w:rPr>
                <w:rFonts w:hint="eastAsia"/>
                <w:b w:val="0"/>
                <w:color w:val="auto"/>
                <w:sz w:val="18"/>
                <w:szCs w:val="18"/>
                <w:lang w:val="en-US" w:eastAsia="zh-CN"/>
              </w:rPr>
              <w:t>不影响铂钯的测定。</w:t>
            </w:r>
            <w:r>
              <w:rPr>
                <w:rFonts w:hint="eastAsia"/>
                <w:b/>
                <w:bCs/>
                <w:color w:val="auto"/>
                <w:sz w:val="18"/>
                <w:szCs w:val="18"/>
                <w:lang w:val="en-US" w:eastAsia="zh-CN"/>
              </w:rPr>
              <w:t>同步加入的钇内标并不能校正高含量硒基体对钯的干扰。</w:t>
            </w:r>
          </w:p>
        </w:tc>
      </w:tr>
    </w:tbl>
    <w:p>
      <w:pPr>
        <w:pStyle w:val="4"/>
        <w:keepNext/>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3.2 碲的干扰</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eastAsia="黑体"/>
          <w:b w:val="0"/>
          <w:sz w:val="24"/>
          <w:szCs w:val="24"/>
          <w:lang w:val="en-US" w:eastAsia="zh-CN"/>
        </w:rPr>
      </w:pPr>
      <w:r>
        <w:rPr>
          <w:rFonts w:hint="eastAsia"/>
          <w:b w:val="0"/>
          <w:sz w:val="21"/>
          <w:szCs w:val="21"/>
          <w:lang w:val="en-US" w:eastAsia="zh-CN"/>
        </w:rPr>
        <w:t>分别配制铂钯为0.05</w:t>
      </w:r>
      <w:r>
        <w:rPr>
          <w:rFonts w:hint="eastAsia" w:eastAsia="黑体"/>
          <w:b w:val="0"/>
          <w:sz w:val="21"/>
          <w:szCs w:val="21"/>
          <w:lang w:val="en-US" w:eastAsia="zh-CN"/>
        </w:rPr>
        <w:t xml:space="preserve"> </w:t>
      </w:r>
      <w:r>
        <w:rPr>
          <w:rFonts w:eastAsia="黑体"/>
          <w:b w:val="0"/>
          <w:sz w:val="21"/>
          <w:szCs w:val="21"/>
        </w:rPr>
        <w:t>μg/mL</w:t>
      </w:r>
      <w:r>
        <w:rPr>
          <w:rFonts w:hint="eastAsia"/>
          <w:b w:val="0"/>
          <w:sz w:val="21"/>
          <w:szCs w:val="21"/>
          <w:lang w:val="en-US" w:eastAsia="zh-CN"/>
        </w:rPr>
        <w:t>、0.1</w:t>
      </w:r>
      <w:r>
        <w:rPr>
          <w:rFonts w:hint="eastAsia" w:eastAsia="黑体"/>
          <w:b w:val="0"/>
          <w:sz w:val="21"/>
          <w:szCs w:val="21"/>
          <w:lang w:val="en-US" w:eastAsia="zh-CN"/>
        </w:rPr>
        <w:t xml:space="preserve"> </w:t>
      </w:r>
      <w:r>
        <w:rPr>
          <w:rFonts w:eastAsia="黑体"/>
          <w:b w:val="0"/>
          <w:sz w:val="21"/>
          <w:szCs w:val="21"/>
        </w:rPr>
        <w:t>μg/mL</w:t>
      </w:r>
      <w:r>
        <w:rPr>
          <w:rFonts w:hint="eastAsia" w:eastAsia="黑体"/>
          <w:b w:val="0"/>
          <w:sz w:val="21"/>
          <w:szCs w:val="21"/>
          <w:lang w:eastAsia="zh-CN"/>
        </w:rPr>
        <w:t>、</w:t>
      </w:r>
      <w:r>
        <w:rPr>
          <w:rFonts w:hint="eastAsia"/>
          <w:b w:val="0"/>
          <w:sz w:val="21"/>
          <w:szCs w:val="21"/>
          <w:lang w:val="en-US" w:eastAsia="zh-CN"/>
        </w:rPr>
        <w:t>0.4</w:t>
      </w:r>
      <w:r>
        <w:rPr>
          <w:rFonts w:hint="eastAsia" w:eastAsia="黑体"/>
          <w:b w:val="0"/>
          <w:sz w:val="21"/>
          <w:szCs w:val="21"/>
          <w:lang w:val="en-US" w:eastAsia="zh-CN"/>
        </w:rPr>
        <w:t xml:space="preserve"> </w:t>
      </w:r>
      <w:r>
        <w:rPr>
          <w:rFonts w:eastAsia="黑体"/>
          <w:b w:val="0"/>
          <w:sz w:val="21"/>
          <w:szCs w:val="21"/>
        </w:rPr>
        <w:t>μg/mL</w:t>
      </w:r>
      <w:r>
        <w:rPr>
          <w:rFonts w:hint="eastAsia" w:eastAsia="黑体"/>
          <w:b w:val="0"/>
          <w:sz w:val="21"/>
          <w:szCs w:val="21"/>
          <w:lang w:eastAsia="zh-CN"/>
        </w:rPr>
        <w:t>的</w:t>
      </w:r>
      <w:r>
        <w:rPr>
          <w:rFonts w:hint="eastAsia" w:eastAsia="黑体"/>
          <w:b w:val="0"/>
          <w:sz w:val="21"/>
          <w:szCs w:val="21"/>
          <w:lang w:val="en-US" w:eastAsia="zh-CN"/>
        </w:rPr>
        <w:t>标准溶液4份，加入不同浓度的碲，测定结果如表3（各测定值减去各自空白，都与0碲基体的标准溶液比较）</w:t>
      </w:r>
    </w:p>
    <w:p>
      <w:pPr>
        <w:pStyle w:val="108"/>
        <w:spacing w:line="240" w:lineRule="auto"/>
        <w:rPr>
          <w:rFonts w:hint="default"/>
          <w:sz w:val="21"/>
          <w:szCs w:val="21"/>
          <w:lang w:val="en-US" w:eastAsia="zh-CN"/>
        </w:rPr>
      </w:pPr>
      <w:r>
        <w:rPr>
          <w:rFonts w:hint="eastAsia" w:eastAsia="黑体"/>
          <w:b w:val="0"/>
          <w:sz w:val="24"/>
          <w:szCs w:val="24"/>
          <w:lang w:val="en-US" w:eastAsia="zh-CN"/>
        </w:rPr>
        <w:t xml:space="preserve">                      </w:t>
      </w:r>
      <w:r>
        <w:rPr>
          <w:rFonts w:hint="eastAsia" w:eastAsia="黑体"/>
          <w:b w:val="0"/>
          <w:sz w:val="21"/>
          <w:szCs w:val="21"/>
          <w:lang w:val="en-US" w:eastAsia="zh-CN"/>
        </w:rPr>
        <w:t>表5 碲基体干扰</w:t>
      </w:r>
    </w:p>
    <w:tbl>
      <w:tblPr>
        <w:tblStyle w:val="88"/>
        <w:tblpPr w:leftFromText="180" w:rightFromText="180" w:vertAnchor="text" w:tblpXSpec="center" w:tblpY="151"/>
        <w:tblW w:w="4996" w:type="pct"/>
        <w:jc w:val="center"/>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4"/>
        <w:gridCol w:w="1379"/>
        <w:gridCol w:w="1113"/>
        <w:gridCol w:w="1305"/>
        <w:gridCol w:w="1125"/>
        <w:gridCol w:w="1309"/>
        <w:gridCol w:w="2679"/>
      </w:tblGrid>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jc w:val="center"/>
        </w:trPr>
        <w:tc>
          <w:tcPr>
            <w:tcW w:w="502" w:type="pct"/>
            <w:vMerge w:val="restart"/>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b w:val="0"/>
                <w:sz w:val="18"/>
                <w:szCs w:val="18"/>
                <w:lang w:val="en-US" w:eastAsia="zh-CN"/>
              </w:rPr>
            </w:pPr>
            <w:r>
              <w:rPr>
                <w:rFonts w:hint="eastAsia" w:eastAsia="宋体"/>
                <w:b w:val="0"/>
                <w:sz w:val="18"/>
                <w:szCs w:val="18"/>
                <w:lang w:val="en-US" w:eastAsia="zh-CN"/>
              </w:rPr>
              <w:t>标准溶液浓度/</w:t>
            </w:r>
            <w:r>
              <w:rPr>
                <w:rFonts w:eastAsia="黑体"/>
                <w:b w:val="0"/>
                <w:sz w:val="18"/>
                <w:szCs w:val="18"/>
              </w:rPr>
              <w:t>μg/mL</w:t>
            </w:r>
          </w:p>
        </w:tc>
        <w:tc>
          <w:tcPr>
            <w:tcW w:w="696" w:type="pct"/>
            <w:vMerge w:val="restart"/>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val="0"/>
                <w:sz w:val="18"/>
                <w:szCs w:val="18"/>
                <w:lang w:val="en-US" w:eastAsia="zh-CN"/>
              </w:rPr>
            </w:pPr>
            <w:r>
              <w:rPr>
                <w:rFonts w:hint="eastAsia"/>
                <w:b w:val="0"/>
                <w:sz w:val="18"/>
                <w:szCs w:val="18"/>
                <w:lang w:val="en-US" w:eastAsia="zh-CN"/>
              </w:rPr>
              <w:t>测定元素及波长</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val="0"/>
                <w:sz w:val="18"/>
                <w:szCs w:val="18"/>
                <w:lang w:val="en-US" w:eastAsia="zh-CN"/>
              </w:rPr>
            </w:pPr>
          </w:p>
        </w:tc>
        <w:tc>
          <w:tcPr>
            <w:tcW w:w="2450" w:type="pct"/>
            <w:gridSpan w:val="4"/>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b w:val="0"/>
                <w:sz w:val="18"/>
                <w:szCs w:val="18"/>
                <w:lang w:val="en-US" w:eastAsia="zh-CN"/>
              </w:rPr>
            </w:pPr>
            <w:r>
              <w:rPr>
                <w:rFonts w:hint="eastAsia"/>
                <w:b w:val="0"/>
                <w:sz w:val="18"/>
                <w:szCs w:val="18"/>
                <w:lang w:val="en-US" w:eastAsia="zh-CN"/>
              </w:rPr>
              <w:t>待测元素</w:t>
            </w:r>
            <w:r>
              <w:rPr>
                <w:rFonts w:hint="eastAsia"/>
                <w:b w:val="0"/>
                <w:sz w:val="18"/>
                <w:szCs w:val="18"/>
                <w:lang w:eastAsia="zh-CN"/>
              </w:rPr>
              <w:t>的</w:t>
            </w:r>
            <w:r>
              <w:rPr>
                <w:rFonts w:hint="eastAsia"/>
                <w:b w:val="0"/>
                <w:sz w:val="18"/>
                <w:szCs w:val="18"/>
                <w:lang w:val="en-US" w:eastAsia="zh-CN"/>
              </w:rPr>
              <w:t>回收率</w:t>
            </w:r>
          </w:p>
        </w:tc>
        <w:tc>
          <w:tcPr>
            <w:tcW w:w="1351"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b w:val="0"/>
                <w:sz w:val="18"/>
                <w:szCs w:val="18"/>
                <w:lang w:val="en-US" w:eastAsia="zh-CN"/>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502" w:type="pct"/>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val="0"/>
                <w:sz w:val="18"/>
                <w:szCs w:val="18"/>
              </w:rPr>
            </w:pPr>
          </w:p>
        </w:tc>
        <w:tc>
          <w:tcPr>
            <w:tcW w:w="696" w:type="pct"/>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val="0"/>
                <w:sz w:val="18"/>
                <w:szCs w:val="18"/>
                <w:lang w:val="en-US" w:eastAsia="zh-CN"/>
              </w:rPr>
            </w:pPr>
          </w:p>
        </w:tc>
        <w:tc>
          <w:tcPr>
            <w:tcW w:w="562"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宋体"/>
                <w:b w:val="0"/>
                <w:sz w:val="18"/>
                <w:szCs w:val="18"/>
                <w:lang w:val="en-US" w:eastAsia="zh-CN"/>
              </w:rPr>
            </w:pPr>
            <w:r>
              <w:rPr>
                <w:rFonts w:hint="eastAsia"/>
                <w:b w:val="0"/>
                <w:sz w:val="18"/>
                <w:szCs w:val="18"/>
                <w:lang w:val="en-US" w:eastAsia="zh-CN"/>
              </w:rPr>
              <w:t>碲基体0</w:t>
            </w:r>
            <w:r>
              <w:rPr>
                <w:b w:val="0"/>
                <w:sz w:val="18"/>
                <w:szCs w:val="18"/>
              </w:rPr>
              <w:t>mg/mL</w:t>
            </w:r>
          </w:p>
        </w:tc>
        <w:tc>
          <w:tcPr>
            <w:tcW w:w="659"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val="0"/>
                <w:sz w:val="18"/>
                <w:szCs w:val="18"/>
                <w:lang w:val="en-US" w:eastAsia="zh-CN"/>
              </w:rPr>
            </w:pPr>
            <w:r>
              <w:rPr>
                <w:rFonts w:hint="eastAsia"/>
                <w:b w:val="0"/>
                <w:sz w:val="18"/>
                <w:szCs w:val="18"/>
                <w:lang w:val="en-US" w:eastAsia="zh-CN"/>
              </w:rPr>
              <w:t>碲基体0.5</w:t>
            </w:r>
            <w:r>
              <w:rPr>
                <w:b w:val="0"/>
                <w:sz w:val="18"/>
                <w:szCs w:val="18"/>
              </w:rPr>
              <w:t>mg/mL</w:t>
            </w:r>
          </w:p>
        </w:tc>
        <w:tc>
          <w:tcPr>
            <w:tcW w:w="568"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2" w:firstLine="0" w:firstLineChars="0"/>
              <w:jc w:val="center"/>
              <w:textAlignment w:val="auto"/>
              <w:rPr>
                <w:b w:val="0"/>
                <w:sz w:val="18"/>
                <w:szCs w:val="18"/>
              </w:rPr>
            </w:pPr>
            <w:r>
              <w:rPr>
                <w:rFonts w:hint="eastAsia"/>
                <w:b w:val="0"/>
                <w:sz w:val="18"/>
                <w:szCs w:val="18"/>
                <w:lang w:val="en-US" w:eastAsia="zh-CN"/>
              </w:rPr>
              <w:t>碲基体1</w:t>
            </w:r>
            <w:r>
              <w:rPr>
                <w:b w:val="0"/>
                <w:sz w:val="18"/>
                <w:szCs w:val="18"/>
              </w:rPr>
              <w:t>mg/mL</w:t>
            </w:r>
          </w:p>
        </w:tc>
        <w:tc>
          <w:tcPr>
            <w:tcW w:w="660"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val="0"/>
                <w:sz w:val="18"/>
                <w:szCs w:val="18"/>
              </w:rPr>
            </w:pPr>
            <w:r>
              <w:rPr>
                <w:rFonts w:hint="eastAsia"/>
                <w:b w:val="0"/>
                <w:sz w:val="18"/>
                <w:szCs w:val="18"/>
                <w:lang w:val="en-US" w:eastAsia="zh-CN"/>
              </w:rPr>
              <w:t>碲基体1.5</w:t>
            </w:r>
            <w:r>
              <w:rPr>
                <w:b w:val="0"/>
                <w:sz w:val="18"/>
                <w:szCs w:val="18"/>
              </w:rPr>
              <w:t>mg/mL</w:t>
            </w:r>
          </w:p>
        </w:tc>
        <w:tc>
          <w:tcPr>
            <w:tcW w:w="1351"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b w:val="0"/>
                <w:sz w:val="18"/>
                <w:szCs w:val="18"/>
                <w:lang w:val="en-US" w:eastAsia="zh-CN"/>
              </w:rPr>
            </w:pPr>
            <w:r>
              <w:rPr>
                <w:rFonts w:hint="eastAsia"/>
                <w:b w:val="0"/>
                <w:sz w:val="18"/>
                <w:szCs w:val="18"/>
                <w:lang w:val="en-US" w:eastAsia="zh-CN"/>
              </w:rPr>
              <w:t>碲基体1.5</w:t>
            </w:r>
            <w:r>
              <w:rPr>
                <w:b w:val="0"/>
                <w:sz w:val="18"/>
                <w:szCs w:val="18"/>
              </w:rPr>
              <w:t>mg/mL</w:t>
            </w:r>
            <w:r>
              <w:rPr>
                <w:rFonts w:hint="eastAsia"/>
                <w:b w:val="0"/>
                <w:sz w:val="18"/>
                <w:szCs w:val="18"/>
                <w:lang w:val="en-US" w:eastAsia="zh-CN"/>
              </w:rPr>
              <w:t>+硒基体10</w:t>
            </w:r>
            <w:r>
              <w:rPr>
                <w:b w:val="0"/>
                <w:sz w:val="18"/>
                <w:szCs w:val="18"/>
              </w:rPr>
              <w:t>mg/mL</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502"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firstLine="0" w:firstLineChars="0"/>
              <w:jc w:val="center"/>
              <w:textAlignment w:val="auto"/>
              <w:rPr>
                <w:rFonts w:hint="default"/>
                <w:b w:val="0"/>
                <w:sz w:val="18"/>
                <w:szCs w:val="18"/>
                <w:lang w:val="en-US" w:eastAsia="zh-CN"/>
              </w:rPr>
            </w:pPr>
            <w:r>
              <w:rPr>
                <w:rFonts w:hint="eastAsia"/>
                <w:b w:val="0"/>
                <w:sz w:val="18"/>
                <w:szCs w:val="18"/>
                <w:lang w:val="en-US" w:eastAsia="zh-CN"/>
              </w:rPr>
              <w:t>0.050</w:t>
            </w:r>
          </w:p>
        </w:tc>
        <w:tc>
          <w:tcPr>
            <w:tcW w:w="69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r>
              <w:rPr>
                <w:rFonts w:hint="eastAsia"/>
                <w:b w:val="0"/>
                <w:sz w:val="18"/>
                <w:szCs w:val="18"/>
                <w:lang w:val="en-US" w:eastAsia="zh-CN"/>
              </w:rPr>
              <w:t>Pt214.423</w:t>
            </w:r>
          </w:p>
        </w:tc>
        <w:tc>
          <w:tcPr>
            <w:tcW w:w="56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100</w:t>
            </w:r>
          </w:p>
        </w:tc>
        <w:tc>
          <w:tcPr>
            <w:tcW w:w="65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63</w:t>
            </w:r>
          </w:p>
        </w:tc>
        <w:tc>
          <w:tcPr>
            <w:tcW w:w="56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b w:val="0"/>
                <w:sz w:val="18"/>
                <w:szCs w:val="18"/>
                <w:lang w:val="en-US" w:eastAsia="zh-CN"/>
              </w:rPr>
            </w:pPr>
            <w:r>
              <w:rPr>
                <w:rFonts w:hint="eastAsia" w:eastAsia="宋体"/>
                <w:b w:val="0"/>
                <w:sz w:val="18"/>
                <w:szCs w:val="18"/>
                <w:lang w:val="en-US" w:eastAsia="zh-CN"/>
              </w:rPr>
              <w:t>64/57</w:t>
            </w:r>
          </w:p>
        </w:tc>
        <w:tc>
          <w:tcPr>
            <w:tcW w:w="66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b w:val="0"/>
                <w:sz w:val="18"/>
                <w:szCs w:val="18"/>
                <w:lang w:val="en-US" w:eastAsia="zh-CN"/>
              </w:rPr>
            </w:pPr>
            <w:r>
              <w:rPr>
                <w:rFonts w:hint="eastAsia" w:eastAsia="宋体"/>
                <w:b w:val="0"/>
                <w:sz w:val="18"/>
                <w:szCs w:val="18"/>
                <w:lang w:val="en-US" w:eastAsia="zh-CN"/>
              </w:rPr>
              <w:t>66/52</w:t>
            </w:r>
          </w:p>
        </w:tc>
        <w:tc>
          <w:tcPr>
            <w:tcW w:w="13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b w:val="0"/>
                <w:sz w:val="18"/>
                <w:szCs w:val="18"/>
                <w:lang w:val="en-US" w:eastAsia="zh-CN"/>
              </w:rPr>
            </w:pPr>
            <w:r>
              <w:rPr>
                <w:rFonts w:hint="eastAsia" w:eastAsia="宋体"/>
                <w:b w:val="0"/>
                <w:sz w:val="18"/>
                <w:szCs w:val="18"/>
                <w:lang w:val="en-US" w:eastAsia="zh-CN"/>
              </w:rPr>
              <w:t>56/64</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50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p>
        </w:tc>
        <w:tc>
          <w:tcPr>
            <w:tcW w:w="69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r>
              <w:rPr>
                <w:rFonts w:hint="eastAsia"/>
                <w:b w:val="0"/>
                <w:sz w:val="18"/>
                <w:szCs w:val="18"/>
                <w:lang w:val="en-US" w:eastAsia="zh-CN"/>
              </w:rPr>
              <w:t>Pt299.797</w:t>
            </w:r>
          </w:p>
        </w:tc>
        <w:tc>
          <w:tcPr>
            <w:tcW w:w="56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100</w:t>
            </w:r>
          </w:p>
        </w:tc>
        <w:tc>
          <w:tcPr>
            <w:tcW w:w="65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99/96</w:t>
            </w:r>
          </w:p>
        </w:tc>
        <w:tc>
          <w:tcPr>
            <w:tcW w:w="56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98/97</w:t>
            </w:r>
          </w:p>
        </w:tc>
        <w:tc>
          <w:tcPr>
            <w:tcW w:w="66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98/99</w:t>
            </w:r>
          </w:p>
        </w:tc>
        <w:tc>
          <w:tcPr>
            <w:tcW w:w="13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99/97</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50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p>
        </w:tc>
        <w:tc>
          <w:tcPr>
            <w:tcW w:w="69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r>
              <w:rPr>
                <w:rFonts w:hint="eastAsia"/>
                <w:b w:val="0"/>
                <w:sz w:val="18"/>
                <w:szCs w:val="18"/>
                <w:lang w:val="en-US" w:eastAsia="zh-CN"/>
              </w:rPr>
              <w:t>Pt265.945</w:t>
            </w:r>
          </w:p>
        </w:tc>
        <w:tc>
          <w:tcPr>
            <w:tcW w:w="56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100</w:t>
            </w:r>
          </w:p>
        </w:tc>
        <w:tc>
          <w:tcPr>
            <w:tcW w:w="65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102/97</w:t>
            </w:r>
          </w:p>
        </w:tc>
        <w:tc>
          <w:tcPr>
            <w:tcW w:w="56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102/99</w:t>
            </w:r>
          </w:p>
        </w:tc>
        <w:tc>
          <w:tcPr>
            <w:tcW w:w="66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100</w:t>
            </w:r>
          </w:p>
        </w:tc>
        <w:tc>
          <w:tcPr>
            <w:tcW w:w="13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97/103</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50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p>
        </w:tc>
        <w:tc>
          <w:tcPr>
            <w:tcW w:w="69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r>
              <w:rPr>
                <w:rFonts w:hint="eastAsia"/>
                <w:b w:val="0"/>
                <w:sz w:val="18"/>
                <w:szCs w:val="18"/>
                <w:lang w:val="en-US" w:eastAsia="zh-CN"/>
              </w:rPr>
              <w:t>Pd340.458</w:t>
            </w:r>
          </w:p>
        </w:tc>
        <w:tc>
          <w:tcPr>
            <w:tcW w:w="56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100</w:t>
            </w:r>
          </w:p>
        </w:tc>
        <w:tc>
          <w:tcPr>
            <w:tcW w:w="65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99/102</w:t>
            </w:r>
          </w:p>
        </w:tc>
        <w:tc>
          <w:tcPr>
            <w:tcW w:w="56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105/104</w:t>
            </w:r>
          </w:p>
        </w:tc>
        <w:tc>
          <w:tcPr>
            <w:tcW w:w="66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105/101</w:t>
            </w:r>
          </w:p>
        </w:tc>
        <w:tc>
          <w:tcPr>
            <w:tcW w:w="13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102</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50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p>
        </w:tc>
        <w:tc>
          <w:tcPr>
            <w:tcW w:w="69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r>
              <w:rPr>
                <w:rFonts w:hint="eastAsia"/>
                <w:b w:val="0"/>
                <w:sz w:val="18"/>
                <w:szCs w:val="18"/>
                <w:lang w:val="en-US" w:eastAsia="zh-CN"/>
              </w:rPr>
              <w:t>Pd360.955</w:t>
            </w:r>
          </w:p>
        </w:tc>
        <w:tc>
          <w:tcPr>
            <w:tcW w:w="56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1.00</w:t>
            </w:r>
          </w:p>
        </w:tc>
        <w:tc>
          <w:tcPr>
            <w:tcW w:w="65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97/101</w:t>
            </w:r>
          </w:p>
        </w:tc>
        <w:tc>
          <w:tcPr>
            <w:tcW w:w="56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103/101</w:t>
            </w:r>
          </w:p>
        </w:tc>
        <w:tc>
          <w:tcPr>
            <w:tcW w:w="66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91/98</w:t>
            </w:r>
          </w:p>
        </w:tc>
        <w:tc>
          <w:tcPr>
            <w:tcW w:w="13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111</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1198"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both"/>
              <w:textAlignment w:val="auto"/>
              <w:rPr>
                <w:rFonts w:hint="default"/>
                <w:b/>
                <w:bCs/>
                <w:sz w:val="18"/>
                <w:szCs w:val="18"/>
                <w:lang w:val="en-US" w:eastAsia="zh-CN"/>
              </w:rPr>
            </w:pPr>
            <w:r>
              <w:rPr>
                <w:rFonts w:hint="eastAsia"/>
                <w:b/>
                <w:bCs/>
                <w:sz w:val="18"/>
                <w:szCs w:val="18"/>
                <w:lang w:val="en-US" w:eastAsia="zh-CN"/>
              </w:rPr>
              <w:t>同步得钇标的回收率（%）</w:t>
            </w:r>
          </w:p>
        </w:tc>
        <w:tc>
          <w:tcPr>
            <w:tcW w:w="56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bCs/>
                <w:sz w:val="18"/>
                <w:szCs w:val="18"/>
                <w:lang w:val="en-US" w:eastAsia="zh-CN"/>
              </w:rPr>
            </w:pPr>
            <w:r>
              <w:rPr>
                <w:rFonts w:hint="eastAsia"/>
                <w:b/>
                <w:bCs/>
                <w:sz w:val="18"/>
                <w:szCs w:val="18"/>
                <w:lang w:val="en-US" w:eastAsia="zh-CN"/>
              </w:rPr>
              <w:t>100%</w:t>
            </w:r>
          </w:p>
        </w:tc>
        <w:tc>
          <w:tcPr>
            <w:tcW w:w="65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bCs/>
                <w:sz w:val="18"/>
                <w:szCs w:val="18"/>
                <w:lang w:val="en-US" w:eastAsia="zh-CN"/>
              </w:rPr>
            </w:pPr>
            <w:r>
              <w:rPr>
                <w:rFonts w:hint="eastAsia"/>
                <w:b/>
                <w:bCs/>
                <w:sz w:val="18"/>
                <w:szCs w:val="18"/>
                <w:lang w:val="en-US" w:eastAsia="zh-CN"/>
              </w:rPr>
              <w:t>101%</w:t>
            </w:r>
          </w:p>
        </w:tc>
        <w:tc>
          <w:tcPr>
            <w:tcW w:w="56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bCs/>
                <w:sz w:val="18"/>
                <w:szCs w:val="18"/>
                <w:lang w:val="en-US" w:eastAsia="zh-CN"/>
              </w:rPr>
            </w:pPr>
            <w:r>
              <w:rPr>
                <w:rFonts w:hint="eastAsia"/>
                <w:b/>
                <w:bCs/>
                <w:sz w:val="18"/>
                <w:szCs w:val="18"/>
                <w:lang w:val="en-US" w:eastAsia="zh-CN"/>
              </w:rPr>
              <w:t>100%</w:t>
            </w:r>
          </w:p>
        </w:tc>
        <w:tc>
          <w:tcPr>
            <w:tcW w:w="66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bCs/>
                <w:sz w:val="18"/>
                <w:szCs w:val="18"/>
                <w:lang w:val="en-US" w:eastAsia="zh-CN"/>
              </w:rPr>
            </w:pPr>
            <w:r>
              <w:rPr>
                <w:rFonts w:hint="eastAsia"/>
                <w:b/>
                <w:bCs/>
                <w:sz w:val="18"/>
                <w:szCs w:val="18"/>
                <w:lang w:val="en-US" w:eastAsia="zh-CN"/>
              </w:rPr>
              <w:t>102%</w:t>
            </w:r>
          </w:p>
        </w:tc>
        <w:tc>
          <w:tcPr>
            <w:tcW w:w="13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bCs/>
                <w:sz w:val="18"/>
                <w:szCs w:val="18"/>
                <w:lang w:val="en-US" w:eastAsia="zh-CN"/>
              </w:rPr>
            </w:pPr>
            <w:r>
              <w:rPr>
                <w:rFonts w:hint="eastAsia"/>
                <w:b/>
                <w:bCs/>
                <w:sz w:val="18"/>
                <w:szCs w:val="18"/>
                <w:lang w:val="en-US" w:eastAsia="zh-CN"/>
              </w:rPr>
              <w:t>103</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5000" w:type="pct"/>
            <w:gridSpan w:val="7"/>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b/>
                <w:bCs/>
                <w:color w:val="auto"/>
                <w:sz w:val="18"/>
                <w:szCs w:val="18"/>
                <w:lang w:val="en-US" w:eastAsia="zh-CN"/>
              </w:rPr>
            </w:pPr>
            <w:r>
              <w:rPr>
                <w:rFonts w:hint="eastAsia" w:ascii="Times New Roman" w:hAnsi="Times New Roman" w:eastAsia="宋体" w:cs="Times New Roman"/>
                <w:b/>
                <w:bCs/>
                <w:color w:val="auto"/>
                <w:sz w:val="18"/>
                <w:szCs w:val="18"/>
                <w:lang w:val="en-US" w:eastAsia="zh-CN"/>
              </w:rPr>
              <w:t>结论：碲基体在Pt214.423处，会使极低含量铂回收率偏低，其他选择的铂钯分析线处回收正常。同步加入的钇内标并不能校正碲的干扰。</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502"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0.10</w:t>
            </w:r>
          </w:p>
        </w:tc>
        <w:tc>
          <w:tcPr>
            <w:tcW w:w="69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r>
              <w:rPr>
                <w:rFonts w:hint="eastAsia"/>
                <w:b w:val="0"/>
                <w:sz w:val="18"/>
                <w:szCs w:val="18"/>
                <w:lang w:val="en-US" w:eastAsia="zh-CN"/>
              </w:rPr>
              <w:t>Pt214.423</w:t>
            </w:r>
          </w:p>
        </w:tc>
        <w:tc>
          <w:tcPr>
            <w:tcW w:w="56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100</w:t>
            </w:r>
          </w:p>
        </w:tc>
        <w:tc>
          <w:tcPr>
            <w:tcW w:w="65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84</w:t>
            </w:r>
          </w:p>
        </w:tc>
        <w:tc>
          <w:tcPr>
            <w:tcW w:w="56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83</w:t>
            </w:r>
          </w:p>
        </w:tc>
        <w:tc>
          <w:tcPr>
            <w:tcW w:w="66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79</w:t>
            </w:r>
          </w:p>
        </w:tc>
        <w:tc>
          <w:tcPr>
            <w:tcW w:w="13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81</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50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p>
        </w:tc>
        <w:tc>
          <w:tcPr>
            <w:tcW w:w="69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r>
              <w:rPr>
                <w:rFonts w:hint="eastAsia"/>
                <w:b w:val="0"/>
                <w:sz w:val="18"/>
                <w:szCs w:val="18"/>
                <w:lang w:val="en-US" w:eastAsia="zh-CN"/>
              </w:rPr>
              <w:t>Pt299.797</w:t>
            </w:r>
          </w:p>
        </w:tc>
        <w:tc>
          <w:tcPr>
            <w:tcW w:w="56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100</w:t>
            </w:r>
          </w:p>
        </w:tc>
        <w:tc>
          <w:tcPr>
            <w:tcW w:w="65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100</w:t>
            </w:r>
          </w:p>
        </w:tc>
        <w:tc>
          <w:tcPr>
            <w:tcW w:w="56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105</w:t>
            </w:r>
          </w:p>
        </w:tc>
        <w:tc>
          <w:tcPr>
            <w:tcW w:w="66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100</w:t>
            </w:r>
          </w:p>
        </w:tc>
        <w:tc>
          <w:tcPr>
            <w:tcW w:w="13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98</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50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p>
        </w:tc>
        <w:tc>
          <w:tcPr>
            <w:tcW w:w="69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r>
              <w:rPr>
                <w:rFonts w:hint="eastAsia"/>
                <w:b w:val="0"/>
                <w:sz w:val="18"/>
                <w:szCs w:val="18"/>
                <w:lang w:val="en-US" w:eastAsia="zh-CN"/>
              </w:rPr>
              <w:t>Pt265.945</w:t>
            </w:r>
          </w:p>
        </w:tc>
        <w:tc>
          <w:tcPr>
            <w:tcW w:w="56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100</w:t>
            </w:r>
          </w:p>
        </w:tc>
        <w:tc>
          <w:tcPr>
            <w:tcW w:w="65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97</w:t>
            </w:r>
          </w:p>
        </w:tc>
        <w:tc>
          <w:tcPr>
            <w:tcW w:w="56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106</w:t>
            </w:r>
          </w:p>
        </w:tc>
        <w:tc>
          <w:tcPr>
            <w:tcW w:w="66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101</w:t>
            </w:r>
          </w:p>
        </w:tc>
        <w:tc>
          <w:tcPr>
            <w:tcW w:w="13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102</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50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p>
        </w:tc>
        <w:tc>
          <w:tcPr>
            <w:tcW w:w="69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r>
              <w:rPr>
                <w:rFonts w:hint="eastAsia"/>
                <w:b w:val="0"/>
                <w:sz w:val="18"/>
                <w:szCs w:val="18"/>
                <w:lang w:val="en-US" w:eastAsia="zh-CN"/>
              </w:rPr>
              <w:t>Pd340.458</w:t>
            </w:r>
          </w:p>
        </w:tc>
        <w:tc>
          <w:tcPr>
            <w:tcW w:w="56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100</w:t>
            </w:r>
          </w:p>
        </w:tc>
        <w:tc>
          <w:tcPr>
            <w:tcW w:w="65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101</w:t>
            </w:r>
          </w:p>
        </w:tc>
        <w:tc>
          <w:tcPr>
            <w:tcW w:w="56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109</w:t>
            </w:r>
          </w:p>
        </w:tc>
        <w:tc>
          <w:tcPr>
            <w:tcW w:w="66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104</w:t>
            </w:r>
          </w:p>
        </w:tc>
        <w:tc>
          <w:tcPr>
            <w:tcW w:w="13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105</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50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p>
        </w:tc>
        <w:tc>
          <w:tcPr>
            <w:tcW w:w="69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r>
              <w:rPr>
                <w:rFonts w:hint="eastAsia"/>
                <w:b w:val="0"/>
                <w:sz w:val="18"/>
                <w:szCs w:val="18"/>
                <w:lang w:val="en-US" w:eastAsia="zh-CN"/>
              </w:rPr>
              <w:t>Pd360.955</w:t>
            </w:r>
          </w:p>
        </w:tc>
        <w:tc>
          <w:tcPr>
            <w:tcW w:w="56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100</w:t>
            </w:r>
          </w:p>
        </w:tc>
        <w:tc>
          <w:tcPr>
            <w:tcW w:w="65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101</w:t>
            </w:r>
          </w:p>
        </w:tc>
        <w:tc>
          <w:tcPr>
            <w:tcW w:w="56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102</w:t>
            </w:r>
          </w:p>
        </w:tc>
        <w:tc>
          <w:tcPr>
            <w:tcW w:w="66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104</w:t>
            </w:r>
          </w:p>
        </w:tc>
        <w:tc>
          <w:tcPr>
            <w:tcW w:w="13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104</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1198"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r>
              <w:rPr>
                <w:rFonts w:hint="eastAsia"/>
                <w:b w:val="0"/>
                <w:sz w:val="18"/>
                <w:szCs w:val="18"/>
                <w:lang w:val="en-US" w:eastAsia="zh-CN"/>
              </w:rPr>
              <w:t>同步测得钇内标的回收率</w:t>
            </w:r>
          </w:p>
        </w:tc>
        <w:tc>
          <w:tcPr>
            <w:tcW w:w="56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100</w:t>
            </w:r>
          </w:p>
        </w:tc>
        <w:tc>
          <w:tcPr>
            <w:tcW w:w="65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101</w:t>
            </w:r>
          </w:p>
        </w:tc>
        <w:tc>
          <w:tcPr>
            <w:tcW w:w="56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104</w:t>
            </w:r>
          </w:p>
        </w:tc>
        <w:tc>
          <w:tcPr>
            <w:tcW w:w="66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101</w:t>
            </w:r>
          </w:p>
        </w:tc>
        <w:tc>
          <w:tcPr>
            <w:tcW w:w="13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val="0"/>
                <w:sz w:val="18"/>
                <w:szCs w:val="18"/>
                <w:lang w:val="en-US" w:eastAsia="zh-CN"/>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5000" w:type="pct"/>
            <w:gridSpan w:val="7"/>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b/>
                <w:bCs/>
                <w:color w:val="FF0000"/>
                <w:sz w:val="18"/>
                <w:szCs w:val="18"/>
                <w:lang w:val="en-US" w:eastAsia="zh-CN"/>
              </w:rPr>
            </w:pPr>
            <w:r>
              <w:rPr>
                <w:rFonts w:hint="eastAsia" w:ascii="Times New Roman" w:hAnsi="Times New Roman" w:eastAsia="宋体" w:cs="Times New Roman"/>
                <w:b/>
                <w:bCs/>
                <w:color w:val="auto"/>
                <w:sz w:val="18"/>
                <w:szCs w:val="18"/>
                <w:lang w:val="en-US" w:eastAsia="zh-CN"/>
              </w:rPr>
              <w:t>结论：碲基体在Pt214.423处，会使极低含量铂回收率偏低，其他选择的铂钯分析线处回收正常。同步加入的钇内标并不能校正碲的干扰。</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502"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0.40</w:t>
            </w:r>
          </w:p>
        </w:tc>
        <w:tc>
          <w:tcPr>
            <w:tcW w:w="69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r>
              <w:rPr>
                <w:rFonts w:hint="eastAsia"/>
                <w:b w:val="0"/>
                <w:sz w:val="18"/>
                <w:szCs w:val="18"/>
                <w:lang w:val="en-US" w:eastAsia="zh-CN"/>
              </w:rPr>
              <w:t>Pt214.423</w:t>
            </w:r>
          </w:p>
        </w:tc>
        <w:tc>
          <w:tcPr>
            <w:tcW w:w="56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100</w:t>
            </w:r>
          </w:p>
        </w:tc>
        <w:tc>
          <w:tcPr>
            <w:tcW w:w="65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92</w:t>
            </w:r>
          </w:p>
        </w:tc>
        <w:tc>
          <w:tcPr>
            <w:tcW w:w="56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93</w:t>
            </w:r>
          </w:p>
        </w:tc>
        <w:tc>
          <w:tcPr>
            <w:tcW w:w="66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90</w:t>
            </w:r>
          </w:p>
        </w:tc>
        <w:tc>
          <w:tcPr>
            <w:tcW w:w="13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98</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50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p>
        </w:tc>
        <w:tc>
          <w:tcPr>
            <w:tcW w:w="69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r>
              <w:rPr>
                <w:rFonts w:hint="eastAsia"/>
                <w:b w:val="0"/>
                <w:sz w:val="18"/>
                <w:szCs w:val="18"/>
                <w:lang w:val="en-US" w:eastAsia="zh-CN"/>
              </w:rPr>
              <w:t>Pt299.797</w:t>
            </w:r>
          </w:p>
        </w:tc>
        <w:tc>
          <w:tcPr>
            <w:tcW w:w="56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100</w:t>
            </w:r>
          </w:p>
        </w:tc>
        <w:tc>
          <w:tcPr>
            <w:tcW w:w="65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109</w:t>
            </w:r>
          </w:p>
        </w:tc>
        <w:tc>
          <w:tcPr>
            <w:tcW w:w="56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106</w:t>
            </w:r>
          </w:p>
        </w:tc>
        <w:tc>
          <w:tcPr>
            <w:tcW w:w="66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107</w:t>
            </w:r>
          </w:p>
        </w:tc>
        <w:tc>
          <w:tcPr>
            <w:tcW w:w="13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103</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50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p>
        </w:tc>
        <w:tc>
          <w:tcPr>
            <w:tcW w:w="69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r>
              <w:rPr>
                <w:rFonts w:hint="eastAsia"/>
                <w:b w:val="0"/>
                <w:sz w:val="18"/>
                <w:szCs w:val="18"/>
                <w:lang w:val="en-US" w:eastAsia="zh-CN"/>
              </w:rPr>
              <w:t>Pt265.945</w:t>
            </w:r>
          </w:p>
        </w:tc>
        <w:tc>
          <w:tcPr>
            <w:tcW w:w="56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r>
              <w:rPr>
                <w:rFonts w:hint="eastAsia"/>
                <w:b w:val="0"/>
                <w:sz w:val="18"/>
                <w:szCs w:val="18"/>
                <w:lang w:val="en-US" w:eastAsia="zh-CN"/>
              </w:rPr>
              <w:t>100</w:t>
            </w:r>
          </w:p>
        </w:tc>
        <w:tc>
          <w:tcPr>
            <w:tcW w:w="65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100</w:t>
            </w:r>
          </w:p>
        </w:tc>
        <w:tc>
          <w:tcPr>
            <w:tcW w:w="56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101</w:t>
            </w:r>
          </w:p>
        </w:tc>
        <w:tc>
          <w:tcPr>
            <w:tcW w:w="66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101</w:t>
            </w:r>
          </w:p>
        </w:tc>
        <w:tc>
          <w:tcPr>
            <w:tcW w:w="13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104</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50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p>
        </w:tc>
        <w:tc>
          <w:tcPr>
            <w:tcW w:w="69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r>
              <w:rPr>
                <w:rFonts w:hint="eastAsia"/>
                <w:b w:val="0"/>
                <w:sz w:val="18"/>
                <w:szCs w:val="18"/>
                <w:lang w:val="en-US" w:eastAsia="zh-CN"/>
              </w:rPr>
              <w:t>Pd340.458</w:t>
            </w:r>
          </w:p>
        </w:tc>
        <w:tc>
          <w:tcPr>
            <w:tcW w:w="56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100</w:t>
            </w:r>
          </w:p>
        </w:tc>
        <w:tc>
          <w:tcPr>
            <w:tcW w:w="65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105</w:t>
            </w:r>
          </w:p>
        </w:tc>
        <w:tc>
          <w:tcPr>
            <w:tcW w:w="56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106</w:t>
            </w:r>
          </w:p>
        </w:tc>
        <w:tc>
          <w:tcPr>
            <w:tcW w:w="66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106</w:t>
            </w:r>
          </w:p>
        </w:tc>
        <w:tc>
          <w:tcPr>
            <w:tcW w:w="13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bCs/>
                <w:color w:val="FF0000"/>
                <w:sz w:val="18"/>
                <w:szCs w:val="18"/>
                <w:lang w:val="en-US" w:eastAsia="zh-CN"/>
              </w:rPr>
            </w:pPr>
            <w:r>
              <w:rPr>
                <w:rFonts w:hint="eastAsia"/>
                <w:b/>
                <w:bCs/>
                <w:color w:val="FF0000"/>
                <w:sz w:val="18"/>
                <w:szCs w:val="18"/>
                <w:lang w:val="en-US" w:eastAsia="zh-CN"/>
              </w:rPr>
              <w:t>107</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50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p>
        </w:tc>
        <w:tc>
          <w:tcPr>
            <w:tcW w:w="69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r>
              <w:rPr>
                <w:rFonts w:hint="eastAsia"/>
                <w:b w:val="0"/>
                <w:sz w:val="18"/>
                <w:szCs w:val="18"/>
                <w:lang w:val="en-US" w:eastAsia="zh-CN"/>
              </w:rPr>
              <w:t>Pd360.955</w:t>
            </w:r>
          </w:p>
        </w:tc>
        <w:tc>
          <w:tcPr>
            <w:tcW w:w="56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r>
              <w:rPr>
                <w:rFonts w:hint="eastAsia"/>
                <w:b w:val="0"/>
                <w:sz w:val="18"/>
                <w:szCs w:val="18"/>
                <w:lang w:val="en-US" w:eastAsia="zh-CN"/>
              </w:rPr>
              <w:t>100</w:t>
            </w:r>
          </w:p>
        </w:tc>
        <w:tc>
          <w:tcPr>
            <w:tcW w:w="65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105</w:t>
            </w:r>
          </w:p>
        </w:tc>
        <w:tc>
          <w:tcPr>
            <w:tcW w:w="56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105</w:t>
            </w:r>
          </w:p>
        </w:tc>
        <w:tc>
          <w:tcPr>
            <w:tcW w:w="66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106</w:t>
            </w:r>
          </w:p>
        </w:tc>
        <w:tc>
          <w:tcPr>
            <w:tcW w:w="13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bCs/>
                <w:color w:val="FF0000"/>
                <w:sz w:val="18"/>
                <w:szCs w:val="18"/>
                <w:lang w:val="en-US" w:eastAsia="zh-CN"/>
              </w:rPr>
            </w:pPr>
            <w:r>
              <w:rPr>
                <w:rFonts w:hint="eastAsia"/>
                <w:b/>
                <w:bCs/>
                <w:color w:val="FF0000"/>
                <w:sz w:val="18"/>
                <w:szCs w:val="18"/>
                <w:lang w:val="en-US" w:eastAsia="zh-CN"/>
              </w:rPr>
              <w:t>109</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1198"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r>
              <w:rPr>
                <w:rFonts w:hint="eastAsia"/>
                <w:b w:val="0"/>
                <w:sz w:val="18"/>
                <w:szCs w:val="18"/>
                <w:lang w:val="en-US" w:eastAsia="zh-CN"/>
              </w:rPr>
              <w:t>同步测得钇内标的回收率</w:t>
            </w:r>
          </w:p>
        </w:tc>
        <w:tc>
          <w:tcPr>
            <w:tcW w:w="56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eastAsia"/>
                <w:b w:val="0"/>
                <w:sz w:val="18"/>
                <w:szCs w:val="18"/>
                <w:lang w:val="en-US" w:eastAsia="zh-CN"/>
              </w:rPr>
            </w:pPr>
            <w:r>
              <w:rPr>
                <w:rFonts w:hint="eastAsia"/>
                <w:b w:val="0"/>
                <w:sz w:val="18"/>
                <w:szCs w:val="18"/>
                <w:lang w:val="en-US" w:eastAsia="zh-CN"/>
              </w:rPr>
              <w:t>100</w:t>
            </w:r>
          </w:p>
        </w:tc>
        <w:tc>
          <w:tcPr>
            <w:tcW w:w="65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0" w:firstLine="0" w:firstLineChars="0"/>
              <w:jc w:val="center"/>
              <w:textAlignment w:val="auto"/>
              <w:rPr>
                <w:rFonts w:hint="default"/>
                <w:b w:val="0"/>
                <w:sz w:val="18"/>
                <w:szCs w:val="18"/>
                <w:lang w:val="en-US" w:eastAsia="zh-CN"/>
              </w:rPr>
            </w:pPr>
            <w:r>
              <w:rPr>
                <w:rFonts w:hint="eastAsia"/>
                <w:b w:val="0"/>
                <w:sz w:val="18"/>
                <w:szCs w:val="18"/>
                <w:lang w:val="en-US" w:eastAsia="zh-CN"/>
              </w:rPr>
              <w:t>103</w:t>
            </w:r>
          </w:p>
        </w:tc>
        <w:tc>
          <w:tcPr>
            <w:tcW w:w="56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val="0"/>
                <w:sz w:val="18"/>
                <w:szCs w:val="18"/>
                <w:lang w:val="en-US" w:eastAsia="zh-CN"/>
              </w:rPr>
            </w:pPr>
            <w:r>
              <w:rPr>
                <w:rFonts w:hint="eastAsia"/>
                <w:b w:val="0"/>
                <w:sz w:val="18"/>
                <w:szCs w:val="18"/>
                <w:lang w:val="en-US" w:eastAsia="zh-CN"/>
              </w:rPr>
              <w:t>102</w:t>
            </w:r>
          </w:p>
        </w:tc>
        <w:tc>
          <w:tcPr>
            <w:tcW w:w="66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val="0"/>
                <w:sz w:val="18"/>
                <w:szCs w:val="18"/>
                <w:lang w:val="en-US" w:eastAsia="zh-CN"/>
              </w:rPr>
            </w:pPr>
            <w:r>
              <w:rPr>
                <w:rFonts w:hint="eastAsia"/>
                <w:b w:val="0"/>
                <w:sz w:val="18"/>
                <w:szCs w:val="18"/>
                <w:lang w:val="en-US" w:eastAsia="zh-CN"/>
              </w:rPr>
              <w:t>102</w:t>
            </w:r>
          </w:p>
        </w:tc>
        <w:tc>
          <w:tcPr>
            <w:tcW w:w="13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sz w:val="18"/>
                <w:szCs w:val="18"/>
                <w:lang w:val="en-US" w:eastAsia="zh-CN"/>
              </w:rPr>
            </w:pPr>
            <w:r>
              <w:rPr>
                <w:rFonts w:hint="eastAsia"/>
                <w:b w:val="0"/>
                <w:sz w:val="18"/>
                <w:szCs w:val="18"/>
                <w:lang w:val="en-US" w:eastAsia="zh-CN"/>
              </w:rPr>
              <w:t>102</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5000" w:type="pct"/>
            <w:gridSpan w:val="7"/>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b/>
                <w:bCs/>
                <w:color w:val="FF0000"/>
                <w:sz w:val="18"/>
                <w:szCs w:val="18"/>
                <w:lang w:val="en-US" w:eastAsia="zh-CN"/>
              </w:rPr>
            </w:pPr>
            <w:r>
              <w:rPr>
                <w:rFonts w:hint="eastAsia"/>
                <w:b/>
                <w:bCs/>
                <w:color w:val="auto"/>
                <w:sz w:val="18"/>
                <w:szCs w:val="18"/>
                <w:lang w:val="en-US" w:eastAsia="zh-CN"/>
              </w:rPr>
              <w:t>结论：碲基体在Pt214.423处，会使低含量铂回收率偏低一点点，其他选择的铂钯分析线处回收正常。碲含量过高，使钯的结果略偏高。同步加入的钇内标并不能校正碲的干扰</w:t>
            </w:r>
          </w:p>
        </w:tc>
      </w:tr>
    </w:tbl>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eastAsia="黑体"/>
          <w:b w:val="0"/>
          <w:sz w:val="21"/>
          <w:szCs w:val="21"/>
          <w:lang w:val="en-US" w:eastAsia="zh-CN"/>
        </w:rPr>
      </w:pPr>
      <w:r>
        <w:rPr>
          <w:rFonts w:hint="eastAsia"/>
          <w:b/>
          <w:bCs/>
          <w:sz w:val="21"/>
          <w:szCs w:val="21"/>
          <w:vertAlign w:val="baseline"/>
          <w:lang w:val="en-US" w:eastAsia="zh-CN"/>
        </w:rPr>
        <w:t>结论：</w:t>
      </w:r>
      <w:r>
        <w:rPr>
          <w:rFonts w:hint="eastAsia"/>
          <w:b w:val="0"/>
          <w:bCs w:val="0"/>
          <w:sz w:val="21"/>
          <w:szCs w:val="21"/>
          <w:vertAlign w:val="baseline"/>
          <w:lang w:val="en-US" w:eastAsia="zh-CN"/>
        </w:rPr>
        <w:t>1、</w:t>
      </w:r>
      <w:r>
        <w:rPr>
          <w:rFonts w:hint="eastAsia"/>
          <w:b w:val="0"/>
          <w:bCs w:val="0"/>
          <w:color w:val="auto"/>
          <w:sz w:val="21"/>
          <w:szCs w:val="21"/>
          <w:vertAlign w:val="baseline"/>
          <w:lang w:val="en-US" w:eastAsia="zh-CN"/>
        </w:rPr>
        <w:t>当样品中无碲时，低含量铂（低于</w:t>
      </w:r>
      <w:r>
        <w:rPr>
          <w:rFonts w:hint="eastAsia"/>
          <w:b w:val="0"/>
          <w:bCs w:val="0"/>
          <w:color w:val="auto"/>
          <w:sz w:val="21"/>
          <w:szCs w:val="21"/>
          <w:lang w:val="en-US" w:eastAsia="zh-CN"/>
        </w:rPr>
        <w:t>0.1</w:t>
      </w:r>
      <w:r>
        <w:rPr>
          <w:rFonts w:hint="eastAsia" w:eastAsia="黑体"/>
          <w:b w:val="0"/>
          <w:bCs w:val="0"/>
          <w:color w:val="auto"/>
          <w:sz w:val="21"/>
          <w:szCs w:val="21"/>
          <w:lang w:val="en-US" w:eastAsia="zh-CN"/>
        </w:rPr>
        <w:t xml:space="preserve"> </w:t>
      </w:r>
      <w:r>
        <w:rPr>
          <w:rFonts w:eastAsia="黑体"/>
          <w:b w:val="0"/>
          <w:bCs w:val="0"/>
          <w:color w:val="auto"/>
          <w:sz w:val="21"/>
          <w:szCs w:val="21"/>
        </w:rPr>
        <w:t>μg/mL</w:t>
      </w:r>
      <w:r>
        <w:rPr>
          <w:rFonts w:hint="eastAsia"/>
          <w:b w:val="0"/>
          <w:bCs w:val="0"/>
          <w:color w:val="auto"/>
          <w:sz w:val="21"/>
          <w:szCs w:val="21"/>
          <w:vertAlign w:val="baseline"/>
          <w:lang w:val="en-US" w:eastAsia="zh-CN"/>
        </w:rPr>
        <w:t>）测定可以选择</w:t>
      </w:r>
      <w:r>
        <w:rPr>
          <w:rFonts w:hint="eastAsia"/>
          <w:b w:val="0"/>
          <w:bCs w:val="0"/>
          <w:color w:val="auto"/>
          <w:sz w:val="21"/>
          <w:szCs w:val="21"/>
          <w:lang w:val="en-US" w:eastAsia="zh-CN"/>
        </w:rPr>
        <w:t>Pt214.423，此分析线处铂灵敏度最高。样品中含碲达5%时，建议选择Pt265.945。</w:t>
      </w:r>
      <w:r>
        <w:rPr>
          <w:rFonts w:hint="eastAsia"/>
          <w:b w:val="0"/>
          <w:bCs w:val="0"/>
          <w:sz w:val="21"/>
          <w:szCs w:val="21"/>
          <w:lang w:val="en-US" w:eastAsia="zh-CN"/>
        </w:rPr>
        <w:t>当样品中铂含量达0.4</w:t>
      </w:r>
      <w:r>
        <w:rPr>
          <w:rFonts w:hint="eastAsia" w:eastAsia="黑体"/>
          <w:b w:val="0"/>
          <w:bCs w:val="0"/>
          <w:sz w:val="21"/>
          <w:szCs w:val="21"/>
          <w:lang w:val="en-US" w:eastAsia="zh-CN"/>
        </w:rPr>
        <w:t xml:space="preserve"> </w:t>
      </w:r>
      <w:r>
        <w:rPr>
          <w:rFonts w:eastAsia="黑体"/>
          <w:b w:val="0"/>
          <w:bCs w:val="0"/>
          <w:sz w:val="21"/>
          <w:szCs w:val="21"/>
        </w:rPr>
        <w:t>μg/mL</w:t>
      </w:r>
      <w:r>
        <w:rPr>
          <w:rFonts w:hint="eastAsia" w:eastAsia="黑体"/>
          <w:b w:val="0"/>
          <w:bCs w:val="0"/>
          <w:sz w:val="21"/>
          <w:szCs w:val="21"/>
          <w:lang w:eastAsia="zh-CN"/>
        </w:rPr>
        <w:t>，</w:t>
      </w:r>
      <w:r>
        <w:rPr>
          <w:rFonts w:hint="eastAsia" w:eastAsia="黑体"/>
          <w:b w:val="0"/>
          <w:bCs w:val="0"/>
          <w:sz w:val="21"/>
          <w:szCs w:val="21"/>
          <w:lang w:val="en-US" w:eastAsia="zh-CN"/>
        </w:rPr>
        <w:t>铂三条线都可选。</w:t>
      </w:r>
    </w:p>
    <w:p>
      <w:pPr>
        <w:pStyle w:val="108"/>
        <w:spacing w:line="240" w:lineRule="auto"/>
        <w:rPr>
          <w:rFonts w:hint="default" w:eastAsia="黑体"/>
          <w:b/>
          <w:bCs/>
          <w:sz w:val="21"/>
          <w:szCs w:val="21"/>
          <w:lang w:val="en-US" w:eastAsia="zh-CN"/>
        </w:rPr>
      </w:pPr>
      <w:r>
        <w:rPr>
          <w:rFonts w:hint="eastAsia" w:eastAsia="黑体"/>
          <w:b/>
          <w:bCs/>
          <w:sz w:val="21"/>
          <w:szCs w:val="21"/>
          <w:lang w:val="en-US" w:eastAsia="zh-CN"/>
        </w:rPr>
        <w:t>本文推荐选择</w:t>
      </w:r>
      <w:r>
        <w:rPr>
          <w:rFonts w:hint="eastAsia"/>
          <w:b/>
          <w:bCs/>
          <w:sz w:val="21"/>
          <w:szCs w:val="21"/>
          <w:lang w:val="en-US" w:eastAsia="zh-CN"/>
        </w:rPr>
        <w:t>Pt265.945nm。</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b/>
          <w:bCs/>
          <w:sz w:val="21"/>
          <w:szCs w:val="21"/>
          <w:vertAlign w:val="baseline"/>
          <w:lang w:val="en-US" w:eastAsia="zh-CN"/>
        </w:rPr>
      </w:pPr>
      <w:r>
        <w:rPr>
          <w:rFonts w:hint="eastAsia"/>
          <w:b/>
          <w:bCs/>
          <w:sz w:val="21"/>
          <w:szCs w:val="21"/>
          <w:vertAlign w:val="baseline"/>
          <w:lang w:val="en-US" w:eastAsia="zh-CN"/>
        </w:rPr>
        <w:t xml:space="preserve">   2、常用内标钇元素不能校正高含量基体的干扰，本文通过高氯酸冒烟驱赶大部分硒基体，少量硒基体存在不干扰测定。试验选择不加内标。</w:t>
      </w:r>
    </w:p>
    <w:p>
      <w:pPr>
        <w:pStyle w:val="4"/>
        <w:keepNext/>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3.3 硫酸根的干扰</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eastAsia="黑体"/>
          <w:b w:val="0"/>
          <w:sz w:val="21"/>
          <w:szCs w:val="21"/>
          <w:lang w:val="en-US" w:eastAsia="zh-CN"/>
        </w:rPr>
      </w:pPr>
      <w:r>
        <w:rPr>
          <w:rFonts w:hint="eastAsia"/>
          <w:b w:val="0"/>
          <w:sz w:val="21"/>
          <w:szCs w:val="21"/>
          <w:lang w:val="en-US" w:eastAsia="zh-CN"/>
        </w:rPr>
        <w:t>除主基体硒、碲外，其他杂质最高为硫酸根，按1g样品最高含15%的硫酸根计，约等于0.083 mL浓硫酸（98%），分别配制铂钯为0.05</w:t>
      </w:r>
      <w:r>
        <w:rPr>
          <w:rFonts w:hint="eastAsia" w:eastAsia="黑体"/>
          <w:b w:val="0"/>
          <w:sz w:val="21"/>
          <w:szCs w:val="21"/>
          <w:lang w:val="en-US" w:eastAsia="zh-CN"/>
        </w:rPr>
        <w:t xml:space="preserve"> </w:t>
      </w:r>
      <w:r>
        <w:rPr>
          <w:rFonts w:eastAsia="黑体"/>
          <w:b w:val="0"/>
          <w:sz w:val="21"/>
          <w:szCs w:val="21"/>
        </w:rPr>
        <w:t>μg/mL</w:t>
      </w:r>
      <w:r>
        <w:rPr>
          <w:rFonts w:hint="eastAsia"/>
          <w:b w:val="0"/>
          <w:sz w:val="21"/>
          <w:szCs w:val="21"/>
          <w:lang w:val="en-US" w:eastAsia="zh-CN"/>
        </w:rPr>
        <w:t>、0.10</w:t>
      </w:r>
      <w:r>
        <w:rPr>
          <w:rFonts w:hint="eastAsia" w:eastAsia="黑体"/>
          <w:b w:val="0"/>
          <w:sz w:val="21"/>
          <w:szCs w:val="21"/>
          <w:lang w:val="en-US" w:eastAsia="zh-CN"/>
        </w:rPr>
        <w:t xml:space="preserve"> </w:t>
      </w:r>
      <w:r>
        <w:rPr>
          <w:rFonts w:eastAsia="黑体"/>
          <w:b w:val="0"/>
          <w:sz w:val="21"/>
          <w:szCs w:val="21"/>
        </w:rPr>
        <w:t>μg/mL</w:t>
      </w:r>
      <w:r>
        <w:rPr>
          <w:rFonts w:hint="eastAsia" w:eastAsia="黑体"/>
          <w:b w:val="0"/>
          <w:sz w:val="21"/>
          <w:szCs w:val="21"/>
          <w:lang w:eastAsia="zh-CN"/>
        </w:rPr>
        <w:t>、</w:t>
      </w:r>
      <w:r>
        <w:rPr>
          <w:rFonts w:hint="eastAsia"/>
          <w:b w:val="0"/>
          <w:sz w:val="21"/>
          <w:szCs w:val="21"/>
          <w:lang w:val="en-US" w:eastAsia="zh-CN"/>
        </w:rPr>
        <w:t>0.40</w:t>
      </w:r>
      <w:r>
        <w:rPr>
          <w:rFonts w:hint="eastAsia" w:eastAsia="黑体"/>
          <w:b w:val="0"/>
          <w:sz w:val="21"/>
          <w:szCs w:val="21"/>
          <w:lang w:val="en-US" w:eastAsia="zh-CN"/>
        </w:rPr>
        <w:t xml:space="preserve"> </w:t>
      </w:r>
      <w:r>
        <w:rPr>
          <w:rFonts w:eastAsia="黑体"/>
          <w:b w:val="0"/>
          <w:sz w:val="21"/>
          <w:szCs w:val="21"/>
        </w:rPr>
        <w:t>μg/mL</w:t>
      </w:r>
      <w:r>
        <w:rPr>
          <w:rFonts w:hint="eastAsia" w:eastAsia="黑体"/>
          <w:b w:val="0"/>
          <w:sz w:val="21"/>
          <w:szCs w:val="21"/>
          <w:lang w:eastAsia="zh-CN"/>
        </w:rPr>
        <w:t>的</w:t>
      </w:r>
      <w:r>
        <w:rPr>
          <w:rFonts w:hint="eastAsia" w:eastAsia="黑体"/>
          <w:b w:val="0"/>
          <w:sz w:val="21"/>
          <w:szCs w:val="21"/>
          <w:lang w:val="en-US" w:eastAsia="zh-CN"/>
        </w:rPr>
        <w:t>标准溶液4份，加入不同体积的硫酸，测定结果如表6 （各测定值减去各自空白，都与0</w:t>
      </w:r>
      <w:r>
        <w:rPr>
          <w:rFonts w:hint="eastAsia"/>
          <w:b w:val="0"/>
          <w:sz w:val="21"/>
          <w:szCs w:val="21"/>
          <w:lang w:val="en-US" w:eastAsia="zh-CN"/>
        </w:rPr>
        <w:t xml:space="preserve"> mL</w:t>
      </w:r>
      <w:r>
        <w:rPr>
          <w:rFonts w:hint="eastAsia" w:eastAsia="黑体"/>
          <w:b w:val="0"/>
          <w:sz w:val="21"/>
          <w:szCs w:val="21"/>
          <w:lang w:val="en-US" w:eastAsia="zh-CN"/>
        </w:rPr>
        <w:t>硫酸的标准溶液比较）</w:t>
      </w:r>
    </w:p>
    <w:p>
      <w:pPr>
        <w:pStyle w:val="108"/>
        <w:spacing w:line="240" w:lineRule="auto"/>
        <w:rPr>
          <w:rFonts w:hint="default"/>
          <w:sz w:val="21"/>
          <w:szCs w:val="21"/>
          <w:lang w:val="en-US" w:eastAsia="zh-CN"/>
        </w:rPr>
      </w:pPr>
      <w:r>
        <w:rPr>
          <w:rFonts w:hint="eastAsia" w:eastAsia="黑体"/>
          <w:b w:val="0"/>
          <w:sz w:val="24"/>
          <w:szCs w:val="24"/>
          <w:lang w:val="en-US" w:eastAsia="zh-CN"/>
        </w:rPr>
        <w:t xml:space="preserve">             </w:t>
      </w:r>
      <w:r>
        <w:rPr>
          <w:rFonts w:hint="eastAsia" w:eastAsia="黑体"/>
          <w:b w:val="0"/>
          <w:sz w:val="21"/>
          <w:szCs w:val="21"/>
          <w:lang w:val="en-US" w:eastAsia="zh-CN"/>
        </w:rPr>
        <w:t xml:space="preserve">  表6 硫酸根的干扰</w:t>
      </w:r>
    </w:p>
    <w:tbl>
      <w:tblPr>
        <w:tblStyle w:val="88"/>
        <w:tblpPr w:leftFromText="180" w:rightFromText="180" w:vertAnchor="text" w:tblpXSpec="center" w:tblpY="151"/>
        <w:tblW w:w="4993" w:type="pct"/>
        <w:jc w:val="center"/>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86"/>
        <w:gridCol w:w="1950"/>
        <w:gridCol w:w="2069"/>
        <w:gridCol w:w="2190"/>
        <w:gridCol w:w="2303"/>
      </w:tblGrid>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jc w:val="center"/>
        </w:trPr>
        <w:tc>
          <w:tcPr>
            <w:tcW w:w="700" w:type="pct"/>
            <w:vMerge w:val="restart"/>
            <w:tcBorders>
              <w:top w:val="single" w:color="auto" w:sz="4" w:space="0"/>
            </w:tcBorders>
            <w:noWrap w:val="0"/>
            <w:vAlign w:val="center"/>
          </w:tcPr>
          <w:p>
            <w:pPr>
              <w:spacing w:line="240" w:lineRule="auto"/>
              <w:jc w:val="center"/>
              <w:rPr>
                <w:rFonts w:hint="default" w:eastAsia="宋体"/>
                <w:b w:val="0"/>
                <w:sz w:val="18"/>
                <w:szCs w:val="18"/>
                <w:lang w:val="en-US" w:eastAsia="zh-CN"/>
              </w:rPr>
            </w:pPr>
            <w:r>
              <w:rPr>
                <w:rFonts w:hint="eastAsia" w:eastAsia="宋体"/>
                <w:b w:val="0"/>
                <w:sz w:val="18"/>
                <w:szCs w:val="18"/>
                <w:lang w:val="en-US" w:eastAsia="zh-CN"/>
              </w:rPr>
              <w:t>标准溶液浓度/</w:t>
            </w:r>
            <w:r>
              <w:rPr>
                <w:rFonts w:eastAsia="黑体"/>
                <w:b w:val="0"/>
                <w:sz w:val="18"/>
                <w:szCs w:val="18"/>
              </w:rPr>
              <w:t>μg/mL</w:t>
            </w:r>
          </w:p>
        </w:tc>
        <w:tc>
          <w:tcPr>
            <w:tcW w:w="985" w:type="pct"/>
            <w:vMerge w:val="restart"/>
            <w:tcBorders>
              <w:top w:val="single" w:color="auto" w:sz="4" w:space="0"/>
            </w:tcBorders>
            <w:noWrap w:val="0"/>
            <w:vAlign w:val="center"/>
          </w:tcPr>
          <w:p>
            <w:pPr>
              <w:spacing w:line="240" w:lineRule="auto"/>
              <w:jc w:val="center"/>
              <w:rPr>
                <w:rFonts w:hint="eastAsia"/>
                <w:b w:val="0"/>
                <w:sz w:val="18"/>
                <w:szCs w:val="18"/>
                <w:lang w:val="en-US" w:eastAsia="zh-CN"/>
              </w:rPr>
            </w:pPr>
            <w:r>
              <w:rPr>
                <w:rFonts w:hint="eastAsia"/>
                <w:b w:val="0"/>
                <w:sz w:val="18"/>
                <w:szCs w:val="18"/>
                <w:lang w:val="en-US" w:eastAsia="zh-CN"/>
              </w:rPr>
              <w:t>测定元素及波长</w:t>
            </w:r>
          </w:p>
          <w:p>
            <w:pPr>
              <w:spacing w:line="240" w:lineRule="auto"/>
              <w:jc w:val="center"/>
              <w:rPr>
                <w:rFonts w:hint="eastAsia"/>
                <w:b w:val="0"/>
                <w:sz w:val="18"/>
                <w:szCs w:val="18"/>
                <w:lang w:val="en-US" w:eastAsia="zh-CN"/>
              </w:rPr>
            </w:pPr>
          </w:p>
        </w:tc>
        <w:tc>
          <w:tcPr>
            <w:tcW w:w="3314" w:type="pct"/>
            <w:gridSpan w:val="3"/>
            <w:tcBorders>
              <w:top w:val="single" w:color="auto" w:sz="4" w:space="0"/>
              <w:bottom w:val="single" w:color="auto" w:sz="4" w:space="0"/>
            </w:tcBorders>
            <w:noWrap w:val="0"/>
            <w:vAlign w:val="center"/>
          </w:tcPr>
          <w:p>
            <w:pPr>
              <w:spacing w:line="240" w:lineRule="auto"/>
              <w:ind w:firstLine="540" w:firstLineChars="300"/>
              <w:jc w:val="both"/>
              <w:rPr>
                <w:rFonts w:hint="default" w:eastAsia="宋体"/>
                <w:b w:val="0"/>
                <w:sz w:val="18"/>
                <w:szCs w:val="18"/>
                <w:lang w:val="en-US" w:eastAsia="zh-CN"/>
              </w:rPr>
            </w:pPr>
            <w:r>
              <w:rPr>
                <w:rFonts w:hint="eastAsia"/>
                <w:b w:val="0"/>
                <w:sz w:val="18"/>
                <w:szCs w:val="18"/>
                <w:lang w:val="en-US" w:eastAsia="zh-CN"/>
              </w:rPr>
              <w:t>待测元素</w:t>
            </w:r>
            <w:r>
              <w:rPr>
                <w:rFonts w:hint="eastAsia"/>
                <w:b w:val="0"/>
                <w:sz w:val="18"/>
                <w:szCs w:val="18"/>
                <w:lang w:eastAsia="zh-CN"/>
              </w:rPr>
              <w:t>的</w:t>
            </w:r>
            <w:r>
              <w:rPr>
                <w:rFonts w:hint="eastAsia"/>
                <w:b w:val="0"/>
                <w:sz w:val="18"/>
                <w:szCs w:val="18"/>
                <w:lang w:val="en-US" w:eastAsia="zh-CN"/>
              </w:rPr>
              <w:t>回收率%</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700" w:type="pct"/>
            <w:vMerge w:val="continue"/>
            <w:tcBorders>
              <w:bottom w:val="single" w:color="auto" w:sz="4" w:space="0"/>
            </w:tcBorders>
            <w:noWrap w:val="0"/>
            <w:vAlign w:val="center"/>
          </w:tcPr>
          <w:p>
            <w:pPr>
              <w:spacing w:line="240" w:lineRule="auto"/>
              <w:jc w:val="center"/>
              <w:rPr>
                <w:b w:val="0"/>
                <w:sz w:val="18"/>
                <w:szCs w:val="18"/>
              </w:rPr>
            </w:pPr>
          </w:p>
        </w:tc>
        <w:tc>
          <w:tcPr>
            <w:tcW w:w="985" w:type="pct"/>
            <w:vMerge w:val="continue"/>
            <w:tcBorders>
              <w:bottom w:val="single" w:color="auto" w:sz="4" w:space="0"/>
            </w:tcBorders>
            <w:noWrap w:val="0"/>
            <w:vAlign w:val="center"/>
          </w:tcPr>
          <w:p>
            <w:pPr>
              <w:spacing w:line="240" w:lineRule="auto"/>
              <w:jc w:val="center"/>
              <w:rPr>
                <w:rFonts w:hint="eastAsia"/>
                <w:b w:val="0"/>
                <w:sz w:val="18"/>
                <w:szCs w:val="18"/>
                <w:lang w:val="en-US" w:eastAsia="zh-CN"/>
              </w:rPr>
            </w:pPr>
          </w:p>
        </w:tc>
        <w:tc>
          <w:tcPr>
            <w:tcW w:w="1045" w:type="pct"/>
            <w:tcBorders>
              <w:top w:val="single" w:color="auto" w:sz="4" w:space="0"/>
              <w:bottom w:val="single" w:color="auto" w:sz="4" w:space="0"/>
            </w:tcBorders>
            <w:noWrap w:val="0"/>
            <w:vAlign w:val="center"/>
          </w:tcPr>
          <w:p>
            <w:pPr>
              <w:spacing w:line="240" w:lineRule="auto"/>
              <w:jc w:val="center"/>
              <w:rPr>
                <w:rFonts w:hint="eastAsia" w:eastAsia="宋体"/>
                <w:b w:val="0"/>
                <w:sz w:val="18"/>
                <w:szCs w:val="18"/>
                <w:lang w:val="en-US" w:eastAsia="zh-CN"/>
              </w:rPr>
            </w:pPr>
            <w:r>
              <w:rPr>
                <w:rFonts w:hint="eastAsia"/>
                <w:b w:val="0"/>
                <w:sz w:val="18"/>
                <w:szCs w:val="18"/>
                <w:lang w:val="en-US" w:eastAsia="zh-CN"/>
              </w:rPr>
              <w:t>硫酸加入量0</w:t>
            </w:r>
            <w:r>
              <w:rPr>
                <w:b w:val="0"/>
                <w:sz w:val="18"/>
                <w:szCs w:val="18"/>
              </w:rPr>
              <w:t>mL</w:t>
            </w:r>
          </w:p>
        </w:tc>
        <w:tc>
          <w:tcPr>
            <w:tcW w:w="1106" w:type="pct"/>
            <w:tcBorders>
              <w:top w:val="single" w:color="auto" w:sz="4" w:space="0"/>
              <w:bottom w:val="single" w:color="auto" w:sz="4" w:space="0"/>
            </w:tcBorders>
            <w:noWrap w:val="0"/>
            <w:vAlign w:val="center"/>
          </w:tcPr>
          <w:p>
            <w:pPr>
              <w:spacing w:line="240" w:lineRule="auto"/>
              <w:ind w:left="12"/>
              <w:jc w:val="center"/>
              <w:rPr>
                <w:b w:val="0"/>
                <w:sz w:val="18"/>
                <w:szCs w:val="18"/>
              </w:rPr>
            </w:pPr>
            <w:r>
              <w:rPr>
                <w:rFonts w:hint="eastAsia"/>
                <w:b w:val="0"/>
                <w:sz w:val="18"/>
                <w:szCs w:val="18"/>
                <w:lang w:val="en-US" w:eastAsia="zh-CN"/>
              </w:rPr>
              <w:t>硫酸加入量0.2</w:t>
            </w:r>
            <w:r>
              <w:rPr>
                <w:b w:val="0"/>
                <w:sz w:val="18"/>
                <w:szCs w:val="18"/>
              </w:rPr>
              <w:t>mL</w:t>
            </w:r>
          </w:p>
        </w:tc>
        <w:tc>
          <w:tcPr>
            <w:tcW w:w="1162" w:type="pct"/>
            <w:tcBorders>
              <w:top w:val="single" w:color="auto" w:sz="4" w:space="0"/>
              <w:bottom w:val="single" w:color="auto" w:sz="4" w:space="0"/>
            </w:tcBorders>
            <w:noWrap w:val="0"/>
            <w:vAlign w:val="center"/>
          </w:tcPr>
          <w:p>
            <w:pPr>
              <w:spacing w:line="240" w:lineRule="auto"/>
              <w:jc w:val="center"/>
              <w:rPr>
                <w:b w:val="0"/>
                <w:sz w:val="18"/>
                <w:szCs w:val="18"/>
              </w:rPr>
            </w:pPr>
            <w:r>
              <w:rPr>
                <w:rFonts w:hint="eastAsia"/>
                <w:b w:val="0"/>
                <w:sz w:val="18"/>
                <w:szCs w:val="18"/>
                <w:lang w:val="en-US" w:eastAsia="zh-CN"/>
              </w:rPr>
              <w:t>硫酸加入量0.5</w:t>
            </w:r>
            <w:r>
              <w:rPr>
                <w:b w:val="0"/>
                <w:sz w:val="18"/>
                <w:szCs w:val="18"/>
              </w:rPr>
              <w:t>mL</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700" w:type="pct"/>
            <w:vMerge w:val="restart"/>
            <w:noWrap w:val="0"/>
            <w:vAlign w:val="center"/>
          </w:tcPr>
          <w:p>
            <w:pPr>
              <w:spacing w:line="240" w:lineRule="auto"/>
              <w:ind w:left="42"/>
              <w:jc w:val="center"/>
              <w:rPr>
                <w:rFonts w:hint="default"/>
                <w:b w:val="0"/>
                <w:sz w:val="18"/>
                <w:szCs w:val="18"/>
                <w:lang w:val="en-US" w:eastAsia="zh-CN"/>
              </w:rPr>
            </w:pPr>
            <w:r>
              <w:rPr>
                <w:rFonts w:hint="eastAsia"/>
                <w:b w:val="0"/>
                <w:sz w:val="18"/>
                <w:szCs w:val="18"/>
                <w:lang w:val="en-US" w:eastAsia="zh-CN"/>
              </w:rPr>
              <w:t>0.050</w:t>
            </w:r>
          </w:p>
        </w:tc>
        <w:tc>
          <w:tcPr>
            <w:tcW w:w="985" w:type="pct"/>
            <w:noWrap w:val="0"/>
            <w:vAlign w:val="center"/>
          </w:tcPr>
          <w:p>
            <w:pPr>
              <w:spacing w:line="240" w:lineRule="auto"/>
              <w:ind w:left="42" w:leftChars="0"/>
              <w:jc w:val="center"/>
              <w:rPr>
                <w:rFonts w:hint="eastAsia"/>
                <w:b w:val="0"/>
                <w:sz w:val="18"/>
                <w:szCs w:val="18"/>
                <w:lang w:val="en-US" w:eastAsia="zh-CN"/>
              </w:rPr>
            </w:pPr>
            <w:r>
              <w:rPr>
                <w:rFonts w:hint="eastAsia"/>
                <w:b w:val="0"/>
                <w:sz w:val="18"/>
                <w:szCs w:val="18"/>
                <w:lang w:val="en-US" w:eastAsia="zh-CN"/>
              </w:rPr>
              <w:t>Pt214.423</w:t>
            </w:r>
          </w:p>
        </w:tc>
        <w:tc>
          <w:tcPr>
            <w:tcW w:w="1045" w:type="pct"/>
            <w:noWrap w:val="0"/>
            <w:vAlign w:val="center"/>
          </w:tcPr>
          <w:p>
            <w:pPr>
              <w:spacing w:line="240" w:lineRule="auto"/>
              <w:ind w:left="42" w:leftChars="0"/>
              <w:jc w:val="center"/>
              <w:rPr>
                <w:rFonts w:hint="default"/>
                <w:b w:val="0"/>
                <w:sz w:val="18"/>
                <w:szCs w:val="18"/>
                <w:lang w:val="en-US" w:eastAsia="zh-CN"/>
              </w:rPr>
            </w:pPr>
            <w:r>
              <w:rPr>
                <w:rFonts w:hint="eastAsia"/>
                <w:b w:val="0"/>
                <w:sz w:val="18"/>
                <w:szCs w:val="18"/>
                <w:lang w:val="en-US" w:eastAsia="zh-CN"/>
              </w:rPr>
              <w:t>100</w:t>
            </w:r>
          </w:p>
        </w:tc>
        <w:tc>
          <w:tcPr>
            <w:tcW w:w="1106" w:type="pct"/>
            <w:noWrap w:val="0"/>
            <w:vAlign w:val="center"/>
          </w:tcPr>
          <w:p>
            <w:pPr>
              <w:spacing w:line="240" w:lineRule="auto"/>
              <w:jc w:val="center"/>
              <w:rPr>
                <w:rFonts w:hint="default" w:eastAsia="宋体"/>
                <w:b w:val="0"/>
                <w:sz w:val="18"/>
                <w:szCs w:val="18"/>
                <w:lang w:val="en-US" w:eastAsia="zh-CN"/>
              </w:rPr>
            </w:pPr>
            <w:r>
              <w:rPr>
                <w:rFonts w:hint="eastAsia" w:eastAsia="宋体"/>
                <w:b w:val="0"/>
                <w:sz w:val="18"/>
                <w:szCs w:val="18"/>
                <w:lang w:val="en-US" w:eastAsia="zh-CN"/>
              </w:rPr>
              <w:t>102</w:t>
            </w:r>
          </w:p>
        </w:tc>
        <w:tc>
          <w:tcPr>
            <w:tcW w:w="1162" w:type="pct"/>
            <w:noWrap w:val="0"/>
            <w:vAlign w:val="center"/>
          </w:tcPr>
          <w:p>
            <w:pPr>
              <w:spacing w:line="240" w:lineRule="auto"/>
              <w:jc w:val="center"/>
              <w:rPr>
                <w:rFonts w:hint="default" w:eastAsia="宋体"/>
                <w:b w:val="0"/>
                <w:sz w:val="18"/>
                <w:szCs w:val="18"/>
                <w:lang w:val="en-US" w:eastAsia="zh-CN"/>
              </w:rPr>
            </w:pPr>
            <w:r>
              <w:rPr>
                <w:rFonts w:hint="eastAsia" w:eastAsia="宋体"/>
                <w:b w:val="0"/>
                <w:sz w:val="18"/>
                <w:szCs w:val="18"/>
                <w:lang w:val="en-US" w:eastAsia="zh-CN"/>
              </w:rPr>
              <w:t>98</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700" w:type="pct"/>
            <w:vMerge w:val="continue"/>
            <w:noWrap w:val="0"/>
            <w:vAlign w:val="center"/>
          </w:tcPr>
          <w:p>
            <w:pPr>
              <w:spacing w:line="240" w:lineRule="auto"/>
              <w:ind w:left="42" w:leftChars="0"/>
              <w:jc w:val="center"/>
              <w:rPr>
                <w:rFonts w:hint="eastAsia"/>
                <w:b w:val="0"/>
                <w:sz w:val="18"/>
                <w:szCs w:val="18"/>
                <w:lang w:val="en-US" w:eastAsia="zh-CN"/>
              </w:rPr>
            </w:pPr>
          </w:p>
        </w:tc>
        <w:tc>
          <w:tcPr>
            <w:tcW w:w="985" w:type="pct"/>
            <w:noWrap w:val="0"/>
            <w:vAlign w:val="center"/>
          </w:tcPr>
          <w:p>
            <w:pPr>
              <w:spacing w:line="240" w:lineRule="auto"/>
              <w:ind w:left="42" w:leftChars="0"/>
              <w:jc w:val="center"/>
              <w:rPr>
                <w:rFonts w:hint="eastAsia"/>
                <w:b w:val="0"/>
                <w:sz w:val="18"/>
                <w:szCs w:val="18"/>
                <w:lang w:val="en-US" w:eastAsia="zh-CN"/>
              </w:rPr>
            </w:pPr>
            <w:r>
              <w:rPr>
                <w:rFonts w:hint="eastAsia"/>
                <w:b w:val="0"/>
                <w:sz w:val="18"/>
                <w:szCs w:val="18"/>
                <w:lang w:val="en-US" w:eastAsia="zh-CN"/>
              </w:rPr>
              <w:t>Pt299.797</w:t>
            </w:r>
          </w:p>
        </w:tc>
        <w:tc>
          <w:tcPr>
            <w:tcW w:w="1045" w:type="pct"/>
            <w:noWrap w:val="0"/>
            <w:vAlign w:val="center"/>
          </w:tcPr>
          <w:p>
            <w:pPr>
              <w:spacing w:line="240" w:lineRule="auto"/>
              <w:ind w:left="42" w:leftChars="0"/>
              <w:jc w:val="center"/>
              <w:rPr>
                <w:rFonts w:hint="default"/>
                <w:b w:val="0"/>
                <w:sz w:val="18"/>
                <w:szCs w:val="18"/>
                <w:lang w:val="en-US" w:eastAsia="zh-CN"/>
              </w:rPr>
            </w:pPr>
            <w:r>
              <w:rPr>
                <w:rFonts w:hint="eastAsia"/>
                <w:b w:val="0"/>
                <w:sz w:val="18"/>
                <w:szCs w:val="18"/>
                <w:lang w:val="en-US" w:eastAsia="zh-CN"/>
              </w:rPr>
              <w:t>100</w:t>
            </w:r>
          </w:p>
        </w:tc>
        <w:tc>
          <w:tcPr>
            <w:tcW w:w="1106" w:type="pct"/>
            <w:noWrap w:val="0"/>
            <w:vAlign w:val="center"/>
          </w:tcPr>
          <w:p>
            <w:pPr>
              <w:spacing w:line="240" w:lineRule="auto"/>
              <w:jc w:val="center"/>
              <w:rPr>
                <w:rFonts w:hint="default"/>
                <w:b w:val="0"/>
                <w:sz w:val="18"/>
                <w:szCs w:val="18"/>
                <w:lang w:val="en-US" w:eastAsia="zh-CN"/>
              </w:rPr>
            </w:pPr>
            <w:r>
              <w:rPr>
                <w:rFonts w:hint="eastAsia"/>
                <w:b w:val="0"/>
                <w:sz w:val="18"/>
                <w:szCs w:val="18"/>
                <w:lang w:val="en-US" w:eastAsia="zh-CN"/>
              </w:rPr>
              <w:t>103</w:t>
            </w:r>
          </w:p>
        </w:tc>
        <w:tc>
          <w:tcPr>
            <w:tcW w:w="1162" w:type="pct"/>
            <w:noWrap w:val="0"/>
            <w:vAlign w:val="center"/>
          </w:tcPr>
          <w:p>
            <w:pPr>
              <w:spacing w:line="240" w:lineRule="auto"/>
              <w:jc w:val="center"/>
              <w:rPr>
                <w:rFonts w:hint="default"/>
                <w:b w:val="0"/>
                <w:sz w:val="18"/>
                <w:szCs w:val="18"/>
                <w:lang w:val="en-US" w:eastAsia="zh-CN"/>
              </w:rPr>
            </w:pPr>
            <w:r>
              <w:rPr>
                <w:rFonts w:hint="eastAsia"/>
                <w:b w:val="0"/>
                <w:sz w:val="18"/>
                <w:szCs w:val="18"/>
                <w:lang w:val="en-US" w:eastAsia="zh-CN"/>
              </w:rPr>
              <w:t>96</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700" w:type="pct"/>
            <w:vMerge w:val="continue"/>
            <w:noWrap w:val="0"/>
            <w:vAlign w:val="center"/>
          </w:tcPr>
          <w:p>
            <w:pPr>
              <w:spacing w:line="240" w:lineRule="auto"/>
              <w:ind w:left="42" w:leftChars="0"/>
              <w:jc w:val="center"/>
              <w:rPr>
                <w:rFonts w:hint="eastAsia"/>
                <w:b w:val="0"/>
                <w:sz w:val="18"/>
                <w:szCs w:val="18"/>
                <w:lang w:val="en-US" w:eastAsia="zh-CN"/>
              </w:rPr>
            </w:pPr>
          </w:p>
        </w:tc>
        <w:tc>
          <w:tcPr>
            <w:tcW w:w="985" w:type="pct"/>
            <w:noWrap w:val="0"/>
            <w:vAlign w:val="center"/>
          </w:tcPr>
          <w:p>
            <w:pPr>
              <w:spacing w:line="240" w:lineRule="auto"/>
              <w:ind w:left="42" w:leftChars="0"/>
              <w:jc w:val="center"/>
              <w:rPr>
                <w:rFonts w:hint="eastAsia"/>
                <w:b w:val="0"/>
                <w:sz w:val="18"/>
                <w:szCs w:val="18"/>
                <w:lang w:val="en-US" w:eastAsia="zh-CN"/>
              </w:rPr>
            </w:pPr>
            <w:r>
              <w:rPr>
                <w:rFonts w:hint="eastAsia"/>
                <w:b w:val="0"/>
                <w:sz w:val="18"/>
                <w:szCs w:val="18"/>
                <w:lang w:val="en-US" w:eastAsia="zh-CN"/>
              </w:rPr>
              <w:t>Pt265.945</w:t>
            </w:r>
          </w:p>
        </w:tc>
        <w:tc>
          <w:tcPr>
            <w:tcW w:w="1045" w:type="pct"/>
            <w:noWrap w:val="0"/>
            <w:vAlign w:val="center"/>
          </w:tcPr>
          <w:p>
            <w:pPr>
              <w:spacing w:line="240" w:lineRule="auto"/>
              <w:ind w:left="42" w:leftChars="0"/>
              <w:jc w:val="center"/>
              <w:rPr>
                <w:rFonts w:hint="default"/>
                <w:b w:val="0"/>
                <w:sz w:val="18"/>
                <w:szCs w:val="18"/>
                <w:lang w:val="en-US" w:eastAsia="zh-CN"/>
              </w:rPr>
            </w:pPr>
            <w:r>
              <w:rPr>
                <w:rFonts w:hint="eastAsia"/>
                <w:b w:val="0"/>
                <w:sz w:val="18"/>
                <w:szCs w:val="18"/>
                <w:lang w:val="en-US" w:eastAsia="zh-CN"/>
              </w:rPr>
              <w:t>100</w:t>
            </w:r>
          </w:p>
        </w:tc>
        <w:tc>
          <w:tcPr>
            <w:tcW w:w="1106" w:type="pct"/>
            <w:noWrap w:val="0"/>
            <w:vAlign w:val="center"/>
          </w:tcPr>
          <w:p>
            <w:pPr>
              <w:spacing w:line="240" w:lineRule="auto"/>
              <w:jc w:val="center"/>
              <w:rPr>
                <w:rFonts w:hint="default"/>
                <w:b w:val="0"/>
                <w:sz w:val="18"/>
                <w:szCs w:val="18"/>
                <w:lang w:val="en-US" w:eastAsia="zh-CN"/>
              </w:rPr>
            </w:pPr>
            <w:r>
              <w:rPr>
                <w:rFonts w:hint="eastAsia"/>
                <w:b w:val="0"/>
                <w:sz w:val="18"/>
                <w:szCs w:val="18"/>
                <w:lang w:val="en-US" w:eastAsia="zh-CN"/>
              </w:rPr>
              <w:t>102</w:t>
            </w:r>
          </w:p>
        </w:tc>
        <w:tc>
          <w:tcPr>
            <w:tcW w:w="1162" w:type="pct"/>
            <w:noWrap w:val="0"/>
            <w:vAlign w:val="center"/>
          </w:tcPr>
          <w:p>
            <w:pPr>
              <w:spacing w:line="240" w:lineRule="auto"/>
              <w:jc w:val="center"/>
              <w:rPr>
                <w:rFonts w:hint="default"/>
                <w:b w:val="0"/>
                <w:sz w:val="18"/>
                <w:szCs w:val="18"/>
                <w:lang w:val="en-US" w:eastAsia="zh-CN"/>
              </w:rPr>
            </w:pPr>
            <w:r>
              <w:rPr>
                <w:rFonts w:hint="eastAsia"/>
                <w:b w:val="0"/>
                <w:sz w:val="18"/>
                <w:szCs w:val="18"/>
                <w:lang w:val="en-US" w:eastAsia="zh-CN"/>
              </w:rPr>
              <w:t>101</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700" w:type="pct"/>
            <w:vMerge w:val="continue"/>
            <w:noWrap w:val="0"/>
            <w:vAlign w:val="center"/>
          </w:tcPr>
          <w:p>
            <w:pPr>
              <w:spacing w:line="240" w:lineRule="auto"/>
              <w:ind w:left="42" w:leftChars="0"/>
              <w:jc w:val="center"/>
              <w:rPr>
                <w:rFonts w:hint="eastAsia"/>
                <w:b w:val="0"/>
                <w:sz w:val="18"/>
                <w:szCs w:val="18"/>
                <w:lang w:val="en-US" w:eastAsia="zh-CN"/>
              </w:rPr>
            </w:pPr>
          </w:p>
        </w:tc>
        <w:tc>
          <w:tcPr>
            <w:tcW w:w="985" w:type="pct"/>
            <w:noWrap w:val="0"/>
            <w:vAlign w:val="center"/>
          </w:tcPr>
          <w:p>
            <w:pPr>
              <w:spacing w:line="240" w:lineRule="auto"/>
              <w:ind w:left="42" w:leftChars="0"/>
              <w:jc w:val="center"/>
              <w:rPr>
                <w:rFonts w:hint="eastAsia"/>
                <w:b w:val="0"/>
                <w:sz w:val="18"/>
                <w:szCs w:val="18"/>
                <w:lang w:val="en-US" w:eastAsia="zh-CN"/>
              </w:rPr>
            </w:pPr>
            <w:r>
              <w:rPr>
                <w:rFonts w:hint="eastAsia"/>
                <w:b w:val="0"/>
                <w:sz w:val="18"/>
                <w:szCs w:val="18"/>
                <w:lang w:val="en-US" w:eastAsia="zh-CN"/>
              </w:rPr>
              <w:t>Pd340.458</w:t>
            </w:r>
          </w:p>
        </w:tc>
        <w:tc>
          <w:tcPr>
            <w:tcW w:w="1045" w:type="pct"/>
            <w:noWrap w:val="0"/>
            <w:vAlign w:val="center"/>
          </w:tcPr>
          <w:p>
            <w:pPr>
              <w:spacing w:line="240" w:lineRule="auto"/>
              <w:ind w:left="42" w:leftChars="0"/>
              <w:jc w:val="center"/>
              <w:rPr>
                <w:rFonts w:hint="default"/>
                <w:b w:val="0"/>
                <w:sz w:val="18"/>
                <w:szCs w:val="18"/>
                <w:lang w:val="en-US" w:eastAsia="zh-CN"/>
              </w:rPr>
            </w:pPr>
            <w:r>
              <w:rPr>
                <w:rFonts w:hint="eastAsia"/>
                <w:b w:val="0"/>
                <w:sz w:val="18"/>
                <w:szCs w:val="18"/>
                <w:lang w:val="en-US" w:eastAsia="zh-CN"/>
              </w:rPr>
              <w:t>100</w:t>
            </w:r>
          </w:p>
        </w:tc>
        <w:tc>
          <w:tcPr>
            <w:tcW w:w="1106" w:type="pct"/>
            <w:noWrap w:val="0"/>
            <w:vAlign w:val="center"/>
          </w:tcPr>
          <w:p>
            <w:pPr>
              <w:spacing w:line="240" w:lineRule="auto"/>
              <w:jc w:val="center"/>
              <w:rPr>
                <w:rFonts w:hint="default"/>
                <w:b w:val="0"/>
                <w:sz w:val="18"/>
                <w:szCs w:val="18"/>
                <w:lang w:val="en-US" w:eastAsia="zh-CN"/>
              </w:rPr>
            </w:pPr>
            <w:r>
              <w:rPr>
                <w:rFonts w:hint="eastAsia"/>
                <w:b w:val="0"/>
                <w:sz w:val="18"/>
                <w:szCs w:val="18"/>
                <w:lang w:val="en-US" w:eastAsia="zh-CN"/>
              </w:rPr>
              <w:t>110</w:t>
            </w:r>
          </w:p>
        </w:tc>
        <w:tc>
          <w:tcPr>
            <w:tcW w:w="1162" w:type="pct"/>
            <w:noWrap w:val="0"/>
            <w:vAlign w:val="center"/>
          </w:tcPr>
          <w:p>
            <w:pPr>
              <w:spacing w:line="240" w:lineRule="auto"/>
              <w:jc w:val="center"/>
              <w:rPr>
                <w:rFonts w:hint="default"/>
                <w:b w:val="0"/>
                <w:sz w:val="18"/>
                <w:szCs w:val="18"/>
                <w:lang w:val="en-US" w:eastAsia="zh-CN"/>
              </w:rPr>
            </w:pPr>
            <w:r>
              <w:rPr>
                <w:rFonts w:hint="eastAsia"/>
                <w:b w:val="0"/>
                <w:sz w:val="18"/>
                <w:szCs w:val="18"/>
                <w:lang w:val="en-US" w:eastAsia="zh-CN"/>
              </w:rPr>
              <w:t>112</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700" w:type="pct"/>
            <w:vMerge w:val="continue"/>
            <w:noWrap w:val="0"/>
            <w:vAlign w:val="center"/>
          </w:tcPr>
          <w:p>
            <w:pPr>
              <w:spacing w:line="240" w:lineRule="auto"/>
              <w:ind w:left="42" w:leftChars="0"/>
              <w:jc w:val="center"/>
              <w:rPr>
                <w:rFonts w:hint="eastAsia"/>
                <w:b w:val="0"/>
                <w:sz w:val="18"/>
                <w:szCs w:val="18"/>
                <w:lang w:val="en-US" w:eastAsia="zh-CN"/>
              </w:rPr>
            </w:pPr>
          </w:p>
        </w:tc>
        <w:tc>
          <w:tcPr>
            <w:tcW w:w="985" w:type="pct"/>
            <w:noWrap w:val="0"/>
            <w:vAlign w:val="center"/>
          </w:tcPr>
          <w:p>
            <w:pPr>
              <w:spacing w:line="240" w:lineRule="auto"/>
              <w:ind w:left="42" w:leftChars="0"/>
              <w:jc w:val="center"/>
              <w:rPr>
                <w:rFonts w:hint="eastAsia"/>
                <w:b w:val="0"/>
                <w:sz w:val="18"/>
                <w:szCs w:val="18"/>
                <w:lang w:val="en-US" w:eastAsia="zh-CN"/>
              </w:rPr>
            </w:pPr>
            <w:r>
              <w:rPr>
                <w:rFonts w:hint="eastAsia"/>
                <w:b w:val="0"/>
                <w:sz w:val="18"/>
                <w:szCs w:val="18"/>
                <w:lang w:val="en-US" w:eastAsia="zh-CN"/>
              </w:rPr>
              <w:t>Pd360.955</w:t>
            </w:r>
          </w:p>
        </w:tc>
        <w:tc>
          <w:tcPr>
            <w:tcW w:w="1045" w:type="pct"/>
            <w:noWrap w:val="0"/>
            <w:vAlign w:val="center"/>
          </w:tcPr>
          <w:p>
            <w:pPr>
              <w:spacing w:line="240" w:lineRule="auto"/>
              <w:ind w:left="42" w:leftChars="0"/>
              <w:jc w:val="center"/>
              <w:rPr>
                <w:rFonts w:hint="default"/>
                <w:b w:val="0"/>
                <w:sz w:val="18"/>
                <w:szCs w:val="18"/>
                <w:lang w:val="en-US" w:eastAsia="zh-CN"/>
              </w:rPr>
            </w:pPr>
            <w:r>
              <w:rPr>
                <w:rFonts w:hint="eastAsia"/>
                <w:b w:val="0"/>
                <w:sz w:val="18"/>
                <w:szCs w:val="18"/>
                <w:lang w:val="en-US" w:eastAsia="zh-CN"/>
              </w:rPr>
              <w:t>100</w:t>
            </w:r>
          </w:p>
        </w:tc>
        <w:tc>
          <w:tcPr>
            <w:tcW w:w="1106" w:type="pct"/>
            <w:noWrap w:val="0"/>
            <w:vAlign w:val="center"/>
          </w:tcPr>
          <w:p>
            <w:pPr>
              <w:spacing w:line="240" w:lineRule="auto"/>
              <w:jc w:val="center"/>
              <w:rPr>
                <w:rFonts w:hint="default"/>
                <w:b w:val="0"/>
                <w:sz w:val="18"/>
                <w:szCs w:val="18"/>
                <w:lang w:val="en-US" w:eastAsia="zh-CN"/>
              </w:rPr>
            </w:pPr>
            <w:r>
              <w:rPr>
                <w:rFonts w:hint="eastAsia"/>
                <w:b w:val="0"/>
                <w:sz w:val="18"/>
                <w:szCs w:val="18"/>
                <w:lang w:val="en-US" w:eastAsia="zh-CN"/>
              </w:rPr>
              <w:t>104</w:t>
            </w:r>
          </w:p>
        </w:tc>
        <w:tc>
          <w:tcPr>
            <w:tcW w:w="1162" w:type="pct"/>
            <w:noWrap w:val="0"/>
            <w:vAlign w:val="center"/>
          </w:tcPr>
          <w:p>
            <w:pPr>
              <w:spacing w:line="240" w:lineRule="auto"/>
              <w:jc w:val="center"/>
              <w:rPr>
                <w:rFonts w:hint="default"/>
                <w:b w:val="0"/>
                <w:sz w:val="18"/>
                <w:szCs w:val="18"/>
                <w:lang w:val="en-US" w:eastAsia="zh-CN"/>
              </w:rPr>
            </w:pPr>
            <w:r>
              <w:rPr>
                <w:rFonts w:hint="eastAsia"/>
                <w:b w:val="0"/>
                <w:sz w:val="18"/>
                <w:szCs w:val="18"/>
                <w:lang w:val="en-US" w:eastAsia="zh-CN"/>
              </w:rPr>
              <w:t>107</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1685" w:type="pct"/>
            <w:gridSpan w:val="2"/>
            <w:noWrap w:val="0"/>
            <w:vAlign w:val="center"/>
          </w:tcPr>
          <w:p>
            <w:pPr>
              <w:spacing w:line="240" w:lineRule="auto"/>
              <w:ind w:left="42" w:leftChars="0"/>
              <w:jc w:val="both"/>
              <w:rPr>
                <w:rFonts w:hint="default"/>
                <w:b w:val="0"/>
                <w:sz w:val="18"/>
                <w:szCs w:val="18"/>
                <w:lang w:val="en-US" w:eastAsia="zh-CN"/>
              </w:rPr>
            </w:pPr>
            <w:r>
              <w:rPr>
                <w:rFonts w:hint="eastAsia"/>
                <w:b w:val="0"/>
                <w:sz w:val="18"/>
                <w:szCs w:val="18"/>
                <w:lang w:val="en-US" w:eastAsia="zh-CN"/>
              </w:rPr>
              <w:t>同步测得钇内标的回收率（%）</w:t>
            </w:r>
          </w:p>
        </w:tc>
        <w:tc>
          <w:tcPr>
            <w:tcW w:w="1045" w:type="pct"/>
            <w:noWrap w:val="0"/>
            <w:vAlign w:val="center"/>
          </w:tcPr>
          <w:p>
            <w:pPr>
              <w:spacing w:line="240" w:lineRule="auto"/>
              <w:ind w:left="42" w:leftChars="0"/>
              <w:jc w:val="center"/>
              <w:rPr>
                <w:rFonts w:hint="default"/>
                <w:b w:val="0"/>
                <w:sz w:val="18"/>
                <w:szCs w:val="18"/>
                <w:lang w:val="en-US" w:eastAsia="zh-CN"/>
              </w:rPr>
            </w:pPr>
            <w:r>
              <w:rPr>
                <w:rFonts w:hint="eastAsia"/>
                <w:b w:val="0"/>
                <w:sz w:val="18"/>
                <w:szCs w:val="18"/>
                <w:lang w:val="en-US" w:eastAsia="zh-CN"/>
              </w:rPr>
              <w:t>100%</w:t>
            </w:r>
          </w:p>
        </w:tc>
        <w:tc>
          <w:tcPr>
            <w:tcW w:w="1106" w:type="pct"/>
            <w:noWrap w:val="0"/>
            <w:vAlign w:val="center"/>
          </w:tcPr>
          <w:p>
            <w:pPr>
              <w:spacing w:line="240" w:lineRule="auto"/>
              <w:jc w:val="center"/>
              <w:rPr>
                <w:rFonts w:hint="default"/>
                <w:b w:val="0"/>
                <w:sz w:val="18"/>
                <w:szCs w:val="18"/>
                <w:lang w:val="en-US" w:eastAsia="zh-CN"/>
              </w:rPr>
            </w:pPr>
            <w:r>
              <w:rPr>
                <w:rFonts w:hint="eastAsia"/>
                <w:b w:val="0"/>
                <w:sz w:val="18"/>
                <w:szCs w:val="18"/>
                <w:lang w:val="en-US" w:eastAsia="zh-CN"/>
              </w:rPr>
              <w:t>100%</w:t>
            </w:r>
          </w:p>
        </w:tc>
        <w:tc>
          <w:tcPr>
            <w:tcW w:w="1162" w:type="pct"/>
            <w:noWrap w:val="0"/>
            <w:vAlign w:val="center"/>
          </w:tcPr>
          <w:p>
            <w:pPr>
              <w:spacing w:line="240" w:lineRule="auto"/>
              <w:jc w:val="center"/>
              <w:rPr>
                <w:rFonts w:hint="default"/>
                <w:b w:val="0"/>
                <w:sz w:val="18"/>
                <w:szCs w:val="18"/>
                <w:lang w:val="en-US" w:eastAsia="zh-CN"/>
              </w:rPr>
            </w:pPr>
            <w:r>
              <w:rPr>
                <w:rFonts w:hint="eastAsia"/>
                <w:b w:val="0"/>
                <w:sz w:val="18"/>
                <w:szCs w:val="18"/>
                <w:lang w:val="en-US" w:eastAsia="zh-CN"/>
              </w:rPr>
              <w:t>102%</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700" w:type="pct"/>
            <w:vMerge w:val="restart"/>
            <w:noWrap w:val="0"/>
            <w:vAlign w:val="center"/>
          </w:tcPr>
          <w:p>
            <w:pPr>
              <w:spacing w:line="240" w:lineRule="auto"/>
              <w:ind w:left="42" w:leftChars="0"/>
              <w:jc w:val="center"/>
              <w:rPr>
                <w:rFonts w:hint="default"/>
                <w:b w:val="0"/>
                <w:sz w:val="18"/>
                <w:szCs w:val="18"/>
                <w:lang w:val="en-US" w:eastAsia="zh-CN"/>
              </w:rPr>
            </w:pPr>
            <w:r>
              <w:rPr>
                <w:rFonts w:hint="eastAsia"/>
                <w:b w:val="0"/>
                <w:sz w:val="18"/>
                <w:szCs w:val="18"/>
                <w:lang w:val="en-US" w:eastAsia="zh-CN"/>
              </w:rPr>
              <w:t>0.10</w:t>
            </w:r>
          </w:p>
        </w:tc>
        <w:tc>
          <w:tcPr>
            <w:tcW w:w="985" w:type="pct"/>
            <w:noWrap w:val="0"/>
            <w:vAlign w:val="center"/>
          </w:tcPr>
          <w:p>
            <w:pPr>
              <w:spacing w:line="240" w:lineRule="auto"/>
              <w:ind w:left="42" w:leftChars="0"/>
              <w:jc w:val="center"/>
              <w:rPr>
                <w:rFonts w:hint="eastAsia"/>
                <w:b w:val="0"/>
                <w:sz w:val="18"/>
                <w:szCs w:val="18"/>
                <w:lang w:val="en-US" w:eastAsia="zh-CN"/>
              </w:rPr>
            </w:pPr>
            <w:r>
              <w:rPr>
                <w:rFonts w:hint="eastAsia"/>
                <w:b w:val="0"/>
                <w:sz w:val="18"/>
                <w:szCs w:val="18"/>
                <w:lang w:val="en-US" w:eastAsia="zh-CN"/>
              </w:rPr>
              <w:t>Pt214.423</w:t>
            </w:r>
          </w:p>
        </w:tc>
        <w:tc>
          <w:tcPr>
            <w:tcW w:w="1045" w:type="pct"/>
            <w:noWrap w:val="0"/>
            <w:vAlign w:val="center"/>
          </w:tcPr>
          <w:p>
            <w:pPr>
              <w:spacing w:line="240" w:lineRule="auto"/>
              <w:ind w:left="42" w:leftChars="0"/>
              <w:jc w:val="center"/>
              <w:rPr>
                <w:rFonts w:hint="default"/>
                <w:b w:val="0"/>
                <w:sz w:val="18"/>
                <w:szCs w:val="18"/>
                <w:lang w:val="en-US" w:eastAsia="zh-CN"/>
              </w:rPr>
            </w:pPr>
            <w:r>
              <w:rPr>
                <w:rFonts w:hint="eastAsia"/>
                <w:b w:val="0"/>
                <w:sz w:val="18"/>
                <w:szCs w:val="18"/>
                <w:lang w:val="en-US" w:eastAsia="zh-CN"/>
              </w:rPr>
              <w:t>100</w:t>
            </w:r>
          </w:p>
        </w:tc>
        <w:tc>
          <w:tcPr>
            <w:tcW w:w="1106" w:type="pct"/>
            <w:noWrap w:val="0"/>
            <w:vAlign w:val="center"/>
          </w:tcPr>
          <w:p>
            <w:pPr>
              <w:spacing w:line="240" w:lineRule="auto"/>
              <w:jc w:val="center"/>
              <w:rPr>
                <w:rFonts w:hint="default"/>
                <w:b w:val="0"/>
                <w:sz w:val="18"/>
                <w:szCs w:val="18"/>
                <w:lang w:val="en-US" w:eastAsia="zh-CN"/>
              </w:rPr>
            </w:pPr>
            <w:r>
              <w:rPr>
                <w:rFonts w:hint="eastAsia"/>
                <w:b w:val="0"/>
                <w:sz w:val="18"/>
                <w:szCs w:val="18"/>
                <w:lang w:val="en-US" w:eastAsia="zh-CN"/>
              </w:rPr>
              <w:t>100</w:t>
            </w:r>
          </w:p>
        </w:tc>
        <w:tc>
          <w:tcPr>
            <w:tcW w:w="1162" w:type="pct"/>
            <w:noWrap w:val="0"/>
            <w:vAlign w:val="center"/>
          </w:tcPr>
          <w:p>
            <w:pPr>
              <w:spacing w:line="240" w:lineRule="auto"/>
              <w:jc w:val="center"/>
              <w:rPr>
                <w:rFonts w:hint="default"/>
                <w:b w:val="0"/>
                <w:sz w:val="18"/>
                <w:szCs w:val="18"/>
                <w:lang w:val="en-US" w:eastAsia="zh-CN"/>
              </w:rPr>
            </w:pPr>
            <w:r>
              <w:rPr>
                <w:rFonts w:hint="eastAsia"/>
                <w:b w:val="0"/>
                <w:sz w:val="18"/>
                <w:szCs w:val="18"/>
                <w:lang w:val="en-US" w:eastAsia="zh-CN"/>
              </w:rPr>
              <w:t>98</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700" w:type="pct"/>
            <w:vMerge w:val="continue"/>
            <w:noWrap w:val="0"/>
            <w:vAlign w:val="center"/>
          </w:tcPr>
          <w:p>
            <w:pPr>
              <w:spacing w:line="240" w:lineRule="auto"/>
              <w:ind w:left="42" w:leftChars="0"/>
              <w:jc w:val="center"/>
              <w:rPr>
                <w:rFonts w:hint="eastAsia"/>
                <w:b w:val="0"/>
                <w:sz w:val="18"/>
                <w:szCs w:val="18"/>
                <w:lang w:val="en-US" w:eastAsia="zh-CN"/>
              </w:rPr>
            </w:pPr>
          </w:p>
        </w:tc>
        <w:tc>
          <w:tcPr>
            <w:tcW w:w="985" w:type="pct"/>
            <w:noWrap w:val="0"/>
            <w:vAlign w:val="center"/>
          </w:tcPr>
          <w:p>
            <w:pPr>
              <w:spacing w:line="240" w:lineRule="auto"/>
              <w:ind w:left="42" w:leftChars="0"/>
              <w:jc w:val="center"/>
              <w:rPr>
                <w:rFonts w:hint="eastAsia"/>
                <w:b w:val="0"/>
                <w:sz w:val="18"/>
                <w:szCs w:val="18"/>
                <w:lang w:val="en-US" w:eastAsia="zh-CN"/>
              </w:rPr>
            </w:pPr>
            <w:r>
              <w:rPr>
                <w:rFonts w:hint="eastAsia"/>
                <w:b w:val="0"/>
                <w:sz w:val="18"/>
                <w:szCs w:val="18"/>
                <w:lang w:val="en-US" w:eastAsia="zh-CN"/>
              </w:rPr>
              <w:t>Pt299.797</w:t>
            </w:r>
          </w:p>
        </w:tc>
        <w:tc>
          <w:tcPr>
            <w:tcW w:w="1045" w:type="pct"/>
            <w:noWrap w:val="0"/>
            <w:vAlign w:val="center"/>
          </w:tcPr>
          <w:p>
            <w:pPr>
              <w:spacing w:line="240" w:lineRule="auto"/>
              <w:ind w:left="42" w:leftChars="0"/>
              <w:jc w:val="center"/>
              <w:rPr>
                <w:rFonts w:hint="default"/>
                <w:b w:val="0"/>
                <w:sz w:val="18"/>
                <w:szCs w:val="18"/>
                <w:lang w:val="en-US" w:eastAsia="zh-CN"/>
              </w:rPr>
            </w:pPr>
            <w:r>
              <w:rPr>
                <w:rFonts w:hint="eastAsia"/>
                <w:b w:val="0"/>
                <w:sz w:val="18"/>
                <w:szCs w:val="18"/>
                <w:lang w:val="en-US" w:eastAsia="zh-CN"/>
              </w:rPr>
              <w:t>100</w:t>
            </w:r>
          </w:p>
        </w:tc>
        <w:tc>
          <w:tcPr>
            <w:tcW w:w="1106" w:type="pct"/>
            <w:noWrap w:val="0"/>
            <w:vAlign w:val="center"/>
          </w:tcPr>
          <w:p>
            <w:pPr>
              <w:spacing w:line="240" w:lineRule="auto"/>
              <w:jc w:val="center"/>
              <w:rPr>
                <w:rFonts w:hint="default"/>
                <w:b w:val="0"/>
                <w:sz w:val="18"/>
                <w:szCs w:val="18"/>
                <w:lang w:val="en-US" w:eastAsia="zh-CN"/>
              </w:rPr>
            </w:pPr>
            <w:r>
              <w:rPr>
                <w:rFonts w:hint="eastAsia"/>
                <w:b w:val="0"/>
                <w:sz w:val="18"/>
                <w:szCs w:val="18"/>
                <w:lang w:val="en-US" w:eastAsia="zh-CN"/>
              </w:rPr>
              <w:t>102</w:t>
            </w:r>
          </w:p>
        </w:tc>
        <w:tc>
          <w:tcPr>
            <w:tcW w:w="1162" w:type="pct"/>
            <w:noWrap w:val="0"/>
            <w:vAlign w:val="center"/>
          </w:tcPr>
          <w:p>
            <w:pPr>
              <w:spacing w:line="240" w:lineRule="auto"/>
              <w:jc w:val="center"/>
              <w:rPr>
                <w:rFonts w:hint="default"/>
                <w:b w:val="0"/>
                <w:sz w:val="18"/>
                <w:szCs w:val="18"/>
                <w:lang w:val="en-US" w:eastAsia="zh-CN"/>
              </w:rPr>
            </w:pPr>
            <w:r>
              <w:rPr>
                <w:rFonts w:hint="eastAsia"/>
                <w:b w:val="0"/>
                <w:sz w:val="18"/>
                <w:szCs w:val="18"/>
                <w:lang w:val="en-US" w:eastAsia="zh-CN"/>
              </w:rPr>
              <w:t>102</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700" w:type="pct"/>
            <w:vMerge w:val="continue"/>
            <w:noWrap w:val="0"/>
            <w:vAlign w:val="center"/>
          </w:tcPr>
          <w:p>
            <w:pPr>
              <w:spacing w:line="240" w:lineRule="auto"/>
              <w:ind w:left="42" w:leftChars="0"/>
              <w:jc w:val="center"/>
              <w:rPr>
                <w:rFonts w:hint="eastAsia"/>
                <w:b w:val="0"/>
                <w:sz w:val="18"/>
                <w:szCs w:val="18"/>
                <w:lang w:val="en-US" w:eastAsia="zh-CN"/>
              </w:rPr>
            </w:pPr>
          </w:p>
        </w:tc>
        <w:tc>
          <w:tcPr>
            <w:tcW w:w="985" w:type="pct"/>
            <w:noWrap w:val="0"/>
            <w:vAlign w:val="center"/>
          </w:tcPr>
          <w:p>
            <w:pPr>
              <w:spacing w:line="240" w:lineRule="auto"/>
              <w:ind w:left="42" w:leftChars="0"/>
              <w:jc w:val="center"/>
              <w:rPr>
                <w:rFonts w:hint="eastAsia"/>
                <w:b w:val="0"/>
                <w:sz w:val="18"/>
                <w:szCs w:val="18"/>
                <w:lang w:val="en-US" w:eastAsia="zh-CN"/>
              </w:rPr>
            </w:pPr>
            <w:r>
              <w:rPr>
                <w:rFonts w:hint="eastAsia"/>
                <w:b w:val="0"/>
                <w:sz w:val="18"/>
                <w:szCs w:val="18"/>
                <w:lang w:val="en-US" w:eastAsia="zh-CN"/>
              </w:rPr>
              <w:t>Pt265.945</w:t>
            </w:r>
          </w:p>
        </w:tc>
        <w:tc>
          <w:tcPr>
            <w:tcW w:w="1045" w:type="pct"/>
            <w:noWrap w:val="0"/>
            <w:vAlign w:val="center"/>
          </w:tcPr>
          <w:p>
            <w:pPr>
              <w:spacing w:line="240" w:lineRule="auto"/>
              <w:ind w:left="42" w:leftChars="0"/>
              <w:jc w:val="center"/>
              <w:rPr>
                <w:rFonts w:hint="eastAsia"/>
                <w:b w:val="0"/>
                <w:sz w:val="18"/>
                <w:szCs w:val="18"/>
                <w:lang w:val="en-US" w:eastAsia="zh-CN"/>
              </w:rPr>
            </w:pPr>
            <w:r>
              <w:rPr>
                <w:rFonts w:hint="eastAsia"/>
                <w:b w:val="0"/>
                <w:sz w:val="18"/>
                <w:szCs w:val="18"/>
                <w:lang w:val="en-US" w:eastAsia="zh-CN"/>
              </w:rPr>
              <w:t>100</w:t>
            </w:r>
          </w:p>
        </w:tc>
        <w:tc>
          <w:tcPr>
            <w:tcW w:w="1106" w:type="pct"/>
            <w:noWrap w:val="0"/>
            <w:vAlign w:val="center"/>
          </w:tcPr>
          <w:p>
            <w:pPr>
              <w:spacing w:line="240" w:lineRule="auto"/>
              <w:jc w:val="center"/>
              <w:rPr>
                <w:rFonts w:hint="default"/>
                <w:b w:val="0"/>
                <w:sz w:val="18"/>
                <w:szCs w:val="18"/>
                <w:lang w:val="en-US" w:eastAsia="zh-CN"/>
              </w:rPr>
            </w:pPr>
            <w:r>
              <w:rPr>
                <w:rFonts w:hint="eastAsia"/>
                <w:b w:val="0"/>
                <w:sz w:val="18"/>
                <w:szCs w:val="18"/>
                <w:lang w:val="en-US" w:eastAsia="zh-CN"/>
              </w:rPr>
              <w:t>101</w:t>
            </w:r>
          </w:p>
        </w:tc>
        <w:tc>
          <w:tcPr>
            <w:tcW w:w="1162" w:type="pct"/>
            <w:noWrap w:val="0"/>
            <w:vAlign w:val="center"/>
          </w:tcPr>
          <w:p>
            <w:pPr>
              <w:spacing w:line="240" w:lineRule="auto"/>
              <w:jc w:val="center"/>
              <w:rPr>
                <w:rFonts w:hint="default"/>
                <w:b w:val="0"/>
                <w:sz w:val="18"/>
                <w:szCs w:val="18"/>
                <w:lang w:val="en-US" w:eastAsia="zh-CN"/>
              </w:rPr>
            </w:pPr>
            <w:r>
              <w:rPr>
                <w:rFonts w:hint="eastAsia"/>
                <w:b w:val="0"/>
                <w:sz w:val="18"/>
                <w:szCs w:val="18"/>
                <w:lang w:val="en-US" w:eastAsia="zh-CN"/>
              </w:rPr>
              <w:t>97</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700" w:type="pct"/>
            <w:vMerge w:val="continue"/>
            <w:noWrap w:val="0"/>
            <w:vAlign w:val="center"/>
          </w:tcPr>
          <w:p>
            <w:pPr>
              <w:spacing w:line="240" w:lineRule="auto"/>
              <w:ind w:left="42" w:leftChars="0"/>
              <w:jc w:val="center"/>
              <w:rPr>
                <w:rFonts w:hint="eastAsia"/>
                <w:b w:val="0"/>
                <w:sz w:val="18"/>
                <w:szCs w:val="18"/>
                <w:lang w:val="en-US" w:eastAsia="zh-CN"/>
              </w:rPr>
            </w:pPr>
          </w:p>
        </w:tc>
        <w:tc>
          <w:tcPr>
            <w:tcW w:w="985" w:type="pct"/>
            <w:noWrap w:val="0"/>
            <w:vAlign w:val="center"/>
          </w:tcPr>
          <w:p>
            <w:pPr>
              <w:spacing w:line="240" w:lineRule="auto"/>
              <w:ind w:left="42" w:leftChars="0"/>
              <w:jc w:val="center"/>
              <w:rPr>
                <w:rFonts w:hint="eastAsia"/>
                <w:b w:val="0"/>
                <w:sz w:val="18"/>
                <w:szCs w:val="18"/>
                <w:lang w:val="en-US" w:eastAsia="zh-CN"/>
              </w:rPr>
            </w:pPr>
            <w:r>
              <w:rPr>
                <w:rFonts w:hint="eastAsia"/>
                <w:b w:val="0"/>
                <w:sz w:val="18"/>
                <w:szCs w:val="18"/>
                <w:lang w:val="en-US" w:eastAsia="zh-CN"/>
              </w:rPr>
              <w:t>Pd340.458</w:t>
            </w:r>
          </w:p>
        </w:tc>
        <w:tc>
          <w:tcPr>
            <w:tcW w:w="1045" w:type="pct"/>
            <w:noWrap w:val="0"/>
            <w:vAlign w:val="center"/>
          </w:tcPr>
          <w:p>
            <w:pPr>
              <w:spacing w:line="240" w:lineRule="auto"/>
              <w:ind w:left="42" w:leftChars="0"/>
              <w:jc w:val="center"/>
              <w:rPr>
                <w:rFonts w:hint="default"/>
                <w:b w:val="0"/>
                <w:sz w:val="18"/>
                <w:szCs w:val="18"/>
                <w:lang w:val="en-US" w:eastAsia="zh-CN"/>
              </w:rPr>
            </w:pPr>
            <w:r>
              <w:rPr>
                <w:rFonts w:hint="eastAsia"/>
                <w:b w:val="0"/>
                <w:sz w:val="18"/>
                <w:szCs w:val="18"/>
                <w:lang w:val="en-US" w:eastAsia="zh-CN"/>
              </w:rPr>
              <w:t>100</w:t>
            </w:r>
          </w:p>
        </w:tc>
        <w:tc>
          <w:tcPr>
            <w:tcW w:w="1106" w:type="pct"/>
            <w:noWrap w:val="0"/>
            <w:vAlign w:val="center"/>
          </w:tcPr>
          <w:p>
            <w:pPr>
              <w:spacing w:line="240" w:lineRule="auto"/>
              <w:jc w:val="center"/>
              <w:rPr>
                <w:rFonts w:hint="default"/>
                <w:b w:val="0"/>
                <w:sz w:val="18"/>
                <w:szCs w:val="18"/>
                <w:lang w:val="en-US" w:eastAsia="zh-CN"/>
              </w:rPr>
            </w:pPr>
            <w:r>
              <w:rPr>
                <w:rFonts w:hint="eastAsia"/>
                <w:b w:val="0"/>
                <w:sz w:val="18"/>
                <w:szCs w:val="18"/>
                <w:lang w:val="en-US" w:eastAsia="zh-CN"/>
              </w:rPr>
              <w:t>102</w:t>
            </w:r>
          </w:p>
        </w:tc>
        <w:tc>
          <w:tcPr>
            <w:tcW w:w="1162" w:type="pct"/>
            <w:noWrap w:val="0"/>
            <w:vAlign w:val="center"/>
          </w:tcPr>
          <w:p>
            <w:pPr>
              <w:spacing w:line="240" w:lineRule="auto"/>
              <w:jc w:val="center"/>
              <w:rPr>
                <w:rFonts w:hint="default"/>
                <w:b w:val="0"/>
                <w:sz w:val="18"/>
                <w:szCs w:val="18"/>
                <w:lang w:val="en-US" w:eastAsia="zh-CN"/>
              </w:rPr>
            </w:pPr>
            <w:r>
              <w:rPr>
                <w:rFonts w:hint="eastAsia"/>
                <w:b w:val="0"/>
                <w:sz w:val="18"/>
                <w:szCs w:val="18"/>
                <w:lang w:val="en-US" w:eastAsia="zh-CN"/>
              </w:rPr>
              <w:t>104</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700" w:type="pct"/>
            <w:vMerge w:val="continue"/>
            <w:noWrap w:val="0"/>
            <w:vAlign w:val="center"/>
          </w:tcPr>
          <w:p>
            <w:pPr>
              <w:spacing w:line="240" w:lineRule="auto"/>
              <w:ind w:left="42" w:leftChars="0"/>
              <w:jc w:val="center"/>
              <w:rPr>
                <w:rFonts w:hint="eastAsia"/>
                <w:b w:val="0"/>
                <w:sz w:val="18"/>
                <w:szCs w:val="18"/>
                <w:lang w:val="en-US" w:eastAsia="zh-CN"/>
              </w:rPr>
            </w:pPr>
          </w:p>
        </w:tc>
        <w:tc>
          <w:tcPr>
            <w:tcW w:w="985" w:type="pct"/>
            <w:noWrap w:val="0"/>
            <w:vAlign w:val="center"/>
          </w:tcPr>
          <w:p>
            <w:pPr>
              <w:spacing w:line="240" w:lineRule="auto"/>
              <w:ind w:left="42" w:leftChars="0"/>
              <w:jc w:val="center"/>
              <w:rPr>
                <w:rFonts w:hint="eastAsia"/>
                <w:b w:val="0"/>
                <w:sz w:val="18"/>
                <w:szCs w:val="18"/>
                <w:lang w:val="en-US" w:eastAsia="zh-CN"/>
              </w:rPr>
            </w:pPr>
            <w:r>
              <w:rPr>
                <w:rFonts w:hint="eastAsia"/>
                <w:b w:val="0"/>
                <w:sz w:val="18"/>
                <w:szCs w:val="18"/>
                <w:lang w:val="en-US" w:eastAsia="zh-CN"/>
              </w:rPr>
              <w:t>Pd360.955</w:t>
            </w:r>
          </w:p>
        </w:tc>
        <w:tc>
          <w:tcPr>
            <w:tcW w:w="1045" w:type="pct"/>
            <w:noWrap w:val="0"/>
            <w:vAlign w:val="center"/>
          </w:tcPr>
          <w:p>
            <w:pPr>
              <w:spacing w:line="240" w:lineRule="auto"/>
              <w:ind w:left="42" w:leftChars="0"/>
              <w:jc w:val="center"/>
              <w:rPr>
                <w:rFonts w:hint="default"/>
                <w:b w:val="0"/>
                <w:sz w:val="18"/>
                <w:szCs w:val="18"/>
                <w:lang w:val="en-US" w:eastAsia="zh-CN"/>
              </w:rPr>
            </w:pPr>
            <w:r>
              <w:rPr>
                <w:rFonts w:hint="eastAsia"/>
                <w:b w:val="0"/>
                <w:sz w:val="18"/>
                <w:szCs w:val="18"/>
                <w:lang w:val="en-US" w:eastAsia="zh-CN"/>
              </w:rPr>
              <w:t>100</w:t>
            </w:r>
          </w:p>
        </w:tc>
        <w:tc>
          <w:tcPr>
            <w:tcW w:w="1106" w:type="pct"/>
            <w:noWrap w:val="0"/>
            <w:vAlign w:val="center"/>
          </w:tcPr>
          <w:p>
            <w:pPr>
              <w:spacing w:line="240" w:lineRule="auto"/>
              <w:jc w:val="center"/>
              <w:rPr>
                <w:rFonts w:hint="default"/>
                <w:b w:val="0"/>
                <w:sz w:val="18"/>
                <w:szCs w:val="18"/>
                <w:lang w:val="en-US" w:eastAsia="zh-CN"/>
              </w:rPr>
            </w:pPr>
            <w:r>
              <w:rPr>
                <w:rFonts w:hint="eastAsia"/>
                <w:b w:val="0"/>
                <w:sz w:val="18"/>
                <w:szCs w:val="18"/>
                <w:lang w:val="en-US" w:eastAsia="zh-CN"/>
              </w:rPr>
              <w:t>101</w:t>
            </w:r>
          </w:p>
        </w:tc>
        <w:tc>
          <w:tcPr>
            <w:tcW w:w="1162" w:type="pct"/>
            <w:noWrap w:val="0"/>
            <w:vAlign w:val="center"/>
          </w:tcPr>
          <w:p>
            <w:pPr>
              <w:spacing w:line="240" w:lineRule="auto"/>
              <w:jc w:val="center"/>
              <w:rPr>
                <w:rFonts w:hint="default"/>
                <w:b w:val="0"/>
                <w:sz w:val="18"/>
                <w:szCs w:val="18"/>
                <w:lang w:val="en-US" w:eastAsia="zh-CN"/>
              </w:rPr>
            </w:pPr>
            <w:r>
              <w:rPr>
                <w:rFonts w:hint="eastAsia"/>
                <w:b w:val="0"/>
                <w:sz w:val="18"/>
                <w:szCs w:val="18"/>
                <w:lang w:val="en-US" w:eastAsia="zh-CN"/>
              </w:rPr>
              <w:t>103</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1685" w:type="pct"/>
            <w:gridSpan w:val="2"/>
            <w:noWrap w:val="0"/>
            <w:vAlign w:val="center"/>
          </w:tcPr>
          <w:p>
            <w:pPr>
              <w:spacing w:line="240" w:lineRule="auto"/>
              <w:ind w:left="42" w:leftChars="0"/>
              <w:jc w:val="center"/>
              <w:rPr>
                <w:rFonts w:hint="eastAsia"/>
                <w:b w:val="0"/>
                <w:sz w:val="18"/>
                <w:szCs w:val="18"/>
                <w:lang w:val="en-US" w:eastAsia="zh-CN"/>
              </w:rPr>
            </w:pPr>
            <w:r>
              <w:rPr>
                <w:rFonts w:hint="eastAsia"/>
                <w:b w:val="0"/>
                <w:sz w:val="18"/>
                <w:szCs w:val="18"/>
                <w:lang w:val="en-US" w:eastAsia="zh-CN"/>
              </w:rPr>
              <w:t>同步测得钇内标的回收率</w:t>
            </w:r>
          </w:p>
        </w:tc>
        <w:tc>
          <w:tcPr>
            <w:tcW w:w="1045" w:type="pct"/>
            <w:noWrap w:val="0"/>
            <w:vAlign w:val="center"/>
          </w:tcPr>
          <w:p>
            <w:pPr>
              <w:spacing w:line="240" w:lineRule="auto"/>
              <w:ind w:left="42" w:leftChars="0"/>
              <w:jc w:val="center"/>
              <w:rPr>
                <w:rFonts w:hint="default"/>
                <w:b w:val="0"/>
                <w:sz w:val="18"/>
                <w:szCs w:val="18"/>
                <w:lang w:val="en-US" w:eastAsia="zh-CN"/>
              </w:rPr>
            </w:pPr>
            <w:r>
              <w:rPr>
                <w:rFonts w:hint="eastAsia"/>
                <w:b w:val="0"/>
                <w:sz w:val="18"/>
                <w:szCs w:val="18"/>
                <w:lang w:val="en-US" w:eastAsia="zh-CN"/>
              </w:rPr>
              <w:t>100%</w:t>
            </w:r>
          </w:p>
        </w:tc>
        <w:tc>
          <w:tcPr>
            <w:tcW w:w="1106" w:type="pct"/>
            <w:noWrap w:val="0"/>
            <w:vAlign w:val="center"/>
          </w:tcPr>
          <w:p>
            <w:pPr>
              <w:spacing w:line="240" w:lineRule="auto"/>
              <w:jc w:val="center"/>
              <w:rPr>
                <w:rFonts w:hint="default"/>
                <w:b w:val="0"/>
                <w:sz w:val="18"/>
                <w:szCs w:val="18"/>
                <w:lang w:val="en-US" w:eastAsia="zh-CN"/>
              </w:rPr>
            </w:pPr>
            <w:r>
              <w:rPr>
                <w:rFonts w:hint="eastAsia"/>
                <w:b w:val="0"/>
                <w:sz w:val="18"/>
                <w:szCs w:val="18"/>
                <w:lang w:val="en-US" w:eastAsia="zh-CN"/>
              </w:rPr>
              <w:t>103%</w:t>
            </w:r>
          </w:p>
        </w:tc>
        <w:tc>
          <w:tcPr>
            <w:tcW w:w="1162" w:type="pct"/>
            <w:noWrap w:val="0"/>
            <w:vAlign w:val="center"/>
          </w:tcPr>
          <w:p>
            <w:pPr>
              <w:spacing w:line="240" w:lineRule="auto"/>
              <w:jc w:val="center"/>
              <w:rPr>
                <w:rFonts w:hint="default"/>
                <w:b w:val="0"/>
                <w:sz w:val="18"/>
                <w:szCs w:val="18"/>
                <w:lang w:val="en-US" w:eastAsia="zh-CN"/>
              </w:rPr>
            </w:pPr>
            <w:r>
              <w:rPr>
                <w:rFonts w:hint="eastAsia"/>
                <w:b w:val="0"/>
                <w:sz w:val="18"/>
                <w:szCs w:val="18"/>
                <w:lang w:val="en-US" w:eastAsia="zh-CN"/>
              </w:rPr>
              <w:t>102%</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700" w:type="pct"/>
            <w:vMerge w:val="restart"/>
            <w:noWrap w:val="0"/>
            <w:vAlign w:val="center"/>
          </w:tcPr>
          <w:p>
            <w:pPr>
              <w:spacing w:line="240" w:lineRule="auto"/>
              <w:ind w:left="42" w:leftChars="0"/>
              <w:jc w:val="center"/>
              <w:rPr>
                <w:rFonts w:hint="default"/>
                <w:b w:val="0"/>
                <w:sz w:val="18"/>
                <w:szCs w:val="18"/>
                <w:lang w:val="en-US" w:eastAsia="zh-CN"/>
              </w:rPr>
            </w:pPr>
            <w:r>
              <w:rPr>
                <w:rFonts w:hint="eastAsia"/>
                <w:b w:val="0"/>
                <w:sz w:val="18"/>
                <w:szCs w:val="18"/>
                <w:lang w:val="en-US" w:eastAsia="zh-CN"/>
              </w:rPr>
              <w:t>0.40</w:t>
            </w:r>
          </w:p>
        </w:tc>
        <w:tc>
          <w:tcPr>
            <w:tcW w:w="985" w:type="pct"/>
            <w:noWrap w:val="0"/>
            <w:vAlign w:val="center"/>
          </w:tcPr>
          <w:p>
            <w:pPr>
              <w:spacing w:line="240" w:lineRule="auto"/>
              <w:ind w:left="42" w:leftChars="0"/>
              <w:jc w:val="center"/>
              <w:rPr>
                <w:rFonts w:hint="eastAsia"/>
                <w:b w:val="0"/>
                <w:sz w:val="18"/>
                <w:szCs w:val="18"/>
                <w:lang w:val="en-US" w:eastAsia="zh-CN"/>
              </w:rPr>
            </w:pPr>
            <w:r>
              <w:rPr>
                <w:rFonts w:hint="eastAsia"/>
                <w:b w:val="0"/>
                <w:sz w:val="18"/>
                <w:szCs w:val="18"/>
                <w:lang w:val="en-US" w:eastAsia="zh-CN"/>
              </w:rPr>
              <w:t>Pt214.423</w:t>
            </w:r>
          </w:p>
        </w:tc>
        <w:tc>
          <w:tcPr>
            <w:tcW w:w="1045" w:type="pct"/>
            <w:noWrap w:val="0"/>
            <w:vAlign w:val="center"/>
          </w:tcPr>
          <w:p>
            <w:pPr>
              <w:spacing w:line="240" w:lineRule="auto"/>
              <w:ind w:left="42" w:leftChars="0"/>
              <w:jc w:val="center"/>
              <w:rPr>
                <w:rFonts w:hint="default"/>
                <w:b w:val="0"/>
                <w:sz w:val="18"/>
                <w:szCs w:val="18"/>
                <w:lang w:val="en-US" w:eastAsia="zh-CN"/>
              </w:rPr>
            </w:pPr>
            <w:r>
              <w:rPr>
                <w:rFonts w:hint="eastAsia"/>
                <w:b w:val="0"/>
                <w:sz w:val="18"/>
                <w:szCs w:val="18"/>
                <w:lang w:val="en-US" w:eastAsia="zh-CN"/>
              </w:rPr>
              <w:t>100</w:t>
            </w:r>
          </w:p>
        </w:tc>
        <w:tc>
          <w:tcPr>
            <w:tcW w:w="1106" w:type="pct"/>
            <w:noWrap w:val="0"/>
            <w:vAlign w:val="center"/>
          </w:tcPr>
          <w:p>
            <w:pPr>
              <w:spacing w:line="240" w:lineRule="auto"/>
              <w:jc w:val="center"/>
              <w:rPr>
                <w:rFonts w:hint="default"/>
                <w:b w:val="0"/>
                <w:sz w:val="18"/>
                <w:szCs w:val="18"/>
                <w:lang w:val="en-US" w:eastAsia="zh-CN"/>
              </w:rPr>
            </w:pPr>
            <w:r>
              <w:rPr>
                <w:rFonts w:hint="eastAsia"/>
                <w:b w:val="0"/>
                <w:sz w:val="18"/>
                <w:szCs w:val="18"/>
                <w:lang w:val="en-US" w:eastAsia="zh-CN"/>
              </w:rPr>
              <w:t>103</w:t>
            </w:r>
          </w:p>
        </w:tc>
        <w:tc>
          <w:tcPr>
            <w:tcW w:w="1162" w:type="pct"/>
            <w:noWrap w:val="0"/>
            <w:vAlign w:val="center"/>
          </w:tcPr>
          <w:p>
            <w:pPr>
              <w:spacing w:line="240" w:lineRule="auto"/>
              <w:jc w:val="center"/>
              <w:rPr>
                <w:rFonts w:hint="default"/>
                <w:b w:val="0"/>
                <w:sz w:val="18"/>
                <w:szCs w:val="18"/>
                <w:lang w:val="en-US" w:eastAsia="zh-CN"/>
              </w:rPr>
            </w:pPr>
            <w:r>
              <w:rPr>
                <w:rFonts w:hint="eastAsia"/>
                <w:b w:val="0"/>
                <w:sz w:val="18"/>
                <w:szCs w:val="18"/>
                <w:lang w:val="en-US" w:eastAsia="zh-CN"/>
              </w:rPr>
              <w:t>99</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700" w:type="pct"/>
            <w:vMerge w:val="continue"/>
            <w:noWrap w:val="0"/>
            <w:vAlign w:val="center"/>
          </w:tcPr>
          <w:p>
            <w:pPr>
              <w:spacing w:line="240" w:lineRule="auto"/>
              <w:ind w:left="42" w:leftChars="0"/>
              <w:jc w:val="center"/>
              <w:rPr>
                <w:rFonts w:hint="eastAsia"/>
                <w:b w:val="0"/>
                <w:sz w:val="18"/>
                <w:szCs w:val="18"/>
                <w:lang w:val="en-US" w:eastAsia="zh-CN"/>
              </w:rPr>
            </w:pPr>
          </w:p>
        </w:tc>
        <w:tc>
          <w:tcPr>
            <w:tcW w:w="985" w:type="pct"/>
            <w:noWrap w:val="0"/>
            <w:vAlign w:val="center"/>
          </w:tcPr>
          <w:p>
            <w:pPr>
              <w:spacing w:line="240" w:lineRule="auto"/>
              <w:ind w:left="42" w:leftChars="0"/>
              <w:jc w:val="center"/>
              <w:rPr>
                <w:rFonts w:hint="eastAsia"/>
                <w:b w:val="0"/>
                <w:sz w:val="18"/>
                <w:szCs w:val="18"/>
                <w:lang w:val="en-US" w:eastAsia="zh-CN"/>
              </w:rPr>
            </w:pPr>
            <w:r>
              <w:rPr>
                <w:rFonts w:hint="eastAsia"/>
                <w:b w:val="0"/>
                <w:sz w:val="18"/>
                <w:szCs w:val="18"/>
                <w:lang w:val="en-US" w:eastAsia="zh-CN"/>
              </w:rPr>
              <w:t>Pt299.797</w:t>
            </w:r>
          </w:p>
        </w:tc>
        <w:tc>
          <w:tcPr>
            <w:tcW w:w="1045" w:type="pct"/>
            <w:noWrap w:val="0"/>
            <w:vAlign w:val="center"/>
          </w:tcPr>
          <w:p>
            <w:pPr>
              <w:spacing w:line="240" w:lineRule="auto"/>
              <w:ind w:left="42" w:leftChars="0"/>
              <w:jc w:val="center"/>
              <w:rPr>
                <w:rFonts w:hint="default"/>
                <w:b w:val="0"/>
                <w:sz w:val="18"/>
                <w:szCs w:val="18"/>
                <w:lang w:val="en-US" w:eastAsia="zh-CN"/>
              </w:rPr>
            </w:pPr>
            <w:r>
              <w:rPr>
                <w:rFonts w:hint="eastAsia"/>
                <w:b w:val="0"/>
                <w:sz w:val="18"/>
                <w:szCs w:val="18"/>
                <w:lang w:val="en-US" w:eastAsia="zh-CN"/>
              </w:rPr>
              <w:t>100</w:t>
            </w:r>
          </w:p>
        </w:tc>
        <w:tc>
          <w:tcPr>
            <w:tcW w:w="1106" w:type="pct"/>
            <w:noWrap w:val="0"/>
            <w:vAlign w:val="center"/>
          </w:tcPr>
          <w:p>
            <w:pPr>
              <w:spacing w:line="240" w:lineRule="auto"/>
              <w:jc w:val="center"/>
              <w:rPr>
                <w:rFonts w:hint="default"/>
                <w:b w:val="0"/>
                <w:sz w:val="18"/>
                <w:szCs w:val="18"/>
                <w:lang w:val="en-US" w:eastAsia="zh-CN"/>
              </w:rPr>
            </w:pPr>
            <w:r>
              <w:rPr>
                <w:rFonts w:hint="eastAsia"/>
                <w:b w:val="0"/>
                <w:sz w:val="18"/>
                <w:szCs w:val="18"/>
                <w:lang w:val="en-US" w:eastAsia="zh-CN"/>
              </w:rPr>
              <w:t>102</w:t>
            </w:r>
          </w:p>
        </w:tc>
        <w:tc>
          <w:tcPr>
            <w:tcW w:w="1162" w:type="pct"/>
            <w:noWrap w:val="0"/>
            <w:vAlign w:val="center"/>
          </w:tcPr>
          <w:p>
            <w:pPr>
              <w:spacing w:line="240" w:lineRule="auto"/>
              <w:jc w:val="center"/>
              <w:rPr>
                <w:rFonts w:hint="default"/>
                <w:b w:val="0"/>
                <w:sz w:val="18"/>
                <w:szCs w:val="18"/>
                <w:lang w:val="en-US" w:eastAsia="zh-CN"/>
              </w:rPr>
            </w:pPr>
            <w:r>
              <w:rPr>
                <w:rFonts w:hint="eastAsia"/>
                <w:b w:val="0"/>
                <w:sz w:val="18"/>
                <w:szCs w:val="18"/>
                <w:lang w:val="en-US" w:eastAsia="zh-CN"/>
              </w:rPr>
              <w:t>103</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700" w:type="pct"/>
            <w:vMerge w:val="continue"/>
            <w:noWrap w:val="0"/>
            <w:vAlign w:val="center"/>
          </w:tcPr>
          <w:p>
            <w:pPr>
              <w:spacing w:line="240" w:lineRule="auto"/>
              <w:ind w:left="42" w:leftChars="0"/>
              <w:jc w:val="center"/>
              <w:rPr>
                <w:rFonts w:hint="eastAsia"/>
                <w:b w:val="0"/>
                <w:sz w:val="18"/>
                <w:szCs w:val="18"/>
                <w:lang w:val="en-US" w:eastAsia="zh-CN"/>
              </w:rPr>
            </w:pPr>
          </w:p>
        </w:tc>
        <w:tc>
          <w:tcPr>
            <w:tcW w:w="985" w:type="pct"/>
            <w:noWrap w:val="0"/>
            <w:vAlign w:val="center"/>
          </w:tcPr>
          <w:p>
            <w:pPr>
              <w:spacing w:line="240" w:lineRule="auto"/>
              <w:ind w:left="42" w:leftChars="0"/>
              <w:jc w:val="center"/>
              <w:rPr>
                <w:rFonts w:hint="eastAsia"/>
                <w:b w:val="0"/>
                <w:sz w:val="18"/>
                <w:szCs w:val="18"/>
                <w:lang w:val="en-US" w:eastAsia="zh-CN"/>
              </w:rPr>
            </w:pPr>
            <w:r>
              <w:rPr>
                <w:rFonts w:hint="eastAsia"/>
                <w:b w:val="0"/>
                <w:sz w:val="18"/>
                <w:szCs w:val="18"/>
                <w:lang w:val="en-US" w:eastAsia="zh-CN"/>
              </w:rPr>
              <w:t>Pt265.945</w:t>
            </w:r>
          </w:p>
        </w:tc>
        <w:tc>
          <w:tcPr>
            <w:tcW w:w="1045" w:type="pct"/>
            <w:noWrap w:val="0"/>
            <w:vAlign w:val="center"/>
          </w:tcPr>
          <w:p>
            <w:pPr>
              <w:spacing w:line="240" w:lineRule="auto"/>
              <w:ind w:left="42" w:leftChars="0"/>
              <w:jc w:val="center"/>
              <w:rPr>
                <w:rFonts w:hint="eastAsia"/>
                <w:b w:val="0"/>
                <w:sz w:val="18"/>
                <w:szCs w:val="18"/>
                <w:lang w:val="en-US" w:eastAsia="zh-CN"/>
              </w:rPr>
            </w:pPr>
            <w:r>
              <w:rPr>
                <w:rFonts w:hint="eastAsia"/>
                <w:b w:val="0"/>
                <w:sz w:val="18"/>
                <w:szCs w:val="18"/>
                <w:lang w:val="en-US" w:eastAsia="zh-CN"/>
              </w:rPr>
              <w:t>100</w:t>
            </w:r>
          </w:p>
        </w:tc>
        <w:tc>
          <w:tcPr>
            <w:tcW w:w="1106" w:type="pct"/>
            <w:noWrap w:val="0"/>
            <w:vAlign w:val="center"/>
          </w:tcPr>
          <w:p>
            <w:pPr>
              <w:spacing w:line="240" w:lineRule="auto"/>
              <w:jc w:val="center"/>
              <w:rPr>
                <w:rFonts w:hint="default"/>
                <w:b w:val="0"/>
                <w:sz w:val="18"/>
                <w:szCs w:val="18"/>
                <w:lang w:val="en-US" w:eastAsia="zh-CN"/>
              </w:rPr>
            </w:pPr>
            <w:r>
              <w:rPr>
                <w:rFonts w:hint="eastAsia"/>
                <w:b w:val="0"/>
                <w:sz w:val="18"/>
                <w:szCs w:val="18"/>
                <w:lang w:val="en-US" w:eastAsia="zh-CN"/>
              </w:rPr>
              <w:t>99</w:t>
            </w:r>
          </w:p>
        </w:tc>
        <w:tc>
          <w:tcPr>
            <w:tcW w:w="1162" w:type="pct"/>
            <w:noWrap w:val="0"/>
            <w:vAlign w:val="center"/>
          </w:tcPr>
          <w:p>
            <w:pPr>
              <w:spacing w:line="240" w:lineRule="auto"/>
              <w:jc w:val="center"/>
              <w:rPr>
                <w:rFonts w:hint="default"/>
                <w:b w:val="0"/>
                <w:sz w:val="18"/>
                <w:szCs w:val="18"/>
                <w:lang w:val="en-US" w:eastAsia="zh-CN"/>
              </w:rPr>
            </w:pPr>
            <w:r>
              <w:rPr>
                <w:rFonts w:hint="eastAsia"/>
                <w:b w:val="0"/>
                <w:sz w:val="18"/>
                <w:szCs w:val="18"/>
                <w:lang w:val="en-US" w:eastAsia="zh-CN"/>
              </w:rPr>
              <w:t>104</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700" w:type="pct"/>
            <w:vMerge w:val="continue"/>
            <w:noWrap w:val="0"/>
            <w:vAlign w:val="center"/>
          </w:tcPr>
          <w:p>
            <w:pPr>
              <w:spacing w:line="240" w:lineRule="auto"/>
              <w:ind w:left="42" w:leftChars="0"/>
              <w:jc w:val="center"/>
              <w:rPr>
                <w:rFonts w:hint="eastAsia"/>
                <w:b w:val="0"/>
                <w:sz w:val="18"/>
                <w:szCs w:val="18"/>
                <w:lang w:val="en-US" w:eastAsia="zh-CN"/>
              </w:rPr>
            </w:pPr>
          </w:p>
        </w:tc>
        <w:tc>
          <w:tcPr>
            <w:tcW w:w="985" w:type="pct"/>
            <w:noWrap w:val="0"/>
            <w:vAlign w:val="center"/>
          </w:tcPr>
          <w:p>
            <w:pPr>
              <w:spacing w:line="240" w:lineRule="auto"/>
              <w:ind w:left="42" w:leftChars="0"/>
              <w:jc w:val="center"/>
              <w:rPr>
                <w:rFonts w:hint="eastAsia"/>
                <w:b w:val="0"/>
                <w:sz w:val="18"/>
                <w:szCs w:val="18"/>
                <w:lang w:val="en-US" w:eastAsia="zh-CN"/>
              </w:rPr>
            </w:pPr>
            <w:r>
              <w:rPr>
                <w:rFonts w:hint="eastAsia"/>
                <w:b w:val="0"/>
                <w:sz w:val="18"/>
                <w:szCs w:val="18"/>
                <w:lang w:val="en-US" w:eastAsia="zh-CN"/>
              </w:rPr>
              <w:t>Pd340.458</w:t>
            </w:r>
          </w:p>
        </w:tc>
        <w:tc>
          <w:tcPr>
            <w:tcW w:w="1045" w:type="pct"/>
            <w:noWrap w:val="0"/>
            <w:vAlign w:val="center"/>
          </w:tcPr>
          <w:p>
            <w:pPr>
              <w:spacing w:line="240" w:lineRule="auto"/>
              <w:ind w:left="42" w:leftChars="0"/>
              <w:jc w:val="center"/>
              <w:rPr>
                <w:rFonts w:hint="default"/>
                <w:b w:val="0"/>
                <w:sz w:val="18"/>
                <w:szCs w:val="18"/>
                <w:lang w:val="en-US" w:eastAsia="zh-CN"/>
              </w:rPr>
            </w:pPr>
            <w:r>
              <w:rPr>
                <w:rFonts w:hint="eastAsia"/>
                <w:b w:val="0"/>
                <w:sz w:val="18"/>
                <w:szCs w:val="18"/>
                <w:lang w:val="en-US" w:eastAsia="zh-CN"/>
              </w:rPr>
              <w:t>100</w:t>
            </w:r>
          </w:p>
        </w:tc>
        <w:tc>
          <w:tcPr>
            <w:tcW w:w="1106" w:type="pct"/>
            <w:noWrap w:val="0"/>
            <w:vAlign w:val="center"/>
          </w:tcPr>
          <w:p>
            <w:pPr>
              <w:spacing w:line="240" w:lineRule="auto"/>
              <w:jc w:val="center"/>
              <w:rPr>
                <w:rFonts w:hint="default"/>
                <w:b w:val="0"/>
                <w:sz w:val="18"/>
                <w:szCs w:val="18"/>
                <w:lang w:val="en-US" w:eastAsia="zh-CN"/>
              </w:rPr>
            </w:pPr>
            <w:r>
              <w:rPr>
                <w:rFonts w:hint="eastAsia"/>
                <w:b w:val="0"/>
                <w:sz w:val="18"/>
                <w:szCs w:val="18"/>
                <w:lang w:val="en-US" w:eastAsia="zh-CN"/>
              </w:rPr>
              <w:t>109</w:t>
            </w:r>
          </w:p>
        </w:tc>
        <w:tc>
          <w:tcPr>
            <w:tcW w:w="1162" w:type="pct"/>
            <w:noWrap w:val="0"/>
            <w:vAlign w:val="center"/>
          </w:tcPr>
          <w:p>
            <w:pPr>
              <w:spacing w:line="240" w:lineRule="auto"/>
              <w:jc w:val="center"/>
              <w:rPr>
                <w:rFonts w:hint="default"/>
                <w:b w:val="0"/>
                <w:sz w:val="18"/>
                <w:szCs w:val="18"/>
                <w:lang w:val="en-US" w:eastAsia="zh-CN"/>
              </w:rPr>
            </w:pPr>
            <w:r>
              <w:rPr>
                <w:rFonts w:hint="eastAsia"/>
                <w:b w:val="0"/>
                <w:sz w:val="18"/>
                <w:szCs w:val="18"/>
                <w:lang w:val="en-US" w:eastAsia="zh-CN"/>
              </w:rPr>
              <w:t>108</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700" w:type="pct"/>
            <w:vMerge w:val="continue"/>
            <w:noWrap w:val="0"/>
            <w:vAlign w:val="center"/>
          </w:tcPr>
          <w:p>
            <w:pPr>
              <w:spacing w:line="240" w:lineRule="auto"/>
              <w:ind w:left="42" w:leftChars="0"/>
              <w:jc w:val="center"/>
              <w:rPr>
                <w:rFonts w:hint="eastAsia"/>
                <w:b w:val="0"/>
                <w:sz w:val="18"/>
                <w:szCs w:val="18"/>
                <w:lang w:val="en-US" w:eastAsia="zh-CN"/>
              </w:rPr>
            </w:pPr>
          </w:p>
        </w:tc>
        <w:tc>
          <w:tcPr>
            <w:tcW w:w="985" w:type="pct"/>
            <w:noWrap w:val="0"/>
            <w:vAlign w:val="center"/>
          </w:tcPr>
          <w:p>
            <w:pPr>
              <w:spacing w:line="240" w:lineRule="auto"/>
              <w:ind w:left="42" w:leftChars="0"/>
              <w:jc w:val="center"/>
              <w:rPr>
                <w:rFonts w:hint="eastAsia"/>
                <w:b w:val="0"/>
                <w:sz w:val="18"/>
                <w:szCs w:val="18"/>
                <w:lang w:val="en-US" w:eastAsia="zh-CN"/>
              </w:rPr>
            </w:pPr>
            <w:r>
              <w:rPr>
                <w:rFonts w:hint="eastAsia"/>
                <w:b w:val="0"/>
                <w:sz w:val="18"/>
                <w:szCs w:val="18"/>
                <w:lang w:val="en-US" w:eastAsia="zh-CN"/>
              </w:rPr>
              <w:t>Pd360.955</w:t>
            </w:r>
          </w:p>
        </w:tc>
        <w:tc>
          <w:tcPr>
            <w:tcW w:w="1045" w:type="pct"/>
            <w:noWrap w:val="0"/>
            <w:vAlign w:val="center"/>
          </w:tcPr>
          <w:p>
            <w:pPr>
              <w:spacing w:line="240" w:lineRule="auto"/>
              <w:ind w:left="42" w:leftChars="0"/>
              <w:jc w:val="center"/>
              <w:rPr>
                <w:rFonts w:hint="eastAsia"/>
                <w:b w:val="0"/>
                <w:sz w:val="18"/>
                <w:szCs w:val="18"/>
                <w:lang w:val="en-US" w:eastAsia="zh-CN"/>
              </w:rPr>
            </w:pPr>
            <w:r>
              <w:rPr>
                <w:rFonts w:hint="eastAsia"/>
                <w:b w:val="0"/>
                <w:sz w:val="18"/>
                <w:szCs w:val="18"/>
                <w:lang w:val="en-US" w:eastAsia="zh-CN"/>
              </w:rPr>
              <w:t>100</w:t>
            </w:r>
          </w:p>
        </w:tc>
        <w:tc>
          <w:tcPr>
            <w:tcW w:w="1106" w:type="pct"/>
            <w:noWrap w:val="0"/>
            <w:vAlign w:val="center"/>
          </w:tcPr>
          <w:p>
            <w:pPr>
              <w:spacing w:line="240" w:lineRule="auto"/>
              <w:jc w:val="center"/>
              <w:rPr>
                <w:rFonts w:hint="default"/>
                <w:b w:val="0"/>
                <w:sz w:val="18"/>
                <w:szCs w:val="18"/>
                <w:lang w:val="en-US" w:eastAsia="zh-CN"/>
              </w:rPr>
            </w:pPr>
            <w:r>
              <w:rPr>
                <w:rFonts w:hint="eastAsia"/>
                <w:b w:val="0"/>
                <w:sz w:val="18"/>
                <w:szCs w:val="18"/>
                <w:lang w:val="en-US" w:eastAsia="zh-CN"/>
              </w:rPr>
              <w:t>99</w:t>
            </w:r>
          </w:p>
        </w:tc>
        <w:tc>
          <w:tcPr>
            <w:tcW w:w="1162" w:type="pct"/>
            <w:noWrap w:val="0"/>
            <w:vAlign w:val="center"/>
          </w:tcPr>
          <w:p>
            <w:pPr>
              <w:spacing w:line="240" w:lineRule="auto"/>
              <w:jc w:val="center"/>
              <w:rPr>
                <w:rFonts w:hint="default"/>
                <w:b w:val="0"/>
                <w:sz w:val="18"/>
                <w:szCs w:val="18"/>
                <w:lang w:val="en-US" w:eastAsia="zh-CN"/>
              </w:rPr>
            </w:pPr>
            <w:r>
              <w:rPr>
                <w:rFonts w:hint="eastAsia"/>
                <w:b w:val="0"/>
                <w:sz w:val="18"/>
                <w:szCs w:val="18"/>
                <w:lang w:val="en-US" w:eastAsia="zh-CN"/>
              </w:rPr>
              <w:t>102</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1685" w:type="pct"/>
            <w:gridSpan w:val="2"/>
            <w:noWrap w:val="0"/>
            <w:vAlign w:val="center"/>
          </w:tcPr>
          <w:p>
            <w:pPr>
              <w:spacing w:line="240" w:lineRule="auto"/>
              <w:ind w:left="42" w:leftChars="0"/>
              <w:jc w:val="center"/>
              <w:rPr>
                <w:rFonts w:hint="eastAsia"/>
                <w:b w:val="0"/>
                <w:sz w:val="18"/>
                <w:szCs w:val="18"/>
                <w:lang w:val="en-US" w:eastAsia="zh-CN"/>
              </w:rPr>
            </w:pPr>
            <w:r>
              <w:rPr>
                <w:rFonts w:hint="eastAsia"/>
                <w:b w:val="0"/>
                <w:sz w:val="18"/>
                <w:szCs w:val="18"/>
                <w:lang w:val="en-US" w:eastAsia="zh-CN"/>
              </w:rPr>
              <w:t>同步测得钇内标的回收率</w:t>
            </w:r>
          </w:p>
        </w:tc>
        <w:tc>
          <w:tcPr>
            <w:tcW w:w="1045" w:type="pct"/>
            <w:noWrap w:val="0"/>
            <w:vAlign w:val="center"/>
          </w:tcPr>
          <w:p>
            <w:pPr>
              <w:spacing w:line="240" w:lineRule="auto"/>
              <w:ind w:left="42" w:leftChars="0"/>
              <w:jc w:val="center"/>
              <w:rPr>
                <w:rFonts w:hint="eastAsia"/>
                <w:b w:val="0"/>
                <w:sz w:val="18"/>
                <w:szCs w:val="18"/>
                <w:lang w:val="en-US" w:eastAsia="zh-CN"/>
              </w:rPr>
            </w:pPr>
            <w:r>
              <w:rPr>
                <w:rFonts w:hint="eastAsia"/>
                <w:b w:val="0"/>
                <w:sz w:val="18"/>
                <w:szCs w:val="18"/>
                <w:lang w:val="en-US" w:eastAsia="zh-CN"/>
              </w:rPr>
              <w:t>100%</w:t>
            </w:r>
          </w:p>
        </w:tc>
        <w:tc>
          <w:tcPr>
            <w:tcW w:w="1106" w:type="pct"/>
            <w:noWrap w:val="0"/>
            <w:vAlign w:val="center"/>
          </w:tcPr>
          <w:p>
            <w:pPr>
              <w:spacing w:line="240" w:lineRule="auto"/>
              <w:jc w:val="center"/>
              <w:rPr>
                <w:rFonts w:hint="eastAsia"/>
                <w:b w:val="0"/>
                <w:sz w:val="18"/>
                <w:szCs w:val="18"/>
                <w:lang w:val="en-US" w:eastAsia="zh-CN"/>
              </w:rPr>
            </w:pPr>
            <w:r>
              <w:rPr>
                <w:rFonts w:hint="eastAsia"/>
                <w:b w:val="0"/>
                <w:sz w:val="18"/>
                <w:szCs w:val="18"/>
                <w:lang w:val="en-US" w:eastAsia="zh-CN"/>
              </w:rPr>
              <w:t>103%</w:t>
            </w:r>
          </w:p>
        </w:tc>
        <w:tc>
          <w:tcPr>
            <w:tcW w:w="1162" w:type="pct"/>
            <w:noWrap w:val="0"/>
            <w:vAlign w:val="center"/>
          </w:tcPr>
          <w:p>
            <w:pPr>
              <w:spacing w:line="240" w:lineRule="auto"/>
              <w:jc w:val="center"/>
              <w:rPr>
                <w:rFonts w:hint="eastAsia"/>
                <w:b w:val="0"/>
                <w:sz w:val="18"/>
                <w:szCs w:val="18"/>
                <w:lang w:val="en-US" w:eastAsia="zh-CN"/>
              </w:rPr>
            </w:pPr>
            <w:r>
              <w:rPr>
                <w:rFonts w:hint="eastAsia"/>
                <w:b w:val="0"/>
                <w:sz w:val="18"/>
                <w:szCs w:val="18"/>
                <w:lang w:val="en-US" w:eastAsia="zh-CN"/>
              </w:rPr>
              <w:t>103%</w:t>
            </w:r>
          </w:p>
        </w:tc>
      </w:tr>
    </w:tbl>
    <w:p>
      <w:pPr>
        <w:pStyle w:val="4"/>
        <w:keepNext/>
        <w:keepLines w:val="0"/>
        <w:pageBreakBefore w:val="0"/>
        <w:widowControl w:val="0"/>
        <w:kinsoku/>
        <w:wordWrap/>
        <w:overflowPunct/>
        <w:topLinePunct w:val="0"/>
        <w:autoSpaceDE/>
        <w:autoSpaceDN/>
        <w:bidi w:val="0"/>
        <w:adjustRightInd/>
        <w:snapToGrid/>
        <w:spacing w:line="240" w:lineRule="auto"/>
        <w:ind w:firstLine="422" w:firstLineChars="200"/>
        <w:jc w:val="left"/>
        <w:textAlignment w:val="auto"/>
        <w:rPr>
          <w:rFonts w:hint="default"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由表6可知，少量硫酸根不干扰铂钯的测定。</w:t>
      </w:r>
    </w:p>
    <w:p>
      <w:pPr>
        <w:pStyle w:val="4"/>
        <w:keepNext/>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3.4 其他杂质的干扰</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b w:val="0"/>
          <w:bCs w:val="0"/>
          <w:sz w:val="21"/>
          <w:szCs w:val="21"/>
          <w:vertAlign w:val="baseline"/>
          <w:lang w:val="en-US" w:eastAsia="zh-CN"/>
        </w:rPr>
      </w:pPr>
      <w:r>
        <w:rPr>
          <w:rFonts w:hint="eastAsia" w:ascii="宋体" w:hAnsi="宋体" w:eastAsia="宋体" w:cs="宋体"/>
          <w:b w:val="0"/>
          <w:bCs w:val="0"/>
          <w:kern w:val="2"/>
          <w:sz w:val="21"/>
          <w:szCs w:val="21"/>
          <w:lang w:val="en-US" w:eastAsia="zh-CN" w:bidi="ar-SA"/>
        </w:rPr>
        <w:t>1克样品中最高含杂质离子为： 10mg</w:t>
      </w:r>
      <w:r>
        <w:rPr>
          <w:rFonts w:hint="eastAsia"/>
          <w:b w:val="0"/>
          <w:bCs w:val="0"/>
          <w:sz w:val="21"/>
          <w:szCs w:val="21"/>
          <w:vertAlign w:val="baseline"/>
          <w:lang w:val="en-US" w:eastAsia="zh-CN"/>
        </w:rPr>
        <w:t>铜，3</w:t>
      </w:r>
      <w:r>
        <w:rPr>
          <w:rFonts w:hint="eastAsia" w:ascii="宋体" w:hAnsi="宋体" w:eastAsia="宋体" w:cs="宋体"/>
          <w:b w:val="0"/>
          <w:bCs w:val="0"/>
          <w:kern w:val="2"/>
          <w:sz w:val="21"/>
          <w:szCs w:val="21"/>
          <w:lang w:val="en-US" w:eastAsia="zh-CN" w:bidi="ar-SA"/>
        </w:rPr>
        <w:t>mg</w:t>
      </w:r>
      <w:r>
        <w:rPr>
          <w:rFonts w:hint="eastAsia"/>
          <w:b w:val="0"/>
          <w:bCs w:val="0"/>
          <w:sz w:val="21"/>
          <w:szCs w:val="21"/>
          <w:vertAlign w:val="baseline"/>
          <w:lang w:val="en-US" w:eastAsia="zh-CN"/>
        </w:rPr>
        <w:t>铁，3</w:t>
      </w:r>
      <w:r>
        <w:rPr>
          <w:rFonts w:hint="eastAsia" w:ascii="宋体" w:hAnsi="宋体" w:eastAsia="宋体" w:cs="宋体"/>
          <w:b w:val="0"/>
          <w:bCs w:val="0"/>
          <w:kern w:val="2"/>
          <w:sz w:val="21"/>
          <w:szCs w:val="21"/>
          <w:lang w:val="en-US" w:eastAsia="zh-CN" w:bidi="ar-SA"/>
        </w:rPr>
        <w:t>mg</w:t>
      </w:r>
      <w:r>
        <w:rPr>
          <w:rFonts w:hint="eastAsia"/>
          <w:b w:val="0"/>
          <w:bCs w:val="0"/>
          <w:sz w:val="21"/>
          <w:szCs w:val="21"/>
          <w:vertAlign w:val="baseline"/>
          <w:lang w:val="en-US" w:eastAsia="zh-CN"/>
        </w:rPr>
        <w:t>银，1</w:t>
      </w:r>
      <w:r>
        <w:rPr>
          <w:rFonts w:hint="eastAsia" w:ascii="宋体" w:hAnsi="宋体" w:eastAsia="宋体" w:cs="宋体"/>
          <w:b w:val="0"/>
          <w:bCs w:val="0"/>
          <w:kern w:val="2"/>
          <w:sz w:val="21"/>
          <w:szCs w:val="21"/>
          <w:lang w:val="en-US" w:eastAsia="zh-CN" w:bidi="ar-SA"/>
        </w:rPr>
        <w:t>mg</w:t>
      </w:r>
      <w:r>
        <w:rPr>
          <w:rFonts w:hint="eastAsia"/>
          <w:b w:val="0"/>
          <w:bCs w:val="0"/>
          <w:sz w:val="21"/>
          <w:szCs w:val="21"/>
          <w:vertAlign w:val="baseline"/>
          <w:lang w:val="en-US" w:eastAsia="zh-CN"/>
        </w:rPr>
        <w:t>铅，0.5</w:t>
      </w:r>
      <w:r>
        <w:rPr>
          <w:rFonts w:hint="eastAsia" w:ascii="宋体" w:hAnsi="宋体" w:eastAsia="宋体" w:cs="宋体"/>
          <w:b w:val="0"/>
          <w:bCs w:val="0"/>
          <w:kern w:val="2"/>
          <w:sz w:val="21"/>
          <w:szCs w:val="21"/>
          <w:lang w:val="en-US" w:eastAsia="zh-CN" w:bidi="ar-SA"/>
        </w:rPr>
        <w:t>mg</w:t>
      </w:r>
      <w:r>
        <w:rPr>
          <w:rFonts w:hint="eastAsia"/>
          <w:b w:val="0"/>
          <w:bCs w:val="0"/>
          <w:sz w:val="21"/>
          <w:szCs w:val="21"/>
          <w:vertAlign w:val="baseline"/>
          <w:lang w:val="en-US" w:eastAsia="zh-CN"/>
        </w:rPr>
        <w:t>金,0.1</w:t>
      </w:r>
      <w:r>
        <w:rPr>
          <w:rFonts w:hint="eastAsia" w:ascii="宋体" w:hAnsi="宋体" w:eastAsia="宋体" w:cs="宋体"/>
          <w:b w:val="0"/>
          <w:bCs w:val="0"/>
          <w:kern w:val="2"/>
          <w:sz w:val="21"/>
          <w:szCs w:val="21"/>
          <w:lang w:val="en-US" w:eastAsia="zh-CN" w:bidi="ar-SA"/>
        </w:rPr>
        <w:t>mg</w:t>
      </w:r>
      <w:r>
        <w:rPr>
          <w:rFonts w:hint="eastAsia"/>
          <w:b w:val="0"/>
          <w:bCs w:val="0"/>
          <w:sz w:val="21"/>
          <w:szCs w:val="21"/>
          <w:vertAlign w:val="baseline"/>
          <w:lang w:val="en-US" w:eastAsia="zh-CN"/>
        </w:rPr>
        <w:t>铝%,0.2</w:t>
      </w:r>
      <w:r>
        <w:rPr>
          <w:rFonts w:hint="eastAsia" w:ascii="宋体" w:hAnsi="宋体" w:eastAsia="宋体" w:cs="宋体"/>
          <w:b w:val="0"/>
          <w:bCs w:val="0"/>
          <w:kern w:val="2"/>
          <w:sz w:val="21"/>
          <w:szCs w:val="21"/>
          <w:lang w:val="en-US" w:eastAsia="zh-CN" w:bidi="ar-SA"/>
        </w:rPr>
        <w:t>mg</w:t>
      </w:r>
      <w:r>
        <w:rPr>
          <w:rFonts w:hint="eastAsia"/>
          <w:b w:val="0"/>
          <w:bCs w:val="0"/>
          <w:sz w:val="21"/>
          <w:szCs w:val="21"/>
          <w:vertAlign w:val="baseline"/>
          <w:lang w:val="en-US" w:eastAsia="zh-CN"/>
        </w:rPr>
        <w:t>砷,0.1</w:t>
      </w:r>
      <w:r>
        <w:rPr>
          <w:rFonts w:hint="eastAsia" w:ascii="宋体" w:hAnsi="宋体" w:eastAsia="宋体" w:cs="宋体"/>
          <w:b w:val="0"/>
          <w:bCs w:val="0"/>
          <w:kern w:val="2"/>
          <w:sz w:val="21"/>
          <w:szCs w:val="21"/>
          <w:lang w:val="en-US" w:eastAsia="zh-CN" w:bidi="ar-SA"/>
        </w:rPr>
        <w:t>mg</w:t>
      </w:r>
      <w:r>
        <w:rPr>
          <w:rFonts w:hint="eastAsia"/>
          <w:b w:val="0"/>
          <w:bCs w:val="0"/>
          <w:sz w:val="21"/>
          <w:szCs w:val="21"/>
          <w:vertAlign w:val="baseline"/>
          <w:lang w:val="en-US" w:eastAsia="zh-CN"/>
        </w:rPr>
        <w:t>铋,0.1</w:t>
      </w:r>
      <w:r>
        <w:rPr>
          <w:rFonts w:hint="eastAsia" w:ascii="宋体" w:hAnsi="宋体" w:eastAsia="宋体" w:cs="宋体"/>
          <w:b w:val="0"/>
          <w:bCs w:val="0"/>
          <w:kern w:val="2"/>
          <w:sz w:val="21"/>
          <w:szCs w:val="21"/>
          <w:lang w:val="en-US" w:eastAsia="zh-CN" w:bidi="ar-SA"/>
        </w:rPr>
        <w:t>mg</w:t>
      </w:r>
      <w:r>
        <w:rPr>
          <w:rFonts w:hint="eastAsia"/>
          <w:b w:val="0"/>
          <w:bCs w:val="0"/>
          <w:sz w:val="21"/>
          <w:szCs w:val="21"/>
          <w:vertAlign w:val="baseline"/>
          <w:lang w:val="en-US" w:eastAsia="zh-CN"/>
        </w:rPr>
        <w:t>锑，0.1</w:t>
      </w:r>
      <w:r>
        <w:rPr>
          <w:rFonts w:hint="eastAsia" w:ascii="宋体" w:hAnsi="宋体" w:eastAsia="宋体" w:cs="宋体"/>
          <w:b w:val="0"/>
          <w:bCs w:val="0"/>
          <w:kern w:val="2"/>
          <w:sz w:val="21"/>
          <w:szCs w:val="21"/>
          <w:lang w:val="en-US" w:eastAsia="zh-CN" w:bidi="ar-SA"/>
        </w:rPr>
        <w:t>mg</w:t>
      </w:r>
      <w:r>
        <w:rPr>
          <w:rFonts w:hint="eastAsia"/>
          <w:b w:val="0"/>
          <w:bCs w:val="0"/>
          <w:sz w:val="21"/>
          <w:szCs w:val="21"/>
          <w:vertAlign w:val="baseline"/>
          <w:lang w:val="en-US" w:eastAsia="zh-CN"/>
        </w:rPr>
        <w:t>硅，0.05</w:t>
      </w:r>
      <w:r>
        <w:rPr>
          <w:rFonts w:hint="eastAsia" w:ascii="宋体" w:hAnsi="宋体" w:eastAsia="宋体" w:cs="宋体"/>
          <w:b w:val="0"/>
          <w:bCs w:val="0"/>
          <w:kern w:val="2"/>
          <w:sz w:val="21"/>
          <w:szCs w:val="21"/>
          <w:lang w:val="en-US" w:eastAsia="zh-CN" w:bidi="ar-SA"/>
        </w:rPr>
        <w:t>mg</w:t>
      </w:r>
      <w:r>
        <w:rPr>
          <w:rFonts w:hint="eastAsia"/>
          <w:b w:val="0"/>
          <w:bCs w:val="0"/>
          <w:sz w:val="21"/>
          <w:szCs w:val="21"/>
          <w:vertAlign w:val="baseline"/>
          <w:lang w:val="en-US" w:eastAsia="zh-CN"/>
        </w:rPr>
        <w:t>锡。</w:t>
      </w:r>
    </w:p>
    <w:p>
      <w:pPr>
        <w:spacing w:line="240" w:lineRule="auto"/>
        <w:rPr>
          <w:rFonts w:hint="default"/>
          <w:sz w:val="21"/>
          <w:szCs w:val="21"/>
          <w:lang w:val="en-US" w:eastAsia="zh-CN"/>
        </w:rPr>
      </w:pPr>
      <w:r>
        <w:rPr>
          <w:rFonts w:hint="eastAsia" w:ascii="宋体" w:hAnsi="宋体" w:eastAsia="宋体" w:cs="宋体"/>
          <w:b/>
          <w:bCs/>
          <w:kern w:val="2"/>
          <w:sz w:val="24"/>
          <w:szCs w:val="24"/>
          <w:lang w:val="en-US" w:eastAsia="zh-CN" w:bidi="ar-SA"/>
        </w:rPr>
        <w:t xml:space="preserve">         </w:t>
      </w:r>
      <w:r>
        <w:rPr>
          <w:rFonts w:hint="eastAsia" w:ascii="宋体" w:hAnsi="宋体" w:eastAsia="宋体" w:cs="宋体"/>
          <w:b/>
          <w:bCs/>
          <w:kern w:val="2"/>
          <w:sz w:val="21"/>
          <w:szCs w:val="21"/>
          <w:lang w:val="en-US" w:eastAsia="zh-CN" w:bidi="ar-SA"/>
        </w:rPr>
        <w:t xml:space="preserve"> 表</w:t>
      </w:r>
      <w:r>
        <w:rPr>
          <w:rFonts w:hint="eastAsia" w:ascii="宋体" w:hAnsi="宋体" w:cs="宋体"/>
          <w:b/>
          <w:bCs/>
          <w:kern w:val="2"/>
          <w:sz w:val="21"/>
          <w:szCs w:val="21"/>
          <w:lang w:val="en-US" w:eastAsia="zh-CN" w:bidi="ar-SA"/>
        </w:rPr>
        <w:t>7</w:t>
      </w:r>
      <w:r>
        <w:rPr>
          <w:rFonts w:hint="eastAsia" w:ascii="宋体" w:hAnsi="宋体" w:eastAsia="宋体" w:cs="宋体"/>
          <w:b/>
          <w:bCs/>
          <w:kern w:val="2"/>
          <w:sz w:val="21"/>
          <w:szCs w:val="21"/>
          <w:lang w:val="en-US" w:eastAsia="zh-CN" w:bidi="ar-SA"/>
        </w:rPr>
        <w:t xml:space="preserve"> 其他杂质元素</w:t>
      </w:r>
      <w:r>
        <w:rPr>
          <w:rFonts w:hint="eastAsia" w:ascii="宋体" w:hAnsi="宋体" w:cs="宋体"/>
          <w:b/>
          <w:bCs/>
          <w:kern w:val="2"/>
          <w:sz w:val="21"/>
          <w:szCs w:val="21"/>
          <w:lang w:val="en-US" w:eastAsia="zh-CN" w:bidi="ar-SA"/>
        </w:rPr>
        <w:t>对铂钯的干扰测定</w:t>
      </w:r>
    </w:p>
    <w:tbl>
      <w:tblPr>
        <w:tblStyle w:val="89"/>
        <w:tblpPr w:leftFromText="180" w:rightFromText="180" w:vertAnchor="text" w:horzAnchor="page" w:tblpXSpec="center" w:tblpY="216"/>
        <w:tblOverlap w:val="never"/>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3"/>
        <w:gridCol w:w="2358"/>
        <w:gridCol w:w="1918"/>
        <w:gridCol w:w="1779"/>
        <w:gridCol w:w="1684"/>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82" w:type="pct"/>
            <w:vMerge w:val="restar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杂质元素</w:t>
            </w:r>
          </w:p>
        </w:tc>
        <w:tc>
          <w:tcPr>
            <w:tcW w:w="1189" w:type="pct"/>
            <w:vMerge w:val="restar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100mL容量瓶中杂质元素加入量/</w:t>
            </w:r>
            <w:r>
              <w:rPr>
                <w:rFonts w:hint="eastAsia" w:ascii="宋体" w:hAnsi="宋体" w:eastAsia="宋体" w:cs="宋体"/>
                <w:b/>
                <w:bCs/>
                <w:color w:val="auto"/>
                <w:kern w:val="2"/>
                <w:sz w:val="18"/>
                <w:szCs w:val="18"/>
                <w:highlight w:val="none"/>
                <w:lang w:val="en-US" w:eastAsia="zh-CN" w:bidi="ar-SA"/>
              </w:rPr>
              <w:t>mg</w:t>
            </w:r>
          </w:p>
        </w:tc>
        <w:tc>
          <w:tcPr>
            <w:tcW w:w="1866"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both"/>
              <w:textAlignment w:val="auto"/>
              <w:rPr>
                <w:rFonts w:hint="default"/>
                <w:b w:val="0"/>
                <w:color w:val="auto"/>
                <w:sz w:val="18"/>
                <w:szCs w:val="18"/>
                <w:highlight w:val="none"/>
                <w:vertAlign w:val="baseline"/>
                <w:lang w:val="en-US" w:eastAsia="zh-CN"/>
              </w:rPr>
            </w:pPr>
            <w:r>
              <w:rPr>
                <w:rFonts w:hint="eastAsia"/>
                <w:b w:val="0"/>
                <w:sz w:val="18"/>
                <w:szCs w:val="18"/>
                <w:lang w:val="en-US" w:eastAsia="zh-CN"/>
              </w:rPr>
              <w:t xml:space="preserve">Pt265.945  </w:t>
            </w:r>
            <w:r>
              <w:rPr>
                <w:rFonts w:hint="eastAsia"/>
                <w:b w:val="0"/>
                <w:color w:val="auto"/>
                <w:sz w:val="18"/>
                <w:szCs w:val="18"/>
                <w:highlight w:val="none"/>
                <w:vertAlign w:val="baseline"/>
                <w:lang w:val="en-US" w:eastAsia="zh-CN"/>
              </w:rPr>
              <w:t>回收率%</w:t>
            </w:r>
          </w:p>
        </w:tc>
        <w:tc>
          <w:tcPr>
            <w:tcW w:w="1361"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b w:val="0"/>
                <w:color w:val="auto"/>
                <w:sz w:val="18"/>
                <w:szCs w:val="18"/>
                <w:highlight w:val="none"/>
                <w:vertAlign w:val="baseline"/>
                <w:lang w:val="en-US" w:eastAsia="zh-CN"/>
              </w:rPr>
            </w:pPr>
            <w:r>
              <w:rPr>
                <w:rFonts w:hint="eastAsia"/>
                <w:b w:val="0"/>
                <w:sz w:val="18"/>
                <w:szCs w:val="18"/>
                <w:lang w:val="en-US" w:eastAsia="zh-CN"/>
              </w:rPr>
              <w:t>Pd340.458</w:t>
            </w:r>
            <w:r>
              <w:rPr>
                <w:rFonts w:hint="eastAsia"/>
                <w:b w:val="0"/>
                <w:color w:val="auto"/>
                <w:sz w:val="18"/>
                <w:szCs w:val="18"/>
                <w:highlight w:val="none"/>
                <w:vertAlign w:val="baseline"/>
                <w:lang w:val="en-US" w:eastAsia="zh-CN"/>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582"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b w:val="0"/>
                <w:color w:val="auto"/>
                <w:sz w:val="18"/>
                <w:szCs w:val="18"/>
                <w:highlight w:val="none"/>
                <w:vertAlign w:val="baseline"/>
                <w:lang w:val="en-US" w:eastAsia="zh-CN"/>
              </w:rPr>
            </w:pPr>
          </w:p>
        </w:tc>
        <w:tc>
          <w:tcPr>
            <w:tcW w:w="1189"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b w:val="0"/>
                <w:color w:val="auto"/>
                <w:sz w:val="18"/>
                <w:szCs w:val="18"/>
                <w:highlight w:val="none"/>
                <w:vertAlign w:val="baseline"/>
                <w:lang w:val="en-US" w:eastAsia="zh-CN"/>
              </w:rPr>
            </w:pPr>
          </w:p>
        </w:tc>
        <w:tc>
          <w:tcPr>
            <w:tcW w:w="968"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0.05ug/mL</w:t>
            </w:r>
          </w:p>
        </w:tc>
        <w:tc>
          <w:tcPr>
            <w:tcW w:w="897"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5.0ug/mL</w:t>
            </w:r>
          </w:p>
        </w:tc>
        <w:tc>
          <w:tcPr>
            <w:tcW w:w="850"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0.05ug/mL</w:t>
            </w:r>
          </w:p>
        </w:tc>
        <w:tc>
          <w:tcPr>
            <w:tcW w:w="510"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10.0ug/mL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铜</w:t>
            </w:r>
          </w:p>
        </w:tc>
        <w:tc>
          <w:tcPr>
            <w:tcW w:w="1189"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val="0"/>
                <w:color w:val="auto"/>
                <w:sz w:val="18"/>
                <w:szCs w:val="18"/>
                <w:highlight w:val="none"/>
                <w:vertAlign w:val="baseline"/>
                <w:lang w:val="en-US" w:eastAsia="zh-CN"/>
              </w:rPr>
            </w:pPr>
            <w:r>
              <w:rPr>
                <w:rFonts w:hint="eastAsia" w:ascii="宋体" w:hAnsi="宋体" w:eastAsia="宋体" w:cs="宋体"/>
                <w:b/>
                <w:bCs/>
                <w:color w:val="auto"/>
                <w:kern w:val="2"/>
                <w:sz w:val="18"/>
                <w:szCs w:val="18"/>
                <w:highlight w:val="none"/>
                <w:lang w:val="en-US" w:eastAsia="zh-CN" w:bidi="ar-SA"/>
              </w:rPr>
              <w:t>10mg</w:t>
            </w:r>
          </w:p>
        </w:tc>
        <w:tc>
          <w:tcPr>
            <w:tcW w:w="968"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109.3</w:t>
            </w:r>
          </w:p>
        </w:tc>
        <w:tc>
          <w:tcPr>
            <w:tcW w:w="897"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103.7</w:t>
            </w:r>
          </w:p>
        </w:tc>
        <w:tc>
          <w:tcPr>
            <w:tcW w:w="168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103.0</w:t>
            </w:r>
          </w:p>
        </w:tc>
        <w:tc>
          <w:tcPr>
            <w:tcW w:w="101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104.8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银</w:t>
            </w:r>
          </w:p>
        </w:tc>
        <w:tc>
          <w:tcPr>
            <w:tcW w:w="1189"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val="0"/>
                <w:color w:val="auto"/>
                <w:sz w:val="18"/>
                <w:szCs w:val="18"/>
                <w:highlight w:val="none"/>
                <w:vertAlign w:val="baseline"/>
                <w:lang w:val="en-US" w:eastAsia="zh-CN"/>
              </w:rPr>
            </w:pPr>
            <w:r>
              <w:rPr>
                <w:rFonts w:hint="eastAsia" w:ascii="宋体" w:hAnsi="宋体" w:eastAsia="宋体" w:cs="宋体"/>
                <w:b/>
                <w:bCs/>
                <w:color w:val="auto"/>
                <w:kern w:val="2"/>
                <w:sz w:val="18"/>
                <w:szCs w:val="18"/>
                <w:highlight w:val="none"/>
                <w:lang w:val="en-US" w:eastAsia="zh-CN" w:bidi="ar-SA"/>
              </w:rPr>
              <w:t>3mg</w:t>
            </w:r>
          </w:p>
        </w:tc>
        <w:tc>
          <w:tcPr>
            <w:tcW w:w="968"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103.4</w:t>
            </w:r>
          </w:p>
        </w:tc>
        <w:tc>
          <w:tcPr>
            <w:tcW w:w="897"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101.8</w:t>
            </w:r>
          </w:p>
        </w:tc>
        <w:tc>
          <w:tcPr>
            <w:tcW w:w="168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104.5</w:t>
            </w:r>
          </w:p>
        </w:tc>
        <w:tc>
          <w:tcPr>
            <w:tcW w:w="101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103.9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铅</w:t>
            </w:r>
          </w:p>
        </w:tc>
        <w:tc>
          <w:tcPr>
            <w:tcW w:w="1189"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1</w:t>
            </w:r>
            <w:r>
              <w:rPr>
                <w:rFonts w:hint="eastAsia" w:ascii="宋体" w:hAnsi="宋体" w:eastAsia="宋体" w:cs="宋体"/>
                <w:b/>
                <w:bCs/>
                <w:color w:val="auto"/>
                <w:kern w:val="2"/>
                <w:sz w:val="18"/>
                <w:szCs w:val="18"/>
                <w:highlight w:val="none"/>
                <w:lang w:val="en-US" w:eastAsia="zh-CN" w:bidi="ar-SA"/>
              </w:rPr>
              <w:t>mg</w:t>
            </w:r>
          </w:p>
        </w:tc>
        <w:tc>
          <w:tcPr>
            <w:tcW w:w="968"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102.5</w:t>
            </w:r>
          </w:p>
        </w:tc>
        <w:tc>
          <w:tcPr>
            <w:tcW w:w="897"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100.9</w:t>
            </w:r>
          </w:p>
        </w:tc>
        <w:tc>
          <w:tcPr>
            <w:tcW w:w="168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105.9</w:t>
            </w:r>
          </w:p>
        </w:tc>
        <w:tc>
          <w:tcPr>
            <w:tcW w:w="101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101.6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金</w:t>
            </w:r>
          </w:p>
        </w:tc>
        <w:tc>
          <w:tcPr>
            <w:tcW w:w="1189"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0.5</w:t>
            </w:r>
          </w:p>
        </w:tc>
        <w:tc>
          <w:tcPr>
            <w:tcW w:w="968"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102.9</w:t>
            </w:r>
          </w:p>
        </w:tc>
        <w:tc>
          <w:tcPr>
            <w:tcW w:w="897"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100.6</w:t>
            </w:r>
          </w:p>
        </w:tc>
        <w:tc>
          <w:tcPr>
            <w:tcW w:w="168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101.1</w:t>
            </w:r>
          </w:p>
        </w:tc>
        <w:tc>
          <w:tcPr>
            <w:tcW w:w="101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102.6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铝</w:t>
            </w:r>
          </w:p>
        </w:tc>
        <w:tc>
          <w:tcPr>
            <w:tcW w:w="1189"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0.1</w:t>
            </w:r>
          </w:p>
        </w:tc>
        <w:tc>
          <w:tcPr>
            <w:tcW w:w="968"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100.1</w:t>
            </w:r>
          </w:p>
        </w:tc>
        <w:tc>
          <w:tcPr>
            <w:tcW w:w="897"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102.6</w:t>
            </w:r>
          </w:p>
        </w:tc>
        <w:tc>
          <w:tcPr>
            <w:tcW w:w="168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102.6</w:t>
            </w:r>
          </w:p>
        </w:tc>
        <w:tc>
          <w:tcPr>
            <w:tcW w:w="101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103.2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砷</w:t>
            </w:r>
          </w:p>
        </w:tc>
        <w:tc>
          <w:tcPr>
            <w:tcW w:w="1189"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0.2</w:t>
            </w:r>
          </w:p>
        </w:tc>
        <w:tc>
          <w:tcPr>
            <w:tcW w:w="968"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100.6</w:t>
            </w:r>
          </w:p>
        </w:tc>
        <w:tc>
          <w:tcPr>
            <w:tcW w:w="897"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103.2</w:t>
            </w:r>
          </w:p>
        </w:tc>
        <w:tc>
          <w:tcPr>
            <w:tcW w:w="168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102.9</w:t>
            </w:r>
          </w:p>
        </w:tc>
        <w:tc>
          <w:tcPr>
            <w:tcW w:w="101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101.3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铋</w:t>
            </w:r>
          </w:p>
        </w:tc>
        <w:tc>
          <w:tcPr>
            <w:tcW w:w="1189"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0.1</w:t>
            </w:r>
          </w:p>
        </w:tc>
        <w:tc>
          <w:tcPr>
            <w:tcW w:w="968"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100.9</w:t>
            </w:r>
          </w:p>
        </w:tc>
        <w:tc>
          <w:tcPr>
            <w:tcW w:w="897"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101.5</w:t>
            </w:r>
          </w:p>
        </w:tc>
        <w:tc>
          <w:tcPr>
            <w:tcW w:w="168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102.4</w:t>
            </w:r>
          </w:p>
        </w:tc>
        <w:tc>
          <w:tcPr>
            <w:tcW w:w="101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锑</w:t>
            </w:r>
          </w:p>
        </w:tc>
        <w:tc>
          <w:tcPr>
            <w:tcW w:w="1189"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0.1</w:t>
            </w:r>
          </w:p>
        </w:tc>
        <w:tc>
          <w:tcPr>
            <w:tcW w:w="968"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100.6</w:t>
            </w:r>
          </w:p>
        </w:tc>
        <w:tc>
          <w:tcPr>
            <w:tcW w:w="897"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99.8</w:t>
            </w:r>
          </w:p>
        </w:tc>
        <w:tc>
          <w:tcPr>
            <w:tcW w:w="168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103.5</w:t>
            </w:r>
          </w:p>
        </w:tc>
        <w:tc>
          <w:tcPr>
            <w:tcW w:w="101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101.9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硅</w:t>
            </w:r>
          </w:p>
        </w:tc>
        <w:tc>
          <w:tcPr>
            <w:tcW w:w="1189"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0.1</w:t>
            </w:r>
          </w:p>
        </w:tc>
        <w:tc>
          <w:tcPr>
            <w:tcW w:w="968"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99.8</w:t>
            </w:r>
          </w:p>
        </w:tc>
        <w:tc>
          <w:tcPr>
            <w:tcW w:w="897"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99.7</w:t>
            </w:r>
          </w:p>
        </w:tc>
        <w:tc>
          <w:tcPr>
            <w:tcW w:w="168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101.9</w:t>
            </w:r>
          </w:p>
        </w:tc>
        <w:tc>
          <w:tcPr>
            <w:tcW w:w="101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101.6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锡</w:t>
            </w:r>
          </w:p>
        </w:tc>
        <w:tc>
          <w:tcPr>
            <w:tcW w:w="1189"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0.1</w:t>
            </w:r>
          </w:p>
        </w:tc>
        <w:tc>
          <w:tcPr>
            <w:tcW w:w="968"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99.9</w:t>
            </w:r>
          </w:p>
        </w:tc>
        <w:tc>
          <w:tcPr>
            <w:tcW w:w="897"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100.9</w:t>
            </w:r>
          </w:p>
        </w:tc>
        <w:tc>
          <w:tcPr>
            <w:tcW w:w="168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100.5</w:t>
            </w:r>
          </w:p>
        </w:tc>
        <w:tc>
          <w:tcPr>
            <w:tcW w:w="101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100.6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砷</w:t>
            </w:r>
          </w:p>
        </w:tc>
        <w:tc>
          <w:tcPr>
            <w:tcW w:w="1189"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0.2</w:t>
            </w:r>
          </w:p>
        </w:tc>
        <w:tc>
          <w:tcPr>
            <w:tcW w:w="968"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100.6</w:t>
            </w:r>
          </w:p>
        </w:tc>
        <w:tc>
          <w:tcPr>
            <w:tcW w:w="897"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100.7</w:t>
            </w:r>
          </w:p>
        </w:tc>
        <w:tc>
          <w:tcPr>
            <w:tcW w:w="168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101.8</w:t>
            </w:r>
          </w:p>
        </w:tc>
        <w:tc>
          <w:tcPr>
            <w:tcW w:w="101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103.2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color w:val="FF0000"/>
                <w:sz w:val="18"/>
                <w:szCs w:val="18"/>
                <w:highlight w:val="none"/>
                <w:vertAlign w:val="baseline"/>
                <w:lang w:val="en-US" w:eastAsia="zh-CN"/>
              </w:rPr>
            </w:pPr>
            <w:r>
              <w:rPr>
                <w:rFonts w:hint="eastAsia"/>
                <w:b w:val="0"/>
                <w:color w:val="FF0000"/>
                <w:sz w:val="18"/>
                <w:szCs w:val="18"/>
                <w:highlight w:val="none"/>
                <w:vertAlign w:val="baseline"/>
                <w:lang w:val="en-US" w:eastAsia="zh-CN"/>
              </w:rPr>
              <w:t>铁</w:t>
            </w:r>
          </w:p>
        </w:tc>
        <w:tc>
          <w:tcPr>
            <w:tcW w:w="1189"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color w:val="FF0000"/>
                <w:sz w:val="18"/>
                <w:szCs w:val="18"/>
                <w:highlight w:val="none"/>
                <w:vertAlign w:val="baseline"/>
                <w:lang w:val="en-US" w:eastAsia="zh-CN"/>
              </w:rPr>
            </w:pPr>
            <w:r>
              <w:rPr>
                <w:rFonts w:hint="eastAsia"/>
                <w:b w:val="0"/>
                <w:color w:val="FF0000"/>
                <w:sz w:val="18"/>
                <w:szCs w:val="18"/>
                <w:highlight w:val="none"/>
                <w:vertAlign w:val="baseline"/>
                <w:lang w:val="en-US" w:eastAsia="zh-CN"/>
              </w:rPr>
              <w:t>3</w:t>
            </w:r>
          </w:p>
        </w:tc>
        <w:tc>
          <w:tcPr>
            <w:tcW w:w="968"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b w:val="0"/>
                <w:color w:val="FF0000"/>
                <w:sz w:val="18"/>
                <w:szCs w:val="18"/>
                <w:highlight w:val="none"/>
                <w:vertAlign w:val="baseline"/>
                <w:lang w:val="en-US" w:eastAsia="zh-CN"/>
              </w:rPr>
            </w:pPr>
          </w:p>
        </w:tc>
        <w:tc>
          <w:tcPr>
            <w:tcW w:w="897"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b w:val="0"/>
                <w:color w:val="FF0000"/>
                <w:sz w:val="18"/>
                <w:szCs w:val="18"/>
                <w:highlight w:val="none"/>
                <w:vertAlign w:val="baseline"/>
                <w:lang w:val="en-US" w:eastAsia="zh-CN"/>
              </w:rPr>
            </w:pPr>
          </w:p>
        </w:tc>
        <w:tc>
          <w:tcPr>
            <w:tcW w:w="168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b w:val="0"/>
                <w:color w:val="FF0000"/>
                <w:sz w:val="18"/>
                <w:szCs w:val="18"/>
                <w:highlight w:val="none"/>
                <w:vertAlign w:val="baseline"/>
                <w:lang w:val="en-US" w:eastAsia="zh-CN"/>
              </w:rPr>
            </w:pPr>
          </w:p>
        </w:tc>
        <w:tc>
          <w:tcPr>
            <w:tcW w:w="101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b w:val="0"/>
                <w:color w:val="FF0000"/>
                <w:sz w:val="18"/>
                <w:szCs w:val="1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2"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上述离子混合加入</w:t>
            </w:r>
          </w:p>
        </w:tc>
        <w:tc>
          <w:tcPr>
            <w:tcW w:w="968"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103.2</w:t>
            </w:r>
          </w:p>
        </w:tc>
        <w:tc>
          <w:tcPr>
            <w:tcW w:w="897"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100.9</w:t>
            </w:r>
          </w:p>
        </w:tc>
        <w:tc>
          <w:tcPr>
            <w:tcW w:w="850"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104.1</w:t>
            </w:r>
          </w:p>
        </w:tc>
        <w:tc>
          <w:tcPr>
            <w:tcW w:w="510"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b w:val="0"/>
                <w:color w:val="auto"/>
                <w:sz w:val="18"/>
                <w:szCs w:val="18"/>
                <w:highlight w:val="none"/>
                <w:vertAlign w:val="baseline"/>
                <w:lang w:val="en-US" w:eastAsia="zh-CN"/>
              </w:rPr>
            </w:pPr>
            <w:r>
              <w:rPr>
                <w:rFonts w:hint="eastAsia"/>
                <w:b w:val="0"/>
                <w:color w:val="auto"/>
                <w:sz w:val="18"/>
                <w:szCs w:val="18"/>
                <w:highlight w:val="none"/>
                <w:vertAlign w:val="baseline"/>
                <w:lang w:val="en-US" w:eastAsia="zh-CN"/>
              </w:rPr>
              <w:t>102.3</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val="0"/>
          <w:bCs/>
          <w:sz w:val="21"/>
          <w:szCs w:val="21"/>
          <w:lang w:val="en-US" w:eastAsia="zh-CN"/>
        </w:rPr>
      </w:pPr>
      <w:r>
        <w:rPr>
          <w:rFonts w:hint="eastAsia" w:ascii="Times New Roman" w:hAnsi="Times New Roman" w:eastAsia="宋体" w:cs="Times New Roman"/>
          <w:b w:val="0"/>
          <w:bCs/>
          <w:sz w:val="21"/>
          <w:szCs w:val="21"/>
          <w:lang w:val="en-US" w:eastAsia="zh-CN"/>
        </w:rPr>
        <w:t>由表7可知，其他少量杂质离子不干扰测定。</w:t>
      </w:r>
    </w:p>
    <w:p>
      <w:pPr>
        <w:pStyle w:val="4"/>
        <w:keepNext/>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3.5 酸度选择的依据</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 xml:space="preserve">   酸的引入会使分析试液的提升速率和测定元素的谱线强度发生变化，从而影响测定结果。</w:t>
      </w:r>
      <w:r>
        <w:rPr>
          <w:rFonts w:hint="eastAsia" w:ascii="Times New Roman" w:hAnsi="Times New Roman" w:eastAsia="宋体" w:cs="Times New Roman"/>
          <w:b w:val="0"/>
          <w:bCs/>
          <w:sz w:val="21"/>
          <w:szCs w:val="21"/>
          <w:lang w:val="en-US" w:eastAsia="zh-CN"/>
        </w:rPr>
        <w:t>试验</w:t>
      </w:r>
      <w:r>
        <w:rPr>
          <w:rFonts w:hint="default" w:ascii="Times New Roman" w:hAnsi="Times New Roman" w:eastAsia="宋体" w:cs="Times New Roman"/>
          <w:b w:val="0"/>
          <w:bCs/>
          <w:sz w:val="21"/>
          <w:szCs w:val="21"/>
          <w:lang w:val="en-US" w:eastAsia="zh-CN"/>
        </w:rPr>
        <w:t>考察了5%、10%、15%和20%的盐酸</w:t>
      </w:r>
      <w:r>
        <w:rPr>
          <w:rFonts w:hint="eastAsia" w:ascii="Times New Roman" w:hAnsi="Times New Roman" w:eastAsia="宋体" w:cs="Times New Roman"/>
          <w:b w:val="0"/>
          <w:bCs/>
          <w:sz w:val="21"/>
          <w:szCs w:val="21"/>
          <w:lang w:val="en-US" w:eastAsia="zh-CN"/>
        </w:rPr>
        <w:t>和王水</w:t>
      </w:r>
      <w:r>
        <w:rPr>
          <w:rFonts w:hint="default" w:ascii="Times New Roman" w:hAnsi="Times New Roman" w:eastAsia="宋体" w:cs="Times New Roman"/>
          <w:b w:val="0"/>
          <w:bCs/>
          <w:sz w:val="21"/>
          <w:szCs w:val="21"/>
          <w:lang w:val="en-US" w:eastAsia="zh-CN"/>
        </w:rPr>
        <w:t>浓度对测定元素的影响</w:t>
      </w:r>
      <w:r>
        <w:rPr>
          <w:rFonts w:hint="eastAsia" w:ascii="Times New Roman" w:hAnsi="Times New Roman" w:eastAsia="宋体" w:cs="Times New Roman"/>
          <w:b w:val="0"/>
          <w:bCs/>
          <w:sz w:val="21"/>
          <w:szCs w:val="21"/>
          <w:lang w:val="en-US" w:eastAsia="zh-CN"/>
        </w:rPr>
        <w:t>，测定结果见表</w:t>
      </w:r>
      <w:r>
        <w:rPr>
          <w:rFonts w:hint="eastAsia" w:cs="Times New Roman"/>
          <w:b w:val="0"/>
          <w:bCs/>
          <w:sz w:val="21"/>
          <w:szCs w:val="21"/>
          <w:lang w:val="en-US" w:eastAsia="zh-CN"/>
        </w:rPr>
        <w:t>8</w:t>
      </w:r>
      <w:r>
        <w:rPr>
          <w:rFonts w:hint="eastAsia" w:ascii="Times New Roman" w:hAnsi="Times New Roman" w:eastAsia="宋体" w:cs="Times New Roman"/>
          <w:b w:val="0"/>
          <w:bCs/>
          <w:sz w:val="21"/>
          <w:szCs w:val="21"/>
          <w:lang w:val="en-US" w:eastAsia="zh-CN"/>
        </w:rPr>
        <w:t>。由表</w:t>
      </w:r>
      <w:r>
        <w:rPr>
          <w:rFonts w:hint="eastAsia" w:cs="Times New Roman"/>
          <w:b w:val="0"/>
          <w:bCs/>
          <w:sz w:val="21"/>
          <w:szCs w:val="21"/>
          <w:lang w:val="en-US" w:eastAsia="zh-CN"/>
        </w:rPr>
        <w:t>8</w:t>
      </w:r>
      <w:r>
        <w:rPr>
          <w:rFonts w:hint="eastAsia" w:ascii="Times New Roman" w:hAnsi="Times New Roman" w:eastAsia="宋体" w:cs="Times New Roman"/>
          <w:b w:val="0"/>
          <w:bCs/>
          <w:sz w:val="21"/>
          <w:szCs w:val="21"/>
          <w:lang w:val="en-US" w:eastAsia="zh-CN"/>
        </w:rPr>
        <w:t>可知</w:t>
      </w:r>
      <w:r>
        <w:rPr>
          <w:rFonts w:hint="default" w:ascii="Times New Roman" w:hAnsi="Times New Roman" w:eastAsia="宋体" w:cs="Times New Roman"/>
          <w:b w:val="0"/>
          <w:bCs/>
          <w:sz w:val="21"/>
          <w:szCs w:val="21"/>
          <w:lang w:val="en-US" w:eastAsia="zh-CN"/>
        </w:rPr>
        <w:t>，</w:t>
      </w:r>
      <w:r>
        <w:rPr>
          <w:rFonts w:hint="eastAsia" w:ascii="Times New Roman" w:hAnsi="Times New Roman" w:eastAsia="宋体" w:cs="Times New Roman"/>
          <w:b w:val="0"/>
          <w:bCs/>
          <w:sz w:val="21"/>
          <w:szCs w:val="21"/>
          <w:lang w:val="en-US" w:eastAsia="zh-CN"/>
        </w:rPr>
        <w:t>盐酸介质和王水介质的测定值接近，考虑到部分样品蒸至近干后，溶解铂钯盐类宜用王水，因此测定介质选用王水。</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5%</w:t>
      </w:r>
      <w:r>
        <w:rPr>
          <w:rFonts w:hint="eastAsia" w:ascii="Times New Roman" w:hAnsi="Times New Roman" w:eastAsia="宋体" w:cs="Times New Roman"/>
          <w:b w:val="0"/>
          <w:bCs/>
          <w:sz w:val="21"/>
          <w:szCs w:val="21"/>
          <w:lang w:val="en-US" w:eastAsia="zh-CN"/>
        </w:rPr>
        <w:t>王水酸度</w:t>
      </w:r>
      <w:r>
        <w:rPr>
          <w:rFonts w:hint="default" w:ascii="Times New Roman" w:hAnsi="Times New Roman" w:eastAsia="宋体" w:cs="Times New Roman"/>
          <w:b w:val="0"/>
          <w:bCs/>
          <w:sz w:val="21"/>
          <w:szCs w:val="21"/>
          <w:lang w:val="en-US" w:eastAsia="zh-CN"/>
        </w:rPr>
        <w:t>的测定值最大，随着酸度的</w:t>
      </w:r>
      <w:r>
        <w:rPr>
          <w:rFonts w:hint="eastAsia" w:ascii="Times New Roman" w:hAnsi="Times New Roman" w:eastAsia="宋体" w:cs="Times New Roman"/>
          <w:b w:val="0"/>
          <w:bCs/>
          <w:sz w:val="21"/>
          <w:szCs w:val="21"/>
          <w:lang w:val="en-US" w:eastAsia="zh-CN"/>
        </w:rPr>
        <w:t>增大</w:t>
      </w:r>
      <w:r>
        <w:rPr>
          <w:rFonts w:hint="default" w:ascii="Times New Roman" w:hAnsi="Times New Roman" w:eastAsia="宋体" w:cs="Times New Roman"/>
          <w:b w:val="0"/>
          <w:bCs/>
          <w:sz w:val="21"/>
          <w:szCs w:val="21"/>
          <w:lang w:val="en-US" w:eastAsia="zh-CN"/>
        </w:rPr>
        <w:t>，铂</w:t>
      </w:r>
      <w:r>
        <w:rPr>
          <w:rFonts w:hint="eastAsia" w:ascii="Times New Roman" w:hAnsi="Times New Roman" w:eastAsia="宋体" w:cs="Times New Roman"/>
          <w:b w:val="0"/>
          <w:bCs/>
          <w:sz w:val="21"/>
          <w:szCs w:val="21"/>
          <w:lang w:val="en-US" w:eastAsia="zh-CN"/>
        </w:rPr>
        <w:t>钯</w:t>
      </w:r>
      <w:r>
        <w:rPr>
          <w:rFonts w:hint="default" w:ascii="Times New Roman" w:hAnsi="Times New Roman" w:eastAsia="宋体" w:cs="Times New Roman"/>
          <w:b w:val="0"/>
          <w:bCs/>
          <w:sz w:val="21"/>
          <w:szCs w:val="21"/>
          <w:lang w:val="en-US" w:eastAsia="zh-CN"/>
        </w:rPr>
        <w:t>元素的测定值也</w:t>
      </w:r>
      <w:r>
        <w:rPr>
          <w:rFonts w:hint="eastAsia" w:ascii="Times New Roman" w:hAnsi="Times New Roman" w:eastAsia="宋体" w:cs="Times New Roman"/>
          <w:b w:val="0"/>
          <w:bCs/>
          <w:sz w:val="21"/>
          <w:szCs w:val="21"/>
          <w:lang w:val="en-US" w:eastAsia="zh-CN"/>
        </w:rPr>
        <w:t>略微偏低</w:t>
      </w:r>
      <w:r>
        <w:rPr>
          <w:rFonts w:hint="default" w:ascii="Times New Roman" w:hAnsi="Times New Roman" w:eastAsia="宋体" w:cs="Times New Roman"/>
          <w:b w:val="0"/>
          <w:bCs/>
          <w:sz w:val="21"/>
          <w:szCs w:val="21"/>
          <w:lang w:val="en-US" w:eastAsia="zh-CN"/>
        </w:rPr>
        <w:t>，10%～</w:t>
      </w:r>
      <w:r>
        <w:rPr>
          <w:rFonts w:hint="eastAsia" w:ascii="Times New Roman" w:hAnsi="Times New Roman" w:eastAsia="宋体" w:cs="Times New Roman"/>
          <w:b w:val="0"/>
          <w:bCs/>
          <w:sz w:val="21"/>
          <w:szCs w:val="21"/>
          <w:lang w:val="en-US" w:eastAsia="zh-CN"/>
        </w:rPr>
        <w:t>15</w:t>
      </w:r>
      <w:r>
        <w:rPr>
          <w:rFonts w:hint="default" w:ascii="Times New Roman" w:hAnsi="Times New Roman" w:eastAsia="宋体" w:cs="Times New Roman"/>
          <w:b w:val="0"/>
          <w:bCs/>
          <w:sz w:val="21"/>
          <w:szCs w:val="21"/>
          <w:lang w:val="en-US" w:eastAsia="zh-CN"/>
        </w:rPr>
        <w:t>%</w:t>
      </w:r>
      <w:r>
        <w:rPr>
          <w:rFonts w:hint="eastAsia" w:ascii="Times New Roman" w:hAnsi="Times New Roman" w:eastAsia="宋体" w:cs="Times New Roman"/>
          <w:b w:val="0"/>
          <w:bCs/>
          <w:sz w:val="21"/>
          <w:szCs w:val="21"/>
          <w:lang w:val="en-US" w:eastAsia="zh-CN"/>
        </w:rPr>
        <w:t>王水</w:t>
      </w:r>
      <w:r>
        <w:rPr>
          <w:rFonts w:hint="default" w:ascii="Times New Roman" w:hAnsi="Times New Roman" w:eastAsia="宋体" w:cs="Times New Roman"/>
          <w:b w:val="0"/>
          <w:bCs/>
          <w:sz w:val="21"/>
          <w:szCs w:val="21"/>
          <w:lang w:val="en-US" w:eastAsia="zh-CN"/>
        </w:rPr>
        <w:t>对铂</w:t>
      </w:r>
      <w:r>
        <w:rPr>
          <w:rFonts w:hint="eastAsia" w:ascii="Times New Roman" w:hAnsi="Times New Roman" w:eastAsia="宋体" w:cs="Times New Roman"/>
          <w:b w:val="0"/>
          <w:bCs/>
          <w:sz w:val="21"/>
          <w:szCs w:val="21"/>
          <w:lang w:val="en-US" w:eastAsia="zh-CN"/>
        </w:rPr>
        <w:t>钯</w:t>
      </w:r>
      <w:r>
        <w:rPr>
          <w:rFonts w:hint="default" w:ascii="Times New Roman" w:hAnsi="Times New Roman" w:eastAsia="宋体" w:cs="Times New Roman"/>
          <w:b w:val="0"/>
          <w:bCs/>
          <w:sz w:val="21"/>
          <w:szCs w:val="21"/>
          <w:lang w:val="en-US" w:eastAsia="zh-CN"/>
        </w:rPr>
        <w:t>元素测定影响不大，为了保证标准溶液储存时间长一些，本实验选择1</w:t>
      </w:r>
      <w:r>
        <w:rPr>
          <w:rFonts w:hint="eastAsia" w:ascii="Times New Roman" w:hAnsi="Times New Roman" w:eastAsia="宋体" w:cs="Times New Roman"/>
          <w:b w:val="0"/>
          <w:bCs/>
          <w:sz w:val="21"/>
          <w:szCs w:val="21"/>
          <w:lang w:val="en-US" w:eastAsia="zh-CN"/>
        </w:rPr>
        <w:t>0</w:t>
      </w:r>
      <w:r>
        <w:rPr>
          <w:rFonts w:hint="default" w:ascii="Times New Roman" w:hAnsi="Times New Roman" w:eastAsia="宋体" w:cs="Times New Roman"/>
          <w:b w:val="0"/>
          <w:bCs/>
          <w:sz w:val="21"/>
          <w:szCs w:val="21"/>
          <w:lang w:val="en-US" w:eastAsia="zh-CN"/>
        </w:rPr>
        <w:t>%</w:t>
      </w:r>
      <w:r>
        <w:rPr>
          <w:rFonts w:hint="eastAsia" w:ascii="Times New Roman" w:hAnsi="Times New Roman" w:eastAsia="宋体" w:cs="Times New Roman"/>
          <w:b w:val="0"/>
          <w:bCs/>
          <w:sz w:val="21"/>
          <w:szCs w:val="21"/>
          <w:lang w:val="en-US" w:eastAsia="zh-CN"/>
        </w:rPr>
        <w:t>王水</w:t>
      </w:r>
      <w:r>
        <w:rPr>
          <w:rFonts w:hint="default" w:ascii="Times New Roman" w:hAnsi="Times New Roman" w:eastAsia="宋体" w:cs="Times New Roman"/>
          <w:b w:val="0"/>
          <w:bCs/>
          <w:sz w:val="21"/>
          <w:szCs w:val="21"/>
          <w:lang w:val="en-US" w:eastAsia="zh-CN"/>
        </w:rPr>
        <w:t>为标准溶液和样品溶液介质。</w:t>
      </w:r>
    </w:p>
    <w:p>
      <w:pPr>
        <w:pStyle w:val="108"/>
        <w:spacing w:line="240" w:lineRule="auto"/>
        <w:ind w:firstLine="2520" w:firstLineChars="1200"/>
        <w:rPr>
          <w:rFonts w:hint="eastAsia" w:ascii="黑体" w:hAnsi="黑体" w:eastAsia="黑体" w:cs="黑体"/>
          <w:b w:val="0"/>
          <w:bCs/>
          <w:sz w:val="21"/>
          <w:szCs w:val="21"/>
          <w:lang w:val="en-US" w:eastAsia="zh-CN"/>
        </w:rPr>
      </w:pPr>
      <w:r>
        <w:rPr>
          <w:rFonts w:hint="eastAsia" w:ascii="黑体" w:hAnsi="黑体" w:eastAsia="黑体" w:cs="黑体"/>
          <w:b w:val="0"/>
          <w:bCs/>
          <w:sz w:val="21"/>
          <w:szCs w:val="21"/>
          <w:lang w:val="en-US" w:eastAsia="zh-CN"/>
        </w:rPr>
        <w:t>表8 测定介质及介质酸度试验</w:t>
      </w:r>
    </w:p>
    <w:tbl>
      <w:tblPr>
        <w:tblStyle w:val="88"/>
        <w:tblpPr w:leftFromText="181" w:rightFromText="181" w:vertAnchor="text" w:horzAnchor="page" w:tblpX="1420" w:tblpY="70"/>
        <w:tblW w:w="4995" w:type="pct"/>
        <w:tblInd w:w="0" w:type="dxa"/>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03"/>
        <w:gridCol w:w="1620"/>
        <w:gridCol w:w="1556"/>
        <w:gridCol w:w="1217"/>
        <w:gridCol w:w="1265"/>
        <w:gridCol w:w="1224"/>
        <w:gridCol w:w="1219"/>
      </w:tblGrid>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910" w:type="pct"/>
            <w:vMerge w:val="restart"/>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eastAsia="宋体"/>
                <w:b w:val="0"/>
                <w:sz w:val="18"/>
                <w:szCs w:val="18"/>
                <w:lang w:val="en-US" w:eastAsia="zh-CN"/>
              </w:rPr>
            </w:pPr>
            <w:r>
              <w:rPr>
                <w:rFonts w:hint="eastAsia"/>
                <w:b w:val="0"/>
                <w:sz w:val="18"/>
                <w:szCs w:val="18"/>
                <w:lang w:val="en-US" w:eastAsia="zh-CN"/>
              </w:rPr>
              <w:t>待测元素浓度</w:t>
            </w:r>
            <w:r>
              <w:rPr>
                <w:rFonts w:hint="eastAsia" w:eastAsia="宋体"/>
                <w:b w:val="0"/>
                <w:sz w:val="18"/>
                <w:szCs w:val="18"/>
                <w:lang w:val="en-US" w:eastAsia="zh-CN"/>
              </w:rPr>
              <w:t>/</w:t>
            </w:r>
            <w:r>
              <w:rPr>
                <w:rFonts w:eastAsia="黑体"/>
                <w:b w:val="0"/>
                <w:sz w:val="18"/>
                <w:szCs w:val="18"/>
              </w:rPr>
              <w:t>μg/mL</w:t>
            </w:r>
          </w:p>
        </w:tc>
        <w:tc>
          <w:tcPr>
            <w:tcW w:w="817" w:type="pct"/>
            <w:vMerge w:val="restart"/>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b w:val="0"/>
                <w:sz w:val="18"/>
                <w:szCs w:val="18"/>
                <w:lang w:val="en-US" w:eastAsia="zh-CN"/>
              </w:rPr>
            </w:pPr>
            <w:r>
              <w:rPr>
                <w:b w:val="0"/>
                <w:sz w:val="18"/>
                <w:szCs w:val="18"/>
              </w:rPr>
              <w:t>元素</w:t>
            </w:r>
            <w:r>
              <w:rPr>
                <w:rFonts w:hint="eastAsia"/>
                <w:b w:val="0"/>
                <w:sz w:val="18"/>
                <w:szCs w:val="18"/>
                <w:lang w:val="en-US" w:eastAsia="zh-CN"/>
              </w:rPr>
              <w:t>波长</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eastAsia="宋体"/>
                <w:b w:val="0"/>
                <w:sz w:val="18"/>
                <w:szCs w:val="18"/>
                <w:lang w:val="en-US" w:eastAsia="zh-CN"/>
              </w:rPr>
            </w:pPr>
          </w:p>
        </w:tc>
        <w:tc>
          <w:tcPr>
            <w:tcW w:w="785" w:type="pct"/>
            <w:vMerge w:val="restart"/>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eastAsia="宋体"/>
                <w:b w:val="0"/>
                <w:sz w:val="18"/>
                <w:szCs w:val="18"/>
                <w:lang w:val="en-US" w:eastAsia="zh-CN"/>
              </w:rPr>
            </w:pPr>
            <w:r>
              <w:rPr>
                <w:rFonts w:hint="eastAsia"/>
                <w:b w:val="0"/>
                <w:sz w:val="18"/>
                <w:szCs w:val="18"/>
                <w:lang w:val="en-US" w:eastAsia="zh-CN"/>
              </w:rPr>
              <w:t>测定介质</w:t>
            </w:r>
          </w:p>
        </w:tc>
        <w:tc>
          <w:tcPr>
            <w:tcW w:w="2486" w:type="pct"/>
            <w:gridSpan w:val="4"/>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both"/>
              <w:rPr>
                <w:rFonts w:hint="default" w:eastAsia="宋体"/>
                <w:b w:val="0"/>
                <w:sz w:val="18"/>
                <w:szCs w:val="18"/>
                <w:lang w:val="en-US" w:eastAsia="zh-CN"/>
              </w:rPr>
            </w:pPr>
            <w:r>
              <w:rPr>
                <w:rFonts w:hint="eastAsia"/>
                <w:b w:val="0"/>
                <w:sz w:val="18"/>
                <w:szCs w:val="18"/>
                <w:lang w:val="en-US" w:eastAsia="zh-CN"/>
              </w:rPr>
              <w:t xml:space="preserve">   介质酸度（体积比）/ %</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910" w:type="pct"/>
            <w:vMerge w:val="continue"/>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b w:val="0"/>
                <w:sz w:val="18"/>
                <w:szCs w:val="18"/>
              </w:rPr>
            </w:pPr>
          </w:p>
        </w:tc>
        <w:tc>
          <w:tcPr>
            <w:tcW w:w="817" w:type="pct"/>
            <w:vMerge w:val="continue"/>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b w:val="0"/>
                <w:sz w:val="18"/>
                <w:szCs w:val="18"/>
              </w:rPr>
            </w:pPr>
          </w:p>
        </w:tc>
        <w:tc>
          <w:tcPr>
            <w:tcW w:w="785" w:type="pct"/>
            <w:vMerge w:val="continue"/>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eastAsia="宋体"/>
                <w:b w:val="0"/>
                <w:sz w:val="18"/>
                <w:szCs w:val="18"/>
                <w:lang w:val="en-US" w:eastAsia="zh-CN"/>
              </w:rPr>
            </w:pPr>
          </w:p>
        </w:tc>
        <w:tc>
          <w:tcPr>
            <w:tcW w:w="614"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12" w:firstLine="0" w:firstLineChars="0"/>
              <w:jc w:val="center"/>
              <w:rPr>
                <w:b w:val="0"/>
                <w:sz w:val="18"/>
                <w:szCs w:val="18"/>
              </w:rPr>
            </w:pPr>
            <w:r>
              <w:rPr>
                <w:rFonts w:hint="eastAsia"/>
                <w:b w:val="0"/>
                <w:sz w:val="18"/>
                <w:szCs w:val="18"/>
                <w:lang w:val="en-US" w:eastAsia="zh-CN"/>
              </w:rPr>
              <w:t>5</w:t>
            </w:r>
          </w:p>
        </w:tc>
        <w:tc>
          <w:tcPr>
            <w:tcW w:w="638"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b w:val="0"/>
                <w:sz w:val="18"/>
                <w:szCs w:val="18"/>
              </w:rPr>
            </w:pPr>
            <w:r>
              <w:rPr>
                <w:rFonts w:hint="eastAsia"/>
                <w:b w:val="0"/>
                <w:sz w:val="18"/>
                <w:szCs w:val="18"/>
                <w:lang w:val="en-US" w:eastAsia="zh-CN"/>
              </w:rPr>
              <w:t>10</w:t>
            </w:r>
          </w:p>
        </w:tc>
        <w:tc>
          <w:tcPr>
            <w:tcW w:w="617"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b w:val="0"/>
                <w:sz w:val="18"/>
                <w:szCs w:val="18"/>
                <w:lang w:val="en-US"/>
              </w:rPr>
            </w:pPr>
            <w:r>
              <w:rPr>
                <w:rFonts w:hint="eastAsia"/>
                <w:b w:val="0"/>
                <w:sz w:val="18"/>
                <w:szCs w:val="18"/>
                <w:lang w:val="en-US" w:eastAsia="zh-CN"/>
              </w:rPr>
              <w:t>15</w:t>
            </w:r>
          </w:p>
        </w:tc>
        <w:tc>
          <w:tcPr>
            <w:tcW w:w="615"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b w:val="0"/>
                <w:sz w:val="18"/>
                <w:szCs w:val="18"/>
                <w:lang w:val="en-US" w:eastAsia="zh-CN"/>
              </w:rPr>
            </w:pPr>
            <w:r>
              <w:rPr>
                <w:rFonts w:hint="eastAsia"/>
                <w:b w:val="0"/>
                <w:sz w:val="18"/>
                <w:szCs w:val="18"/>
                <w:lang w:val="en-US" w:eastAsia="zh-CN"/>
              </w:rPr>
              <w:t>20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910" w:type="pct"/>
            <w:vMerge w:val="restart"/>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eastAsia="宋体"/>
                <w:b w:val="0"/>
                <w:sz w:val="18"/>
                <w:szCs w:val="18"/>
                <w:lang w:val="en-US" w:eastAsia="zh-CN"/>
              </w:rPr>
            </w:pPr>
            <w:r>
              <w:rPr>
                <w:rFonts w:hint="eastAsia" w:eastAsia="宋体"/>
                <w:b w:val="0"/>
                <w:sz w:val="18"/>
                <w:szCs w:val="18"/>
                <w:lang w:val="en-US" w:eastAsia="zh-CN"/>
              </w:rPr>
              <w:t>0.10</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b w:val="0"/>
                <w:sz w:val="18"/>
                <w:szCs w:val="18"/>
                <w:lang w:val="en-US" w:eastAsia="zh-CN"/>
              </w:rPr>
            </w:pPr>
          </w:p>
        </w:tc>
        <w:tc>
          <w:tcPr>
            <w:tcW w:w="817" w:type="pct"/>
            <w:vMerge w:val="restart"/>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42" w:firstLine="0" w:firstLineChars="0"/>
              <w:jc w:val="center"/>
              <w:rPr>
                <w:rFonts w:hint="default" w:eastAsia="宋体"/>
                <w:b w:val="0"/>
                <w:sz w:val="18"/>
                <w:szCs w:val="18"/>
                <w:lang w:val="en-US" w:eastAsia="zh-CN"/>
              </w:rPr>
            </w:pPr>
            <w:r>
              <w:rPr>
                <w:rFonts w:hint="eastAsia"/>
                <w:b w:val="0"/>
                <w:sz w:val="18"/>
                <w:szCs w:val="18"/>
                <w:lang w:val="en-US" w:eastAsia="zh-CN"/>
              </w:rPr>
              <w:t>Pt265.945</w:t>
            </w:r>
          </w:p>
        </w:tc>
        <w:tc>
          <w:tcPr>
            <w:tcW w:w="785" w:type="pct"/>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102" w:firstLine="0" w:firstLineChars="0"/>
              <w:jc w:val="center"/>
              <w:rPr>
                <w:rFonts w:hint="default"/>
                <w:b w:val="0"/>
                <w:sz w:val="18"/>
                <w:szCs w:val="18"/>
                <w:lang w:val="en-US" w:eastAsia="zh-CN"/>
              </w:rPr>
            </w:pPr>
            <w:r>
              <w:rPr>
                <w:rFonts w:hint="eastAsia"/>
                <w:b w:val="0"/>
                <w:sz w:val="18"/>
                <w:szCs w:val="18"/>
                <w:lang w:val="en-US" w:eastAsia="zh-CN"/>
              </w:rPr>
              <w:t>盐酸</w:t>
            </w:r>
          </w:p>
        </w:tc>
        <w:tc>
          <w:tcPr>
            <w:tcW w:w="614" w:type="pct"/>
            <w:tcBorders>
              <w:top w:val="single" w:color="auto"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eastAsia="宋体"/>
                <w:b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2269</w:t>
            </w:r>
          </w:p>
        </w:tc>
        <w:tc>
          <w:tcPr>
            <w:tcW w:w="638" w:type="pct"/>
            <w:tcBorders>
              <w:top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b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2202</w:t>
            </w:r>
          </w:p>
        </w:tc>
        <w:tc>
          <w:tcPr>
            <w:tcW w:w="617" w:type="pct"/>
            <w:tcBorders>
              <w:top w:val="single" w:color="auto"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eastAsia="宋体"/>
                <w:b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2178</w:t>
            </w:r>
          </w:p>
        </w:tc>
        <w:tc>
          <w:tcPr>
            <w:tcW w:w="615" w:type="pct"/>
            <w:tcBorders>
              <w:top w:val="single" w:color="auto"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b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2039</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910" w:type="pct"/>
            <w:vMerge w:val="continue"/>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eastAsia="宋体"/>
                <w:b w:val="0"/>
                <w:sz w:val="18"/>
                <w:szCs w:val="18"/>
                <w:lang w:eastAsia="zh-CN"/>
              </w:rPr>
            </w:pPr>
          </w:p>
        </w:tc>
        <w:tc>
          <w:tcPr>
            <w:tcW w:w="817" w:type="pct"/>
            <w:vMerge w:val="continue"/>
            <w:noWrap w:val="0"/>
            <w:vAlign w:val="center"/>
          </w:tcPr>
          <w:p>
            <w:pPr>
              <w:keepNext w:val="0"/>
              <w:keepLines w:val="0"/>
              <w:pageBreakBefore w:val="0"/>
              <w:kinsoku/>
              <w:wordWrap/>
              <w:overflowPunct/>
              <w:topLinePunct w:val="0"/>
              <w:autoSpaceDE/>
              <w:autoSpaceDN/>
              <w:bidi w:val="0"/>
              <w:adjustRightInd/>
              <w:snapToGrid/>
              <w:spacing w:line="240" w:lineRule="auto"/>
              <w:ind w:left="42" w:firstLine="0" w:firstLineChars="0"/>
              <w:jc w:val="center"/>
              <w:rPr>
                <w:rFonts w:hint="default" w:eastAsia="宋体"/>
                <w:b w:val="0"/>
                <w:sz w:val="18"/>
                <w:szCs w:val="18"/>
                <w:lang w:val="en-US" w:eastAsia="zh-CN"/>
              </w:rPr>
            </w:pPr>
          </w:p>
        </w:tc>
        <w:tc>
          <w:tcPr>
            <w:tcW w:w="785" w:type="pct"/>
            <w:noWrap w:val="0"/>
            <w:vAlign w:val="center"/>
          </w:tcPr>
          <w:p>
            <w:pPr>
              <w:keepNext w:val="0"/>
              <w:keepLines w:val="0"/>
              <w:pageBreakBefore w:val="0"/>
              <w:kinsoku/>
              <w:wordWrap/>
              <w:overflowPunct/>
              <w:topLinePunct w:val="0"/>
              <w:autoSpaceDE/>
              <w:autoSpaceDN/>
              <w:bidi w:val="0"/>
              <w:adjustRightInd/>
              <w:snapToGrid/>
              <w:spacing w:line="240" w:lineRule="auto"/>
              <w:ind w:left="42" w:firstLine="0" w:firstLineChars="0"/>
              <w:jc w:val="center"/>
              <w:rPr>
                <w:rFonts w:hint="default"/>
                <w:b w:val="0"/>
                <w:sz w:val="18"/>
                <w:szCs w:val="18"/>
                <w:lang w:val="en-US" w:eastAsia="zh-CN"/>
              </w:rPr>
            </w:pPr>
            <w:r>
              <w:rPr>
                <w:rFonts w:hint="eastAsia"/>
                <w:b w:val="0"/>
                <w:sz w:val="18"/>
                <w:szCs w:val="18"/>
                <w:lang w:val="en-US" w:eastAsia="zh-CN"/>
              </w:rPr>
              <w:t>王水</w:t>
            </w:r>
          </w:p>
        </w:tc>
        <w:tc>
          <w:tcPr>
            <w:tcW w:w="614" w:type="pct"/>
            <w:noWrap w:val="0"/>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eastAsia="宋体"/>
                <w:b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2203</w:t>
            </w:r>
          </w:p>
        </w:tc>
        <w:tc>
          <w:tcPr>
            <w:tcW w:w="63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b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2156</w:t>
            </w:r>
          </w:p>
        </w:tc>
        <w:tc>
          <w:tcPr>
            <w:tcW w:w="617" w:type="pct"/>
            <w:noWrap w:val="0"/>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eastAsia="宋体"/>
                <w:b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2032</w:t>
            </w:r>
          </w:p>
        </w:tc>
        <w:tc>
          <w:tcPr>
            <w:tcW w:w="615" w:type="pct"/>
            <w:noWrap w:val="0"/>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b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2008</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910" w:type="pct"/>
            <w:vMerge w:val="continue"/>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b w:val="0"/>
                <w:sz w:val="18"/>
                <w:szCs w:val="18"/>
                <w:lang w:val="en-US" w:eastAsia="zh-CN"/>
              </w:rPr>
            </w:pPr>
          </w:p>
        </w:tc>
        <w:tc>
          <w:tcPr>
            <w:tcW w:w="817" w:type="pct"/>
            <w:vMerge w:val="restart"/>
            <w:noWrap w:val="0"/>
            <w:vAlign w:val="center"/>
          </w:tcPr>
          <w:p>
            <w:pPr>
              <w:keepNext w:val="0"/>
              <w:keepLines w:val="0"/>
              <w:pageBreakBefore w:val="0"/>
              <w:kinsoku/>
              <w:wordWrap/>
              <w:overflowPunct/>
              <w:topLinePunct w:val="0"/>
              <w:autoSpaceDE/>
              <w:autoSpaceDN/>
              <w:bidi w:val="0"/>
              <w:adjustRightInd/>
              <w:snapToGrid/>
              <w:spacing w:line="240" w:lineRule="auto"/>
              <w:ind w:left="42" w:leftChars="0" w:firstLine="0" w:firstLineChars="0"/>
              <w:jc w:val="center"/>
              <w:rPr>
                <w:rFonts w:hint="eastAsia"/>
                <w:b w:val="0"/>
                <w:sz w:val="18"/>
                <w:szCs w:val="18"/>
                <w:lang w:val="en-US" w:eastAsia="zh-CN"/>
              </w:rPr>
            </w:pPr>
            <w:r>
              <w:rPr>
                <w:rFonts w:hint="eastAsia"/>
                <w:b w:val="0"/>
                <w:sz w:val="18"/>
                <w:szCs w:val="18"/>
                <w:lang w:val="en-US" w:eastAsia="zh-CN"/>
              </w:rPr>
              <w:t>Pd340.458</w:t>
            </w:r>
          </w:p>
          <w:p>
            <w:pPr>
              <w:keepNext w:val="0"/>
              <w:keepLines w:val="0"/>
              <w:pageBreakBefore w:val="0"/>
              <w:kinsoku/>
              <w:wordWrap/>
              <w:overflowPunct/>
              <w:topLinePunct w:val="0"/>
              <w:autoSpaceDE/>
              <w:autoSpaceDN/>
              <w:bidi w:val="0"/>
              <w:adjustRightInd/>
              <w:snapToGrid/>
              <w:spacing w:line="240" w:lineRule="auto"/>
              <w:ind w:left="42" w:leftChars="0" w:firstLine="0" w:firstLineChars="0"/>
              <w:jc w:val="center"/>
              <w:rPr>
                <w:rFonts w:hint="eastAsia"/>
                <w:b w:val="0"/>
                <w:sz w:val="18"/>
                <w:szCs w:val="18"/>
                <w:lang w:val="en-US" w:eastAsia="zh-CN"/>
              </w:rPr>
            </w:pPr>
          </w:p>
        </w:tc>
        <w:tc>
          <w:tcPr>
            <w:tcW w:w="785" w:type="pct"/>
            <w:noWrap w:val="0"/>
            <w:vAlign w:val="center"/>
          </w:tcPr>
          <w:p>
            <w:pPr>
              <w:keepNext w:val="0"/>
              <w:keepLines w:val="0"/>
              <w:pageBreakBefore w:val="0"/>
              <w:kinsoku/>
              <w:wordWrap/>
              <w:overflowPunct/>
              <w:topLinePunct w:val="0"/>
              <w:autoSpaceDE/>
              <w:autoSpaceDN/>
              <w:bidi w:val="0"/>
              <w:adjustRightInd/>
              <w:snapToGrid/>
              <w:spacing w:line="240" w:lineRule="auto"/>
              <w:ind w:left="102" w:leftChars="0" w:firstLine="0" w:firstLineChars="0"/>
              <w:jc w:val="center"/>
              <w:rPr>
                <w:rFonts w:hint="eastAsia"/>
                <w:b w:val="0"/>
                <w:sz w:val="18"/>
                <w:szCs w:val="18"/>
                <w:lang w:val="en-US" w:eastAsia="zh-CN"/>
              </w:rPr>
            </w:pPr>
            <w:r>
              <w:rPr>
                <w:rFonts w:hint="eastAsia"/>
                <w:b w:val="0"/>
                <w:sz w:val="18"/>
                <w:szCs w:val="18"/>
                <w:lang w:val="en-US" w:eastAsia="zh-CN"/>
              </w:rPr>
              <w:t>盐酸</w:t>
            </w:r>
          </w:p>
        </w:tc>
        <w:tc>
          <w:tcPr>
            <w:tcW w:w="614"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b w:val="0"/>
                <w:sz w:val="18"/>
                <w:szCs w:val="18"/>
                <w:lang w:val="en-US" w:eastAsia="zh-CN"/>
              </w:rPr>
            </w:pPr>
            <w:r>
              <w:rPr>
                <w:rFonts w:hint="eastAsia"/>
                <w:b w:val="0"/>
                <w:sz w:val="18"/>
                <w:szCs w:val="18"/>
                <w:lang w:val="en-US" w:eastAsia="zh-CN"/>
              </w:rPr>
              <w:t>40434</w:t>
            </w:r>
          </w:p>
        </w:tc>
        <w:tc>
          <w:tcPr>
            <w:tcW w:w="638"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b w:val="0"/>
                <w:sz w:val="18"/>
                <w:szCs w:val="18"/>
                <w:lang w:val="en-US" w:eastAsia="zh-CN"/>
              </w:rPr>
            </w:pPr>
            <w:r>
              <w:rPr>
                <w:rFonts w:hint="eastAsia"/>
                <w:b w:val="0"/>
                <w:sz w:val="18"/>
                <w:szCs w:val="18"/>
                <w:lang w:val="en-US" w:eastAsia="zh-CN"/>
              </w:rPr>
              <w:t>41551</w:t>
            </w:r>
          </w:p>
        </w:tc>
        <w:tc>
          <w:tcPr>
            <w:tcW w:w="617"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b w:val="0"/>
                <w:sz w:val="18"/>
                <w:szCs w:val="18"/>
                <w:lang w:val="en-US" w:eastAsia="zh-CN"/>
              </w:rPr>
            </w:pPr>
            <w:r>
              <w:rPr>
                <w:rFonts w:hint="eastAsia"/>
                <w:b w:val="0"/>
                <w:sz w:val="18"/>
                <w:szCs w:val="18"/>
                <w:lang w:val="en-US" w:eastAsia="zh-CN"/>
              </w:rPr>
              <w:t>41936</w:t>
            </w:r>
          </w:p>
        </w:tc>
        <w:tc>
          <w:tcPr>
            <w:tcW w:w="615"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b w:val="0"/>
                <w:sz w:val="18"/>
                <w:szCs w:val="18"/>
                <w:lang w:val="en-US" w:eastAsia="zh-CN"/>
              </w:rPr>
            </w:pPr>
            <w:r>
              <w:rPr>
                <w:rFonts w:hint="eastAsia"/>
                <w:b w:val="0"/>
                <w:sz w:val="18"/>
                <w:szCs w:val="18"/>
                <w:lang w:val="en-US" w:eastAsia="zh-CN"/>
              </w:rPr>
              <w:t>41663</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910" w:type="pct"/>
            <w:vMerge w:val="continue"/>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b w:val="0"/>
                <w:sz w:val="18"/>
                <w:szCs w:val="18"/>
                <w:lang w:val="en-US" w:eastAsia="zh-CN"/>
              </w:rPr>
            </w:pPr>
          </w:p>
        </w:tc>
        <w:tc>
          <w:tcPr>
            <w:tcW w:w="817" w:type="pct"/>
            <w:vMerge w:val="continue"/>
            <w:noWrap w:val="0"/>
            <w:vAlign w:val="center"/>
          </w:tcPr>
          <w:p>
            <w:pPr>
              <w:keepNext w:val="0"/>
              <w:keepLines w:val="0"/>
              <w:pageBreakBefore w:val="0"/>
              <w:kinsoku/>
              <w:wordWrap/>
              <w:overflowPunct/>
              <w:topLinePunct w:val="0"/>
              <w:autoSpaceDE/>
              <w:autoSpaceDN/>
              <w:bidi w:val="0"/>
              <w:adjustRightInd/>
              <w:snapToGrid/>
              <w:spacing w:line="240" w:lineRule="auto"/>
              <w:ind w:left="42" w:leftChars="0" w:firstLine="0" w:firstLineChars="0"/>
              <w:jc w:val="center"/>
              <w:rPr>
                <w:rFonts w:hint="eastAsia"/>
                <w:b w:val="0"/>
                <w:sz w:val="18"/>
                <w:szCs w:val="18"/>
                <w:lang w:val="en-US" w:eastAsia="zh-CN"/>
              </w:rPr>
            </w:pPr>
          </w:p>
        </w:tc>
        <w:tc>
          <w:tcPr>
            <w:tcW w:w="785" w:type="pct"/>
            <w:noWrap w:val="0"/>
            <w:vAlign w:val="center"/>
          </w:tcPr>
          <w:p>
            <w:pPr>
              <w:keepNext w:val="0"/>
              <w:keepLines w:val="0"/>
              <w:pageBreakBefore w:val="0"/>
              <w:kinsoku/>
              <w:wordWrap/>
              <w:overflowPunct/>
              <w:topLinePunct w:val="0"/>
              <w:autoSpaceDE/>
              <w:autoSpaceDN/>
              <w:bidi w:val="0"/>
              <w:adjustRightInd/>
              <w:snapToGrid/>
              <w:spacing w:line="240" w:lineRule="auto"/>
              <w:ind w:left="42" w:leftChars="0" w:firstLine="0" w:firstLineChars="0"/>
              <w:jc w:val="center"/>
              <w:rPr>
                <w:rFonts w:hint="eastAsia"/>
                <w:b w:val="0"/>
                <w:sz w:val="18"/>
                <w:szCs w:val="18"/>
                <w:lang w:val="en-US" w:eastAsia="zh-CN"/>
              </w:rPr>
            </w:pPr>
            <w:r>
              <w:rPr>
                <w:rFonts w:hint="eastAsia"/>
                <w:b w:val="0"/>
                <w:sz w:val="18"/>
                <w:szCs w:val="18"/>
                <w:lang w:val="en-US" w:eastAsia="zh-CN"/>
              </w:rPr>
              <w:t>王水</w:t>
            </w:r>
          </w:p>
        </w:tc>
        <w:tc>
          <w:tcPr>
            <w:tcW w:w="614"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b w:val="0"/>
                <w:sz w:val="18"/>
                <w:szCs w:val="18"/>
                <w:lang w:val="en-US" w:eastAsia="zh-CN"/>
              </w:rPr>
            </w:pPr>
            <w:r>
              <w:rPr>
                <w:rFonts w:hint="eastAsia"/>
                <w:b w:val="0"/>
                <w:sz w:val="18"/>
                <w:szCs w:val="18"/>
                <w:lang w:val="en-US" w:eastAsia="zh-CN"/>
              </w:rPr>
              <w:t>43159</w:t>
            </w:r>
          </w:p>
        </w:tc>
        <w:tc>
          <w:tcPr>
            <w:tcW w:w="638"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b w:val="0"/>
                <w:sz w:val="18"/>
                <w:szCs w:val="18"/>
                <w:lang w:val="en-US" w:eastAsia="zh-CN"/>
              </w:rPr>
            </w:pPr>
            <w:r>
              <w:rPr>
                <w:rFonts w:hint="eastAsia"/>
                <w:b w:val="0"/>
                <w:sz w:val="18"/>
                <w:szCs w:val="18"/>
                <w:lang w:val="en-US" w:eastAsia="zh-CN"/>
              </w:rPr>
              <w:t>42254</w:t>
            </w:r>
          </w:p>
        </w:tc>
        <w:tc>
          <w:tcPr>
            <w:tcW w:w="617"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b w:val="0"/>
                <w:sz w:val="18"/>
                <w:szCs w:val="18"/>
                <w:lang w:val="en-US" w:eastAsia="zh-CN"/>
              </w:rPr>
            </w:pPr>
            <w:r>
              <w:rPr>
                <w:rFonts w:hint="eastAsia"/>
                <w:b w:val="0"/>
                <w:sz w:val="18"/>
                <w:szCs w:val="18"/>
                <w:lang w:val="en-US" w:eastAsia="zh-CN"/>
              </w:rPr>
              <w:t>43177</w:t>
            </w:r>
          </w:p>
        </w:tc>
        <w:tc>
          <w:tcPr>
            <w:tcW w:w="615"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b w:val="0"/>
                <w:sz w:val="18"/>
                <w:szCs w:val="18"/>
                <w:lang w:val="en-US" w:eastAsia="zh-CN"/>
              </w:rPr>
            </w:pPr>
            <w:r>
              <w:rPr>
                <w:rFonts w:hint="eastAsia"/>
                <w:b w:val="0"/>
                <w:sz w:val="18"/>
                <w:szCs w:val="18"/>
                <w:lang w:val="en-US" w:eastAsia="zh-CN"/>
              </w:rPr>
              <w:t>42883</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910" w:type="pct"/>
            <w:vMerge w:val="restar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b w:val="0"/>
                <w:sz w:val="18"/>
                <w:szCs w:val="18"/>
                <w:lang w:val="en-US" w:eastAsia="zh-CN"/>
              </w:rPr>
            </w:pPr>
            <w:r>
              <w:rPr>
                <w:rFonts w:hint="eastAsia"/>
                <w:b w:val="0"/>
                <w:sz w:val="18"/>
                <w:szCs w:val="18"/>
                <w:lang w:val="en-US" w:eastAsia="zh-CN"/>
              </w:rPr>
              <w:t>1.0</w:t>
            </w:r>
          </w:p>
        </w:tc>
        <w:tc>
          <w:tcPr>
            <w:tcW w:w="817" w:type="pct"/>
            <w:vMerge w:val="restart"/>
            <w:noWrap w:val="0"/>
            <w:vAlign w:val="center"/>
          </w:tcPr>
          <w:p>
            <w:pPr>
              <w:keepNext w:val="0"/>
              <w:keepLines w:val="0"/>
              <w:pageBreakBefore w:val="0"/>
              <w:kinsoku/>
              <w:wordWrap/>
              <w:overflowPunct/>
              <w:topLinePunct w:val="0"/>
              <w:autoSpaceDE/>
              <w:autoSpaceDN/>
              <w:bidi w:val="0"/>
              <w:adjustRightInd/>
              <w:snapToGrid/>
              <w:spacing w:line="240" w:lineRule="auto"/>
              <w:ind w:left="42" w:leftChars="0" w:firstLine="0" w:firstLineChars="0"/>
              <w:jc w:val="center"/>
              <w:rPr>
                <w:rFonts w:hint="eastAsia"/>
                <w:b w:val="0"/>
                <w:sz w:val="18"/>
                <w:szCs w:val="18"/>
                <w:lang w:val="en-US" w:eastAsia="zh-CN"/>
              </w:rPr>
            </w:pPr>
            <w:r>
              <w:rPr>
                <w:rFonts w:hint="eastAsia"/>
                <w:b w:val="0"/>
                <w:sz w:val="18"/>
                <w:szCs w:val="18"/>
                <w:lang w:val="en-US" w:eastAsia="zh-CN"/>
              </w:rPr>
              <w:t>Pt265.945</w:t>
            </w:r>
          </w:p>
        </w:tc>
        <w:tc>
          <w:tcPr>
            <w:tcW w:w="785" w:type="pct"/>
            <w:noWrap w:val="0"/>
            <w:vAlign w:val="center"/>
          </w:tcPr>
          <w:p>
            <w:pPr>
              <w:keepNext w:val="0"/>
              <w:keepLines w:val="0"/>
              <w:pageBreakBefore w:val="0"/>
              <w:kinsoku/>
              <w:wordWrap/>
              <w:overflowPunct/>
              <w:topLinePunct w:val="0"/>
              <w:autoSpaceDE/>
              <w:autoSpaceDN/>
              <w:bidi w:val="0"/>
              <w:adjustRightInd/>
              <w:snapToGrid/>
              <w:spacing w:line="240" w:lineRule="auto"/>
              <w:ind w:left="102" w:leftChars="0" w:firstLine="0" w:firstLineChars="0"/>
              <w:jc w:val="center"/>
              <w:rPr>
                <w:rFonts w:hint="eastAsia"/>
                <w:b w:val="0"/>
                <w:sz w:val="18"/>
                <w:szCs w:val="18"/>
                <w:lang w:val="en-US" w:eastAsia="zh-CN"/>
              </w:rPr>
            </w:pPr>
            <w:r>
              <w:rPr>
                <w:rFonts w:hint="eastAsia"/>
                <w:b w:val="0"/>
                <w:sz w:val="18"/>
                <w:szCs w:val="18"/>
                <w:lang w:val="en-US" w:eastAsia="zh-CN"/>
              </w:rPr>
              <w:t>盐酸</w:t>
            </w:r>
          </w:p>
        </w:tc>
        <w:tc>
          <w:tcPr>
            <w:tcW w:w="614"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b w:val="0"/>
                <w:sz w:val="18"/>
                <w:szCs w:val="18"/>
                <w:lang w:val="en-US" w:eastAsia="zh-CN"/>
              </w:rPr>
            </w:pPr>
            <w:r>
              <w:rPr>
                <w:rFonts w:hint="eastAsia"/>
                <w:b w:val="0"/>
                <w:sz w:val="18"/>
                <w:szCs w:val="18"/>
                <w:lang w:val="en-US" w:eastAsia="zh-CN"/>
              </w:rPr>
              <w:t>24863</w:t>
            </w:r>
          </w:p>
        </w:tc>
        <w:tc>
          <w:tcPr>
            <w:tcW w:w="638"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b w:val="0"/>
                <w:sz w:val="18"/>
                <w:szCs w:val="18"/>
                <w:lang w:val="en-US" w:eastAsia="zh-CN"/>
              </w:rPr>
            </w:pPr>
            <w:r>
              <w:rPr>
                <w:rFonts w:hint="eastAsia"/>
                <w:b w:val="0"/>
                <w:sz w:val="18"/>
                <w:szCs w:val="18"/>
                <w:lang w:val="en-US" w:eastAsia="zh-CN"/>
              </w:rPr>
              <w:t>21793</w:t>
            </w:r>
          </w:p>
        </w:tc>
        <w:tc>
          <w:tcPr>
            <w:tcW w:w="617"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b w:val="0"/>
                <w:sz w:val="18"/>
                <w:szCs w:val="18"/>
                <w:lang w:val="en-US" w:eastAsia="zh-CN"/>
              </w:rPr>
            </w:pPr>
            <w:r>
              <w:rPr>
                <w:rFonts w:hint="eastAsia"/>
                <w:b w:val="0"/>
                <w:sz w:val="18"/>
                <w:szCs w:val="18"/>
                <w:lang w:val="en-US" w:eastAsia="zh-CN"/>
              </w:rPr>
              <w:t>21687</w:t>
            </w:r>
          </w:p>
        </w:tc>
        <w:tc>
          <w:tcPr>
            <w:tcW w:w="615"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b w:val="0"/>
                <w:sz w:val="18"/>
                <w:szCs w:val="18"/>
                <w:lang w:val="en-US" w:eastAsia="zh-CN"/>
              </w:rPr>
            </w:pPr>
            <w:r>
              <w:rPr>
                <w:rFonts w:hint="eastAsia"/>
                <w:b w:val="0"/>
                <w:sz w:val="18"/>
                <w:szCs w:val="18"/>
                <w:lang w:val="en-US" w:eastAsia="zh-CN"/>
              </w:rPr>
              <w:t>20687</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910" w:type="pct"/>
            <w:vMerge w:val="continue"/>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b w:val="0"/>
                <w:sz w:val="18"/>
                <w:szCs w:val="18"/>
                <w:lang w:val="en-US" w:eastAsia="zh-CN"/>
              </w:rPr>
            </w:pPr>
          </w:p>
        </w:tc>
        <w:tc>
          <w:tcPr>
            <w:tcW w:w="817" w:type="pct"/>
            <w:vMerge w:val="continue"/>
            <w:noWrap w:val="0"/>
            <w:vAlign w:val="center"/>
          </w:tcPr>
          <w:p>
            <w:pPr>
              <w:keepNext w:val="0"/>
              <w:keepLines w:val="0"/>
              <w:pageBreakBefore w:val="0"/>
              <w:kinsoku/>
              <w:wordWrap/>
              <w:overflowPunct/>
              <w:topLinePunct w:val="0"/>
              <w:autoSpaceDE/>
              <w:autoSpaceDN/>
              <w:bidi w:val="0"/>
              <w:adjustRightInd/>
              <w:snapToGrid/>
              <w:spacing w:line="240" w:lineRule="auto"/>
              <w:ind w:left="42" w:leftChars="0" w:firstLine="0" w:firstLineChars="0"/>
              <w:jc w:val="center"/>
              <w:rPr>
                <w:rFonts w:hint="eastAsia"/>
                <w:b w:val="0"/>
                <w:sz w:val="18"/>
                <w:szCs w:val="18"/>
                <w:lang w:val="en-US" w:eastAsia="zh-CN"/>
              </w:rPr>
            </w:pPr>
          </w:p>
        </w:tc>
        <w:tc>
          <w:tcPr>
            <w:tcW w:w="785" w:type="pct"/>
            <w:noWrap w:val="0"/>
            <w:vAlign w:val="center"/>
          </w:tcPr>
          <w:p>
            <w:pPr>
              <w:keepNext w:val="0"/>
              <w:keepLines w:val="0"/>
              <w:pageBreakBefore w:val="0"/>
              <w:kinsoku/>
              <w:wordWrap/>
              <w:overflowPunct/>
              <w:topLinePunct w:val="0"/>
              <w:autoSpaceDE/>
              <w:autoSpaceDN/>
              <w:bidi w:val="0"/>
              <w:adjustRightInd/>
              <w:snapToGrid/>
              <w:spacing w:line="240" w:lineRule="auto"/>
              <w:ind w:left="42" w:leftChars="0" w:firstLine="0" w:firstLineChars="0"/>
              <w:jc w:val="center"/>
              <w:rPr>
                <w:rFonts w:hint="eastAsia"/>
                <w:b w:val="0"/>
                <w:sz w:val="18"/>
                <w:szCs w:val="18"/>
                <w:lang w:val="en-US" w:eastAsia="zh-CN"/>
              </w:rPr>
            </w:pPr>
            <w:r>
              <w:rPr>
                <w:rFonts w:hint="eastAsia"/>
                <w:b w:val="0"/>
                <w:sz w:val="18"/>
                <w:szCs w:val="18"/>
                <w:lang w:val="en-US" w:eastAsia="zh-CN"/>
              </w:rPr>
              <w:t>王水</w:t>
            </w:r>
          </w:p>
        </w:tc>
        <w:tc>
          <w:tcPr>
            <w:tcW w:w="614"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b w:val="0"/>
                <w:sz w:val="18"/>
                <w:szCs w:val="18"/>
                <w:lang w:val="en-US" w:eastAsia="zh-CN"/>
              </w:rPr>
            </w:pPr>
            <w:r>
              <w:rPr>
                <w:rFonts w:hint="eastAsia"/>
                <w:b w:val="0"/>
                <w:sz w:val="18"/>
                <w:szCs w:val="18"/>
                <w:lang w:val="en-US" w:eastAsia="zh-CN"/>
              </w:rPr>
              <w:t>24542</w:t>
            </w:r>
          </w:p>
        </w:tc>
        <w:tc>
          <w:tcPr>
            <w:tcW w:w="638"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b w:val="0"/>
                <w:sz w:val="18"/>
                <w:szCs w:val="18"/>
                <w:lang w:val="en-US" w:eastAsia="zh-CN"/>
              </w:rPr>
            </w:pPr>
            <w:r>
              <w:rPr>
                <w:rFonts w:hint="eastAsia"/>
                <w:b w:val="0"/>
                <w:sz w:val="18"/>
                <w:szCs w:val="18"/>
                <w:lang w:val="en-US" w:eastAsia="zh-CN"/>
              </w:rPr>
              <w:t>22958</w:t>
            </w:r>
          </w:p>
        </w:tc>
        <w:tc>
          <w:tcPr>
            <w:tcW w:w="617"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b w:val="0"/>
                <w:sz w:val="18"/>
                <w:szCs w:val="18"/>
                <w:lang w:val="en-US" w:eastAsia="zh-CN"/>
              </w:rPr>
            </w:pPr>
            <w:r>
              <w:rPr>
                <w:rFonts w:hint="eastAsia"/>
                <w:b w:val="0"/>
                <w:sz w:val="18"/>
                <w:szCs w:val="18"/>
                <w:lang w:val="en-US" w:eastAsia="zh-CN"/>
              </w:rPr>
              <w:t>21445</w:t>
            </w:r>
          </w:p>
        </w:tc>
        <w:tc>
          <w:tcPr>
            <w:tcW w:w="615"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b w:val="0"/>
                <w:sz w:val="18"/>
                <w:szCs w:val="18"/>
                <w:lang w:val="en-US" w:eastAsia="zh-CN"/>
              </w:rPr>
            </w:pPr>
            <w:r>
              <w:rPr>
                <w:rFonts w:hint="eastAsia"/>
                <w:b w:val="0"/>
                <w:sz w:val="18"/>
                <w:szCs w:val="18"/>
                <w:lang w:val="en-US" w:eastAsia="zh-CN"/>
              </w:rPr>
              <w:t>20082</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910" w:type="pct"/>
            <w:vMerge w:val="continue"/>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b w:val="0"/>
                <w:sz w:val="18"/>
                <w:szCs w:val="18"/>
                <w:lang w:val="en-US" w:eastAsia="zh-CN"/>
              </w:rPr>
            </w:pPr>
          </w:p>
        </w:tc>
        <w:tc>
          <w:tcPr>
            <w:tcW w:w="817" w:type="pct"/>
            <w:vMerge w:val="restart"/>
            <w:noWrap w:val="0"/>
            <w:vAlign w:val="center"/>
          </w:tcPr>
          <w:p>
            <w:pPr>
              <w:keepNext w:val="0"/>
              <w:keepLines w:val="0"/>
              <w:pageBreakBefore w:val="0"/>
              <w:kinsoku/>
              <w:wordWrap/>
              <w:overflowPunct/>
              <w:topLinePunct w:val="0"/>
              <w:autoSpaceDE/>
              <w:autoSpaceDN/>
              <w:bidi w:val="0"/>
              <w:adjustRightInd/>
              <w:snapToGrid/>
              <w:spacing w:line="240" w:lineRule="auto"/>
              <w:ind w:left="42" w:leftChars="0" w:firstLine="0" w:firstLineChars="0"/>
              <w:jc w:val="center"/>
              <w:rPr>
                <w:rFonts w:hint="eastAsia"/>
                <w:b w:val="0"/>
                <w:sz w:val="18"/>
                <w:szCs w:val="18"/>
                <w:lang w:val="en-US" w:eastAsia="zh-CN"/>
              </w:rPr>
            </w:pPr>
            <w:r>
              <w:rPr>
                <w:rFonts w:hint="eastAsia"/>
                <w:b w:val="0"/>
                <w:sz w:val="18"/>
                <w:szCs w:val="18"/>
                <w:lang w:val="en-US" w:eastAsia="zh-CN"/>
              </w:rPr>
              <w:t>Pd340.458</w:t>
            </w:r>
          </w:p>
          <w:p>
            <w:pPr>
              <w:keepNext w:val="0"/>
              <w:keepLines w:val="0"/>
              <w:pageBreakBefore w:val="0"/>
              <w:kinsoku/>
              <w:wordWrap/>
              <w:overflowPunct/>
              <w:topLinePunct w:val="0"/>
              <w:autoSpaceDE/>
              <w:autoSpaceDN/>
              <w:bidi w:val="0"/>
              <w:adjustRightInd/>
              <w:snapToGrid/>
              <w:spacing w:line="240" w:lineRule="auto"/>
              <w:ind w:left="42" w:leftChars="0" w:firstLine="0" w:firstLineChars="0"/>
              <w:jc w:val="center"/>
              <w:rPr>
                <w:rFonts w:hint="eastAsia"/>
                <w:b w:val="0"/>
                <w:sz w:val="18"/>
                <w:szCs w:val="18"/>
                <w:lang w:val="en-US" w:eastAsia="zh-CN"/>
              </w:rPr>
            </w:pPr>
          </w:p>
        </w:tc>
        <w:tc>
          <w:tcPr>
            <w:tcW w:w="785" w:type="pct"/>
            <w:noWrap w:val="0"/>
            <w:vAlign w:val="center"/>
          </w:tcPr>
          <w:p>
            <w:pPr>
              <w:keepNext w:val="0"/>
              <w:keepLines w:val="0"/>
              <w:pageBreakBefore w:val="0"/>
              <w:kinsoku/>
              <w:wordWrap/>
              <w:overflowPunct/>
              <w:topLinePunct w:val="0"/>
              <w:autoSpaceDE/>
              <w:autoSpaceDN/>
              <w:bidi w:val="0"/>
              <w:adjustRightInd/>
              <w:snapToGrid/>
              <w:spacing w:line="240" w:lineRule="auto"/>
              <w:ind w:left="102" w:leftChars="0" w:firstLine="0" w:firstLineChars="0"/>
              <w:jc w:val="center"/>
              <w:rPr>
                <w:rFonts w:hint="eastAsia"/>
                <w:b w:val="0"/>
                <w:sz w:val="18"/>
                <w:szCs w:val="18"/>
                <w:lang w:val="en-US" w:eastAsia="zh-CN"/>
              </w:rPr>
            </w:pPr>
            <w:r>
              <w:rPr>
                <w:rFonts w:hint="eastAsia"/>
                <w:b w:val="0"/>
                <w:sz w:val="18"/>
                <w:szCs w:val="18"/>
                <w:lang w:val="en-US" w:eastAsia="zh-CN"/>
              </w:rPr>
              <w:t>盐酸</w:t>
            </w:r>
          </w:p>
        </w:tc>
        <w:tc>
          <w:tcPr>
            <w:tcW w:w="614"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b w:val="0"/>
                <w:sz w:val="18"/>
                <w:szCs w:val="18"/>
                <w:lang w:val="en-US" w:eastAsia="zh-CN"/>
              </w:rPr>
            </w:pPr>
            <w:r>
              <w:rPr>
                <w:rFonts w:hint="eastAsia"/>
                <w:b w:val="0"/>
                <w:sz w:val="18"/>
                <w:szCs w:val="18"/>
                <w:lang w:val="en-US" w:eastAsia="zh-CN"/>
              </w:rPr>
              <w:t>416434</w:t>
            </w:r>
          </w:p>
        </w:tc>
        <w:tc>
          <w:tcPr>
            <w:tcW w:w="638"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b w:val="0"/>
                <w:sz w:val="18"/>
                <w:szCs w:val="18"/>
                <w:lang w:val="en-US" w:eastAsia="zh-CN"/>
              </w:rPr>
            </w:pPr>
            <w:r>
              <w:rPr>
                <w:rFonts w:hint="eastAsia"/>
                <w:b w:val="0"/>
                <w:sz w:val="18"/>
                <w:szCs w:val="18"/>
                <w:lang w:val="en-US" w:eastAsia="zh-CN"/>
              </w:rPr>
              <w:t>401551</w:t>
            </w:r>
          </w:p>
        </w:tc>
        <w:tc>
          <w:tcPr>
            <w:tcW w:w="617"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b w:val="0"/>
                <w:sz w:val="18"/>
                <w:szCs w:val="18"/>
                <w:lang w:val="en-US" w:eastAsia="zh-CN"/>
              </w:rPr>
            </w:pPr>
            <w:r>
              <w:rPr>
                <w:rFonts w:hint="eastAsia"/>
                <w:b w:val="0"/>
                <w:sz w:val="18"/>
                <w:szCs w:val="18"/>
                <w:lang w:val="en-US" w:eastAsia="zh-CN"/>
              </w:rPr>
              <w:t>401936</w:t>
            </w:r>
          </w:p>
        </w:tc>
        <w:tc>
          <w:tcPr>
            <w:tcW w:w="615"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b w:val="0"/>
                <w:sz w:val="18"/>
                <w:szCs w:val="18"/>
                <w:lang w:val="en-US" w:eastAsia="zh-CN"/>
              </w:rPr>
            </w:pPr>
            <w:r>
              <w:rPr>
                <w:rFonts w:hint="eastAsia"/>
                <w:b w:val="0"/>
                <w:sz w:val="18"/>
                <w:szCs w:val="18"/>
                <w:lang w:val="en-US" w:eastAsia="zh-CN"/>
              </w:rPr>
              <w:t>406663</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910" w:type="pct"/>
            <w:vMerge w:val="continue"/>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b w:val="0"/>
                <w:sz w:val="18"/>
                <w:szCs w:val="18"/>
                <w:lang w:val="en-US" w:eastAsia="zh-CN"/>
              </w:rPr>
            </w:pPr>
          </w:p>
        </w:tc>
        <w:tc>
          <w:tcPr>
            <w:tcW w:w="817" w:type="pct"/>
            <w:vMerge w:val="continue"/>
            <w:noWrap w:val="0"/>
            <w:vAlign w:val="center"/>
          </w:tcPr>
          <w:p>
            <w:pPr>
              <w:keepNext w:val="0"/>
              <w:keepLines w:val="0"/>
              <w:pageBreakBefore w:val="0"/>
              <w:kinsoku/>
              <w:wordWrap/>
              <w:overflowPunct/>
              <w:topLinePunct w:val="0"/>
              <w:autoSpaceDE/>
              <w:autoSpaceDN/>
              <w:bidi w:val="0"/>
              <w:adjustRightInd/>
              <w:snapToGrid/>
              <w:spacing w:line="240" w:lineRule="auto"/>
              <w:ind w:left="42" w:leftChars="0" w:firstLine="0" w:firstLineChars="0"/>
              <w:jc w:val="center"/>
              <w:rPr>
                <w:rFonts w:hint="eastAsia"/>
                <w:b w:val="0"/>
                <w:sz w:val="18"/>
                <w:szCs w:val="18"/>
                <w:lang w:val="en-US" w:eastAsia="zh-CN"/>
              </w:rPr>
            </w:pPr>
          </w:p>
        </w:tc>
        <w:tc>
          <w:tcPr>
            <w:tcW w:w="785" w:type="pct"/>
            <w:noWrap w:val="0"/>
            <w:vAlign w:val="center"/>
          </w:tcPr>
          <w:p>
            <w:pPr>
              <w:keepNext w:val="0"/>
              <w:keepLines w:val="0"/>
              <w:pageBreakBefore w:val="0"/>
              <w:kinsoku/>
              <w:wordWrap/>
              <w:overflowPunct/>
              <w:topLinePunct w:val="0"/>
              <w:autoSpaceDE/>
              <w:autoSpaceDN/>
              <w:bidi w:val="0"/>
              <w:adjustRightInd/>
              <w:snapToGrid/>
              <w:spacing w:line="240" w:lineRule="auto"/>
              <w:ind w:left="42" w:leftChars="0" w:firstLine="0" w:firstLineChars="0"/>
              <w:jc w:val="center"/>
              <w:rPr>
                <w:rFonts w:hint="eastAsia"/>
                <w:b w:val="0"/>
                <w:sz w:val="18"/>
                <w:szCs w:val="18"/>
                <w:lang w:val="en-US" w:eastAsia="zh-CN"/>
              </w:rPr>
            </w:pPr>
            <w:r>
              <w:rPr>
                <w:rFonts w:hint="eastAsia"/>
                <w:b w:val="0"/>
                <w:sz w:val="18"/>
                <w:szCs w:val="18"/>
                <w:lang w:val="en-US" w:eastAsia="zh-CN"/>
              </w:rPr>
              <w:t>王水</w:t>
            </w:r>
          </w:p>
        </w:tc>
        <w:tc>
          <w:tcPr>
            <w:tcW w:w="614"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b w:val="0"/>
                <w:sz w:val="18"/>
                <w:szCs w:val="18"/>
                <w:lang w:val="en-US" w:eastAsia="zh-CN"/>
              </w:rPr>
            </w:pPr>
            <w:r>
              <w:rPr>
                <w:rFonts w:hint="eastAsia"/>
                <w:b w:val="0"/>
                <w:sz w:val="18"/>
                <w:szCs w:val="18"/>
                <w:lang w:val="en-US" w:eastAsia="zh-CN"/>
              </w:rPr>
              <w:t>422159</w:t>
            </w:r>
          </w:p>
        </w:tc>
        <w:tc>
          <w:tcPr>
            <w:tcW w:w="638"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b w:val="0"/>
                <w:sz w:val="18"/>
                <w:szCs w:val="18"/>
                <w:lang w:val="en-US" w:eastAsia="zh-CN"/>
              </w:rPr>
            </w:pPr>
            <w:r>
              <w:rPr>
                <w:rFonts w:hint="eastAsia"/>
                <w:b w:val="0"/>
                <w:sz w:val="18"/>
                <w:szCs w:val="18"/>
                <w:lang w:val="en-US" w:eastAsia="zh-CN"/>
              </w:rPr>
              <w:t>412254</w:t>
            </w:r>
          </w:p>
        </w:tc>
        <w:tc>
          <w:tcPr>
            <w:tcW w:w="617"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b w:val="0"/>
                <w:sz w:val="18"/>
                <w:szCs w:val="18"/>
                <w:lang w:val="en-US" w:eastAsia="zh-CN"/>
              </w:rPr>
            </w:pPr>
            <w:r>
              <w:rPr>
                <w:rFonts w:hint="eastAsia"/>
                <w:b w:val="0"/>
                <w:sz w:val="18"/>
                <w:szCs w:val="18"/>
                <w:lang w:val="en-US" w:eastAsia="zh-CN"/>
              </w:rPr>
              <w:t>410177</w:t>
            </w:r>
          </w:p>
        </w:tc>
        <w:tc>
          <w:tcPr>
            <w:tcW w:w="615"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b w:val="0"/>
                <w:sz w:val="18"/>
                <w:szCs w:val="18"/>
                <w:lang w:val="en-US" w:eastAsia="zh-CN"/>
              </w:rPr>
            </w:pPr>
            <w:r>
              <w:rPr>
                <w:rFonts w:hint="eastAsia"/>
                <w:b w:val="0"/>
                <w:sz w:val="18"/>
                <w:szCs w:val="18"/>
                <w:lang w:val="en-US" w:eastAsia="zh-CN"/>
              </w:rPr>
              <w:t>407883</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firstLine="0" w:firstLineChars="0"/>
        <w:jc w:val="left"/>
        <w:textAlignment w:val="auto"/>
        <w:rPr>
          <w:rFonts w:hint="default" w:ascii="宋体" w:hAnsi="宋体" w:cs="宋体"/>
          <w:b/>
          <w:bCs/>
          <w:color w:val="auto"/>
          <w:sz w:val="21"/>
          <w:szCs w:val="21"/>
          <w:lang w:val="en-US" w:eastAsia="zh-CN"/>
        </w:rPr>
      </w:pPr>
      <w:r>
        <w:rPr>
          <w:rFonts w:hint="eastAsia" w:ascii="宋体" w:hAnsi="宋体" w:cs="宋体"/>
          <w:b/>
          <w:bCs/>
          <w:color w:val="auto"/>
          <w:sz w:val="21"/>
          <w:szCs w:val="21"/>
          <w:lang w:val="en-US" w:eastAsia="zh-CN"/>
        </w:rPr>
        <w:t>3</w:t>
      </w:r>
      <w:r>
        <w:rPr>
          <w:rFonts w:hint="default" w:ascii="宋体" w:hAnsi="宋体" w:cs="宋体"/>
          <w:b/>
          <w:bCs/>
          <w:color w:val="auto"/>
          <w:sz w:val="21"/>
          <w:szCs w:val="21"/>
          <w:lang w:val="en-US" w:eastAsia="zh-CN"/>
        </w:rPr>
        <w:t>.</w:t>
      </w:r>
      <w:r>
        <w:rPr>
          <w:rFonts w:hint="eastAsia" w:ascii="宋体" w:hAnsi="宋体" w:cs="宋体"/>
          <w:b/>
          <w:bCs/>
          <w:color w:val="auto"/>
          <w:sz w:val="21"/>
          <w:szCs w:val="21"/>
          <w:lang w:val="en-US" w:eastAsia="zh-CN"/>
        </w:rPr>
        <w:t>6</w:t>
      </w:r>
      <w:r>
        <w:rPr>
          <w:rFonts w:hint="default" w:ascii="宋体" w:hAnsi="宋体" w:cs="宋体"/>
          <w:b/>
          <w:bCs/>
          <w:color w:val="auto"/>
          <w:sz w:val="21"/>
          <w:szCs w:val="21"/>
          <w:lang w:val="en-US" w:eastAsia="zh-CN"/>
        </w:rPr>
        <w:t xml:space="preserve"> 背景干扰更正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1"/>
          <w:szCs w:val="21"/>
          <w:lang w:val="en-US" w:eastAsia="zh-CN"/>
        </w:rPr>
        <w:t>光谱仪有自动背景校正功能用合成样或试样进样做光谱图，参照计算机屏幕上所显示的每条谱线子陈列图及标识的谱线，背景与校正后的强度值，在谱线峰两侧选择背景扣除的最低值波长位置，并输入计算机分析时自动进行背景校正</w:t>
      </w:r>
      <w:r>
        <w:rPr>
          <w:rFonts w:hint="default" w:ascii="Times New Roman" w:hAnsi="Times New Roman" w:eastAsia="宋体" w:cs="Times New Roman"/>
          <w:b w:val="0"/>
          <w:bCs/>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firstLine="0" w:firstLineChars="0"/>
        <w:jc w:val="left"/>
        <w:textAlignment w:val="auto"/>
        <w:rPr>
          <w:rFonts w:hint="eastAsia" w:ascii="宋体" w:hAnsi="宋体" w:cs="宋体"/>
          <w:b/>
          <w:bCs/>
          <w:color w:val="auto"/>
          <w:sz w:val="21"/>
          <w:szCs w:val="21"/>
          <w:lang w:val="en-US" w:eastAsia="zh-CN"/>
        </w:rPr>
      </w:pPr>
      <w:r>
        <w:rPr>
          <w:rFonts w:hint="eastAsia" w:ascii="宋体" w:hAnsi="宋体" w:cs="宋体"/>
          <w:b/>
          <w:bCs/>
          <w:color w:val="auto"/>
          <w:sz w:val="21"/>
          <w:szCs w:val="21"/>
          <w:lang w:val="en-US" w:eastAsia="zh-CN"/>
        </w:rPr>
        <w:t>3.7 校准曲线和检出限</w:t>
      </w:r>
    </w:p>
    <w:p>
      <w:pPr>
        <w:pStyle w:val="35"/>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kern w:val="2"/>
          <w:sz w:val="21"/>
          <w:szCs w:val="21"/>
          <w:lang w:val="en-US" w:eastAsia="zh-CN" w:bidi="ar-SA"/>
        </w:rPr>
        <w:t>按照仪器设定的工作条件对标准级差溶液系列进行测定，以待测元素铂的质量浓度为横坐标，发射强度为纵坐标，绘制校准曲线，线性范围、线性回归方程和相关系数见表</w:t>
      </w:r>
      <w:r>
        <w:rPr>
          <w:rFonts w:hint="eastAsia" w:cs="Times New Roman"/>
          <w:b w:val="0"/>
          <w:bCs/>
          <w:kern w:val="2"/>
          <w:sz w:val="21"/>
          <w:szCs w:val="21"/>
          <w:lang w:val="en-US" w:eastAsia="zh-CN" w:bidi="ar-SA"/>
        </w:rPr>
        <w:t>9</w:t>
      </w:r>
      <w:r>
        <w:rPr>
          <w:rFonts w:hint="default" w:ascii="Times New Roman" w:hAnsi="Times New Roman" w:eastAsia="宋体" w:cs="Times New Roman"/>
          <w:b w:val="0"/>
          <w:bCs/>
          <w:kern w:val="2"/>
          <w:sz w:val="21"/>
          <w:szCs w:val="21"/>
          <w:lang w:val="en-US" w:eastAsia="zh-CN" w:bidi="ar-SA"/>
        </w:rPr>
        <w:t>。在仪器最佳条工作件下对空白溶液连续测定11次，以3倍标准偏差计算铂</w:t>
      </w:r>
      <w:r>
        <w:rPr>
          <w:rFonts w:hint="eastAsia" w:cs="Times New Roman"/>
          <w:b w:val="0"/>
          <w:bCs/>
          <w:kern w:val="2"/>
          <w:sz w:val="21"/>
          <w:szCs w:val="21"/>
          <w:lang w:val="en-US" w:eastAsia="zh-CN" w:bidi="ar-SA"/>
        </w:rPr>
        <w:t>钯</w:t>
      </w:r>
      <w:r>
        <w:rPr>
          <w:rFonts w:hint="default" w:ascii="Times New Roman" w:hAnsi="Times New Roman" w:eastAsia="宋体" w:cs="Times New Roman"/>
          <w:b w:val="0"/>
          <w:bCs/>
          <w:kern w:val="2"/>
          <w:sz w:val="21"/>
          <w:szCs w:val="21"/>
          <w:lang w:val="en-US" w:eastAsia="zh-CN" w:bidi="ar-SA"/>
        </w:rPr>
        <w:t>的检出限，以</w:t>
      </w:r>
      <w:r>
        <w:rPr>
          <w:rFonts w:hint="eastAsia" w:cs="Times New Roman"/>
          <w:b w:val="0"/>
          <w:bCs/>
          <w:kern w:val="2"/>
          <w:sz w:val="21"/>
          <w:szCs w:val="21"/>
          <w:lang w:val="en-US" w:eastAsia="zh-CN" w:bidi="ar-SA"/>
        </w:rPr>
        <w:t>10</w:t>
      </w:r>
      <w:r>
        <w:rPr>
          <w:rFonts w:hint="default" w:ascii="Times New Roman" w:hAnsi="Times New Roman" w:eastAsia="宋体" w:cs="Times New Roman"/>
          <w:b w:val="0"/>
          <w:bCs/>
          <w:kern w:val="2"/>
          <w:sz w:val="21"/>
          <w:szCs w:val="21"/>
          <w:lang w:val="en-US" w:eastAsia="zh-CN" w:bidi="ar-SA"/>
        </w:rPr>
        <w:t>倍标准偏差计算铂</w:t>
      </w:r>
      <w:r>
        <w:rPr>
          <w:rFonts w:hint="eastAsia" w:cs="Times New Roman"/>
          <w:b w:val="0"/>
          <w:bCs/>
          <w:kern w:val="2"/>
          <w:sz w:val="21"/>
          <w:szCs w:val="21"/>
          <w:lang w:val="en-US" w:eastAsia="zh-CN" w:bidi="ar-SA"/>
        </w:rPr>
        <w:t>钯</w:t>
      </w:r>
      <w:r>
        <w:rPr>
          <w:rFonts w:hint="default" w:ascii="Times New Roman" w:hAnsi="Times New Roman" w:eastAsia="宋体" w:cs="Times New Roman"/>
          <w:b w:val="0"/>
          <w:bCs/>
          <w:kern w:val="2"/>
          <w:sz w:val="21"/>
          <w:szCs w:val="21"/>
          <w:lang w:val="en-US" w:eastAsia="zh-CN" w:bidi="ar-SA"/>
        </w:rPr>
        <w:t>的</w:t>
      </w:r>
      <w:r>
        <w:rPr>
          <w:rFonts w:hint="eastAsia" w:cs="Times New Roman"/>
          <w:b w:val="0"/>
          <w:bCs/>
          <w:kern w:val="2"/>
          <w:sz w:val="21"/>
          <w:szCs w:val="21"/>
          <w:lang w:val="en-US" w:eastAsia="zh-CN" w:bidi="ar-SA"/>
        </w:rPr>
        <w:t>测定下限（按本方法1g定容</w:t>
      </w:r>
      <w:r>
        <w:rPr>
          <w:rFonts w:hint="default" w:ascii="Times New Roman" w:hAnsi="Times New Roman" w:eastAsia="宋体" w:cs="Times New Roman"/>
          <w:b w:val="0"/>
          <w:sz w:val="21"/>
          <w:szCs w:val="21"/>
          <w:lang w:val="en-US" w:eastAsia="zh-CN"/>
        </w:rPr>
        <w:t>100mL容量瓶</w:t>
      </w:r>
      <w:r>
        <w:rPr>
          <w:rFonts w:hint="eastAsia" w:cs="Times New Roman"/>
          <w:b w:val="0"/>
          <w:sz w:val="21"/>
          <w:szCs w:val="21"/>
          <w:lang w:val="en-US" w:eastAsia="zh-CN"/>
        </w:rPr>
        <w:t>，</w:t>
      </w:r>
      <w:r>
        <w:rPr>
          <w:rFonts w:hint="eastAsia" w:cs="Times New Roman"/>
          <w:b w:val="0"/>
          <w:bCs/>
          <w:kern w:val="2"/>
          <w:sz w:val="21"/>
          <w:szCs w:val="21"/>
          <w:lang w:val="en-US" w:eastAsia="zh-CN" w:bidi="ar-SA"/>
        </w:rPr>
        <w:t>换算到百分含量），</w:t>
      </w:r>
      <w:r>
        <w:rPr>
          <w:rFonts w:hint="default" w:ascii="Times New Roman" w:hAnsi="Times New Roman" w:eastAsia="宋体" w:cs="Times New Roman"/>
          <w:b w:val="0"/>
          <w:bCs/>
          <w:kern w:val="2"/>
          <w:sz w:val="21"/>
          <w:szCs w:val="21"/>
          <w:lang w:val="en-US" w:eastAsia="zh-CN" w:bidi="ar-SA"/>
        </w:rPr>
        <w:t>结果列于表</w:t>
      </w:r>
      <w:r>
        <w:rPr>
          <w:rFonts w:hint="eastAsia" w:cs="Times New Roman"/>
          <w:b w:val="0"/>
          <w:bCs/>
          <w:kern w:val="2"/>
          <w:sz w:val="21"/>
          <w:szCs w:val="21"/>
          <w:lang w:val="en-US" w:eastAsia="zh-CN" w:bidi="ar-SA"/>
        </w:rPr>
        <w:t>9</w:t>
      </w:r>
      <w:r>
        <w:rPr>
          <w:rFonts w:hint="default" w:ascii="Times New Roman" w:hAnsi="Times New Roman" w:eastAsia="宋体" w:cs="Times New Roman"/>
          <w:b w:val="0"/>
          <w:bCs/>
          <w:kern w:val="2"/>
          <w:sz w:val="21"/>
          <w:szCs w:val="21"/>
          <w:lang w:val="en-US" w:eastAsia="zh-CN" w:bidi="ar-SA"/>
        </w:rPr>
        <w:t>。</w:t>
      </w:r>
    </w:p>
    <w:p>
      <w:pPr>
        <w:pStyle w:val="22"/>
        <w:keepNext w:val="0"/>
        <w:keepLines w:val="0"/>
        <w:pageBreakBefore w:val="0"/>
        <w:widowControl w:val="0"/>
        <w:kinsoku/>
        <w:wordWrap/>
        <w:overflowPunct/>
        <w:topLinePunct w:val="0"/>
        <w:autoSpaceDE/>
        <w:autoSpaceDN/>
        <w:bidi w:val="0"/>
        <w:adjustRightInd/>
        <w:snapToGrid/>
        <w:spacing w:line="240" w:lineRule="auto"/>
        <w:ind w:firstLine="480"/>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表</w:t>
      </w:r>
      <w:r>
        <w:rPr>
          <w:rFonts w:hint="eastAsia" w:ascii="黑体" w:hAnsi="黑体" w:eastAsia="黑体" w:cs="黑体"/>
          <w:b w:val="0"/>
          <w:bCs/>
          <w:sz w:val="21"/>
          <w:szCs w:val="21"/>
          <w:lang w:val="en-US" w:eastAsia="zh-CN"/>
        </w:rPr>
        <w:t xml:space="preserve">9 </w:t>
      </w:r>
      <w:r>
        <w:rPr>
          <w:rFonts w:hint="eastAsia" w:ascii="黑体" w:hAnsi="黑体" w:eastAsia="黑体" w:cs="黑体"/>
          <w:b w:val="0"/>
          <w:bCs/>
          <w:sz w:val="21"/>
          <w:szCs w:val="21"/>
        </w:rPr>
        <w:t>校准曲线的线性范围、线性回归方程、相关系数和检出限</w:t>
      </w:r>
    </w:p>
    <w:tbl>
      <w:tblPr>
        <w:tblStyle w:val="88"/>
        <w:tblW w:w="498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7"/>
        <w:gridCol w:w="1755"/>
        <w:gridCol w:w="1411"/>
        <w:gridCol w:w="1834"/>
        <w:gridCol w:w="3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878" w:type="pct"/>
            <w:tcBorders>
              <w:left w:val="nil"/>
              <w:right w:val="nil"/>
            </w:tcBorders>
            <w:noWrap w:val="0"/>
            <w:vAlign w:val="top"/>
          </w:tcPr>
          <w:p>
            <w:pPr>
              <w:keepNext w:val="0"/>
              <w:keepLines w:val="0"/>
              <w:pageBreakBefore w:val="0"/>
              <w:kinsoku/>
              <w:wordWrap/>
              <w:overflowPunct/>
              <w:topLinePunct w:val="0"/>
              <w:bidi w:val="0"/>
              <w:snapToGrid/>
              <w:spacing w:line="240" w:lineRule="auto"/>
              <w:ind w:firstLine="0" w:firstLineChars="0"/>
              <w:jc w:val="both"/>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元素</w:t>
            </w:r>
            <w:r>
              <w:rPr>
                <w:rFonts w:hint="eastAsia" w:cs="Times New Roman"/>
                <w:b w:val="0"/>
                <w:bCs/>
                <w:sz w:val="18"/>
                <w:szCs w:val="18"/>
                <w:lang w:val="en-US" w:eastAsia="zh-CN"/>
              </w:rPr>
              <w:t>/</w:t>
            </w:r>
            <w:r>
              <w:rPr>
                <w:rFonts w:hint="default" w:ascii="Times New Roman" w:hAnsi="Times New Roman" w:eastAsia="宋体" w:cs="Times New Roman"/>
                <w:b w:val="0"/>
                <w:bCs/>
                <w:sz w:val="18"/>
                <w:szCs w:val="18"/>
              </w:rPr>
              <w:t>波长</w:t>
            </w:r>
            <w:r>
              <w:rPr>
                <w:rFonts w:hint="default" w:ascii="Times New Roman" w:hAnsi="Times New Roman" w:eastAsia="宋体" w:cs="Times New Roman"/>
                <w:b w:val="0"/>
                <w:bCs/>
                <w:sz w:val="18"/>
                <w:szCs w:val="18"/>
                <w:lang w:val="en-US" w:eastAsia="zh-CN"/>
              </w:rPr>
              <w:t>/nm</w:t>
            </w:r>
          </w:p>
        </w:tc>
        <w:tc>
          <w:tcPr>
            <w:tcW w:w="887" w:type="pct"/>
            <w:tcBorders>
              <w:left w:val="nil"/>
              <w:right w:val="nil"/>
            </w:tcBorders>
            <w:noWrap w:val="0"/>
            <w:vAlign w:val="top"/>
          </w:tcPr>
          <w:p>
            <w:pPr>
              <w:keepNext w:val="0"/>
              <w:keepLines w:val="0"/>
              <w:pageBreakBefore w:val="0"/>
              <w:kinsoku/>
              <w:wordWrap/>
              <w:overflowPunct/>
              <w:topLinePunct w:val="0"/>
              <w:autoSpaceDE w:val="0"/>
              <w:autoSpaceDN w:val="0"/>
              <w:bidi w:val="0"/>
              <w:adjustRightInd w:val="0"/>
              <w:snapToGrid/>
              <w:spacing w:line="240" w:lineRule="auto"/>
              <w:ind w:firstLine="0" w:firstLineChars="0"/>
              <w:jc w:val="center"/>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sz w:val="18"/>
                <w:szCs w:val="18"/>
              </w:rPr>
              <w:t>线性回归方程</w:t>
            </w:r>
          </w:p>
        </w:tc>
        <w:tc>
          <w:tcPr>
            <w:tcW w:w="713" w:type="pct"/>
            <w:tcBorders>
              <w:left w:val="nil"/>
              <w:right w:val="nil"/>
            </w:tcBorders>
            <w:noWrap w:val="0"/>
            <w:vAlign w:val="top"/>
          </w:tcPr>
          <w:p>
            <w:pPr>
              <w:keepNext w:val="0"/>
              <w:keepLines w:val="0"/>
              <w:pageBreakBefore w:val="0"/>
              <w:kinsoku/>
              <w:wordWrap/>
              <w:overflowPunct/>
              <w:topLinePunct w:val="0"/>
              <w:autoSpaceDE w:val="0"/>
              <w:autoSpaceDN w:val="0"/>
              <w:bidi w:val="0"/>
              <w:adjustRightInd w:val="0"/>
              <w:snapToGrid/>
              <w:spacing w:line="240" w:lineRule="auto"/>
              <w:ind w:firstLine="0" w:firstLineChars="0"/>
              <w:jc w:val="center"/>
              <w:rPr>
                <w:rFonts w:hint="default" w:ascii="Times New Roman" w:hAnsi="Times New Roman" w:eastAsia="宋体" w:cs="Times New Roman"/>
                <w:b w:val="0"/>
                <w:bCs/>
                <w:kern w:val="0"/>
                <w:sz w:val="18"/>
                <w:szCs w:val="18"/>
              </w:rPr>
            </w:pPr>
            <w:r>
              <w:rPr>
                <w:rFonts w:hint="default" w:ascii="Times New Roman" w:hAnsi="Times New Roman" w:eastAsia="宋体" w:cs="Times New Roman"/>
                <w:b w:val="0"/>
                <w:bCs/>
                <w:sz w:val="18"/>
                <w:szCs w:val="18"/>
              </w:rPr>
              <w:t>相关系数</w:t>
            </w:r>
          </w:p>
        </w:tc>
        <w:tc>
          <w:tcPr>
            <w:tcW w:w="927" w:type="pct"/>
            <w:tcBorders>
              <w:left w:val="nil"/>
              <w:bottom w:val="single" w:color="auto" w:sz="4" w:space="0"/>
              <w:right w:val="nil"/>
            </w:tcBorders>
            <w:noWrap w:val="0"/>
            <w:vAlign w:val="top"/>
          </w:tcPr>
          <w:p>
            <w:pPr>
              <w:keepNext w:val="0"/>
              <w:keepLines w:val="0"/>
              <w:pageBreakBefore w:val="0"/>
              <w:kinsoku/>
              <w:wordWrap/>
              <w:overflowPunct/>
              <w:topLinePunct w:val="0"/>
              <w:autoSpaceDE w:val="0"/>
              <w:autoSpaceDN w:val="0"/>
              <w:bidi w:val="0"/>
              <w:adjustRightInd w:val="0"/>
              <w:snapToGrid/>
              <w:spacing w:line="240" w:lineRule="auto"/>
              <w:ind w:firstLine="0" w:firstLineChars="0"/>
              <w:jc w:val="center"/>
              <w:rPr>
                <w:rFonts w:hint="default" w:ascii="Times New Roman" w:hAnsi="Times New Roman" w:eastAsia="宋体" w:cs="Times New Roman"/>
                <w:b w:val="0"/>
                <w:sz w:val="18"/>
                <w:szCs w:val="18"/>
              </w:rPr>
            </w:pPr>
            <w:r>
              <w:rPr>
                <w:rFonts w:hint="default" w:ascii="Times New Roman" w:hAnsi="Times New Roman" w:eastAsia="宋体" w:cs="Times New Roman"/>
                <w:b w:val="0"/>
                <w:bCs/>
                <w:sz w:val="18"/>
                <w:szCs w:val="18"/>
              </w:rPr>
              <w:t>检出限</w:t>
            </w:r>
            <w:r>
              <w:rPr>
                <w:rFonts w:hint="eastAsia" w:cs="Times New Roman"/>
                <w:b w:val="0"/>
                <w:bCs/>
                <w:sz w:val="18"/>
                <w:szCs w:val="18"/>
                <w:lang w:val="en-US" w:eastAsia="zh-CN"/>
              </w:rPr>
              <w:t>/</w:t>
            </w:r>
            <w:r>
              <w:rPr>
                <w:rFonts w:hint="default" w:ascii="Times New Roman" w:hAnsi="Times New Roman" w:eastAsia="宋体" w:cs="Times New Roman"/>
                <w:b w:val="0"/>
                <w:sz w:val="18"/>
                <w:szCs w:val="18"/>
              </w:rPr>
              <w:t>μg/mL</w:t>
            </w:r>
          </w:p>
        </w:tc>
        <w:tc>
          <w:tcPr>
            <w:tcW w:w="1591" w:type="pct"/>
            <w:tcBorders>
              <w:left w:val="nil"/>
              <w:bottom w:val="single" w:color="auto" w:sz="4" w:space="0"/>
              <w:right w:val="nil"/>
            </w:tcBorders>
            <w:noWrap w:val="0"/>
            <w:vAlign w:val="top"/>
          </w:tcPr>
          <w:p>
            <w:pPr>
              <w:keepNext w:val="0"/>
              <w:keepLines w:val="0"/>
              <w:pageBreakBefore w:val="0"/>
              <w:kinsoku/>
              <w:wordWrap/>
              <w:overflowPunct/>
              <w:topLinePunct w:val="0"/>
              <w:autoSpaceDE w:val="0"/>
              <w:autoSpaceDN w:val="0"/>
              <w:bidi w:val="0"/>
              <w:adjustRightInd w:val="0"/>
              <w:snapToGrid/>
              <w:spacing w:line="240" w:lineRule="auto"/>
              <w:ind w:firstLine="0" w:firstLineChars="0"/>
              <w:jc w:val="center"/>
              <w:rPr>
                <w:rFonts w:hint="default" w:ascii="Times New Roman" w:hAnsi="Times New Roman" w:eastAsia="宋体" w:cs="Times New Roman"/>
                <w:b w:val="0"/>
                <w:sz w:val="18"/>
                <w:szCs w:val="18"/>
                <w:lang w:val="en-US" w:eastAsia="zh-CN"/>
              </w:rPr>
            </w:pPr>
            <w:r>
              <w:rPr>
                <w:rFonts w:hint="default" w:ascii="Times New Roman" w:hAnsi="Times New Roman" w:eastAsia="宋体" w:cs="Times New Roman"/>
                <w:b w:val="0"/>
                <w:sz w:val="18"/>
                <w:szCs w:val="18"/>
                <w:lang w:val="en-US" w:eastAsia="zh-CN"/>
              </w:rPr>
              <w:t>方法的测定下限%（1g/100mL容量瓶）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78" w:type="pct"/>
            <w:tcBorders>
              <w:left w:val="nil"/>
              <w:bottom w:val="nil"/>
              <w:right w:val="nil"/>
            </w:tcBorders>
            <w:noWrap w:val="0"/>
            <w:vAlign w:val="center"/>
          </w:tcPr>
          <w:p>
            <w:pPr>
              <w:keepNext w:val="0"/>
              <w:keepLines w:val="0"/>
              <w:pageBreakBefore w:val="0"/>
              <w:kinsoku/>
              <w:wordWrap/>
              <w:overflowPunct/>
              <w:topLinePunct w:val="0"/>
              <w:bidi w:val="0"/>
              <w:snapToGrid/>
              <w:spacing w:line="240" w:lineRule="auto"/>
              <w:ind w:left="102" w:firstLine="0" w:firstLineChars="0"/>
              <w:jc w:val="center"/>
              <w:rPr>
                <w:rFonts w:hint="default" w:ascii="Times New Roman" w:hAnsi="Times New Roman" w:eastAsia="宋体" w:cs="Times New Roman"/>
                <w:b w:val="0"/>
                <w:kern w:val="0"/>
                <w:sz w:val="18"/>
                <w:szCs w:val="18"/>
                <w:lang w:val="en-US" w:eastAsia="zh-CN"/>
              </w:rPr>
            </w:pPr>
            <w:r>
              <w:rPr>
                <w:rFonts w:hint="default" w:ascii="Times New Roman" w:hAnsi="Times New Roman" w:cs="Times New Roman"/>
                <w:b w:val="0"/>
                <w:sz w:val="18"/>
                <w:szCs w:val="18"/>
                <w:lang w:val="en-US" w:eastAsia="zh-CN"/>
              </w:rPr>
              <w:t>Pt214.423</w:t>
            </w:r>
          </w:p>
        </w:tc>
        <w:tc>
          <w:tcPr>
            <w:tcW w:w="887" w:type="pct"/>
            <w:tcBorders>
              <w:left w:val="nil"/>
              <w:bottom w:val="nil"/>
              <w:right w:val="nil"/>
            </w:tcBorders>
            <w:noWrap w:val="0"/>
            <w:vAlign w:val="top"/>
          </w:tcPr>
          <w:p>
            <w:pPr>
              <w:keepNext w:val="0"/>
              <w:keepLines w:val="0"/>
              <w:pageBreakBefore w:val="0"/>
              <w:kinsoku/>
              <w:wordWrap/>
              <w:overflowPunct/>
              <w:topLinePunct w:val="0"/>
              <w:autoSpaceDE w:val="0"/>
              <w:autoSpaceDN w:val="0"/>
              <w:bidi w:val="0"/>
              <w:adjustRightInd w:val="0"/>
              <w:snapToGrid/>
              <w:spacing w:line="240" w:lineRule="auto"/>
              <w:ind w:firstLine="0" w:firstLineChars="0"/>
              <w:jc w:val="center"/>
              <w:rPr>
                <w:rFonts w:hint="default" w:ascii="Times New Roman" w:hAnsi="Times New Roman" w:eastAsia="宋体" w:cs="Times New Roman"/>
                <w:b w:val="0"/>
                <w:sz w:val="18"/>
                <w:szCs w:val="18"/>
                <w:lang w:val="en-US" w:eastAsia="zh-CN"/>
              </w:rPr>
            </w:pPr>
            <w:r>
              <w:rPr>
                <w:rFonts w:hint="default" w:ascii="Times New Roman" w:hAnsi="Times New Roman" w:eastAsia="宋体" w:cs="Times New Roman"/>
                <w:b w:val="0"/>
                <w:sz w:val="18"/>
                <w:szCs w:val="18"/>
                <w:lang w:val="en-US" w:eastAsia="zh-CN"/>
              </w:rPr>
              <w:t>Y=80431X-1251</w:t>
            </w:r>
          </w:p>
        </w:tc>
        <w:tc>
          <w:tcPr>
            <w:tcW w:w="713" w:type="pct"/>
            <w:tcBorders>
              <w:left w:val="nil"/>
              <w:bottom w:val="nil"/>
              <w:right w:val="nil"/>
            </w:tcBorders>
            <w:noWrap w:val="0"/>
            <w:vAlign w:val="top"/>
          </w:tcPr>
          <w:p>
            <w:pPr>
              <w:keepNext w:val="0"/>
              <w:keepLines w:val="0"/>
              <w:pageBreakBefore w:val="0"/>
              <w:kinsoku/>
              <w:wordWrap/>
              <w:overflowPunct/>
              <w:topLinePunct w:val="0"/>
              <w:autoSpaceDE w:val="0"/>
              <w:autoSpaceDN w:val="0"/>
              <w:bidi w:val="0"/>
              <w:adjustRightInd w:val="0"/>
              <w:snapToGrid/>
              <w:spacing w:line="240" w:lineRule="auto"/>
              <w:ind w:firstLine="0" w:firstLineChars="0"/>
              <w:jc w:val="center"/>
              <w:rPr>
                <w:rFonts w:hint="default" w:ascii="Times New Roman" w:hAnsi="Times New Roman" w:eastAsia="宋体" w:cs="Times New Roman"/>
                <w:b w:val="0"/>
                <w:kern w:val="0"/>
                <w:sz w:val="18"/>
                <w:szCs w:val="18"/>
                <w:lang w:val="en-US" w:eastAsia="zh-CN"/>
              </w:rPr>
            </w:pPr>
            <w:r>
              <w:rPr>
                <w:rFonts w:hint="default" w:ascii="Times New Roman" w:hAnsi="Times New Roman" w:eastAsia="宋体" w:cs="Times New Roman"/>
                <w:b w:val="0"/>
                <w:kern w:val="0"/>
                <w:sz w:val="18"/>
                <w:szCs w:val="18"/>
                <w:lang w:val="en-US" w:eastAsia="zh-CN"/>
              </w:rPr>
              <w:t>0.999999</w:t>
            </w:r>
          </w:p>
        </w:tc>
        <w:tc>
          <w:tcPr>
            <w:tcW w:w="927" w:type="pct"/>
            <w:tcBorders>
              <w:left w:val="nil"/>
              <w:bottom w:val="nil"/>
              <w:right w:val="nil"/>
            </w:tcBorders>
            <w:noWrap w:val="0"/>
            <w:vAlign w:val="top"/>
          </w:tcPr>
          <w:p>
            <w:pPr>
              <w:keepNext w:val="0"/>
              <w:keepLines w:val="0"/>
              <w:pageBreakBefore w:val="0"/>
              <w:kinsoku/>
              <w:wordWrap/>
              <w:overflowPunct/>
              <w:topLinePunct w:val="0"/>
              <w:autoSpaceDE w:val="0"/>
              <w:autoSpaceDN w:val="0"/>
              <w:bidi w:val="0"/>
              <w:adjustRightInd w:val="0"/>
              <w:snapToGrid/>
              <w:spacing w:line="240" w:lineRule="auto"/>
              <w:ind w:firstLine="0" w:firstLineChars="0"/>
              <w:jc w:val="center"/>
              <w:rPr>
                <w:rFonts w:hint="default" w:ascii="Times New Roman" w:hAnsi="Times New Roman" w:eastAsia="宋体" w:cs="Times New Roman"/>
                <w:b w:val="0"/>
                <w:color w:val="auto"/>
                <w:kern w:val="0"/>
                <w:sz w:val="18"/>
                <w:szCs w:val="18"/>
                <w:lang w:val="en-US" w:eastAsia="zh-CN"/>
              </w:rPr>
            </w:pPr>
            <w:r>
              <w:rPr>
                <w:rFonts w:hint="default" w:ascii="Times New Roman" w:hAnsi="Times New Roman" w:eastAsia="宋体" w:cs="Times New Roman"/>
                <w:b w:val="0"/>
                <w:color w:val="auto"/>
                <w:kern w:val="0"/>
                <w:sz w:val="18"/>
                <w:szCs w:val="18"/>
                <w:lang w:val="en-US" w:eastAsia="zh-CN"/>
              </w:rPr>
              <w:t>0.0029</w:t>
            </w:r>
          </w:p>
        </w:tc>
        <w:tc>
          <w:tcPr>
            <w:tcW w:w="1591" w:type="pct"/>
            <w:tcBorders>
              <w:left w:val="nil"/>
              <w:bottom w:val="nil"/>
              <w:right w:val="nil"/>
            </w:tcBorders>
            <w:noWrap w:val="0"/>
            <w:vAlign w:val="top"/>
          </w:tcPr>
          <w:p>
            <w:pPr>
              <w:keepNext w:val="0"/>
              <w:keepLines w:val="0"/>
              <w:pageBreakBefore w:val="0"/>
              <w:kinsoku/>
              <w:wordWrap/>
              <w:overflowPunct/>
              <w:topLinePunct w:val="0"/>
              <w:autoSpaceDE w:val="0"/>
              <w:autoSpaceDN w:val="0"/>
              <w:bidi w:val="0"/>
              <w:adjustRightInd w:val="0"/>
              <w:snapToGrid/>
              <w:spacing w:line="240" w:lineRule="auto"/>
              <w:ind w:firstLine="0" w:firstLineChars="0"/>
              <w:jc w:val="center"/>
              <w:rPr>
                <w:rFonts w:hint="default" w:ascii="Times New Roman" w:hAnsi="Times New Roman" w:eastAsia="宋体" w:cs="Times New Roman"/>
                <w:b w:val="0"/>
                <w:color w:val="auto"/>
                <w:kern w:val="0"/>
                <w:sz w:val="18"/>
                <w:szCs w:val="18"/>
                <w:lang w:val="en-US" w:eastAsia="zh-CN"/>
              </w:rPr>
            </w:pPr>
            <w:r>
              <w:rPr>
                <w:rFonts w:hint="default" w:ascii="Times New Roman" w:hAnsi="Times New Roman" w:eastAsia="宋体" w:cs="Times New Roman"/>
                <w:b w:val="0"/>
                <w:color w:val="auto"/>
                <w:kern w:val="0"/>
                <w:sz w:val="18"/>
                <w:szCs w:val="18"/>
                <w:lang w:val="en-US" w:eastAsia="zh-CN"/>
              </w:rPr>
              <w:t>0.000096%（0.96ppm）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78" w:type="pct"/>
            <w:tcBorders>
              <w:top w:val="nil"/>
              <w:left w:val="nil"/>
              <w:bottom w:val="nil"/>
              <w:right w:val="nil"/>
            </w:tcBorders>
            <w:noWrap w:val="0"/>
            <w:vAlign w:val="bottom"/>
          </w:tcPr>
          <w:p>
            <w:pPr>
              <w:keepNext w:val="0"/>
              <w:keepLines w:val="0"/>
              <w:pageBreakBefore w:val="0"/>
              <w:kinsoku/>
              <w:wordWrap/>
              <w:overflowPunct/>
              <w:topLinePunct w:val="0"/>
              <w:bidi w:val="0"/>
              <w:snapToGrid/>
              <w:spacing w:line="240" w:lineRule="auto"/>
              <w:ind w:firstLine="0" w:firstLineChars="0"/>
              <w:jc w:val="center"/>
              <w:rPr>
                <w:rFonts w:hint="default" w:ascii="Times New Roman" w:hAnsi="Times New Roman" w:eastAsia="宋体" w:cs="Times New Roman"/>
                <w:b w:val="0"/>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Pt 299.797</w:t>
            </w:r>
          </w:p>
        </w:tc>
        <w:tc>
          <w:tcPr>
            <w:tcW w:w="887" w:type="pct"/>
            <w:tcBorders>
              <w:top w:val="nil"/>
              <w:left w:val="nil"/>
              <w:bottom w:val="nil"/>
              <w:right w:val="nil"/>
            </w:tcBorders>
            <w:noWrap w:val="0"/>
            <w:vAlign w:val="top"/>
          </w:tcPr>
          <w:p>
            <w:pPr>
              <w:keepNext w:val="0"/>
              <w:keepLines w:val="0"/>
              <w:pageBreakBefore w:val="0"/>
              <w:kinsoku/>
              <w:wordWrap/>
              <w:overflowPunct/>
              <w:topLinePunct w:val="0"/>
              <w:bidi w:val="0"/>
              <w:snapToGrid/>
              <w:spacing w:line="240" w:lineRule="auto"/>
              <w:ind w:firstLine="0" w:firstLineChars="0"/>
              <w:jc w:val="center"/>
              <w:rPr>
                <w:rFonts w:hint="default" w:ascii="Times New Roman" w:hAnsi="Times New Roman" w:eastAsia="宋体" w:cs="Times New Roman"/>
                <w:sz w:val="18"/>
                <w:szCs w:val="18"/>
                <w:lang w:val="en-US"/>
              </w:rPr>
            </w:pPr>
            <w:r>
              <w:rPr>
                <w:rFonts w:hint="default" w:ascii="Times New Roman" w:hAnsi="Times New Roman" w:eastAsia="宋体" w:cs="Times New Roman"/>
                <w:b w:val="0"/>
                <w:sz w:val="18"/>
                <w:szCs w:val="18"/>
                <w:lang w:val="en-US" w:eastAsia="zh-CN"/>
              </w:rPr>
              <w:t>Y=23352X-161</w:t>
            </w:r>
          </w:p>
        </w:tc>
        <w:tc>
          <w:tcPr>
            <w:tcW w:w="713" w:type="pct"/>
            <w:tcBorders>
              <w:top w:val="nil"/>
              <w:left w:val="nil"/>
              <w:bottom w:val="nil"/>
              <w:right w:val="nil"/>
            </w:tcBorders>
            <w:noWrap w:val="0"/>
            <w:vAlign w:val="top"/>
          </w:tcPr>
          <w:p>
            <w:pPr>
              <w:keepNext w:val="0"/>
              <w:keepLines w:val="0"/>
              <w:pageBreakBefore w:val="0"/>
              <w:kinsoku/>
              <w:wordWrap/>
              <w:overflowPunct/>
              <w:topLinePunct w:val="0"/>
              <w:bidi w:val="0"/>
              <w:snapToGrid/>
              <w:spacing w:line="240" w:lineRule="auto"/>
              <w:ind w:firstLine="0" w:firstLineChars="0"/>
              <w:jc w:val="center"/>
              <w:rPr>
                <w:rFonts w:hint="default" w:ascii="Times New Roman" w:hAnsi="Times New Roman" w:eastAsia="宋体" w:cs="Times New Roman"/>
                <w:b w:val="0"/>
                <w:sz w:val="18"/>
                <w:szCs w:val="18"/>
                <w:lang w:val="en-US" w:eastAsia="zh-CN"/>
              </w:rPr>
            </w:pPr>
            <w:r>
              <w:rPr>
                <w:rFonts w:hint="default" w:ascii="Times New Roman" w:hAnsi="Times New Roman" w:eastAsia="宋体" w:cs="Times New Roman"/>
                <w:b w:val="0"/>
                <w:sz w:val="18"/>
                <w:szCs w:val="18"/>
                <w:lang w:val="en-US" w:eastAsia="zh-CN"/>
              </w:rPr>
              <w:t>0.99995</w:t>
            </w:r>
          </w:p>
        </w:tc>
        <w:tc>
          <w:tcPr>
            <w:tcW w:w="927" w:type="pct"/>
            <w:tcBorders>
              <w:top w:val="nil"/>
              <w:left w:val="nil"/>
              <w:bottom w:val="nil"/>
              <w:right w:val="nil"/>
            </w:tcBorders>
            <w:noWrap w:val="0"/>
            <w:vAlign w:val="top"/>
          </w:tcPr>
          <w:p>
            <w:pPr>
              <w:keepNext w:val="0"/>
              <w:keepLines w:val="0"/>
              <w:pageBreakBefore w:val="0"/>
              <w:kinsoku/>
              <w:wordWrap/>
              <w:overflowPunct/>
              <w:topLinePunct w:val="0"/>
              <w:autoSpaceDE w:val="0"/>
              <w:autoSpaceDN w:val="0"/>
              <w:bidi w:val="0"/>
              <w:adjustRightInd w:val="0"/>
              <w:snapToGrid/>
              <w:spacing w:line="240" w:lineRule="auto"/>
              <w:ind w:firstLine="0" w:firstLineChars="0"/>
              <w:jc w:val="center"/>
              <w:rPr>
                <w:rFonts w:hint="default" w:ascii="Times New Roman" w:hAnsi="Times New Roman" w:eastAsia="宋体" w:cs="Times New Roman"/>
                <w:b w:val="0"/>
                <w:color w:val="auto"/>
                <w:kern w:val="0"/>
                <w:sz w:val="18"/>
                <w:szCs w:val="18"/>
                <w:lang w:val="en-US" w:eastAsia="zh-CN"/>
              </w:rPr>
            </w:pPr>
            <w:r>
              <w:rPr>
                <w:rFonts w:hint="default" w:ascii="Times New Roman" w:hAnsi="Times New Roman" w:eastAsia="宋体" w:cs="Times New Roman"/>
                <w:b w:val="0"/>
                <w:color w:val="auto"/>
                <w:kern w:val="0"/>
                <w:sz w:val="18"/>
                <w:szCs w:val="18"/>
                <w:lang w:val="en-US" w:eastAsia="zh-CN"/>
              </w:rPr>
              <w:t>0.015</w:t>
            </w:r>
          </w:p>
        </w:tc>
        <w:tc>
          <w:tcPr>
            <w:tcW w:w="1591" w:type="pct"/>
            <w:tcBorders>
              <w:top w:val="nil"/>
              <w:left w:val="nil"/>
              <w:bottom w:val="nil"/>
              <w:right w:val="nil"/>
            </w:tcBorders>
            <w:noWrap w:val="0"/>
            <w:vAlign w:val="top"/>
          </w:tcPr>
          <w:p>
            <w:pPr>
              <w:keepNext w:val="0"/>
              <w:keepLines w:val="0"/>
              <w:pageBreakBefore w:val="0"/>
              <w:kinsoku/>
              <w:wordWrap/>
              <w:overflowPunct/>
              <w:topLinePunct w:val="0"/>
              <w:autoSpaceDE w:val="0"/>
              <w:autoSpaceDN w:val="0"/>
              <w:bidi w:val="0"/>
              <w:adjustRightInd w:val="0"/>
              <w:snapToGrid/>
              <w:spacing w:line="240" w:lineRule="auto"/>
              <w:ind w:firstLine="0" w:firstLineChars="0"/>
              <w:jc w:val="center"/>
              <w:rPr>
                <w:rFonts w:hint="default" w:ascii="Times New Roman" w:hAnsi="Times New Roman" w:eastAsia="宋体" w:cs="Times New Roman"/>
                <w:b w:val="0"/>
                <w:color w:val="auto"/>
                <w:kern w:val="0"/>
                <w:sz w:val="18"/>
                <w:szCs w:val="18"/>
                <w:lang w:val="en-US" w:eastAsia="zh-CN"/>
              </w:rPr>
            </w:pPr>
            <w:r>
              <w:rPr>
                <w:rFonts w:hint="default" w:ascii="Times New Roman" w:hAnsi="Times New Roman" w:eastAsia="宋体" w:cs="Times New Roman"/>
                <w:b w:val="0"/>
                <w:color w:val="auto"/>
                <w:kern w:val="0"/>
                <w:sz w:val="18"/>
                <w:szCs w:val="18"/>
                <w:lang w:val="en-US" w:eastAsia="zh-CN"/>
              </w:rPr>
              <w:t>0.00050%（5.0ppm）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78" w:type="pct"/>
            <w:tcBorders>
              <w:top w:val="nil"/>
              <w:left w:val="nil"/>
              <w:bottom w:val="nil"/>
              <w:right w:val="nil"/>
            </w:tcBorders>
            <w:noWrap w:val="0"/>
            <w:vAlign w:val="bottom"/>
          </w:tcPr>
          <w:p>
            <w:pPr>
              <w:keepNext w:val="0"/>
              <w:keepLines w:val="0"/>
              <w:pageBreakBefore w:val="0"/>
              <w:kinsoku/>
              <w:wordWrap/>
              <w:overflowPunct/>
              <w:topLinePunct w:val="0"/>
              <w:bidi w:val="0"/>
              <w:snapToGrid/>
              <w:spacing w:line="240" w:lineRule="auto"/>
              <w:ind w:firstLine="0" w:firstLineChars="0"/>
              <w:jc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Pt 265.945</w:t>
            </w:r>
          </w:p>
        </w:tc>
        <w:tc>
          <w:tcPr>
            <w:tcW w:w="887" w:type="pct"/>
            <w:tcBorders>
              <w:top w:val="nil"/>
              <w:left w:val="nil"/>
              <w:bottom w:val="nil"/>
              <w:right w:val="nil"/>
            </w:tcBorders>
            <w:noWrap w:val="0"/>
            <w:vAlign w:val="top"/>
          </w:tcPr>
          <w:p>
            <w:pPr>
              <w:keepNext w:val="0"/>
              <w:keepLines w:val="0"/>
              <w:pageBreakBefore w:val="0"/>
              <w:kinsoku/>
              <w:wordWrap/>
              <w:overflowPunct/>
              <w:topLinePunct w:val="0"/>
              <w:bidi w:val="0"/>
              <w:snapToGrid/>
              <w:spacing w:line="240" w:lineRule="auto"/>
              <w:ind w:firstLine="0" w:firstLineChars="0"/>
              <w:jc w:val="center"/>
              <w:rPr>
                <w:rFonts w:hint="default" w:ascii="Times New Roman" w:hAnsi="Times New Roman" w:eastAsia="宋体" w:cs="Times New Roman"/>
                <w:b w:val="0"/>
                <w:sz w:val="18"/>
                <w:szCs w:val="18"/>
                <w:lang w:val="en-US" w:eastAsia="zh-CN"/>
              </w:rPr>
            </w:pPr>
            <w:r>
              <w:rPr>
                <w:rFonts w:hint="default" w:ascii="Times New Roman" w:hAnsi="Times New Roman" w:eastAsia="宋体" w:cs="Times New Roman"/>
                <w:b w:val="0"/>
                <w:sz w:val="18"/>
                <w:szCs w:val="18"/>
                <w:lang w:val="en-US" w:eastAsia="zh-CN"/>
              </w:rPr>
              <w:t>Y=21816X-424</w:t>
            </w:r>
          </w:p>
        </w:tc>
        <w:tc>
          <w:tcPr>
            <w:tcW w:w="713" w:type="pct"/>
            <w:tcBorders>
              <w:top w:val="nil"/>
              <w:left w:val="nil"/>
              <w:bottom w:val="nil"/>
              <w:right w:val="nil"/>
            </w:tcBorders>
            <w:noWrap w:val="0"/>
            <w:vAlign w:val="top"/>
          </w:tcPr>
          <w:p>
            <w:pPr>
              <w:keepNext w:val="0"/>
              <w:keepLines w:val="0"/>
              <w:pageBreakBefore w:val="0"/>
              <w:kinsoku/>
              <w:wordWrap/>
              <w:overflowPunct/>
              <w:topLinePunct w:val="0"/>
              <w:bidi w:val="0"/>
              <w:snapToGrid/>
              <w:spacing w:line="240" w:lineRule="auto"/>
              <w:ind w:firstLine="0" w:firstLineChars="0"/>
              <w:jc w:val="center"/>
              <w:rPr>
                <w:rFonts w:hint="default" w:ascii="Times New Roman" w:hAnsi="Times New Roman" w:eastAsia="宋体" w:cs="Times New Roman"/>
                <w:b w:val="0"/>
                <w:sz w:val="18"/>
                <w:szCs w:val="18"/>
                <w:lang w:val="en-US" w:eastAsia="zh-CN"/>
              </w:rPr>
            </w:pPr>
            <w:r>
              <w:rPr>
                <w:rFonts w:hint="default" w:ascii="Times New Roman" w:hAnsi="Times New Roman" w:eastAsia="宋体" w:cs="Times New Roman"/>
                <w:b w:val="0"/>
                <w:sz w:val="18"/>
                <w:szCs w:val="18"/>
                <w:lang w:val="en-US" w:eastAsia="zh-CN"/>
              </w:rPr>
              <w:t>0.99993</w:t>
            </w:r>
          </w:p>
        </w:tc>
        <w:tc>
          <w:tcPr>
            <w:tcW w:w="927" w:type="pct"/>
            <w:tcBorders>
              <w:top w:val="nil"/>
              <w:left w:val="nil"/>
              <w:bottom w:val="nil"/>
              <w:right w:val="nil"/>
            </w:tcBorders>
            <w:noWrap w:val="0"/>
            <w:vAlign w:val="top"/>
          </w:tcPr>
          <w:p>
            <w:pPr>
              <w:keepNext w:val="0"/>
              <w:keepLines w:val="0"/>
              <w:pageBreakBefore w:val="0"/>
              <w:kinsoku/>
              <w:wordWrap/>
              <w:overflowPunct/>
              <w:topLinePunct w:val="0"/>
              <w:autoSpaceDE w:val="0"/>
              <w:autoSpaceDN w:val="0"/>
              <w:bidi w:val="0"/>
              <w:adjustRightInd w:val="0"/>
              <w:snapToGrid/>
              <w:spacing w:line="240" w:lineRule="auto"/>
              <w:ind w:firstLine="0" w:firstLineChars="0"/>
              <w:jc w:val="center"/>
              <w:rPr>
                <w:rFonts w:hint="default" w:ascii="Times New Roman" w:hAnsi="Times New Roman" w:eastAsia="宋体" w:cs="Times New Roman"/>
                <w:b w:val="0"/>
                <w:color w:val="auto"/>
                <w:kern w:val="0"/>
                <w:sz w:val="18"/>
                <w:szCs w:val="18"/>
                <w:lang w:val="en-US" w:eastAsia="zh-CN"/>
              </w:rPr>
            </w:pPr>
            <w:r>
              <w:rPr>
                <w:rFonts w:hint="default" w:ascii="Times New Roman" w:hAnsi="Times New Roman" w:eastAsia="宋体" w:cs="Times New Roman"/>
                <w:b w:val="0"/>
                <w:color w:val="auto"/>
                <w:kern w:val="0"/>
                <w:sz w:val="18"/>
                <w:szCs w:val="18"/>
                <w:lang w:val="en-US" w:eastAsia="zh-CN"/>
              </w:rPr>
              <w:t>0.0094</w:t>
            </w:r>
          </w:p>
        </w:tc>
        <w:tc>
          <w:tcPr>
            <w:tcW w:w="1591" w:type="pct"/>
            <w:tcBorders>
              <w:top w:val="nil"/>
              <w:left w:val="nil"/>
              <w:bottom w:val="nil"/>
              <w:right w:val="nil"/>
            </w:tcBorders>
            <w:noWrap w:val="0"/>
            <w:vAlign w:val="top"/>
          </w:tcPr>
          <w:p>
            <w:pPr>
              <w:keepNext w:val="0"/>
              <w:keepLines w:val="0"/>
              <w:pageBreakBefore w:val="0"/>
              <w:kinsoku/>
              <w:wordWrap/>
              <w:overflowPunct/>
              <w:topLinePunct w:val="0"/>
              <w:autoSpaceDE w:val="0"/>
              <w:autoSpaceDN w:val="0"/>
              <w:bidi w:val="0"/>
              <w:adjustRightInd w:val="0"/>
              <w:snapToGrid/>
              <w:spacing w:line="240" w:lineRule="auto"/>
              <w:ind w:firstLine="0" w:firstLineChars="0"/>
              <w:jc w:val="center"/>
              <w:rPr>
                <w:rFonts w:hint="default" w:ascii="Times New Roman" w:hAnsi="Times New Roman" w:eastAsia="宋体" w:cs="Times New Roman"/>
                <w:b w:val="0"/>
                <w:color w:val="auto"/>
                <w:kern w:val="0"/>
                <w:sz w:val="18"/>
                <w:szCs w:val="18"/>
                <w:lang w:val="en-US" w:eastAsia="zh-CN"/>
              </w:rPr>
            </w:pPr>
            <w:r>
              <w:rPr>
                <w:rFonts w:hint="default" w:ascii="Times New Roman" w:hAnsi="Times New Roman" w:eastAsia="宋体" w:cs="Times New Roman"/>
                <w:b w:val="0"/>
                <w:color w:val="auto"/>
                <w:kern w:val="0"/>
                <w:sz w:val="18"/>
                <w:szCs w:val="18"/>
                <w:lang w:val="en-US" w:eastAsia="zh-CN"/>
              </w:rPr>
              <w:t>0.00031%（3.1ppm）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878" w:type="pct"/>
            <w:tcBorders>
              <w:top w:val="nil"/>
              <w:left w:val="nil"/>
              <w:bottom w:val="nil"/>
              <w:right w:val="nil"/>
            </w:tcBorders>
            <w:noWrap w:val="0"/>
            <w:vAlign w:val="bottom"/>
          </w:tcPr>
          <w:p>
            <w:pPr>
              <w:keepNext w:val="0"/>
              <w:keepLines w:val="0"/>
              <w:pageBreakBefore w:val="0"/>
              <w:widowControl/>
              <w:suppressLineNumbers w:val="0"/>
              <w:kinsoku/>
              <w:wordWrap/>
              <w:overflowPunct/>
              <w:topLinePunct w:val="0"/>
              <w:bidi w:val="0"/>
              <w:snapToGrid/>
              <w:spacing w:line="240" w:lineRule="auto"/>
              <w:ind w:firstLine="0" w:firstLineChars="0"/>
              <w:jc w:val="center"/>
              <w:textAlignment w:val="bottom"/>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Pd 340.458</w:t>
            </w:r>
          </w:p>
        </w:tc>
        <w:tc>
          <w:tcPr>
            <w:tcW w:w="887" w:type="pct"/>
            <w:tcBorders>
              <w:top w:val="nil"/>
              <w:left w:val="nil"/>
              <w:bottom w:val="nil"/>
              <w:right w:val="nil"/>
            </w:tcBorders>
            <w:noWrap w:val="0"/>
            <w:vAlign w:val="top"/>
          </w:tcPr>
          <w:p>
            <w:pPr>
              <w:keepNext w:val="0"/>
              <w:keepLines w:val="0"/>
              <w:pageBreakBefore w:val="0"/>
              <w:kinsoku/>
              <w:wordWrap/>
              <w:overflowPunct/>
              <w:topLinePunct w:val="0"/>
              <w:bidi w:val="0"/>
              <w:snapToGrid/>
              <w:spacing w:line="240" w:lineRule="auto"/>
              <w:ind w:firstLine="0" w:firstLineChars="0"/>
              <w:jc w:val="center"/>
              <w:rPr>
                <w:rFonts w:hint="default" w:ascii="Times New Roman" w:hAnsi="Times New Roman" w:eastAsia="宋体" w:cs="Times New Roman"/>
                <w:b w:val="0"/>
                <w:sz w:val="18"/>
                <w:szCs w:val="18"/>
                <w:lang w:val="en-US"/>
              </w:rPr>
            </w:pPr>
            <w:r>
              <w:rPr>
                <w:rFonts w:hint="default" w:ascii="Times New Roman" w:hAnsi="Times New Roman" w:eastAsia="宋体" w:cs="Times New Roman"/>
                <w:b w:val="0"/>
                <w:sz w:val="18"/>
                <w:szCs w:val="18"/>
                <w:lang w:val="en-US" w:eastAsia="zh-CN"/>
              </w:rPr>
              <w:t>Y=360920X+158</w:t>
            </w:r>
          </w:p>
        </w:tc>
        <w:tc>
          <w:tcPr>
            <w:tcW w:w="713" w:type="pct"/>
            <w:tcBorders>
              <w:top w:val="nil"/>
              <w:left w:val="nil"/>
              <w:bottom w:val="nil"/>
              <w:right w:val="nil"/>
            </w:tcBorders>
            <w:noWrap w:val="0"/>
            <w:vAlign w:val="top"/>
          </w:tcPr>
          <w:p>
            <w:pPr>
              <w:keepNext w:val="0"/>
              <w:keepLines w:val="0"/>
              <w:pageBreakBefore w:val="0"/>
              <w:kinsoku/>
              <w:wordWrap/>
              <w:overflowPunct/>
              <w:topLinePunct w:val="0"/>
              <w:bidi w:val="0"/>
              <w:snapToGrid/>
              <w:spacing w:line="240" w:lineRule="auto"/>
              <w:ind w:firstLine="0" w:firstLineChars="0"/>
              <w:jc w:val="center"/>
              <w:rPr>
                <w:rFonts w:hint="default" w:ascii="Times New Roman" w:hAnsi="Times New Roman" w:eastAsia="宋体" w:cs="Times New Roman"/>
                <w:b w:val="0"/>
                <w:sz w:val="18"/>
                <w:szCs w:val="18"/>
                <w:lang w:val="en-US" w:eastAsia="zh-CN"/>
              </w:rPr>
            </w:pPr>
            <w:r>
              <w:rPr>
                <w:rFonts w:hint="default" w:ascii="Times New Roman" w:hAnsi="Times New Roman" w:eastAsia="宋体" w:cs="Times New Roman"/>
                <w:b w:val="0"/>
                <w:sz w:val="18"/>
                <w:szCs w:val="18"/>
                <w:lang w:val="en-US" w:eastAsia="zh-CN"/>
              </w:rPr>
              <w:t>0.99999</w:t>
            </w:r>
          </w:p>
        </w:tc>
        <w:tc>
          <w:tcPr>
            <w:tcW w:w="927" w:type="pct"/>
            <w:tcBorders>
              <w:top w:val="nil"/>
              <w:left w:val="nil"/>
              <w:bottom w:val="nil"/>
              <w:right w:val="nil"/>
            </w:tcBorders>
            <w:noWrap w:val="0"/>
            <w:vAlign w:val="top"/>
          </w:tcPr>
          <w:p>
            <w:pPr>
              <w:keepNext w:val="0"/>
              <w:keepLines w:val="0"/>
              <w:pageBreakBefore w:val="0"/>
              <w:kinsoku/>
              <w:wordWrap/>
              <w:overflowPunct/>
              <w:topLinePunct w:val="0"/>
              <w:autoSpaceDE w:val="0"/>
              <w:autoSpaceDN w:val="0"/>
              <w:bidi w:val="0"/>
              <w:adjustRightInd w:val="0"/>
              <w:snapToGrid/>
              <w:spacing w:line="240" w:lineRule="auto"/>
              <w:ind w:firstLine="0" w:firstLineChars="0"/>
              <w:jc w:val="center"/>
              <w:rPr>
                <w:rFonts w:hint="default" w:ascii="Times New Roman" w:hAnsi="Times New Roman" w:eastAsia="宋体" w:cs="Times New Roman"/>
                <w:b w:val="0"/>
                <w:color w:val="auto"/>
                <w:kern w:val="0"/>
                <w:sz w:val="18"/>
                <w:szCs w:val="18"/>
                <w:lang w:val="en-US" w:eastAsia="zh-CN"/>
              </w:rPr>
            </w:pPr>
            <w:r>
              <w:rPr>
                <w:rFonts w:hint="default" w:ascii="Times New Roman" w:hAnsi="Times New Roman" w:eastAsia="宋体" w:cs="Times New Roman"/>
                <w:b w:val="0"/>
                <w:color w:val="auto"/>
                <w:kern w:val="0"/>
                <w:sz w:val="18"/>
                <w:szCs w:val="18"/>
                <w:lang w:val="en-US" w:eastAsia="zh-CN"/>
              </w:rPr>
              <w:t>0.0040</w:t>
            </w:r>
          </w:p>
        </w:tc>
        <w:tc>
          <w:tcPr>
            <w:tcW w:w="1591" w:type="pct"/>
            <w:tcBorders>
              <w:top w:val="nil"/>
              <w:left w:val="nil"/>
              <w:bottom w:val="nil"/>
              <w:right w:val="nil"/>
            </w:tcBorders>
            <w:noWrap w:val="0"/>
            <w:vAlign w:val="top"/>
          </w:tcPr>
          <w:p>
            <w:pPr>
              <w:keepNext w:val="0"/>
              <w:keepLines w:val="0"/>
              <w:pageBreakBefore w:val="0"/>
              <w:kinsoku/>
              <w:wordWrap/>
              <w:overflowPunct/>
              <w:topLinePunct w:val="0"/>
              <w:autoSpaceDE w:val="0"/>
              <w:autoSpaceDN w:val="0"/>
              <w:bidi w:val="0"/>
              <w:adjustRightInd w:val="0"/>
              <w:snapToGrid/>
              <w:spacing w:line="240" w:lineRule="auto"/>
              <w:ind w:firstLine="0" w:firstLineChars="0"/>
              <w:jc w:val="center"/>
              <w:rPr>
                <w:rFonts w:hint="default" w:ascii="Times New Roman" w:hAnsi="Times New Roman" w:eastAsia="宋体" w:cs="Times New Roman"/>
                <w:b w:val="0"/>
                <w:color w:val="auto"/>
                <w:kern w:val="0"/>
                <w:sz w:val="18"/>
                <w:szCs w:val="18"/>
                <w:lang w:val="en-US" w:eastAsia="zh-CN"/>
              </w:rPr>
            </w:pPr>
            <w:r>
              <w:rPr>
                <w:rFonts w:hint="default" w:ascii="Times New Roman" w:hAnsi="Times New Roman" w:eastAsia="宋体" w:cs="Times New Roman"/>
                <w:b w:val="0"/>
                <w:color w:val="auto"/>
                <w:kern w:val="0"/>
                <w:sz w:val="18"/>
                <w:szCs w:val="18"/>
                <w:lang w:val="en-US" w:eastAsia="zh-CN"/>
              </w:rPr>
              <w:t>0.00013%（1.3ppm）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878" w:type="pct"/>
            <w:tcBorders>
              <w:top w:val="nil"/>
              <w:left w:val="nil"/>
              <w:bottom w:val="single" w:color="auto" w:sz="4" w:space="0"/>
              <w:right w:val="nil"/>
            </w:tcBorders>
            <w:noWrap w:val="0"/>
            <w:vAlign w:val="bottom"/>
          </w:tcPr>
          <w:p>
            <w:pPr>
              <w:keepNext w:val="0"/>
              <w:keepLines w:val="0"/>
              <w:pageBreakBefore w:val="0"/>
              <w:widowControl/>
              <w:suppressLineNumbers w:val="0"/>
              <w:kinsoku/>
              <w:wordWrap/>
              <w:overflowPunct/>
              <w:topLinePunct w:val="0"/>
              <w:bidi w:val="0"/>
              <w:snapToGrid/>
              <w:spacing w:line="240" w:lineRule="auto"/>
              <w:ind w:firstLine="0" w:firstLineChars="0"/>
              <w:jc w:val="center"/>
              <w:textAlignment w:val="bottom"/>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Pd 360.955</w:t>
            </w:r>
          </w:p>
        </w:tc>
        <w:tc>
          <w:tcPr>
            <w:tcW w:w="887" w:type="pct"/>
            <w:tcBorders>
              <w:top w:val="nil"/>
              <w:left w:val="nil"/>
              <w:bottom w:val="single" w:color="auto" w:sz="4" w:space="0"/>
              <w:right w:val="nil"/>
            </w:tcBorders>
            <w:noWrap w:val="0"/>
            <w:vAlign w:val="top"/>
          </w:tcPr>
          <w:p>
            <w:pPr>
              <w:keepNext w:val="0"/>
              <w:keepLines w:val="0"/>
              <w:pageBreakBefore w:val="0"/>
              <w:kinsoku/>
              <w:wordWrap/>
              <w:overflowPunct/>
              <w:topLinePunct w:val="0"/>
              <w:bidi w:val="0"/>
              <w:snapToGrid/>
              <w:spacing w:line="240" w:lineRule="auto"/>
              <w:ind w:firstLine="0" w:firstLineChars="0"/>
              <w:jc w:val="center"/>
              <w:rPr>
                <w:rFonts w:hint="default" w:ascii="Times New Roman" w:hAnsi="Times New Roman" w:eastAsia="宋体" w:cs="Times New Roman"/>
                <w:b w:val="0"/>
                <w:sz w:val="18"/>
                <w:szCs w:val="18"/>
                <w:lang w:val="en-US"/>
              </w:rPr>
            </w:pPr>
            <w:r>
              <w:rPr>
                <w:rFonts w:hint="default" w:ascii="Times New Roman" w:hAnsi="Times New Roman" w:eastAsia="宋体" w:cs="Times New Roman"/>
                <w:b w:val="0"/>
                <w:sz w:val="18"/>
                <w:szCs w:val="18"/>
                <w:lang w:val="en-US" w:eastAsia="zh-CN"/>
              </w:rPr>
              <w:t>Y=76037X+996</w:t>
            </w:r>
          </w:p>
        </w:tc>
        <w:tc>
          <w:tcPr>
            <w:tcW w:w="713" w:type="pct"/>
            <w:tcBorders>
              <w:top w:val="nil"/>
              <w:left w:val="nil"/>
              <w:bottom w:val="single" w:color="auto" w:sz="4" w:space="0"/>
              <w:right w:val="nil"/>
            </w:tcBorders>
            <w:noWrap w:val="0"/>
            <w:vAlign w:val="top"/>
          </w:tcPr>
          <w:p>
            <w:pPr>
              <w:keepNext w:val="0"/>
              <w:keepLines w:val="0"/>
              <w:pageBreakBefore w:val="0"/>
              <w:kinsoku/>
              <w:wordWrap/>
              <w:overflowPunct/>
              <w:topLinePunct w:val="0"/>
              <w:bidi w:val="0"/>
              <w:snapToGrid/>
              <w:spacing w:line="240" w:lineRule="auto"/>
              <w:ind w:firstLine="0" w:firstLineChars="0"/>
              <w:jc w:val="center"/>
              <w:rPr>
                <w:rFonts w:hint="default" w:ascii="Times New Roman" w:hAnsi="Times New Roman" w:eastAsia="宋体" w:cs="Times New Roman"/>
                <w:b w:val="0"/>
                <w:sz w:val="18"/>
                <w:szCs w:val="18"/>
                <w:lang w:val="en-US" w:eastAsia="zh-CN"/>
              </w:rPr>
            </w:pPr>
            <w:r>
              <w:rPr>
                <w:rFonts w:hint="default" w:ascii="Times New Roman" w:hAnsi="Times New Roman" w:eastAsia="宋体" w:cs="Times New Roman"/>
                <w:b w:val="0"/>
                <w:sz w:val="18"/>
                <w:szCs w:val="18"/>
                <w:lang w:val="en-US" w:eastAsia="zh-CN"/>
              </w:rPr>
              <w:t>0.99998</w:t>
            </w:r>
          </w:p>
        </w:tc>
        <w:tc>
          <w:tcPr>
            <w:tcW w:w="927" w:type="pct"/>
            <w:tcBorders>
              <w:top w:val="nil"/>
              <w:left w:val="nil"/>
              <w:bottom w:val="single" w:color="auto" w:sz="4" w:space="0"/>
              <w:right w:val="nil"/>
            </w:tcBorders>
            <w:noWrap w:val="0"/>
            <w:vAlign w:val="top"/>
          </w:tcPr>
          <w:p>
            <w:pPr>
              <w:keepNext w:val="0"/>
              <w:keepLines w:val="0"/>
              <w:pageBreakBefore w:val="0"/>
              <w:kinsoku/>
              <w:wordWrap/>
              <w:overflowPunct/>
              <w:topLinePunct w:val="0"/>
              <w:autoSpaceDE w:val="0"/>
              <w:autoSpaceDN w:val="0"/>
              <w:bidi w:val="0"/>
              <w:adjustRightInd w:val="0"/>
              <w:snapToGrid/>
              <w:spacing w:line="240" w:lineRule="auto"/>
              <w:ind w:firstLine="0" w:firstLineChars="0"/>
              <w:jc w:val="center"/>
              <w:rPr>
                <w:rFonts w:hint="default" w:ascii="Times New Roman" w:hAnsi="Times New Roman" w:eastAsia="宋体" w:cs="Times New Roman"/>
                <w:b w:val="0"/>
                <w:color w:val="auto"/>
                <w:kern w:val="0"/>
                <w:sz w:val="18"/>
                <w:szCs w:val="18"/>
                <w:lang w:val="en-US" w:eastAsia="zh-CN"/>
              </w:rPr>
            </w:pPr>
            <w:r>
              <w:rPr>
                <w:rFonts w:hint="default" w:ascii="Times New Roman" w:hAnsi="Times New Roman" w:eastAsia="宋体" w:cs="Times New Roman"/>
                <w:b w:val="0"/>
                <w:color w:val="auto"/>
                <w:kern w:val="0"/>
                <w:sz w:val="18"/>
                <w:szCs w:val="18"/>
                <w:lang w:val="en-US" w:eastAsia="zh-CN"/>
              </w:rPr>
              <w:t>0.011</w:t>
            </w:r>
          </w:p>
        </w:tc>
        <w:tc>
          <w:tcPr>
            <w:tcW w:w="1591" w:type="pct"/>
            <w:tcBorders>
              <w:top w:val="nil"/>
              <w:left w:val="nil"/>
              <w:bottom w:val="single" w:color="auto" w:sz="4" w:space="0"/>
              <w:right w:val="nil"/>
            </w:tcBorders>
            <w:noWrap w:val="0"/>
            <w:vAlign w:val="top"/>
          </w:tcPr>
          <w:p>
            <w:pPr>
              <w:keepNext w:val="0"/>
              <w:keepLines w:val="0"/>
              <w:pageBreakBefore w:val="0"/>
              <w:kinsoku/>
              <w:wordWrap/>
              <w:overflowPunct/>
              <w:topLinePunct w:val="0"/>
              <w:autoSpaceDE w:val="0"/>
              <w:autoSpaceDN w:val="0"/>
              <w:bidi w:val="0"/>
              <w:adjustRightInd w:val="0"/>
              <w:snapToGrid/>
              <w:spacing w:line="240" w:lineRule="auto"/>
              <w:ind w:firstLine="0" w:firstLineChars="0"/>
              <w:jc w:val="center"/>
              <w:rPr>
                <w:rFonts w:hint="default" w:ascii="Times New Roman" w:hAnsi="Times New Roman" w:eastAsia="宋体" w:cs="Times New Roman"/>
                <w:b w:val="0"/>
                <w:color w:val="auto"/>
                <w:kern w:val="0"/>
                <w:sz w:val="18"/>
                <w:szCs w:val="18"/>
                <w:lang w:val="en-US" w:eastAsia="zh-CN"/>
              </w:rPr>
            </w:pPr>
            <w:r>
              <w:rPr>
                <w:rFonts w:hint="default" w:ascii="Times New Roman" w:hAnsi="Times New Roman" w:eastAsia="宋体" w:cs="Times New Roman"/>
                <w:b w:val="0"/>
                <w:color w:val="auto"/>
                <w:kern w:val="0"/>
                <w:sz w:val="18"/>
                <w:szCs w:val="18"/>
                <w:lang w:val="en-US" w:eastAsia="zh-CN"/>
              </w:rPr>
              <w:t>0.00038%（3.8ppm）</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firstLine="0" w:firstLineChars="0"/>
        <w:jc w:val="left"/>
        <w:textAlignment w:val="auto"/>
        <w:rPr>
          <w:rFonts w:hint="default" w:ascii="宋体" w:hAnsi="宋体" w:cs="宋体"/>
          <w:b/>
          <w:bCs/>
          <w:color w:val="auto"/>
          <w:sz w:val="21"/>
          <w:szCs w:val="21"/>
          <w:lang w:val="en-US" w:eastAsia="zh-CN"/>
        </w:rPr>
      </w:pPr>
      <w:r>
        <w:rPr>
          <w:rFonts w:hint="eastAsia" w:ascii="宋体" w:hAnsi="宋体" w:cs="宋体"/>
          <w:b/>
          <w:bCs/>
          <w:color w:val="auto"/>
          <w:sz w:val="21"/>
          <w:szCs w:val="21"/>
          <w:lang w:val="en-US" w:eastAsia="zh-CN"/>
        </w:rPr>
        <w:t>3.8</w:t>
      </w:r>
      <w:r>
        <w:rPr>
          <w:rFonts w:hint="default" w:ascii="宋体" w:hAnsi="宋体" w:cs="宋体"/>
          <w:b/>
          <w:bCs/>
          <w:color w:val="auto"/>
          <w:sz w:val="21"/>
          <w:szCs w:val="21"/>
          <w:lang w:val="en-US" w:eastAsia="zh-CN"/>
        </w:rPr>
        <w:t xml:space="preserve"> 加标回收试验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4"/>
          <w:szCs w:val="24"/>
          <w:lang w:val="en-US" w:eastAsia="zh-CN"/>
        </w:rPr>
        <w:t xml:space="preserve">  </w:t>
      </w:r>
      <w:r>
        <w:rPr>
          <w:rFonts w:hint="default" w:ascii="Times New Roman" w:hAnsi="Times New Roman" w:eastAsia="宋体" w:cs="Times New Roman"/>
          <w:b w:val="0"/>
          <w:bCs/>
          <w:sz w:val="21"/>
          <w:szCs w:val="21"/>
          <w:lang w:val="en-US" w:eastAsia="zh-CN"/>
        </w:rPr>
        <w:t xml:space="preserve"> 通过加标回收来验证方法的准确度。称取</w:t>
      </w:r>
      <w:r>
        <w:rPr>
          <w:rFonts w:hint="eastAsia" w:ascii="Times New Roman" w:hAnsi="Times New Roman" w:eastAsia="宋体" w:cs="Times New Roman"/>
          <w:b w:val="0"/>
          <w:bCs/>
          <w:sz w:val="21"/>
          <w:szCs w:val="21"/>
          <w:lang w:val="en-US" w:eastAsia="zh-CN"/>
        </w:rPr>
        <w:t xml:space="preserve">  </w:t>
      </w:r>
      <w:r>
        <w:rPr>
          <w:rFonts w:hint="default" w:ascii="Times New Roman" w:hAnsi="Times New Roman" w:eastAsia="宋体" w:cs="Times New Roman"/>
          <w:b w:val="0"/>
          <w:bCs/>
          <w:sz w:val="21"/>
          <w:szCs w:val="21"/>
          <w:lang w:val="en-US" w:eastAsia="zh-CN"/>
        </w:rPr>
        <w:t>样品</w:t>
      </w:r>
      <w:r>
        <w:rPr>
          <w:rFonts w:hint="eastAsia" w:ascii="Times New Roman" w:hAnsi="Times New Roman" w:eastAsia="宋体" w:cs="Times New Roman"/>
          <w:b w:val="0"/>
          <w:bCs/>
          <w:sz w:val="21"/>
          <w:szCs w:val="21"/>
          <w:lang w:val="en-US" w:eastAsia="zh-CN"/>
        </w:rPr>
        <w:t>4</w:t>
      </w:r>
      <w:r>
        <w:rPr>
          <w:rFonts w:hint="default" w:ascii="Times New Roman" w:hAnsi="Times New Roman" w:eastAsia="宋体" w:cs="Times New Roman"/>
          <w:b w:val="0"/>
          <w:bCs/>
          <w:sz w:val="21"/>
          <w:szCs w:val="21"/>
          <w:lang w:val="en-US" w:eastAsia="zh-CN"/>
        </w:rPr>
        <w:t>份，</w:t>
      </w:r>
      <w:r>
        <w:rPr>
          <w:rFonts w:hint="default" w:ascii="Times New Roman" w:hAnsi="Times New Roman" w:eastAsia="宋体" w:cs="Times New Roman"/>
          <w:b w:val="0"/>
          <w:bCs/>
          <w:sz w:val="21"/>
          <w:szCs w:val="21"/>
        </w:rPr>
        <w:t>按照实验方法</w:t>
      </w:r>
      <w:r>
        <w:rPr>
          <w:rFonts w:hint="default" w:ascii="Times New Roman" w:hAnsi="Times New Roman" w:eastAsia="宋体" w:cs="Times New Roman"/>
          <w:b w:val="0"/>
          <w:bCs/>
          <w:sz w:val="21"/>
          <w:szCs w:val="21"/>
          <w:lang w:val="en-US" w:eastAsia="zh-CN"/>
        </w:rPr>
        <w:t>处理后定容</w:t>
      </w:r>
      <w:r>
        <w:rPr>
          <w:rFonts w:hint="eastAsia" w:ascii="Times New Roman" w:hAnsi="Times New Roman" w:eastAsia="宋体" w:cs="Times New Roman"/>
          <w:b w:val="0"/>
          <w:bCs/>
          <w:sz w:val="21"/>
          <w:szCs w:val="21"/>
          <w:lang w:val="en-US" w:eastAsia="zh-CN"/>
        </w:rPr>
        <w:t>1</w:t>
      </w:r>
      <w:r>
        <w:rPr>
          <w:rFonts w:hint="default" w:ascii="Times New Roman" w:hAnsi="Times New Roman" w:eastAsia="宋体" w:cs="Times New Roman"/>
          <w:b w:val="0"/>
          <w:bCs/>
          <w:sz w:val="21"/>
          <w:szCs w:val="21"/>
          <w:lang w:val="en-US" w:eastAsia="zh-CN"/>
        </w:rPr>
        <w:t>00mL，</w:t>
      </w:r>
      <w:r>
        <w:rPr>
          <w:rFonts w:hint="eastAsia" w:ascii="Times New Roman" w:hAnsi="Times New Roman" w:eastAsia="宋体" w:cs="Times New Roman"/>
          <w:b w:val="0"/>
          <w:bCs/>
          <w:sz w:val="21"/>
          <w:szCs w:val="21"/>
          <w:lang w:val="en-US" w:eastAsia="zh-CN"/>
        </w:rPr>
        <w:t>1</w:t>
      </w:r>
      <w:r>
        <w:rPr>
          <w:rFonts w:hint="default" w:ascii="Times New Roman" w:hAnsi="Times New Roman" w:eastAsia="宋体" w:cs="Times New Roman"/>
          <w:b w:val="0"/>
          <w:bCs/>
          <w:sz w:val="21"/>
          <w:szCs w:val="21"/>
          <w:lang w:val="en-US" w:eastAsia="zh-CN"/>
        </w:rPr>
        <w:t>份为本底值，其余</w:t>
      </w:r>
      <w:r>
        <w:rPr>
          <w:rFonts w:hint="eastAsia" w:ascii="Times New Roman" w:hAnsi="Times New Roman" w:eastAsia="宋体" w:cs="Times New Roman"/>
          <w:b w:val="0"/>
          <w:bCs/>
          <w:sz w:val="21"/>
          <w:szCs w:val="21"/>
          <w:lang w:val="en-US" w:eastAsia="zh-CN"/>
        </w:rPr>
        <w:t>3</w:t>
      </w:r>
      <w:r>
        <w:rPr>
          <w:rFonts w:hint="default" w:ascii="Times New Roman" w:hAnsi="Times New Roman" w:eastAsia="宋体" w:cs="Times New Roman"/>
          <w:b w:val="0"/>
          <w:bCs/>
          <w:sz w:val="21"/>
          <w:szCs w:val="21"/>
          <w:lang w:val="en-US" w:eastAsia="zh-CN"/>
        </w:rPr>
        <w:t>份加入不同质量浓度铂</w:t>
      </w:r>
      <w:r>
        <w:rPr>
          <w:rFonts w:hint="eastAsia" w:ascii="Times New Roman" w:hAnsi="Times New Roman" w:eastAsia="宋体" w:cs="Times New Roman"/>
          <w:b w:val="0"/>
          <w:bCs/>
          <w:sz w:val="21"/>
          <w:szCs w:val="21"/>
          <w:lang w:val="en-US" w:eastAsia="zh-CN"/>
        </w:rPr>
        <w:t>钯</w:t>
      </w:r>
      <w:r>
        <w:rPr>
          <w:rFonts w:hint="default" w:ascii="Times New Roman" w:hAnsi="Times New Roman" w:eastAsia="宋体" w:cs="Times New Roman"/>
          <w:b w:val="0"/>
          <w:bCs/>
          <w:sz w:val="21"/>
          <w:szCs w:val="21"/>
          <w:lang w:val="en-US" w:eastAsia="zh-CN"/>
        </w:rPr>
        <w:t>元素，结果列于表</w:t>
      </w:r>
      <w:r>
        <w:rPr>
          <w:rFonts w:hint="eastAsia" w:cs="Times New Roman"/>
          <w:b w:val="0"/>
          <w:bCs/>
          <w:sz w:val="21"/>
          <w:szCs w:val="21"/>
          <w:lang w:val="en-US" w:eastAsia="zh-CN"/>
        </w:rPr>
        <w:t>10</w:t>
      </w:r>
      <w:r>
        <w:rPr>
          <w:rFonts w:hint="default" w:ascii="Times New Roman" w:hAnsi="Times New Roman" w:eastAsia="宋体" w:cs="Times New Roman"/>
          <w:b w:val="0"/>
          <w:bCs/>
          <w:sz w:val="21"/>
          <w:szCs w:val="21"/>
          <w:lang w:val="en-US" w:eastAsia="zh-CN"/>
        </w:rPr>
        <w:t>，从表</w:t>
      </w:r>
      <w:r>
        <w:rPr>
          <w:rFonts w:hint="eastAsia" w:cs="Times New Roman"/>
          <w:b w:val="0"/>
          <w:bCs/>
          <w:sz w:val="21"/>
          <w:szCs w:val="21"/>
          <w:lang w:val="en-US" w:eastAsia="zh-CN"/>
        </w:rPr>
        <w:t>10</w:t>
      </w:r>
      <w:r>
        <w:rPr>
          <w:rFonts w:hint="default" w:ascii="Times New Roman" w:hAnsi="Times New Roman" w:eastAsia="宋体" w:cs="Times New Roman"/>
          <w:b w:val="0"/>
          <w:bCs/>
          <w:sz w:val="21"/>
          <w:szCs w:val="21"/>
          <w:lang w:val="en-US" w:eastAsia="zh-CN"/>
        </w:rPr>
        <w:t>计算得到的加标回收率为9</w:t>
      </w:r>
      <w:r>
        <w:rPr>
          <w:rFonts w:hint="eastAsia" w:ascii="Times New Roman" w:hAnsi="Times New Roman" w:eastAsia="宋体" w:cs="Times New Roman"/>
          <w:b w:val="0"/>
          <w:bCs/>
          <w:sz w:val="21"/>
          <w:szCs w:val="21"/>
          <w:lang w:val="en-US" w:eastAsia="zh-CN"/>
        </w:rPr>
        <w:t>8.8</w:t>
      </w:r>
      <w:r>
        <w:rPr>
          <w:rFonts w:hint="default" w:ascii="Times New Roman" w:hAnsi="Times New Roman" w:eastAsia="宋体" w:cs="Times New Roman"/>
          <w:b w:val="0"/>
          <w:bCs/>
          <w:sz w:val="21"/>
          <w:szCs w:val="21"/>
          <w:lang w:val="en-US" w:eastAsia="zh-CN"/>
        </w:rPr>
        <w:t>%～10</w:t>
      </w:r>
      <w:r>
        <w:rPr>
          <w:rFonts w:hint="eastAsia" w:ascii="Times New Roman" w:hAnsi="Times New Roman" w:eastAsia="宋体" w:cs="Times New Roman"/>
          <w:b w:val="0"/>
          <w:bCs/>
          <w:sz w:val="21"/>
          <w:szCs w:val="21"/>
          <w:lang w:val="en-US" w:eastAsia="zh-CN"/>
        </w:rPr>
        <w:t>2</w:t>
      </w:r>
      <w:r>
        <w:rPr>
          <w:rFonts w:hint="default" w:ascii="Times New Roman" w:hAnsi="Times New Roman" w:eastAsia="宋体" w:cs="Times New Roman"/>
          <w:b w:val="0"/>
          <w:bCs/>
          <w:sz w:val="21"/>
          <w:szCs w:val="21"/>
          <w:lang w:val="en-US" w:eastAsia="zh-CN"/>
        </w:rPr>
        <w:t>%</w:t>
      </w:r>
      <w:r>
        <w:rPr>
          <w:rFonts w:hint="default" w:ascii="Times New Roman" w:hAnsi="Times New Roman" w:eastAsia="宋体" w:cs="Times New Roman"/>
          <w:b w:val="0"/>
          <w:bCs/>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eastAsia="黑体"/>
          <w:b w:val="0"/>
          <w:sz w:val="21"/>
          <w:szCs w:val="21"/>
        </w:rPr>
      </w:pPr>
      <w:r>
        <w:rPr>
          <w:rFonts w:eastAsia="黑体"/>
          <w:b w:val="0"/>
          <w:sz w:val="21"/>
          <w:szCs w:val="21"/>
        </w:rPr>
        <w:t>表</w:t>
      </w:r>
      <w:r>
        <w:rPr>
          <w:rFonts w:hint="eastAsia" w:eastAsia="黑体"/>
          <w:b w:val="0"/>
          <w:sz w:val="21"/>
          <w:szCs w:val="21"/>
          <w:lang w:val="en-US" w:eastAsia="zh-CN"/>
        </w:rPr>
        <w:t>10</w:t>
      </w:r>
      <w:r>
        <w:rPr>
          <w:rFonts w:eastAsia="黑体"/>
          <w:b w:val="0"/>
          <w:sz w:val="21"/>
          <w:szCs w:val="21"/>
        </w:rPr>
        <w:t>加标回收试验结果</w:t>
      </w:r>
    </w:p>
    <w:tbl>
      <w:tblPr>
        <w:tblStyle w:val="8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0"/>
        <w:gridCol w:w="920"/>
        <w:gridCol w:w="1267"/>
        <w:gridCol w:w="1267"/>
        <w:gridCol w:w="1156"/>
        <w:gridCol w:w="922"/>
        <w:gridCol w:w="1267"/>
        <w:gridCol w:w="1267"/>
        <w:gridCol w:w="11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48"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2325"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Pt</w:t>
            </w:r>
          </w:p>
        </w:tc>
        <w:tc>
          <w:tcPr>
            <w:tcW w:w="2326"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48"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4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本底值</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加入量/ug</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回收量/ug</w:t>
            </w:r>
          </w:p>
        </w:tc>
        <w:tc>
          <w:tcPr>
            <w:tcW w:w="5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回收率/%</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本底值</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加入量/ug</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回收量/ug</w:t>
            </w:r>
          </w:p>
        </w:tc>
        <w:tc>
          <w:tcPr>
            <w:tcW w:w="5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回收率/%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48"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50.0</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50.99</w:t>
            </w:r>
          </w:p>
        </w:tc>
        <w:tc>
          <w:tcPr>
            <w:tcW w:w="5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98.8</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25.8</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50.0</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76.8</w:t>
            </w:r>
          </w:p>
        </w:tc>
        <w:tc>
          <w:tcPr>
            <w:tcW w:w="5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48"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4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100.0</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101.2</w:t>
            </w:r>
          </w:p>
        </w:tc>
        <w:tc>
          <w:tcPr>
            <w:tcW w:w="5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99.6</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25.8</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100.0</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124.8</w:t>
            </w:r>
          </w:p>
        </w:tc>
        <w:tc>
          <w:tcPr>
            <w:tcW w:w="5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48"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4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200.0</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202.8</w:t>
            </w:r>
          </w:p>
        </w:tc>
        <w:tc>
          <w:tcPr>
            <w:tcW w:w="5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100.6</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25.8</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200.0</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226.3</w:t>
            </w:r>
          </w:p>
        </w:tc>
        <w:tc>
          <w:tcPr>
            <w:tcW w:w="5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48"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20.5</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50.0</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71.2</w:t>
            </w:r>
          </w:p>
        </w:tc>
        <w:tc>
          <w:tcPr>
            <w:tcW w:w="5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101.4</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292.3</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100.0</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392.9</w:t>
            </w:r>
          </w:p>
        </w:tc>
        <w:tc>
          <w:tcPr>
            <w:tcW w:w="5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48"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4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20.5</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100.0</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120.1</w:t>
            </w:r>
          </w:p>
        </w:tc>
        <w:tc>
          <w:tcPr>
            <w:tcW w:w="5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99.6</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292.3</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200.0</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491.8</w:t>
            </w:r>
          </w:p>
        </w:tc>
        <w:tc>
          <w:tcPr>
            <w:tcW w:w="5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48"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4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20.5</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200.0</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220.3</w:t>
            </w:r>
          </w:p>
        </w:tc>
        <w:tc>
          <w:tcPr>
            <w:tcW w:w="5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99.9</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292.3</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400.0</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691.5</w:t>
            </w:r>
          </w:p>
        </w:tc>
        <w:tc>
          <w:tcPr>
            <w:tcW w:w="5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99.8</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firstLine="0" w:firstLineChars="0"/>
        <w:jc w:val="left"/>
        <w:textAlignment w:val="auto"/>
        <w:rPr>
          <w:rFonts w:hint="default" w:ascii="宋体" w:hAnsi="宋体" w:cs="宋体"/>
          <w:b/>
          <w:bCs/>
          <w:color w:val="auto"/>
          <w:sz w:val="21"/>
          <w:szCs w:val="21"/>
          <w:lang w:val="en-US" w:eastAsia="zh-CN"/>
        </w:rPr>
      </w:pPr>
      <w:r>
        <w:rPr>
          <w:rFonts w:hint="eastAsia" w:ascii="宋体" w:hAnsi="宋体" w:cs="宋体"/>
          <w:b/>
          <w:bCs/>
          <w:color w:val="auto"/>
          <w:sz w:val="21"/>
          <w:szCs w:val="21"/>
          <w:lang w:val="en-US" w:eastAsia="zh-CN"/>
        </w:rPr>
        <w:t>3.9 精密度试验(验证单位的精密度数据，铂、钯分开报，小数点保留位数按下表）</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default" w:ascii="Times New Roman" w:hAnsi="Times New Roman" w:cs="Times New Roman"/>
          <w:b w:val="0"/>
          <w:bCs/>
          <w:sz w:val="21"/>
          <w:szCs w:val="21"/>
        </w:rPr>
      </w:pPr>
      <w:r>
        <w:rPr>
          <w:rFonts w:hint="eastAsia" w:ascii="Times New Roman" w:hAnsi="Times New Roman" w:cs="Times New Roman"/>
          <w:b w:val="0"/>
          <w:bCs/>
          <w:sz w:val="21"/>
          <w:szCs w:val="21"/>
          <w:lang w:val="en-US" w:eastAsia="zh-CN"/>
        </w:rPr>
        <w:t>平行称取</w:t>
      </w:r>
      <w:r>
        <w:rPr>
          <w:rFonts w:hint="eastAsia" w:cs="Times New Roman"/>
          <w:b w:val="0"/>
          <w:bCs/>
          <w:sz w:val="21"/>
          <w:szCs w:val="21"/>
          <w:lang w:val="en-US" w:eastAsia="zh-CN"/>
        </w:rPr>
        <w:t>样品各7-11份，</w:t>
      </w:r>
      <w:r>
        <w:rPr>
          <w:rFonts w:hint="default" w:ascii="Times New Roman" w:hAnsi="Times New Roman" w:cs="Times New Roman"/>
          <w:b w:val="0"/>
          <w:bCs/>
          <w:sz w:val="21"/>
          <w:szCs w:val="21"/>
        </w:rPr>
        <w:t>按照实验方法</w:t>
      </w:r>
      <w:r>
        <w:rPr>
          <w:rFonts w:hint="default" w:ascii="Times New Roman" w:hAnsi="Times New Roman" w:cs="Times New Roman"/>
          <w:b w:val="0"/>
          <w:bCs/>
          <w:sz w:val="21"/>
          <w:szCs w:val="21"/>
          <w:lang w:val="en-US" w:eastAsia="zh-CN"/>
        </w:rPr>
        <w:t>处理</w:t>
      </w:r>
      <w:r>
        <w:rPr>
          <w:rFonts w:hint="eastAsia" w:ascii="Times New Roman" w:hAnsi="Times New Roman" w:cs="Times New Roman"/>
          <w:b w:val="0"/>
          <w:bCs/>
          <w:sz w:val="21"/>
          <w:szCs w:val="21"/>
          <w:lang w:val="en-US" w:eastAsia="zh-CN"/>
        </w:rPr>
        <w:t>后</w:t>
      </w:r>
      <w:r>
        <w:rPr>
          <w:rFonts w:hint="default" w:ascii="Times New Roman" w:hAnsi="Times New Roman" w:cs="Times New Roman"/>
          <w:b w:val="0"/>
          <w:bCs/>
          <w:sz w:val="21"/>
          <w:szCs w:val="21"/>
        </w:rPr>
        <w:t>测定Pt</w:t>
      </w:r>
      <w:r>
        <w:rPr>
          <w:rFonts w:hint="eastAsia" w:ascii="Times New Roman" w:hAnsi="Times New Roman" w:cs="Times New Roman"/>
          <w:b w:val="0"/>
          <w:bCs/>
          <w:sz w:val="21"/>
          <w:szCs w:val="21"/>
          <w:lang w:eastAsia="zh-CN"/>
        </w:rPr>
        <w:t>、</w:t>
      </w:r>
      <w:r>
        <w:rPr>
          <w:rFonts w:hint="eastAsia" w:ascii="Times New Roman" w:hAnsi="Times New Roman" w:cs="Times New Roman"/>
          <w:b w:val="0"/>
          <w:bCs/>
          <w:sz w:val="21"/>
          <w:szCs w:val="21"/>
          <w:lang w:val="en-US" w:eastAsia="zh-CN"/>
        </w:rPr>
        <w:t>Pd</w:t>
      </w:r>
      <w:r>
        <w:rPr>
          <w:rFonts w:hint="default" w:ascii="Times New Roman" w:hAnsi="Times New Roman" w:cs="Times New Roman"/>
          <w:b w:val="0"/>
          <w:bCs/>
          <w:sz w:val="21"/>
          <w:szCs w:val="21"/>
          <w:lang w:val="en-US" w:eastAsia="zh-CN"/>
        </w:rPr>
        <w:t>的质量分数%</w:t>
      </w:r>
      <w:r>
        <w:rPr>
          <w:rFonts w:hint="default" w:ascii="Times New Roman" w:hAnsi="Times New Roman" w:cs="Times New Roman"/>
          <w:b w:val="0"/>
          <w:bCs/>
          <w:sz w:val="21"/>
          <w:szCs w:val="21"/>
        </w:rPr>
        <w:t>，并进行精密度</w:t>
      </w:r>
      <w:r>
        <w:rPr>
          <w:rFonts w:hint="eastAsia" w:ascii="Times New Roman" w:hAnsi="Times New Roman" w:cs="Times New Roman"/>
          <w:b w:val="0"/>
          <w:bCs/>
          <w:sz w:val="21"/>
          <w:szCs w:val="21"/>
          <w:lang w:val="en-US" w:eastAsia="zh-CN"/>
        </w:rPr>
        <w:t>统计</w:t>
      </w:r>
      <w:r>
        <w:rPr>
          <w:rFonts w:hint="default" w:ascii="Times New Roman" w:hAnsi="Times New Roman" w:cs="Times New Roman"/>
          <w:b w:val="0"/>
          <w:bCs/>
          <w:sz w:val="21"/>
          <w:szCs w:val="21"/>
        </w:rPr>
        <w:t>，结果</w:t>
      </w:r>
      <w:r>
        <w:rPr>
          <w:rFonts w:hint="eastAsia" w:cs="Times New Roman"/>
          <w:b w:val="0"/>
          <w:bCs/>
          <w:sz w:val="21"/>
          <w:szCs w:val="21"/>
          <w:lang w:val="en-US" w:eastAsia="zh-CN"/>
        </w:rPr>
        <w:t>列于表11，从表11得出：精密度结果为1</w:t>
      </w:r>
      <w:r>
        <w:rPr>
          <w:rFonts w:hint="default" w:ascii="Times New Roman" w:hAnsi="Times New Roman" w:cs="Times New Roman"/>
          <w:b w:val="0"/>
          <w:bCs/>
          <w:color w:val="auto"/>
          <w:sz w:val="21"/>
          <w:szCs w:val="21"/>
          <w:lang w:val="en-US" w:eastAsia="zh-CN"/>
        </w:rPr>
        <w:t>.29</w:t>
      </w:r>
      <w:r>
        <w:rPr>
          <w:rFonts w:hint="default" w:ascii="Times New Roman" w:hAnsi="Times New Roman" w:eastAsia="宋体" w:cs="Times New Roman"/>
          <w:b w:val="0"/>
          <w:bCs/>
          <w:color w:val="auto"/>
          <w:sz w:val="21"/>
          <w:szCs w:val="21"/>
          <w:lang w:val="en-US" w:eastAsia="zh-CN"/>
        </w:rPr>
        <w:t>～0.565</w:t>
      </w:r>
      <w:r>
        <w:rPr>
          <w:rFonts w:hint="default" w:ascii="Times New Roman" w:hAnsi="Times New Roman" w:cs="Times New Roman"/>
          <w:b w:val="0"/>
          <w:bCs/>
          <w:color w:val="auto"/>
          <w:sz w:val="21"/>
          <w:szCs w:val="21"/>
          <w:lang w:val="en-US" w:eastAsia="zh-CN"/>
        </w:rPr>
        <w:t>%</w:t>
      </w:r>
      <w:r>
        <w:rPr>
          <w:rFonts w:hint="eastAsia" w:ascii="Times New Roman" w:hAnsi="Times New Roman" w:cs="Times New Roman"/>
          <w:b w:val="0"/>
          <w:bCs/>
          <w:sz w:val="21"/>
          <w:szCs w:val="21"/>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eastAsia="黑体"/>
          <w:b w:val="0"/>
          <w:sz w:val="21"/>
          <w:szCs w:val="21"/>
        </w:rPr>
      </w:pPr>
      <w:r>
        <w:rPr>
          <w:rFonts w:eastAsia="黑体"/>
          <w:b w:val="0"/>
          <w:sz w:val="21"/>
          <w:szCs w:val="21"/>
        </w:rPr>
        <w:t>表</w:t>
      </w:r>
      <w:r>
        <w:rPr>
          <w:rFonts w:hint="eastAsia" w:eastAsia="黑体"/>
          <w:b w:val="0"/>
          <w:sz w:val="21"/>
          <w:szCs w:val="21"/>
          <w:lang w:val="en-US" w:eastAsia="zh-CN"/>
        </w:rPr>
        <w:t>11</w:t>
      </w:r>
      <w:r>
        <w:rPr>
          <w:rFonts w:eastAsia="黑体"/>
          <w:b w:val="0"/>
          <w:sz w:val="21"/>
          <w:szCs w:val="21"/>
        </w:rPr>
        <w:t xml:space="preserve">  精密度试验结果</w:t>
      </w:r>
      <w:r>
        <w:rPr>
          <w:b w:val="0"/>
          <w:bCs/>
          <w:sz w:val="18"/>
          <w:szCs w:val="18"/>
        </w:rPr>
        <w:t>(</w:t>
      </w:r>
      <w:r>
        <w:rPr>
          <w:b w:val="0"/>
          <w:bCs/>
          <w:i/>
          <w:sz w:val="18"/>
          <w:szCs w:val="18"/>
        </w:rPr>
        <w:t>n</w:t>
      </w:r>
      <w:r>
        <w:rPr>
          <w:b w:val="0"/>
          <w:bCs/>
          <w:sz w:val="18"/>
          <w:szCs w:val="18"/>
        </w:rPr>
        <w:t>=</w:t>
      </w:r>
      <w:r>
        <w:rPr>
          <w:rFonts w:hint="eastAsia"/>
          <w:b w:val="0"/>
          <w:bCs/>
          <w:sz w:val="18"/>
          <w:szCs w:val="18"/>
          <w:lang w:val="en-US" w:eastAsia="zh-CN"/>
        </w:rPr>
        <w:t>7</w:t>
      </w:r>
      <w:r>
        <w:rPr>
          <w:b w:val="0"/>
          <w:bCs/>
          <w:sz w:val="18"/>
          <w:szCs w:val="18"/>
        </w:rPr>
        <w:t>)</w:t>
      </w:r>
      <w:r>
        <w:rPr>
          <w:rFonts w:hint="eastAsia"/>
          <w:b w:val="0"/>
          <w:bCs/>
          <w:sz w:val="18"/>
          <w:szCs w:val="18"/>
          <w:lang w:val="en-US" w:eastAsia="zh-CN"/>
        </w:rPr>
        <w:t xml:space="preserve">  </w:t>
      </w:r>
      <w:r>
        <w:rPr>
          <w:b w:val="0"/>
          <w:bCs/>
          <w:sz w:val="18"/>
          <w:szCs w:val="18"/>
        </w:rPr>
        <w:t>%</w:t>
      </w:r>
    </w:p>
    <w:tbl>
      <w:tblPr>
        <w:tblStyle w:val="88"/>
        <w:tblW w:w="9260" w:type="dxa"/>
        <w:tblInd w:w="101" w:type="dxa"/>
        <w:tblLayout w:type="fixed"/>
        <w:tblCellMar>
          <w:top w:w="0" w:type="dxa"/>
          <w:left w:w="108" w:type="dxa"/>
          <w:bottom w:w="0" w:type="dxa"/>
          <w:right w:w="108" w:type="dxa"/>
        </w:tblCellMar>
      </w:tblPr>
      <w:tblGrid>
        <w:gridCol w:w="1120"/>
        <w:gridCol w:w="870"/>
        <w:gridCol w:w="865"/>
        <w:gridCol w:w="995"/>
        <w:gridCol w:w="1005"/>
        <w:gridCol w:w="945"/>
        <w:gridCol w:w="975"/>
        <w:gridCol w:w="900"/>
        <w:gridCol w:w="1050"/>
        <w:gridCol w:w="535"/>
      </w:tblGrid>
      <w:tr>
        <w:tblPrEx>
          <w:tblCellMar>
            <w:top w:w="0" w:type="dxa"/>
            <w:left w:w="108" w:type="dxa"/>
            <w:bottom w:w="0" w:type="dxa"/>
            <w:right w:w="108" w:type="dxa"/>
          </w:tblCellMar>
        </w:tblPrEx>
        <w:trPr>
          <w:trHeight w:val="420" w:hRule="atLeast"/>
        </w:trPr>
        <w:tc>
          <w:tcPr>
            <w:tcW w:w="1120" w:type="dxa"/>
            <w:tcBorders>
              <w:top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b w:val="0"/>
                <w:bCs/>
                <w:sz w:val="18"/>
                <w:szCs w:val="18"/>
                <w:lang w:val="en-US" w:eastAsia="zh-CN"/>
              </w:rPr>
            </w:pPr>
            <w:r>
              <w:rPr>
                <w:rFonts w:hint="eastAsia"/>
                <w:b w:val="0"/>
                <w:bCs/>
                <w:sz w:val="18"/>
                <w:szCs w:val="18"/>
              </w:rPr>
              <w:t>元素</w:t>
            </w:r>
            <w:r>
              <w:rPr>
                <w:rFonts w:hint="eastAsia"/>
                <w:b w:val="0"/>
                <w:bCs/>
                <w:sz w:val="18"/>
                <w:szCs w:val="18"/>
                <w:lang w:val="en-US" w:eastAsia="zh-CN"/>
              </w:rPr>
              <w:t>/波长</w:t>
            </w:r>
          </w:p>
        </w:tc>
        <w:tc>
          <w:tcPr>
            <w:tcW w:w="6555" w:type="dxa"/>
            <w:gridSpan w:val="7"/>
            <w:tcBorders>
              <w:top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b w:val="0"/>
                <w:bCs/>
                <w:sz w:val="18"/>
                <w:szCs w:val="18"/>
              </w:rPr>
            </w:pPr>
            <w:r>
              <w:rPr>
                <w:rFonts w:hint="eastAsia"/>
                <w:b w:val="0"/>
                <w:bCs/>
                <w:sz w:val="18"/>
                <w:szCs w:val="18"/>
                <w:lang w:val="en-US" w:eastAsia="zh-CN"/>
              </w:rPr>
              <w:t>（Pt）</w:t>
            </w:r>
            <w:r>
              <w:rPr>
                <w:rFonts w:hint="eastAsia"/>
                <w:b w:val="0"/>
                <w:bCs/>
                <w:sz w:val="18"/>
                <w:szCs w:val="18"/>
              </w:rPr>
              <w:t>测定值</w:t>
            </w:r>
            <w:r>
              <w:rPr>
                <w:b w:val="0"/>
                <w:bCs/>
                <w:i/>
                <w:sz w:val="18"/>
                <w:szCs w:val="18"/>
              </w:rPr>
              <w:t>w</w:t>
            </w:r>
            <w:r>
              <w:rPr>
                <w:b w:val="0"/>
                <w:bCs/>
                <w:sz w:val="18"/>
                <w:szCs w:val="18"/>
              </w:rPr>
              <w:t>/%</w:t>
            </w:r>
          </w:p>
        </w:tc>
        <w:tc>
          <w:tcPr>
            <w:tcW w:w="1050" w:type="dxa"/>
            <w:tcBorders>
              <w:top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both"/>
              <w:rPr>
                <w:rFonts w:hint="eastAsia" w:eastAsia="宋体"/>
                <w:b w:val="0"/>
                <w:bCs/>
                <w:sz w:val="18"/>
                <w:szCs w:val="18"/>
                <w:lang w:val="en-US" w:eastAsia="zh-CN"/>
              </w:rPr>
            </w:pPr>
            <w:r>
              <w:rPr>
                <w:rFonts w:hint="eastAsia"/>
                <w:b w:val="0"/>
                <w:bCs/>
                <w:sz w:val="18"/>
                <w:szCs w:val="18"/>
                <w:lang w:val="en-US" w:eastAsia="zh-CN"/>
              </w:rPr>
              <w:t>平均值</w:t>
            </w:r>
          </w:p>
        </w:tc>
        <w:tc>
          <w:tcPr>
            <w:tcW w:w="535" w:type="dxa"/>
            <w:tcBorders>
              <w:top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b w:val="0"/>
                <w:bCs/>
                <w:sz w:val="18"/>
                <w:szCs w:val="18"/>
              </w:rPr>
            </w:pPr>
            <w:r>
              <w:rPr>
                <w:b w:val="0"/>
                <w:bCs/>
                <w:sz w:val="15"/>
                <w:szCs w:val="15"/>
              </w:rPr>
              <w:t>RSD</w:t>
            </w:r>
          </w:p>
        </w:tc>
      </w:tr>
      <w:tr>
        <w:tblPrEx>
          <w:tblCellMar>
            <w:top w:w="0" w:type="dxa"/>
            <w:left w:w="108" w:type="dxa"/>
            <w:bottom w:w="0" w:type="dxa"/>
            <w:right w:w="108" w:type="dxa"/>
          </w:tblCellMar>
        </w:tblPrEx>
        <w:trPr>
          <w:trHeight w:val="420" w:hRule="atLeast"/>
        </w:trPr>
        <w:tc>
          <w:tcPr>
            <w:tcW w:w="1120" w:type="dxa"/>
            <w:tcBorders>
              <w:top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eastAsia="楷体_GB2312"/>
                <w:b w:val="0"/>
                <w:bCs/>
                <w:sz w:val="15"/>
                <w:szCs w:val="15"/>
                <w:lang w:val="en-US" w:eastAsia="zh-CN"/>
              </w:rPr>
            </w:pPr>
            <w:r>
              <w:rPr>
                <w:rFonts w:hint="eastAsia" w:ascii="宋体" w:hAnsi="宋体" w:eastAsia="宋体" w:cs="宋体"/>
                <w:i w:val="0"/>
                <w:iCs w:val="0"/>
                <w:color w:val="000000"/>
                <w:kern w:val="0"/>
                <w:sz w:val="15"/>
                <w:szCs w:val="15"/>
                <w:u w:val="none"/>
                <w:lang w:val="en-US" w:eastAsia="zh-CN" w:bidi="ar"/>
              </w:rPr>
              <w:t>1#（粗硒-1#）</w:t>
            </w:r>
          </w:p>
        </w:tc>
        <w:tc>
          <w:tcPr>
            <w:tcW w:w="870" w:type="dxa"/>
            <w:tcBorders>
              <w:top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0.00016</w:t>
            </w:r>
          </w:p>
        </w:tc>
        <w:tc>
          <w:tcPr>
            <w:tcW w:w="865" w:type="dxa"/>
            <w:tcBorders>
              <w:top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0.00017</w:t>
            </w:r>
          </w:p>
        </w:tc>
        <w:tc>
          <w:tcPr>
            <w:tcW w:w="995" w:type="dxa"/>
            <w:tcBorders>
              <w:top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0.00016</w:t>
            </w:r>
          </w:p>
        </w:tc>
        <w:tc>
          <w:tcPr>
            <w:tcW w:w="1005" w:type="dxa"/>
            <w:tcBorders>
              <w:top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0.00017</w:t>
            </w:r>
          </w:p>
        </w:tc>
        <w:tc>
          <w:tcPr>
            <w:tcW w:w="945" w:type="dxa"/>
            <w:tcBorders>
              <w:top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0.00016</w:t>
            </w:r>
          </w:p>
        </w:tc>
        <w:tc>
          <w:tcPr>
            <w:tcW w:w="975" w:type="dxa"/>
            <w:tcBorders>
              <w:top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0.00016</w:t>
            </w:r>
          </w:p>
        </w:tc>
        <w:tc>
          <w:tcPr>
            <w:tcW w:w="900" w:type="dxa"/>
            <w:tcBorders>
              <w:top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0.00016</w:t>
            </w:r>
          </w:p>
        </w:tc>
        <w:tc>
          <w:tcPr>
            <w:tcW w:w="1050" w:type="dxa"/>
            <w:tcBorders>
              <w:top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default" w:eastAsia="宋体"/>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 xml:space="preserve">0.00016 </w:t>
            </w:r>
          </w:p>
        </w:tc>
        <w:tc>
          <w:tcPr>
            <w:tcW w:w="535" w:type="dxa"/>
            <w:tcBorders>
              <w:top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eastAsia="宋体"/>
                <w:b w:val="0"/>
                <w:bCs/>
                <w:sz w:val="18"/>
                <w:szCs w:val="18"/>
                <w:lang w:val="en-US" w:eastAsia="zh-CN"/>
              </w:rPr>
            </w:pPr>
          </w:p>
        </w:tc>
      </w:tr>
      <w:tr>
        <w:tblPrEx>
          <w:tblCellMar>
            <w:top w:w="0" w:type="dxa"/>
            <w:left w:w="108" w:type="dxa"/>
            <w:bottom w:w="0" w:type="dxa"/>
            <w:right w:w="108" w:type="dxa"/>
          </w:tblCellMar>
        </w:tblPrEx>
        <w:trPr>
          <w:trHeight w:val="535" w:hRule="atLeast"/>
        </w:trPr>
        <w:tc>
          <w:tcPr>
            <w:tcW w:w="11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eastAsia="宋体"/>
                <w:b w:val="0"/>
                <w:bCs/>
                <w:sz w:val="15"/>
                <w:szCs w:val="15"/>
                <w:lang w:val="en-US" w:eastAsia="zh-CN"/>
              </w:rPr>
            </w:pPr>
            <w:r>
              <w:rPr>
                <w:rFonts w:hint="eastAsia" w:ascii="宋体" w:hAnsi="宋体" w:eastAsia="宋体" w:cs="宋体"/>
                <w:i w:val="0"/>
                <w:iCs w:val="0"/>
                <w:color w:val="000000"/>
                <w:kern w:val="0"/>
                <w:sz w:val="15"/>
                <w:szCs w:val="15"/>
                <w:u w:val="none"/>
                <w:lang w:val="en-US" w:eastAsia="zh-CN" w:bidi="ar"/>
              </w:rPr>
              <w:t>2#（粗硒-5#）</w:t>
            </w:r>
          </w:p>
        </w:tc>
        <w:tc>
          <w:tcPr>
            <w:tcW w:w="8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0.00048</w:t>
            </w:r>
          </w:p>
        </w:tc>
        <w:tc>
          <w:tcPr>
            <w:tcW w:w="8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0.00049</w:t>
            </w:r>
          </w:p>
        </w:tc>
        <w:tc>
          <w:tcPr>
            <w:tcW w:w="9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0.00048</w:t>
            </w:r>
          </w:p>
        </w:tc>
        <w:tc>
          <w:tcPr>
            <w:tcW w:w="10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0.00047</w:t>
            </w:r>
          </w:p>
        </w:tc>
        <w:tc>
          <w:tcPr>
            <w:tcW w:w="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0.00048</w:t>
            </w:r>
          </w:p>
        </w:tc>
        <w:tc>
          <w:tcPr>
            <w:tcW w:w="9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0.0005</w:t>
            </w:r>
          </w:p>
        </w:tc>
        <w:tc>
          <w:tcPr>
            <w:tcW w:w="9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0.00048</w:t>
            </w: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default" w:eastAsia="宋体"/>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 xml:space="preserve">0.00048 </w:t>
            </w:r>
          </w:p>
        </w:tc>
        <w:tc>
          <w:tcPr>
            <w:tcW w:w="535" w:type="dxa"/>
            <w:noWrap w:val="0"/>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eastAsia="宋体"/>
                <w:b w:val="0"/>
                <w:bCs/>
                <w:sz w:val="18"/>
                <w:szCs w:val="18"/>
                <w:lang w:val="en-US" w:eastAsia="zh-CN"/>
              </w:rPr>
            </w:pPr>
          </w:p>
        </w:tc>
      </w:tr>
      <w:tr>
        <w:tblPrEx>
          <w:tblCellMar>
            <w:top w:w="0" w:type="dxa"/>
            <w:left w:w="108" w:type="dxa"/>
            <w:bottom w:w="0" w:type="dxa"/>
            <w:right w:w="108" w:type="dxa"/>
          </w:tblCellMar>
        </w:tblPrEx>
        <w:trPr>
          <w:trHeight w:val="385" w:hRule="atLeast"/>
        </w:trPr>
        <w:tc>
          <w:tcPr>
            <w:tcW w:w="11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eastAsia="宋体"/>
                <w:b w:val="0"/>
                <w:bCs/>
                <w:sz w:val="15"/>
                <w:szCs w:val="15"/>
                <w:lang w:val="en-US" w:eastAsia="zh-CN"/>
              </w:rPr>
            </w:pPr>
            <w:r>
              <w:rPr>
                <w:rFonts w:hint="eastAsia" w:ascii="宋体" w:hAnsi="宋体" w:eastAsia="宋体" w:cs="宋体"/>
                <w:i w:val="0"/>
                <w:iCs w:val="0"/>
                <w:color w:val="000000"/>
                <w:kern w:val="0"/>
                <w:sz w:val="15"/>
                <w:szCs w:val="15"/>
                <w:u w:val="none"/>
                <w:lang w:val="en-US" w:eastAsia="zh-CN" w:bidi="ar"/>
              </w:rPr>
              <w:t>3#（粗硒-2#）</w:t>
            </w:r>
          </w:p>
        </w:tc>
        <w:tc>
          <w:tcPr>
            <w:tcW w:w="8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0.0025</w:t>
            </w:r>
          </w:p>
        </w:tc>
        <w:tc>
          <w:tcPr>
            <w:tcW w:w="8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0.0026</w:t>
            </w:r>
          </w:p>
        </w:tc>
        <w:tc>
          <w:tcPr>
            <w:tcW w:w="9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0.0025</w:t>
            </w:r>
          </w:p>
        </w:tc>
        <w:tc>
          <w:tcPr>
            <w:tcW w:w="10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0.0026</w:t>
            </w:r>
          </w:p>
        </w:tc>
        <w:tc>
          <w:tcPr>
            <w:tcW w:w="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0.0026</w:t>
            </w:r>
          </w:p>
        </w:tc>
        <w:tc>
          <w:tcPr>
            <w:tcW w:w="9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0.0026</w:t>
            </w:r>
          </w:p>
        </w:tc>
        <w:tc>
          <w:tcPr>
            <w:tcW w:w="9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0.0027</w:t>
            </w: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default" w:eastAsia="宋体"/>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 xml:space="preserve">0.00259 </w:t>
            </w:r>
          </w:p>
        </w:tc>
        <w:tc>
          <w:tcPr>
            <w:tcW w:w="535" w:type="dxa"/>
            <w:noWrap w:val="0"/>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eastAsia="宋体"/>
                <w:b w:val="0"/>
                <w:bCs/>
                <w:sz w:val="18"/>
                <w:szCs w:val="18"/>
                <w:lang w:val="en-US" w:eastAsia="zh-CN"/>
              </w:rPr>
            </w:pPr>
          </w:p>
        </w:tc>
      </w:tr>
      <w:tr>
        <w:tblPrEx>
          <w:tblCellMar>
            <w:top w:w="0" w:type="dxa"/>
            <w:left w:w="108" w:type="dxa"/>
            <w:bottom w:w="0" w:type="dxa"/>
            <w:right w:w="108" w:type="dxa"/>
          </w:tblCellMar>
        </w:tblPrEx>
        <w:trPr>
          <w:trHeight w:val="415" w:hRule="atLeast"/>
        </w:trPr>
        <w:tc>
          <w:tcPr>
            <w:tcW w:w="11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eastAsia="宋体"/>
                <w:b w:val="0"/>
                <w:bCs/>
                <w:sz w:val="15"/>
                <w:szCs w:val="15"/>
                <w:lang w:val="en-US" w:eastAsia="zh-CN"/>
              </w:rPr>
            </w:pPr>
            <w:r>
              <w:rPr>
                <w:rFonts w:hint="eastAsia" w:ascii="宋体" w:hAnsi="宋体" w:eastAsia="宋体" w:cs="宋体"/>
                <w:i w:val="0"/>
                <w:iCs w:val="0"/>
                <w:color w:val="000000"/>
                <w:kern w:val="0"/>
                <w:sz w:val="15"/>
                <w:szCs w:val="15"/>
                <w:u w:val="none"/>
                <w:lang w:val="en-US" w:eastAsia="zh-CN" w:bidi="ar"/>
              </w:rPr>
              <w:t>4#（粗硒-3#）</w:t>
            </w:r>
          </w:p>
        </w:tc>
        <w:tc>
          <w:tcPr>
            <w:tcW w:w="8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0.012</w:t>
            </w:r>
          </w:p>
        </w:tc>
        <w:tc>
          <w:tcPr>
            <w:tcW w:w="8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0.0121</w:t>
            </w:r>
          </w:p>
        </w:tc>
        <w:tc>
          <w:tcPr>
            <w:tcW w:w="9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0.0123</w:t>
            </w:r>
          </w:p>
        </w:tc>
        <w:tc>
          <w:tcPr>
            <w:tcW w:w="10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0.0124</w:t>
            </w:r>
          </w:p>
        </w:tc>
        <w:tc>
          <w:tcPr>
            <w:tcW w:w="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0.0118</w:t>
            </w:r>
          </w:p>
        </w:tc>
        <w:tc>
          <w:tcPr>
            <w:tcW w:w="9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0.0119</w:t>
            </w:r>
          </w:p>
        </w:tc>
        <w:tc>
          <w:tcPr>
            <w:tcW w:w="9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0.0124</w:t>
            </w: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default" w:eastAsia="宋体"/>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 xml:space="preserve">0.01213 </w:t>
            </w:r>
          </w:p>
        </w:tc>
        <w:tc>
          <w:tcPr>
            <w:tcW w:w="535" w:type="dxa"/>
            <w:noWrap w:val="0"/>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eastAsia="宋体"/>
                <w:b w:val="0"/>
                <w:bCs/>
                <w:sz w:val="18"/>
                <w:szCs w:val="18"/>
                <w:lang w:val="en-US" w:eastAsia="zh-CN"/>
              </w:rPr>
            </w:pPr>
          </w:p>
        </w:tc>
      </w:tr>
      <w:tr>
        <w:tblPrEx>
          <w:tblCellMar>
            <w:top w:w="0" w:type="dxa"/>
            <w:left w:w="108" w:type="dxa"/>
            <w:bottom w:w="0" w:type="dxa"/>
            <w:right w:w="108" w:type="dxa"/>
          </w:tblCellMar>
        </w:tblPrEx>
        <w:trPr>
          <w:trHeight w:val="385" w:hRule="atLeast"/>
        </w:trPr>
        <w:tc>
          <w:tcPr>
            <w:tcW w:w="11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eastAsia="宋体"/>
                <w:b w:val="0"/>
                <w:bCs/>
                <w:sz w:val="15"/>
                <w:szCs w:val="15"/>
                <w:lang w:val="en-US" w:eastAsia="zh-CN"/>
              </w:rPr>
            </w:pPr>
            <w:r>
              <w:rPr>
                <w:rFonts w:hint="eastAsia" w:ascii="宋体" w:hAnsi="宋体" w:eastAsia="宋体" w:cs="宋体"/>
                <w:i w:val="0"/>
                <w:iCs w:val="0"/>
                <w:color w:val="000000"/>
                <w:kern w:val="0"/>
                <w:sz w:val="15"/>
                <w:szCs w:val="15"/>
                <w:u w:val="none"/>
                <w:lang w:val="en-US" w:eastAsia="zh-CN" w:bidi="ar"/>
              </w:rPr>
              <w:t>5#（粗硒-4#）</w:t>
            </w:r>
          </w:p>
        </w:tc>
        <w:tc>
          <w:tcPr>
            <w:tcW w:w="8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0.027</w:t>
            </w:r>
          </w:p>
        </w:tc>
        <w:tc>
          <w:tcPr>
            <w:tcW w:w="8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0.0273</w:t>
            </w:r>
          </w:p>
        </w:tc>
        <w:tc>
          <w:tcPr>
            <w:tcW w:w="9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0.0269</w:t>
            </w:r>
          </w:p>
        </w:tc>
        <w:tc>
          <w:tcPr>
            <w:tcW w:w="10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0.0268</w:t>
            </w:r>
          </w:p>
        </w:tc>
        <w:tc>
          <w:tcPr>
            <w:tcW w:w="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0.0264</w:t>
            </w:r>
          </w:p>
        </w:tc>
        <w:tc>
          <w:tcPr>
            <w:tcW w:w="9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0.0271</w:t>
            </w:r>
          </w:p>
        </w:tc>
        <w:tc>
          <w:tcPr>
            <w:tcW w:w="9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0.0279</w:t>
            </w: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default" w:eastAsia="宋体"/>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 xml:space="preserve">0.02706 </w:t>
            </w:r>
          </w:p>
        </w:tc>
        <w:tc>
          <w:tcPr>
            <w:tcW w:w="535" w:type="dxa"/>
            <w:noWrap w:val="0"/>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eastAsia="宋体"/>
                <w:b w:val="0"/>
                <w:bCs/>
                <w:sz w:val="18"/>
                <w:szCs w:val="18"/>
                <w:lang w:val="en-US" w:eastAsia="zh-CN"/>
              </w:rPr>
            </w:pPr>
          </w:p>
        </w:tc>
      </w:tr>
      <w:tr>
        <w:tblPrEx>
          <w:tblCellMar>
            <w:top w:w="0" w:type="dxa"/>
            <w:left w:w="108" w:type="dxa"/>
            <w:bottom w:w="0" w:type="dxa"/>
            <w:right w:w="108" w:type="dxa"/>
          </w:tblCellMar>
        </w:tblPrEx>
        <w:trPr>
          <w:trHeight w:val="370" w:hRule="atLeast"/>
        </w:trPr>
        <w:tc>
          <w:tcPr>
            <w:tcW w:w="1120"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eastAsia="宋体"/>
                <w:b w:val="0"/>
                <w:bCs/>
                <w:sz w:val="15"/>
                <w:szCs w:val="15"/>
                <w:lang w:val="en-US" w:eastAsia="zh-CN"/>
              </w:rPr>
            </w:pPr>
            <w:r>
              <w:rPr>
                <w:rFonts w:hint="eastAsia" w:ascii="宋体" w:hAnsi="宋体" w:eastAsia="宋体" w:cs="宋体"/>
                <w:i w:val="0"/>
                <w:iCs w:val="0"/>
                <w:color w:val="000000"/>
                <w:kern w:val="0"/>
                <w:sz w:val="15"/>
                <w:szCs w:val="15"/>
                <w:u w:val="none"/>
                <w:lang w:val="en-US" w:eastAsia="zh-CN" w:bidi="ar"/>
              </w:rPr>
              <w:t>6#（粗硒-6#）</w:t>
            </w:r>
          </w:p>
        </w:tc>
        <w:tc>
          <w:tcPr>
            <w:tcW w:w="870"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0.0538</w:t>
            </w:r>
          </w:p>
        </w:tc>
        <w:tc>
          <w:tcPr>
            <w:tcW w:w="865"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0.0528</w:t>
            </w:r>
          </w:p>
        </w:tc>
        <w:tc>
          <w:tcPr>
            <w:tcW w:w="995"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0.0534</w:t>
            </w:r>
          </w:p>
        </w:tc>
        <w:tc>
          <w:tcPr>
            <w:tcW w:w="1005"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0.0537</w:t>
            </w:r>
          </w:p>
        </w:tc>
        <w:tc>
          <w:tcPr>
            <w:tcW w:w="945"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0.0527</w:t>
            </w:r>
          </w:p>
        </w:tc>
        <w:tc>
          <w:tcPr>
            <w:tcW w:w="975"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0.0532</w:t>
            </w:r>
          </w:p>
        </w:tc>
        <w:tc>
          <w:tcPr>
            <w:tcW w:w="900"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0.0521</w:t>
            </w:r>
          </w:p>
        </w:tc>
        <w:tc>
          <w:tcPr>
            <w:tcW w:w="1050"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default" w:eastAsia="宋体"/>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 xml:space="preserve">0.05310 </w:t>
            </w:r>
          </w:p>
        </w:tc>
        <w:tc>
          <w:tcPr>
            <w:tcW w:w="535" w:type="dxa"/>
            <w:tcBorders>
              <w:bottom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eastAsia="宋体"/>
                <w:b w:val="0"/>
                <w:bCs/>
                <w:sz w:val="18"/>
                <w:szCs w:val="18"/>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sz w:val="24"/>
          <w:lang w:val="en-US" w:eastAsia="zh-CN"/>
        </w:rPr>
      </w:pPr>
    </w:p>
    <w:tbl>
      <w:tblPr>
        <w:tblStyle w:val="88"/>
        <w:tblW w:w="9260" w:type="dxa"/>
        <w:tblInd w:w="101" w:type="dxa"/>
        <w:tblLayout w:type="fixed"/>
        <w:tblCellMar>
          <w:top w:w="0" w:type="dxa"/>
          <w:left w:w="108" w:type="dxa"/>
          <w:bottom w:w="0" w:type="dxa"/>
          <w:right w:w="108" w:type="dxa"/>
        </w:tblCellMar>
      </w:tblPr>
      <w:tblGrid>
        <w:gridCol w:w="1030"/>
        <w:gridCol w:w="945"/>
        <w:gridCol w:w="915"/>
        <w:gridCol w:w="795"/>
        <w:gridCol w:w="825"/>
        <w:gridCol w:w="840"/>
        <w:gridCol w:w="795"/>
        <w:gridCol w:w="1185"/>
        <w:gridCol w:w="1350"/>
        <w:gridCol w:w="580"/>
      </w:tblGrid>
      <w:tr>
        <w:tblPrEx>
          <w:tblCellMar>
            <w:top w:w="0" w:type="dxa"/>
            <w:left w:w="108" w:type="dxa"/>
            <w:bottom w:w="0" w:type="dxa"/>
            <w:right w:w="108" w:type="dxa"/>
          </w:tblCellMar>
        </w:tblPrEx>
        <w:trPr>
          <w:trHeight w:val="314" w:hRule="atLeast"/>
        </w:trPr>
        <w:tc>
          <w:tcPr>
            <w:tcW w:w="1030" w:type="dxa"/>
            <w:tcBorders>
              <w:top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b w:val="0"/>
                <w:bCs/>
                <w:sz w:val="18"/>
                <w:szCs w:val="18"/>
                <w:lang w:val="en-US" w:eastAsia="zh-CN"/>
              </w:rPr>
            </w:pPr>
            <w:r>
              <w:rPr>
                <w:rFonts w:hint="eastAsia"/>
                <w:b w:val="0"/>
                <w:bCs/>
                <w:sz w:val="18"/>
                <w:szCs w:val="18"/>
              </w:rPr>
              <w:t>元素</w:t>
            </w:r>
            <w:r>
              <w:rPr>
                <w:rFonts w:hint="eastAsia"/>
                <w:b w:val="0"/>
                <w:bCs/>
                <w:sz w:val="18"/>
                <w:szCs w:val="18"/>
                <w:lang w:val="en-US" w:eastAsia="zh-CN"/>
              </w:rPr>
              <w:t>/波长</w:t>
            </w:r>
          </w:p>
        </w:tc>
        <w:tc>
          <w:tcPr>
            <w:tcW w:w="6300" w:type="dxa"/>
            <w:gridSpan w:val="7"/>
            <w:tcBorders>
              <w:top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b w:val="0"/>
                <w:bCs/>
                <w:sz w:val="18"/>
                <w:szCs w:val="18"/>
              </w:rPr>
            </w:pPr>
            <w:r>
              <w:rPr>
                <w:rFonts w:hint="eastAsia"/>
                <w:b w:val="0"/>
                <w:bCs/>
                <w:sz w:val="18"/>
                <w:szCs w:val="18"/>
              </w:rPr>
              <w:t>测定值</w:t>
            </w:r>
            <w:r>
              <w:rPr>
                <w:rFonts w:hint="eastAsia"/>
                <w:b w:val="0"/>
                <w:bCs/>
                <w:sz w:val="18"/>
                <w:szCs w:val="18"/>
                <w:lang w:val="en-US" w:eastAsia="zh-CN"/>
              </w:rPr>
              <w:t>（Pd）</w:t>
            </w:r>
            <w:r>
              <w:rPr>
                <w:b w:val="0"/>
                <w:bCs/>
                <w:i/>
                <w:sz w:val="18"/>
                <w:szCs w:val="18"/>
              </w:rPr>
              <w:t>w</w:t>
            </w:r>
            <w:r>
              <w:rPr>
                <w:b w:val="0"/>
                <w:bCs/>
                <w:sz w:val="18"/>
                <w:szCs w:val="18"/>
              </w:rPr>
              <w:t>/%</w:t>
            </w:r>
          </w:p>
        </w:tc>
        <w:tc>
          <w:tcPr>
            <w:tcW w:w="1350" w:type="dxa"/>
            <w:tcBorders>
              <w:top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both"/>
              <w:rPr>
                <w:rFonts w:hint="eastAsia" w:eastAsia="宋体"/>
                <w:b w:val="0"/>
                <w:bCs/>
                <w:sz w:val="18"/>
                <w:szCs w:val="18"/>
                <w:lang w:val="en-US" w:eastAsia="zh-CN"/>
              </w:rPr>
            </w:pPr>
            <w:r>
              <w:rPr>
                <w:rFonts w:hint="eastAsia"/>
                <w:b w:val="0"/>
                <w:bCs/>
                <w:sz w:val="18"/>
                <w:szCs w:val="18"/>
                <w:lang w:val="en-US" w:eastAsia="zh-CN"/>
              </w:rPr>
              <w:t>平均值</w:t>
            </w:r>
            <w:r>
              <w:rPr>
                <w:b w:val="0"/>
                <w:bCs/>
                <w:sz w:val="18"/>
                <w:szCs w:val="18"/>
              </w:rPr>
              <w:t>(</w:t>
            </w:r>
            <w:r>
              <w:rPr>
                <w:b w:val="0"/>
                <w:bCs/>
                <w:i/>
                <w:sz w:val="18"/>
                <w:szCs w:val="18"/>
              </w:rPr>
              <w:t>n</w:t>
            </w:r>
            <w:r>
              <w:rPr>
                <w:b w:val="0"/>
                <w:bCs/>
                <w:sz w:val="18"/>
                <w:szCs w:val="18"/>
              </w:rPr>
              <w:t>=</w:t>
            </w:r>
            <w:r>
              <w:rPr>
                <w:rFonts w:hint="eastAsia"/>
                <w:b w:val="0"/>
                <w:bCs/>
                <w:sz w:val="18"/>
                <w:szCs w:val="18"/>
                <w:lang w:val="en-US" w:eastAsia="zh-CN"/>
              </w:rPr>
              <w:t>7</w:t>
            </w:r>
            <w:r>
              <w:rPr>
                <w:b w:val="0"/>
                <w:bCs/>
                <w:sz w:val="18"/>
                <w:szCs w:val="18"/>
              </w:rPr>
              <w:t>)</w:t>
            </w:r>
          </w:p>
        </w:tc>
        <w:tc>
          <w:tcPr>
            <w:tcW w:w="580" w:type="dxa"/>
            <w:tcBorders>
              <w:top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b w:val="0"/>
                <w:bCs/>
                <w:sz w:val="18"/>
                <w:szCs w:val="18"/>
              </w:rPr>
            </w:pPr>
            <w:r>
              <w:rPr>
                <w:b w:val="0"/>
                <w:bCs/>
                <w:sz w:val="18"/>
                <w:szCs w:val="18"/>
              </w:rPr>
              <w:t>RSD</w:t>
            </w:r>
          </w:p>
        </w:tc>
      </w:tr>
      <w:tr>
        <w:tblPrEx>
          <w:tblCellMar>
            <w:top w:w="0" w:type="dxa"/>
            <w:left w:w="108" w:type="dxa"/>
            <w:bottom w:w="0" w:type="dxa"/>
            <w:right w:w="108" w:type="dxa"/>
          </w:tblCellMar>
        </w:tblPrEx>
        <w:trPr>
          <w:trHeight w:val="330" w:hRule="atLeast"/>
        </w:trPr>
        <w:tc>
          <w:tcPr>
            <w:tcW w:w="1030" w:type="dxa"/>
            <w:tcBorders>
              <w:top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eastAsia="楷体_GB2312"/>
                <w:b w:val="0"/>
                <w:bCs/>
                <w:sz w:val="13"/>
                <w:szCs w:val="13"/>
                <w:lang w:val="en-US" w:eastAsia="zh-CN"/>
              </w:rPr>
            </w:pPr>
            <w:r>
              <w:rPr>
                <w:rFonts w:hint="eastAsia" w:ascii="宋体" w:hAnsi="宋体" w:eastAsia="宋体" w:cs="宋体"/>
                <w:i w:val="0"/>
                <w:iCs w:val="0"/>
                <w:color w:val="000000"/>
                <w:kern w:val="0"/>
                <w:sz w:val="13"/>
                <w:szCs w:val="13"/>
                <w:u w:val="none"/>
                <w:lang w:val="en-US" w:eastAsia="zh-CN" w:bidi="ar"/>
              </w:rPr>
              <w:t>1#（）</w:t>
            </w:r>
          </w:p>
        </w:tc>
        <w:tc>
          <w:tcPr>
            <w:tcW w:w="945" w:type="dxa"/>
            <w:tcBorders>
              <w:top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both"/>
              <w:rPr>
                <w:rFonts w:hint="default"/>
                <w:b w:val="0"/>
                <w:bCs/>
                <w:sz w:val="18"/>
                <w:szCs w:val="18"/>
                <w:lang w:val="en-US" w:eastAsia="zh-CN"/>
              </w:rPr>
            </w:pPr>
          </w:p>
        </w:tc>
        <w:tc>
          <w:tcPr>
            <w:tcW w:w="915" w:type="dxa"/>
            <w:tcBorders>
              <w:top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both"/>
              <w:rPr>
                <w:rFonts w:hint="default"/>
                <w:b w:val="0"/>
                <w:bCs/>
                <w:sz w:val="18"/>
                <w:szCs w:val="18"/>
                <w:lang w:val="en-US" w:eastAsia="zh-CN"/>
              </w:rPr>
            </w:pPr>
          </w:p>
        </w:tc>
        <w:tc>
          <w:tcPr>
            <w:tcW w:w="795" w:type="dxa"/>
            <w:tcBorders>
              <w:top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both"/>
              <w:rPr>
                <w:rFonts w:hint="default"/>
                <w:b w:val="0"/>
                <w:bCs/>
                <w:sz w:val="18"/>
                <w:szCs w:val="18"/>
                <w:lang w:val="en-US" w:eastAsia="zh-CN"/>
              </w:rPr>
            </w:pPr>
          </w:p>
        </w:tc>
        <w:tc>
          <w:tcPr>
            <w:tcW w:w="825" w:type="dxa"/>
            <w:tcBorders>
              <w:top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both"/>
              <w:rPr>
                <w:rFonts w:hint="default"/>
                <w:b w:val="0"/>
                <w:bCs/>
                <w:sz w:val="18"/>
                <w:szCs w:val="18"/>
                <w:lang w:val="en-US" w:eastAsia="zh-CN"/>
              </w:rPr>
            </w:pPr>
          </w:p>
        </w:tc>
        <w:tc>
          <w:tcPr>
            <w:tcW w:w="840" w:type="dxa"/>
            <w:tcBorders>
              <w:top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both"/>
              <w:rPr>
                <w:rFonts w:hint="default"/>
                <w:b w:val="0"/>
                <w:bCs/>
                <w:sz w:val="18"/>
                <w:szCs w:val="18"/>
                <w:lang w:val="en-US" w:eastAsia="zh-CN"/>
              </w:rPr>
            </w:pPr>
          </w:p>
        </w:tc>
        <w:tc>
          <w:tcPr>
            <w:tcW w:w="795" w:type="dxa"/>
            <w:tcBorders>
              <w:top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both"/>
              <w:rPr>
                <w:rFonts w:hint="default"/>
                <w:b w:val="0"/>
                <w:bCs/>
                <w:sz w:val="18"/>
                <w:szCs w:val="18"/>
                <w:lang w:val="en-US" w:eastAsia="zh-CN"/>
              </w:rPr>
            </w:pPr>
          </w:p>
        </w:tc>
        <w:tc>
          <w:tcPr>
            <w:tcW w:w="1185" w:type="dxa"/>
            <w:tcBorders>
              <w:top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both"/>
              <w:rPr>
                <w:rFonts w:hint="default"/>
                <w:b w:val="0"/>
                <w:bCs/>
                <w:sz w:val="18"/>
                <w:szCs w:val="18"/>
                <w:lang w:val="en-US" w:eastAsia="zh-CN"/>
              </w:rPr>
            </w:pPr>
          </w:p>
        </w:tc>
        <w:tc>
          <w:tcPr>
            <w:tcW w:w="1350" w:type="dxa"/>
            <w:tcBorders>
              <w:top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eastAsia="宋体"/>
                <w:b w:val="0"/>
                <w:bCs/>
                <w:sz w:val="18"/>
                <w:szCs w:val="18"/>
                <w:lang w:val="en-US" w:eastAsia="zh-CN"/>
              </w:rPr>
            </w:pPr>
            <w:r>
              <w:rPr>
                <w:rFonts w:hint="eastAsia" w:eastAsia="宋体"/>
                <w:b w:val="0"/>
                <w:bCs/>
                <w:sz w:val="18"/>
                <w:szCs w:val="18"/>
                <w:lang w:val="en-US" w:eastAsia="zh-CN"/>
              </w:rPr>
              <w:t>0.00</w:t>
            </w:r>
            <w:r>
              <w:rPr>
                <w:rFonts w:hint="eastAsia"/>
                <w:b w:val="0"/>
                <w:bCs/>
                <w:sz w:val="18"/>
                <w:szCs w:val="18"/>
                <w:lang w:val="en-US" w:eastAsia="zh-CN"/>
              </w:rPr>
              <w:t xml:space="preserve"> 0</w:t>
            </w:r>
            <w:r>
              <w:rPr>
                <w:rFonts w:hint="eastAsia" w:eastAsia="宋体"/>
                <w:b w:val="0"/>
                <w:bCs/>
                <w:sz w:val="18"/>
                <w:szCs w:val="18"/>
                <w:lang w:val="en-US" w:eastAsia="zh-CN"/>
              </w:rPr>
              <w:t>2x</w:t>
            </w:r>
          </w:p>
        </w:tc>
        <w:tc>
          <w:tcPr>
            <w:tcW w:w="580" w:type="dxa"/>
            <w:tcBorders>
              <w:top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eastAsia="宋体"/>
                <w:b w:val="0"/>
                <w:bCs/>
                <w:sz w:val="18"/>
                <w:szCs w:val="18"/>
                <w:lang w:val="en-US" w:eastAsia="zh-CN"/>
              </w:rPr>
            </w:pPr>
          </w:p>
        </w:tc>
      </w:tr>
      <w:tr>
        <w:tblPrEx>
          <w:tblCellMar>
            <w:top w:w="0" w:type="dxa"/>
            <w:left w:w="108" w:type="dxa"/>
            <w:bottom w:w="0" w:type="dxa"/>
            <w:right w:w="108" w:type="dxa"/>
          </w:tblCellMar>
        </w:tblPrEx>
        <w:trPr>
          <w:trHeight w:val="415" w:hRule="atLeast"/>
        </w:trPr>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eastAsia="宋体"/>
                <w:b w:val="0"/>
                <w:bCs/>
                <w:sz w:val="13"/>
                <w:szCs w:val="13"/>
                <w:lang w:val="en-US" w:eastAsia="zh-CN"/>
              </w:rPr>
            </w:pPr>
            <w:r>
              <w:rPr>
                <w:rFonts w:hint="eastAsia" w:ascii="宋体" w:hAnsi="宋体" w:eastAsia="宋体" w:cs="宋体"/>
                <w:i w:val="0"/>
                <w:iCs w:val="0"/>
                <w:color w:val="000000"/>
                <w:kern w:val="0"/>
                <w:sz w:val="13"/>
                <w:szCs w:val="13"/>
                <w:u w:val="none"/>
                <w:lang w:val="en-US" w:eastAsia="zh-CN" w:bidi="ar"/>
              </w:rPr>
              <w:t>2#（粗硒-1#）</w:t>
            </w:r>
          </w:p>
        </w:tc>
        <w:tc>
          <w:tcPr>
            <w:tcW w:w="945"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0.0026</w:t>
            </w:r>
          </w:p>
        </w:tc>
        <w:tc>
          <w:tcPr>
            <w:tcW w:w="915"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0.0027</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0.0026</w:t>
            </w:r>
          </w:p>
        </w:tc>
        <w:tc>
          <w:tcPr>
            <w:tcW w:w="825"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0.0028</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 xml:space="preserve">0.0028 </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0.0028</w:t>
            </w:r>
          </w:p>
        </w:tc>
        <w:tc>
          <w:tcPr>
            <w:tcW w:w="1185"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0.0027</w:t>
            </w:r>
          </w:p>
        </w:tc>
        <w:tc>
          <w:tcPr>
            <w:tcW w:w="1350"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default" w:eastAsia="宋体"/>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 xml:space="preserve">0.00270 </w:t>
            </w:r>
          </w:p>
        </w:tc>
        <w:tc>
          <w:tcPr>
            <w:tcW w:w="580" w:type="dxa"/>
            <w:noWrap w:val="0"/>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eastAsia="宋体"/>
                <w:b w:val="0"/>
                <w:bCs/>
                <w:sz w:val="18"/>
                <w:szCs w:val="18"/>
                <w:lang w:val="en-US" w:eastAsia="zh-CN"/>
              </w:rPr>
            </w:pPr>
          </w:p>
        </w:tc>
      </w:tr>
      <w:tr>
        <w:tblPrEx>
          <w:tblCellMar>
            <w:top w:w="0" w:type="dxa"/>
            <w:left w:w="108" w:type="dxa"/>
            <w:bottom w:w="0" w:type="dxa"/>
            <w:right w:w="108" w:type="dxa"/>
          </w:tblCellMar>
        </w:tblPrEx>
        <w:trPr>
          <w:trHeight w:val="370" w:hRule="atLeast"/>
        </w:trPr>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eastAsia="宋体"/>
                <w:b w:val="0"/>
                <w:bCs/>
                <w:sz w:val="13"/>
                <w:szCs w:val="13"/>
                <w:lang w:val="en-US" w:eastAsia="zh-CN"/>
              </w:rPr>
            </w:pPr>
            <w:r>
              <w:rPr>
                <w:rFonts w:hint="eastAsia" w:ascii="宋体" w:hAnsi="宋体" w:eastAsia="宋体" w:cs="宋体"/>
                <w:i w:val="0"/>
                <w:iCs w:val="0"/>
                <w:color w:val="000000"/>
                <w:kern w:val="0"/>
                <w:sz w:val="13"/>
                <w:szCs w:val="13"/>
                <w:u w:val="none"/>
                <w:lang w:val="en-US" w:eastAsia="zh-CN" w:bidi="ar"/>
              </w:rPr>
              <w:t>3#（粗硒-5#）</w:t>
            </w:r>
          </w:p>
        </w:tc>
        <w:tc>
          <w:tcPr>
            <w:tcW w:w="945"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0.0131</w:t>
            </w:r>
          </w:p>
        </w:tc>
        <w:tc>
          <w:tcPr>
            <w:tcW w:w="915"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0.0133</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0.0135</w:t>
            </w:r>
          </w:p>
        </w:tc>
        <w:tc>
          <w:tcPr>
            <w:tcW w:w="825"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0.0128</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0.0129</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0.0136</w:t>
            </w:r>
          </w:p>
        </w:tc>
        <w:tc>
          <w:tcPr>
            <w:tcW w:w="1185"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0.0135</w:t>
            </w:r>
          </w:p>
        </w:tc>
        <w:tc>
          <w:tcPr>
            <w:tcW w:w="1350"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default" w:eastAsia="宋体"/>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 xml:space="preserve">0.01324 </w:t>
            </w:r>
          </w:p>
        </w:tc>
        <w:tc>
          <w:tcPr>
            <w:tcW w:w="580" w:type="dxa"/>
            <w:noWrap w:val="0"/>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eastAsia="宋体"/>
                <w:b w:val="0"/>
                <w:bCs/>
                <w:sz w:val="18"/>
                <w:szCs w:val="18"/>
                <w:lang w:val="en-US" w:eastAsia="zh-CN"/>
              </w:rPr>
            </w:pPr>
          </w:p>
        </w:tc>
      </w:tr>
      <w:tr>
        <w:tblPrEx>
          <w:tblCellMar>
            <w:top w:w="0" w:type="dxa"/>
            <w:left w:w="108" w:type="dxa"/>
            <w:bottom w:w="0" w:type="dxa"/>
            <w:right w:w="108" w:type="dxa"/>
          </w:tblCellMar>
        </w:tblPrEx>
        <w:trPr>
          <w:trHeight w:val="400" w:hRule="atLeast"/>
        </w:trPr>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eastAsia="宋体"/>
                <w:b w:val="0"/>
                <w:bCs/>
                <w:sz w:val="13"/>
                <w:szCs w:val="13"/>
                <w:lang w:val="en-US" w:eastAsia="zh-CN"/>
              </w:rPr>
            </w:pPr>
            <w:r>
              <w:rPr>
                <w:rFonts w:hint="eastAsia" w:ascii="宋体" w:hAnsi="宋体" w:eastAsia="宋体" w:cs="宋体"/>
                <w:i w:val="0"/>
                <w:iCs w:val="0"/>
                <w:color w:val="000000"/>
                <w:kern w:val="0"/>
                <w:sz w:val="13"/>
                <w:szCs w:val="13"/>
                <w:u w:val="none"/>
                <w:lang w:val="en-US" w:eastAsia="zh-CN" w:bidi="ar"/>
              </w:rPr>
              <w:t>4#（粗硒-4#）</w:t>
            </w:r>
          </w:p>
        </w:tc>
        <w:tc>
          <w:tcPr>
            <w:tcW w:w="945"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0.0276</w:t>
            </w:r>
          </w:p>
        </w:tc>
        <w:tc>
          <w:tcPr>
            <w:tcW w:w="915"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0.0265</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0.0271</w:t>
            </w:r>
          </w:p>
        </w:tc>
        <w:tc>
          <w:tcPr>
            <w:tcW w:w="825"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0.0264</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0.0268</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0.0259</w:t>
            </w:r>
          </w:p>
        </w:tc>
        <w:tc>
          <w:tcPr>
            <w:tcW w:w="1185"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0.0263</w:t>
            </w:r>
          </w:p>
        </w:tc>
        <w:tc>
          <w:tcPr>
            <w:tcW w:w="1350"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default" w:eastAsia="宋体"/>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 xml:space="preserve">0.02666 </w:t>
            </w:r>
          </w:p>
        </w:tc>
        <w:tc>
          <w:tcPr>
            <w:tcW w:w="580" w:type="dxa"/>
            <w:noWrap w:val="0"/>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eastAsia="宋体"/>
                <w:b w:val="0"/>
                <w:bCs/>
                <w:sz w:val="18"/>
                <w:szCs w:val="18"/>
                <w:lang w:val="en-US" w:eastAsia="zh-CN"/>
              </w:rPr>
            </w:pPr>
          </w:p>
        </w:tc>
      </w:tr>
      <w:tr>
        <w:tblPrEx>
          <w:tblCellMar>
            <w:top w:w="0" w:type="dxa"/>
            <w:left w:w="108" w:type="dxa"/>
            <w:bottom w:w="0" w:type="dxa"/>
            <w:right w:w="108" w:type="dxa"/>
          </w:tblCellMar>
        </w:tblPrEx>
        <w:trPr>
          <w:trHeight w:val="415" w:hRule="atLeast"/>
        </w:trPr>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eastAsia="宋体"/>
                <w:b w:val="0"/>
                <w:bCs/>
                <w:sz w:val="13"/>
                <w:szCs w:val="13"/>
                <w:lang w:val="en-US" w:eastAsia="zh-CN"/>
              </w:rPr>
            </w:pPr>
            <w:r>
              <w:rPr>
                <w:rFonts w:hint="eastAsia" w:ascii="宋体" w:hAnsi="宋体" w:eastAsia="宋体" w:cs="宋体"/>
                <w:i w:val="0"/>
                <w:iCs w:val="0"/>
                <w:color w:val="000000"/>
                <w:kern w:val="0"/>
                <w:sz w:val="13"/>
                <w:szCs w:val="13"/>
                <w:u w:val="none"/>
                <w:lang w:val="en-US" w:eastAsia="zh-CN" w:bidi="ar"/>
              </w:rPr>
              <w:t>5#（粗硒-2#）</w:t>
            </w:r>
          </w:p>
        </w:tc>
        <w:tc>
          <w:tcPr>
            <w:tcW w:w="945"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0.0723</w:t>
            </w:r>
          </w:p>
        </w:tc>
        <w:tc>
          <w:tcPr>
            <w:tcW w:w="915"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0.0723</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0.0736</w:t>
            </w:r>
          </w:p>
        </w:tc>
        <w:tc>
          <w:tcPr>
            <w:tcW w:w="825"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0.0746</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0.0738</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0.0735</w:t>
            </w:r>
          </w:p>
        </w:tc>
        <w:tc>
          <w:tcPr>
            <w:tcW w:w="1185"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0.0743</w:t>
            </w:r>
          </w:p>
        </w:tc>
        <w:tc>
          <w:tcPr>
            <w:tcW w:w="1350"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default" w:eastAsia="宋体"/>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 xml:space="preserve">0.07349 </w:t>
            </w:r>
          </w:p>
        </w:tc>
        <w:tc>
          <w:tcPr>
            <w:tcW w:w="580" w:type="dxa"/>
            <w:noWrap w:val="0"/>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eastAsia="宋体"/>
                <w:b w:val="0"/>
                <w:bCs/>
                <w:sz w:val="18"/>
                <w:szCs w:val="18"/>
                <w:lang w:val="en-US" w:eastAsia="zh-CN"/>
              </w:rPr>
            </w:pPr>
          </w:p>
        </w:tc>
      </w:tr>
      <w:tr>
        <w:tblPrEx>
          <w:tblCellMar>
            <w:top w:w="0" w:type="dxa"/>
            <w:left w:w="108" w:type="dxa"/>
            <w:bottom w:w="0" w:type="dxa"/>
            <w:right w:w="108" w:type="dxa"/>
          </w:tblCellMar>
        </w:tblPrEx>
        <w:trPr>
          <w:trHeight w:val="370" w:hRule="atLeast"/>
        </w:trPr>
        <w:tc>
          <w:tcPr>
            <w:tcW w:w="1030"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eastAsia="宋体"/>
                <w:b w:val="0"/>
                <w:bCs/>
                <w:sz w:val="13"/>
                <w:szCs w:val="13"/>
                <w:lang w:val="en-US" w:eastAsia="zh-CN"/>
              </w:rPr>
            </w:pPr>
            <w:r>
              <w:rPr>
                <w:rFonts w:hint="eastAsia" w:ascii="宋体" w:hAnsi="宋体" w:eastAsia="宋体" w:cs="宋体"/>
                <w:i w:val="0"/>
                <w:iCs w:val="0"/>
                <w:color w:val="000000"/>
                <w:kern w:val="0"/>
                <w:sz w:val="13"/>
                <w:szCs w:val="13"/>
                <w:u w:val="none"/>
                <w:lang w:val="en-US" w:eastAsia="zh-CN" w:bidi="ar"/>
              </w:rPr>
              <w:t>6#（粗硒-6#）</w:t>
            </w:r>
          </w:p>
        </w:tc>
        <w:tc>
          <w:tcPr>
            <w:tcW w:w="945"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0.1086</w:t>
            </w:r>
          </w:p>
        </w:tc>
        <w:tc>
          <w:tcPr>
            <w:tcW w:w="915"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0.1076</w:t>
            </w:r>
          </w:p>
        </w:tc>
        <w:tc>
          <w:tcPr>
            <w:tcW w:w="795"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0.1096</w:t>
            </w:r>
          </w:p>
        </w:tc>
        <w:tc>
          <w:tcPr>
            <w:tcW w:w="825"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0.1088</w:t>
            </w:r>
          </w:p>
        </w:tc>
        <w:tc>
          <w:tcPr>
            <w:tcW w:w="840"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0.1086</w:t>
            </w:r>
          </w:p>
        </w:tc>
        <w:tc>
          <w:tcPr>
            <w:tcW w:w="795"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0.1097</w:t>
            </w:r>
          </w:p>
        </w:tc>
        <w:tc>
          <w:tcPr>
            <w:tcW w:w="1185"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eastAsia="楷体_GB2312"/>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0.1102</w:t>
            </w:r>
          </w:p>
        </w:tc>
        <w:tc>
          <w:tcPr>
            <w:tcW w:w="1350"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default" w:eastAsia="宋体"/>
                <w:b w:val="0"/>
                <w:bCs/>
                <w:sz w:val="18"/>
                <w:szCs w:val="18"/>
                <w:lang w:val="en-US" w:eastAsia="zh-CN"/>
              </w:rPr>
            </w:pPr>
            <w:r>
              <w:rPr>
                <w:rFonts w:hint="eastAsia" w:ascii="宋体" w:hAnsi="宋体" w:eastAsia="宋体" w:cs="宋体"/>
                <w:i w:val="0"/>
                <w:iCs w:val="0"/>
                <w:color w:val="000000"/>
                <w:kern w:val="0"/>
                <w:sz w:val="18"/>
                <w:szCs w:val="18"/>
                <w:u w:val="none"/>
                <w:lang w:val="en-US" w:eastAsia="zh-CN" w:bidi="ar"/>
              </w:rPr>
              <w:t xml:space="preserve">0.10901 </w:t>
            </w:r>
          </w:p>
        </w:tc>
        <w:tc>
          <w:tcPr>
            <w:tcW w:w="580" w:type="dxa"/>
            <w:tcBorders>
              <w:bottom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eastAsia="宋体"/>
                <w:b w:val="0"/>
                <w:bCs/>
                <w:sz w:val="18"/>
                <w:szCs w:val="18"/>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 w:val="24"/>
        </w:rPr>
      </w:pPr>
      <w:r>
        <w:rPr>
          <w:rFonts w:hint="eastAsia" w:ascii="宋体" w:hAnsi="宋体" w:eastAsia="宋体" w:cs="宋体"/>
          <w:b/>
          <w:bCs/>
          <w:sz w:val="24"/>
          <w:lang w:val="en-US" w:eastAsia="zh-CN"/>
        </w:rPr>
        <w:t>4</w:t>
      </w:r>
      <w:r>
        <w:rPr>
          <w:rFonts w:hint="eastAsia" w:ascii="宋体" w:hAnsi="宋体" w:eastAsia="宋体" w:cs="宋体"/>
          <w:b/>
          <w:bCs/>
          <w:sz w:val="24"/>
        </w:rPr>
        <w:t xml:space="preserve"> 结论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1"/>
          <w:szCs w:val="21"/>
        </w:rPr>
        <w:t>本文采用</w:t>
      </w:r>
      <w:r>
        <w:rPr>
          <w:rFonts w:hint="eastAsia" w:ascii="Times New Roman" w:hAnsi="Times New Roman" w:eastAsia="宋体" w:cs="Times New Roman"/>
          <w:b w:val="0"/>
          <w:bCs/>
          <w:sz w:val="21"/>
          <w:szCs w:val="21"/>
          <w:lang w:val="en-US" w:eastAsia="zh-CN"/>
        </w:rPr>
        <w:t>王水加高氯酸溶解样品</w:t>
      </w:r>
      <w:r>
        <w:rPr>
          <w:rFonts w:hint="default" w:ascii="Times New Roman" w:hAnsi="Times New Roman" w:eastAsia="宋体" w:cs="Times New Roman"/>
          <w:b w:val="0"/>
          <w:bCs/>
          <w:sz w:val="21"/>
          <w:szCs w:val="21"/>
        </w:rPr>
        <w:t>，建立了</w:t>
      </w:r>
      <w:r>
        <w:rPr>
          <w:rFonts w:hint="default" w:ascii="Times New Roman" w:hAnsi="Times New Roman" w:eastAsia="宋体" w:cs="Times New Roman"/>
          <w:b w:val="0"/>
          <w:bCs/>
          <w:sz w:val="21"/>
          <w:szCs w:val="21"/>
          <w:lang w:val="en-US" w:eastAsia="zh-CN"/>
        </w:rPr>
        <w:t>电感耦合等离子体原子发射光谱</w:t>
      </w:r>
      <w:r>
        <w:rPr>
          <w:rFonts w:hint="default" w:ascii="Times New Roman" w:hAnsi="Times New Roman" w:eastAsia="宋体" w:cs="Times New Roman"/>
          <w:b w:val="0"/>
          <w:bCs/>
          <w:sz w:val="21"/>
          <w:szCs w:val="21"/>
        </w:rPr>
        <w:t>法</w:t>
      </w:r>
      <w:r>
        <w:rPr>
          <w:rFonts w:hint="default" w:ascii="Times New Roman" w:hAnsi="Times New Roman" w:eastAsia="宋体" w:cs="Times New Roman"/>
          <w:b w:val="0"/>
          <w:bCs/>
          <w:sz w:val="21"/>
          <w:szCs w:val="21"/>
          <w:lang w:val="en-US" w:eastAsia="zh-CN"/>
        </w:rPr>
        <w:t>准确快速</w:t>
      </w:r>
      <w:r>
        <w:rPr>
          <w:rFonts w:hint="default" w:ascii="Times New Roman" w:hAnsi="Times New Roman" w:eastAsia="宋体" w:cs="Times New Roman"/>
          <w:b w:val="0"/>
          <w:bCs/>
          <w:sz w:val="21"/>
          <w:szCs w:val="21"/>
        </w:rPr>
        <w:t>测定</w:t>
      </w:r>
      <w:r>
        <w:rPr>
          <w:rFonts w:hint="eastAsia" w:ascii="Times New Roman" w:hAnsi="Times New Roman" w:eastAsia="宋体" w:cs="Times New Roman"/>
          <w:b w:val="0"/>
          <w:bCs/>
          <w:sz w:val="21"/>
          <w:szCs w:val="21"/>
          <w:lang w:val="en-US" w:eastAsia="zh-CN"/>
        </w:rPr>
        <w:t>粗硒</w:t>
      </w:r>
      <w:r>
        <w:rPr>
          <w:rFonts w:hint="default" w:ascii="Times New Roman" w:hAnsi="Times New Roman" w:eastAsia="宋体" w:cs="Times New Roman"/>
          <w:b w:val="0"/>
          <w:bCs/>
          <w:sz w:val="21"/>
          <w:szCs w:val="21"/>
          <w:lang w:val="en-US" w:eastAsia="zh-CN"/>
        </w:rPr>
        <w:t>中铂</w:t>
      </w:r>
      <w:r>
        <w:rPr>
          <w:rFonts w:hint="eastAsia" w:ascii="Times New Roman" w:hAnsi="Times New Roman" w:eastAsia="宋体" w:cs="Times New Roman"/>
          <w:b w:val="0"/>
          <w:bCs/>
          <w:sz w:val="21"/>
          <w:szCs w:val="21"/>
          <w:lang w:val="en-US" w:eastAsia="zh-CN"/>
        </w:rPr>
        <w:t>钯</w:t>
      </w:r>
      <w:r>
        <w:rPr>
          <w:rFonts w:hint="default" w:ascii="Times New Roman" w:hAnsi="Times New Roman" w:eastAsia="宋体" w:cs="Times New Roman"/>
          <w:b w:val="0"/>
          <w:bCs/>
          <w:sz w:val="21"/>
          <w:szCs w:val="21"/>
          <w:lang w:val="en-US" w:eastAsia="zh-CN"/>
        </w:rPr>
        <w:t>含量的</w:t>
      </w:r>
      <w:r>
        <w:rPr>
          <w:rFonts w:hint="default" w:ascii="Times New Roman" w:hAnsi="Times New Roman" w:eastAsia="宋体" w:cs="Times New Roman"/>
          <w:b w:val="0"/>
          <w:bCs/>
          <w:sz w:val="21"/>
          <w:szCs w:val="21"/>
        </w:rPr>
        <w:t>方法。</w:t>
      </w:r>
      <w:r>
        <w:rPr>
          <w:rFonts w:hint="default" w:ascii="Times New Roman" w:hAnsi="Times New Roman" w:eastAsia="宋体" w:cs="Times New Roman"/>
          <w:b w:val="0"/>
          <w:bCs/>
          <w:kern w:val="2"/>
          <w:sz w:val="21"/>
          <w:szCs w:val="21"/>
          <w:lang w:val="en-US" w:eastAsia="zh-CN" w:bidi="ar-SA"/>
        </w:rPr>
        <w:t>对测定谱线，基体影响，仪器最佳测定条件等进行优化</w:t>
      </w:r>
      <w:r>
        <w:rPr>
          <w:rFonts w:hint="default" w:ascii="Times New Roman" w:hAnsi="Times New Roman" w:eastAsia="宋体" w:cs="Times New Roman"/>
          <w:b w:val="0"/>
          <w:bCs/>
          <w:sz w:val="21"/>
          <w:szCs w:val="21"/>
          <w:lang w:val="en-US" w:eastAsia="zh-CN"/>
        </w:rPr>
        <w:t>选择</w:t>
      </w:r>
      <w:r>
        <w:rPr>
          <w:rFonts w:hint="default" w:ascii="Times New Roman" w:hAnsi="Times New Roman" w:eastAsia="宋体" w:cs="Times New Roman"/>
          <w:b w:val="0"/>
          <w:bCs/>
          <w:sz w:val="21"/>
          <w:szCs w:val="21"/>
        </w:rPr>
        <w:t>，提高了方法准确度和精密度。</w:t>
      </w:r>
      <w:r>
        <w:rPr>
          <w:rFonts w:hint="default" w:ascii="Times New Roman" w:hAnsi="Times New Roman" w:eastAsia="宋体" w:cs="Times New Roman"/>
          <w:b w:val="0"/>
          <w:bCs/>
          <w:sz w:val="21"/>
          <w:szCs w:val="21"/>
          <w:lang w:val="en-US" w:eastAsia="zh-CN"/>
        </w:rPr>
        <w:t>本方法测定范围为：</w:t>
      </w:r>
      <w:r>
        <w:rPr>
          <w:rFonts w:hint="eastAsia" w:ascii="Times New Roman" w:hAnsi="Times New Roman" w:eastAsia="宋体" w:cs="Times New Roman"/>
          <w:b w:val="0"/>
          <w:bCs/>
          <w:sz w:val="21"/>
          <w:szCs w:val="21"/>
          <w:lang w:val="en-US" w:eastAsia="zh-CN"/>
        </w:rPr>
        <w:t>0.0005</w:t>
      </w:r>
      <w:r>
        <w:rPr>
          <w:rFonts w:hint="default" w:ascii="Times New Roman" w:hAnsi="Times New Roman" w:eastAsia="宋体" w:cs="Times New Roman"/>
          <w:b w:val="0"/>
          <w:bCs/>
          <w:sz w:val="21"/>
          <w:szCs w:val="21"/>
          <w:lang w:val="en-US" w:eastAsia="zh-CN"/>
        </w:rPr>
        <w:t>%</w:t>
      </w:r>
      <w:r>
        <w:rPr>
          <w:rFonts w:hint="eastAsia" w:ascii="Times New Roman" w:hAnsi="Times New Roman" w:eastAsia="宋体" w:cs="Times New Roman"/>
          <w:b w:val="0"/>
          <w:bCs/>
          <w:sz w:val="21"/>
          <w:szCs w:val="21"/>
          <w:lang w:val="en-US" w:eastAsia="zh-CN"/>
        </w:rPr>
        <w:t>~0.05%</w:t>
      </w:r>
      <w:r>
        <w:rPr>
          <w:rFonts w:hint="default" w:ascii="Times New Roman" w:hAnsi="Times New Roman" w:eastAsia="宋体" w:cs="Times New Roman"/>
          <w:b w:val="0"/>
          <w:bCs/>
          <w:sz w:val="21"/>
          <w:szCs w:val="21"/>
          <w:lang w:val="en-US" w:eastAsia="zh-CN"/>
        </w:rPr>
        <w:t>，加标回收率为：9</w:t>
      </w:r>
      <w:r>
        <w:rPr>
          <w:rFonts w:hint="eastAsia" w:ascii="Times New Roman" w:hAnsi="Times New Roman" w:eastAsia="宋体" w:cs="Times New Roman"/>
          <w:b w:val="0"/>
          <w:bCs/>
          <w:sz w:val="21"/>
          <w:szCs w:val="21"/>
          <w:lang w:val="en-US" w:eastAsia="zh-CN"/>
        </w:rPr>
        <w:t>8.8</w:t>
      </w:r>
      <w:r>
        <w:rPr>
          <w:rFonts w:hint="default" w:ascii="Times New Roman" w:hAnsi="Times New Roman" w:eastAsia="宋体" w:cs="Times New Roman"/>
          <w:b w:val="0"/>
          <w:bCs/>
          <w:sz w:val="21"/>
          <w:szCs w:val="21"/>
          <w:lang w:val="en-US" w:eastAsia="zh-CN"/>
        </w:rPr>
        <w:t>%～10</w:t>
      </w:r>
      <w:r>
        <w:rPr>
          <w:rFonts w:hint="eastAsia" w:ascii="Times New Roman" w:hAnsi="Times New Roman" w:eastAsia="宋体" w:cs="Times New Roman"/>
          <w:b w:val="0"/>
          <w:bCs/>
          <w:sz w:val="21"/>
          <w:szCs w:val="21"/>
          <w:lang w:val="en-US" w:eastAsia="zh-CN"/>
        </w:rPr>
        <w:t>2</w:t>
      </w:r>
      <w:r>
        <w:rPr>
          <w:rFonts w:hint="default" w:ascii="Times New Roman" w:hAnsi="Times New Roman" w:eastAsia="宋体" w:cs="Times New Roman"/>
          <w:b w:val="0"/>
          <w:bCs/>
          <w:sz w:val="21"/>
          <w:szCs w:val="21"/>
          <w:lang w:val="en-US" w:eastAsia="zh-CN"/>
        </w:rPr>
        <w:t>%，相对标准偏差&lt;1%。方法准确、快速、简便。用于实际样品分析，结果满意</w:t>
      </w:r>
      <w:r>
        <w:rPr>
          <w:rFonts w:hint="default" w:ascii="Times New Roman" w:hAnsi="Times New Roman" w:eastAsia="宋体" w:cs="Times New Roman"/>
          <w:b w:val="0"/>
          <w:bCs/>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宋体" w:hAnsi="宋体" w:eastAsia="宋体" w:cs="宋体"/>
          <w:b/>
          <w:bCs/>
          <w:sz w:val="24"/>
          <w:lang w:val="en-US" w:eastAsia="zh-CN"/>
        </w:rPr>
      </w:pPr>
      <w:bookmarkStart w:id="1" w:name="_Hlk99105411"/>
      <w:r>
        <w:rPr>
          <w:rFonts w:hint="eastAsia" w:ascii="宋体" w:hAnsi="宋体" w:eastAsia="宋体" w:cs="宋体"/>
          <w:b/>
          <w:bCs/>
          <w:sz w:val="24"/>
          <w:lang w:val="en-US" w:eastAsia="zh-CN"/>
        </w:rPr>
        <w:t>5、</w:t>
      </w:r>
      <w:r>
        <w:rPr>
          <w:rFonts w:hint="default" w:ascii="宋体" w:hAnsi="宋体" w:eastAsia="宋体" w:cs="宋体"/>
          <w:b/>
          <w:bCs/>
          <w:sz w:val="24"/>
          <w:lang w:val="en-US" w:eastAsia="zh-CN"/>
        </w:rPr>
        <w:t xml:space="preserve">  R、r确定的依据见附件</w:t>
      </w:r>
      <w:r>
        <w:rPr>
          <w:rFonts w:hint="eastAsia" w:ascii="宋体" w:hAnsi="宋体" w:cs="宋体"/>
          <w:b/>
          <w:bCs/>
          <w:sz w:val="24"/>
          <w:lang w:val="en-US" w:eastAsia="zh-CN"/>
        </w:rPr>
        <w:t xml:space="preserve">1 </w:t>
      </w:r>
      <w:r>
        <w:rPr>
          <w:rFonts w:hint="default" w:ascii="宋体" w:hAnsi="宋体" w:eastAsia="宋体" w:cs="宋体"/>
          <w:b/>
          <w:bCs/>
          <w:sz w:val="24"/>
          <w:lang w:val="en-US" w:eastAsia="zh-CN"/>
        </w:rPr>
        <w:t xml:space="preserve"> 精密度数据处理情况</w:t>
      </w:r>
      <w:bookmarkEnd w:id="1"/>
      <w:r>
        <w:rPr>
          <w:rFonts w:hint="default" w:ascii="宋体" w:hAnsi="宋体" w:eastAsia="宋体" w:cs="宋体"/>
          <w:b/>
          <w:bCs/>
          <w:sz w:val="24"/>
          <w:lang w:val="en-US" w:eastAsia="zh-CN"/>
        </w:rPr>
        <w:t>表</w:t>
      </w:r>
    </w:p>
    <w:p>
      <w:pPr>
        <w:pStyle w:val="121"/>
        <w:keepNext w:val="0"/>
        <w:keepLines w:val="0"/>
        <w:pageBreakBefore w:val="0"/>
        <w:widowControl/>
        <w:kinsoku/>
        <w:wordWrap/>
        <w:overflowPunct/>
        <w:topLinePunct w:val="0"/>
        <w:autoSpaceDE/>
        <w:autoSpaceDN/>
        <w:bidi w:val="0"/>
        <w:adjustRightInd/>
        <w:snapToGrid/>
        <w:spacing w:before="0" w:beforeLines="0" w:after="0" w:afterLines="0" w:line="240" w:lineRule="auto"/>
        <w:textAlignment w:val="auto"/>
        <w:rPr>
          <w:rFonts w:hint="default" w:ascii="Times New Roman" w:hAnsi="Times New Roman" w:eastAsia="黑体" w:cs="Times New Roman"/>
          <w:b/>
          <w:bCs/>
          <w:kern w:val="2"/>
          <w:sz w:val="30"/>
          <w:szCs w:val="32"/>
          <w:lang w:val="en-US" w:eastAsia="zh-CN" w:bidi="ar-SA"/>
        </w:rPr>
      </w:pPr>
      <w:r>
        <w:rPr>
          <w:rFonts w:hint="default" w:ascii="Times New Roman" w:hAnsi="Times New Roman" w:eastAsia="黑体" w:cs="Times New Roman"/>
          <w:b/>
          <w:bCs/>
          <w:kern w:val="2"/>
          <w:sz w:val="30"/>
          <w:szCs w:val="32"/>
          <w:lang w:val="en-US" w:eastAsia="zh-CN" w:bidi="ar-SA"/>
        </w:rPr>
        <w:t>四、标准中涉及专利的情况</w:t>
      </w:r>
    </w:p>
    <w:p>
      <w:pPr>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hint="default" w:ascii="Times New Roman" w:hAnsi="Times New Roman" w:cs="Times New Roman"/>
          <w:sz w:val="21"/>
          <w:szCs w:val="21"/>
        </w:rPr>
      </w:pPr>
      <w:r>
        <w:rPr>
          <w:rFonts w:hint="default" w:ascii="Times New Roman" w:hAnsi="Times New Roman" w:cs="Times New Roman"/>
          <w:sz w:val="21"/>
          <w:szCs w:val="21"/>
        </w:rPr>
        <w:t>本标准不涉及专利和知识产权问题。</w:t>
      </w:r>
    </w:p>
    <w:p>
      <w:pPr>
        <w:pStyle w:val="4"/>
        <w:keepNext/>
        <w:keepLines/>
        <w:pageBreakBefore w:val="0"/>
        <w:widowControl w:val="0"/>
        <w:numPr>
          <w:ilvl w:val="0"/>
          <w:numId w:val="4"/>
        </w:numPr>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rPr>
      </w:pPr>
      <w:r>
        <w:rPr>
          <w:rFonts w:hint="default" w:ascii="Times New Roman" w:hAnsi="Times New Roman" w:cs="Times New Roman"/>
        </w:rPr>
        <w:t>标准预期达到的社会效益等情况</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textAlignment w:val="auto"/>
        <w:rPr>
          <w:rFonts w:hint="default" w:ascii="Times New Roman" w:hAnsi="Times New Roman" w:eastAsia="黑体" w:cs="Times New Roman"/>
          <w:kern w:val="0"/>
          <w:sz w:val="24"/>
          <w:szCs w:val="24"/>
          <w:lang w:val="en-US" w:eastAsia="zh-CN" w:bidi="ar-SA"/>
        </w:rPr>
      </w:pPr>
      <w:r>
        <w:rPr>
          <w:rFonts w:hint="default" w:ascii="Times New Roman" w:hAnsi="Times New Roman" w:eastAsia="黑体" w:cs="Times New Roman"/>
          <w:kern w:val="0"/>
          <w:sz w:val="24"/>
          <w:szCs w:val="24"/>
          <w:lang w:val="en-US" w:eastAsia="zh-CN" w:bidi="ar-SA"/>
        </w:rPr>
        <w:t>5.1 标准编写的目的和意义</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hint="eastAsia" w:ascii="宋体" w:hAnsi="宋体" w:eastAsia="宋体" w:cs="宋体"/>
          <w:color w:val="333333"/>
          <w:kern w:val="0"/>
          <w:sz w:val="21"/>
          <w:szCs w:val="21"/>
          <w:shd w:val="clear" w:color="auto" w:fill="FFFFFF"/>
          <w:lang w:val="en-US" w:eastAsia="zh-CN" w:bidi="ar-SA"/>
        </w:rPr>
      </w:pPr>
      <w:r>
        <w:rPr>
          <w:rFonts w:hint="eastAsia" w:ascii="宋体" w:hAnsi="宋体" w:eastAsia="宋体" w:cs="宋体"/>
          <w:color w:val="333333"/>
          <w:kern w:val="0"/>
          <w:sz w:val="21"/>
          <w:szCs w:val="21"/>
          <w:shd w:val="clear" w:color="auto" w:fill="FFFFFF"/>
          <w:lang w:val="en-US" w:eastAsia="zh-CN" w:bidi="ar-SA"/>
        </w:rPr>
        <w:t>铂、钯是贵金属。钯元素钯是航天、航空、航海、兵器和核能等高科技领域以及汽车制造业不可缺少的关键材料，钯是汽车排气系统机外净化装置催化转化器的关键成分，能将有毒气体CO\CO2转化为危害较轻的物质。随着环保意识的增强，国际国内对钯的需求有增无减，导致钯的市场价格已高于金的价格。</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hint="default" w:ascii="宋体" w:hAnsi="宋体" w:eastAsia="宋体" w:cs="宋体"/>
          <w:color w:val="333333"/>
          <w:kern w:val="0"/>
          <w:sz w:val="21"/>
          <w:szCs w:val="21"/>
          <w:shd w:val="clear" w:color="auto" w:fill="FFFFFF"/>
          <w:lang w:val="en-US" w:eastAsia="zh-CN" w:bidi="ar-SA"/>
        </w:rPr>
      </w:pPr>
      <w:r>
        <w:rPr>
          <w:rFonts w:hint="eastAsia" w:ascii="宋体" w:hAnsi="宋体" w:eastAsia="宋体" w:cs="宋体"/>
          <w:color w:val="333333"/>
          <w:kern w:val="0"/>
          <w:sz w:val="21"/>
          <w:szCs w:val="21"/>
          <w:shd w:val="clear" w:color="auto" w:fill="FFFFFF"/>
          <w:lang w:val="en-US" w:eastAsia="zh-CN" w:bidi="ar-SA"/>
        </w:rPr>
        <w:t>铂兼具工业金属和贵金属双重身份，不仅是首饰的原料和投资品，也是燃料电池的心脏。燃料电池汽车将成为新能源汽车的重要构成，因此推长了铂的需求增长。</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333333"/>
          <w:kern w:val="0"/>
          <w:sz w:val="21"/>
          <w:szCs w:val="21"/>
          <w:shd w:val="clear" w:color="auto" w:fill="FFFFFF"/>
          <w:lang w:val="en-US" w:eastAsia="zh-CN" w:bidi="ar-SA"/>
        </w:rPr>
      </w:pPr>
      <w:r>
        <w:rPr>
          <w:rFonts w:hint="eastAsia" w:ascii="宋体" w:hAnsi="宋体" w:eastAsia="宋体" w:cs="宋体"/>
          <w:color w:val="333333"/>
          <w:kern w:val="0"/>
          <w:sz w:val="21"/>
          <w:szCs w:val="21"/>
          <w:shd w:val="clear" w:color="auto" w:fill="FFFFFF"/>
          <w:lang w:val="en-US" w:eastAsia="zh-CN" w:bidi="ar-SA"/>
        </w:rPr>
        <w:t>粗硒一般是从有色金属冶金行业中富集而成的物料，特别是铜冶炼是主要的硒元素的来源途径，而贵金属金、铂、钯往往是一起和铜矿伴生的元素，特别是铜冶炼行业使用的阳极泥往往含有较高含量的贵金属及硒、碲稀散元素。粗硒是硒及硒化合物的生产原料，硒是一种稀散金属，全球市场上流通和使用的硒主要由铜、铅、锌等冶金工业中将硒作为伴生元素富集加工而得来的。国内硒的产量占有全世界较大的份额。</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default" w:ascii="宋体" w:hAnsi="宋体" w:eastAsia="宋体" w:cs="宋体"/>
          <w:color w:val="333333"/>
          <w:kern w:val="0"/>
          <w:sz w:val="21"/>
          <w:szCs w:val="21"/>
          <w:shd w:val="clear" w:color="auto" w:fill="FFFFFF"/>
          <w:lang w:val="en-US" w:eastAsia="zh-CN" w:bidi="ar-SA"/>
        </w:rPr>
      </w:pPr>
      <w:r>
        <w:rPr>
          <w:rFonts w:hint="eastAsia" w:ascii="宋体" w:hAnsi="宋体" w:eastAsia="宋体" w:cs="宋体"/>
          <w:color w:val="333333"/>
          <w:kern w:val="0"/>
          <w:sz w:val="21"/>
          <w:szCs w:val="21"/>
          <w:shd w:val="clear" w:color="auto" w:fill="FFFFFF"/>
          <w:lang w:val="en-US" w:eastAsia="zh-CN" w:bidi="ar-SA"/>
        </w:rPr>
        <w:t>硒从有色金属冶金的矿成品原料中伴生的稀散的硒元素到单质硒再到纯度较高的硒或硒的化合物，需要有一个富集的过程。在富集成粗硒的过程中，铂钯等贵金属也逐步累积，粗硒中铂、钯含量范围达范围：0.0005%～0.03%，因此粗硒中的铂钯具有较高的提炼价值。其铂钯含量就成了买卖双方关注的焦点。因此准确分析粗硒中铂钯的含量显得尤为重要。</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textAlignment w:val="auto"/>
        <w:rPr>
          <w:rFonts w:hint="default" w:ascii="Times New Roman" w:hAnsi="Times New Roman" w:eastAsia="黑体" w:cs="Times New Roman"/>
          <w:kern w:val="0"/>
          <w:sz w:val="24"/>
          <w:szCs w:val="24"/>
          <w:lang w:val="en-US" w:eastAsia="zh-CN" w:bidi="ar-SA"/>
        </w:rPr>
      </w:pPr>
      <w:r>
        <w:rPr>
          <w:rFonts w:hint="default" w:ascii="Times New Roman" w:hAnsi="Times New Roman" w:eastAsia="黑体" w:cs="Times New Roman"/>
          <w:kern w:val="0"/>
          <w:sz w:val="24"/>
          <w:szCs w:val="24"/>
          <w:lang w:val="en-US" w:eastAsia="zh-CN" w:bidi="ar-SA"/>
        </w:rPr>
        <w:t>5.2 标准预期的作用和效益</w:t>
      </w:r>
    </w:p>
    <w:p>
      <w:pPr>
        <w:spacing w:line="240" w:lineRule="auto"/>
        <w:ind w:firstLine="480"/>
        <w:rPr>
          <w:rFonts w:hint="default" w:ascii="Times New Roman" w:hAnsi="Times New Roman" w:cs="Times New Roman"/>
          <w:sz w:val="21"/>
          <w:szCs w:val="21"/>
        </w:rPr>
      </w:pPr>
      <w:r>
        <w:rPr>
          <w:rFonts w:hint="default" w:ascii="Times New Roman" w:hAnsi="Times New Roman" w:cs="Times New Roman"/>
          <w:sz w:val="21"/>
          <w:szCs w:val="21"/>
        </w:rPr>
        <w:t>本标准充分考虑了目前国内</w:t>
      </w:r>
      <w:r>
        <w:rPr>
          <w:rFonts w:hint="eastAsia" w:cs="Times New Roman"/>
          <w:sz w:val="21"/>
          <w:szCs w:val="21"/>
          <w:lang w:val="en-US" w:eastAsia="zh-CN"/>
        </w:rPr>
        <w:t>粗硒</w:t>
      </w:r>
      <w:r>
        <w:rPr>
          <w:rFonts w:hint="default" w:ascii="Times New Roman" w:hAnsi="Times New Roman" w:cs="Times New Roman"/>
          <w:sz w:val="21"/>
          <w:szCs w:val="21"/>
        </w:rPr>
        <w:t>生产、研发、应用和检测的实际技术水平。本标准颁布执行后，将在国内形成对</w:t>
      </w:r>
      <w:r>
        <w:rPr>
          <w:rFonts w:hint="eastAsia" w:cs="Times New Roman"/>
          <w:sz w:val="21"/>
          <w:szCs w:val="21"/>
          <w:lang w:val="en-US" w:eastAsia="zh-CN"/>
        </w:rPr>
        <w:t>粗硒中铂钯</w:t>
      </w:r>
      <w:r>
        <w:rPr>
          <w:rFonts w:hint="default" w:ascii="Times New Roman" w:hAnsi="Times New Roman" w:cs="Times New Roman"/>
          <w:sz w:val="21"/>
          <w:szCs w:val="21"/>
        </w:rPr>
        <w:t>化学成分的统一的分析测试标准，对于增加各机构检测数据之间的可靠性和可比性，助力我国</w:t>
      </w:r>
      <w:r>
        <w:rPr>
          <w:rFonts w:hint="eastAsia" w:cs="Times New Roman"/>
          <w:sz w:val="21"/>
          <w:szCs w:val="21"/>
          <w:lang w:val="en-US" w:eastAsia="zh-CN"/>
        </w:rPr>
        <w:t>硒</w:t>
      </w:r>
      <w:r>
        <w:rPr>
          <w:rFonts w:hint="default" w:ascii="Times New Roman" w:hAnsi="Times New Roman" w:cs="Times New Roman"/>
          <w:sz w:val="21"/>
          <w:szCs w:val="21"/>
        </w:rPr>
        <w:t>产业的发展发挥着十分重要的作用。</w:t>
      </w:r>
    </w:p>
    <w:p>
      <w:pPr>
        <w:pStyle w:val="4"/>
        <w:spacing w:line="240" w:lineRule="auto"/>
        <w:rPr>
          <w:rFonts w:hint="default" w:ascii="Times New Roman" w:hAnsi="Times New Roman" w:cs="Times New Roman"/>
        </w:rPr>
      </w:pPr>
      <w:r>
        <w:rPr>
          <w:rFonts w:hint="default" w:ascii="Times New Roman" w:hAnsi="Times New Roman" w:cs="Times New Roman"/>
        </w:rPr>
        <w:t>六、采用国际标准和国外先进标准的情况</w:t>
      </w:r>
    </w:p>
    <w:p>
      <w:pPr>
        <w:pStyle w:val="108"/>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1）本方法铂钯测定改变了传统方法即贵金属就用火试金富集的方法，采用加大称样量，冒烟除去硒基体，达到富集铂钯的效果，既简化了操作难度，缩短了分析流程，又避免使用氧化铅试剂及减少其他试剂用量，对环境友好，保护人体健康。</w:t>
      </w:r>
    </w:p>
    <w:p>
      <w:pPr>
        <w:pStyle w:val="108"/>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2）与时俱进，应用了灵敏度高，线性范围广的电感耦合等离子体原子发射光谱法。</w:t>
      </w:r>
    </w:p>
    <w:p>
      <w:pPr>
        <w:pStyle w:val="108"/>
        <w:rPr>
          <w:rFonts w:hint="default" w:eastAsia="宋体"/>
          <w:color w:val="4F81BD" w:themeColor="accent1"/>
          <w:lang w:val="en-US" w:eastAsia="zh-CN"/>
          <w14:textFill>
            <w14:solidFill>
              <w14:schemeClr w14:val="accent1"/>
            </w14:solidFill>
          </w14:textFill>
        </w:rPr>
      </w:pPr>
      <w:r>
        <w:rPr>
          <w:rFonts w:hint="eastAsia" w:ascii="Times New Roman" w:hAnsi="Times New Roman" w:cs="Times New Roman"/>
          <w:color w:val="auto"/>
          <w:sz w:val="21"/>
          <w:szCs w:val="21"/>
          <w:lang w:val="en-US" w:eastAsia="zh-CN"/>
        </w:rPr>
        <w:t>3）针对贵重金属，采用称重法定容，比体积法定容更精准。有利于贸易结算更公平公正。</w:t>
      </w:r>
    </w:p>
    <w:p>
      <w:pPr>
        <w:pStyle w:val="4"/>
        <w:spacing w:line="240" w:lineRule="auto"/>
        <w:rPr>
          <w:rFonts w:hint="default" w:ascii="Times New Roman" w:hAnsi="Times New Roman" w:cs="Times New Roman"/>
        </w:rPr>
      </w:pPr>
      <w:r>
        <w:rPr>
          <w:rFonts w:hint="default" w:ascii="Times New Roman" w:hAnsi="Times New Roman" w:cs="Times New Roman"/>
        </w:rPr>
        <w:t>七、与现行法律、法规、强制性国家标准及相关标准的关系</w:t>
      </w:r>
    </w:p>
    <w:p>
      <w:pPr>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hint="default" w:ascii="Times New Roman" w:hAnsi="Times New Roman" w:cs="Times New Roman"/>
          <w:sz w:val="21"/>
          <w:szCs w:val="21"/>
        </w:rPr>
      </w:pPr>
      <w:r>
        <w:rPr>
          <w:rFonts w:hint="default" w:ascii="Times New Roman" w:hAnsi="Times New Roman" w:cs="Times New Roman"/>
          <w:sz w:val="21"/>
          <w:szCs w:val="21"/>
        </w:rPr>
        <w:t>本标准属于镍合金化学分析方法标准，领域内没有强制性国家标准。本标准与现行法律、法规和相关标准相协调、无冲突。</w:t>
      </w:r>
    </w:p>
    <w:p>
      <w:pPr>
        <w:pStyle w:val="4"/>
        <w:spacing w:line="240" w:lineRule="auto"/>
        <w:rPr>
          <w:rFonts w:hint="default" w:ascii="Times New Roman" w:hAnsi="Times New Roman" w:cs="Times New Roman"/>
        </w:rPr>
      </w:pPr>
      <w:r>
        <w:rPr>
          <w:rFonts w:hint="default" w:ascii="Times New Roman" w:hAnsi="Times New Roman" w:cs="Times New Roman"/>
        </w:rPr>
        <w:t>八、重大分歧意见的处理和依据</w:t>
      </w:r>
    </w:p>
    <w:p>
      <w:pPr>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hint="default" w:ascii="Times New Roman" w:hAnsi="Times New Roman" w:cs="Times New Roman"/>
          <w:sz w:val="21"/>
          <w:szCs w:val="21"/>
        </w:rPr>
      </w:pPr>
      <w:r>
        <w:rPr>
          <w:rFonts w:hint="default" w:ascii="Times New Roman" w:hAnsi="Times New Roman" w:cs="Times New Roman"/>
          <w:sz w:val="21"/>
          <w:szCs w:val="21"/>
        </w:rPr>
        <w:t>无重大分歧。</w:t>
      </w:r>
    </w:p>
    <w:p>
      <w:pPr>
        <w:pStyle w:val="4"/>
        <w:spacing w:line="240" w:lineRule="auto"/>
        <w:rPr>
          <w:rFonts w:hint="default" w:ascii="Times New Roman" w:hAnsi="Times New Roman" w:cs="Times New Roman"/>
        </w:rPr>
      </w:pPr>
      <w:r>
        <w:rPr>
          <w:rFonts w:hint="default" w:ascii="Times New Roman" w:hAnsi="Times New Roman" w:cs="Times New Roman"/>
        </w:rPr>
        <w:t>九、标准作为强制性或推荐性国家（或行业）标准的建议</w:t>
      </w:r>
    </w:p>
    <w:p>
      <w:pPr>
        <w:pStyle w:val="108"/>
        <w:tabs>
          <w:tab w:val="center" w:pos="4201"/>
          <w:tab w:val="right" w:leader="dot" w:pos="9298"/>
        </w:tabs>
        <w:spacing w:line="240" w:lineRule="auto"/>
        <w:ind w:firstLine="480"/>
        <w:rPr>
          <w:rFonts w:hint="default" w:ascii="Times New Roman" w:hAnsi="Times New Roman" w:cs="Times New Roman"/>
          <w:sz w:val="21"/>
          <w:szCs w:val="21"/>
        </w:rPr>
      </w:pPr>
      <w:r>
        <w:rPr>
          <w:rFonts w:hint="default" w:ascii="Times New Roman" w:hAnsi="Times New Roman" w:cs="Times New Roman"/>
          <w:sz w:val="21"/>
          <w:szCs w:val="21"/>
        </w:rPr>
        <w:t>建议本标准为推荐性</w:t>
      </w:r>
      <w:r>
        <w:rPr>
          <w:rFonts w:hint="eastAsia" w:ascii="Times New Roman" w:hAnsi="Times New Roman" w:cs="Times New Roman"/>
          <w:sz w:val="21"/>
          <w:szCs w:val="21"/>
          <w:lang w:val="en-US" w:eastAsia="zh-CN"/>
        </w:rPr>
        <w:t>行业</w:t>
      </w:r>
      <w:r>
        <w:rPr>
          <w:rFonts w:hint="default" w:ascii="Times New Roman" w:hAnsi="Times New Roman" w:cs="Times New Roman"/>
          <w:sz w:val="21"/>
          <w:szCs w:val="21"/>
        </w:rPr>
        <w:t>标准，供相关组织参考采用。</w:t>
      </w:r>
    </w:p>
    <w:p>
      <w:pPr>
        <w:pStyle w:val="4"/>
        <w:spacing w:line="240" w:lineRule="auto"/>
        <w:rPr>
          <w:rFonts w:hint="default" w:ascii="Times New Roman" w:hAnsi="Times New Roman" w:cs="Times New Roman"/>
        </w:rPr>
      </w:pPr>
      <w:r>
        <w:rPr>
          <w:rFonts w:hint="default" w:ascii="Times New Roman" w:hAnsi="Times New Roman" w:cs="Times New Roman"/>
        </w:rPr>
        <w:t>十、贯彻标准的要求和措施建议</w:t>
      </w:r>
    </w:p>
    <w:p>
      <w:pPr>
        <w:spacing w:line="240" w:lineRule="auto"/>
        <w:ind w:firstLine="480"/>
        <w:rPr>
          <w:rFonts w:hint="default" w:ascii="Times New Roman" w:hAnsi="Times New Roman" w:cs="Times New Roman"/>
          <w:kern w:val="0"/>
          <w:sz w:val="21"/>
          <w:szCs w:val="21"/>
        </w:rPr>
      </w:pPr>
      <w:r>
        <w:rPr>
          <w:rFonts w:hint="default" w:ascii="Times New Roman" w:hAnsi="Times New Roman" w:cs="Times New Roman"/>
          <w:kern w:val="0"/>
          <w:sz w:val="21"/>
          <w:szCs w:val="21"/>
        </w:rPr>
        <w:t>建议向</w:t>
      </w:r>
      <w:r>
        <w:rPr>
          <w:rFonts w:hint="eastAsia" w:cs="Times New Roman"/>
          <w:kern w:val="0"/>
          <w:sz w:val="21"/>
          <w:szCs w:val="21"/>
          <w:lang w:val="en-US" w:eastAsia="zh-CN"/>
        </w:rPr>
        <w:t>硒</w:t>
      </w:r>
      <w:r>
        <w:rPr>
          <w:rFonts w:hint="default" w:ascii="Times New Roman" w:hAnsi="Times New Roman" w:cs="Times New Roman"/>
          <w:kern w:val="0"/>
          <w:sz w:val="21"/>
          <w:szCs w:val="21"/>
        </w:rPr>
        <w:t>研发、生产、销售、检测的相关企业和单位积极贯彻本标准的内容。</w:t>
      </w:r>
    </w:p>
    <w:p>
      <w:pPr>
        <w:pStyle w:val="4"/>
        <w:spacing w:line="240" w:lineRule="auto"/>
        <w:rPr>
          <w:rFonts w:hint="default" w:ascii="Times New Roman" w:hAnsi="Times New Roman" w:cs="Times New Roman"/>
        </w:rPr>
      </w:pPr>
      <w:r>
        <w:rPr>
          <w:rFonts w:hint="default" w:ascii="Times New Roman" w:hAnsi="Times New Roman" w:cs="Times New Roman"/>
        </w:rPr>
        <w:t>十一、废止现行有关标准的建议</w:t>
      </w:r>
    </w:p>
    <w:p>
      <w:pPr>
        <w:spacing w:line="240" w:lineRule="auto"/>
        <w:ind w:firstLine="480"/>
        <w:rPr>
          <w:rFonts w:hint="default" w:ascii="Times New Roman" w:hAnsi="Times New Roman" w:cs="Times New Roman"/>
          <w:kern w:val="0"/>
          <w:sz w:val="21"/>
          <w:szCs w:val="21"/>
        </w:rPr>
      </w:pPr>
      <w:r>
        <w:rPr>
          <w:rFonts w:hint="default" w:ascii="Times New Roman" w:hAnsi="Times New Roman" w:cs="Times New Roman"/>
          <w:kern w:val="0"/>
          <w:sz w:val="21"/>
          <w:szCs w:val="21"/>
        </w:rPr>
        <w:t>本标准不涉及相关标准的废止。</w:t>
      </w:r>
    </w:p>
    <w:p>
      <w:pPr>
        <w:pStyle w:val="4"/>
        <w:rPr>
          <w:rFonts w:hint="default" w:ascii="Times New Roman" w:hAnsi="Times New Roman" w:cs="Times New Roman"/>
        </w:rPr>
      </w:pPr>
      <w:r>
        <w:rPr>
          <w:rFonts w:hint="default" w:ascii="Times New Roman" w:hAnsi="Times New Roman" w:cs="Times New Roman"/>
        </w:rPr>
        <w:t>十二、其它应予说明的事项</w:t>
      </w:r>
    </w:p>
    <w:p>
      <w:pPr>
        <w:spacing w:line="240" w:lineRule="auto"/>
        <w:ind w:firstLine="480"/>
        <w:rPr>
          <w:rFonts w:hint="default" w:ascii="Times New Roman" w:hAnsi="Times New Roman" w:cs="Times New Roman"/>
          <w:kern w:val="0"/>
          <w:sz w:val="21"/>
          <w:szCs w:val="21"/>
        </w:rPr>
      </w:pPr>
      <w:r>
        <w:rPr>
          <w:rFonts w:hint="default" w:ascii="Times New Roman" w:hAnsi="Times New Roman" w:cs="Times New Roman"/>
          <w:kern w:val="0"/>
          <w:sz w:val="21"/>
          <w:szCs w:val="21"/>
        </w:rPr>
        <w:t>无。</w:t>
      </w:r>
    </w:p>
    <w:p>
      <w:pPr>
        <w:widowControl/>
        <w:spacing w:line="360" w:lineRule="auto"/>
        <w:ind w:left="0" w:leftChars="0" w:firstLine="0" w:firstLineChars="0"/>
        <w:jc w:val="left"/>
        <w:rPr>
          <w:rFonts w:hint="default" w:ascii="Times New Roman" w:hAnsi="Times New Roman" w:cs="Times New Roman"/>
          <w:sz w:val="21"/>
          <w:szCs w:val="21"/>
        </w:rPr>
      </w:pPr>
      <w:r>
        <w:rPr>
          <w:rFonts w:hint="default" w:ascii="Times New Roman" w:hAnsi="Times New Roman" w:cs="Times New Roman"/>
          <w:sz w:val="21"/>
          <w:szCs w:val="21"/>
        </w:rPr>
        <w:t>附件：</w:t>
      </w:r>
    </w:p>
    <w:p>
      <w:pPr>
        <w:spacing w:line="240" w:lineRule="auto"/>
        <w:ind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精密度试验数据处理</w:t>
      </w:r>
    </w:p>
    <w:p>
      <w:pPr>
        <w:spacing w:line="360" w:lineRule="auto"/>
        <w:ind w:firstLine="0" w:firstLineChars="0"/>
        <w:rPr>
          <w:rFonts w:hint="default" w:ascii="Times New Roman" w:hAnsi="Times New Roman" w:eastAsia="黑体" w:cs="Times New Roman"/>
          <w:color w:val="auto"/>
          <w:sz w:val="21"/>
          <w:szCs w:val="21"/>
          <w:lang w:val="en-US" w:eastAsia="zh-CN"/>
        </w:rPr>
      </w:pPr>
      <w:r>
        <w:rPr>
          <w:rFonts w:hint="default" w:ascii="Times New Roman" w:hAnsi="Times New Roman" w:eastAsia="黑体" w:cs="Times New Roman"/>
          <w:sz w:val="21"/>
          <w:szCs w:val="21"/>
        </w:rPr>
        <w:t>1  各实验室实验数据</w:t>
      </w:r>
      <w:r>
        <w:rPr>
          <w:rFonts w:hint="eastAsia" w:eastAsia="黑体" w:cs="Times New Roman"/>
          <w:sz w:val="21"/>
          <w:szCs w:val="21"/>
          <w:lang w:val="en-US" w:eastAsia="zh-CN"/>
        </w:rPr>
        <w:t xml:space="preserve">              </w:t>
      </w:r>
      <w:r>
        <w:rPr>
          <w:rFonts w:hint="default" w:ascii="Times New Roman" w:hAnsi="Times New Roman" w:eastAsia="黑体" w:cs="Times New Roman"/>
          <w:color w:val="auto"/>
          <w:sz w:val="21"/>
          <w:szCs w:val="21"/>
        </w:rPr>
        <w:t>表1</w:t>
      </w:r>
      <w:r>
        <w:rPr>
          <w:rFonts w:hint="eastAsia" w:eastAsia="黑体" w:cs="Times New Roman"/>
          <w:color w:val="auto"/>
          <w:sz w:val="21"/>
          <w:szCs w:val="21"/>
          <w:lang w:val="en-US" w:eastAsia="zh-CN"/>
        </w:rPr>
        <w:t>铂精密度数据</w:t>
      </w:r>
    </w:p>
    <w:tbl>
      <w:tblPr>
        <w:tblStyle w:val="88"/>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16"/>
        <w:gridCol w:w="1488"/>
        <w:gridCol w:w="1042"/>
        <w:gridCol w:w="1043"/>
        <w:gridCol w:w="1043"/>
        <w:gridCol w:w="1043"/>
        <w:gridCol w:w="1043"/>
        <w:gridCol w:w="1043"/>
        <w:gridCol w:w="10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实验室名称</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样品编号</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深圳中金岭南有色金属股份有限公司韶关冶炼厂</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1#（粗硒-1#）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0.00016</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2#（粗硒-5#）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0.00048</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0.00049</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0.00048</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0.00048</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3#（粗硒-2#）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4#（粗硒-3#）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0.012</w:t>
            </w:r>
            <w:r>
              <w:rPr>
                <w:rFonts w:hint="eastAsia" w:ascii="宋体" w:hAnsi="宋体" w:cs="宋体"/>
                <w:i w:val="0"/>
                <w:iCs w:val="0"/>
                <w:color w:val="000000"/>
                <w:kern w:val="0"/>
                <w:sz w:val="18"/>
                <w:szCs w:val="18"/>
                <w:u w:val="none"/>
                <w:lang w:val="en-US" w:eastAsia="zh-CN" w:bidi="ar"/>
              </w:rPr>
              <w:t>0</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0.0118</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0.0119</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5#（粗硒-4#）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0.027</w:t>
            </w:r>
            <w:r>
              <w:rPr>
                <w:rFonts w:hint="eastAsia" w:ascii="宋体" w:hAnsi="宋体" w:cs="宋体"/>
                <w:i w:val="0"/>
                <w:iCs w:val="0"/>
                <w:color w:val="000000"/>
                <w:kern w:val="0"/>
                <w:sz w:val="18"/>
                <w:szCs w:val="18"/>
                <w:u w:val="none"/>
                <w:lang w:val="en-US" w:eastAsia="zh-CN" w:bidi="ar"/>
              </w:rPr>
              <w:t>0</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0.0269</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0.0268</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0.0271</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6#（粗硒-6#）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0.0538</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0.0528</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0.0534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0.0537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0.0527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0.0532</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深圳中金岭南有色金属股份有限公司</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1#（粗硒-1#）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0.00015</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2#（粗硒-5#）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0.00050 </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0.00048</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0.00049</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0.00048</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0.00051</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3#（粗硒-2#）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4#（粗硒-3#）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0.0118</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0.0119</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5#（粗硒-4#）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0.0269</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0.0268</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0.0271</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6#（粗硒-6#）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0.0538</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0.0528</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0.0534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0.0537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0.0527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0.0532</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江西铜业股份有限公司（一验）</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1#（粗硒-1#）</w:t>
            </w:r>
          </w:p>
        </w:tc>
        <w:tc>
          <w:tcPr>
            <w:tcW w:w="526"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0.00016</w:t>
            </w:r>
          </w:p>
        </w:tc>
        <w:tc>
          <w:tcPr>
            <w:tcW w:w="526"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0.00016</w:t>
            </w:r>
          </w:p>
        </w:tc>
        <w:tc>
          <w:tcPr>
            <w:tcW w:w="526"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0.00018</w:t>
            </w:r>
          </w:p>
        </w:tc>
        <w:tc>
          <w:tcPr>
            <w:tcW w:w="526"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0.00018</w:t>
            </w:r>
          </w:p>
        </w:tc>
        <w:tc>
          <w:tcPr>
            <w:tcW w:w="526"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0.00017</w:t>
            </w:r>
          </w:p>
        </w:tc>
        <w:tc>
          <w:tcPr>
            <w:tcW w:w="526"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0.00016</w:t>
            </w:r>
          </w:p>
        </w:tc>
        <w:tc>
          <w:tcPr>
            <w:tcW w:w="526" w:type="pct"/>
            <w:tcBorders>
              <w:top w:val="single" w:color="000000" w:sz="8" w:space="0"/>
              <w:left w:val="single" w:color="000000" w:sz="8" w:space="0"/>
              <w:bottom w:val="single" w:color="000000" w:sz="8"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2#（粗硒-5#）</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0.00049</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0.00051</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0.00048</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0.00048</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0.00049</w:t>
            </w:r>
          </w:p>
        </w:tc>
        <w:tc>
          <w:tcPr>
            <w:tcW w:w="526" w:type="pct"/>
            <w:tcBorders>
              <w:top w:val="nil"/>
              <w:left w:val="single" w:color="000000" w:sz="8" w:space="0"/>
              <w:bottom w:val="single" w:color="000000" w:sz="8"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3#（粗硒-2#）</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526" w:type="pct"/>
            <w:tcBorders>
              <w:top w:val="nil"/>
              <w:left w:val="single" w:color="000000" w:sz="8" w:space="0"/>
              <w:bottom w:val="single" w:color="000000" w:sz="8"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4#（粗硒-3#）</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0.0111</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0.0108</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0.0108</w:t>
            </w:r>
          </w:p>
        </w:tc>
        <w:tc>
          <w:tcPr>
            <w:tcW w:w="526"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0.0109</w:t>
            </w:r>
          </w:p>
        </w:tc>
        <w:tc>
          <w:tcPr>
            <w:tcW w:w="526"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w:t>
            </w:r>
          </w:p>
        </w:tc>
        <w:tc>
          <w:tcPr>
            <w:tcW w:w="526"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0.0108</w:t>
            </w:r>
          </w:p>
        </w:tc>
        <w:tc>
          <w:tcPr>
            <w:tcW w:w="526" w:type="pct"/>
            <w:tcBorders>
              <w:top w:val="single" w:color="000000" w:sz="8" w:space="0"/>
              <w:left w:val="single" w:color="000000" w:sz="8" w:space="0"/>
              <w:bottom w:val="single" w:color="000000" w:sz="8"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5#（粗硒-4#）</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0.0265</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0.0264</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0.0264</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0.0265</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0.0265</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0.0264</w:t>
            </w:r>
          </w:p>
        </w:tc>
        <w:tc>
          <w:tcPr>
            <w:tcW w:w="526" w:type="pct"/>
            <w:tcBorders>
              <w:top w:val="nil"/>
              <w:left w:val="single" w:color="000000" w:sz="8" w:space="0"/>
              <w:bottom w:val="single" w:color="000000" w:sz="8"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6#（粗硒-6#）</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0.0529</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0.0529</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0.0529</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0.0527</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0.0528</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0.0528</w:t>
            </w:r>
          </w:p>
        </w:tc>
        <w:tc>
          <w:tcPr>
            <w:tcW w:w="526" w:type="pct"/>
            <w:tcBorders>
              <w:top w:val="nil"/>
              <w:left w:val="single" w:color="000000" w:sz="8" w:space="0"/>
              <w:bottom w:val="single" w:color="000000" w:sz="8"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广东先导稀材股份有限公司（一验）</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1#（粗硒-1#）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w:t>
            </w:r>
            <w:r>
              <w:rPr>
                <w:rFonts w:hint="eastAsia" w:ascii="宋体" w:hAnsi="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 xml:space="preserve">4 </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w:t>
            </w:r>
            <w:r>
              <w:rPr>
                <w:rFonts w:hint="eastAsia" w:ascii="宋体" w:hAnsi="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 xml:space="preserve">3 </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w:t>
            </w:r>
            <w:r>
              <w:rPr>
                <w:rFonts w:hint="eastAsia" w:ascii="宋体" w:hAnsi="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 xml:space="preserve">6 </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w:t>
            </w:r>
            <w:r>
              <w:rPr>
                <w:rFonts w:hint="eastAsia" w:ascii="宋体" w:hAnsi="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 xml:space="preserve">7 </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w:t>
            </w:r>
            <w:r>
              <w:rPr>
                <w:rFonts w:hint="eastAsia" w:ascii="宋体" w:hAnsi="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 xml:space="preserve">7 </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w:t>
            </w:r>
            <w:r>
              <w:rPr>
                <w:rFonts w:hint="eastAsia" w:ascii="宋体" w:hAnsi="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 xml:space="preserve">9 </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w:t>
            </w:r>
            <w:r>
              <w:rPr>
                <w:rFonts w:hint="eastAsia" w:ascii="宋体" w:hAnsi="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2#（粗硒-5#）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0.00043 </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0.00043 </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0.00042 </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0.00039 </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0.00042 </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0.00041 </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3#（粗硒-2#）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0.0025 </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0.0024 </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0.0024 </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0.0024 </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0.0025 </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0.0024 </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4#（粗硒-3#）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0.0118 </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0.0118 </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0.0121 </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0.0120 </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0.0120 </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0.0120 </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5#（粗硒-4#）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0.0280 </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0.0280 </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0.0279 </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0.0281 </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0.0281 </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0.0280 </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0.0281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6#（粗硒-6#）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w:t>
            </w:r>
            <w:r>
              <w:rPr>
                <w:rFonts w:hint="eastAsia" w:ascii="宋体" w:hAnsi="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 xml:space="preserve">2 </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w:t>
            </w:r>
            <w:r>
              <w:rPr>
                <w:rFonts w:hint="eastAsia" w:ascii="宋体" w:hAnsi="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 xml:space="preserve">2 </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0.051</w:t>
            </w:r>
            <w:r>
              <w:rPr>
                <w:rFonts w:hint="eastAsia" w:ascii="宋体" w:hAnsi="宋体" w:cs="宋体"/>
                <w:i w:val="0"/>
                <w:iCs w:val="0"/>
                <w:color w:val="000000"/>
                <w:kern w:val="0"/>
                <w:sz w:val="18"/>
                <w:szCs w:val="18"/>
                <w:u w:val="none"/>
                <w:lang w:val="en-US" w:eastAsia="zh-CN" w:bidi="ar"/>
              </w:rPr>
              <w:t>9</w:t>
            </w:r>
            <w:r>
              <w:rPr>
                <w:rFonts w:hint="eastAsia" w:ascii="宋体" w:hAnsi="宋体" w:eastAsia="宋体" w:cs="宋体"/>
                <w:i w:val="0"/>
                <w:iCs w:val="0"/>
                <w:color w:val="000000"/>
                <w:kern w:val="0"/>
                <w:sz w:val="18"/>
                <w:szCs w:val="18"/>
                <w:u w:val="none"/>
                <w:lang w:val="en-US" w:eastAsia="zh-CN" w:bidi="ar"/>
              </w:rPr>
              <w:t xml:space="preserve"> </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w:t>
            </w:r>
            <w:r>
              <w:rPr>
                <w:rFonts w:hint="eastAsia" w:ascii="宋体" w:hAnsi="宋体" w:cs="宋体"/>
                <w:i w:val="0"/>
                <w:iCs w:val="0"/>
                <w:color w:val="000000"/>
                <w:kern w:val="0"/>
                <w:sz w:val="18"/>
                <w:szCs w:val="18"/>
                <w:u w:val="none"/>
                <w:lang w:val="en-US" w:eastAsia="zh-CN" w:bidi="ar"/>
              </w:rPr>
              <w:t>27</w:t>
            </w:r>
            <w:r>
              <w:rPr>
                <w:rFonts w:hint="eastAsia" w:ascii="宋体" w:hAnsi="宋体" w:eastAsia="宋体" w:cs="宋体"/>
                <w:i w:val="0"/>
                <w:iCs w:val="0"/>
                <w:color w:val="000000"/>
                <w:kern w:val="0"/>
                <w:sz w:val="18"/>
                <w:szCs w:val="18"/>
                <w:u w:val="none"/>
                <w:lang w:val="en-US" w:eastAsia="zh-CN" w:bidi="ar"/>
              </w:rPr>
              <w:t xml:space="preserve"> </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w:t>
            </w:r>
            <w:r>
              <w:rPr>
                <w:rFonts w:hint="eastAsia" w:ascii="宋体" w:hAnsi="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 xml:space="preserve">3 </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w:t>
            </w:r>
            <w:r>
              <w:rPr>
                <w:rFonts w:hint="eastAsia" w:ascii="宋体" w:hAnsi="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 xml:space="preserve">4 </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w:t>
            </w:r>
            <w:r>
              <w:rPr>
                <w:rFonts w:hint="eastAsia" w:ascii="宋体" w:hAnsi="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紫金矿业集团股份有限公司（一验）</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1#（粗硒-1#）</w:t>
            </w:r>
          </w:p>
        </w:tc>
        <w:tc>
          <w:tcPr>
            <w:tcW w:w="526"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0.00015</w:t>
            </w:r>
          </w:p>
        </w:tc>
        <w:tc>
          <w:tcPr>
            <w:tcW w:w="526"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0.00015</w:t>
            </w:r>
          </w:p>
        </w:tc>
        <w:tc>
          <w:tcPr>
            <w:tcW w:w="526"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0.00014</w:t>
            </w:r>
          </w:p>
        </w:tc>
        <w:tc>
          <w:tcPr>
            <w:tcW w:w="526"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0.00015</w:t>
            </w:r>
          </w:p>
        </w:tc>
        <w:tc>
          <w:tcPr>
            <w:tcW w:w="526"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0.00016</w:t>
            </w:r>
          </w:p>
        </w:tc>
        <w:tc>
          <w:tcPr>
            <w:tcW w:w="526"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0.00016</w:t>
            </w:r>
          </w:p>
        </w:tc>
        <w:tc>
          <w:tcPr>
            <w:tcW w:w="526" w:type="pct"/>
            <w:tcBorders>
              <w:top w:val="single" w:color="000000" w:sz="8" w:space="0"/>
              <w:left w:val="single" w:color="000000" w:sz="8" w:space="0"/>
              <w:bottom w:val="single" w:color="000000" w:sz="8"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2#（粗硒-5#）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0.00046</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3#（粗硒-2#）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4#（粗硒-3#）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0.0118</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5#（粗硒-4#）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0.0259</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6#（粗硒-6#）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0.0516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0.0529</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0.0519</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0.0519</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0.0521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0.0514</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广东省科学院分析测试中心（一验）</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1#（粗硒-1#）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0.00016</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2#（粗硒-5#）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0.00041</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3#（粗硒-2#）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0.0025</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4#（粗硒-3#）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5#（粗硒-4#）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0.027</w:t>
            </w:r>
            <w:r>
              <w:rPr>
                <w:rFonts w:hint="eastAsia" w:ascii="宋体" w:hAnsi="宋体" w:cs="宋体"/>
                <w:i w:val="0"/>
                <w:iCs w:val="0"/>
                <w:color w:val="000000"/>
                <w:kern w:val="0"/>
                <w:sz w:val="18"/>
                <w:szCs w:val="18"/>
                <w:u w:val="none"/>
                <w:lang w:val="en-US" w:eastAsia="zh-CN" w:bidi="ar"/>
              </w:rPr>
              <w:t>0</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0.027</w:t>
            </w:r>
            <w:r>
              <w:rPr>
                <w:rFonts w:hint="eastAsia" w:ascii="宋体" w:hAnsi="宋体" w:cs="宋体"/>
                <w:i w:val="0"/>
                <w:iCs w:val="0"/>
                <w:color w:val="000000"/>
                <w:kern w:val="0"/>
                <w:sz w:val="18"/>
                <w:szCs w:val="18"/>
                <w:u w:val="none"/>
                <w:lang w:val="en-US" w:eastAsia="zh-CN" w:bidi="ar"/>
              </w:rPr>
              <w:t>0</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0.027</w:t>
            </w:r>
            <w:r>
              <w:rPr>
                <w:rFonts w:hint="eastAsia" w:ascii="宋体" w:hAnsi="宋体" w:cs="宋体"/>
                <w:i w:val="0"/>
                <w:iCs w:val="0"/>
                <w:color w:val="000000"/>
                <w:kern w:val="0"/>
                <w:sz w:val="18"/>
                <w:szCs w:val="18"/>
                <w:u w:val="none"/>
                <w:lang w:val="en-US" w:eastAsia="zh-CN" w:bidi="ar"/>
              </w:rPr>
              <w:t>0</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0.0269</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0.0269</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6#（粗硒-6#）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0.0527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0.0529</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0.0528</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0.0529</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0.0527</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铜陵有色金属集团控股有限公司（一验）</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1#（粗硒-1#）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0.00019</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0.00019</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0.00019</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0.00019</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2#（粗硒-5#）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0.00058</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0.00059</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0.00058</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0.00058</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0.00059</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0.00058</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3#（粗硒-2#）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0.0028</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0.0028</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0.0028</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4#（粗硒-3#）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0.0118</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5#（粗硒-4#）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0.0268</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0.0269</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0.0265</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6#（粗硒-6#）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0.0533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0.0534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0.0533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0.0534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0.0534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0.0534</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FF0000"/>
                <w:kern w:val="0"/>
                <w:sz w:val="18"/>
                <w:szCs w:val="18"/>
                <w:u w:val="none"/>
                <w:lang w:val="en-US" w:eastAsia="zh-CN" w:bidi="ar"/>
              </w:rPr>
              <w:t>国标(北京）检验认证有限公司（一验）</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1#（粗硒-1#）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0.00018</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0.00014</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2#（粗硒-5#）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0.00048</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0.00050 </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0.00044</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3#（粗硒-2#）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4#（粗硒-3#）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0.0118</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0.0119</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0.0121</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5#（粗硒-4#）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0.0269</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0.0271</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6#（粗硒-6#）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0.0541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0.0531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0.0534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0.0531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0.0536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0.0536</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大冶有色设计研究院有限公司（一验）</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1#（粗硒-1#）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0.00016</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2#（粗硒-5#）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0.00048</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0.00049</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0.00049</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0.00048</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3#（粗硒-2#）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4#（粗硒-3#）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0.0128</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0.0128</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0.0129</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5#（粗硒-4#）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0.0279</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0.0273</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6#（粗硒-6#）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0.0548</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0.0549</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0.0543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0.0544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0.0542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0.0547</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昆明冶金院（一验）</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1#（粗硒-1#）</w:t>
            </w:r>
          </w:p>
        </w:tc>
        <w:tc>
          <w:tcPr>
            <w:tcW w:w="526"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0.00017</w:t>
            </w:r>
          </w:p>
        </w:tc>
        <w:tc>
          <w:tcPr>
            <w:tcW w:w="526"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0.00015</w:t>
            </w:r>
          </w:p>
        </w:tc>
        <w:tc>
          <w:tcPr>
            <w:tcW w:w="526"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0.00015</w:t>
            </w:r>
          </w:p>
        </w:tc>
        <w:tc>
          <w:tcPr>
            <w:tcW w:w="526"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0.00018</w:t>
            </w:r>
          </w:p>
        </w:tc>
        <w:tc>
          <w:tcPr>
            <w:tcW w:w="526"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0.00015</w:t>
            </w:r>
          </w:p>
        </w:tc>
        <w:tc>
          <w:tcPr>
            <w:tcW w:w="526"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0.00016</w:t>
            </w:r>
          </w:p>
        </w:tc>
        <w:tc>
          <w:tcPr>
            <w:tcW w:w="526"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2#（粗硒-5#）</w:t>
            </w:r>
          </w:p>
        </w:tc>
        <w:tc>
          <w:tcPr>
            <w:tcW w:w="526"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0.00054</w:t>
            </w:r>
          </w:p>
        </w:tc>
        <w:tc>
          <w:tcPr>
            <w:tcW w:w="526"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0.00049</w:t>
            </w:r>
          </w:p>
        </w:tc>
        <w:tc>
          <w:tcPr>
            <w:tcW w:w="526"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0.00053</w:t>
            </w:r>
          </w:p>
        </w:tc>
        <w:tc>
          <w:tcPr>
            <w:tcW w:w="526"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0.00048</w:t>
            </w:r>
          </w:p>
        </w:tc>
        <w:tc>
          <w:tcPr>
            <w:tcW w:w="526"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0.0005</w:t>
            </w:r>
          </w:p>
        </w:tc>
        <w:tc>
          <w:tcPr>
            <w:tcW w:w="526"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0.00051</w:t>
            </w:r>
          </w:p>
        </w:tc>
        <w:tc>
          <w:tcPr>
            <w:tcW w:w="526"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3#（粗硒-2#）</w:t>
            </w:r>
          </w:p>
        </w:tc>
        <w:tc>
          <w:tcPr>
            <w:tcW w:w="526"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0.0027</w:t>
            </w:r>
          </w:p>
        </w:tc>
        <w:tc>
          <w:tcPr>
            <w:tcW w:w="526"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0.0028</w:t>
            </w:r>
          </w:p>
        </w:tc>
        <w:tc>
          <w:tcPr>
            <w:tcW w:w="526"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0.0026</w:t>
            </w:r>
          </w:p>
        </w:tc>
        <w:tc>
          <w:tcPr>
            <w:tcW w:w="526"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0.0027</w:t>
            </w:r>
          </w:p>
        </w:tc>
        <w:tc>
          <w:tcPr>
            <w:tcW w:w="526"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0.0026</w:t>
            </w:r>
          </w:p>
        </w:tc>
        <w:tc>
          <w:tcPr>
            <w:tcW w:w="526"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0.0028</w:t>
            </w:r>
          </w:p>
        </w:tc>
        <w:tc>
          <w:tcPr>
            <w:tcW w:w="526"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4#（粗硒-3#）</w:t>
            </w:r>
          </w:p>
        </w:tc>
        <w:tc>
          <w:tcPr>
            <w:tcW w:w="526"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0.0106</w:t>
            </w:r>
          </w:p>
        </w:tc>
        <w:tc>
          <w:tcPr>
            <w:tcW w:w="526"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0.0106</w:t>
            </w:r>
          </w:p>
        </w:tc>
        <w:tc>
          <w:tcPr>
            <w:tcW w:w="526"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0.011</w:t>
            </w:r>
          </w:p>
        </w:tc>
        <w:tc>
          <w:tcPr>
            <w:tcW w:w="526"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0.0108</w:t>
            </w:r>
          </w:p>
        </w:tc>
        <w:tc>
          <w:tcPr>
            <w:tcW w:w="526"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0.0104</w:t>
            </w:r>
          </w:p>
        </w:tc>
        <w:tc>
          <w:tcPr>
            <w:tcW w:w="526"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0.0099</w:t>
            </w:r>
          </w:p>
        </w:tc>
        <w:tc>
          <w:tcPr>
            <w:tcW w:w="526"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5#（粗硒-4#）</w:t>
            </w:r>
          </w:p>
        </w:tc>
        <w:tc>
          <w:tcPr>
            <w:tcW w:w="526"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0.0262</w:t>
            </w:r>
          </w:p>
        </w:tc>
        <w:tc>
          <w:tcPr>
            <w:tcW w:w="526"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0.0266</w:t>
            </w:r>
          </w:p>
        </w:tc>
        <w:tc>
          <w:tcPr>
            <w:tcW w:w="526"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0.0264</w:t>
            </w:r>
          </w:p>
        </w:tc>
        <w:tc>
          <w:tcPr>
            <w:tcW w:w="526"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0.0262</w:t>
            </w:r>
          </w:p>
        </w:tc>
        <w:tc>
          <w:tcPr>
            <w:tcW w:w="526"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0.0255</w:t>
            </w:r>
          </w:p>
        </w:tc>
        <w:tc>
          <w:tcPr>
            <w:tcW w:w="526"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0.0265</w:t>
            </w:r>
          </w:p>
        </w:tc>
        <w:tc>
          <w:tcPr>
            <w:tcW w:w="526"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6#（粗硒-6#）</w:t>
            </w:r>
          </w:p>
        </w:tc>
        <w:tc>
          <w:tcPr>
            <w:tcW w:w="526"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0.0532</w:t>
            </w:r>
          </w:p>
        </w:tc>
        <w:tc>
          <w:tcPr>
            <w:tcW w:w="526"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0.0525</w:t>
            </w:r>
          </w:p>
        </w:tc>
        <w:tc>
          <w:tcPr>
            <w:tcW w:w="526"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0.0527</w:t>
            </w:r>
          </w:p>
        </w:tc>
        <w:tc>
          <w:tcPr>
            <w:tcW w:w="526"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0.052</w:t>
            </w:r>
          </w:p>
        </w:tc>
        <w:tc>
          <w:tcPr>
            <w:tcW w:w="526"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0.0511</w:t>
            </w:r>
          </w:p>
        </w:tc>
        <w:tc>
          <w:tcPr>
            <w:tcW w:w="526"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0.0516</w:t>
            </w:r>
          </w:p>
        </w:tc>
        <w:tc>
          <w:tcPr>
            <w:tcW w:w="526"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北矿检测技术有限公司</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1#（粗硒-1#）</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0.00025</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0.00032</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0.00033</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0.00036</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0.00026</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0.00022</w:t>
            </w:r>
          </w:p>
        </w:tc>
        <w:tc>
          <w:tcPr>
            <w:tcW w:w="1043"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2#（粗硒-5#）</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0.00075</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0.00077</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0.00085</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0.00087</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0.00078</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0.00075</w:t>
            </w:r>
          </w:p>
        </w:tc>
        <w:tc>
          <w:tcPr>
            <w:tcW w:w="1043"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3#（粗硒-2#）</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0.0025</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0.0027</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0.0028</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0.0026</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0.0027</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0.0024</w:t>
            </w:r>
          </w:p>
        </w:tc>
        <w:tc>
          <w:tcPr>
            <w:tcW w:w="1043"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4#（粗硒-3#）</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0.0120 </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0.0116</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0.0115</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0.0119</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0.0118</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0.0121</w:t>
            </w:r>
          </w:p>
        </w:tc>
        <w:tc>
          <w:tcPr>
            <w:tcW w:w="1043"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5#（粗硒-4#）</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0.0265</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0.0281</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0.0274</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0.0263</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0.0269</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0.0275</w:t>
            </w:r>
          </w:p>
        </w:tc>
        <w:tc>
          <w:tcPr>
            <w:tcW w:w="1043"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0.0266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6#（粗硒-6#）</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0.0527</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0.0568</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0.0538</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0.0549</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0.0536</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0.0541</w:t>
            </w:r>
          </w:p>
        </w:tc>
        <w:tc>
          <w:tcPr>
            <w:tcW w:w="1043"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山东中金岭南铜业公司</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1#（粗硒-1#）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0.00018</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0.00023</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2#（粗硒-5#）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0.00065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0.00062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0.00058</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0.00055</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3#（粗硒-2#）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4#（粗硒-3#）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0.0124</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5#（粗硒-4#）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0.028</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0.0262</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6#（粗硒-6#）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0.0533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0.0529</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0.0531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0.0527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0.0523</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紫金铜业有限公司</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1#（粗硒-1#）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0.00019</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0.00021</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2#（粗硒-5#）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0.00048</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0.00049</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0.00051</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3#（粗硒-2#）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4#（粗硒-3#）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0.0135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0.0129</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0.0134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0.0132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0.0134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0.0134</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5#（粗硒-4#）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0.0222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0.0222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0.0224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0.0221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0.0223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0.0223</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6#（粗硒-6#）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0.0541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0.0544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0.0541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0.0545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0.0543</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山东恒邦冶炼股份有限公司</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1#（粗硒-1#）</w:t>
            </w:r>
          </w:p>
        </w:tc>
        <w:tc>
          <w:tcPr>
            <w:tcW w:w="526"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0.00018</w:t>
            </w:r>
          </w:p>
        </w:tc>
        <w:tc>
          <w:tcPr>
            <w:tcW w:w="526"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0.00019</w:t>
            </w:r>
          </w:p>
        </w:tc>
        <w:tc>
          <w:tcPr>
            <w:tcW w:w="526"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0.00016</w:t>
            </w:r>
          </w:p>
        </w:tc>
        <w:tc>
          <w:tcPr>
            <w:tcW w:w="526"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0.00019</w:t>
            </w:r>
          </w:p>
        </w:tc>
        <w:tc>
          <w:tcPr>
            <w:tcW w:w="526"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0.00017</w:t>
            </w:r>
          </w:p>
        </w:tc>
        <w:tc>
          <w:tcPr>
            <w:tcW w:w="526"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0.00021</w:t>
            </w:r>
          </w:p>
        </w:tc>
        <w:tc>
          <w:tcPr>
            <w:tcW w:w="526" w:type="pct"/>
            <w:tcBorders>
              <w:top w:val="nil"/>
              <w:left w:val="nil"/>
              <w:bottom w:val="single" w:color="000000" w:sz="8" w:space="0"/>
              <w:right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2#（粗硒-5#）</w:t>
            </w:r>
          </w:p>
        </w:tc>
        <w:tc>
          <w:tcPr>
            <w:tcW w:w="526"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0.00051</w:t>
            </w:r>
          </w:p>
        </w:tc>
        <w:tc>
          <w:tcPr>
            <w:tcW w:w="526"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0.00049</w:t>
            </w:r>
          </w:p>
        </w:tc>
        <w:tc>
          <w:tcPr>
            <w:tcW w:w="526"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w:t>
            </w:r>
          </w:p>
        </w:tc>
        <w:tc>
          <w:tcPr>
            <w:tcW w:w="526"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0.00052</w:t>
            </w:r>
          </w:p>
        </w:tc>
        <w:tc>
          <w:tcPr>
            <w:tcW w:w="526"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0.00049</w:t>
            </w:r>
          </w:p>
        </w:tc>
        <w:tc>
          <w:tcPr>
            <w:tcW w:w="526"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0.00048</w:t>
            </w:r>
          </w:p>
        </w:tc>
        <w:tc>
          <w:tcPr>
            <w:tcW w:w="526" w:type="pct"/>
            <w:tcBorders>
              <w:top w:val="nil"/>
              <w:left w:val="nil"/>
              <w:bottom w:val="single" w:color="000000" w:sz="8" w:space="0"/>
              <w:right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3#（粗硒-2#）</w:t>
            </w:r>
          </w:p>
        </w:tc>
        <w:tc>
          <w:tcPr>
            <w:tcW w:w="526"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0.0025</w:t>
            </w:r>
          </w:p>
        </w:tc>
        <w:tc>
          <w:tcPr>
            <w:tcW w:w="526"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0.0025</w:t>
            </w:r>
          </w:p>
        </w:tc>
        <w:tc>
          <w:tcPr>
            <w:tcW w:w="526"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0.0025</w:t>
            </w:r>
          </w:p>
        </w:tc>
        <w:tc>
          <w:tcPr>
            <w:tcW w:w="526"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0.0025</w:t>
            </w:r>
          </w:p>
        </w:tc>
        <w:tc>
          <w:tcPr>
            <w:tcW w:w="526"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0.0025</w:t>
            </w:r>
          </w:p>
        </w:tc>
        <w:tc>
          <w:tcPr>
            <w:tcW w:w="526"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0.0025</w:t>
            </w:r>
          </w:p>
        </w:tc>
        <w:tc>
          <w:tcPr>
            <w:tcW w:w="526" w:type="pct"/>
            <w:tcBorders>
              <w:top w:val="nil"/>
              <w:left w:val="nil"/>
              <w:bottom w:val="single" w:color="000000" w:sz="8" w:space="0"/>
              <w:right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4#（粗硒-3#）</w:t>
            </w:r>
          </w:p>
        </w:tc>
        <w:tc>
          <w:tcPr>
            <w:tcW w:w="526"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0.0117</w:t>
            </w:r>
          </w:p>
        </w:tc>
        <w:tc>
          <w:tcPr>
            <w:tcW w:w="526"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0.0117</w:t>
            </w:r>
          </w:p>
        </w:tc>
        <w:tc>
          <w:tcPr>
            <w:tcW w:w="526"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0.0117</w:t>
            </w:r>
          </w:p>
        </w:tc>
        <w:tc>
          <w:tcPr>
            <w:tcW w:w="526"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0.0119</w:t>
            </w:r>
          </w:p>
        </w:tc>
        <w:tc>
          <w:tcPr>
            <w:tcW w:w="526"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0.0119</w:t>
            </w:r>
          </w:p>
        </w:tc>
        <w:tc>
          <w:tcPr>
            <w:tcW w:w="526"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0.0117</w:t>
            </w:r>
          </w:p>
        </w:tc>
        <w:tc>
          <w:tcPr>
            <w:tcW w:w="526" w:type="pct"/>
            <w:tcBorders>
              <w:top w:val="nil"/>
              <w:left w:val="nil"/>
              <w:bottom w:val="single" w:color="000000" w:sz="8" w:space="0"/>
              <w:right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5#（粗硒-4#）</w:t>
            </w:r>
          </w:p>
        </w:tc>
        <w:tc>
          <w:tcPr>
            <w:tcW w:w="526"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0.0261</w:t>
            </w:r>
          </w:p>
        </w:tc>
        <w:tc>
          <w:tcPr>
            <w:tcW w:w="526"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0.0262</w:t>
            </w:r>
          </w:p>
        </w:tc>
        <w:tc>
          <w:tcPr>
            <w:tcW w:w="526"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w:t>
            </w:r>
          </w:p>
        </w:tc>
        <w:tc>
          <w:tcPr>
            <w:tcW w:w="526"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0.0273</w:t>
            </w:r>
          </w:p>
        </w:tc>
        <w:tc>
          <w:tcPr>
            <w:tcW w:w="526"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0.0276</w:t>
            </w:r>
          </w:p>
        </w:tc>
        <w:tc>
          <w:tcPr>
            <w:tcW w:w="526"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0.0267</w:t>
            </w:r>
          </w:p>
        </w:tc>
        <w:tc>
          <w:tcPr>
            <w:tcW w:w="526" w:type="pct"/>
            <w:tcBorders>
              <w:top w:val="nil"/>
              <w:left w:val="nil"/>
              <w:bottom w:val="single" w:color="000000" w:sz="8" w:space="0"/>
              <w:right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6#（粗硒-6#）</w:t>
            </w:r>
          </w:p>
        </w:tc>
        <w:tc>
          <w:tcPr>
            <w:tcW w:w="526"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0.0509</w:t>
            </w:r>
          </w:p>
        </w:tc>
        <w:tc>
          <w:tcPr>
            <w:tcW w:w="526"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0.0509</w:t>
            </w:r>
          </w:p>
        </w:tc>
        <w:tc>
          <w:tcPr>
            <w:tcW w:w="526"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0.0525</w:t>
            </w:r>
          </w:p>
        </w:tc>
        <w:tc>
          <w:tcPr>
            <w:tcW w:w="526"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0.0519</w:t>
            </w:r>
          </w:p>
        </w:tc>
        <w:tc>
          <w:tcPr>
            <w:tcW w:w="526"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0.0516</w:t>
            </w:r>
          </w:p>
        </w:tc>
        <w:tc>
          <w:tcPr>
            <w:tcW w:w="526"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0.0521</w:t>
            </w:r>
          </w:p>
        </w:tc>
        <w:tc>
          <w:tcPr>
            <w:tcW w:w="526" w:type="pct"/>
            <w:tcBorders>
              <w:top w:val="nil"/>
              <w:left w:val="nil"/>
              <w:bottom w:val="single" w:color="000000" w:sz="8" w:space="0"/>
              <w:right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广西壮族自治区分析测试研究中心</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1#（粗硒-1#）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0.00019</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2#（粗硒-5#）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0.00049</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0.00059</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0.00067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0.00036</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3#（粗硒-2#）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0.0028</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4#（粗硒-3#）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0.0119</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0.0118</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5#（粗硒-4#）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0.0274</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6#（粗硒-6#）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0.0547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0.0533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0.0538</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0.0529</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中国检验认证集团广西有限公司</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1#（粗硒-1#）</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0.00017</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0.00014</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0.00018</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0.00017</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0.00015</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0.00014</w:t>
            </w:r>
          </w:p>
        </w:tc>
        <w:tc>
          <w:tcPr>
            <w:tcW w:w="526" w:type="pct"/>
            <w:tcBorders>
              <w:top w:val="nil"/>
              <w:left w:val="single" w:color="000000" w:sz="8" w:space="0"/>
              <w:bottom w:val="single" w:color="000000" w:sz="8"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2#（粗硒-5#）</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0.00059</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0.00063</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0.00055</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0.00064</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0.00066</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0.00061</w:t>
            </w:r>
          </w:p>
        </w:tc>
        <w:tc>
          <w:tcPr>
            <w:tcW w:w="526" w:type="pct"/>
            <w:tcBorders>
              <w:top w:val="nil"/>
              <w:left w:val="single" w:color="000000" w:sz="8" w:space="0"/>
              <w:bottom w:val="single" w:color="000000" w:sz="8"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3#（粗硒-2#）</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0.0028</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526" w:type="pct"/>
            <w:tcBorders>
              <w:top w:val="nil"/>
              <w:left w:val="single" w:color="000000" w:sz="8" w:space="0"/>
              <w:bottom w:val="single" w:color="000000" w:sz="8"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4#（粗硒-3#）</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0.0122</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0.0119</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0.0123</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0.0127</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0.0122</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0.0127</w:t>
            </w:r>
          </w:p>
        </w:tc>
        <w:tc>
          <w:tcPr>
            <w:tcW w:w="526" w:type="pct"/>
            <w:tcBorders>
              <w:top w:val="nil"/>
              <w:left w:val="single" w:color="000000" w:sz="8" w:space="0"/>
              <w:bottom w:val="single" w:color="000000" w:sz="8"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5#（粗硒-4#）</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0.0277</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0.0278</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0.0275</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0.0283</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0.0281</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0.0281</w:t>
            </w:r>
          </w:p>
        </w:tc>
        <w:tc>
          <w:tcPr>
            <w:tcW w:w="526" w:type="pct"/>
            <w:tcBorders>
              <w:top w:val="nil"/>
              <w:left w:val="single" w:color="000000" w:sz="8" w:space="0"/>
              <w:bottom w:val="single" w:color="000000" w:sz="8"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6#（粗硒-6#）</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0.0564</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0.0559</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0.0579</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0.0564</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0.0568</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0.057</w:t>
            </w:r>
          </w:p>
        </w:tc>
        <w:tc>
          <w:tcPr>
            <w:tcW w:w="526" w:type="pct"/>
            <w:tcBorders>
              <w:top w:val="nil"/>
              <w:left w:val="single" w:color="000000" w:sz="8" w:space="0"/>
              <w:bottom w:val="single" w:color="000000" w:sz="8"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中国有色桂林矿产地质院研究有限公司</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1#（粗硒-1#）</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0.00020 </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0.00020 </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0.00020 </w:t>
            </w:r>
          </w:p>
        </w:tc>
        <w:tc>
          <w:tcPr>
            <w:tcW w:w="526" w:type="pct"/>
            <w:tcBorders>
              <w:top w:val="nil"/>
              <w:left w:val="single" w:color="000000" w:sz="8" w:space="0"/>
              <w:bottom w:val="single" w:color="000000" w:sz="8"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2#（粗硒-5#）</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0.0006</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0.0006</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0.0006</w:t>
            </w:r>
          </w:p>
        </w:tc>
        <w:tc>
          <w:tcPr>
            <w:tcW w:w="526" w:type="pct"/>
            <w:tcBorders>
              <w:top w:val="nil"/>
              <w:left w:val="single" w:color="000000" w:sz="8" w:space="0"/>
              <w:bottom w:val="single" w:color="000000" w:sz="8"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3#（粗硒-2#）</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0.0024</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0.0024</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0.0024</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0.0024</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0.0025</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0.0024</w:t>
            </w:r>
          </w:p>
        </w:tc>
        <w:tc>
          <w:tcPr>
            <w:tcW w:w="526" w:type="pct"/>
            <w:tcBorders>
              <w:top w:val="nil"/>
              <w:left w:val="single" w:color="000000" w:sz="8" w:space="0"/>
              <w:bottom w:val="single" w:color="000000" w:sz="8"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4#（粗硒-3#）</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0.0118</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0.0119</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0.0119</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0.0116</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0.0116</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0.0119</w:t>
            </w:r>
          </w:p>
        </w:tc>
        <w:tc>
          <w:tcPr>
            <w:tcW w:w="526" w:type="pct"/>
            <w:tcBorders>
              <w:top w:val="nil"/>
              <w:left w:val="single" w:color="000000" w:sz="8" w:space="0"/>
              <w:bottom w:val="single" w:color="000000" w:sz="8"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5#（粗硒-4#）</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0.0267</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0.0264</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0.0263</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0.0265</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0.0265</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0.0266</w:t>
            </w:r>
          </w:p>
        </w:tc>
        <w:tc>
          <w:tcPr>
            <w:tcW w:w="526" w:type="pct"/>
            <w:tcBorders>
              <w:top w:val="nil"/>
              <w:left w:val="single" w:color="000000" w:sz="8" w:space="0"/>
              <w:bottom w:val="single" w:color="000000" w:sz="8"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6#（粗硒-6#）</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0.0531</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0.0525</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0.0523</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0.0531</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0.0524</w:t>
            </w:r>
          </w:p>
        </w:tc>
        <w:tc>
          <w:tcPr>
            <w:tcW w:w="52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0.0528</w:t>
            </w:r>
          </w:p>
        </w:tc>
        <w:tc>
          <w:tcPr>
            <w:tcW w:w="526" w:type="pct"/>
            <w:tcBorders>
              <w:top w:val="nil"/>
              <w:left w:val="single" w:color="000000" w:sz="8" w:space="0"/>
              <w:bottom w:val="single" w:color="000000" w:sz="8"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山西北方铜业股份有限公司</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1#（粗硒-1#）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0.00012</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2#（粗硒-5#）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0.00049</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0.00058</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0.00058</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3#（粗硒-2#）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4#（粗硒-3#）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0.0119</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0.0119</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0.0121</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5#（粗硒-4#）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0.0268</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0.0268</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6#（粗硒-6#）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0.0522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0.0524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0.0519</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0.0519</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0.0521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0.0528</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防城港市东途矿产检测有限公司</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1#（粗硒-1#）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0.00014</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2#（粗硒-5#）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0.00054</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3#（粗硒-2#）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4#（粗硒-3#）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0.0118</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0.0118</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0.0116</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5#（粗硒-4#）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0.0268</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0.0265</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6#（粗硒-6#）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0.0538</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0.0541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0.0546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0.0541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0.0534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0.0546</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kern w:val="0"/>
                <w:sz w:val="18"/>
                <w:szCs w:val="18"/>
                <w:u w:val="none"/>
                <w:lang w:val="en-US" w:eastAsia="zh-CN" w:bidi="ar"/>
              </w:rPr>
              <w:t>金隆铜业有限公司</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1#（粗硒-1#）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0.00016</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2#（粗硒-5#）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0.00035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0.00030 </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0.00035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0.00034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0.00031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0.00033</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3#（粗硒-2#）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0.0028</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0.0030 </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0.0031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0.0030 </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4#（粗硒-3#）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0.0133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0.0135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0.0133</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0.0130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5#（粗硒-4#）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0.0269</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0.0270 </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6#（粗硒-6#）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0.0563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0.0567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0.0554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0.0556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0.0565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0.0550 </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郴州质量监督检测所</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1#（粗硒-1#）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0.00018</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0.00013</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2#（粗硒-5#）</w:t>
            </w:r>
          </w:p>
        </w:tc>
        <w:tc>
          <w:tcPr>
            <w:tcW w:w="526"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0.00052</w:t>
            </w:r>
          </w:p>
        </w:tc>
        <w:tc>
          <w:tcPr>
            <w:tcW w:w="526"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0.00054</w:t>
            </w:r>
          </w:p>
        </w:tc>
        <w:tc>
          <w:tcPr>
            <w:tcW w:w="526"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0.00052</w:t>
            </w:r>
          </w:p>
        </w:tc>
        <w:tc>
          <w:tcPr>
            <w:tcW w:w="526"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0.00052</w:t>
            </w:r>
          </w:p>
        </w:tc>
        <w:tc>
          <w:tcPr>
            <w:tcW w:w="526"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0.00048</w:t>
            </w:r>
          </w:p>
        </w:tc>
        <w:tc>
          <w:tcPr>
            <w:tcW w:w="526"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0.00051</w:t>
            </w:r>
          </w:p>
        </w:tc>
        <w:tc>
          <w:tcPr>
            <w:tcW w:w="526"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3#（粗硒-2#）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0.0025</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4#（粗硒-3#）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0.0119</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0.0117</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5#（粗硒-4#）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0.0259</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0.0259</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0.0258</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6#（粗硒-6#）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0.0527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0.0521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0.0533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0.0519</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0.0534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0.0528</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长沙矿冶研究院有限责任公司</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1#（粗硒-1#）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0.00013</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2#（粗硒-5#）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0.00049</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0.00043</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3#（粗硒-2#）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4#（粗硒-3#）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0.0118</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0.0119</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0.0122</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5#（粗硒-4#）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0.0261</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6#（粗硒-6#）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0.0523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0.0527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0.0527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0.0526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0.0529</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广西南丹南方金属有限公司</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1#（粗硒-1#）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0.00019</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0.00011</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2#（粗硒-5#）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0.00049</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0.00048</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3#（粗硒-2#）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4#（粗硒-3#）</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0.0119</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0.0121</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5#（粗硒-4#）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0.0268</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0.0272</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0.0268</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0.0272</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6#（粗硒-6#）</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0.0534</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0.0535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0.055</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0.0539</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0.0541</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0.0543</w:t>
            </w:r>
          </w:p>
        </w:tc>
        <w:tc>
          <w:tcPr>
            <w:tcW w:w="52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0.0543</w:t>
            </w:r>
          </w:p>
        </w:tc>
      </w:tr>
    </w:tbl>
    <w:p>
      <w:pPr>
        <w:pStyle w:val="108"/>
        <w:rPr>
          <w:rFonts w:hint="default" w:ascii="Times New Roman" w:hAnsi="Times New Roman" w:eastAsia="黑体" w:cs="Times New Roman"/>
          <w:color w:val="auto"/>
          <w:sz w:val="21"/>
          <w:szCs w:val="21"/>
          <w:lang w:val="en-US" w:eastAsia="zh-CN"/>
        </w:rPr>
      </w:pPr>
      <w:r>
        <w:rPr>
          <w:rFonts w:hint="eastAsia" w:ascii="Times New Roman" w:hAnsi="Times New Roman" w:eastAsia="黑体" w:cs="Times New Roman"/>
          <w:color w:val="auto"/>
          <w:sz w:val="21"/>
          <w:szCs w:val="21"/>
          <w:lang w:val="en-US" w:eastAsia="zh-CN"/>
        </w:rPr>
        <w:t xml:space="preserve">                         表1.1  钯的精密度数据</w:t>
      </w:r>
    </w:p>
    <w:tbl>
      <w:tblPr>
        <w:tblStyle w:val="8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81"/>
        <w:gridCol w:w="1665"/>
        <w:gridCol w:w="945"/>
        <w:gridCol w:w="1035"/>
        <w:gridCol w:w="1020"/>
        <w:gridCol w:w="1005"/>
        <w:gridCol w:w="975"/>
        <w:gridCol w:w="990"/>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实验室名称</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样品编号</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深圳中金岭南有色金属股份有限公司韶关冶炼厂</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0.00024</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2#（粗硒-1#）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0.0028</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0.0028</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0.0028</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3#（粗硒-5#）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0.0131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0.0133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0.0135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0.0128</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0.0129</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0.0136</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4#（粗硒-4#）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0.0264</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0.0268</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0.0259</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5#（粗硒-2#）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0.0723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0.0723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0.0736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0.0746</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0.0738</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0.0735</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6#（粗硒-6#）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0.1086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0.1076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0.1096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0.1088</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0.1086</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0.1097</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深圳中金岭南有色金属股份有限公司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0.00023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0.00025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0.00024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0.00023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0.00023</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0.00024</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2#（粗硒-1#）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0.0028</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0.0028</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0.0029</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3#（粗硒-5#）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0.0139</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0.0133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0.0133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0.0127</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0.0129</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0.0136</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4#（粗硒-4#）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0.0268</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0.0268</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5#（粗硒-2#）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0.0719</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0.0713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0.0726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0.0733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0.0729</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0.0725</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6#（粗硒-6#）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0.1081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0.1096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0.1078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0.1092</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0.1099</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0.1107</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先导司（一验）</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0.00025</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0.00022</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2#（粗硒-1#）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0.0028</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0.0029</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0.0028</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3#（粗硒-5#）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0.0127</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0.0127</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0.0127</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4#（粗硒-4#）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0.0258</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0.0257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0.0259</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0.0259</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0.0261</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5#（粗硒-2#）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0.0745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0.0742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0.0747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0.0748</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0.0743</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0.0743</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6#（粗硒-6#）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0.1077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0.1077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0.1081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0.1087</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0.1089</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0.1088</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江西铜业股份有限公司（一验）</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FF0201"/>
                <w:kern w:val="0"/>
                <w:sz w:val="18"/>
                <w:szCs w:val="18"/>
                <w:u w:val="none"/>
                <w:lang w:val="en-US" w:eastAsia="zh-CN" w:bidi="ar"/>
              </w:rPr>
              <w:t>0.00025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FF0201"/>
                <w:kern w:val="0"/>
                <w:sz w:val="18"/>
                <w:szCs w:val="18"/>
                <w:u w:val="none"/>
                <w:lang w:val="en-US" w:eastAsia="zh-CN" w:bidi="ar"/>
              </w:rPr>
              <w:t>0.00026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FF0201"/>
                <w:kern w:val="0"/>
                <w:sz w:val="18"/>
                <w:szCs w:val="18"/>
                <w:u w:val="none"/>
                <w:lang w:val="en-US" w:eastAsia="zh-CN" w:bidi="ar"/>
              </w:rPr>
              <w:t>0.00024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FF0201"/>
                <w:kern w:val="0"/>
                <w:sz w:val="18"/>
                <w:szCs w:val="18"/>
                <w:u w:val="none"/>
                <w:lang w:val="en-US" w:eastAsia="zh-CN" w:bidi="ar"/>
              </w:rPr>
              <w:t>0.00024</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FF0201"/>
                <w:kern w:val="0"/>
                <w:sz w:val="18"/>
                <w:szCs w:val="18"/>
                <w:u w:val="none"/>
                <w:lang w:val="en-US" w:eastAsia="zh-CN" w:bidi="ar"/>
              </w:rPr>
              <w:t>0.00026</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FF0201"/>
                <w:kern w:val="0"/>
                <w:sz w:val="18"/>
                <w:szCs w:val="18"/>
                <w:u w:val="none"/>
                <w:lang w:val="en-US" w:eastAsia="zh-CN" w:bidi="ar"/>
              </w:rPr>
              <w:t>0.00023</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FF0201"/>
                <w:kern w:val="0"/>
                <w:sz w:val="18"/>
                <w:szCs w:val="18"/>
                <w:u w:val="none"/>
                <w:lang w:val="en-US" w:eastAsia="zh-CN" w:bidi="ar"/>
              </w:rPr>
              <w:t>0.00026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2#（粗硒-1#）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3#（粗硒-5#）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0.0118</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0.0125</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4#（粗硒-4#）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0.0238</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0.0246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0.0252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0.0238</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0.0258</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0.0239</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5#（粗硒-2#）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0.0703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0.0706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0.0704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0.0708</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0.0703</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0.0702</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6#（粗硒-6#）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0.1077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0.1096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0.1079</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0.1081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0.1083</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紫金矿业集团股份有限公司（一验）</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FF0000"/>
                <w:kern w:val="0"/>
                <w:sz w:val="18"/>
                <w:szCs w:val="18"/>
                <w:u w:val="none"/>
                <w:lang w:val="en-US" w:eastAsia="zh-CN" w:bidi="ar"/>
              </w:rPr>
              <w:t>0.00025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FF0000"/>
                <w:kern w:val="0"/>
                <w:sz w:val="18"/>
                <w:szCs w:val="18"/>
                <w:u w:val="none"/>
                <w:lang w:val="en-US" w:eastAsia="zh-CN" w:bidi="ar"/>
              </w:rPr>
              <w:t>0.00024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FF0000"/>
                <w:kern w:val="0"/>
                <w:sz w:val="18"/>
                <w:szCs w:val="18"/>
                <w:u w:val="none"/>
                <w:lang w:val="en-US" w:eastAsia="zh-CN" w:bidi="ar"/>
              </w:rPr>
              <w:t>0.00026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FF0000"/>
                <w:kern w:val="0"/>
                <w:sz w:val="18"/>
                <w:szCs w:val="18"/>
                <w:u w:val="none"/>
                <w:lang w:val="en-US" w:eastAsia="zh-CN" w:bidi="ar"/>
              </w:rPr>
              <w:t>0.00024</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FF0000"/>
                <w:kern w:val="0"/>
                <w:sz w:val="18"/>
                <w:szCs w:val="18"/>
                <w:u w:val="none"/>
                <w:lang w:val="en-US" w:eastAsia="zh-CN" w:bidi="ar"/>
              </w:rPr>
              <w:t>0.00025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FF0000"/>
                <w:kern w:val="0"/>
                <w:sz w:val="18"/>
                <w:szCs w:val="18"/>
                <w:u w:val="none"/>
                <w:lang w:val="en-US" w:eastAsia="zh-CN" w:bidi="ar"/>
              </w:rPr>
              <w:t>0.00025</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FF0000"/>
                <w:kern w:val="0"/>
                <w:sz w:val="18"/>
                <w:szCs w:val="18"/>
                <w:u w:val="none"/>
                <w:lang w:val="en-US" w:eastAsia="zh-CN" w:bidi="ar"/>
              </w:rPr>
              <w:t>0.00025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2#（粗硒-1#）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3#（粗硒-5#）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0.0116</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0.0121</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4#（粗硒-4#）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0.0259</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5#（粗硒-2#）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0.0737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0.0734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0.0757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0.0746</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0.0751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0.073</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6#（粗硒-6#）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0.1071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0.1083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0.1073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0.1105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0.1082</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广东省科学院分析测试中心（一验）</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0.00026</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0.00029</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0.00027</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2#（粗硒-1#）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3#（粗硒-5#）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0.0128</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0.0126</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0.0124</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0.0125</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4#（粗硒-4#）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0.0274</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0.0276</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0.0273</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5#（粗硒-2#）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0.0719</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0.0719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0.0706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0.0717</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0.0725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0.0724</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6#（粗硒-6#）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0.1125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0.1118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0.1104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0.1124</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0.1114</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0.1123</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铜陵有色金属集团控股有限公司（一验）</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0.00024</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0.00026</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2#（粗硒-1#）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3#（粗硒-5#）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0.0119</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0.0119</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0.0119</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4#（粗硒-4#）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0.0237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0.0235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0.0236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0.0235</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0.0234</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0.0235</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5#（粗硒-2#）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0.0716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0.0715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0.0719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0.0715</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0.0713</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0.0716</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6#（粗硒-6#）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0.1058</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0.1038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0.1049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0.1024</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0.1024</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0.1065</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国标(北京）检验认证有限公司（一验）</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2#（粗硒-1#）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0.0028</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3#（粗硒-5#）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0.0134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0.0131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0.0133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0.0129</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0.0132</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4#（粗硒-4#）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0.0244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0.0257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0.0234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0.0251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0.0243</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0.0252</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5#（粗硒-2#）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0.0741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0.0737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0.0753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0.0766</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0.0741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0.0754</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6#（粗硒-6#）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0.1073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0.1047</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0.1061</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大冶有色设计研究院有限公司（一验）</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0.00025</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0.00024</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0.00025</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2#（粗硒-1#）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3#（粗硒-5#）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0.0116</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0.0116</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0.0116</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4#（粗硒-4#）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0.0242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0.0237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0.0242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0.0236</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0.024</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0.0238</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5#（粗硒-2#）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0.0725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0.0722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0.0728</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0.0718</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0.0728</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6#（粗硒-6#）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0.1047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0.1046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0.1052</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0.1048</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0.1048</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昆明冶金院（一验）</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2#（粗硒-1#）</w:t>
            </w:r>
          </w:p>
        </w:tc>
        <w:tc>
          <w:tcPr>
            <w:tcW w:w="945"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righ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0.00249</w:t>
            </w:r>
          </w:p>
        </w:tc>
        <w:tc>
          <w:tcPr>
            <w:tcW w:w="1035"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righ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0.00246</w:t>
            </w:r>
          </w:p>
        </w:tc>
        <w:tc>
          <w:tcPr>
            <w:tcW w:w="1020"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righ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0.00267</w:t>
            </w:r>
          </w:p>
        </w:tc>
        <w:tc>
          <w:tcPr>
            <w:tcW w:w="1005"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righ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0.00273</w:t>
            </w:r>
          </w:p>
        </w:tc>
        <w:tc>
          <w:tcPr>
            <w:tcW w:w="975"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righ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0.00267</w:t>
            </w:r>
          </w:p>
        </w:tc>
        <w:tc>
          <w:tcPr>
            <w:tcW w:w="990"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0.0028</w:t>
            </w:r>
          </w:p>
        </w:tc>
        <w:tc>
          <w:tcPr>
            <w:tcW w:w="996"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0.00284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3#（粗硒-5#）</w:t>
            </w:r>
          </w:p>
        </w:tc>
        <w:tc>
          <w:tcPr>
            <w:tcW w:w="945"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0.0124</w:t>
            </w:r>
          </w:p>
        </w:tc>
        <w:tc>
          <w:tcPr>
            <w:tcW w:w="1035"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0.0126</w:t>
            </w:r>
          </w:p>
        </w:tc>
        <w:tc>
          <w:tcPr>
            <w:tcW w:w="1020"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0.0129</w:t>
            </w:r>
          </w:p>
        </w:tc>
        <w:tc>
          <w:tcPr>
            <w:tcW w:w="1005"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0.0131</w:t>
            </w:r>
          </w:p>
        </w:tc>
        <w:tc>
          <w:tcPr>
            <w:tcW w:w="975"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0.0126</w:t>
            </w:r>
          </w:p>
        </w:tc>
        <w:tc>
          <w:tcPr>
            <w:tcW w:w="990"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0.0128</w:t>
            </w:r>
          </w:p>
        </w:tc>
        <w:tc>
          <w:tcPr>
            <w:tcW w:w="996"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0.0125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4#（粗硒-4#）</w:t>
            </w:r>
          </w:p>
        </w:tc>
        <w:tc>
          <w:tcPr>
            <w:tcW w:w="945"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0.0249</w:t>
            </w:r>
          </w:p>
        </w:tc>
        <w:tc>
          <w:tcPr>
            <w:tcW w:w="1035"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0.0258</w:t>
            </w:r>
          </w:p>
        </w:tc>
        <w:tc>
          <w:tcPr>
            <w:tcW w:w="1020"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0.0253</w:t>
            </w:r>
          </w:p>
        </w:tc>
        <w:tc>
          <w:tcPr>
            <w:tcW w:w="1005"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0.0251</w:t>
            </w:r>
          </w:p>
        </w:tc>
        <w:tc>
          <w:tcPr>
            <w:tcW w:w="975"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0.0256</w:t>
            </w:r>
          </w:p>
        </w:tc>
        <w:tc>
          <w:tcPr>
            <w:tcW w:w="990"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0.0259</w:t>
            </w:r>
          </w:p>
        </w:tc>
        <w:tc>
          <w:tcPr>
            <w:tcW w:w="996"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0.026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5#（粗硒-2#）</w:t>
            </w:r>
          </w:p>
        </w:tc>
        <w:tc>
          <w:tcPr>
            <w:tcW w:w="945"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0.0747</w:t>
            </w:r>
          </w:p>
        </w:tc>
        <w:tc>
          <w:tcPr>
            <w:tcW w:w="1035"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0.076</w:t>
            </w:r>
          </w:p>
        </w:tc>
        <w:tc>
          <w:tcPr>
            <w:tcW w:w="1020"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0.075</w:t>
            </w:r>
          </w:p>
        </w:tc>
        <w:tc>
          <w:tcPr>
            <w:tcW w:w="1005"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0.0748</w:t>
            </w:r>
          </w:p>
        </w:tc>
        <w:tc>
          <w:tcPr>
            <w:tcW w:w="975"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0.0755</w:t>
            </w:r>
          </w:p>
        </w:tc>
        <w:tc>
          <w:tcPr>
            <w:tcW w:w="990"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0.0759</w:t>
            </w:r>
          </w:p>
        </w:tc>
        <w:tc>
          <w:tcPr>
            <w:tcW w:w="996"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0.0759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6#（粗硒-6#）</w:t>
            </w:r>
          </w:p>
        </w:tc>
        <w:tc>
          <w:tcPr>
            <w:tcW w:w="945"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0.1066</w:t>
            </w:r>
          </w:p>
        </w:tc>
        <w:tc>
          <w:tcPr>
            <w:tcW w:w="1035"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0.1108</w:t>
            </w:r>
          </w:p>
        </w:tc>
        <w:tc>
          <w:tcPr>
            <w:tcW w:w="1020"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0.11</w:t>
            </w:r>
          </w:p>
        </w:tc>
        <w:tc>
          <w:tcPr>
            <w:tcW w:w="1005"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0.1077</w:t>
            </w:r>
          </w:p>
        </w:tc>
        <w:tc>
          <w:tcPr>
            <w:tcW w:w="975"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0.1128</w:t>
            </w:r>
          </w:p>
        </w:tc>
        <w:tc>
          <w:tcPr>
            <w:tcW w:w="990"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0.1088</w:t>
            </w:r>
          </w:p>
        </w:tc>
        <w:tc>
          <w:tcPr>
            <w:tcW w:w="996"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0.1093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北矿检测技术有限公司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0.00026</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0.00026</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0.00025</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2#（粗硒-1#）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0.0028</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0.0029</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0.003</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3#（粗硒-5#）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0.0128</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0.0126</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0.0129</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0.0130 </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4#（粗硒-4#）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0.0264</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0.0264</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0.0260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5#（粗硒-2#）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0.0708</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0.0735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0.0752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0.0726</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0.0734</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0.0725</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6#（粗硒-6#）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0.1096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0.1088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0.1074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0.1078</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0.1063</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0.1084</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山东中金岭南铜业公司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0.00024</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0.00025</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2#（粗硒-1#）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0.0025</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0.0024</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0.0024</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3#（粗硒-5#）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0.0122</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0.0119</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4#（粗硒-4#）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0.0259</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0.0254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0.0251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0.0261</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5#（粗硒-2#）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0.0702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0.0711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0.0721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0.0718</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0.0714</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0.0712</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6#（粗硒-6#）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0.1071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0.1055</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0.1069</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0.1083</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紫金铜业有限公司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0.00028</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0.00027</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0.00027</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2#（粗硒-1#）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0.0025</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3#（粗硒-5#）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0.0122</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0.0123</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0.0123</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4#（粗硒-4#）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0.0242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0.0253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0.0238</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0.0249</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0.0255</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5#（粗硒-2#）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0.0757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0.0753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0.0729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0.0751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0.0745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0.0747</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6#（粗硒-6#）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0.1043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0.1067</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0.1079</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0.1066</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山东恒邦冶炼股份有限公司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0.00026</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0.00024</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0.00024</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2#（粗硒-1#）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3#（粗硒-5#）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0.0128</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0.0126</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0.0126</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4#（粗硒-4#）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0.0256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0.0251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0.0253</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0.0264</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5#（粗硒-2#）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0.0724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0.0721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0.0723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0.0728</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0.0720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0.0729</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6#（粗硒-6#）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0.1018</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0.1020 </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0.1035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0.1062</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0.1043</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0.1030 </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广西壮族自治区分析测试研究中心</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2#（粗硒-1#）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0.0025</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0.0024</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3#（粗硒-5#）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0.0119</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4#（粗硒-4#）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0.0241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0.0238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0.0239</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0.0241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0.0239</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5#（粗硒-2#）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0.0706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0.0711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0.0713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0.0723</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0.0726</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6#（粗硒-6#）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0.1049</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0.1034</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0.1042</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中国检验认证集团广西有限公司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2#（粗硒-1#）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0.0028</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0.0029</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0.0028</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0.0029</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3#（粗硒-5#）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0.0132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0.0142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0.0132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0.0143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0.0137</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0.0132</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4#（粗硒-4#）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0.0247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0.0259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0.0264</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0.0241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0.0245</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5#（粗硒-2#）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0.0757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0.0755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0.0751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0.0762</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0.0766</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0.0766</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6#（粗硒-6#）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0.1174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0.1168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0.1145</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0.1151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0.1166</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中国有色桂林矿产地质院研究有限公司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0.00024</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0.00023</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0.00022</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2#（粗硒-1#）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3#（粗硒-5#）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0.0119</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0.0119</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0.0119</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4#（粗硒-4#）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0.0287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0.0289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0.0283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0.0284</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0.0287</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0.0288</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5#（粗硒-2#）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0.0767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0.0764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0.0765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0.0768</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0.0762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0.0764</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6#（粗硒-6#）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0.1028</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0.1021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0.1011</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山西北方铜业股份有限公司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0.00024</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2#（粗硒-1#）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0.0028</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0.0029</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0.0028</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3#（粗硒-5#）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0.0123</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4#（粗硒-4#）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0.0267</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0.0259</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0.0264</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5#（粗硒-2#）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0.0711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0.0711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0.0714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0.0705</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0.0708</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0.0711</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6#（粗硒-6#）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0.1048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0.1043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0.1049</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防城港市东途矿产检测有限公司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0.00022</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0.00024</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0.00024</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2#（粗硒-1#）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0.0028</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3#（粗硒-5#）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0.0121</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4#（粗硒-4#）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0.0264</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0.0268</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0.0261</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5#（粗硒-2#）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0.0722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0.0724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0.0716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0.0725</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0.0727</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0.0727</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6#（粗硒-6#）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0.1087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0.1074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0.1075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0.1076</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0.1072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0.1089</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金隆铜业有限公司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0.00027</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0.00026</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0.00028</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2#（粗硒-1#）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0.0028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0.0029 </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3#（粗硒-5#）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0.0135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0.0131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0.0133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0.0135</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0.0136</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0.0142</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4#（粗硒-4#）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0.0258</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0.0238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0.0240 </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0.0243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0.0238</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0.0243</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0.0260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5#（粗硒-2#）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0.0785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0.0774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0.0777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0.0783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0.0794</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0.0787</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6#（粗硒-6#）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0.1082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0.1089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0.1093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0.1078</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0.1069</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0.1085</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郴州质量监督检测所</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0.00026</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0.00025</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2#（粗硒-1#）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3#（粗硒-5#）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0.0119</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4#（粗硒-4#）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0.0251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0.0242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0.0267</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0.0245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0.0246</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5#（粗硒-2#）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0.0727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0.0726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0.0739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0.0719</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0.0738</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0.0719</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6#（粗硒-6#）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0.1039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0.1034</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0.1016</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长沙矿冶研究院有限责任公司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0.00024</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2#（粗硒-1#）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0.0029</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0.0028</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3#（粗硒-5#）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0.0128</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0.0131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0.0124</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4#（粗硒-4#）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0.0246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0.0239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0.0244</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0.0252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0.0265</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5#（粗硒-2#）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0.0753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0.0727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0.0728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0.0732</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0.0742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0.0746</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6#（粗硒-6#）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0.1043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0.1069</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0.1062</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广西南丹南方金属有限公司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0.00021</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2#（粗硒-1#）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0.0029</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0.0029</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3#（粗硒-5#）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0.0132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0.0131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0.0132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0.0126</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0.0128</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0.0132</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4#（粗硒-4#）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0.0212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0.0218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0.0215</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0.0213</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0.0218</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5#（粗硒-2#）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0.0782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0.0776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0.0776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0.0775</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0.0783</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0.0782</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cente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6#（粗硒-6#）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0.1157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0.1175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0.117</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0.1178</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0.1159</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0.117</w:t>
            </w:r>
          </w:p>
        </w:tc>
      </w:tr>
    </w:tbl>
    <w:p>
      <w:pPr>
        <w:spacing w:line="360" w:lineRule="auto"/>
        <w:ind w:firstLine="0" w:firstLineChars="0"/>
        <w:rPr>
          <w:rFonts w:hint="default" w:ascii="Times New Roman" w:hAnsi="Times New Roman" w:cs="Times New Roman"/>
          <w:sz w:val="21"/>
          <w:szCs w:val="21"/>
        </w:rPr>
      </w:pPr>
      <w:r>
        <w:rPr>
          <w:rFonts w:hint="default" w:ascii="Times New Roman" w:hAnsi="Times New Roman" w:eastAsia="黑体" w:cs="Times New Roman"/>
          <w:sz w:val="21"/>
          <w:szCs w:val="21"/>
        </w:rPr>
        <w:t>2、</w:t>
      </w:r>
      <w:r>
        <w:rPr>
          <w:rFonts w:hint="default" w:ascii="Times New Roman" w:hAnsi="Times New Roman" w:cs="Times New Roman"/>
          <w:sz w:val="21"/>
          <w:szCs w:val="21"/>
        </w:rPr>
        <w:t>单元平均值的计算</w:t>
      </w:r>
    </w:p>
    <w:p>
      <w:pPr>
        <w:spacing w:line="240" w:lineRule="auto"/>
        <w:ind w:firstLine="210" w:firstLineChars="100"/>
        <w:rPr>
          <w:rFonts w:hint="default" w:ascii="Times New Roman" w:hAnsi="Times New Roman" w:cs="Times New Roman"/>
          <w:sz w:val="21"/>
          <w:szCs w:val="21"/>
        </w:rPr>
      </w:pPr>
      <w:r>
        <w:rPr>
          <w:rFonts w:hint="default" w:ascii="Times New Roman" w:hAnsi="Times New Roman" w:cs="Times New Roman"/>
          <w:sz w:val="21"/>
          <w:szCs w:val="21"/>
        </w:rPr>
        <w:t>由表1的数据，计算单元平均值如表2</w:t>
      </w:r>
    </w:p>
    <w:p>
      <w:pPr>
        <w:spacing w:line="360" w:lineRule="auto"/>
        <w:ind w:firstLine="0" w:firstLineChars="0"/>
        <w:jc w:val="center"/>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 xml:space="preserve">表2 </w:t>
      </w:r>
      <w:r>
        <w:rPr>
          <w:rFonts w:hint="eastAsia" w:eastAsia="黑体" w:cs="Times New Roman"/>
          <w:color w:val="auto"/>
          <w:sz w:val="21"/>
          <w:szCs w:val="21"/>
          <w:lang w:val="en-US" w:eastAsia="zh-CN"/>
        </w:rPr>
        <w:t>.1</w:t>
      </w:r>
      <w:r>
        <w:rPr>
          <w:rFonts w:hint="default" w:ascii="Times New Roman" w:hAnsi="Times New Roman" w:eastAsia="黑体" w:cs="Times New Roman"/>
          <w:color w:val="auto"/>
          <w:sz w:val="21"/>
          <w:szCs w:val="21"/>
        </w:rPr>
        <w:t xml:space="preserve"> </w:t>
      </w:r>
      <w:r>
        <w:rPr>
          <w:rFonts w:hint="eastAsia" w:eastAsia="黑体" w:cs="Times New Roman"/>
          <w:color w:val="auto"/>
          <w:sz w:val="21"/>
          <w:szCs w:val="21"/>
          <w:lang w:val="en-US" w:eastAsia="zh-CN"/>
        </w:rPr>
        <w:t>铂</w:t>
      </w:r>
      <w:r>
        <w:rPr>
          <w:rFonts w:hint="default" w:ascii="Times New Roman" w:hAnsi="Times New Roman" w:eastAsia="黑体" w:cs="Times New Roman"/>
          <w:color w:val="auto"/>
          <w:sz w:val="21"/>
          <w:szCs w:val="21"/>
        </w:rPr>
        <w:t>单元平均值</w:t>
      </w:r>
    </w:p>
    <w:tbl>
      <w:tblPr>
        <w:tblStyle w:val="8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35"/>
        <w:gridCol w:w="1603"/>
        <w:gridCol w:w="1763"/>
        <w:gridCol w:w="1577"/>
        <w:gridCol w:w="1620"/>
        <w:gridCol w:w="1350"/>
        <w:gridCol w:w="9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left"/>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单位序号</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1#</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2#</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3#</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5#</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color w:val="000000"/>
                <w:sz w:val="18"/>
                <w:szCs w:val="18"/>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1</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0.00016 </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0.00048 </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0.0026 </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0.0121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0.0271 </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color w:val="000000"/>
                <w:sz w:val="18"/>
                <w:szCs w:val="18"/>
              </w:rPr>
              <w:t xml:space="preserve">0.0531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2</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0.00016 </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0.00049 </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0.0026 </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0.0121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0.0271 </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color w:val="000000"/>
                <w:sz w:val="18"/>
                <w:szCs w:val="18"/>
              </w:rPr>
              <w:t xml:space="preserve">0.0531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3</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0.00016 </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0.00042 </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0.0024 </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0.0120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0.0280 </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color w:val="000000"/>
                <w:sz w:val="18"/>
                <w:szCs w:val="18"/>
              </w:rPr>
              <w:t xml:space="preserve">0.0523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4</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color w:val="000000"/>
                <w:sz w:val="18"/>
                <w:szCs w:val="18"/>
              </w:rPr>
              <w:t xml:space="preserve">0.00017 </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color w:val="000000"/>
                <w:sz w:val="18"/>
                <w:szCs w:val="18"/>
              </w:rPr>
              <w:t xml:space="preserve">0.00049 </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color w:val="000000"/>
                <w:sz w:val="18"/>
                <w:szCs w:val="18"/>
              </w:rPr>
              <w:t xml:space="preserve">0.0026 </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color w:val="000000"/>
                <w:sz w:val="18"/>
                <w:szCs w:val="18"/>
              </w:rPr>
              <w:t xml:space="preserve">0.0109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color w:val="000000"/>
                <w:sz w:val="18"/>
                <w:szCs w:val="18"/>
              </w:rPr>
              <w:t xml:space="preserve">0.0264 </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color w:val="000000"/>
                <w:sz w:val="18"/>
                <w:szCs w:val="18"/>
              </w:rPr>
              <w:t xml:space="preserve">0.0528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5</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0.00015 </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0.00045 </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0.0027 </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0.0120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0.0261 </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color w:val="000000"/>
                <w:sz w:val="18"/>
                <w:szCs w:val="18"/>
              </w:rPr>
              <w:t xml:space="preserve">0.0520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6</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0.00014 </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0.00043 </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0.0025 </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0.0121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0.0270 </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color w:val="000000"/>
                <w:sz w:val="18"/>
                <w:szCs w:val="18"/>
              </w:rPr>
              <w:t xml:space="preserve">0.0529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7</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0.00020 </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0.00058 </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0.0028 </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0.0117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0.0267 </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color w:val="000000"/>
                <w:sz w:val="18"/>
                <w:szCs w:val="18"/>
              </w:rPr>
              <w:t xml:space="preserve">0.0533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8</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0.00016 </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0.00046 </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0.0027 </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0.0119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0.0270 </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color w:val="000000"/>
                <w:sz w:val="18"/>
                <w:szCs w:val="18"/>
              </w:rPr>
              <w:t xml:space="preserve">0.0535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9</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0.00016 </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0.00049 </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0.0026 </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0.0126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0.0275 </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color w:val="000000"/>
                <w:sz w:val="18"/>
                <w:szCs w:val="18"/>
              </w:rPr>
              <w:t xml:space="preserve">0.0546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10</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0.00016 </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0.00051 </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0.0027 </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0.0104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0.0261 </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color w:val="000000"/>
                <w:sz w:val="18"/>
                <w:szCs w:val="18"/>
              </w:rPr>
              <w:t xml:space="preserve">0.0521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11</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0.00028 </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0.00079 </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0.0027 </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0.0118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0.0270 </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color w:val="000000"/>
                <w:sz w:val="18"/>
                <w:szCs w:val="18"/>
              </w:rPr>
              <w:t xml:space="preserve">0.0542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12</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0.00021 </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0.00057 </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0.0024 </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0.0117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0.0269 </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color w:val="000000"/>
                <w:sz w:val="18"/>
                <w:szCs w:val="18"/>
              </w:rPr>
              <w:t xml:space="preserve">0.0529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13</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0.00017 </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0.00050 </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0.0027 </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0.0133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0.0265 </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color w:val="000000"/>
                <w:sz w:val="18"/>
                <w:szCs w:val="18"/>
              </w:rPr>
              <w:t xml:space="preserve">0.0544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14</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0.00018 </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0.00049 </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0.0025 </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0.0118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0.0266 </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color w:val="000000"/>
                <w:sz w:val="18"/>
                <w:szCs w:val="18"/>
              </w:rPr>
              <w:t xml:space="preserve">0.0516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15</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0.00014 </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0.00042 </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0.0027 </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0.0119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0.0274 </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color w:val="000000"/>
                <w:sz w:val="18"/>
                <w:szCs w:val="18"/>
              </w:rPr>
              <w:t xml:space="preserve">0.0539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16</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0.00016 </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0.00061 </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0.0027 </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0.0123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0.0279 </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color w:val="000000"/>
                <w:sz w:val="18"/>
                <w:szCs w:val="18"/>
              </w:rPr>
              <w:t xml:space="preserve">0.0567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17</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0.00020 </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0.00053 </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0.0024 </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0.0118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0.0266 </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color w:val="000000"/>
                <w:sz w:val="18"/>
                <w:szCs w:val="18"/>
              </w:rPr>
              <w:t xml:space="preserve">0.0527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18</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0.00012 </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0.00054 </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0.0026 </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0.0121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0.0264 </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color w:val="000000"/>
                <w:sz w:val="18"/>
                <w:szCs w:val="18"/>
              </w:rPr>
              <w:t xml:space="preserve">0.0523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19</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0.00014 </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0.00052 </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0.0026 </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0.0117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0.0267 </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color w:val="000000"/>
                <w:sz w:val="18"/>
                <w:szCs w:val="18"/>
              </w:rPr>
              <w:t xml:space="preserve">0.0540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20</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0.00016 </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0.00034 </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0.0029 </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0.0128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0.0266 </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color w:val="000000"/>
                <w:sz w:val="18"/>
                <w:szCs w:val="18"/>
              </w:rPr>
              <w:t xml:space="preserve">0.0561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21</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0.00016 </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0.00051 </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0.0025 </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0.0116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0.0260 </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color w:val="000000"/>
                <w:sz w:val="18"/>
                <w:szCs w:val="18"/>
              </w:rPr>
              <w:t xml:space="preserve">0.0526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22</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0.00013 </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0.00047 </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0.0025 </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0.0120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0.0266 </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color w:val="000000"/>
                <w:sz w:val="18"/>
                <w:szCs w:val="18"/>
              </w:rPr>
              <w:t xml:space="preserve">0.0526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23</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0.00014 </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0.00050 </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0.0026 </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0.0121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color w:val="000000"/>
                <w:sz w:val="18"/>
                <w:szCs w:val="18"/>
              </w:rPr>
              <w:t xml:space="preserve">0.0270 </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Lines="0" w:afterLines="0" w:line="192" w:lineRule="auto"/>
              <w:ind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color w:val="000000"/>
                <w:sz w:val="18"/>
                <w:szCs w:val="18"/>
              </w:rPr>
              <w:t xml:space="preserve">0.0541 </w:t>
            </w:r>
          </w:p>
        </w:tc>
      </w:tr>
    </w:tbl>
    <w:p>
      <w:pPr>
        <w:spacing w:line="360" w:lineRule="auto"/>
        <w:ind w:firstLine="0" w:firstLineChars="0"/>
        <w:jc w:val="center"/>
        <w:rPr>
          <w:rFonts w:hint="default" w:ascii="Times New Roman" w:hAnsi="Times New Roman" w:eastAsia="黑体" w:cs="Times New Roman"/>
          <w:color w:val="auto"/>
          <w:sz w:val="21"/>
          <w:szCs w:val="21"/>
        </w:rPr>
      </w:pPr>
      <w:r>
        <w:rPr>
          <w:rFonts w:hint="eastAsia" w:ascii="Times New Roman" w:hAnsi="Times New Roman" w:eastAsia="黑体" w:cs="Times New Roman"/>
          <w:color w:val="auto"/>
          <w:sz w:val="21"/>
          <w:szCs w:val="21"/>
          <w:lang w:val="en-US" w:eastAsia="zh-CN"/>
        </w:rPr>
        <w:t xml:space="preserve"> 表2.2</w:t>
      </w:r>
      <w:r>
        <w:rPr>
          <w:rFonts w:hint="eastAsia" w:eastAsia="黑体" w:cs="Times New Roman"/>
          <w:color w:val="auto"/>
          <w:sz w:val="21"/>
          <w:szCs w:val="21"/>
          <w:lang w:val="en-US" w:eastAsia="zh-CN"/>
        </w:rPr>
        <w:t xml:space="preserve"> </w:t>
      </w:r>
      <w:r>
        <w:rPr>
          <w:rFonts w:hint="eastAsia" w:ascii="Times New Roman" w:hAnsi="Times New Roman" w:eastAsia="黑体" w:cs="Times New Roman"/>
          <w:color w:val="auto"/>
          <w:sz w:val="21"/>
          <w:szCs w:val="21"/>
          <w:lang w:val="en-US" w:eastAsia="zh-CN"/>
        </w:rPr>
        <w:t xml:space="preserve"> </w:t>
      </w:r>
      <w:r>
        <w:rPr>
          <w:rFonts w:hint="eastAsia" w:eastAsia="黑体" w:cs="Times New Roman"/>
          <w:color w:val="auto"/>
          <w:sz w:val="21"/>
          <w:szCs w:val="21"/>
          <w:lang w:val="en-US" w:eastAsia="zh-CN"/>
        </w:rPr>
        <w:t>钯</w:t>
      </w:r>
      <w:r>
        <w:rPr>
          <w:rFonts w:hint="default" w:ascii="Times New Roman" w:hAnsi="Times New Roman" w:eastAsia="黑体" w:cs="Times New Roman"/>
          <w:color w:val="auto"/>
          <w:sz w:val="21"/>
          <w:szCs w:val="21"/>
        </w:rPr>
        <w:t>单元平均值</w:t>
      </w:r>
    </w:p>
    <w:tbl>
      <w:tblPr>
        <w:tblStyle w:val="88"/>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64"/>
        <w:gridCol w:w="1211"/>
        <w:gridCol w:w="1816"/>
        <w:gridCol w:w="1429"/>
        <w:gridCol w:w="1429"/>
        <w:gridCol w:w="1429"/>
        <w:gridCol w:w="1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实验室</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 </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0.0027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0.0132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0.0267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0.0735 </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0.1090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 </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0.0027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0.0133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0.0271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0.0725 </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0.1094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 </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0.0028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0.0126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0.0259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0.0745 </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0.1084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 </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0.0027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0.0121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0.0244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0.0705 </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0.1085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 </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0.0026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0.0120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0.0261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0.0742 </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0.1087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0.0003 </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0.0026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0.0126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0.0273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0.0719 </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0.1120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 </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0.0026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0.0120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0.0235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0.0716 </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0.1045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#DIV/0!</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0.0027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0.0131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0.0246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0.0747 </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0.1060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 </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0.0026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0.0116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0.0239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0.0725 </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0.1047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#DIV/0!</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0.0027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0.0127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0.0255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0.0754 </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0.1094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0.0003 </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0.0028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0.0127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0.0263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0.0731 </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0.1081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 </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0.0025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0.0123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0.0257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0.0713 </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0.1066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0.0003 </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0.0027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0.0123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0.0251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0.0748 </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0.1060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 </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0.0026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0.0124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0.0260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0.0725 </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0.1036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#DIV/0!</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0.0024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0.0120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0.0240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0.0715 </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0.1050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#DIV/0!</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0.0029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0.0136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0.0253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0.0759 </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0.1166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 </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0.0027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0.0120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0.0286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0.0765 </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0.1018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 </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0.0028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0.0120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0.0264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0.0710 </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0.1054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 </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0.0027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0.0121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0.0265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0.0723 </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0.1077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0.0003 </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0.0027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0.0137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0.0244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0.0782 </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0.1085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 </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0.0027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0.0118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0.0251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0.0727 </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0.1043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 </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0.0027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0.0126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0.0251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0.0738 </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0.1054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 </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0.0030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0.0131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0.0216 </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0.0778 </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0.1167 </w:t>
            </w:r>
          </w:p>
        </w:tc>
      </w:tr>
    </w:tbl>
    <w:p>
      <w:pPr>
        <w:spacing w:line="360" w:lineRule="auto"/>
        <w:ind w:left="360" w:firstLine="0" w:firstLineChars="0"/>
        <w:rPr>
          <w:rFonts w:hint="default" w:ascii="Times New Roman" w:hAnsi="Times New Roman" w:cs="Times New Roman"/>
          <w:sz w:val="21"/>
          <w:szCs w:val="21"/>
        </w:rPr>
      </w:pPr>
      <w:r>
        <w:rPr>
          <w:rFonts w:hint="default" w:ascii="Times New Roman" w:hAnsi="Times New Roman" w:cs="Times New Roman"/>
          <w:sz w:val="21"/>
          <w:szCs w:val="21"/>
        </w:rPr>
        <w:t>3、单元离散度的计算</w:t>
      </w:r>
    </w:p>
    <w:p>
      <w:pPr>
        <w:spacing w:line="360" w:lineRule="auto"/>
        <w:ind w:firstLine="0" w:firstLineChars="0"/>
        <w:jc w:val="center"/>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表3</w:t>
      </w:r>
      <w:r>
        <w:rPr>
          <w:rFonts w:hint="eastAsia" w:eastAsia="黑体" w:cs="Times New Roman"/>
          <w:color w:val="auto"/>
          <w:sz w:val="21"/>
          <w:szCs w:val="21"/>
          <w:lang w:val="en-US" w:eastAsia="zh-CN"/>
        </w:rPr>
        <w:t>.1</w:t>
      </w:r>
      <w:r>
        <w:rPr>
          <w:rFonts w:hint="default" w:ascii="Times New Roman" w:hAnsi="Times New Roman" w:eastAsia="黑体" w:cs="Times New Roman"/>
          <w:color w:val="auto"/>
          <w:sz w:val="21"/>
          <w:szCs w:val="21"/>
        </w:rPr>
        <w:t xml:space="preserve">  </w:t>
      </w:r>
      <w:r>
        <w:rPr>
          <w:rFonts w:hint="eastAsia" w:eastAsia="黑体" w:cs="Times New Roman"/>
          <w:color w:val="auto"/>
          <w:sz w:val="21"/>
          <w:szCs w:val="21"/>
          <w:lang w:val="en-US" w:eastAsia="zh-CN"/>
        </w:rPr>
        <w:t>铂</w:t>
      </w:r>
      <w:r>
        <w:rPr>
          <w:rFonts w:hint="default" w:ascii="Times New Roman" w:hAnsi="Times New Roman" w:eastAsia="黑体" w:cs="Times New Roman"/>
          <w:color w:val="auto"/>
          <w:sz w:val="21"/>
          <w:szCs w:val="21"/>
        </w:rPr>
        <w:t>单元标准差</w:t>
      </w:r>
    </w:p>
    <w:tbl>
      <w:tblPr>
        <w:tblStyle w:val="88"/>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70"/>
        <w:gridCol w:w="1489"/>
        <w:gridCol w:w="1489"/>
        <w:gridCol w:w="1489"/>
        <w:gridCol w:w="1489"/>
        <w:gridCol w:w="1490"/>
        <w:gridCol w:w="14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单位序号</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0.000005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0.000010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0.000069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0.000243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0.000465 </w:t>
            </w:r>
          </w:p>
        </w:tc>
        <w:tc>
          <w:tcPr>
            <w:tcW w:w="14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0.000606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0.000009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0.000012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0.000076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0.000243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0.000465 </w:t>
            </w:r>
          </w:p>
        </w:tc>
        <w:tc>
          <w:tcPr>
            <w:tcW w:w="14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0.000606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0.000020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0.000014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0.000049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0.000113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0.000076 </w:t>
            </w:r>
          </w:p>
        </w:tc>
        <w:tc>
          <w:tcPr>
            <w:tcW w:w="14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0.000241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0.000011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0.000012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0.000038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0.000121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0.000076 </w:t>
            </w:r>
          </w:p>
        </w:tc>
        <w:tc>
          <w:tcPr>
            <w:tcW w:w="14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0.000076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0.000007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0.000008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0.000053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0.000095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0.000215 </w:t>
            </w:r>
          </w:p>
        </w:tc>
        <w:tc>
          <w:tcPr>
            <w:tcW w:w="14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0.000476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0.000012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0.000027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0.000113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0.000069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0.000069 </w:t>
            </w:r>
          </w:p>
        </w:tc>
        <w:tc>
          <w:tcPr>
            <w:tcW w:w="14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0.000127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0.000013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0.000005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0.000053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0.000095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0.000121 </w:t>
            </w:r>
          </w:p>
        </w:tc>
        <w:tc>
          <w:tcPr>
            <w:tcW w:w="14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0.000079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0.000015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0.000016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0.000038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0.000157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0.000248 </w:t>
            </w:r>
          </w:p>
        </w:tc>
        <w:tc>
          <w:tcPr>
            <w:tcW w:w="14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0.000344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0.000004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0.000011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0.000053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0.000237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0.000310 </w:t>
            </w:r>
          </w:p>
        </w:tc>
        <w:tc>
          <w:tcPr>
            <w:tcW w:w="14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0.000279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0.000012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0.000023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0.000111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0.000526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0.000478 </w:t>
            </w:r>
          </w:p>
        </w:tc>
        <w:tc>
          <w:tcPr>
            <w:tcW w:w="14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0.000724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0.000052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0.000048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0.000172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0.000214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0.000648 </w:t>
            </w:r>
          </w:p>
        </w:tc>
        <w:tc>
          <w:tcPr>
            <w:tcW w:w="14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0.001344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0.000041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0.000051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0.000208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0.000423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0.000616 </w:t>
            </w:r>
          </w:p>
        </w:tc>
        <w:tc>
          <w:tcPr>
            <w:tcW w:w="14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0.000320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0.000033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0.000019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0.000049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0.000200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0.000090 </w:t>
            </w:r>
          </w:p>
        </w:tc>
        <w:tc>
          <w:tcPr>
            <w:tcW w:w="14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0.000315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0.000018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0.000020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0.000000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0.000095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0.000620 </w:t>
            </w:r>
          </w:p>
        </w:tc>
        <w:tc>
          <w:tcPr>
            <w:tcW w:w="14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0.000596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0.000027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highlight w:val="yellow"/>
                <w:u w:val="none"/>
              </w:rPr>
            </w:pPr>
            <w:r>
              <w:rPr>
                <w:rFonts w:hint="eastAsia" w:ascii="宋体" w:hAnsi="宋体" w:eastAsia="宋体" w:cs="宋体"/>
                <w:i w:val="0"/>
                <w:iCs w:val="0"/>
                <w:color w:val="000000"/>
                <w:kern w:val="0"/>
                <w:sz w:val="18"/>
                <w:szCs w:val="18"/>
                <w:u w:val="none"/>
                <w:lang w:val="en-US" w:eastAsia="zh-CN" w:bidi="ar"/>
              </w:rPr>
              <w:t xml:space="preserve">0.000025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highlight w:val="yellow"/>
                <w:u w:val="none"/>
              </w:rPr>
            </w:pPr>
            <w:r>
              <w:rPr>
                <w:rFonts w:hint="eastAsia" w:ascii="宋体" w:hAnsi="宋体" w:eastAsia="宋体" w:cs="宋体"/>
                <w:i w:val="0"/>
                <w:iCs w:val="0"/>
                <w:color w:val="000000"/>
                <w:kern w:val="0"/>
                <w:sz w:val="18"/>
                <w:szCs w:val="18"/>
                <w:u w:val="none"/>
                <w:lang w:val="en-US" w:eastAsia="zh-CN" w:bidi="ar"/>
              </w:rPr>
              <w:t xml:space="preserve">0.000100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0.000195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0.000125 </w:t>
            </w:r>
          </w:p>
        </w:tc>
        <w:tc>
          <w:tcPr>
            <w:tcW w:w="14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0.000761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0.000016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0.000039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0.000069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0.000291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0.000277 </w:t>
            </w:r>
          </w:p>
        </w:tc>
        <w:tc>
          <w:tcPr>
            <w:tcW w:w="14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0.000626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0.000006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0.000049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0.000038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0.000135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0.000199 </w:t>
            </w:r>
          </w:p>
        </w:tc>
        <w:tc>
          <w:tcPr>
            <w:tcW w:w="14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0.000324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0.000010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0.000038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0.000111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0.000140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0.000370 </w:t>
            </w:r>
          </w:p>
        </w:tc>
        <w:tc>
          <w:tcPr>
            <w:tcW w:w="14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0.000431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0.000007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0.000015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0.000038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0.000113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0.000279 </w:t>
            </w:r>
          </w:p>
        </w:tc>
        <w:tc>
          <w:tcPr>
            <w:tcW w:w="14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0.000010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0.000016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0.000205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0.000592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0.000183 </w:t>
            </w:r>
          </w:p>
        </w:tc>
        <w:tc>
          <w:tcPr>
            <w:tcW w:w="14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0.000524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0.000026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0.000019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0.000053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0.000219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0.000223 </w:t>
            </w:r>
          </w:p>
        </w:tc>
        <w:tc>
          <w:tcPr>
            <w:tcW w:w="14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0.000588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0.000010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0.000035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0.000113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0.000221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0.000404 </w:t>
            </w:r>
          </w:p>
        </w:tc>
        <w:tc>
          <w:tcPr>
            <w:tcW w:w="14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0.000270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0.000029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0.000023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0.000049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0.000100 </w:t>
            </w:r>
          </w:p>
        </w:tc>
        <w:tc>
          <w:tcPr>
            <w:tcW w:w="14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0.000199 </w:t>
            </w:r>
          </w:p>
        </w:tc>
        <w:tc>
          <w:tcPr>
            <w:tcW w:w="14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0.000544 </w:t>
            </w:r>
          </w:p>
        </w:tc>
      </w:tr>
    </w:tbl>
    <w:tbl>
      <w:tblPr>
        <w:tblStyle w:val="88"/>
        <w:tblpPr w:leftFromText="180" w:rightFromText="180" w:vertAnchor="text" w:horzAnchor="page" w:tblpX="1149" w:tblpY="304"/>
        <w:tblOverlap w:val="never"/>
        <w:tblW w:w="986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63"/>
        <w:gridCol w:w="1108"/>
        <w:gridCol w:w="1502"/>
        <w:gridCol w:w="1502"/>
        <w:gridCol w:w="1649"/>
        <w:gridCol w:w="1502"/>
        <w:gridCol w:w="15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9869"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kern w:val="0"/>
                <w:sz w:val="18"/>
                <w:szCs w:val="18"/>
                <w:u w:val="none"/>
                <w:lang w:val="en-US" w:eastAsia="zh-CN" w:bidi="ar"/>
              </w:rPr>
            </w:pPr>
            <w:r>
              <w:rPr>
                <w:rFonts w:hint="default" w:ascii="Times New Roman" w:hAnsi="Times New Roman" w:eastAsia="黑体" w:cs="Times New Roman"/>
                <w:color w:val="auto"/>
                <w:sz w:val="18"/>
                <w:szCs w:val="18"/>
              </w:rPr>
              <w:t>3</w:t>
            </w:r>
            <w:r>
              <w:rPr>
                <w:rFonts w:hint="eastAsia" w:eastAsia="黑体" w:cs="Times New Roman"/>
                <w:color w:val="auto"/>
                <w:sz w:val="18"/>
                <w:szCs w:val="18"/>
                <w:lang w:val="en-US" w:eastAsia="zh-CN"/>
              </w:rPr>
              <w:t>.2</w:t>
            </w:r>
            <w:r>
              <w:rPr>
                <w:rFonts w:hint="default" w:ascii="Times New Roman" w:hAnsi="Times New Roman" w:eastAsia="黑体" w:cs="Times New Roman"/>
                <w:color w:val="auto"/>
                <w:sz w:val="18"/>
                <w:szCs w:val="18"/>
              </w:rPr>
              <w:t xml:space="preserve"> </w:t>
            </w:r>
            <w:r>
              <w:rPr>
                <w:rFonts w:hint="eastAsia" w:eastAsia="黑体" w:cs="Times New Roman"/>
                <w:color w:val="auto"/>
                <w:sz w:val="18"/>
                <w:szCs w:val="18"/>
                <w:lang w:val="en-US" w:eastAsia="zh-CN"/>
              </w:rPr>
              <w:t>钯</w:t>
            </w:r>
            <w:r>
              <w:rPr>
                <w:rFonts w:hint="default" w:ascii="Times New Roman" w:hAnsi="Times New Roman" w:eastAsia="黑体" w:cs="Times New Roman"/>
                <w:color w:val="auto"/>
                <w:sz w:val="18"/>
                <w:szCs w:val="18"/>
              </w:rPr>
              <w:t>单元标准差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实验室</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0.000015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0.000090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0.000315 </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0.000562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0.000897 </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0.000876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0.000008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0.000098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0.000410 </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0.000456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0.000735 </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0.001117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0.000013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0.000076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0.000098 </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0.000162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0.000221 </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0.000585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0.000012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0.000049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0.000264 </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0.000827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0.000271 </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0.000802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0.000007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0.000076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0.000234 </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0.000215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0.000962 </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0.001333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0.000021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0.000090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0.000195 </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0.000199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0.000645 </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0.000974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0.000012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0.000038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0.000076 </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0.000098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0.000186 </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0.001641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#DIV/0!</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0.000069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0.000189 </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0.000779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0.001079 </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0.000880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0.000009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0.000000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0.000090 </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0.000236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0.000411 </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0.000391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#DIV/0!</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0.000145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0.000245 </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0.000422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0.000560 </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0.002040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0.000008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0.000180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0.000319 </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0.000137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0.001357 </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0.001080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0.000008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0.000140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0.000265 </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0.000500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0.000611 </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0.001037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0.000005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0.000219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0.000243 </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0.000918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0.000907 </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0.001194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0.000008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0.000000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0.000254 </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0.000616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0.000303 </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0.001727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#DIV/0!</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0.000079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0.000115 </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0.000168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0.000730 </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0.000979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#DIV/0!</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0.000076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0.000472 </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0.000899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0.000565 </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0.001477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0.000011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0.000038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0.000079 </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0.000214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0.000230 </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0.000695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0.000010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0.000069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0.000229 </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0.000294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0.000293 </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0.000754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0.000011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0.000069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0.000100 </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0.000294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0.000389 </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0.000799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0.000011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0.000082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0.000472 </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0.000822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0.000697 </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0.001066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0.000013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0.000231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0.000244 </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0.000967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0.000873 </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0.002193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0.000010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0.000151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0.000438 </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0.000973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0.000968 </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0.001032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0.000007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0.000053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0.000348 </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0.000298 </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0.000386 </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0.000833 </w:t>
            </w:r>
          </w:p>
        </w:tc>
      </w:tr>
    </w:tbl>
    <w:p>
      <w:pPr>
        <w:spacing w:line="360" w:lineRule="auto"/>
        <w:ind w:firstLine="0" w:firstLineChars="0"/>
        <w:rPr>
          <w:rFonts w:hint="default" w:ascii="Times New Roman" w:hAnsi="Times New Roman" w:eastAsia="黑体" w:cs="Times New Roman"/>
          <w:sz w:val="21"/>
          <w:szCs w:val="21"/>
        </w:rPr>
      </w:pPr>
      <w:r>
        <w:rPr>
          <w:rFonts w:hint="default" w:ascii="Times New Roman" w:hAnsi="Times New Roman" w:eastAsia="黑体" w:cs="Times New Roman"/>
          <w:sz w:val="21"/>
          <w:szCs w:val="21"/>
        </w:rPr>
        <w:t>3.1一致性和离群值的检查</w:t>
      </w:r>
    </w:p>
    <w:p>
      <w:pPr>
        <w:spacing w:line="360" w:lineRule="auto"/>
        <w:ind w:firstLine="0" w:firstLineChars="0"/>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rPr>
        <w:t>3.1.1  柯克伦检验</w:t>
      </w:r>
      <w:r>
        <w:rPr>
          <w:rFonts w:hint="eastAsia" w:eastAsia="黑体" w:cs="Times New Roman"/>
          <w:sz w:val="21"/>
          <w:szCs w:val="21"/>
          <w:lang w:eastAsia="zh-CN"/>
        </w:rPr>
        <w:t>（）</w:t>
      </w:r>
      <w:r>
        <w:rPr>
          <w:rFonts w:hint="eastAsia" w:eastAsia="黑体" w:cs="Times New Roman"/>
          <w:sz w:val="21"/>
          <w:szCs w:val="21"/>
          <w:lang w:val="en-US" w:eastAsia="zh-CN"/>
        </w:rPr>
        <w:t xml:space="preserve"> n=6  P=23  </w:t>
      </w:r>
    </w:p>
    <w:p>
      <w:pPr>
        <w:spacing w:line="240" w:lineRule="auto"/>
        <w:ind w:firstLine="420"/>
        <w:rPr>
          <w:rFonts w:hint="default" w:ascii="Times New Roman" w:hAnsi="Times New Roman" w:cs="Times New Roman"/>
          <w:sz w:val="21"/>
          <w:szCs w:val="21"/>
        </w:rPr>
      </w:pPr>
      <w:r>
        <w:rPr>
          <w:rFonts w:hint="default" w:ascii="Times New Roman" w:hAnsi="Times New Roman" w:cs="Times New Roman"/>
          <w:sz w:val="21"/>
          <w:szCs w:val="21"/>
        </w:rPr>
        <w:t>各实验室提供的精密度数据的重复次数不一，根据GB/T 6379.2-2004规定n可取为多数单元中的检测结果数，同时查表GB/T 6379.2-2004, C临界值采用n=</w:t>
      </w:r>
      <w:r>
        <w:rPr>
          <w:rFonts w:hint="default" w:ascii="Times New Roman" w:hAnsi="Times New Roman" w:cs="Times New Roman"/>
          <w:sz w:val="21"/>
          <w:szCs w:val="21"/>
          <w:lang w:val="en-US" w:eastAsia="zh-CN"/>
        </w:rPr>
        <w:t>6</w:t>
      </w:r>
      <w:r>
        <w:rPr>
          <w:rFonts w:hint="default" w:ascii="Times New Roman" w:hAnsi="Times New Roman" w:cs="Times New Roman"/>
          <w:sz w:val="21"/>
          <w:szCs w:val="21"/>
        </w:rPr>
        <w:t>，p=</w:t>
      </w:r>
      <w:r>
        <w:rPr>
          <w:rFonts w:hint="default" w:ascii="Times New Roman" w:hAnsi="Times New Roman" w:cs="Times New Roman"/>
          <w:sz w:val="21"/>
          <w:szCs w:val="21"/>
          <w:lang w:val="en-US" w:eastAsia="zh-CN"/>
        </w:rPr>
        <w:t>2</w:t>
      </w:r>
      <w:r>
        <w:rPr>
          <w:rFonts w:hint="eastAsia" w:cs="Times New Roman"/>
          <w:sz w:val="21"/>
          <w:szCs w:val="21"/>
          <w:lang w:val="en-US" w:eastAsia="zh-CN"/>
        </w:rPr>
        <w:t>3</w:t>
      </w:r>
      <w:r>
        <w:rPr>
          <w:rFonts w:hint="default" w:ascii="Times New Roman" w:hAnsi="Times New Roman" w:cs="Times New Roman"/>
          <w:sz w:val="21"/>
          <w:szCs w:val="21"/>
        </w:rPr>
        <w:t>，此时柯克伦检验5%临界值为</w:t>
      </w:r>
      <w:r>
        <w:rPr>
          <w:rFonts w:hint="default" w:ascii="Times New Roman" w:hAnsi="Times New Roman" w:cs="Times New Roman"/>
          <w:sz w:val="21"/>
          <w:szCs w:val="21"/>
          <w:lang w:val="en-US" w:eastAsia="zh-CN"/>
        </w:rPr>
        <w:t>0.1</w:t>
      </w:r>
      <w:r>
        <w:rPr>
          <w:rFonts w:hint="eastAsia" w:cs="Times New Roman"/>
          <w:sz w:val="21"/>
          <w:szCs w:val="21"/>
          <w:lang w:val="en-US" w:eastAsia="zh-CN"/>
        </w:rPr>
        <w:t>55</w:t>
      </w:r>
      <w:r>
        <w:rPr>
          <w:rFonts w:hint="default" w:ascii="Times New Roman" w:hAnsi="Times New Roman" w:cs="Times New Roman"/>
          <w:sz w:val="21"/>
          <w:szCs w:val="21"/>
        </w:rPr>
        <w:t>，1%临界值为0</w:t>
      </w:r>
      <w:r>
        <w:rPr>
          <w:rFonts w:hint="default" w:ascii="Times New Roman" w:hAnsi="Times New Roman" w:cs="Times New Roman"/>
          <w:sz w:val="21"/>
          <w:szCs w:val="21"/>
          <w:lang w:val="en-US" w:eastAsia="zh-CN"/>
        </w:rPr>
        <w:t>.1</w:t>
      </w:r>
      <w:r>
        <w:rPr>
          <w:rFonts w:hint="eastAsia" w:cs="Times New Roman"/>
          <w:sz w:val="21"/>
          <w:szCs w:val="21"/>
          <w:lang w:val="en-US" w:eastAsia="zh-CN"/>
        </w:rPr>
        <w:t>82</w:t>
      </w:r>
      <w:r>
        <w:rPr>
          <w:rFonts w:hint="default" w:ascii="Times New Roman" w:hAnsi="Times New Roman" w:cs="Times New Roman"/>
          <w:sz w:val="21"/>
          <w:szCs w:val="21"/>
        </w:rPr>
        <w:t>。岐离值（用单星号（*）标出）予以保留，离群值（用双星号（**）标出）予以剔除。</w:t>
      </w:r>
    </w:p>
    <w:p>
      <w:pPr>
        <w:spacing w:line="360" w:lineRule="auto"/>
        <w:ind w:firstLine="0" w:firstLineChars="0"/>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 xml:space="preserve">表4 </w:t>
      </w:r>
      <w:r>
        <w:rPr>
          <w:rFonts w:hint="eastAsia" w:eastAsia="黑体" w:cs="Times New Roman"/>
          <w:sz w:val="21"/>
          <w:szCs w:val="21"/>
          <w:lang w:val="en-US" w:eastAsia="zh-CN"/>
        </w:rPr>
        <w:t>铂</w:t>
      </w:r>
      <w:r>
        <w:rPr>
          <w:rFonts w:hint="default" w:ascii="Times New Roman" w:hAnsi="Times New Roman" w:eastAsia="黑体" w:cs="Times New Roman"/>
          <w:sz w:val="21"/>
          <w:szCs w:val="21"/>
        </w:rPr>
        <w:t xml:space="preserve"> 柯克伦检验</w:t>
      </w:r>
    </w:p>
    <w:tbl>
      <w:tblPr>
        <w:tblStyle w:val="88"/>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07"/>
        <w:gridCol w:w="1383"/>
        <w:gridCol w:w="1383"/>
        <w:gridCol w:w="1376"/>
        <w:gridCol w:w="1385"/>
        <w:gridCol w:w="1385"/>
        <w:gridCol w:w="16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S标准差</w:t>
            </w: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水平1</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水平2</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水平3</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水平4</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水平5</w:t>
            </w:r>
          </w:p>
        </w:tc>
        <w:tc>
          <w:tcPr>
            <w:tcW w:w="850"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水平</w:t>
            </w:r>
            <w:r>
              <w:rPr>
                <w:rFonts w:hint="eastAsia" w:cs="Times New Roman"/>
                <w:i w:val="0"/>
                <w:iCs w:val="0"/>
                <w:color w:val="auto"/>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Smax=</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bottom"/>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0.0000519 </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bottom"/>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0.0000535 </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bottom"/>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0.0002082 </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bottom"/>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0.0005922 </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bottom"/>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0.0006477 </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bottom"/>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0.0013438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∑S2</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bottom"/>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9.92857E-09</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bottom"/>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1.69695E-08</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bottom"/>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2.14857E-07</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bottom"/>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1.4311E-06</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bottom"/>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2.72033E-06</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bottom"/>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6.58357E-06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C=Smax2/∑S2</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ind w:firstLine="361" w:firstLineChars="200"/>
              <w:jc w:val="center"/>
              <w:textAlignment w:val="bottom"/>
              <w:rPr>
                <w:rFonts w:hint="default" w:ascii="Times New Roman" w:hAnsi="Times New Roman" w:eastAsia="宋体" w:cs="Times New Roman"/>
                <w:i w:val="0"/>
                <w:iCs w:val="0"/>
                <w:color w:val="auto"/>
                <w:sz w:val="18"/>
                <w:szCs w:val="18"/>
                <w:u w:val="none"/>
                <w:lang w:val="en-US"/>
              </w:rPr>
            </w:pPr>
            <w:r>
              <w:rPr>
                <w:rFonts w:hint="eastAsia" w:ascii="宋体" w:hAnsi="宋体" w:eastAsia="宋体" w:cs="宋体"/>
                <w:b/>
                <w:bCs/>
                <w:i w:val="0"/>
                <w:iCs w:val="0"/>
                <w:color w:val="000000"/>
                <w:kern w:val="0"/>
                <w:sz w:val="18"/>
                <w:szCs w:val="18"/>
                <w:u w:val="none"/>
                <w:lang w:val="en-US" w:eastAsia="zh-CN" w:bidi="ar"/>
              </w:rPr>
              <w:t>0.271</w:t>
            </w:r>
            <w:r>
              <w:rPr>
                <w:rFonts w:hint="eastAsia" w:ascii="宋体" w:hAnsi="宋体" w:cs="宋体"/>
                <w:b/>
                <w:bCs/>
                <w:i w:val="0"/>
                <w:iCs w:val="0"/>
                <w:color w:val="000000"/>
                <w:kern w:val="0"/>
                <w:sz w:val="18"/>
                <w:szCs w:val="18"/>
                <w:u w:val="none"/>
                <w:lang w:val="en-US" w:eastAsia="zh-CN" w:bidi="ar"/>
              </w:rPr>
              <w:t>*</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ind w:firstLine="361" w:firstLineChars="200"/>
              <w:jc w:val="center"/>
              <w:textAlignment w:val="bottom"/>
              <w:rPr>
                <w:rFonts w:hint="default" w:ascii="Times New Roman" w:hAnsi="Times New Roman" w:eastAsia="宋体" w:cs="Times New Roman"/>
                <w:i w:val="0"/>
                <w:iCs w:val="0"/>
                <w:color w:val="auto"/>
                <w:sz w:val="18"/>
                <w:szCs w:val="18"/>
                <w:u w:val="none"/>
                <w:lang w:val="en-US"/>
              </w:rPr>
            </w:pPr>
            <w:r>
              <w:rPr>
                <w:rFonts w:hint="eastAsia" w:ascii="宋体" w:hAnsi="宋体" w:eastAsia="宋体" w:cs="宋体"/>
                <w:b/>
                <w:bCs/>
                <w:i w:val="0"/>
                <w:iCs w:val="0"/>
                <w:color w:val="000000"/>
                <w:kern w:val="0"/>
                <w:sz w:val="18"/>
                <w:szCs w:val="18"/>
                <w:u w:val="none"/>
                <w:lang w:val="en-US" w:eastAsia="zh-CN" w:bidi="ar"/>
              </w:rPr>
              <w:t>0.168</w:t>
            </w:r>
            <w:r>
              <w:rPr>
                <w:rFonts w:hint="eastAsia" w:ascii="宋体" w:hAnsi="宋体" w:cs="宋体"/>
                <w:b/>
                <w:bCs/>
                <w:i w:val="0"/>
                <w:iCs w:val="0"/>
                <w:color w:val="000000"/>
                <w:kern w:val="0"/>
                <w:sz w:val="18"/>
                <w:szCs w:val="18"/>
                <w:u w:val="none"/>
                <w:lang w:val="en-US" w:eastAsia="zh-CN" w:bidi="ar"/>
              </w:rPr>
              <w:t>*</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ind w:firstLine="361" w:firstLineChars="200"/>
              <w:jc w:val="center"/>
              <w:textAlignment w:val="bottom"/>
              <w:rPr>
                <w:rFonts w:hint="default" w:ascii="Times New Roman" w:hAnsi="Times New Roman" w:eastAsia="宋体" w:cs="Times New Roman"/>
                <w:i w:val="0"/>
                <w:iCs w:val="0"/>
                <w:color w:val="auto"/>
                <w:sz w:val="18"/>
                <w:szCs w:val="18"/>
                <w:u w:val="none"/>
                <w:lang w:val="en-US"/>
              </w:rPr>
            </w:pPr>
            <w:r>
              <w:rPr>
                <w:rFonts w:hint="eastAsia" w:ascii="宋体" w:hAnsi="宋体" w:eastAsia="宋体" w:cs="宋体"/>
                <w:b/>
                <w:bCs/>
                <w:i w:val="0"/>
                <w:iCs w:val="0"/>
                <w:color w:val="000000"/>
                <w:kern w:val="0"/>
                <w:sz w:val="18"/>
                <w:szCs w:val="18"/>
                <w:u w:val="none"/>
                <w:lang w:val="en-US" w:eastAsia="zh-CN" w:bidi="ar"/>
              </w:rPr>
              <w:t>0.201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ind w:firstLine="361" w:firstLineChars="200"/>
              <w:jc w:val="center"/>
              <w:textAlignment w:val="bottom"/>
              <w:rPr>
                <w:rFonts w:hint="default" w:ascii="Times New Roman" w:hAnsi="Times New Roman" w:eastAsia="宋体" w:cs="Times New Roman"/>
                <w:i w:val="0"/>
                <w:iCs w:val="0"/>
                <w:color w:val="auto"/>
                <w:sz w:val="18"/>
                <w:szCs w:val="18"/>
                <w:highlight w:val="none"/>
                <w:u w:val="none"/>
                <w:lang w:val="en-US"/>
              </w:rPr>
            </w:pPr>
            <w:r>
              <w:rPr>
                <w:rFonts w:hint="eastAsia" w:ascii="宋体" w:hAnsi="宋体" w:eastAsia="宋体" w:cs="宋体"/>
                <w:b/>
                <w:bCs/>
                <w:i w:val="0"/>
                <w:iCs w:val="0"/>
                <w:color w:val="000000"/>
                <w:kern w:val="0"/>
                <w:sz w:val="18"/>
                <w:szCs w:val="18"/>
                <w:u w:val="none"/>
                <w:lang w:val="en-US" w:eastAsia="zh-CN" w:bidi="ar"/>
              </w:rPr>
              <w:t>0.245</w:t>
            </w:r>
            <w:r>
              <w:rPr>
                <w:rFonts w:hint="eastAsia" w:ascii="宋体" w:hAnsi="宋体" w:cs="宋体"/>
                <w:b/>
                <w:bCs/>
                <w:i w:val="0"/>
                <w:iCs w:val="0"/>
                <w:color w:val="000000"/>
                <w:kern w:val="0"/>
                <w:sz w:val="18"/>
                <w:szCs w:val="18"/>
                <w:u w:val="none"/>
                <w:lang w:val="en-US" w:eastAsia="zh-CN" w:bidi="ar"/>
              </w:rPr>
              <w:t>*</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ind w:firstLine="361" w:firstLineChars="200"/>
              <w:jc w:val="center"/>
              <w:textAlignment w:val="bottom"/>
              <w:rPr>
                <w:rFonts w:hint="default" w:ascii="Times New Roman" w:hAnsi="Times New Roman" w:eastAsia="宋体" w:cs="Times New Roman"/>
                <w:i w:val="0"/>
                <w:iCs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0.154</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ind w:firstLine="361" w:firstLineChars="200"/>
              <w:jc w:val="center"/>
              <w:textAlignment w:val="bottom"/>
              <w:rPr>
                <w:rFonts w:hint="default" w:ascii="宋体" w:hAnsi="宋体" w:eastAsia="宋体" w:cs="宋体"/>
                <w:b/>
                <w:bCs/>
                <w:i w:val="0"/>
                <w:iCs w:val="0"/>
                <w:color w:val="FF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0.274</w:t>
            </w:r>
            <w:r>
              <w:rPr>
                <w:rFonts w:hint="eastAsia" w:ascii="宋体" w:hAnsi="宋体" w:cs="宋体"/>
                <w:b/>
                <w:bCs/>
                <w:i w:val="0"/>
                <w:iCs w:val="0"/>
                <w:color w:val="000000"/>
                <w:kern w:val="0"/>
                <w:sz w:val="18"/>
                <w:szCs w:val="18"/>
                <w:u w:val="none"/>
                <w:lang w:val="en-US" w:eastAsia="zh-CN" w:bidi="ar"/>
              </w:rPr>
              <w:t>*</w:t>
            </w:r>
          </w:p>
        </w:tc>
      </w:tr>
    </w:tbl>
    <w:p>
      <w:pPr>
        <w:spacing w:line="360" w:lineRule="auto"/>
        <w:ind w:firstLine="0" w:firstLineChars="0"/>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表</w:t>
      </w:r>
      <w:r>
        <w:rPr>
          <w:rFonts w:hint="eastAsia" w:eastAsia="黑体" w:cs="Times New Roman"/>
          <w:sz w:val="21"/>
          <w:szCs w:val="21"/>
          <w:lang w:val="en-US" w:eastAsia="zh-CN"/>
        </w:rPr>
        <w:t>5</w:t>
      </w:r>
      <w:r>
        <w:rPr>
          <w:rFonts w:hint="default" w:ascii="Times New Roman" w:hAnsi="Times New Roman" w:eastAsia="黑体" w:cs="Times New Roman"/>
          <w:sz w:val="21"/>
          <w:szCs w:val="21"/>
        </w:rPr>
        <w:t xml:space="preserve"> </w:t>
      </w:r>
      <w:r>
        <w:rPr>
          <w:rFonts w:hint="eastAsia" w:eastAsia="黑体" w:cs="Times New Roman"/>
          <w:sz w:val="21"/>
          <w:szCs w:val="21"/>
          <w:lang w:val="en-US" w:eastAsia="zh-CN"/>
        </w:rPr>
        <w:t>钯</w:t>
      </w:r>
      <w:r>
        <w:rPr>
          <w:rFonts w:hint="default" w:ascii="Times New Roman" w:hAnsi="Times New Roman" w:eastAsia="黑体" w:cs="Times New Roman"/>
          <w:sz w:val="21"/>
          <w:szCs w:val="21"/>
        </w:rPr>
        <w:t xml:space="preserve"> 柯克伦检验</w:t>
      </w:r>
    </w:p>
    <w:tbl>
      <w:tblPr>
        <w:tblStyle w:val="8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01"/>
        <w:gridCol w:w="773"/>
        <w:gridCol w:w="1342"/>
        <w:gridCol w:w="1597"/>
        <w:gridCol w:w="1597"/>
        <w:gridCol w:w="1597"/>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S标准差</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水平1</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水平2</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水平3</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水平4</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水平5</w:t>
            </w:r>
          </w:p>
        </w:tc>
        <w:tc>
          <w:tcPr>
            <w:tcW w:w="80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水平</w:t>
            </w:r>
            <w:r>
              <w:rPr>
                <w:rFonts w:hint="eastAsia" w:cs="Times New Roman"/>
                <w:i w:val="0"/>
                <w:iCs w:val="0"/>
                <w:color w:val="auto"/>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Smax=</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bottom"/>
              <w:rPr>
                <w:rFonts w:hint="default" w:ascii="Times New Roman" w:hAnsi="Times New Roman" w:eastAsia="宋体" w:cs="Times New Roman"/>
                <w:i w:val="0"/>
                <w:iCs w:val="0"/>
                <w:color w:val="auto"/>
                <w:sz w:val="18"/>
                <w:szCs w:val="18"/>
                <w:u w:val="none"/>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bottom"/>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0.0002309 </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bottom"/>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0.0004721 </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bottom"/>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0.0009730 </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bottom"/>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0.0013570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bottom"/>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0.0021930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∑S2</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bottom"/>
              <w:rPr>
                <w:rFonts w:hint="default" w:ascii="Times New Roman" w:hAnsi="Times New Roman" w:eastAsia="宋体" w:cs="Times New Roman"/>
                <w:i w:val="0"/>
                <w:iCs w:val="0"/>
                <w:color w:val="auto"/>
                <w:sz w:val="18"/>
                <w:szCs w:val="18"/>
                <w:u w:val="none"/>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bottom"/>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2.75248E-07</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bottom"/>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1.74405E-06</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bottom"/>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7.36224E-06</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bottom"/>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1.14401E-05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bottom"/>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3.2694E-05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C=Smax2/∑S2</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bottom"/>
              <w:rPr>
                <w:rFonts w:hint="default" w:ascii="Times New Roman" w:hAnsi="Times New Roman" w:eastAsia="宋体" w:cs="Times New Roman"/>
                <w:i w:val="0"/>
                <w:iCs w:val="0"/>
                <w:color w:val="auto"/>
                <w:sz w:val="18"/>
                <w:szCs w:val="18"/>
                <w:u w:val="none"/>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bottom"/>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0.194 </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bottom"/>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0.128 </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bottom"/>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0.129 </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bottom"/>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0.161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bottom"/>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0.147 </w:t>
            </w:r>
          </w:p>
        </w:tc>
      </w:tr>
    </w:tbl>
    <w:p>
      <w:pPr>
        <w:spacing w:line="240" w:lineRule="auto"/>
        <w:ind w:firstLine="0" w:firstLineChars="0"/>
        <w:jc w:val="left"/>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3.1.2  格拉布斯检验</w:t>
      </w:r>
    </w:p>
    <w:p>
      <w:pPr>
        <w:spacing w:line="360" w:lineRule="auto"/>
        <w:ind w:firstLine="0" w:firstLineChars="0"/>
        <w:jc w:val="center"/>
        <w:rPr>
          <w:rFonts w:hint="default" w:ascii="Times New Roman" w:hAnsi="Times New Roman" w:eastAsia="黑体" w:cs="Times New Roman"/>
          <w:color w:val="auto"/>
          <w:sz w:val="21"/>
          <w:szCs w:val="21"/>
          <w:lang w:eastAsia="zh-CN"/>
        </w:rPr>
      </w:pPr>
      <w:r>
        <w:rPr>
          <w:rFonts w:hint="default" w:ascii="Times New Roman" w:hAnsi="Times New Roman" w:eastAsia="黑体" w:cs="Times New Roman"/>
          <w:color w:val="auto"/>
          <w:sz w:val="21"/>
          <w:szCs w:val="21"/>
        </w:rPr>
        <w:t xml:space="preserve">表6  </w:t>
      </w:r>
      <w:r>
        <w:rPr>
          <w:rFonts w:hint="eastAsia" w:eastAsia="黑体" w:cs="Times New Roman"/>
          <w:color w:val="auto"/>
          <w:sz w:val="21"/>
          <w:szCs w:val="21"/>
          <w:lang w:val="en-US" w:eastAsia="zh-CN"/>
        </w:rPr>
        <w:t xml:space="preserve">铂 </w:t>
      </w:r>
      <w:r>
        <w:rPr>
          <w:rFonts w:hint="default" w:ascii="Times New Roman" w:hAnsi="Times New Roman" w:eastAsia="黑体" w:cs="Times New Roman"/>
          <w:color w:val="auto"/>
          <w:sz w:val="21"/>
          <w:szCs w:val="21"/>
        </w:rPr>
        <w:t>格拉布斯检验</w:t>
      </w:r>
      <w:r>
        <w:rPr>
          <w:rFonts w:hint="default" w:ascii="Times New Roman" w:hAnsi="Times New Roman" w:eastAsia="黑体" w:cs="Times New Roman"/>
          <w:color w:val="auto"/>
          <w:sz w:val="21"/>
          <w:szCs w:val="21"/>
          <w:lang w:eastAsia="zh-CN"/>
        </w:rPr>
        <w:t>（</w:t>
      </w:r>
      <w:r>
        <w:rPr>
          <w:rFonts w:hint="default" w:ascii="Times New Roman" w:hAnsi="Times New Roman" w:eastAsia="黑体" w:cs="Times New Roman"/>
          <w:color w:val="auto"/>
          <w:sz w:val="21"/>
          <w:szCs w:val="21"/>
          <w:lang w:val="en-US" w:eastAsia="zh-CN"/>
        </w:rPr>
        <w:t>单个最大或最小值检验</w:t>
      </w:r>
      <w:r>
        <w:rPr>
          <w:rFonts w:hint="default" w:ascii="Times New Roman" w:hAnsi="Times New Roman" w:eastAsia="黑体" w:cs="Times New Roman"/>
          <w:color w:val="auto"/>
          <w:sz w:val="21"/>
          <w:szCs w:val="21"/>
          <w:lang w:eastAsia="zh-CN"/>
        </w:rPr>
        <w:t>）</w:t>
      </w:r>
    </w:p>
    <w:tbl>
      <w:tblPr>
        <w:tblStyle w:val="88"/>
        <w:tblW w:w="4994" w:type="pct"/>
        <w:tblInd w:w="0" w:type="dxa"/>
        <w:tblLayout w:type="autofit"/>
        <w:tblCellMar>
          <w:top w:w="0" w:type="dxa"/>
          <w:left w:w="108" w:type="dxa"/>
          <w:bottom w:w="0" w:type="dxa"/>
          <w:right w:w="108" w:type="dxa"/>
        </w:tblCellMar>
      </w:tblPr>
      <w:tblGrid>
        <w:gridCol w:w="1090"/>
        <w:gridCol w:w="1543"/>
        <w:gridCol w:w="1543"/>
        <w:gridCol w:w="1431"/>
        <w:gridCol w:w="1431"/>
        <w:gridCol w:w="1431"/>
        <w:gridCol w:w="1431"/>
      </w:tblGrid>
      <w:tr>
        <w:tblPrEx>
          <w:tblCellMar>
            <w:top w:w="0" w:type="dxa"/>
            <w:left w:w="108" w:type="dxa"/>
            <w:bottom w:w="0" w:type="dxa"/>
            <w:right w:w="108" w:type="dxa"/>
          </w:tblCellMar>
        </w:tblPrEx>
        <w:trPr>
          <w:trHeight w:val="280" w:hRule="atLeast"/>
        </w:trPr>
        <w:tc>
          <w:tcPr>
            <w:tcW w:w="687" w:type="pct"/>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实验室i</w:t>
            </w:r>
          </w:p>
        </w:tc>
        <w:tc>
          <w:tcPr>
            <w:tcW w:w="774" w:type="pct"/>
            <w:tcBorders>
              <w:top w:val="single" w:color="auto" w:sz="4" w:space="0"/>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水平1</w:t>
            </w:r>
          </w:p>
        </w:tc>
        <w:tc>
          <w:tcPr>
            <w:tcW w:w="774" w:type="pct"/>
            <w:tcBorders>
              <w:top w:val="single" w:color="auto" w:sz="8" w:space="0"/>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水平2</w:t>
            </w:r>
          </w:p>
        </w:tc>
        <w:tc>
          <w:tcPr>
            <w:tcW w:w="774" w:type="pct"/>
            <w:tcBorders>
              <w:top w:val="single" w:color="auto" w:sz="8"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水平3</w:t>
            </w:r>
          </w:p>
        </w:tc>
        <w:tc>
          <w:tcPr>
            <w:tcW w:w="774" w:type="pct"/>
            <w:tcBorders>
              <w:top w:val="single" w:color="auto" w:sz="8"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水平4</w:t>
            </w:r>
          </w:p>
        </w:tc>
        <w:tc>
          <w:tcPr>
            <w:tcW w:w="784" w:type="pct"/>
            <w:tcBorders>
              <w:top w:val="single" w:color="auto" w:sz="8"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水平5</w:t>
            </w:r>
          </w:p>
        </w:tc>
        <w:tc>
          <w:tcPr>
            <w:tcW w:w="432" w:type="pct"/>
            <w:tcBorders>
              <w:top w:val="single" w:color="auto" w:sz="8"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lang w:val="en-US" w:eastAsia="zh-CN"/>
              </w:rPr>
              <w:t>水平</w:t>
            </w:r>
            <w:r>
              <w:rPr>
                <w:rFonts w:hint="eastAsia" w:ascii="Times New Roman" w:hAnsi="Times New Roman" w:cs="Times New Roman"/>
                <w:color w:val="auto"/>
                <w:sz w:val="18"/>
                <w:szCs w:val="18"/>
                <w:lang w:val="en-US" w:eastAsia="zh-CN"/>
              </w:rPr>
              <w:t>6</w:t>
            </w:r>
          </w:p>
        </w:tc>
      </w:tr>
      <w:tr>
        <w:tblPrEx>
          <w:tblCellMar>
            <w:top w:w="0" w:type="dxa"/>
            <w:left w:w="108" w:type="dxa"/>
            <w:bottom w:w="0" w:type="dxa"/>
            <w:right w:w="108" w:type="dxa"/>
          </w:tblCellMar>
        </w:tblPrEx>
        <w:trPr>
          <w:trHeight w:val="280" w:hRule="atLeast"/>
        </w:trPr>
        <w:tc>
          <w:tcPr>
            <w:tcW w:w="68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总平均</w:t>
            </w:r>
          </w:p>
        </w:tc>
        <w:tc>
          <w:tcPr>
            <w:tcW w:w="1532" w:type="dxa"/>
            <w:tcBorders>
              <w:top w:val="single" w:color="auto" w:sz="4" w:space="0"/>
              <w:left w:val="nil"/>
              <w:bottom w:val="single" w:color="auto" w:sz="4" w:space="0"/>
              <w:right w:val="single" w:color="auto" w:sz="4" w:space="0"/>
            </w:tcBorders>
            <w:vAlign w:val="bottom"/>
          </w:tcPr>
          <w:p>
            <w:pPr>
              <w:keepNext w:val="0"/>
              <w:keepLines w:val="0"/>
              <w:widowControl/>
              <w:suppressLineNumbers w:val="0"/>
              <w:spacing w:line="240" w:lineRule="auto"/>
              <w:ind w:firstLine="420" w:firstLineChars="200"/>
              <w:jc w:val="right"/>
              <w:textAlignment w:val="bottom"/>
              <w:rPr>
                <w:rFonts w:hint="default" w:ascii="Times New Roman" w:hAnsi="Times New Roman" w:cs="Times New Roman"/>
                <w:color w:val="auto"/>
                <w:sz w:val="21"/>
                <w:szCs w:val="21"/>
              </w:rPr>
            </w:pPr>
            <w:r>
              <w:rPr>
                <w:rFonts w:hint="eastAsia" w:ascii="宋体" w:hAnsi="宋体" w:eastAsia="宋体" w:cs="宋体"/>
                <w:i w:val="0"/>
                <w:iCs w:val="0"/>
                <w:color w:val="auto"/>
                <w:kern w:val="0"/>
                <w:sz w:val="21"/>
                <w:szCs w:val="21"/>
                <w:u w:val="none"/>
                <w:lang w:val="en-US" w:eastAsia="zh-CN" w:bidi="ar"/>
              </w:rPr>
              <w:t xml:space="preserve">0.000169 </w:t>
            </w:r>
          </w:p>
        </w:tc>
        <w:tc>
          <w:tcPr>
            <w:tcW w:w="1533" w:type="dxa"/>
            <w:tcBorders>
              <w:top w:val="single" w:color="auto" w:sz="4" w:space="0"/>
              <w:left w:val="nil"/>
              <w:bottom w:val="single" w:color="auto" w:sz="4" w:space="0"/>
              <w:right w:val="single" w:color="auto" w:sz="4" w:space="0"/>
            </w:tcBorders>
            <w:vAlign w:val="bottom"/>
          </w:tcPr>
          <w:p>
            <w:pPr>
              <w:keepNext w:val="0"/>
              <w:keepLines w:val="0"/>
              <w:widowControl/>
              <w:suppressLineNumbers w:val="0"/>
              <w:spacing w:line="240" w:lineRule="auto"/>
              <w:ind w:firstLine="420" w:firstLineChars="200"/>
              <w:jc w:val="right"/>
              <w:textAlignment w:val="bottom"/>
              <w:rPr>
                <w:rFonts w:hint="default" w:ascii="Times New Roman" w:hAnsi="Times New Roman" w:cs="Times New Roman"/>
                <w:color w:val="auto"/>
                <w:sz w:val="21"/>
                <w:szCs w:val="21"/>
              </w:rPr>
            </w:pPr>
            <w:r>
              <w:rPr>
                <w:rFonts w:hint="eastAsia" w:ascii="宋体" w:hAnsi="宋体" w:eastAsia="宋体" w:cs="宋体"/>
                <w:i w:val="0"/>
                <w:iCs w:val="0"/>
                <w:color w:val="auto"/>
                <w:kern w:val="0"/>
                <w:sz w:val="21"/>
                <w:szCs w:val="21"/>
                <w:u w:val="none"/>
                <w:lang w:val="en-US" w:eastAsia="zh-CN" w:bidi="ar"/>
              </w:rPr>
              <w:t xml:space="preserve">0.000518 </w:t>
            </w:r>
          </w:p>
        </w:tc>
        <w:tc>
          <w:tcPr>
            <w:tcW w:w="1533" w:type="dxa"/>
            <w:tcBorders>
              <w:top w:val="single" w:color="auto" w:sz="4" w:space="0"/>
              <w:left w:val="nil"/>
              <w:bottom w:val="single" w:color="auto" w:sz="4" w:space="0"/>
              <w:right w:val="single" w:color="auto" w:sz="4" w:space="0"/>
            </w:tcBorders>
            <w:vAlign w:val="bottom"/>
          </w:tcPr>
          <w:p>
            <w:pPr>
              <w:keepNext w:val="0"/>
              <w:keepLines w:val="0"/>
              <w:widowControl/>
              <w:suppressLineNumbers w:val="0"/>
              <w:spacing w:line="240" w:lineRule="auto"/>
              <w:ind w:firstLine="420" w:firstLineChars="200"/>
              <w:jc w:val="right"/>
              <w:textAlignment w:val="bottom"/>
              <w:rPr>
                <w:rFonts w:hint="default" w:ascii="Times New Roman" w:hAnsi="Times New Roman" w:cs="Times New Roman"/>
                <w:color w:val="auto"/>
                <w:sz w:val="21"/>
                <w:szCs w:val="21"/>
              </w:rPr>
            </w:pPr>
            <w:r>
              <w:rPr>
                <w:rFonts w:hint="eastAsia" w:ascii="宋体" w:hAnsi="宋体" w:eastAsia="宋体" w:cs="宋体"/>
                <w:i w:val="0"/>
                <w:iCs w:val="0"/>
                <w:color w:val="auto"/>
                <w:kern w:val="0"/>
                <w:sz w:val="21"/>
                <w:szCs w:val="21"/>
                <w:u w:val="none"/>
                <w:lang w:val="en-US" w:eastAsia="zh-CN" w:bidi="ar"/>
              </w:rPr>
              <w:t xml:space="preserve">0.00262 </w:t>
            </w:r>
          </w:p>
        </w:tc>
        <w:tc>
          <w:tcPr>
            <w:tcW w:w="1533" w:type="dxa"/>
            <w:tcBorders>
              <w:top w:val="single" w:color="auto" w:sz="4" w:space="0"/>
              <w:left w:val="nil"/>
              <w:bottom w:val="single" w:color="auto" w:sz="4" w:space="0"/>
              <w:right w:val="single" w:color="auto" w:sz="4" w:space="0"/>
            </w:tcBorders>
            <w:vAlign w:val="bottom"/>
          </w:tcPr>
          <w:p>
            <w:pPr>
              <w:keepNext w:val="0"/>
              <w:keepLines w:val="0"/>
              <w:widowControl/>
              <w:suppressLineNumbers w:val="0"/>
              <w:spacing w:line="240" w:lineRule="auto"/>
              <w:ind w:firstLine="420" w:firstLineChars="200"/>
              <w:jc w:val="right"/>
              <w:textAlignment w:val="bottom"/>
              <w:rPr>
                <w:rFonts w:hint="default" w:ascii="Times New Roman" w:hAnsi="Times New Roman" w:cs="Times New Roman"/>
                <w:color w:val="auto"/>
                <w:sz w:val="21"/>
                <w:szCs w:val="21"/>
              </w:rPr>
            </w:pPr>
            <w:r>
              <w:rPr>
                <w:rFonts w:hint="eastAsia" w:ascii="宋体" w:hAnsi="宋体" w:eastAsia="宋体" w:cs="宋体"/>
                <w:i w:val="0"/>
                <w:iCs w:val="0"/>
                <w:color w:val="auto"/>
                <w:kern w:val="0"/>
                <w:sz w:val="21"/>
                <w:szCs w:val="21"/>
                <w:u w:val="none"/>
                <w:lang w:val="en-US" w:eastAsia="zh-CN" w:bidi="ar"/>
              </w:rPr>
              <w:t xml:space="preserve">0.01206 </w:t>
            </w:r>
          </w:p>
        </w:tc>
        <w:tc>
          <w:tcPr>
            <w:tcW w:w="1553" w:type="dxa"/>
            <w:tcBorders>
              <w:top w:val="single" w:color="auto" w:sz="4" w:space="0"/>
              <w:left w:val="nil"/>
              <w:bottom w:val="single" w:color="auto" w:sz="4" w:space="0"/>
              <w:right w:val="single" w:color="auto" w:sz="4" w:space="0"/>
            </w:tcBorders>
            <w:vAlign w:val="bottom"/>
          </w:tcPr>
          <w:p>
            <w:pPr>
              <w:keepNext w:val="0"/>
              <w:keepLines w:val="0"/>
              <w:widowControl/>
              <w:suppressLineNumbers w:val="0"/>
              <w:spacing w:line="240" w:lineRule="auto"/>
              <w:ind w:firstLine="420" w:firstLineChars="200"/>
              <w:jc w:val="right"/>
              <w:textAlignment w:val="bottom"/>
              <w:rPr>
                <w:rFonts w:hint="default" w:ascii="Times New Roman" w:hAnsi="Times New Roman" w:cs="Times New Roman"/>
                <w:color w:val="auto"/>
                <w:sz w:val="21"/>
                <w:szCs w:val="21"/>
              </w:rPr>
            </w:pPr>
            <w:r>
              <w:rPr>
                <w:rFonts w:hint="eastAsia" w:ascii="宋体" w:hAnsi="宋体" w:eastAsia="宋体" w:cs="宋体"/>
                <w:i w:val="0"/>
                <w:iCs w:val="0"/>
                <w:color w:val="auto"/>
                <w:kern w:val="0"/>
                <w:sz w:val="21"/>
                <w:szCs w:val="21"/>
                <w:u w:val="none"/>
                <w:lang w:val="en-US" w:eastAsia="zh-CN" w:bidi="ar"/>
              </w:rPr>
              <w:t xml:space="preserve">0.02691 </w:t>
            </w:r>
          </w:p>
        </w:tc>
        <w:tc>
          <w:tcPr>
            <w:tcW w:w="856" w:type="dxa"/>
            <w:tcBorders>
              <w:top w:val="single" w:color="auto" w:sz="4" w:space="0"/>
              <w:left w:val="nil"/>
              <w:bottom w:val="single" w:color="auto" w:sz="4" w:space="0"/>
              <w:right w:val="single" w:color="auto" w:sz="4" w:space="0"/>
            </w:tcBorders>
            <w:vAlign w:val="bottom"/>
          </w:tcPr>
          <w:p>
            <w:pPr>
              <w:keepNext w:val="0"/>
              <w:keepLines w:val="0"/>
              <w:widowControl/>
              <w:suppressLineNumbers w:val="0"/>
              <w:spacing w:line="240" w:lineRule="auto"/>
              <w:ind w:firstLine="420" w:firstLineChars="200"/>
              <w:jc w:val="right"/>
              <w:textAlignment w:val="bottom"/>
              <w:rPr>
                <w:rFonts w:hint="eastAsia" w:ascii="Times New Roman" w:hAnsi="Times New Roman" w:cs="Times New Roman"/>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 xml:space="preserve">0.05310 </w:t>
            </w:r>
          </w:p>
        </w:tc>
      </w:tr>
      <w:tr>
        <w:tblPrEx>
          <w:tblCellMar>
            <w:top w:w="0" w:type="dxa"/>
            <w:left w:w="108" w:type="dxa"/>
            <w:bottom w:w="0" w:type="dxa"/>
            <w:right w:w="108" w:type="dxa"/>
          </w:tblCellMar>
        </w:tblPrEx>
        <w:trPr>
          <w:trHeight w:val="280" w:hRule="atLeast"/>
        </w:trPr>
        <w:tc>
          <w:tcPr>
            <w:tcW w:w="687" w:type="pc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S</w:t>
            </w:r>
          </w:p>
        </w:tc>
        <w:tc>
          <w:tcPr>
            <w:tcW w:w="1532" w:type="dxa"/>
            <w:tcBorders>
              <w:top w:val="nil"/>
              <w:left w:val="nil"/>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bottom"/>
              <w:rPr>
                <w:rFonts w:hint="default" w:ascii="Times New Roman" w:hAnsi="Times New Roman" w:cs="Times New Roman"/>
                <w:color w:val="auto"/>
                <w:sz w:val="18"/>
                <w:szCs w:val="18"/>
              </w:rPr>
            </w:pPr>
            <w:r>
              <w:rPr>
                <w:rFonts w:hint="eastAsia" w:ascii="宋体" w:hAnsi="宋体" w:eastAsia="宋体" w:cs="宋体"/>
                <w:i w:val="0"/>
                <w:iCs w:val="0"/>
                <w:color w:val="auto"/>
                <w:kern w:val="0"/>
                <w:sz w:val="18"/>
                <w:szCs w:val="18"/>
                <w:u w:val="none"/>
                <w:lang w:val="en-US" w:eastAsia="zh-CN" w:bidi="ar"/>
              </w:rPr>
              <w:t>3.27498E-05</w:t>
            </w:r>
          </w:p>
        </w:tc>
        <w:tc>
          <w:tcPr>
            <w:tcW w:w="1533" w:type="dxa"/>
            <w:tcBorders>
              <w:top w:val="nil"/>
              <w:left w:val="nil"/>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bottom"/>
              <w:rPr>
                <w:rFonts w:hint="default" w:ascii="Times New Roman" w:hAnsi="Times New Roman" w:cs="Times New Roman"/>
                <w:color w:val="auto"/>
                <w:sz w:val="18"/>
                <w:szCs w:val="18"/>
              </w:rPr>
            </w:pPr>
            <w:r>
              <w:rPr>
                <w:rFonts w:hint="eastAsia" w:ascii="宋体" w:hAnsi="宋体" w:eastAsia="宋体" w:cs="宋体"/>
                <w:i w:val="0"/>
                <w:iCs w:val="0"/>
                <w:color w:val="auto"/>
                <w:kern w:val="0"/>
                <w:sz w:val="18"/>
                <w:szCs w:val="18"/>
                <w:u w:val="none"/>
                <w:lang w:val="en-US" w:eastAsia="zh-CN" w:bidi="ar"/>
              </w:rPr>
              <w:t>7.87824E-05</w:t>
            </w:r>
          </w:p>
        </w:tc>
        <w:tc>
          <w:tcPr>
            <w:tcW w:w="1533" w:type="dxa"/>
            <w:tcBorders>
              <w:top w:val="nil"/>
              <w:left w:val="nil"/>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bottom"/>
              <w:rPr>
                <w:rFonts w:hint="default" w:ascii="Times New Roman" w:hAnsi="Times New Roman" w:cs="Times New Roman"/>
                <w:color w:val="auto"/>
                <w:sz w:val="18"/>
                <w:szCs w:val="18"/>
              </w:rPr>
            </w:pPr>
            <w:r>
              <w:rPr>
                <w:rFonts w:hint="eastAsia" w:ascii="宋体" w:hAnsi="宋体" w:eastAsia="宋体" w:cs="宋体"/>
                <w:i w:val="0"/>
                <w:iCs w:val="0"/>
                <w:color w:val="auto"/>
                <w:kern w:val="0"/>
                <w:sz w:val="18"/>
                <w:szCs w:val="18"/>
                <w:u w:val="none"/>
                <w:lang w:val="en-US" w:eastAsia="zh-CN" w:bidi="ar"/>
              </w:rPr>
              <w:t>0.000108164</w:t>
            </w:r>
          </w:p>
        </w:tc>
        <w:tc>
          <w:tcPr>
            <w:tcW w:w="1533" w:type="dxa"/>
            <w:tcBorders>
              <w:top w:val="nil"/>
              <w:left w:val="nil"/>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bottom"/>
              <w:rPr>
                <w:rFonts w:hint="default" w:ascii="Times New Roman" w:hAnsi="Times New Roman" w:cs="Times New Roman"/>
                <w:color w:val="auto"/>
                <w:sz w:val="18"/>
                <w:szCs w:val="18"/>
              </w:rPr>
            </w:pPr>
            <w:r>
              <w:rPr>
                <w:rFonts w:hint="eastAsia" w:ascii="宋体" w:hAnsi="宋体" w:eastAsia="宋体" w:cs="宋体"/>
                <w:i w:val="0"/>
                <w:iCs w:val="0"/>
                <w:color w:val="auto"/>
                <w:kern w:val="0"/>
                <w:sz w:val="18"/>
                <w:szCs w:val="18"/>
                <w:u w:val="none"/>
                <w:lang w:val="en-US" w:eastAsia="zh-CN" w:bidi="ar"/>
              </w:rPr>
              <w:t>0.00042153</w:t>
            </w:r>
          </w:p>
        </w:tc>
        <w:tc>
          <w:tcPr>
            <w:tcW w:w="1553" w:type="dxa"/>
            <w:tcBorders>
              <w:top w:val="nil"/>
              <w:left w:val="nil"/>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bottom"/>
              <w:rPr>
                <w:rFonts w:hint="default" w:ascii="Times New Roman" w:hAnsi="Times New Roman" w:cs="Times New Roman"/>
                <w:color w:val="auto"/>
                <w:sz w:val="18"/>
                <w:szCs w:val="18"/>
              </w:rPr>
            </w:pPr>
            <w:r>
              <w:rPr>
                <w:rFonts w:hint="eastAsia" w:ascii="宋体" w:hAnsi="宋体" w:eastAsia="宋体" w:cs="宋体"/>
                <w:i w:val="0"/>
                <w:iCs w:val="0"/>
                <w:color w:val="auto"/>
                <w:kern w:val="0"/>
                <w:sz w:val="18"/>
                <w:szCs w:val="18"/>
                <w:u w:val="none"/>
                <w:lang w:val="en-US" w:eastAsia="zh-CN" w:bidi="ar"/>
              </w:rPr>
              <w:t>0.000481858</w:t>
            </w:r>
          </w:p>
        </w:tc>
        <w:tc>
          <w:tcPr>
            <w:tcW w:w="856" w:type="dxa"/>
            <w:tcBorders>
              <w:top w:val="nil"/>
              <w:left w:val="nil"/>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bottom"/>
              <w:rPr>
                <w:rFonts w:hint="eastAsia" w:ascii="Times New Roman" w:hAnsi="Times New Roman" w:cs="Times New Roman"/>
                <w:color w:val="auto"/>
                <w:sz w:val="18"/>
                <w:szCs w:val="18"/>
                <w:lang w:val="en-US" w:eastAsia="zh-CN"/>
              </w:rPr>
            </w:pPr>
            <w:r>
              <w:rPr>
                <w:rFonts w:hint="eastAsia" w:ascii="宋体" w:hAnsi="宋体" w:eastAsia="宋体" w:cs="宋体"/>
                <w:i w:val="0"/>
                <w:iCs w:val="0"/>
                <w:color w:val="auto"/>
                <w:kern w:val="0"/>
                <w:sz w:val="18"/>
                <w:szCs w:val="18"/>
                <w:u w:val="none"/>
                <w:lang w:val="en-US" w:eastAsia="zh-CN" w:bidi="ar"/>
              </w:rPr>
              <w:t>0.000843933</w:t>
            </w:r>
          </w:p>
        </w:tc>
      </w:tr>
      <w:tr>
        <w:tblPrEx>
          <w:tblCellMar>
            <w:top w:w="0" w:type="dxa"/>
            <w:left w:w="108" w:type="dxa"/>
            <w:bottom w:w="0" w:type="dxa"/>
            <w:right w:w="108" w:type="dxa"/>
          </w:tblCellMar>
        </w:tblPrEx>
        <w:trPr>
          <w:trHeight w:val="280" w:hRule="atLeast"/>
        </w:trPr>
        <w:tc>
          <w:tcPr>
            <w:tcW w:w="687" w:type="pc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Gmax</w:t>
            </w:r>
          </w:p>
        </w:tc>
        <w:tc>
          <w:tcPr>
            <w:tcW w:w="1532" w:type="dxa"/>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482" w:firstLineChars="200"/>
              <w:jc w:val="right"/>
              <w:textAlignment w:val="bottom"/>
              <w:rPr>
                <w:rFonts w:hint="default" w:ascii="Times New Roman" w:hAnsi="Times New Roman" w:cs="Times New Roman"/>
                <w:color w:val="auto"/>
                <w:sz w:val="18"/>
                <w:szCs w:val="18"/>
              </w:rPr>
            </w:pPr>
            <w:r>
              <w:rPr>
                <w:rFonts w:hint="eastAsia" w:ascii="宋体" w:hAnsi="宋体" w:eastAsia="宋体" w:cs="宋体"/>
                <w:b/>
                <w:bCs/>
                <w:i w:val="0"/>
                <w:iCs w:val="0"/>
                <w:color w:val="000000"/>
                <w:kern w:val="0"/>
                <w:sz w:val="24"/>
                <w:szCs w:val="24"/>
                <w:u w:val="none"/>
                <w:lang w:val="en-US" w:eastAsia="zh-CN" w:bidi="ar"/>
              </w:rPr>
              <w:t>3.562</w:t>
            </w:r>
            <w:r>
              <w:rPr>
                <w:rFonts w:hint="eastAsia" w:ascii="宋体" w:hAnsi="宋体" w:cs="宋体"/>
                <w:b/>
                <w:bCs/>
                <w:i w:val="0"/>
                <w:iCs w:val="0"/>
                <w:color w:val="000000"/>
                <w:kern w:val="0"/>
                <w:sz w:val="24"/>
                <w:szCs w:val="24"/>
                <w:u w:val="none"/>
                <w:lang w:val="en-US" w:eastAsia="zh-CN" w:bidi="ar"/>
              </w:rPr>
              <w:t>**</w:t>
            </w:r>
            <w:r>
              <w:rPr>
                <w:rFonts w:hint="eastAsia" w:ascii="宋体" w:hAnsi="宋体" w:eastAsia="宋体" w:cs="宋体"/>
                <w:b/>
                <w:bCs/>
                <w:i w:val="0"/>
                <w:iCs w:val="0"/>
                <w:color w:val="000000"/>
                <w:kern w:val="0"/>
                <w:sz w:val="24"/>
                <w:szCs w:val="24"/>
                <w:u w:val="none"/>
                <w:lang w:val="en-US" w:eastAsia="zh-CN" w:bidi="ar"/>
              </w:rPr>
              <w:t xml:space="preserve"> </w:t>
            </w:r>
          </w:p>
        </w:tc>
        <w:tc>
          <w:tcPr>
            <w:tcW w:w="1533" w:type="dxa"/>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482" w:firstLineChars="200"/>
              <w:jc w:val="right"/>
              <w:textAlignment w:val="bottom"/>
              <w:rPr>
                <w:rFonts w:hint="default" w:ascii="Times New Roman" w:hAnsi="Times New Roman" w:cs="Times New Roman"/>
                <w:color w:val="auto"/>
                <w:sz w:val="18"/>
                <w:szCs w:val="18"/>
              </w:rPr>
            </w:pPr>
            <w:r>
              <w:rPr>
                <w:rFonts w:hint="eastAsia" w:ascii="宋体" w:hAnsi="宋体" w:eastAsia="宋体" w:cs="宋体"/>
                <w:b/>
                <w:bCs/>
                <w:i w:val="0"/>
                <w:iCs w:val="0"/>
                <w:color w:val="000000"/>
                <w:kern w:val="0"/>
                <w:sz w:val="24"/>
                <w:szCs w:val="24"/>
                <w:u w:val="none"/>
                <w:lang w:val="en-US" w:eastAsia="zh-CN" w:bidi="ar"/>
              </w:rPr>
              <w:t>3.328</w:t>
            </w:r>
            <w:r>
              <w:rPr>
                <w:rFonts w:hint="eastAsia" w:ascii="宋体" w:hAnsi="宋体" w:cs="宋体"/>
                <w:b/>
                <w:bCs/>
                <w:i w:val="0"/>
                <w:iCs w:val="0"/>
                <w:color w:val="000000"/>
                <w:kern w:val="0"/>
                <w:sz w:val="24"/>
                <w:szCs w:val="24"/>
                <w:u w:val="none"/>
                <w:lang w:val="en-US" w:eastAsia="zh-CN" w:bidi="ar"/>
              </w:rPr>
              <w:t>**</w:t>
            </w:r>
            <w:r>
              <w:rPr>
                <w:rFonts w:hint="eastAsia" w:ascii="宋体" w:hAnsi="宋体" w:eastAsia="宋体" w:cs="宋体"/>
                <w:b/>
                <w:bCs/>
                <w:i w:val="0"/>
                <w:iCs w:val="0"/>
                <w:color w:val="000000"/>
                <w:kern w:val="0"/>
                <w:sz w:val="24"/>
                <w:szCs w:val="24"/>
                <w:u w:val="none"/>
                <w:lang w:val="en-US" w:eastAsia="zh-CN" w:bidi="ar"/>
              </w:rPr>
              <w:t xml:space="preserve"> </w:t>
            </w:r>
          </w:p>
        </w:tc>
        <w:tc>
          <w:tcPr>
            <w:tcW w:w="1533" w:type="dxa"/>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482" w:firstLineChars="200"/>
              <w:jc w:val="right"/>
              <w:textAlignment w:val="bottom"/>
              <w:rPr>
                <w:rFonts w:hint="default" w:ascii="Times New Roman" w:hAnsi="Times New Roman" w:cs="Times New Roman"/>
                <w:color w:val="auto"/>
                <w:sz w:val="18"/>
                <w:szCs w:val="18"/>
              </w:rPr>
            </w:pPr>
            <w:r>
              <w:rPr>
                <w:rFonts w:hint="eastAsia" w:ascii="宋体" w:hAnsi="宋体" w:eastAsia="宋体" w:cs="宋体"/>
                <w:b/>
                <w:bCs/>
                <w:i w:val="0"/>
                <w:iCs w:val="0"/>
                <w:color w:val="000000"/>
                <w:kern w:val="0"/>
                <w:sz w:val="24"/>
                <w:szCs w:val="24"/>
                <w:u w:val="none"/>
                <w:lang w:val="en-US" w:eastAsia="zh-CN" w:bidi="ar"/>
              </w:rPr>
              <w:t xml:space="preserve">2.298 </w:t>
            </w:r>
          </w:p>
        </w:tc>
        <w:tc>
          <w:tcPr>
            <w:tcW w:w="1533" w:type="dxa"/>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482" w:firstLineChars="200"/>
              <w:jc w:val="right"/>
              <w:textAlignment w:val="bottom"/>
              <w:rPr>
                <w:rFonts w:hint="default" w:ascii="Times New Roman" w:hAnsi="Times New Roman" w:cs="Times New Roman"/>
                <w:color w:val="auto"/>
                <w:sz w:val="18"/>
                <w:szCs w:val="18"/>
              </w:rPr>
            </w:pPr>
            <w:r>
              <w:rPr>
                <w:rFonts w:hint="eastAsia" w:ascii="宋体" w:hAnsi="宋体" w:eastAsia="宋体" w:cs="宋体"/>
                <w:b/>
                <w:bCs/>
                <w:i w:val="0"/>
                <w:iCs w:val="0"/>
                <w:color w:val="000000"/>
                <w:kern w:val="0"/>
                <w:sz w:val="24"/>
                <w:szCs w:val="24"/>
                <w:u w:val="none"/>
                <w:lang w:val="en-US" w:eastAsia="zh-CN" w:bidi="ar"/>
              </w:rPr>
              <w:t xml:space="preserve">2.373 </w:t>
            </w:r>
          </w:p>
        </w:tc>
        <w:tc>
          <w:tcPr>
            <w:tcW w:w="1553" w:type="dxa"/>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482" w:firstLineChars="200"/>
              <w:jc w:val="right"/>
              <w:textAlignment w:val="bottom"/>
              <w:rPr>
                <w:rFonts w:hint="default" w:ascii="Times New Roman" w:hAnsi="Times New Roman" w:cs="Times New Roman"/>
                <w:color w:val="auto"/>
                <w:sz w:val="18"/>
                <w:szCs w:val="18"/>
              </w:rPr>
            </w:pPr>
            <w:r>
              <w:rPr>
                <w:rFonts w:hint="eastAsia" w:ascii="宋体" w:hAnsi="宋体" w:eastAsia="宋体" w:cs="宋体"/>
                <w:b/>
                <w:bCs/>
                <w:i w:val="0"/>
                <w:iCs w:val="0"/>
                <w:color w:val="000000"/>
                <w:kern w:val="0"/>
                <w:sz w:val="24"/>
                <w:szCs w:val="24"/>
                <w:u w:val="none"/>
                <w:lang w:val="en-US" w:eastAsia="zh-CN" w:bidi="ar"/>
              </w:rPr>
              <w:t xml:space="preserve">2.270 </w:t>
            </w:r>
          </w:p>
        </w:tc>
        <w:tc>
          <w:tcPr>
            <w:tcW w:w="856" w:type="dxa"/>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482" w:firstLineChars="200"/>
              <w:jc w:val="right"/>
              <w:textAlignment w:val="bottom"/>
              <w:rPr>
                <w:rFonts w:hint="eastAsia" w:ascii="Times New Roman" w:hAnsi="Times New Roman" w:cs="Times New Roman"/>
                <w:color w:val="auto"/>
                <w:sz w:val="18"/>
                <w:szCs w:val="18"/>
                <w:lang w:val="en-US" w:eastAsia="zh-CN"/>
              </w:rPr>
            </w:pPr>
            <w:r>
              <w:rPr>
                <w:rFonts w:hint="eastAsia" w:ascii="宋体" w:hAnsi="宋体" w:eastAsia="宋体" w:cs="宋体"/>
                <w:b/>
                <w:bCs/>
                <w:i w:val="0"/>
                <w:iCs w:val="0"/>
                <w:color w:val="000000"/>
                <w:kern w:val="0"/>
                <w:sz w:val="24"/>
                <w:szCs w:val="24"/>
                <w:u w:val="none"/>
                <w:lang w:val="en-US" w:eastAsia="zh-CN" w:bidi="ar"/>
              </w:rPr>
              <w:t xml:space="preserve">2.681 </w:t>
            </w:r>
          </w:p>
        </w:tc>
      </w:tr>
      <w:tr>
        <w:tblPrEx>
          <w:tblCellMar>
            <w:top w:w="0" w:type="dxa"/>
            <w:left w:w="108" w:type="dxa"/>
            <w:bottom w:w="0" w:type="dxa"/>
            <w:right w:w="108" w:type="dxa"/>
          </w:tblCellMar>
        </w:tblPrEx>
        <w:trPr>
          <w:trHeight w:val="280" w:hRule="atLeast"/>
        </w:trPr>
        <w:tc>
          <w:tcPr>
            <w:tcW w:w="687" w:type="pc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Gmin</w:t>
            </w:r>
          </w:p>
        </w:tc>
        <w:tc>
          <w:tcPr>
            <w:tcW w:w="1532" w:type="dxa"/>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482" w:firstLineChars="200"/>
              <w:jc w:val="right"/>
              <w:textAlignment w:val="bottom"/>
              <w:rPr>
                <w:rFonts w:hint="default" w:ascii="Times New Roman" w:hAnsi="Times New Roman" w:cs="Times New Roman"/>
                <w:color w:val="auto"/>
                <w:sz w:val="18"/>
                <w:szCs w:val="18"/>
              </w:rPr>
            </w:pPr>
            <w:r>
              <w:rPr>
                <w:rFonts w:hint="eastAsia" w:ascii="宋体" w:hAnsi="宋体" w:eastAsia="宋体" w:cs="宋体"/>
                <w:b/>
                <w:bCs/>
                <w:i w:val="0"/>
                <w:iCs w:val="0"/>
                <w:color w:val="000000"/>
                <w:kern w:val="0"/>
                <w:sz w:val="24"/>
                <w:szCs w:val="24"/>
                <w:u w:val="none"/>
                <w:lang w:val="en-US" w:eastAsia="zh-CN" w:bidi="ar"/>
              </w:rPr>
              <w:t xml:space="preserve">1.242 </w:t>
            </w:r>
          </w:p>
        </w:tc>
        <w:tc>
          <w:tcPr>
            <w:tcW w:w="1533" w:type="dxa"/>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482" w:firstLineChars="200"/>
              <w:jc w:val="right"/>
              <w:textAlignment w:val="bottom"/>
              <w:rPr>
                <w:rFonts w:hint="default" w:ascii="Times New Roman" w:hAnsi="Times New Roman" w:cs="Times New Roman"/>
                <w:color w:val="auto"/>
                <w:sz w:val="18"/>
                <w:szCs w:val="18"/>
              </w:rPr>
            </w:pPr>
            <w:r>
              <w:rPr>
                <w:rFonts w:hint="eastAsia" w:ascii="宋体" w:hAnsi="宋体" w:eastAsia="宋体" w:cs="宋体"/>
                <w:b/>
                <w:bCs/>
                <w:i w:val="0"/>
                <w:iCs w:val="0"/>
                <w:color w:val="000000"/>
                <w:kern w:val="0"/>
                <w:sz w:val="24"/>
                <w:szCs w:val="24"/>
                <w:u w:val="none"/>
                <w:lang w:val="en-US" w:eastAsia="zh-CN" w:bidi="ar"/>
              </w:rPr>
              <w:t xml:space="preserve">1.944 </w:t>
            </w:r>
          </w:p>
        </w:tc>
        <w:tc>
          <w:tcPr>
            <w:tcW w:w="1533" w:type="dxa"/>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482" w:firstLineChars="200"/>
              <w:jc w:val="right"/>
              <w:textAlignment w:val="bottom"/>
              <w:rPr>
                <w:rFonts w:hint="default" w:ascii="Times New Roman" w:hAnsi="Times New Roman" w:cs="Times New Roman"/>
                <w:color w:val="auto"/>
                <w:sz w:val="18"/>
                <w:szCs w:val="18"/>
              </w:rPr>
            </w:pPr>
            <w:r>
              <w:rPr>
                <w:rFonts w:hint="eastAsia" w:ascii="宋体" w:hAnsi="宋体" w:eastAsia="宋体" w:cs="宋体"/>
                <w:b/>
                <w:bCs/>
                <w:i w:val="0"/>
                <w:iCs w:val="0"/>
                <w:color w:val="000000"/>
                <w:kern w:val="0"/>
                <w:sz w:val="24"/>
                <w:szCs w:val="24"/>
                <w:u w:val="none"/>
                <w:lang w:val="en-US" w:eastAsia="zh-CN" w:bidi="ar"/>
              </w:rPr>
              <w:t xml:space="preserve">1.691 </w:t>
            </w:r>
          </w:p>
        </w:tc>
        <w:tc>
          <w:tcPr>
            <w:tcW w:w="1533" w:type="dxa"/>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482" w:firstLineChars="200"/>
              <w:jc w:val="right"/>
              <w:textAlignment w:val="bottom"/>
              <w:rPr>
                <w:rFonts w:hint="default" w:ascii="Times New Roman" w:hAnsi="Times New Roman" w:cs="Times New Roman"/>
                <w:color w:val="auto"/>
                <w:sz w:val="18"/>
                <w:szCs w:val="18"/>
              </w:rPr>
            </w:pPr>
            <w:r>
              <w:rPr>
                <w:rFonts w:hint="eastAsia" w:ascii="宋体" w:hAnsi="宋体" w:eastAsia="宋体" w:cs="宋体"/>
                <w:b/>
                <w:bCs/>
                <w:i w:val="0"/>
                <w:iCs w:val="0"/>
                <w:color w:val="000000"/>
                <w:kern w:val="0"/>
                <w:sz w:val="24"/>
                <w:szCs w:val="24"/>
                <w:u w:val="none"/>
                <w:lang w:val="en-US" w:eastAsia="zh-CN" w:bidi="ar"/>
              </w:rPr>
              <w:t xml:space="preserve">2.672 </w:t>
            </w:r>
          </w:p>
        </w:tc>
        <w:tc>
          <w:tcPr>
            <w:tcW w:w="1553" w:type="dxa"/>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482" w:firstLineChars="200"/>
              <w:jc w:val="right"/>
              <w:textAlignment w:val="bottom"/>
              <w:rPr>
                <w:rFonts w:hint="default" w:ascii="Times New Roman" w:hAnsi="Times New Roman" w:cs="Times New Roman"/>
                <w:color w:val="auto"/>
                <w:sz w:val="18"/>
                <w:szCs w:val="18"/>
              </w:rPr>
            </w:pPr>
            <w:r>
              <w:rPr>
                <w:rFonts w:hint="eastAsia" w:ascii="宋体" w:hAnsi="宋体" w:eastAsia="宋体" w:cs="宋体"/>
                <w:b/>
                <w:bCs/>
                <w:i w:val="0"/>
                <w:iCs w:val="0"/>
                <w:color w:val="000000"/>
                <w:kern w:val="0"/>
                <w:sz w:val="24"/>
                <w:szCs w:val="24"/>
                <w:u w:val="none"/>
                <w:lang w:val="en-US" w:eastAsia="zh-CN" w:bidi="ar"/>
              </w:rPr>
              <w:t xml:space="preserve">1.653 </w:t>
            </w:r>
          </w:p>
        </w:tc>
        <w:tc>
          <w:tcPr>
            <w:tcW w:w="856" w:type="dxa"/>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482" w:firstLineChars="200"/>
              <w:jc w:val="right"/>
              <w:textAlignment w:val="bottom"/>
              <w:rPr>
                <w:rFonts w:hint="eastAsia" w:ascii="Times New Roman" w:hAnsi="Times New Roman" w:cs="Times New Roman"/>
                <w:color w:val="auto"/>
                <w:sz w:val="18"/>
                <w:szCs w:val="18"/>
                <w:lang w:val="en-US" w:eastAsia="zh-CN"/>
              </w:rPr>
            </w:pPr>
            <w:r>
              <w:rPr>
                <w:rFonts w:hint="eastAsia" w:ascii="宋体" w:hAnsi="宋体" w:eastAsia="宋体" w:cs="宋体"/>
                <w:b/>
                <w:bCs/>
                <w:i w:val="0"/>
                <w:iCs w:val="0"/>
                <w:color w:val="000000"/>
                <w:kern w:val="0"/>
                <w:sz w:val="24"/>
                <w:szCs w:val="24"/>
                <w:u w:val="none"/>
                <w:lang w:val="en-US" w:eastAsia="zh-CN" w:bidi="ar"/>
              </w:rPr>
              <w:t xml:space="preserve">1.406 </w:t>
            </w:r>
          </w:p>
        </w:tc>
      </w:tr>
      <w:tr>
        <w:tblPrEx>
          <w:tblCellMar>
            <w:top w:w="0" w:type="dxa"/>
            <w:left w:w="108" w:type="dxa"/>
            <w:bottom w:w="0" w:type="dxa"/>
            <w:right w:w="108" w:type="dxa"/>
          </w:tblCellMar>
        </w:tblPrEx>
        <w:trPr>
          <w:trHeight w:val="90" w:hRule="atLeast"/>
        </w:trPr>
        <w:tc>
          <w:tcPr>
            <w:tcW w:w="4567" w:type="pct"/>
            <w:gridSpan w:val="6"/>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rPr>
              <w:t>p=</w:t>
            </w:r>
            <w:r>
              <w:rPr>
                <w:rFonts w:hint="default" w:ascii="Times New Roman" w:hAnsi="Times New Roman" w:cs="Times New Roman"/>
                <w:color w:val="auto"/>
                <w:sz w:val="18"/>
                <w:szCs w:val="18"/>
                <w:lang w:val="en-US" w:eastAsia="zh-CN"/>
              </w:rPr>
              <w:t>2</w:t>
            </w:r>
            <w:r>
              <w:rPr>
                <w:rFonts w:hint="eastAsia" w:cs="Times New Roman"/>
                <w:color w:val="auto"/>
                <w:sz w:val="18"/>
                <w:szCs w:val="18"/>
                <w:lang w:val="en-US" w:eastAsia="zh-CN"/>
              </w:rPr>
              <w:t>3</w:t>
            </w:r>
            <w:r>
              <w:rPr>
                <w:rFonts w:hint="default" w:ascii="Times New Roman" w:hAnsi="Times New Roman" w:cs="Times New Roman"/>
                <w:color w:val="auto"/>
                <w:sz w:val="18"/>
                <w:szCs w:val="18"/>
              </w:rPr>
              <w:t>，格拉布斯检验，Gp或G1：一个最大值上1%点3.0</w:t>
            </w:r>
            <w:r>
              <w:rPr>
                <w:rFonts w:hint="eastAsia" w:cs="Times New Roman"/>
                <w:color w:val="auto"/>
                <w:sz w:val="18"/>
                <w:szCs w:val="18"/>
                <w:lang w:val="en-US" w:eastAsia="zh-CN"/>
              </w:rPr>
              <w:t>87</w:t>
            </w:r>
            <w:r>
              <w:rPr>
                <w:rFonts w:hint="default" w:ascii="Times New Roman" w:hAnsi="Times New Roman" w:cs="Times New Roman"/>
                <w:color w:val="auto"/>
                <w:sz w:val="18"/>
                <w:szCs w:val="18"/>
              </w:rPr>
              <w:t>，上5%点值为2.7</w:t>
            </w:r>
            <w:r>
              <w:rPr>
                <w:rFonts w:hint="eastAsia" w:cs="Times New Roman"/>
                <w:color w:val="auto"/>
                <w:sz w:val="18"/>
                <w:szCs w:val="18"/>
                <w:lang w:val="en-US" w:eastAsia="zh-CN"/>
              </w:rPr>
              <w:t>81</w:t>
            </w:r>
          </w:p>
        </w:tc>
        <w:tc>
          <w:tcPr>
            <w:tcW w:w="432" w:type="pc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p>
        </w:tc>
      </w:tr>
    </w:tbl>
    <w:p>
      <w:pPr>
        <w:spacing w:line="360" w:lineRule="auto"/>
        <w:ind w:firstLine="0" w:firstLineChars="0"/>
        <w:jc w:val="center"/>
        <w:rPr>
          <w:rFonts w:hint="default" w:ascii="Times New Roman" w:hAnsi="Times New Roman" w:eastAsia="黑体" w:cs="Times New Roman"/>
          <w:color w:val="auto"/>
          <w:sz w:val="21"/>
          <w:szCs w:val="21"/>
          <w:lang w:eastAsia="zh-CN"/>
        </w:rPr>
      </w:pPr>
      <w:r>
        <w:rPr>
          <w:rFonts w:hint="default" w:ascii="Times New Roman" w:hAnsi="Times New Roman" w:eastAsia="黑体" w:cs="Times New Roman"/>
          <w:color w:val="auto"/>
          <w:sz w:val="21"/>
          <w:szCs w:val="21"/>
        </w:rPr>
        <w:t>表</w:t>
      </w:r>
      <w:r>
        <w:rPr>
          <w:rFonts w:hint="eastAsia" w:eastAsia="黑体" w:cs="Times New Roman"/>
          <w:color w:val="auto"/>
          <w:sz w:val="21"/>
          <w:szCs w:val="21"/>
          <w:lang w:val="en-US" w:eastAsia="zh-CN"/>
        </w:rPr>
        <w:t>7</w:t>
      </w:r>
      <w:r>
        <w:rPr>
          <w:rFonts w:hint="default" w:ascii="Times New Roman" w:hAnsi="Times New Roman" w:eastAsia="黑体" w:cs="Times New Roman"/>
          <w:color w:val="auto"/>
          <w:sz w:val="21"/>
          <w:szCs w:val="21"/>
        </w:rPr>
        <w:t xml:space="preserve">  </w:t>
      </w:r>
      <w:r>
        <w:rPr>
          <w:rFonts w:hint="eastAsia" w:eastAsia="黑体" w:cs="Times New Roman"/>
          <w:color w:val="auto"/>
          <w:sz w:val="21"/>
          <w:szCs w:val="21"/>
          <w:lang w:val="en-US" w:eastAsia="zh-CN"/>
        </w:rPr>
        <w:t xml:space="preserve">钯 </w:t>
      </w:r>
      <w:r>
        <w:rPr>
          <w:rFonts w:hint="default" w:ascii="Times New Roman" w:hAnsi="Times New Roman" w:eastAsia="黑体" w:cs="Times New Roman"/>
          <w:color w:val="auto"/>
          <w:sz w:val="21"/>
          <w:szCs w:val="21"/>
        </w:rPr>
        <w:t>格拉布斯检验</w:t>
      </w:r>
      <w:r>
        <w:rPr>
          <w:rFonts w:hint="default" w:ascii="Times New Roman" w:hAnsi="Times New Roman" w:eastAsia="黑体" w:cs="Times New Roman"/>
          <w:color w:val="auto"/>
          <w:sz w:val="21"/>
          <w:szCs w:val="21"/>
          <w:lang w:eastAsia="zh-CN"/>
        </w:rPr>
        <w:t>（</w:t>
      </w:r>
      <w:r>
        <w:rPr>
          <w:rFonts w:hint="default" w:ascii="Times New Roman" w:hAnsi="Times New Roman" w:eastAsia="黑体" w:cs="Times New Roman"/>
          <w:color w:val="auto"/>
          <w:sz w:val="21"/>
          <w:szCs w:val="21"/>
          <w:lang w:val="en-US" w:eastAsia="zh-CN"/>
        </w:rPr>
        <w:t>单个最大或最小值检验</w:t>
      </w:r>
      <w:r>
        <w:rPr>
          <w:rFonts w:hint="default" w:ascii="Times New Roman" w:hAnsi="Times New Roman" w:eastAsia="黑体" w:cs="Times New Roman"/>
          <w:color w:val="auto"/>
          <w:sz w:val="21"/>
          <w:szCs w:val="21"/>
          <w:lang w:eastAsia="zh-CN"/>
        </w:rPr>
        <w:t>）</w:t>
      </w:r>
    </w:p>
    <w:tbl>
      <w:tblPr>
        <w:tblStyle w:val="88"/>
        <w:tblW w:w="4995" w:type="pct"/>
        <w:tblInd w:w="0" w:type="dxa"/>
        <w:tblLayout w:type="autofit"/>
        <w:tblCellMar>
          <w:top w:w="0" w:type="dxa"/>
          <w:left w:w="108" w:type="dxa"/>
          <w:bottom w:w="0" w:type="dxa"/>
          <w:right w:w="108" w:type="dxa"/>
        </w:tblCellMar>
      </w:tblPr>
      <w:tblGrid>
        <w:gridCol w:w="1082"/>
        <w:gridCol w:w="1256"/>
        <w:gridCol w:w="1535"/>
        <w:gridCol w:w="1535"/>
        <w:gridCol w:w="1535"/>
        <w:gridCol w:w="1543"/>
        <w:gridCol w:w="1416"/>
      </w:tblGrid>
      <w:tr>
        <w:tblPrEx>
          <w:tblCellMar>
            <w:top w:w="0" w:type="dxa"/>
            <w:left w:w="108" w:type="dxa"/>
            <w:bottom w:w="0" w:type="dxa"/>
            <w:right w:w="108" w:type="dxa"/>
          </w:tblCellMar>
        </w:tblPrEx>
        <w:trPr>
          <w:trHeight w:val="280" w:hRule="atLeast"/>
        </w:trPr>
        <w:tc>
          <w:tcPr>
            <w:tcW w:w="546" w:type="pct"/>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实验室i</w:t>
            </w:r>
          </w:p>
        </w:tc>
        <w:tc>
          <w:tcPr>
            <w:tcW w:w="634" w:type="pct"/>
            <w:tcBorders>
              <w:top w:val="single" w:color="auto" w:sz="4" w:space="0"/>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水平1</w:t>
            </w:r>
          </w:p>
        </w:tc>
        <w:tc>
          <w:tcPr>
            <w:tcW w:w="775" w:type="pct"/>
            <w:tcBorders>
              <w:top w:val="single" w:color="auto" w:sz="8" w:space="0"/>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水平2</w:t>
            </w:r>
          </w:p>
        </w:tc>
        <w:tc>
          <w:tcPr>
            <w:tcW w:w="775" w:type="pct"/>
            <w:tcBorders>
              <w:top w:val="single" w:color="auto" w:sz="8"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水平3</w:t>
            </w:r>
          </w:p>
        </w:tc>
        <w:tc>
          <w:tcPr>
            <w:tcW w:w="775" w:type="pct"/>
            <w:tcBorders>
              <w:top w:val="single" w:color="auto" w:sz="8"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水平4</w:t>
            </w:r>
          </w:p>
        </w:tc>
        <w:tc>
          <w:tcPr>
            <w:tcW w:w="775" w:type="pct"/>
            <w:tcBorders>
              <w:top w:val="single" w:color="auto" w:sz="8"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水平5</w:t>
            </w:r>
          </w:p>
        </w:tc>
        <w:tc>
          <w:tcPr>
            <w:tcW w:w="715" w:type="pct"/>
            <w:tcBorders>
              <w:top w:val="single" w:color="auto" w:sz="8"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lang w:val="en-US" w:eastAsia="zh-CN"/>
              </w:rPr>
              <w:t>水平</w:t>
            </w:r>
            <w:r>
              <w:rPr>
                <w:rFonts w:hint="eastAsia" w:ascii="Times New Roman" w:hAnsi="Times New Roman" w:cs="Times New Roman"/>
                <w:color w:val="auto"/>
                <w:sz w:val="18"/>
                <w:szCs w:val="18"/>
                <w:lang w:val="en-US" w:eastAsia="zh-CN"/>
              </w:rPr>
              <w:t>6</w:t>
            </w:r>
          </w:p>
        </w:tc>
      </w:tr>
      <w:tr>
        <w:tblPrEx>
          <w:tblCellMar>
            <w:top w:w="0" w:type="dxa"/>
            <w:left w:w="108" w:type="dxa"/>
            <w:bottom w:w="0" w:type="dxa"/>
            <w:right w:w="108" w:type="dxa"/>
          </w:tblCellMar>
        </w:tblPrEx>
        <w:trPr>
          <w:trHeight w:val="280" w:hRule="atLeast"/>
        </w:trPr>
        <w:tc>
          <w:tcPr>
            <w:tcW w:w="54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总平均</w:t>
            </w:r>
          </w:p>
        </w:tc>
        <w:tc>
          <w:tcPr>
            <w:tcW w:w="634" w:type="pct"/>
            <w:tcBorders>
              <w:top w:val="single" w:color="auto" w:sz="4" w:space="0"/>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p>
        </w:tc>
        <w:tc>
          <w:tcPr>
            <w:tcW w:w="1536" w:type="dxa"/>
            <w:tcBorders>
              <w:top w:val="single" w:color="auto" w:sz="4" w:space="0"/>
              <w:left w:val="nil"/>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0.002690</w:t>
            </w:r>
          </w:p>
        </w:tc>
        <w:tc>
          <w:tcPr>
            <w:tcW w:w="1536" w:type="dxa"/>
            <w:tcBorders>
              <w:top w:val="single" w:color="auto" w:sz="4" w:space="0"/>
              <w:left w:val="nil"/>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0.012517</w:t>
            </w:r>
          </w:p>
        </w:tc>
        <w:tc>
          <w:tcPr>
            <w:tcW w:w="1536" w:type="dxa"/>
            <w:tcBorders>
              <w:top w:val="single" w:color="auto" w:sz="4" w:space="0"/>
              <w:left w:val="nil"/>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0.025446</w:t>
            </w:r>
          </w:p>
        </w:tc>
        <w:tc>
          <w:tcPr>
            <w:tcW w:w="1542" w:type="dxa"/>
            <w:tcBorders>
              <w:top w:val="single" w:color="auto" w:sz="4" w:space="0"/>
              <w:left w:val="nil"/>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0.073487</w:t>
            </w:r>
          </w:p>
        </w:tc>
        <w:tc>
          <w:tcPr>
            <w:tcW w:w="1416" w:type="dxa"/>
            <w:tcBorders>
              <w:top w:val="single" w:color="auto" w:sz="4" w:space="0"/>
              <w:left w:val="nil"/>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0.107667</w:t>
            </w:r>
          </w:p>
        </w:tc>
      </w:tr>
      <w:tr>
        <w:tblPrEx>
          <w:tblCellMar>
            <w:top w:w="0" w:type="dxa"/>
            <w:left w:w="108" w:type="dxa"/>
            <w:bottom w:w="0" w:type="dxa"/>
            <w:right w:w="108" w:type="dxa"/>
          </w:tblCellMar>
        </w:tblPrEx>
        <w:trPr>
          <w:trHeight w:val="90" w:hRule="atLeast"/>
        </w:trPr>
        <w:tc>
          <w:tcPr>
            <w:tcW w:w="546" w:type="pc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S</w:t>
            </w:r>
          </w:p>
        </w:tc>
        <w:tc>
          <w:tcPr>
            <w:tcW w:w="634" w:type="pct"/>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p>
        </w:tc>
        <w:tc>
          <w:tcPr>
            <w:tcW w:w="1536" w:type="dxa"/>
            <w:tcBorders>
              <w:top w:val="nil"/>
              <w:left w:val="nil"/>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0.000107443</w:t>
            </w:r>
          </w:p>
        </w:tc>
        <w:tc>
          <w:tcPr>
            <w:tcW w:w="1536" w:type="dxa"/>
            <w:tcBorders>
              <w:top w:val="nil"/>
              <w:left w:val="nil"/>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0.000590159</w:t>
            </w:r>
          </w:p>
        </w:tc>
        <w:tc>
          <w:tcPr>
            <w:tcW w:w="1536" w:type="dxa"/>
            <w:tcBorders>
              <w:top w:val="nil"/>
              <w:left w:val="nil"/>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0.00147003</w:t>
            </w:r>
          </w:p>
        </w:tc>
        <w:tc>
          <w:tcPr>
            <w:tcW w:w="1542" w:type="dxa"/>
            <w:tcBorders>
              <w:top w:val="nil"/>
              <w:left w:val="nil"/>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0.002242526</w:t>
            </w:r>
          </w:p>
        </w:tc>
        <w:tc>
          <w:tcPr>
            <w:tcW w:w="1416" w:type="dxa"/>
            <w:tcBorders>
              <w:top w:val="nil"/>
              <w:left w:val="nil"/>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0.003675378</w:t>
            </w:r>
          </w:p>
        </w:tc>
      </w:tr>
      <w:tr>
        <w:tblPrEx>
          <w:tblCellMar>
            <w:top w:w="0" w:type="dxa"/>
            <w:left w:w="108" w:type="dxa"/>
            <w:bottom w:w="0" w:type="dxa"/>
            <w:right w:w="108" w:type="dxa"/>
          </w:tblCellMar>
        </w:tblPrEx>
        <w:trPr>
          <w:trHeight w:val="280" w:hRule="atLeast"/>
        </w:trPr>
        <w:tc>
          <w:tcPr>
            <w:tcW w:w="546" w:type="pc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Gmax</w:t>
            </w:r>
          </w:p>
        </w:tc>
        <w:tc>
          <w:tcPr>
            <w:tcW w:w="634" w:type="pct"/>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p>
        </w:tc>
        <w:tc>
          <w:tcPr>
            <w:tcW w:w="1536" w:type="dxa"/>
            <w:tcBorders>
              <w:top w:val="nil"/>
              <w:left w:val="nil"/>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2.482</w:t>
            </w:r>
          </w:p>
        </w:tc>
        <w:tc>
          <w:tcPr>
            <w:tcW w:w="1536" w:type="dxa"/>
            <w:tcBorders>
              <w:top w:val="nil"/>
              <w:left w:val="nil"/>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1.932</w:t>
            </w:r>
          </w:p>
        </w:tc>
        <w:tc>
          <w:tcPr>
            <w:tcW w:w="1536" w:type="dxa"/>
            <w:tcBorders>
              <w:top w:val="nil"/>
              <w:left w:val="nil"/>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2.165</w:t>
            </w:r>
          </w:p>
        </w:tc>
        <w:tc>
          <w:tcPr>
            <w:tcW w:w="1542" w:type="dxa"/>
            <w:tcBorders>
              <w:top w:val="nil"/>
              <w:left w:val="nil"/>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2.121</w:t>
            </w:r>
          </w:p>
        </w:tc>
        <w:tc>
          <w:tcPr>
            <w:tcW w:w="1416" w:type="dxa"/>
            <w:tcBorders>
              <w:top w:val="nil"/>
              <w:left w:val="nil"/>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2.458</w:t>
            </w:r>
          </w:p>
        </w:tc>
      </w:tr>
      <w:tr>
        <w:tblPrEx>
          <w:tblCellMar>
            <w:top w:w="0" w:type="dxa"/>
            <w:left w:w="108" w:type="dxa"/>
            <w:bottom w:w="0" w:type="dxa"/>
            <w:right w:w="108" w:type="dxa"/>
          </w:tblCellMar>
        </w:tblPrEx>
        <w:trPr>
          <w:trHeight w:val="280" w:hRule="atLeast"/>
        </w:trPr>
        <w:tc>
          <w:tcPr>
            <w:tcW w:w="546" w:type="pc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Gmin</w:t>
            </w:r>
          </w:p>
        </w:tc>
        <w:tc>
          <w:tcPr>
            <w:tcW w:w="634" w:type="pct"/>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p>
        </w:tc>
        <w:tc>
          <w:tcPr>
            <w:tcW w:w="1536" w:type="dxa"/>
            <w:tcBorders>
              <w:top w:val="nil"/>
              <w:left w:val="nil"/>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2.304</w:t>
            </w:r>
          </w:p>
        </w:tc>
        <w:tc>
          <w:tcPr>
            <w:tcW w:w="1536" w:type="dxa"/>
            <w:tcBorders>
              <w:top w:val="nil"/>
              <w:left w:val="nil"/>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1.529</w:t>
            </w:r>
          </w:p>
        </w:tc>
        <w:tc>
          <w:tcPr>
            <w:tcW w:w="1536" w:type="dxa"/>
            <w:tcBorders>
              <w:top w:val="nil"/>
              <w:left w:val="nil"/>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2.597</w:t>
            </w:r>
          </w:p>
        </w:tc>
        <w:tc>
          <w:tcPr>
            <w:tcW w:w="1542" w:type="dxa"/>
            <w:tcBorders>
              <w:top w:val="nil"/>
              <w:left w:val="nil"/>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1.555</w:t>
            </w:r>
          </w:p>
        </w:tc>
        <w:tc>
          <w:tcPr>
            <w:tcW w:w="1416" w:type="dxa"/>
            <w:tcBorders>
              <w:top w:val="nil"/>
              <w:left w:val="nil"/>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1.608</w:t>
            </w:r>
          </w:p>
        </w:tc>
      </w:tr>
      <w:tr>
        <w:tblPrEx>
          <w:tblCellMar>
            <w:top w:w="0" w:type="dxa"/>
            <w:left w:w="108" w:type="dxa"/>
            <w:bottom w:w="0" w:type="dxa"/>
            <w:right w:w="108" w:type="dxa"/>
          </w:tblCellMar>
        </w:tblPrEx>
        <w:trPr>
          <w:trHeight w:val="90" w:hRule="atLeast"/>
        </w:trPr>
        <w:tc>
          <w:tcPr>
            <w:tcW w:w="4284" w:type="pct"/>
            <w:gridSpan w:val="6"/>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p=</w:t>
            </w:r>
            <w:r>
              <w:rPr>
                <w:rFonts w:hint="default" w:ascii="Times New Roman" w:hAnsi="Times New Roman" w:cs="Times New Roman"/>
                <w:color w:val="auto"/>
                <w:sz w:val="18"/>
                <w:szCs w:val="18"/>
                <w:lang w:val="en-US" w:eastAsia="zh-CN"/>
              </w:rPr>
              <w:t>2</w:t>
            </w:r>
            <w:r>
              <w:rPr>
                <w:rFonts w:hint="eastAsia" w:cs="Times New Roman"/>
                <w:color w:val="auto"/>
                <w:sz w:val="18"/>
                <w:szCs w:val="18"/>
                <w:lang w:val="en-US" w:eastAsia="zh-CN"/>
              </w:rPr>
              <w:t>3</w:t>
            </w:r>
            <w:r>
              <w:rPr>
                <w:rFonts w:hint="default" w:ascii="Times New Roman" w:hAnsi="Times New Roman" w:cs="Times New Roman"/>
                <w:color w:val="auto"/>
                <w:sz w:val="18"/>
                <w:szCs w:val="18"/>
              </w:rPr>
              <w:t>，格拉布斯检验，Gp或G1：一个最大值上1%点3.0</w:t>
            </w:r>
            <w:r>
              <w:rPr>
                <w:rFonts w:hint="eastAsia" w:cs="Times New Roman"/>
                <w:color w:val="auto"/>
                <w:sz w:val="18"/>
                <w:szCs w:val="18"/>
                <w:lang w:val="en-US" w:eastAsia="zh-CN"/>
              </w:rPr>
              <w:t>87</w:t>
            </w:r>
            <w:r>
              <w:rPr>
                <w:rFonts w:hint="default" w:ascii="Times New Roman" w:hAnsi="Times New Roman" w:cs="Times New Roman"/>
                <w:color w:val="auto"/>
                <w:sz w:val="18"/>
                <w:szCs w:val="18"/>
              </w:rPr>
              <w:t>，上5%点值为2.7</w:t>
            </w:r>
            <w:r>
              <w:rPr>
                <w:rFonts w:hint="eastAsia" w:cs="Times New Roman"/>
                <w:color w:val="auto"/>
                <w:sz w:val="18"/>
                <w:szCs w:val="18"/>
                <w:lang w:val="en-US" w:eastAsia="zh-CN"/>
              </w:rPr>
              <w:t>81</w:t>
            </w:r>
          </w:p>
        </w:tc>
        <w:tc>
          <w:tcPr>
            <w:tcW w:w="715" w:type="pc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p>
        </w:tc>
      </w:tr>
    </w:tbl>
    <w:p>
      <w:pPr>
        <w:spacing w:line="360" w:lineRule="auto"/>
        <w:ind w:firstLine="0" w:firstLineChars="0"/>
        <w:jc w:val="center"/>
        <w:rPr>
          <w:rFonts w:hint="default" w:ascii="Times New Roman" w:hAnsi="Times New Roman" w:eastAsia="黑体" w:cs="Times New Roman"/>
          <w:color w:val="auto"/>
          <w:sz w:val="21"/>
          <w:szCs w:val="21"/>
          <w:lang w:eastAsia="zh-CN"/>
        </w:rPr>
      </w:pPr>
      <w:r>
        <w:rPr>
          <w:rFonts w:hint="default" w:ascii="Times New Roman" w:hAnsi="Times New Roman" w:eastAsia="黑体" w:cs="Times New Roman"/>
          <w:color w:val="auto"/>
          <w:sz w:val="21"/>
          <w:szCs w:val="21"/>
        </w:rPr>
        <w:t>表</w:t>
      </w:r>
      <w:r>
        <w:rPr>
          <w:rFonts w:hint="eastAsia" w:eastAsia="黑体" w:cs="Times New Roman"/>
          <w:color w:val="auto"/>
          <w:sz w:val="21"/>
          <w:szCs w:val="21"/>
          <w:lang w:val="en-US" w:eastAsia="zh-CN"/>
        </w:rPr>
        <w:t>8</w:t>
      </w:r>
      <w:r>
        <w:rPr>
          <w:rFonts w:hint="default" w:ascii="Times New Roman" w:hAnsi="Times New Roman" w:eastAsia="黑体" w:cs="Times New Roman"/>
          <w:color w:val="auto"/>
          <w:sz w:val="21"/>
          <w:szCs w:val="21"/>
        </w:rPr>
        <w:t xml:space="preserve"> </w:t>
      </w:r>
      <w:r>
        <w:rPr>
          <w:rFonts w:hint="eastAsia" w:eastAsia="黑体" w:cs="Times New Roman"/>
          <w:color w:val="auto"/>
          <w:sz w:val="21"/>
          <w:szCs w:val="21"/>
          <w:lang w:val="en-US" w:eastAsia="zh-CN"/>
        </w:rPr>
        <w:t>铂</w:t>
      </w:r>
      <w:r>
        <w:rPr>
          <w:rFonts w:hint="default" w:ascii="Times New Roman" w:hAnsi="Times New Roman" w:eastAsia="黑体" w:cs="Times New Roman"/>
          <w:color w:val="auto"/>
          <w:sz w:val="21"/>
          <w:szCs w:val="21"/>
        </w:rPr>
        <w:t xml:space="preserve"> 格拉布斯检验</w:t>
      </w:r>
      <w:r>
        <w:rPr>
          <w:rFonts w:hint="default" w:ascii="Times New Roman" w:hAnsi="Times New Roman" w:eastAsia="黑体" w:cs="Times New Roman"/>
          <w:color w:val="auto"/>
          <w:sz w:val="21"/>
          <w:szCs w:val="21"/>
          <w:lang w:eastAsia="zh-CN"/>
        </w:rPr>
        <w:t>（</w:t>
      </w:r>
      <w:r>
        <w:rPr>
          <w:rFonts w:hint="default" w:ascii="Times New Roman" w:hAnsi="Times New Roman" w:eastAsia="黑体" w:cs="Times New Roman"/>
          <w:color w:val="auto"/>
          <w:sz w:val="21"/>
          <w:szCs w:val="21"/>
          <w:lang w:val="en-US" w:eastAsia="zh-CN"/>
        </w:rPr>
        <w:t>两个最大或最小值检验</w:t>
      </w:r>
      <w:r>
        <w:rPr>
          <w:rFonts w:hint="default" w:ascii="Times New Roman" w:hAnsi="Times New Roman" w:eastAsia="黑体" w:cs="Times New Roman"/>
          <w:color w:val="auto"/>
          <w:sz w:val="21"/>
          <w:szCs w:val="21"/>
          <w:lang w:eastAsia="zh-CN"/>
        </w:rPr>
        <w:t>）</w:t>
      </w:r>
    </w:p>
    <w:tbl>
      <w:tblPr>
        <w:tblStyle w:val="88"/>
        <w:tblW w:w="4995" w:type="pct"/>
        <w:tblInd w:w="0" w:type="dxa"/>
        <w:tblLayout w:type="autofit"/>
        <w:tblCellMar>
          <w:top w:w="0" w:type="dxa"/>
          <w:left w:w="108" w:type="dxa"/>
          <w:bottom w:w="0" w:type="dxa"/>
          <w:right w:w="108" w:type="dxa"/>
        </w:tblCellMar>
      </w:tblPr>
      <w:tblGrid>
        <w:gridCol w:w="1385"/>
        <w:gridCol w:w="1416"/>
        <w:gridCol w:w="1417"/>
        <w:gridCol w:w="1417"/>
        <w:gridCol w:w="1417"/>
        <w:gridCol w:w="1431"/>
        <w:gridCol w:w="1419"/>
      </w:tblGrid>
      <w:tr>
        <w:tblPrEx>
          <w:tblCellMar>
            <w:top w:w="0" w:type="dxa"/>
            <w:left w:w="108" w:type="dxa"/>
            <w:bottom w:w="0" w:type="dxa"/>
            <w:right w:w="108" w:type="dxa"/>
          </w:tblCellMar>
        </w:tblPrEx>
        <w:trPr>
          <w:trHeight w:val="280" w:hRule="atLeast"/>
        </w:trPr>
        <w:tc>
          <w:tcPr>
            <w:tcW w:w="758" w:type="pct"/>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实验室i</w:t>
            </w:r>
          </w:p>
        </w:tc>
        <w:tc>
          <w:tcPr>
            <w:tcW w:w="363" w:type="pct"/>
            <w:tcBorders>
              <w:top w:val="single" w:color="auto" w:sz="4" w:space="0"/>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水平1</w:t>
            </w:r>
          </w:p>
        </w:tc>
        <w:tc>
          <w:tcPr>
            <w:tcW w:w="774" w:type="pct"/>
            <w:tcBorders>
              <w:top w:val="single" w:color="auto" w:sz="8" w:space="0"/>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水平2</w:t>
            </w:r>
          </w:p>
        </w:tc>
        <w:tc>
          <w:tcPr>
            <w:tcW w:w="774" w:type="pct"/>
            <w:tcBorders>
              <w:top w:val="single" w:color="auto" w:sz="8"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水平3</w:t>
            </w:r>
          </w:p>
        </w:tc>
        <w:tc>
          <w:tcPr>
            <w:tcW w:w="774" w:type="pct"/>
            <w:tcBorders>
              <w:top w:val="single" w:color="auto" w:sz="8"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水平4</w:t>
            </w:r>
          </w:p>
        </w:tc>
        <w:tc>
          <w:tcPr>
            <w:tcW w:w="777" w:type="pct"/>
            <w:tcBorders>
              <w:top w:val="single" w:color="auto" w:sz="8"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水平5</w:t>
            </w:r>
          </w:p>
        </w:tc>
        <w:tc>
          <w:tcPr>
            <w:tcW w:w="775" w:type="pct"/>
            <w:tcBorders>
              <w:top w:val="single" w:color="auto" w:sz="8"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lang w:val="en-US" w:eastAsia="zh-CN"/>
              </w:rPr>
              <w:t>水平</w:t>
            </w:r>
            <w:r>
              <w:rPr>
                <w:rFonts w:hint="eastAsia" w:ascii="Times New Roman" w:hAnsi="Times New Roman" w:cs="Times New Roman"/>
                <w:color w:val="auto"/>
                <w:sz w:val="18"/>
                <w:szCs w:val="18"/>
                <w:lang w:val="en-US" w:eastAsia="zh-CN"/>
              </w:rPr>
              <w:t>6</w:t>
            </w:r>
          </w:p>
        </w:tc>
      </w:tr>
      <w:tr>
        <w:tblPrEx>
          <w:tblCellMar>
            <w:top w:w="0" w:type="dxa"/>
            <w:left w:w="108" w:type="dxa"/>
            <w:bottom w:w="0" w:type="dxa"/>
            <w:right w:w="108" w:type="dxa"/>
          </w:tblCellMar>
        </w:tblPrEx>
        <w:trPr>
          <w:trHeight w:val="280" w:hRule="atLeast"/>
        </w:trPr>
        <w:tc>
          <w:tcPr>
            <w:tcW w:w="75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总平均</w:t>
            </w:r>
          </w:p>
        </w:tc>
        <w:tc>
          <w:tcPr>
            <w:tcW w:w="801" w:type="dxa"/>
            <w:tcBorders>
              <w:top w:val="single" w:color="auto" w:sz="4" w:space="0"/>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 xml:space="preserve">0.000166 </w:t>
            </w:r>
          </w:p>
        </w:tc>
        <w:tc>
          <w:tcPr>
            <w:tcW w:w="1519" w:type="dxa"/>
            <w:tcBorders>
              <w:top w:val="single" w:color="auto" w:sz="4" w:space="0"/>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 xml:space="preserve">0.000506 </w:t>
            </w:r>
          </w:p>
        </w:tc>
        <w:tc>
          <w:tcPr>
            <w:tcW w:w="1519" w:type="dxa"/>
            <w:tcBorders>
              <w:top w:val="single" w:color="auto" w:sz="4" w:space="0"/>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 xml:space="preserve">0.002603 </w:t>
            </w:r>
          </w:p>
        </w:tc>
        <w:tc>
          <w:tcPr>
            <w:tcW w:w="1520" w:type="dxa"/>
            <w:tcBorders>
              <w:top w:val="single" w:color="auto" w:sz="4" w:space="0"/>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 xml:space="preserve">0.011936 </w:t>
            </w:r>
          </w:p>
        </w:tc>
        <w:tc>
          <w:tcPr>
            <w:tcW w:w="1534" w:type="dxa"/>
            <w:tcBorders>
              <w:top w:val="single" w:color="auto" w:sz="4" w:space="0"/>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 xml:space="preserve">0.026830 </w:t>
            </w:r>
          </w:p>
        </w:tc>
        <w:tc>
          <w:tcPr>
            <w:tcW w:w="1522" w:type="dxa"/>
            <w:tcBorders>
              <w:top w:val="single" w:color="auto" w:sz="4" w:space="0"/>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eastAsia"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 xml:space="preserve">0.053383 </w:t>
            </w:r>
          </w:p>
        </w:tc>
      </w:tr>
      <w:tr>
        <w:tblPrEx>
          <w:tblCellMar>
            <w:top w:w="0" w:type="dxa"/>
            <w:left w:w="108" w:type="dxa"/>
            <w:bottom w:w="0" w:type="dxa"/>
            <w:right w:w="108" w:type="dxa"/>
          </w:tblCellMar>
        </w:tblPrEx>
        <w:trPr>
          <w:trHeight w:val="280" w:hRule="atLeast"/>
        </w:trPr>
        <w:tc>
          <w:tcPr>
            <w:tcW w:w="758" w:type="pc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S</w:t>
            </w:r>
          </w:p>
        </w:tc>
        <w:tc>
          <w:tcPr>
            <w:tcW w:w="801"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3.33016E-05</w:t>
            </w:r>
          </w:p>
        </w:tc>
        <w:tc>
          <w:tcPr>
            <w:tcW w:w="1519"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8.62136E-05</w:t>
            </w:r>
          </w:p>
        </w:tc>
        <w:tc>
          <w:tcPr>
            <w:tcW w:w="1519"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0.000120327</w:t>
            </w:r>
          </w:p>
        </w:tc>
        <w:tc>
          <w:tcPr>
            <w:tcW w:w="152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0.00057482</w:t>
            </w:r>
          </w:p>
        </w:tc>
        <w:tc>
          <w:tcPr>
            <w:tcW w:w="1534"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0.000527929</w:t>
            </w:r>
          </w:p>
        </w:tc>
        <w:tc>
          <w:tcPr>
            <w:tcW w:w="1522"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eastAsia"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0.001248139</w:t>
            </w:r>
          </w:p>
        </w:tc>
      </w:tr>
      <w:tr>
        <w:tblPrEx>
          <w:tblCellMar>
            <w:top w:w="0" w:type="dxa"/>
            <w:left w:w="108" w:type="dxa"/>
            <w:bottom w:w="0" w:type="dxa"/>
            <w:right w:w="108" w:type="dxa"/>
          </w:tblCellMar>
        </w:tblPrEx>
        <w:trPr>
          <w:trHeight w:val="280" w:hRule="atLeast"/>
        </w:trPr>
        <w:tc>
          <w:tcPr>
            <w:tcW w:w="758" w:type="pct"/>
            <w:tcBorders>
              <w:top w:val="nil"/>
              <w:left w:val="single" w:color="auto" w:sz="4" w:space="0"/>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lang w:val="en-US" w:eastAsia="zh-CN"/>
              </w:rPr>
            </w:pPr>
            <w:r>
              <w:rPr>
                <w:rFonts w:hint="default" w:ascii="Times New Roman" w:hAnsi="Times New Roman" w:cs="Times New Roman"/>
                <w:color w:val="auto"/>
                <w:sz w:val="18"/>
                <w:szCs w:val="18"/>
                <w:lang w:val="en-US" w:eastAsia="zh-CN"/>
              </w:rPr>
              <w:t>max值</w:t>
            </w:r>
          </w:p>
        </w:tc>
        <w:tc>
          <w:tcPr>
            <w:tcW w:w="801" w:type="dxa"/>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360" w:firstLineChars="200"/>
              <w:jc w:val="right"/>
              <w:textAlignment w:val="bottom"/>
              <w:rPr>
                <w:rFonts w:hint="default" w:ascii="Times New Roman" w:hAnsi="Times New Roman" w:cs="Times New Roman"/>
                <w:color w:val="auto"/>
                <w:sz w:val="18"/>
                <w:szCs w:val="18"/>
                <w:lang w:val="en-US" w:eastAsia="zh-CN"/>
              </w:rPr>
            </w:pPr>
            <w:r>
              <w:rPr>
                <w:rFonts w:hint="eastAsia" w:ascii="宋体" w:hAnsi="宋体" w:eastAsia="宋体" w:cs="宋体"/>
                <w:i w:val="0"/>
                <w:iCs w:val="0"/>
                <w:color w:val="auto"/>
                <w:kern w:val="0"/>
                <w:sz w:val="18"/>
                <w:szCs w:val="18"/>
                <w:u w:val="none"/>
                <w:lang w:val="en-US" w:eastAsia="zh-CN" w:bidi="ar"/>
              </w:rPr>
              <w:t xml:space="preserve">0.000284 </w:t>
            </w:r>
          </w:p>
        </w:tc>
        <w:tc>
          <w:tcPr>
            <w:tcW w:w="1519" w:type="dxa"/>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360" w:firstLineChars="200"/>
              <w:jc w:val="right"/>
              <w:textAlignment w:val="bottom"/>
              <w:rPr>
                <w:rFonts w:hint="default" w:ascii="Times New Roman" w:hAnsi="Times New Roman" w:cs="Times New Roman"/>
                <w:color w:val="auto"/>
                <w:sz w:val="18"/>
                <w:szCs w:val="18"/>
                <w:lang w:val="en-US" w:eastAsia="zh-CN"/>
              </w:rPr>
            </w:pPr>
            <w:r>
              <w:rPr>
                <w:rFonts w:hint="eastAsia" w:ascii="宋体" w:hAnsi="宋体" w:eastAsia="宋体" w:cs="宋体"/>
                <w:i w:val="0"/>
                <w:iCs w:val="0"/>
                <w:color w:val="auto"/>
                <w:kern w:val="0"/>
                <w:sz w:val="18"/>
                <w:szCs w:val="18"/>
                <w:u w:val="none"/>
                <w:lang w:val="en-US" w:eastAsia="zh-CN" w:bidi="ar"/>
              </w:rPr>
              <w:t xml:space="preserve">0.000793 </w:t>
            </w:r>
          </w:p>
        </w:tc>
        <w:tc>
          <w:tcPr>
            <w:tcW w:w="1519" w:type="dxa"/>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360" w:firstLineChars="200"/>
              <w:jc w:val="right"/>
              <w:textAlignment w:val="bottom"/>
              <w:rPr>
                <w:rFonts w:hint="default" w:ascii="Times New Roman" w:hAnsi="Times New Roman" w:cs="Times New Roman"/>
                <w:color w:val="auto"/>
                <w:sz w:val="18"/>
                <w:szCs w:val="18"/>
                <w:lang w:val="en-US" w:eastAsia="zh-CN"/>
              </w:rPr>
            </w:pPr>
            <w:r>
              <w:rPr>
                <w:rFonts w:hint="eastAsia" w:ascii="宋体" w:hAnsi="宋体" w:eastAsia="宋体" w:cs="宋体"/>
                <w:i w:val="0"/>
                <w:iCs w:val="0"/>
                <w:color w:val="auto"/>
                <w:kern w:val="0"/>
                <w:sz w:val="18"/>
                <w:szCs w:val="18"/>
                <w:u w:val="none"/>
                <w:lang w:val="en-US" w:eastAsia="zh-CN" w:bidi="ar"/>
              </w:rPr>
              <w:t xml:space="preserve">0.002880 </w:t>
            </w:r>
          </w:p>
        </w:tc>
        <w:tc>
          <w:tcPr>
            <w:tcW w:w="1520" w:type="dxa"/>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360" w:firstLineChars="200"/>
              <w:jc w:val="right"/>
              <w:textAlignment w:val="bottom"/>
              <w:rPr>
                <w:rFonts w:hint="default" w:ascii="Times New Roman" w:hAnsi="Times New Roman" w:cs="Times New Roman"/>
                <w:color w:val="auto"/>
                <w:sz w:val="18"/>
                <w:szCs w:val="18"/>
                <w:lang w:val="en-US" w:eastAsia="zh-CN"/>
              </w:rPr>
            </w:pPr>
            <w:r>
              <w:rPr>
                <w:rFonts w:hint="eastAsia" w:ascii="宋体" w:hAnsi="宋体" w:eastAsia="宋体" w:cs="宋体"/>
                <w:i w:val="0"/>
                <w:iCs w:val="0"/>
                <w:color w:val="auto"/>
                <w:kern w:val="0"/>
                <w:sz w:val="18"/>
                <w:szCs w:val="18"/>
                <w:u w:val="none"/>
                <w:lang w:val="en-US" w:eastAsia="zh-CN" w:bidi="ar"/>
              </w:rPr>
              <w:t xml:space="preserve">0.013300 </w:t>
            </w:r>
          </w:p>
        </w:tc>
        <w:tc>
          <w:tcPr>
            <w:tcW w:w="1534" w:type="dxa"/>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360" w:firstLineChars="200"/>
              <w:jc w:val="right"/>
              <w:textAlignment w:val="bottom"/>
              <w:rPr>
                <w:rFonts w:hint="default" w:ascii="Times New Roman" w:hAnsi="Times New Roman" w:cs="Times New Roman"/>
                <w:color w:val="auto"/>
                <w:sz w:val="18"/>
                <w:szCs w:val="18"/>
                <w:lang w:val="en-US" w:eastAsia="zh-CN"/>
              </w:rPr>
            </w:pPr>
            <w:r>
              <w:rPr>
                <w:rFonts w:hint="eastAsia" w:ascii="宋体" w:hAnsi="宋体" w:eastAsia="宋体" w:cs="宋体"/>
                <w:i w:val="0"/>
                <w:iCs w:val="0"/>
                <w:color w:val="auto"/>
                <w:kern w:val="0"/>
                <w:sz w:val="18"/>
                <w:szCs w:val="18"/>
                <w:u w:val="none"/>
                <w:lang w:val="en-US" w:eastAsia="zh-CN" w:bidi="ar"/>
              </w:rPr>
              <w:t xml:space="preserve">0.028029 </w:t>
            </w:r>
          </w:p>
        </w:tc>
        <w:tc>
          <w:tcPr>
            <w:tcW w:w="1522" w:type="dxa"/>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360" w:firstLineChars="200"/>
              <w:jc w:val="right"/>
              <w:textAlignment w:val="bottom"/>
              <w:rPr>
                <w:rFonts w:hint="default" w:ascii="Times New Roman" w:hAnsi="Times New Roman" w:cs="Times New Roman"/>
                <w:color w:val="auto"/>
                <w:sz w:val="18"/>
                <w:szCs w:val="18"/>
                <w:lang w:val="en-US" w:eastAsia="zh-CN"/>
              </w:rPr>
            </w:pPr>
            <w:r>
              <w:rPr>
                <w:rFonts w:hint="eastAsia" w:ascii="宋体" w:hAnsi="宋体" w:eastAsia="宋体" w:cs="宋体"/>
                <w:i w:val="0"/>
                <w:iCs w:val="0"/>
                <w:color w:val="auto"/>
                <w:kern w:val="0"/>
                <w:sz w:val="18"/>
                <w:szCs w:val="18"/>
                <w:u w:val="none"/>
                <w:lang w:val="en-US" w:eastAsia="zh-CN" w:bidi="ar"/>
              </w:rPr>
              <w:t xml:space="preserve">0.056729 </w:t>
            </w:r>
          </w:p>
        </w:tc>
      </w:tr>
      <w:tr>
        <w:tblPrEx>
          <w:tblCellMar>
            <w:top w:w="0" w:type="dxa"/>
            <w:left w:w="108" w:type="dxa"/>
            <w:bottom w:w="0" w:type="dxa"/>
            <w:right w:w="108" w:type="dxa"/>
          </w:tblCellMar>
        </w:tblPrEx>
        <w:trPr>
          <w:trHeight w:val="280" w:hRule="atLeast"/>
        </w:trPr>
        <w:tc>
          <w:tcPr>
            <w:tcW w:w="758" w:type="pct"/>
            <w:tcBorders>
              <w:top w:val="nil"/>
              <w:left w:val="single" w:color="auto" w:sz="4" w:space="0"/>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lang w:val="en-US" w:eastAsia="zh-CN"/>
              </w:rPr>
            </w:pPr>
            <w:r>
              <w:rPr>
                <w:rFonts w:hint="default" w:ascii="Times New Roman" w:hAnsi="Times New Roman" w:cs="Times New Roman"/>
                <w:color w:val="auto"/>
                <w:sz w:val="18"/>
                <w:szCs w:val="18"/>
                <w:lang w:val="en-US" w:eastAsia="zh-CN"/>
              </w:rPr>
              <w:t>次Max值</w:t>
            </w:r>
          </w:p>
        </w:tc>
        <w:tc>
          <w:tcPr>
            <w:tcW w:w="801" w:type="dxa"/>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360" w:firstLineChars="200"/>
              <w:jc w:val="right"/>
              <w:textAlignment w:val="bottom"/>
              <w:rPr>
                <w:rFonts w:hint="default" w:ascii="Times New Roman" w:hAnsi="Times New Roman" w:cs="Times New Roman"/>
                <w:color w:val="auto"/>
                <w:sz w:val="18"/>
                <w:szCs w:val="18"/>
                <w:lang w:val="en-US" w:eastAsia="zh-CN"/>
              </w:rPr>
            </w:pPr>
            <w:r>
              <w:rPr>
                <w:rFonts w:hint="eastAsia" w:ascii="宋体" w:hAnsi="宋体" w:eastAsia="宋体" w:cs="宋体"/>
                <w:i w:val="0"/>
                <w:iCs w:val="0"/>
                <w:color w:val="auto"/>
                <w:kern w:val="0"/>
                <w:sz w:val="18"/>
                <w:szCs w:val="18"/>
                <w:u w:val="none"/>
                <w:lang w:val="en-US" w:eastAsia="zh-CN" w:bidi="ar"/>
              </w:rPr>
              <w:t xml:space="preserve">0.000210 </w:t>
            </w:r>
          </w:p>
        </w:tc>
        <w:tc>
          <w:tcPr>
            <w:tcW w:w="1519" w:type="dxa"/>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360" w:firstLineChars="200"/>
              <w:jc w:val="right"/>
              <w:textAlignment w:val="bottom"/>
              <w:rPr>
                <w:rFonts w:hint="default" w:ascii="Times New Roman" w:hAnsi="Times New Roman" w:cs="Times New Roman"/>
                <w:color w:val="auto"/>
                <w:sz w:val="18"/>
                <w:szCs w:val="18"/>
                <w:lang w:val="en-US" w:eastAsia="zh-CN"/>
              </w:rPr>
            </w:pPr>
            <w:r>
              <w:rPr>
                <w:rFonts w:hint="eastAsia" w:ascii="宋体" w:hAnsi="宋体" w:eastAsia="宋体" w:cs="宋体"/>
                <w:i w:val="0"/>
                <w:iCs w:val="0"/>
                <w:color w:val="auto"/>
                <w:kern w:val="0"/>
                <w:sz w:val="18"/>
                <w:szCs w:val="18"/>
                <w:u w:val="none"/>
                <w:lang w:val="en-US" w:eastAsia="zh-CN" w:bidi="ar"/>
              </w:rPr>
              <w:t xml:space="preserve">0.000613 </w:t>
            </w:r>
          </w:p>
        </w:tc>
        <w:tc>
          <w:tcPr>
            <w:tcW w:w="1519" w:type="dxa"/>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360" w:firstLineChars="200"/>
              <w:jc w:val="right"/>
              <w:textAlignment w:val="bottom"/>
              <w:rPr>
                <w:rFonts w:hint="default" w:ascii="Times New Roman" w:hAnsi="Times New Roman" w:cs="Times New Roman"/>
                <w:color w:val="auto"/>
                <w:sz w:val="18"/>
                <w:szCs w:val="18"/>
                <w:lang w:val="en-US" w:eastAsia="zh-CN"/>
              </w:rPr>
            </w:pPr>
            <w:r>
              <w:rPr>
                <w:rFonts w:hint="eastAsia" w:ascii="宋体" w:hAnsi="宋体" w:eastAsia="宋体" w:cs="宋体"/>
                <w:i w:val="0"/>
                <w:iCs w:val="0"/>
                <w:color w:val="auto"/>
                <w:kern w:val="0"/>
                <w:sz w:val="18"/>
                <w:szCs w:val="18"/>
                <w:u w:val="none"/>
                <w:lang w:val="en-US" w:eastAsia="zh-CN" w:bidi="ar"/>
              </w:rPr>
              <w:t xml:space="preserve">0.002757 </w:t>
            </w:r>
          </w:p>
        </w:tc>
        <w:tc>
          <w:tcPr>
            <w:tcW w:w="1520" w:type="dxa"/>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360" w:firstLineChars="200"/>
              <w:jc w:val="right"/>
              <w:textAlignment w:val="bottom"/>
              <w:rPr>
                <w:rFonts w:hint="default" w:ascii="Times New Roman" w:hAnsi="Times New Roman" w:cs="Times New Roman"/>
                <w:color w:val="auto"/>
                <w:sz w:val="18"/>
                <w:szCs w:val="18"/>
                <w:lang w:val="en-US" w:eastAsia="zh-CN"/>
              </w:rPr>
            </w:pPr>
            <w:r>
              <w:rPr>
                <w:rFonts w:hint="eastAsia" w:ascii="宋体" w:hAnsi="宋体" w:eastAsia="宋体" w:cs="宋体"/>
                <w:i w:val="0"/>
                <w:iCs w:val="0"/>
                <w:color w:val="auto"/>
                <w:kern w:val="0"/>
                <w:sz w:val="18"/>
                <w:szCs w:val="18"/>
                <w:u w:val="none"/>
                <w:lang w:val="en-US" w:eastAsia="zh-CN" w:bidi="ar"/>
              </w:rPr>
              <w:t xml:space="preserve">0.012833 </w:t>
            </w:r>
          </w:p>
        </w:tc>
        <w:tc>
          <w:tcPr>
            <w:tcW w:w="1534" w:type="dxa"/>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360" w:firstLineChars="200"/>
              <w:jc w:val="right"/>
              <w:textAlignment w:val="bottom"/>
              <w:rPr>
                <w:rFonts w:hint="default" w:ascii="Times New Roman" w:hAnsi="Times New Roman" w:cs="Times New Roman"/>
                <w:color w:val="auto"/>
                <w:sz w:val="18"/>
                <w:szCs w:val="18"/>
                <w:lang w:val="en-US" w:eastAsia="zh-CN"/>
              </w:rPr>
            </w:pPr>
            <w:r>
              <w:rPr>
                <w:rFonts w:hint="eastAsia" w:ascii="宋体" w:hAnsi="宋体" w:eastAsia="宋体" w:cs="宋体"/>
                <w:i w:val="0"/>
                <w:iCs w:val="0"/>
                <w:color w:val="auto"/>
                <w:kern w:val="0"/>
                <w:sz w:val="18"/>
                <w:szCs w:val="18"/>
                <w:u w:val="none"/>
                <w:lang w:val="en-US" w:eastAsia="zh-CN" w:bidi="ar"/>
              </w:rPr>
              <w:t xml:space="preserve">0.027900 </w:t>
            </w:r>
          </w:p>
        </w:tc>
        <w:tc>
          <w:tcPr>
            <w:tcW w:w="1522" w:type="dxa"/>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360" w:firstLineChars="200"/>
              <w:jc w:val="right"/>
              <w:textAlignment w:val="bottom"/>
              <w:rPr>
                <w:rFonts w:hint="default" w:ascii="Times New Roman" w:hAnsi="Times New Roman" w:cs="Times New Roman"/>
                <w:color w:val="auto"/>
                <w:sz w:val="18"/>
                <w:szCs w:val="18"/>
                <w:lang w:val="en-US" w:eastAsia="zh-CN"/>
              </w:rPr>
            </w:pPr>
            <w:r>
              <w:rPr>
                <w:rFonts w:hint="eastAsia" w:ascii="宋体" w:hAnsi="宋体" w:eastAsia="宋体" w:cs="宋体"/>
                <w:i w:val="0"/>
                <w:iCs w:val="0"/>
                <w:color w:val="auto"/>
                <w:kern w:val="0"/>
                <w:sz w:val="18"/>
                <w:szCs w:val="18"/>
                <w:u w:val="none"/>
                <w:lang w:val="en-US" w:eastAsia="zh-CN" w:bidi="ar"/>
              </w:rPr>
              <w:t xml:space="preserve">0.056050 </w:t>
            </w:r>
          </w:p>
        </w:tc>
      </w:tr>
      <w:tr>
        <w:tblPrEx>
          <w:tblCellMar>
            <w:top w:w="0" w:type="dxa"/>
            <w:left w:w="108" w:type="dxa"/>
            <w:bottom w:w="0" w:type="dxa"/>
            <w:right w:w="108" w:type="dxa"/>
          </w:tblCellMar>
        </w:tblPrEx>
        <w:trPr>
          <w:trHeight w:val="280" w:hRule="atLeast"/>
        </w:trPr>
        <w:tc>
          <w:tcPr>
            <w:tcW w:w="758" w:type="pct"/>
            <w:tcBorders>
              <w:top w:val="nil"/>
              <w:left w:val="single" w:color="auto" w:sz="4" w:space="0"/>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lang w:val="en-US" w:eastAsia="zh-CN"/>
              </w:rPr>
            </w:pPr>
            <w:r>
              <w:rPr>
                <w:rFonts w:hint="default" w:ascii="Times New Roman" w:hAnsi="Times New Roman" w:cs="Times New Roman"/>
                <w:color w:val="auto"/>
                <w:sz w:val="18"/>
                <w:szCs w:val="18"/>
                <w:lang w:val="en-US" w:eastAsia="zh-CN"/>
              </w:rPr>
              <w:t>次min值</w:t>
            </w:r>
          </w:p>
        </w:tc>
        <w:tc>
          <w:tcPr>
            <w:tcW w:w="801" w:type="dxa"/>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360" w:firstLineChars="200"/>
              <w:jc w:val="right"/>
              <w:textAlignment w:val="bottom"/>
              <w:rPr>
                <w:rFonts w:hint="default" w:ascii="Times New Roman" w:hAnsi="Times New Roman" w:cs="Times New Roman"/>
                <w:color w:val="auto"/>
                <w:sz w:val="18"/>
                <w:szCs w:val="18"/>
                <w:lang w:val="en-US" w:eastAsia="zh-CN"/>
              </w:rPr>
            </w:pPr>
            <w:r>
              <w:rPr>
                <w:rFonts w:hint="eastAsia" w:ascii="宋体" w:hAnsi="宋体" w:eastAsia="宋体" w:cs="宋体"/>
                <w:i w:val="0"/>
                <w:iCs w:val="0"/>
                <w:color w:val="auto"/>
                <w:kern w:val="0"/>
                <w:sz w:val="18"/>
                <w:szCs w:val="18"/>
                <w:u w:val="none"/>
                <w:lang w:val="en-US" w:eastAsia="zh-CN" w:bidi="ar"/>
              </w:rPr>
              <w:t xml:space="preserve">0.000134 </w:t>
            </w:r>
          </w:p>
        </w:tc>
        <w:tc>
          <w:tcPr>
            <w:tcW w:w="1519" w:type="dxa"/>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360" w:firstLineChars="200"/>
              <w:jc w:val="right"/>
              <w:textAlignment w:val="bottom"/>
              <w:rPr>
                <w:rFonts w:hint="default" w:ascii="Times New Roman" w:hAnsi="Times New Roman" w:cs="Times New Roman"/>
                <w:color w:val="auto"/>
                <w:sz w:val="18"/>
                <w:szCs w:val="18"/>
                <w:lang w:val="en-US" w:eastAsia="zh-CN"/>
              </w:rPr>
            </w:pPr>
            <w:r>
              <w:rPr>
                <w:rFonts w:hint="eastAsia" w:ascii="宋体" w:hAnsi="宋体" w:eastAsia="宋体" w:cs="宋体"/>
                <w:i w:val="0"/>
                <w:iCs w:val="0"/>
                <w:color w:val="auto"/>
                <w:kern w:val="0"/>
                <w:sz w:val="18"/>
                <w:szCs w:val="18"/>
                <w:u w:val="none"/>
                <w:lang w:val="en-US" w:eastAsia="zh-CN" w:bidi="ar"/>
              </w:rPr>
              <w:t xml:space="preserve">0.000416 </w:t>
            </w:r>
          </w:p>
        </w:tc>
        <w:tc>
          <w:tcPr>
            <w:tcW w:w="1519" w:type="dxa"/>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360" w:firstLineChars="200"/>
              <w:jc w:val="right"/>
              <w:textAlignment w:val="bottom"/>
              <w:rPr>
                <w:rFonts w:hint="default" w:ascii="Times New Roman" w:hAnsi="Times New Roman" w:cs="Times New Roman"/>
                <w:color w:val="auto"/>
                <w:sz w:val="18"/>
                <w:szCs w:val="18"/>
                <w:lang w:val="en-US" w:eastAsia="zh-CN"/>
              </w:rPr>
            </w:pPr>
            <w:r>
              <w:rPr>
                <w:rFonts w:hint="eastAsia" w:ascii="宋体" w:hAnsi="宋体" w:eastAsia="宋体" w:cs="宋体"/>
                <w:i w:val="0"/>
                <w:iCs w:val="0"/>
                <w:color w:val="auto"/>
                <w:kern w:val="0"/>
                <w:sz w:val="18"/>
                <w:szCs w:val="18"/>
                <w:u w:val="none"/>
                <w:lang w:val="en-US" w:eastAsia="zh-CN" w:bidi="ar"/>
              </w:rPr>
              <w:t xml:space="preserve">0.002414 </w:t>
            </w:r>
          </w:p>
        </w:tc>
        <w:tc>
          <w:tcPr>
            <w:tcW w:w="1520" w:type="dxa"/>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360" w:firstLineChars="200"/>
              <w:jc w:val="right"/>
              <w:textAlignment w:val="bottom"/>
              <w:rPr>
                <w:rFonts w:hint="default" w:ascii="Times New Roman" w:hAnsi="Times New Roman" w:cs="Times New Roman"/>
                <w:color w:val="auto"/>
                <w:sz w:val="18"/>
                <w:szCs w:val="18"/>
                <w:lang w:val="en-US" w:eastAsia="zh-CN"/>
              </w:rPr>
            </w:pPr>
            <w:r>
              <w:rPr>
                <w:rFonts w:hint="eastAsia" w:ascii="宋体" w:hAnsi="宋体" w:eastAsia="宋体" w:cs="宋体"/>
                <w:i w:val="0"/>
                <w:iCs w:val="0"/>
                <w:color w:val="auto"/>
                <w:kern w:val="0"/>
                <w:sz w:val="18"/>
                <w:szCs w:val="18"/>
                <w:u w:val="none"/>
                <w:lang w:val="en-US" w:eastAsia="zh-CN" w:bidi="ar"/>
              </w:rPr>
              <w:t xml:space="preserve">0.010914 </w:t>
            </w:r>
          </w:p>
        </w:tc>
        <w:tc>
          <w:tcPr>
            <w:tcW w:w="1534" w:type="dxa"/>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360" w:firstLineChars="200"/>
              <w:jc w:val="right"/>
              <w:textAlignment w:val="bottom"/>
              <w:rPr>
                <w:rFonts w:hint="default" w:ascii="Times New Roman" w:hAnsi="Times New Roman" w:cs="Times New Roman"/>
                <w:color w:val="auto"/>
                <w:sz w:val="18"/>
                <w:szCs w:val="18"/>
                <w:lang w:val="en-US" w:eastAsia="zh-CN"/>
              </w:rPr>
            </w:pPr>
            <w:r>
              <w:rPr>
                <w:rFonts w:hint="eastAsia" w:ascii="宋体" w:hAnsi="宋体" w:eastAsia="宋体" w:cs="宋体"/>
                <w:i w:val="0"/>
                <w:iCs w:val="0"/>
                <w:color w:val="auto"/>
                <w:kern w:val="0"/>
                <w:sz w:val="18"/>
                <w:szCs w:val="18"/>
                <w:u w:val="none"/>
                <w:lang w:val="en-US" w:eastAsia="zh-CN" w:bidi="ar"/>
              </w:rPr>
              <w:t xml:space="preserve">0.026057 </w:t>
            </w:r>
          </w:p>
        </w:tc>
        <w:tc>
          <w:tcPr>
            <w:tcW w:w="1522" w:type="dxa"/>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360" w:firstLineChars="200"/>
              <w:jc w:val="right"/>
              <w:textAlignment w:val="bottom"/>
              <w:rPr>
                <w:rFonts w:hint="default" w:ascii="Times New Roman" w:hAnsi="Times New Roman" w:cs="Times New Roman"/>
                <w:color w:val="auto"/>
                <w:sz w:val="18"/>
                <w:szCs w:val="18"/>
                <w:lang w:val="en-US" w:eastAsia="zh-CN"/>
              </w:rPr>
            </w:pPr>
            <w:r>
              <w:rPr>
                <w:rFonts w:hint="eastAsia" w:ascii="宋体" w:hAnsi="宋体" w:eastAsia="宋体" w:cs="宋体"/>
                <w:i w:val="0"/>
                <w:iCs w:val="0"/>
                <w:color w:val="auto"/>
                <w:kern w:val="0"/>
                <w:sz w:val="18"/>
                <w:szCs w:val="18"/>
                <w:u w:val="none"/>
                <w:lang w:val="en-US" w:eastAsia="zh-CN" w:bidi="ar"/>
              </w:rPr>
              <w:t xml:space="preserve">0.051957 </w:t>
            </w:r>
          </w:p>
        </w:tc>
      </w:tr>
      <w:tr>
        <w:tblPrEx>
          <w:tblCellMar>
            <w:top w:w="0" w:type="dxa"/>
            <w:left w:w="108" w:type="dxa"/>
            <w:bottom w:w="0" w:type="dxa"/>
            <w:right w:w="108" w:type="dxa"/>
          </w:tblCellMar>
        </w:tblPrEx>
        <w:trPr>
          <w:trHeight w:val="280" w:hRule="atLeast"/>
        </w:trPr>
        <w:tc>
          <w:tcPr>
            <w:tcW w:w="758" w:type="pct"/>
            <w:tcBorders>
              <w:top w:val="nil"/>
              <w:left w:val="single" w:color="auto" w:sz="4" w:space="0"/>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lang w:val="en-US" w:eastAsia="zh-CN"/>
              </w:rPr>
            </w:pPr>
            <w:r>
              <w:rPr>
                <w:rFonts w:hint="default" w:ascii="Times New Roman" w:hAnsi="Times New Roman" w:cs="Times New Roman"/>
                <w:color w:val="auto"/>
                <w:sz w:val="18"/>
                <w:szCs w:val="18"/>
                <w:lang w:val="en-US" w:eastAsia="zh-CN"/>
              </w:rPr>
              <w:t>min值</w:t>
            </w:r>
          </w:p>
        </w:tc>
        <w:tc>
          <w:tcPr>
            <w:tcW w:w="801" w:type="dxa"/>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360" w:firstLineChars="200"/>
              <w:jc w:val="right"/>
              <w:textAlignment w:val="bottom"/>
              <w:rPr>
                <w:rFonts w:hint="default" w:ascii="Times New Roman" w:hAnsi="Times New Roman" w:cs="Times New Roman"/>
                <w:color w:val="auto"/>
                <w:sz w:val="18"/>
                <w:szCs w:val="18"/>
                <w:lang w:val="en-US" w:eastAsia="zh-CN"/>
              </w:rPr>
            </w:pPr>
            <w:r>
              <w:rPr>
                <w:rFonts w:hint="eastAsia" w:ascii="宋体" w:hAnsi="宋体" w:eastAsia="宋体" w:cs="宋体"/>
                <w:i w:val="0"/>
                <w:iCs w:val="0"/>
                <w:color w:val="auto"/>
                <w:kern w:val="0"/>
                <w:sz w:val="18"/>
                <w:szCs w:val="18"/>
                <w:u w:val="none"/>
                <w:lang w:val="en-US" w:eastAsia="zh-CN" w:bidi="ar"/>
              </w:rPr>
              <w:t xml:space="preserve">0.000124 </w:t>
            </w:r>
          </w:p>
        </w:tc>
        <w:tc>
          <w:tcPr>
            <w:tcW w:w="1519" w:type="dxa"/>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360" w:firstLineChars="200"/>
              <w:jc w:val="right"/>
              <w:textAlignment w:val="bottom"/>
              <w:rPr>
                <w:rFonts w:hint="default" w:ascii="Times New Roman" w:hAnsi="Times New Roman" w:cs="Times New Roman"/>
                <w:color w:val="auto"/>
                <w:sz w:val="18"/>
                <w:szCs w:val="18"/>
                <w:lang w:val="en-US" w:eastAsia="zh-CN"/>
              </w:rPr>
            </w:pPr>
            <w:r>
              <w:rPr>
                <w:rFonts w:hint="eastAsia" w:ascii="宋体" w:hAnsi="宋体" w:eastAsia="宋体" w:cs="宋体"/>
                <w:i w:val="0"/>
                <w:iCs w:val="0"/>
                <w:color w:val="auto"/>
                <w:kern w:val="0"/>
                <w:sz w:val="18"/>
                <w:szCs w:val="18"/>
                <w:u w:val="none"/>
                <w:lang w:val="en-US" w:eastAsia="zh-CN" w:bidi="ar"/>
              </w:rPr>
              <w:t xml:space="preserve">0.000338 </w:t>
            </w:r>
          </w:p>
        </w:tc>
        <w:tc>
          <w:tcPr>
            <w:tcW w:w="1519" w:type="dxa"/>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360" w:firstLineChars="200"/>
              <w:jc w:val="right"/>
              <w:textAlignment w:val="bottom"/>
              <w:rPr>
                <w:rFonts w:hint="default" w:ascii="Times New Roman" w:hAnsi="Times New Roman" w:cs="Times New Roman"/>
                <w:color w:val="auto"/>
                <w:sz w:val="18"/>
                <w:szCs w:val="18"/>
                <w:lang w:val="en-US" w:eastAsia="zh-CN"/>
              </w:rPr>
            </w:pPr>
            <w:r>
              <w:rPr>
                <w:rFonts w:hint="eastAsia" w:ascii="宋体" w:hAnsi="宋体" w:eastAsia="宋体" w:cs="宋体"/>
                <w:i w:val="0"/>
                <w:iCs w:val="0"/>
                <w:color w:val="auto"/>
                <w:kern w:val="0"/>
                <w:sz w:val="18"/>
                <w:szCs w:val="18"/>
                <w:u w:val="none"/>
                <w:lang w:val="en-US" w:eastAsia="zh-CN" w:bidi="ar"/>
              </w:rPr>
              <w:t xml:space="preserve">0.002400 </w:t>
            </w:r>
          </w:p>
        </w:tc>
        <w:tc>
          <w:tcPr>
            <w:tcW w:w="1520" w:type="dxa"/>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360" w:firstLineChars="200"/>
              <w:jc w:val="right"/>
              <w:textAlignment w:val="bottom"/>
              <w:rPr>
                <w:rFonts w:hint="default" w:ascii="Times New Roman" w:hAnsi="Times New Roman" w:cs="Times New Roman"/>
                <w:color w:val="auto"/>
                <w:sz w:val="18"/>
                <w:szCs w:val="18"/>
                <w:lang w:val="en-US" w:eastAsia="zh-CN"/>
              </w:rPr>
            </w:pPr>
            <w:r>
              <w:rPr>
                <w:rFonts w:hint="eastAsia" w:ascii="宋体" w:hAnsi="宋体" w:eastAsia="宋体" w:cs="宋体"/>
                <w:i w:val="0"/>
                <w:iCs w:val="0"/>
                <w:color w:val="auto"/>
                <w:kern w:val="0"/>
                <w:sz w:val="18"/>
                <w:szCs w:val="18"/>
                <w:u w:val="none"/>
                <w:lang w:val="en-US" w:eastAsia="zh-CN" w:bidi="ar"/>
              </w:rPr>
              <w:t xml:space="preserve">0.010400 </w:t>
            </w:r>
          </w:p>
        </w:tc>
        <w:tc>
          <w:tcPr>
            <w:tcW w:w="1534" w:type="dxa"/>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360" w:firstLineChars="200"/>
              <w:jc w:val="right"/>
              <w:textAlignment w:val="bottom"/>
              <w:rPr>
                <w:rFonts w:hint="default" w:ascii="Times New Roman" w:hAnsi="Times New Roman" w:cs="Times New Roman"/>
                <w:color w:val="auto"/>
                <w:sz w:val="18"/>
                <w:szCs w:val="18"/>
                <w:lang w:val="en-US" w:eastAsia="zh-CN"/>
              </w:rPr>
            </w:pPr>
            <w:r>
              <w:rPr>
                <w:rFonts w:hint="eastAsia" w:ascii="宋体" w:hAnsi="宋体" w:eastAsia="宋体" w:cs="宋体"/>
                <w:i w:val="0"/>
                <w:iCs w:val="0"/>
                <w:color w:val="auto"/>
                <w:kern w:val="0"/>
                <w:sz w:val="18"/>
                <w:szCs w:val="18"/>
                <w:u w:val="none"/>
                <w:lang w:val="en-US" w:eastAsia="zh-CN" w:bidi="ar"/>
              </w:rPr>
              <w:t xml:space="preserve">0.025957 </w:t>
            </w:r>
          </w:p>
        </w:tc>
        <w:tc>
          <w:tcPr>
            <w:tcW w:w="1522" w:type="dxa"/>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360" w:firstLineChars="200"/>
              <w:jc w:val="right"/>
              <w:textAlignment w:val="bottom"/>
              <w:rPr>
                <w:rFonts w:hint="default" w:ascii="Times New Roman" w:hAnsi="Times New Roman" w:cs="Times New Roman"/>
                <w:color w:val="auto"/>
                <w:sz w:val="18"/>
                <w:szCs w:val="18"/>
                <w:lang w:val="en-US" w:eastAsia="zh-CN"/>
              </w:rPr>
            </w:pPr>
            <w:r>
              <w:rPr>
                <w:rFonts w:hint="eastAsia" w:ascii="宋体" w:hAnsi="宋体" w:eastAsia="宋体" w:cs="宋体"/>
                <w:i w:val="0"/>
                <w:iCs w:val="0"/>
                <w:color w:val="auto"/>
                <w:kern w:val="0"/>
                <w:sz w:val="18"/>
                <w:szCs w:val="18"/>
                <w:u w:val="none"/>
                <w:lang w:val="en-US" w:eastAsia="zh-CN" w:bidi="ar"/>
              </w:rPr>
              <w:t xml:space="preserve">0.051629 </w:t>
            </w:r>
          </w:p>
        </w:tc>
      </w:tr>
      <w:tr>
        <w:tblPrEx>
          <w:tblCellMar>
            <w:top w:w="0" w:type="dxa"/>
            <w:left w:w="108" w:type="dxa"/>
            <w:bottom w:w="0" w:type="dxa"/>
            <w:right w:w="108" w:type="dxa"/>
          </w:tblCellMar>
        </w:tblPrEx>
        <w:trPr>
          <w:trHeight w:val="280" w:hRule="atLeast"/>
        </w:trPr>
        <w:tc>
          <w:tcPr>
            <w:tcW w:w="758" w:type="pct"/>
            <w:tcBorders>
              <w:top w:val="nil"/>
              <w:left w:val="single" w:color="auto" w:sz="4" w:space="0"/>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lang w:val="en-US" w:eastAsia="zh-CN"/>
              </w:rPr>
              <w:t>Gp-1，p=</w:t>
            </w:r>
          </w:p>
        </w:tc>
        <w:tc>
          <w:tcPr>
            <w:tcW w:w="801" w:type="dxa"/>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361" w:firstLineChars="200"/>
              <w:jc w:val="right"/>
              <w:textAlignment w:val="bottom"/>
              <w:rPr>
                <w:rFonts w:hint="default" w:ascii="Times New Roman" w:hAnsi="Times New Roman" w:cs="Times New Roman"/>
                <w:color w:val="auto"/>
                <w:sz w:val="18"/>
                <w:szCs w:val="18"/>
                <w:lang w:val="en-US" w:eastAsia="zh-CN"/>
              </w:rPr>
            </w:pPr>
            <w:r>
              <w:rPr>
                <w:rFonts w:hint="eastAsia" w:ascii="宋体" w:hAnsi="宋体" w:eastAsia="宋体" w:cs="宋体"/>
                <w:b/>
                <w:bCs/>
                <w:i w:val="0"/>
                <w:iCs w:val="0"/>
                <w:color w:val="auto"/>
                <w:kern w:val="0"/>
                <w:sz w:val="18"/>
                <w:szCs w:val="18"/>
                <w:u w:val="none"/>
                <w:lang w:val="en-US" w:eastAsia="zh-CN" w:bidi="ar"/>
              </w:rPr>
              <w:t>0.320</w:t>
            </w:r>
            <w:r>
              <w:rPr>
                <w:rFonts w:hint="eastAsia" w:ascii="宋体" w:hAnsi="宋体" w:cs="宋体"/>
                <w:b/>
                <w:bCs/>
                <w:i w:val="0"/>
                <w:iCs w:val="0"/>
                <w:color w:val="auto"/>
                <w:kern w:val="0"/>
                <w:sz w:val="18"/>
                <w:szCs w:val="18"/>
                <w:u w:val="none"/>
                <w:lang w:val="en-US" w:eastAsia="zh-CN" w:bidi="ar"/>
              </w:rPr>
              <w:t>*</w:t>
            </w:r>
            <w:r>
              <w:rPr>
                <w:rFonts w:hint="eastAsia" w:ascii="宋体" w:hAnsi="宋体" w:eastAsia="宋体" w:cs="宋体"/>
                <w:b/>
                <w:bCs/>
                <w:i w:val="0"/>
                <w:iCs w:val="0"/>
                <w:color w:val="auto"/>
                <w:kern w:val="0"/>
                <w:sz w:val="18"/>
                <w:szCs w:val="18"/>
                <w:u w:val="none"/>
                <w:lang w:val="en-US" w:eastAsia="zh-CN" w:bidi="ar"/>
              </w:rPr>
              <w:t xml:space="preserve"> </w:t>
            </w:r>
          </w:p>
        </w:tc>
        <w:tc>
          <w:tcPr>
            <w:tcW w:w="1519" w:type="dxa"/>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361" w:firstLineChars="200"/>
              <w:jc w:val="right"/>
              <w:textAlignment w:val="bottom"/>
              <w:rPr>
                <w:rFonts w:hint="default" w:ascii="Times New Roman" w:hAnsi="Times New Roman" w:cs="Times New Roman"/>
                <w:color w:val="auto"/>
                <w:sz w:val="18"/>
                <w:szCs w:val="18"/>
              </w:rPr>
            </w:pPr>
            <w:r>
              <w:rPr>
                <w:rFonts w:hint="eastAsia" w:ascii="宋体" w:hAnsi="宋体" w:eastAsia="宋体" w:cs="宋体"/>
                <w:b/>
                <w:bCs/>
                <w:i w:val="0"/>
                <w:iCs w:val="0"/>
                <w:color w:val="auto"/>
                <w:kern w:val="0"/>
                <w:sz w:val="18"/>
                <w:szCs w:val="18"/>
                <w:u w:val="none"/>
                <w:lang w:val="en-US" w:eastAsia="zh-CN" w:bidi="ar"/>
              </w:rPr>
              <w:t xml:space="preserve">0.419 </w:t>
            </w:r>
          </w:p>
        </w:tc>
        <w:tc>
          <w:tcPr>
            <w:tcW w:w="1519" w:type="dxa"/>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361" w:firstLineChars="200"/>
              <w:jc w:val="right"/>
              <w:textAlignment w:val="bottom"/>
              <w:rPr>
                <w:rFonts w:hint="default" w:ascii="Times New Roman" w:hAnsi="Times New Roman" w:cs="Times New Roman"/>
                <w:color w:val="auto"/>
                <w:sz w:val="18"/>
                <w:szCs w:val="18"/>
              </w:rPr>
            </w:pPr>
            <w:r>
              <w:rPr>
                <w:rFonts w:hint="eastAsia" w:ascii="宋体" w:hAnsi="宋体" w:eastAsia="宋体" w:cs="宋体"/>
                <w:b/>
                <w:bCs/>
                <w:i w:val="0"/>
                <w:iCs w:val="0"/>
                <w:color w:val="auto"/>
                <w:kern w:val="0"/>
                <w:sz w:val="18"/>
                <w:szCs w:val="18"/>
                <w:u w:val="none"/>
                <w:lang w:val="en-US" w:eastAsia="zh-CN" w:bidi="ar"/>
              </w:rPr>
              <w:t xml:space="preserve">0.724 </w:t>
            </w:r>
          </w:p>
        </w:tc>
        <w:tc>
          <w:tcPr>
            <w:tcW w:w="1520" w:type="dxa"/>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361" w:firstLineChars="200"/>
              <w:jc w:val="right"/>
              <w:textAlignment w:val="bottom"/>
              <w:rPr>
                <w:rFonts w:hint="default" w:ascii="Times New Roman" w:hAnsi="Times New Roman" w:cs="Times New Roman"/>
                <w:color w:val="auto"/>
                <w:sz w:val="18"/>
                <w:szCs w:val="18"/>
              </w:rPr>
            </w:pPr>
            <w:r>
              <w:rPr>
                <w:rFonts w:hint="eastAsia" w:ascii="宋体" w:hAnsi="宋体" w:eastAsia="宋体" w:cs="宋体"/>
                <w:b/>
                <w:bCs/>
                <w:i w:val="0"/>
                <w:iCs w:val="0"/>
                <w:color w:val="auto"/>
                <w:kern w:val="0"/>
                <w:sz w:val="18"/>
                <w:szCs w:val="18"/>
                <w:u w:val="none"/>
                <w:lang w:val="en-US" w:eastAsia="zh-CN" w:bidi="ar"/>
              </w:rPr>
              <w:t xml:space="preserve">0.660 </w:t>
            </w:r>
          </w:p>
        </w:tc>
        <w:tc>
          <w:tcPr>
            <w:tcW w:w="1534" w:type="dxa"/>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361" w:firstLineChars="200"/>
              <w:jc w:val="right"/>
              <w:textAlignment w:val="bottom"/>
              <w:rPr>
                <w:rFonts w:hint="default" w:ascii="Times New Roman" w:hAnsi="Times New Roman" w:cs="Times New Roman"/>
                <w:color w:val="auto"/>
                <w:sz w:val="18"/>
                <w:szCs w:val="18"/>
              </w:rPr>
            </w:pPr>
            <w:r>
              <w:rPr>
                <w:rFonts w:hint="eastAsia" w:ascii="宋体" w:hAnsi="宋体" w:eastAsia="宋体" w:cs="宋体"/>
                <w:b/>
                <w:bCs/>
                <w:i w:val="0"/>
                <w:iCs w:val="0"/>
                <w:color w:val="auto"/>
                <w:kern w:val="0"/>
                <w:sz w:val="18"/>
                <w:szCs w:val="18"/>
                <w:u w:val="none"/>
                <w:lang w:val="en-US" w:eastAsia="zh-CN" w:bidi="ar"/>
              </w:rPr>
              <w:t xml:space="preserve">0.593 </w:t>
            </w:r>
          </w:p>
        </w:tc>
        <w:tc>
          <w:tcPr>
            <w:tcW w:w="1522" w:type="dxa"/>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361" w:firstLineChars="200"/>
              <w:jc w:val="right"/>
              <w:textAlignment w:val="bottom"/>
              <w:rPr>
                <w:rFonts w:hint="eastAsia" w:ascii="Times New Roman" w:hAnsi="Times New Roman" w:cs="Times New Roman"/>
                <w:color w:val="auto"/>
                <w:sz w:val="18"/>
                <w:szCs w:val="18"/>
                <w:lang w:val="en-US" w:eastAsia="zh-CN"/>
              </w:rPr>
            </w:pPr>
            <w:r>
              <w:rPr>
                <w:rFonts w:hint="eastAsia" w:ascii="宋体" w:hAnsi="宋体" w:eastAsia="宋体" w:cs="宋体"/>
                <w:b/>
                <w:bCs/>
                <w:i w:val="0"/>
                <w:iCs w:val="0"/>
                <w:color w:val="auto"/>
                <w:kern w:val="0"/>
                <w:sz w:val="18"/>
                <w:szCs w:val="18"/>
                <w:u w:val="none"/>
                <w:lang w:val="en-US" w:eastAsia="zh-CN" w:bidi="ar"/>
              </w:rPr>
              <w:t xml:space="preserve">0.457 </w:t>
            </w:r>
          </w:p>
        </w:tc>
      </w:tr>
      <w:tr>
        <w:tblPrEx>
          <w:tblCellMar>
            <w:top w:w="0" w:type="dxa"/>
            <w:left w:w="108" w:type="dxa"/>
            <w:bottom w:w="0" w:type="dxa"/>
            <w:right w:w="108" w:type="dxa"/>
          </w:tblCellMar>
        </w:tblPrEx>
        <w:trPr>
          <w:trHeight w:val="280" w:hRule="atLeast"/>
        </w:trPr>
        <w:tc>
          <w:tcPr>
            <w:tcW w:w="758" w:type="pct"/>
            <w:tcBorders>
              <w:top w:val="nil"/>
              <w:left w:val="single" w:color="auto" w:sz="4" w:space="0"/>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lang w:val="en-US" w:eastAsia="zh-CN"/>
              </w:rPr>
            </w:pPr>
            <w:r>
              <w:rPr>
                <w:rFonts w:hint="default" w:ascii="Times New Roman" w:hAnsi="Times New Roman" w:cs="Times New Roman"/>
                <w:color w:val="auto"/>
                <w:sz w:val="18"/>
                <w:szCs w:val="18"/>
                <w:lang w:val="en-US" w:eastAsia="zh-CN"/>
              </w:rPr>
              <w:t>G1，2=</w:t>
            </w:r>
          </w:p>
        </w:tc>
        <w:tc>
          <w:tcPr>
            <w:tcW w:w="801" w:type="dxa"/>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361" w:firstLineChars="200"/>
              <w:jc w:val="right"/>
              <w:textAlignment w:val="bottom"/>
              <w:rPr>
                <w:rFonts w:hint="default" w:ascii="Times New Roman" w:hAnsi="Times New Roman" w:cs="Times New Roman"/>
                <w:color w:val="auto"/>
                <w:sz w:val="18"/>
                <w:szCs w:val="18"/>
                <w:lang w:val="en-US" w:eastAsia="zh-CN"/>
              </w:rPr>
            </w:pPr>
            <w:r>
              <w:rPr>
                <w:rFonts w:hint="eastAsia" w:ascii="宋体" w:hAnsi="宋体" w:eastAsia="宋体" w:cs="宋体"/>
                <w:b/>
                <w:bCs/>
                <w:i w:val="0"/>
                <w:iCs w:val="0"/>
                <w:color w:val="auto"/>
                <w:kern w:val="0"/>
                <w:sz w:val="18"/>
                <w:szCs w:val="18"/>
                <w:u w:val="none"/>
                <w:lang w:val="en-US" w:eastAsia="zh-CN" w:bidi="ar"/>
              </w:rPr>
              <w:t xml:space="preserve">0.967 </w:t>
            </w:r>
          </w:p>
        </w:tc>
        <w:tc>
          <w:tcPr>
            <w:tcW w:w="1519" w:type="dxa"/>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361" w:firstLineChars="200"/>
              <w:jc w:val="right"/>
              <w:textAlignment w:val="bottom"/>
              <w:rPr>
                <w:rFonts w:hint="default" w:ascii="Times New Roman" w:hAnsi="Times New Roman" w:cs="Times New Roman"/>
                <w:color w:val="auto"/>
                <w:sz w:val="18"/>
                <w:szCs w:val="18"/>
              </w:rPr>
            </w:pPr>
            <w:r>
              <w:rPr>
                <w:rFonts w:hint="eastAsia" w:ascii="宋体" w:hAnsi="宋体" w:eastAsia="宋体" w:cs="宋体"/>
                <w:b/>
                <w:bCs/>
                <w:i w:val="0"/>
                <w:iCs w:val="0"/>
                <w:color w:val="auto"/>
                <w:kern w:val="0"/>
                <w:sz w:val="18"/>
                <w:szCs w:val="18"/>
                <w:u w:val="none"/>
                <w:lang w:val="en-US" w:eastAsia="zh-CN" w:bidi="ar"/>
              </w:rPr>
              <w:t xml:space="preserve">0.835 </w:t>
            </w:r>
          </w:p>
        </w:tc>
        <w:tc>
          <w:tcPr>
            <w:tcW w:w="1519" w:type="dxa"/>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361" w:firstLineChars="200"/>
              <w:jc w:val="right"/>
              <w:textAlignment w:val="bottom"/>
              <w:rPr>
                <w:rFonts w:hint="default" w:ascii="Times New Roman" w:hAnsi="Times New Roman" w:cs="Times New Roman"/>
                <w:color w:val="auto"/>
                <w:sz w:val="18"/>
                <w:szCs w:val="18"/>
              </w:rPr>
            </w:pPr>
            <w:r>
              <w:rPr>
                <w:rFonts w:hint="eastAsia" w:ascii="宋体" w:hAnsi="宋体" w:eastAsia="宋体" w:cs="宋体"/>
                <w:b/>
                <w:bCs/>
                <w:i w:val="0"/>
                <w:iCs w:val="0"/>
                <w:color w:val="auto"/>
                <w:kern w:val="0"/>
                <w:sz w:val="18"/>
                <w:szCs w:val="18"/>
                <w:u w:val="none"/>
                <w:lang w:val="en-US" w:eastAsia="zh-CN" w:bidi="ar"/>
              </w:rPr>
              <w:t xml:space="preserve">0.808 </w:t>
            </w:r>
          </w:p>
        </w:tc>
        <w:tc>
          <w:tcPr>
            <w:tcW w:w="1520" w:type="dxa"/>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361" w:firstLineChars="200"/>
              <w:jc w:val="right"/>
              <w:textAlignment w:val="bottom"/>
              <w:rPr>
                <w:rFonts w:hint="default" w:ascii="Times New Roman" w:hAnsi="Times New Roman" w:cs="Times New Roman"/>
                <w:color w:val="auto"/>
                <w:sz w:val="18"/>
                <w:szCs w:val="18"/>
              </w:rPr>
            </w:pPr>
            <w:r>
              <w:rPr>
                <w:rFonts w:hint="eastAsia" w:ascii="宋体" w:hAnsi="宋体" w:eastAsia="宋体" w:cs="宋体"/>
                <w:b/>
                <w:bCs/>
                <w:i w:val="0"/>
                <w:iCs w:val="0"/>
                <w:color w:val="auto"/>
                <w:kern w:val="0"/>
                <w:sz w:val="18"/>
                <w:szCs w:val="18"/>
                <w:u w:val="none"/>
                <w:lang w:val="en-US" w:eastAsia="zh-CN" w:bidi="ar"/>
              </w:rPr>
              <w:t xml:space="preserve">0.538 </w:t>
            </w:r>
          </w:p>
        </w:tc>
        <w:tc>
          <w:tcPr>
            <w:tcW w:w="1534" w:type="dxa"/>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361" w:firstLineChars="200"/>
              <w:jc w:val="right"/>
              <w:textAlignment w:val="bottom"/>
              <w:rPr>
                <w:rFonts w:hint="default" w:ascii="Times New Roman" w:hAnsi="Times New Roman" w:cs="Times New Roman"/>
                <w:color w:val="auto"/>
                <w:sz w:val="18"/>
                <w:szCs w:val="18"/>
              </w:rPr>
            </w:pPr>
            <w:r>
              <w:rPr>
                <w:rFonts w:hint="eastAsia" w:ascii="宋体" w:hAnsi="宋体" w:eastAsia="宋体" w:cs="宋体"/>
                <w:b/>
                <w:bCs/>
                <w:i w:val="0"/>
                <w:iCs w:val="0"/>
                <w:color w:val="auto"/>
                <w:kern w:val="0"/>
                <w:sz w:val="18"/>
                <w:szCs w:val="18"/>
                <w:u w:val="none"/>
                <w:lang w:val="en-US" w:eastAsia="zh-CN" w:bidi="ar"/>
              </w:rPr>
              <w:t xml:space="preserve">0.833 </w:t>
            </w:r>
          </w:p>
        </w:tc>
        <w:tc>
          <w:tcPr>
            <w:tcW w:w="1522" w:type="dxa"/>
            <w:tcBorders>
              <w:top w:val="nil"/>
              <w:left w:val="nil"/>
              <w:bottom w:val="single" w:color="auto" w:sz="4" w:space="0"/>
              <w:right w:val="single" w:color="auto" w:sz="4" w:space="0"/>
            </w:tcBorders>
            <w:vAlign w:val="bottom"/>
          </w:tcPr>
          <w:p>
            <w:pPr>
              <w:keepNext w:val="0"/>
              <w:keepLines w:val="0"/>
              <w:widowControl/>
              <w:suppressLineNumbers w:val="0"/>
              <w:spacing w:line="240" w:lineRule="auto"/>
              <w:ind w:firstLine="361" w:firstLineChars="200"/>
              <w:jc w:val="right"/>
              <w:textAlignment w:val="bottom"/>
              <w:rPr>
                <w:rFonts w:hint="eastAsia" w:ascii="Times New Roman" w:hAnsi="Times New Roman" w:cs="Times New Roman"/>
                <w:color w:val="auto"/>
                <w:sz w:val="18"/>
                <w:szCs w:val="18"/>
                <w:lang w:val="en-US" w:eastAsia="zh-CN"/>
              </w:rPr>
            </w:pPr>
            <w:r>
              <w:rPr>
                <w:rFonts w:hint="eastAsia" w:ascii="宋体" w:hAnsi="宋体" w:eastAsia="宋体" w:cs="宋体"/>
                <w:b/>
                <w:bCs/>
                <w:i w:val="0"/>
                <w:iCs w:val="0"/>
                <w:color w:val="auto"/>
                <w:kern w:val="0"/>
                <w:sz w:val="18"/>
                <w:szCs w:val="18"/>
                <w:u w:val="none"/>
                <w:lang w:val="en-US" w:eastAsia="zh-CN" w:bidi="ar"/>
              </w:rPr>
              <w:t xml:space="preserve">0.921 </w:t>
            </w:r>
          </w:p>
        </w:tc>
      </w:tr>
      <w:tr>
        <w:tblPrEx>
          <w:tblCellMar>
            <w:top w:w="0" w:type="dxa"/>
            <w:left w:w="108" w:type="dxa"/>
            <w:bottom w:w="0" w:type="dxa"/>
            <w:right w:w="108" w:type="dxa"/>
          </w:tblCellMar>
        </w:tblPrEx>
        <w:trPr>
          <w:trHeight w:val="90" w:hRule="atLeast"/>
        </w:trPr>
        <w:tc>
          <w:tcPr>
            <w:tcW w:w="4224" w:type="pct"/>
            <w:gridSpan w:val="6"/>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rPr>
              <w:t>p=</w:t>
            </w:r>
            <w:r>
              <w:rPr>
                <w:rFonts w:hint="default" w:ascii="Times New Roman" w:hAnsi="Times New Roman" w:cs="Times New Roman"/>
                <w:color w:val="auto"/>
                <w:sz w:val="18"/>
                <w:szCs w:val="18"/>
                <w:lang w:val="en-US" w:eastAsia="zh-CN"/>
              </w:rPr>
              <w:t>2</w:t>
            </w:r>
            <w:r>
              <w:rPr>
                <w:rFonts w:hint="eastAsia" w:cs="Times New Roman"/>
                <w:color w:val="auto"/>
                <w:sz w:val="18"/>
                <w:szCs w:val="18"/>
                <w:lang w:val="en-US" w:eastAsia="zh-CN"/>
              </w:rPr>
              <w:t>3</w:t>
            </w:r>
            <w:r>
              <w:rPr>
                <w:rFonts w:hint="default" w:ascii="Times New Roman" w:hAnsi="Times New Roman" w:cs="Times New Roman"/>
                <w:color w:val="auto"/>
                <w:sz w:val="18"/>
                <w:szCs w:val="18"/>
              </w:rPr>
              <w:t>，格拉布斯检验，二个最大值下1%点</w:t>
            </w:r>
            <w:r>
              <w:rPr>
                <w:rFonts w:hint="eastAsia" w:cs="Times New Roman"/>
                <w:color w:val="auto"/>
                <w:sz w:val="18"/>
                <w:szCs w:val="18"/>
                <w:lang w:val="en-US" w:eastAsia="zh-CN"/>
              </w:rPr>
              <w:t>0.4085</w:t>
            </w:r>
            <w:r>
              <w:rPr>
                <w:rFonts w:hint="default" w:ascii="Times New Roman" w:hAnsi="Times New Roman" w:cs="Times New Roman"/>
                <w:color w:val="auto"/>
                <w:sz w:val="18"/>
                <w:szCs w:val="18"/>
              </w:rPr>
              <w:t>，下5%点值为0.4</w:t>
            </w:r>
            <w:r>
              <w:rPr>
                <w:rFonts w:hint="eastAsia" w:cs="Times New Roman"/>
                <w:color w:val="auto"/>
                <w:sz w:val="18"/>
                <w:szCs w:val="18"/>
                <w:lang w:val="en-US" w:eastAsia="zh-CN"/>
              </w:rPr>
              <w:t>857</w:t>
            </w:r>
          </w:p>
        </w:tc>
        <w:tc>
          <w:tcPr>
            <w:tcW w:w="775" w:type="pc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p>
        </w:tc>
      </w:tr>
    </w:tbl>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b w:val="0"/>
          <w:bCs/>
          <w:color w:val="auto"/>
        </w:rPr>
      </w:pPr>
      <w:r>
        <w:rPr>
          <w:rFonts w:hint="default" w:ascii="Times New Roman" w:hAnsi="Times New Roman" w:cs="Times New Roman"/>
          <w:b w:val="0"/>
          <w:bCs/>
          <w:color w:val="auto"/>
          <w:sz w:val="21"/>
          <w:szCs w:val="21"/>
          <w:lang w:val="en-US" w:eastAsia="zh-CN"/>
        </w:rPr>
        <w:t xml:space="preserve">经检验 </w:t>
      </w:r>
      <w:r>
        <w:rPr>
          <w:rFonts w:hint="eastAsia" w:cs="Times New Roman"/>
          <w:b w:val="0"/>
          <w:bCs/>
          <w:color w:val="auto"/>
          <w:kern w:val="0"/>
          <w:sz w:val="21"/>
          <w:szCs w:val="21"/>
          <w:lang w:val="en-US" w:eastAsia="zh-CN"/>
        </w:rPr>
        <w:t>无岐离值和离群值</w:t>
      </w:r>
      <w:r>
        <w:rPr>
          <w:rFonts w:hint="default" w:ascii="Times New Roman" w:hAnsi="Times New Roman" w:cs="Times New Roman"/>
          <w:b w:val="0"/>
          <w:bCs/>
          <w:color w:val="auto"/>
          <w:kern w:val="0"/>
          <w:sz w:val="21"/>
          <w:szCs w:val="21"/>
          <w:lang w:val="en-US" w:eastAsia="zh-CN"/>
        </w:rPr>
        <w:t>，留用</w:t>
      </w:r>
    </w:p>
    <w:p>
      <w:pPr>
        <w:spacing w:line="360" w:lineRule="auto"/>
        <w:ind w:firstLine="0" w:firstLineChars="0"/>
        <w:jc w:val="center"/>
        <w:rPr>
          <w:rFonts w:hint="default" w:ascii="Times New Roman" w:hAnsi="Times New Roman" w:eastAsia="黑体" w:cs="Times New Roman"/>
          <w:color w:val="auto"/>
          <w:sz w:val="21"/>
          <w:szCs w:val="21"/>
        </w:rPr>
      </w:pPr>
    </w:p>
    <w:p>
      <w:pPr>
        <w:spacing w:line="360" w:lineRule="auto"/>
        <w:ind w:firstLine="0" w:firstLineChars="0"/>
        <w:jc w:val="center"/>
        <w:rPr>
          <w:rFonts w:hint="default" w:ascii="Times New Roman" w:hAnsi="Times New Roman" w:eastAsia="黑体" w:cs="Times New Roman"/>
          <w:color w:val="auto"/>
          <w:sz w:val="21"/>
          <w:szCs w:val="21"/>
          <w:lang w:eastAsia="zh-CN"/>
        </w:rPr>
      </w:pPr>
      <w:r>
        <w:rPr>
          <w:rFonts w:hint="default" w:ascii="Times New Roman" w:hAnsi="Times New Roman" w:eastAsia="黑体" w:cs="Times New Roman"/>
          <w:color w:val="auto"/>
          <w:sz w:val="21"/>
          <w:szCs w:val="21"/>
        </w:rPr>
        <w:t>表</w:t>
      </w:r>
      <w:r>
        <w:rPr>
          <w:rFonts w:hint="eastAsia" w:eastAsia="黑体" w:cs="Times New Roman"/>
          <w:color w:val="auto"/>
          <w:sz w:val="21"/>
          <w:szCs w:val="21"/>
          <w:lang w:val="en-US" w:eastAsia="zh-CN"/>
        </w:rPr>
        <w:t>9</w:t>
      </w:r>
      <w:r>
        <w:rPr>
          <w:rFonts w:hint="default" w:ascii="Times New Roman" w:hAnsi="Times New Roman" w:eastAsia="黑体" w:cs="Times New Roman"/>
          <w:color w:val="auto"/>
          <w:sz w:val="21"/>
          <w:szCs w:val="21"/>
        </w:rPr>
        <w:t xml:space="preserve"> </w:t>
      </w:r>
      <w:r>
        <w:rPr>
          <w:rFonts w:hint="eastAsia" w:eastAsia="黑体" w:cs="Times New Roman"/>
          <w:color w:val="auto"/>
          <w:sz w:val="21"/>
          <w:szCs w:val="21"/>
          <w:lang w:val="en-US" w:eastAsia="zh-CN"/>
        </w:rPr>
        <w:t>钯</w:t>
      </w:r>
      <w:r>
        <w:rPr>
          <w:rFonts w:hint="default" w:ascii="Times New Roman" w:hAnsi="Times New Roman" w:eastAsia="黑体" w:cs="Times New Roman"/>
          <w:color w:val="auto"/>
          <w:sz w:val="21"/>
          <w:szCs w:val="21"/>
        </w:rPr>
        <w:t xml:space="preserve"> 格拉布斯检验</w:t>
      </w:r>
      <w:r>
        <w:rPr>
          <w:rFonts w:hint="default" w:ascii="Times New Roman" w:hAnsi="Times New Roman" w:eastAsia="黑体" w:cs="Times New Roman"/>
          <w:color w:val="auto"/>
          <w:sz w:val="21"/>
          <w:szCs w:val="21"/>
          <w:lang w:eastAsia="zh-CN"/>
        </w:rPr>
        <w:t>（</w:t>
      </w:r>
      <w:r>
        <w:rPr>
          <w:rFonts w:hint="default" w:ascii="Times New Roman" w:hAnsi="Times New Roman" w:eastAsia="黑体" w:cs="Times New Roman"/>
          <w:color w:val="auto"/>
          <w:sz w:val="21"/>
          <w:szCs w:val="21"/>
          <w:lang w:val="en-US" w:eastAsia="zh-CN"/>
        </w:rPr>
        <w:t>两个最大或最小值检验</w:t>
      </w:r>
      <w:r>
        <w:rPr>
          <w:rFonts w:hint="default" w:ascii="Times New Roman" w:hAnsi="Times New Roman" w:eastAsia="黑体" w:cs="Times New Roman"/>
          <w:color w:val="auto"/>
          <w:sz w:val="21"/>
          <w:szCs w:val="21"/>
          <w:lang w:eastAsia="zh-CN"/>
        </w:rPr>
        <w:t>）</w:t>
      </w:r>
    </w:p>
    <w:tbl>
      <w:tblPr>
        <w:tblStyle w:val="88"/>
        <w:tblW w:w="4996" w:type="pct"/>
        <w:tblInd w:w="0" w:type="dxa"/>
        <w:tblLayout w:type="autofit"/>
        <w:tblCellMar>
          <w:top w:w="0" w:type="dxa"/>
          <w:left w:w="108" w:type="dxa"/>
          <w:bottom w:w="0" w:type="dxa"/>
          <w:right w:w="108" w:type="dxa"/>
        </w:tblCellMar>
      </w:tblPr>
      <w:tblGrid>
        <w:gridCol w:w="1502"/>
        <w:gridCol w:w="721"/>
        <w:gridCol w:w="1535"/>
        <w:gridCol w:w="1535"/>
        <w:gridCol w:w="1535"/>
        <w:gridCol w:w="1540"/>
        <w:gridCol w:w="1536"/>
      </w:tblGrid>
      <w:tr>
        <w:tblPrEx>
          <w:tblCellMar>
            <w:top w:w="0" w:type="dxa"/>
            <w:left w:w="108" w:type="dxa"/>
            <w:bottom w:w="0" w:type="dxa"/>
            <w:right w:w="108" w:type="dxa"/>
          </w:tblCellMar>
        </w:tblPrEx>
        <w:trPr>
          <w:trHeight w:val="280" w:hRule="atLeast"/>
        </w:trPr>
        <w:tc>
          <w:tcPr>
            <w:tcW w:w="758" w:type="pct"/>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实验室i</w:t>
            </w:r>
          </w:p>
        </w:tc>
        <w:tc>
          <w:tcPr>
            <w:tcW w:w="364" w:type="pct"/>
            <w:tcBorders>
              <w:top w:val="single" w:color="auto" w:sz="4" w:space="0"/>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水平1</w:t>
            </w:r>
          </w:p>
        </w:tc>
        <w:tc>
          <w:tcPr>
            <w:tcW w:w="775" w:type="pct"/>
            <w:tcBorders>
              <w:top w:val="single" w:color="auto" w:sz="8" w:space="0"/>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水平2</w:t>
            </w:r>
          </w:p>
        </w:tc>
        <w:tc>
          <w:tcPr>
            <w:tcW w:w="775" w:type="pct"/>
            <w:tcBorders>
              <w:top w:val="single" w:color="auto" w:sz="8"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水平3</w:t>
            </w:r>
          </w:p>
        </w:tc>
        <w:tc>
          <w:tcPr>
            <w:tcW w:w="775" w:type="pct"/>
            <w:tcBorders>
              <w:top w:val="single" w:color="auto" w:sz="8"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水平4</w:t>
            </w:r>
          </w:p>
        </w:tc>
        <w:tc>
          <w:tcPr>
            <w:tcW w:w="775" w:type="pct"/>
            <w:tcBorders>
              <w:top w:val="single" w:color="auto" w:sz="8"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水平5</w:t>
            </w:r>
          </w:p>
        </w:tc>
        <w:tc>
          <w:tcPr>
            <w:tcW w:w="775" w:type="pct"/>
            <w:tcBorders>
              <w:top w:val="single" w:color="auto" w:sz="8"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lang w:val="en-US" w:eastAsia="zh-CN"/>
              </w:rPr>
              <w:t>水平</w:t>
            </w:r>
            <w:r>
              <w:rPr>
                <w:rFonts w:hint="eastAsia" w:ascii="Times New Roman" w:hAnsi="Times New Roman" w:cs="Times New Roman"/>
                <w:color w:val="auto"/>
                <w:sz w:val="18"/>
                <w:szCs w:val="18"/>
                <w:lang w:val="en-US" w:eastAsia="zh-CN"/>
              </w:rPr>
              <w:t>6</w:t>
            </w:r>
          </w:p>
        </w:tc>
      </w:tr>
      <w:tr>
        <w:tblPrEx>
          <w:tblCellMar>
            <w:top w:w="0" w:type="dxa"/>
            <w:left w:w="108" w:type="dxa"/>
            <w:bottom w:w="0" w:type="dxa"/>
            <w:right w:w="108" w:type="dxa"/>
          </w:tblCellMar>
        </w:tblPrEx>
        <w:trPr>
          <w:trHeight w:val="110" w:hRule="atLeast"/>
        </w:trPr>
        <w:tc>
          <w:tcPr>
            <w:tcW w:w="75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总平均</w:t>
            </w:r>
          </w:p>
        </w:tc>
        <w:tc>
          <w:tcPr>
            <w:tcW w:w="364" w:type="pct"/>
            <w:tcBorders>
              <w:top w:val="single" w:color="auto" w:sz="4" w:space="0"/>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line="192" w:lineRule="auto"/>
              <w:ind w:firstLine="0" w:firstLineChars="0"/>
              <w:jc w:val="left"/>
              <w:rPr>
                <w:rFonts w:hint="default" w:ascii="Times New Roman" w:hAnsi="Times New Roman" w:cs="Times New Roman"/>
                <w:color w:val="auto"/>
                <w:sz w:val="18"/>
                <w:szCs w:val="18"/>
              </w:rPr>
            </w:pPr>
          </w:p>
        </w:tc>
        <w:tc>
          <w:tcPr>
            <w:tcW w:w="1535" w:type="dxa"/>
            <w:tcBorders>
              <w:top w:val="single" w:color="auto" w:sz="4" w:space="0"/>
              <w:left w:val="nil"/>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bottom"/>
              <w:rPr>
                <w:rFonts w:hint="default" w:ascii="Times New Roman" w:hAnsi="Times New Roman" w:cs="Times New Roman"/>
                <w:color w:val="auto"/>
                <w:sz w:val="18"/>
                <w:szCs w:val="18"/>
              </w:rPr>
            </w:pPr>
            <w:r>
              <w:rPr>
                <w:rFonts w:hint="eastAsia" w:ascii="宋体" w:hAnsi="宋体" w:eastAsia="宋体" w:cs="宋体"/>
                <w:i w:val="0"/>
                <w:iCs w:val="0"/>
                <w:color w:val="auto"/>
                <w:kern w:val="0"/>
                <w:sz w:val="18"/>
                <w:szCs w:val="18"/>
                <w:u w:val="none"/>
                <w:lang w:val="en-US" w:eastAsia="zh-CN" w:bidi="ar"/>
              </w:rPr>
              <w:t>0.002690</w:t>
            </w:r>
          </w:p>
        </w:tc>
        <w:tc>
          <w:tcPr>
            <w:tcW w:w="1535" w:type="dxa"/>
            <w:tcBorders>
              <w:top w:val="single" w:color="auto" w:sz="4" w:space="0"/>
              <w:left w:val="nil"/>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bottom"/>
              <w:rPr>
                <w:rFonts w:hint="default" w:ascii="Times New Roman" w:hAnsi="Times New Roman" w:cs="Times New Roman"/>
                <w:color w:val="auto"/>
                <w:sz w:val="18"/>
                <w:szCs w:val="18"/>
              </w:rPr>
            </w:pPr>
            <w:r>
              <w:rPr>
                <w:rFonts w:hint="eastAsia" w:ascii="宋体" w:hAnsi="宋体" w:eastAsia="宋体" w:cs="宋体"/>
                <w:i w:val="0"/>
                <w:iCs w:val="0"/>
                <w:color w:val="auto"/>
                <w:kern w:val="0"/>
                <w:sz w:val="18"/>
                <w:szCs w:val="18"/>
                <w:u w:val="none"/>
                <w:lang w:val="en-US" w:eastAsia="zh-CN" w:bidi="ar"/>
              </w:rPr>
              <w:t>0.012517</w:t>
            </w:r>
          </w:p>
        </w:tc>
        <w:tc>
          <w:tcPr>
            <w:tcW w:w="1535" w:type="dxa"/>
            <w:tcBorders>
              <w:top w:val="single" w:color="auto" w:sz="4" w:space="0"/>
              <w:left w:val="nil"/>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bottom"/>
              <w:rPr>
                <w:rFonts w:hint="default" w:ascii="Times New Roman" w:hAnsi="Times New Roman" w:cs="Times New Roman"/>
                <w:color w:val="auto"/>
                <w:sz w:val="18"/>
                <w:szCs w:val="18"/>
              </w:rPr>
            </w:pPr>
            <w:r>
              <w:rPr>
                <w:rFonts w:hint="eastAsia" w:ascii="宋体" w:hAnsi="宋体" w:eastAsia="宋体" w:cs="宋体"/>
                <w:i w:val="0"/>
                <w:iCs w:val="0"/>
                <w:color w:val="auto"/>
                <w:kern w:val="0"/>
                <w:sz w:val="18"/>
                <w:szCs w:val="18"/>
                <w:u w:val="none"/>
                <w:lang w:val="en-US" w:eastAsia="zh-CN" w:bidi="ar"/>
              </w:rPr>
              <w:t>0.025446</w:t>
            </w:r>
          </w:p>
        </w:tc>
        <w:tc>
          <w:tcPr>
            <w:tcW w:w="1540" w:type="dxa"/>
            <w:tcBorders>
              <w:top w:val="single" w:color="auto" w:sz="4" w:space="0"/>
              <w:left w:val="nil"/>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bottom"/>
              <w:rPr>
                <w:rFonts w:hint="default" w:ascii="Times New Roman" w:hAnsi="Times New Roman" w:cs="Times New Roman"/>
                <w:color w:val="auto"/>
                <w:sz w:val="18"/>
                <w:szCs w:val="18"/>
              </w:rPr>
            </w:pPr>
            <w:r>
              <w:rPr>
                <w:rFonts w:hint="eastAsia" w:ascii="宋体" w:hAnsi="宋体" w:eastAsia="宋体" w:cs="宋体"/>
                <w:i w:val="0"/>
                <w:iCs w:val="0"/>
                <w:color w:val="auto"/>
                <w:kern w:val="0"/>
                <w:sz w:val="18"/>
                <w:szCs w:val="18"/>
                <w:u w:val="none"/>
                <w:lang w:val="en-US" w:eastAsia="zh-CN" w:bidi="ar"/>
              </w:rPr>
              <w:t>0.073487</w:t>
            </w:r>
          </w:p>
        </w:tc>
        <w:tc>
          <w:tcPr>
            <w:tcW w:w="1536" w:type="dxa"/>
            <w:tcBorders>
              <w:top w:val="single" w:color="auto" w:sz="4" w:space="0"/>
              <w:left w:val="nil"/>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bottom"/>
              <w:rPr>
                <w:rFonts w:hint="eastAsia" w:ascii="Times New Roman" w:hAnsi="Times New Roman" w:cs="Times New Roman"/>
                <w:color w:val="auto"/>
                <w:sz w:val="18"/>
                <w:szCs w:val="18"/>
                <w:lang w:val="en-US" w:eastAsia="zh-CN"/>
              </w:rPr>
            </w:pPr>
            <w:r>
              <w:rPr>
                <w:rFonts w:hint="eastAsia" w:ascii="宋体" w:hAnsi="宋体" w:eastAsia="宋体" w:cs="宋体"/>
                <w:i w:val="0"/>
                <w:iCs w:val="0"/>
                <w:color w:val="auto"/>
                <w:kern w:val="0"/>
                <w:sz w:val="18"/>
                <w:szCs w:val="18"/>
                <w:u w:val="none"/>
                <w:lang w:val="en-US" w:eastAsia="zh-CN" w:bidi="ar"/>
              </w:rPr>
              <w:t>0.107667</w:t>
            </w:r>
          </w:p>
        </w:tc>
      </w:tr>
      <w:tr>
        <w:tblPrEx>
          <w:tblCellMar>
            <w:top w:w="0" w:type="dxa"/>
            <w:left w:w="108" w:type="dxa"/>
            <w:bottom w:w="0" w:type="dxa"/>
            <w:right w:w="108" w:type="dxa"/>
          </w:tblCellMar>
        </w:tblPrEx>
        <w:trPr>
          <w:trHeight w:val="280" w:hRule="atLeast"/>
        </w:trPr>
        <w:tc>
          <w:tcPr>
            <w:tcW w:w="758" w:type="pc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S</w:t>
            </w:r>
          </w:p>
        </w:tc>
        <w:tc>
          <w:tcPr>
            <w:tcW w:w="364" w:type="pct"/>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line="192" w:lineRule="auto"/>
              <w:ind w:firstLine="0" w:firstLineChars="0"/>
              <w:jc w:val="left"/>
              <w:rPr>
                <w:rFonts w:hint="default" w:ascii="Times New Roman" w:hAnsi="Times New Roman" w:cs="Times New Roman"/>
                <w:color w:val="auto"/>
                <w:sz w:val="18"/>
                <w:szCs w:val="18"/>
              </w:rPr>
            </w:pPr>
          </w:p>
        </w:tc>
        <w:tc>
          <w:tcPr>
            <w:tcW w:w="1535" w:type="dxa"/>
            <w:tcBorders>
              <w:top w:val="nil"/>
              <w:left w:val="nil"/>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bottom"/>
              <w:rPr>
                <w:rFonts w:hint="default" w:ascii="Times New Roman" w:hAnsi="Times New Roman" w:cs="Times New Roman"/>
                <w:color w:val="auto"/>
                <w:sz w:val="18"/>
                <w:szCs w:val="18"/>
              </w:rPr>
            </w:pPr>
            <w:r>
              <w:rPr>
                <w:rFonts w:hint="eastAsia" w:ascii="宋体" w:hAnsi="宋体" w:eastAsia="宋体" w:cs="宋体"/>
                <w:i w:val="0"/>
                <w:iCs w:val="0"/>
                <w:color w:val="auto"/>
                <w:kern w:val="0"/>
                <w:sz w:val="18"/>
                <w:szCs w:val="18"/>
                <w:u w:val="none"/>
                <w:lang w:val="en-US" w:eastAsia="zh-CN" w:bidi="ar"/>
              </w:rPr>
              <w:t>0.000107443</w:t>
            </w:r>
          </w:p>
        </w:tc>
        <w:tc>
          <w:tcPr>
            <w:tcW w:w="1535" w:type="dxa"/>
            <w:tcBorders>
              <w:top w:val="nil"/>
              <w:left w:val="nil"/>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bottom"/>
              <w:rPr>
                <w:rFonts w:hint="default" w:ascii="Times New Roman" w:hAnsi="Times New Roman" w:cs="Times New Roman"/>
                <w:color w:val="auto"/>
                <w:sz w:val="18"/>
                <w:szCs w:val="18"/>
              </w:rPr>
            </w:pPr>
            <w:r>
              <w:rPr>
                <w:rFonts w:hint="eastAsia" w:ascii="宋体" w:hAnsi="宋体" w:eastAsia="宋体" w:cs="宋体"/>
                <w:i w:val="0"/>
                <w:iCs w:val="0"/>
                <w:color w:val="auto"/>
                <w:kern w:val="0"/>
                <w:sz w:val="18"/>
                <w:szCs w:val="18"/>
                <w:u w:val="none"/>
                <w:lang w:val="en-US" w:eastAsia="zh-CN" w:bidi="ar"/>
              </w:rPr>
              <w:t>0.000590159</w:t>
            </w:r>
          </w:p>
        </w:tc>
        <w:tc>
          <w:tcPr>
            <w:tcW w:w="1535" w:type="dxa"/>
            <w:tcBorders>
              <w:top w:val="nil"/>
              <w:left w:val="nil"/>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bottom"/>
              <w:rPr>
                <w:rFonts w:hint="default" w:ascii="Times New Roman" w:hAnsi="Times New Roman" w:cs="Times New Roman"/>
                <w:color w:val="auto"/>
                <w:sz w:val="18"/>
                <w:szCs w:val="18"/>
              </w:rPr>
            </w:pPr>
            <w:r>
              <w:rPr>
                <w:rFonts w:hint="eastAsia" w:ascii="宋体" w:hAnsi="宋体" w:eastAsia="宋体" w:cs="宋体"/>
                <w:i w:val="0"/>
                <w:iCs w:val="0"/>
                <w:color w:val="auto"/>
                <w:kern w:val="0"/>
                <w:sz w:val="18"/>
                <w:szCs w:val="18"/>
                <w:u w:val="none"/>
                <w:lang w:val="en-US" w:eastAsia="zh-CN" w:bidi="ar"/>
              </w:rPr>
              <w:t>0.00147003</w:t>
            </w:r>
          </w:p>
        </w:tc>
        <w:tc>
          <w:tcPr>
            <w:tcW w:w="1540" w:type="dxa"/>
            <w:tcBorders>
              <w:top w:val="nil"/>
              <w:left w:val="nil"/>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bottom"/>
              <w:rPr>
                <w:rFonts w:hint="default" w:ascii="Times New Roman" w:hAnsi="Times New Roman" w:cs="Times New Roman"/>
                <w:color w:val="auto"/>
                <w:sz w:val="18"/>
                <w:szCs w:val="18"/>
              </w:rPr>
            </w:pPr>
            <w:r>
              <w:rPr>
                <w:rFonts w:hint="eastAsia" w:ascii="宋体" w:hAnsi="宋体" w:eastAsia="宋体" w:cs="宋体"/>
                <w:i w:val="0"/>
                <w:iCs w:val="0"/>
                <w:color w:val="auto"/>
                <w:kern w:val="0"/>
                <w:sz w:val="18"/>
                <w:szCs w:val="18"/>
                <w:u w:val="none"/>
                <w:lang w:val="en-US" w:eastAsia="zh-CN" w:bidi="ar"/>
              </w:rPr>
              <w:t>0.002242526</w:t>
            </w:r>
          </w:p>
        </w:tc>
        <w:tc>
          <w:tcPr>
            <w:tcW w:w="1536" w:type="dxa"/>
            <w:tcBorders>
              <w:top w:val="nil"/>
              <w:left w:val="nil"/>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192" w:lineRule="auto"/>
              <w:ind w:firstLine="0" w:firstLineChars="0"/>
              <w:jc w:val="center"/>
              <w:textAlignment w:val="bottom"/>
              <w:rPr>
                <w:rFonts w:hint="eastAsia" w:ascii="Times New Roman" w:hAnsi="Times New Roman" w:cs="Times New Roman"/>
                <w:color w:val="auto"/>
                <w:sz w:val="18"/>
                <w:szCs w:val="18"/>
                <w:lang w:val="en-US" w:eastAsia="zh-CN"/>
              </w:rPr>
            </w:pPr>
            <w:r>
              <w:rPr>
                <w:rFonts w:hint="eastAsia" w:ascii="宋体" w:hAnsi="宋体" w:eastAsia="宋体" w:cs="宋体"/>
                <w:i w:val="0"/>
                <w:iCs w:val="0"/>
                <w:color w:val="auto"/>
                <w:kern w:val="0"/>
                <w:sz w:val="18"/>
                <w:szCs w:val="18"/>
                <w:u w:val="none"/>
                <w:lang w:val="en-US" w:eastAsia="zh-CN" w:bidi="ar"/>
              </w:rPr>
              <w:t>0.003675378</w:t>
            </w:r>
          </w:p>
        </w:tc>
      </w:tr>
      <w:tr>
        <w:tblPrEx>
          <w:tblCellMar>
            <w:top w:w="0" w:type="dxa"/>
            <w:left w:w="108" w:type="dxa"/>
            <w:bottom w:w="0" w:type="dxa"/>
            <w:right w:w="108" w:type="dxa"/>
          </w:tblCellMar>
        </w:tblPrEx>
        <w:trPr>
          <w:trHeight w:val="280" w:hRule="atLeast"/>
        </w:trPr>
        <w:tc>
          <w:tcPr>
            <w:tcW w:w="758" w:type="pct"/>
            <w:tcBorders>
              <w:top w:val="nil"/>
              <w:left w:val="single" w:color="auto" w:sz="4" w:space="0"/>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line="192" w:lineRule="auto"/>
              <w:ind w:firstLine="0" w:firstLineChars="0"/>
              <w:jc w:val="left"/>
              <w:rPr>
                <w:rFonts w:hint="default" w:ascii="Times New Roman" w:hAnsi="Times New Roman" w:cs="Times New Roman"/>
                <w:color w:val="auto"/>
                <w:sz w:val="18"/>
                <w:szCs w:val="18"/>
                <w:lang w:val="en-US" w:eastAsia="zh-CN"/>
              </w:rPr>
            </w:pPr>
            <w:r>
              <w:rPr>
                <w:rFonts w:hint="default" w:ascii="Times New Roman" w:hAnsi="Times New Roman" w:cs="Times New Roman"/>
                <w:color w:val="auto"/>
                <w:sz w:val="18"/>
                <w:szCs w:val="18"/>
                <w:lang w:val="en-US" w:eastAsia="zh-CN"/>
              </w:rPr>
              <w:t>max值</w:t>
            </w:r>
          </w:p>
        </w:tc>
        <w:tc>
          <w:tcPr>
            <w:tcW w:w="364" w:type="pct"/>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line="192" w:lineRule="auto"/>
              <w:ind w:firstLine="0" w:firstLineChars="0"/>
              <w:jc w:val="left"/>
              <w:rPr>
                <w:rFonts w:hint="default" w:ascii="Times New Roman" w:hAnsi="Times New Roman" w:cs="Times New Roman"/>
                <w:color w:val="auto"/>
                <w:sz w:val="18"/>
                <w:szCs w:val="18"/>
                <w:lang w:val="en-US" w:eastAsia="zh-CN"/>
              </w:rPr>
            </w:pPr>
          </w:p>
        </w:tc>
        <w:tc>
          <w:tcPr>
            <w:tcW w:w="153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line="192" w:lineRule="auto"/>
              <w:ind w:firstLine="0" w:firstLineChars="0"/>
              <w:jc w:val="left"/>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 xml:space="preserve">0.002957 </w:t>
            </w:r>
          </w:p>
        </w:tc>
        <w:tc>
          <w:tcPr>
            <w:tcW w:w="153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left"/>
              <w:rPr>
                <w:rFonts w:hint="default" w:ascii="Times New Roman" w:hAnsi="Times New Roman" w:cs="Times New Roman"/>
                <w:color w:val="auto"/>
                <w:sz w:val="18"/>
                <w:szCs w:val="18"/>
                <w:lang w:val="en-US" w:eastAsia="zh-CN"/>
              </w:rPr>
            </w:pPr>
            <w:r>
              <w:rPr>
                <w:rFonts w:hint="default" w:ascii="Times New Roman" w:hAnsi="Times New Roman" w:cs="Times New Roman"/>
                <w:color w:val="auto"/>
                <w:sz w:val="18"/>
                <w:szCs w:val="18"/>
                <w:lang w:val="en-US" w:eastAsia="zh-CN"/>
              </w:rPr>
              <w:t>0.013657143</w:t>
            </w:r>
          </w:p>
        </w:tc>
        <w:tc>
          <w:tcPr>
            <w:tcW w:w="153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left"/>
              <w:rPr>
                <w:rFonts w:hint="default" w:ascii="Times New Roman" w:hAnsi="Times New Roman" w:cs="Times New Roman"/>
                <w:color w:val="auto"/>
                <w:sz w:val="18"/>
                <w:szCs w:val="18"/>
                <w:lang w:val="en-US" w:eastAsia="zh-CN"/>
              </w:rPr>
            </w:pPr>
            <w:r>
              <w:rPr>
                <w:rFonts w:hint="default" w:ascii="Times New Roman" w:hAnsi="Times New Roman" w:cs="Times New Roman"/>
                <w:color w:val="auto"/>
                <w:sz w:val="18"/>
                <w:szCs w:val="18"/>
                <w:lang w:val="en-US" w:eastAsia="zh-CN"/>
              </w:rPr>
              <w:t>0.028628571</w:t>
            </w:r>
          </w:p>
        </w:tc>
        <w:tc>
          <w:tcPr>
            <w:tcW w:w="15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left"/>
              <w:rPr>
                <w:rFonts w:hint="default" w:ascii="Times New Roman" w:hAnsi="Times New Roman" w:cs="Times New Roman"/>
                <w:color w:val="auto"/>
                <w:sz w:val="18"/>
                <w:szCs w:val="18"/>
                <w:lang w:val="en-US" w:eastAsia="zh-CN"/>
              </w:rPr>
            </w:pPr>
            <w:r>
              <w:rPr>
                <w:rFonts w:hint="default" w:ascii="Times New Roman" w:hAnsi="Times New Roman" w:cs="Times New Roman"/>
                <w:color w:val="auto"/>
                <w:sz w:val="18"/>
                <w:szCs w:val="18"/>
                <w:lang w:val="en-US" w:eastAsia="zh-CN"/>
              </w:rPr>
              <w:t>0.078242857</w:t>
            </w:r>
          </w:p>
        </w:tc>
        <w:tc>
          <w:tcPr>
            <w:tcW w:w="1536"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line="192" w:lineRule="auto"/>
              <w:ind w:firstLine="0" w:firstLineChars="0"/>
              <w:jc w:val="left"/>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 xml:space="preserve">0.116700 </w:t>
            </w:r>
            <w:r>
              <w:rPr>
                <w:rFonts w:hint="eastAsia" w:cs="Times New Roman"/>
                <w:color w:val="auto"/>
                <w:sz w:val="18"/>
                <w:szCs w:val="18"/>
                <w:lang w:val="en-US" w:eastAsia="zh-CN"/>
              </w:rPr>
              <w:t>*</w:t>
            </w:r>
          </w:p>
        </w:tc>
      </w:tr>
      <w:tr>
        <w:tblPrEx>
          <w:tblCellMar>
            <w:top w:w="0" w:type="dxa"/>
            <w:left w:w="108" w:type="dxa"/>
            <w:bottom w:w="0" w:type="dxa"/>
            <w:right w:w="108" w:type="dxa"/>
          </w:tblCellMar>
        </w:tblPrEx>
        <w:trPr>
          <w:trHeight w:val="280" w:hRule="atLeast"/>
        </w:trPr>
        <w:tc>
          <w:tcPr>
            <w:tcW w:w="758" w:type="pct"/>
            <w:tcBorders>
              <w:top w:val="nil"/>
              <w:left w:val="single" w:color="auto" w:sz="4" w:space="0"/>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line="192" w:lineRule="auto"/>
              <w:ind w:firstLine="0" w:firstLineChars="0"/>
              <w:jc w:val="left"/>
              <w:rPr>
                <w:rFonts w:hint="default" w:ascii="Times New Roman" w:hAnsi="Times New Roman" w:cs="Times New Roman"/>
                <w:color w:val="auto"/>
                <w:sz w:val="18"/>
                <w:szCs w:val="18"/>
                <w:lang w:val="en-US" w:eastAsia="zh-CN"/>
              </w:rPr>
            </w:pPr>
            <w:r>
              <w:rPr>
                <w:rFonts w:hint="default" w:ascii="Times New Roman" w:hAnsi="Times New Roman" w:cs="Times New Roman"/>
                <w:color w:val="auto"/>
                <w:sz w:val="18"/>
                <w:szCs w:val="18"/>
                <w:lang w:val="en-US" w:eastAsia="zh-CN"/>
              </w:rPr>
              <w:t>次Max值</w:t>
            </w:r>
          </w:p>
        </w:tc>
        <w:tc>
          <w:tcPr>
            <w:tcW w:w="364" w:type="pct"/>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line="192" w:lineRule="auto"/>
              <w:ind w:firstLine="0" w:firstLineChars="0"/>
              <w:jc w:val="left"/>
              <w:rPr>
                <w:rFonts w:hint="default" w:ascii="Times New Roman" w:hAnsi="Times New Roman" w:cs="Times New Roman"/>
                <w:color w:val="auto"/>
                <w:sz w:val="18"/>
                <w:szCs w:val="18"/>
                <w:lang w:val="en-US" w:eastAsia="zh-CN"/>
              </w:rPr>
            </w:pPr>
          </w:p>
        </w:tc>
        <w:tc>
          <w:tcPr>
            <w:tcW w:w="153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left"/>
              <w:rPr>
                <w:rFonts w:hint="default" w:ascii="Times New Roman" w:hAnsi="Times New Roman" w:cs="Times New Roman"/>
                <w:color w:val="auto"/>
                <w:sz w:val="18"/>
                <w:szCs w:val="18"/>
                <w:lang w:val="en-US" w:eastAsia="zh-CN"/>
              </w:rPr>
            </w:pPr>
            <w:r>
              <w:rPr>
                <w:rFonts w:hint="default" w:ascii="Times New Roman" w:hAnsi="Times New Roman" w:cs="Times New Roman"/>
                <w:color w:val="auto"/>
                <w:sz w:val="18"/>
                <w:szCs w:val="18"/>
                <w:lang w:val="en-US" w:eastAsia="zh-CN"/>
              </w:rPr>
              <w:t>0.002871429</w:t>
            </w:r>
          </w:p>
        </w:tc>
        <w:tc>
          <w:tcPr>
            <w:tcW w:w="153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left"/>
              <w:rPr>
                <w:rFonts w:hint="default" w:ascii="Times New Roman" w:hAnsi="Times New Roman" w:cs="Times New Roman"/>
                <w:color w:val="auto"/>
                <w:sz w:val="18"/>
                <w:szCs w:val="18"/>
                <w:lang w:val="en-US" w:eastAsia="zh-CN"/>
              </w:rPr>
            </w:pPr>
            <w:r>
              <w:rPr>
                <w:rFonts w:hint="default" w:ascii="Times New Roman" w:hAnsi="Times New Roman" w:cs="Times New Roman"/>
                <w:color w:val="auto"/>
                <w:sz w:val="18"/>
                <w:szCs w:val="18"/>
                <w:lang w:val="en-US" w:eastAsia="zh-CN"/>
              </w:rPr>
              <w:t>0.013628571</w:t>
            </w:r>
          </w:p>
        </w:tc>
        <w:tc>
          <w:tcPr>
            <w:tcW w:w="153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left"/>
              <w:rPr>
                <w:rFonts w:hint="default" w:ascii="Times New Roman" w:hAnsi="Times New Roman" w:cs="Times New Roman"/>
                <w:color w:val="auto"/>
                <w:sz w:val="18"/>
                <w:szCs w:val="18"/>
                <w:lang w:val="en-US" w:eastAsia="zh-CN"/>
              </w:rPr>
            </w:pPr>
            <w:r>
              <w:rPr>
                <w:rFonts w:hint="default" w:ascii="Times New Roman" w:hAnsi="Times New Roman" w:cs="Times New Roman"/>
                <w:color w:val="auto"/>
                <w:sz w:val="18"/>
                <w:szCs w:val="18"/>
                <w:lang w:val="en-US" w:eastAsia="zh-CN"/>
              </w:rPr>
              <w:t>0.027342857</w:t>
            </w:r>
          </w:p>
        </w:tc>
        <w:tc>
          <w:tcPr>
            <w:tcW w:w="154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line="192" w:lineRule="auto"/>
              <w:ind w:firstLine="0" w:firstLineChars="0"/>
              <w:jc w:val="left"/>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 xml:space="preserve">0.077829 </w:t>
            </w:r>
          </w:p>
        </w:tc>
        <w:tc>
          <w:tcPr>
            <w:tcW w:w="1536"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192" w:lineRule="auto"/>
              <w:ind w:firstLine="0" w:firstLineChars="0"/>
              <w:jc w:val="left"/>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0.116571429</w:t>
            </w:r>
            <w:r>
              <w:rPr>
                <w:rFonts w:hint="eastAsia" w:cs="Times New Roman"/>
                <w:color w:val="auto"/>
                <w:sz w:val="18"/>
                <w:szCs w:val="18"/>
                <w:lang w:val="en-US" w:eastAsia="zh-CN"/>
              </w:rPr>
              <w:t>*</w:t>
            </w:r>
          </w:p>
        </w:tc>
      </w:tr>
      <w:tr>
        <w:tblPrEx>
          <w:tblCellMar>
            <w:top w:w="0" w:type="dxa"/>
            <w:left w:w="108" w:type="dxa"/>
            <w:bottom w:w="0" w:type="dxa"/>
            <w:right w:w="108" w:type="dxa"/>
          </w:tblCellMar>
        </w:tblPrEx>
        <w:trPr>
          <w:trHeight w:val="280" w:hRule="atLeast"/>
        </w:trPr>
        <w:tc>
          <w:tcPr>
            <w:tcW w:w="758" w:type="pct"/>
            <w:tcBorders>
              <w:top w:val="nil"/>
              <w:left w:val="single" w:color="auto" w:sz="4" w:space="0"/>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line="192" w:lineRule="auto"/>
              <w:ind w:firstLine="0" w:firstLineChars="0"/>
              <w:jc w:val="left"/>
              <w:rPr>
                <w:rFonts w:hint="default" w:ascii="Times New Roman" w:hAnsi="Times New Roman" w:cs="Times New Roman"/>
                <w:color w:val="auto"/>
                <w:sz w:val="18"/>
                <w:szCs w:val="18"/>
                <w:lang w:val="en-US" w:eastAsia="zh-CN"/>
              </w:rPr>
            </w:pPr>
            <w:r>
              <w:rPr>
                <w:rFonts w:hint="default" w:ascii="Times New Roman" w:hAnsi="Times New Roman" w:cs="Times New Roman"/>
                <w:color w:val="auto"/>
                <w:sz w:val="18"/>
                <w:szCs w:val="18"/>
                <w:lang w:val="en-US" w:eastAsia="zh-CN"/>
              </w:rPr>
              <w:t>次min值</w:t>
            </w:r>
          </w:p>
        </w:tc>
        <w:tc>
          <w:tcPr>
            <w:tcW w:w="364" w:type="pct"/>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line="192" w:lineRule="auto"/>
              <w:ind w:firstLine="0" w:firstLineChars="0"/>
              <w:jc w:val="left"/>
              <w:rPr>
                <w:rFonts w:hint="default" w:ascii="Times New Roman" w:hAnsi="Times New Roman" w:cs="Times New Roman"/>
                <w:color w:val="auto"/>
                <w:sz w:val="18"/>
                <w:szCs w:val="18"/>
                <w:lang w:val="en-US" w:eastAsia="zh-CN"/>
              </w:rPr>
            </w:pPr>
          </w:p>
        </w:tc>
        <w:tc>
          <w:tcPr>
            <w:tcW w:w="153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left"/>
              <w:rPr>
                <w:rFonts w:hint="default" w:ascii="Times New Roman" w:hAnsi="Times New Roman" w:cs="Times New Roman"/>
                <w:color w:val="auto"/>
                <w:sz w:val="18"/>
                <w:szCs w:val="18"/>
                <w:lang w:val="en-US" w:eastAsia="zh-CN"/>
              </w:rPr>
            </w:pPr>
            <w:r>
              <w:rPr>
                <w:rFonts w:hint="default" w:ascii="Times New Roman" w:hAnsi="Times New Roman" w:cs="Times New Roman"/>
                <w:color w:val="auto"/>
                <w:sz w:val="18"/>
                <w:szCs w:val="18"/>
                <w:lang w:val="en-US" w:eastAsia="zh-CN"/>
              </w:rPr>
              <w:t>0.002542857</w:t>
            </w:r>
          </w:p>
        </w:tc>
        <w:tc>
          <w:tcPr>
            <w:tcW w:w="153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left"/>
              <w:rPr>
                <w:rFonts w:hint="default" w:ascii="Times New Roman" w:hAnsi="Times New Roman" w:cs="Times New Roman"/>
                <w:color w:val="auto"/>
                <w:sz w:val="18"/>
                <w:szCs w:val="18"/>
                <w:lang w:val="en-US" w:eastAsia="zh-CN"/>
              </w:rPr>
            </w:pPr>
            <w:r>
              <w:rPr>
                <w:rFonts w:hint="default" w:ascii="Times New Roman" w:hAnsi="Times New Roman" w:cs="Times New Roman"/>
                <w:color w:val="auto"/>
                <w:sz w:val="18"/>
                <w:szCs w:val="18"/>
                <w:lang w:val="en-US" w:eastAsia="zh-CN"/>
              </w:rPr>
              <w:t>0.011842857</w:t>
            </w:r>
          </w:p>
        </w:tc>
        <w:tc>
          <w:tcPr>
            <w:tcW w:w="153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left"/>
              <w:rPr>
                <w:rFonts w:hint="default" w:ascii="Times New Roman" w:hAnsi="Times New Roman" w:cs="Times New Roman"/>
                <w:color w:val="auto"/>
                <w:sz w:val="18"/>
                <w:szCs w:val="18"/>
                <w:lang w:val="en-US" w:eastAsia="zh-CN"/>
              </w:rPr>
            </w:pPr>
            <w:r>
              <w:rPr>
                <w:rFonts w:hint="default" w:ascii="Times New Roman" w:hAnsi="Times New Roman" w:cs="Times New Roman"/>
                <w:color w:val="auto"/>
                <w:sz w:val="18"/>
                <w:szCs w:val="18"/>
                <w:lang w:val="en-US" w:eastAsia="zh-CN"/>
              </w:rPr>
              <w:t>0.023542857</w:t>
            </w:r>
          </w:p>
        </w:tc>
        <w:tc>
          <w:tcPr>
            <w:tcW w:w="15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left"/>
              <w:rPr>
                <w:rFonts w:hint="default" w:ascii="Times New Roman" w:hAnsi="Times New Roman" w:cs="Times New Roman"/>
                <w:color w:val="auto"/>
                <w:sz w:val="18"/>
                <w:szCs w:val="18"/>
                <w:lang w:val="en-US" w:eastAsia="zh-CN"/>
              </w:rPr>
            </w:pPr>
            <w:r>
              <w:rPr>
                <w:rFonts w:hint="default" w:ascii="Times New Roman" w:hAnsi="Times New Roman" w:cs="Times New Roman"/>
                <w:color w:val="auto"/>
                <w:sz w:val="18"/>
                <w:szCs w:val="18"/>
                <w:lang w:val="en-US" w:eastAsia="zh-CN"/>
              </w:rPr>
              <w:t>0.0705</w:t>
            </w:r>
          </w:p>
        </w:tc>
        <w:tc>
          <w:tcPr>
            <w:tcW w:w="1536"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192" w:lineRule="auto"/>
              <w:ind w:firstLine="0" w:firstLineChars="0"/>
              <w:jc w:val="left"/>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0.10364</w:t>
            </w:r>
          </w:p>
        </w:tc>
      </w:tr>
      <w:tr>
        <w:tblPrEx>
          <w:tblCellMar>
            <w:top w:w="0" w:type="dxa"/>
            <w:left w:w="108" w:type="dxa"/>
            <w:bottom w:w="0" w:type="dxa"/>
            <w:right w:w="108" w:type="dxa"/>
          </w:tblCellMar>
        </w:tblPrEx>
        <w:trPr>
          <w:trHeight w:val="280" w:hRule="atLeast"/>
        </w:trPr>
        <w:tc>
          <w:tcPr>
            <w:tcW w:w="758" w:type="pct"/>
            <w:tcBorders>
              <w:top w:val="nil"/>
              <w:left w:val="single" w:color="auto" w:sz="4" w:space="0"/>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line="192" w:lineRule="auto"/>
              <w:ind w:firstLine="0" w:firstLineChars="0"/>
              <w:jc w:val="left"/>
              <w:rPr>
                <w:rFonts w:hint="default" w:ascii="Times New Roman" w:hAnsi="Times New Roman" w:cs="Times New Roman"/>
                <w:color w:val="auto"/>
                <w:sz w:val="18"/>
                <w:szCs w:val="18"/>
                <w:lang w:val="en-US" w:eastAsia="zh-CN"/>
              </w:rPr>
            </w:pPr>
            <w:r>
              <w:rPr>
                <w:rFonts w:hint="default" w:ascii="Times New Roman" w:hAnsi="Times New Roman" w:cs="Times New Roman"/>
                <w:color w:val="auto"/>
                <w:sz w:val="18"/>
                <w:szCs w:val="18"/>
                <w:lang w:val="en-US" w:eastAsia="zh-CN"/>
              </w:rPr>
              <w:t>min值</w:t>
            </w:r>
          </w:p>
        </w:tc>
        <w:tc>
          <w:tcPr>
            <w:tcW w:w="364" w:type="pct"/>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line="192" w:lineRule="auto"/>
              <w:ind w:firstLine="0" w:firstLineChars="0"/>
              <w:jc w:val="left"/>
              <w:rPr>
                <w:rFonts w:hint="default" w:ascii="Times New Roman" w:hAnsi="Times New Roman" w:cs="Times New Roman"/>
                <w:color w:val="auto"/>
                <w:sz w:val="18"/>
                <w:szCs w:val="18"/>
                <w:lang w:val="en-US" w:eastAsia="zh-CN"/>
              </w:rPr>
            </w:pPr>
          </w:p>
        </w:tc>
        <w:tc>
          <w:tcPr>
            <w:tcW w:w="153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left"/>
              <w:rPr>
                <w:rFonts w:hint="default" w:ascii="Times New Roman" w:hAnsi="Times New Roman" w:cs="Times New Roman"/>
                <w:color w:val="auto"/>
                <w:sz w:val="18"/>
                <w:szCs w:val="18"/>
                <w:lang w:val="en-US" w:eastAsia="zh-CN"/>
              </w:rPr>
            </w:pPr>
            <w:r>
              <w:rPr>
                <w:rFonts w:hint="default" w:ascii="Times New Roman" w:hAnsi="Times New Roman" w:cs="Times New Roman"/>
                <w:color w:val="auto"/>
                <w:sz w:val="18"/>
                <w:szCs w:val="18"/>
                <w:lang w:val="en-US" w:eastAsia="zh-CN"/>
              </w:rPr>
              <w:t>0.002442857</w:t>
            </w:r>
          </w:p>
        </w:tc>
        <w:tc>
          <w:tcPr>
            <w:tcW w:w="153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left"/>
              <w:rPr>
                <w:rFonts w:hint="default" w:ascii="Times New Roman" w:hAnsi="Times New Roman" w:cs="Times New Roman"/>
                <w:color w:val="auto"/>
                <w:sz w:val="18"/>
                <w:szCs w:val="18"/>
                <w:lang w:val="en-US" w:eastAsia="zh-CN"/>
              </w:rPr>
            </w:pPr>
            <w:r>
              <w:rPr>
                <w:rFonts w:hint="default" w:ascii="Times New Roman" w:hAnsi="Times New Roman" w:cs="Times New Roman"/>
                <w:color w:val="auto"/>
                <w:sz w:val="18"/>
                <w:szCs w:val="18"/>
                <w:lang w:val="en-US" w:eastAsia="zh-CN"/>
              </w:rPr>
              <w:t>0.011614286</w:t>
            </w:r>
          </w:p>
        </w:tc>
        <w:tc>
          <w:tcPr>
            <w:tcW w:w="153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line="192" w:lineRule="auto"/>
              <w:ind w:firstLine="0" w:firstLineChars="0"/>
              <w:jc w:val="left"/>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 xml:space="preserve">0.021629 </w:t>
            </w:r>
          </w:p>
        </w:tc>
        <w:tc>
          <w:tcPr>
            <w:tcW w:w="15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left"/>
              <w:rPr>
                <w:rFonts w:hint="default" w:ascii="Times New Roman" w:hAnsi="Times New Roman" w:cs="Times New Roman"/>
                <w:color w:val="auto"/>
                <w:sz w:val="18"/>
                <w:szCs w:val="18"/>
                <w:lang w:val="en-US" w:eastAsia="zh-CN"/>
              </w:rPr>
            </w:pPr>
            <w:r>
              <w:rPr>
                <w:rFonts w:hint="default" w:ascii="Times New Roman" w:hAnsi="Times New Roman" w:cs="Times New Roman"/>
                <w:color w:val="auto"/>
                <w:sz w:val="18"/>
                <w:szCs w:val="18"/>
                <w:lang w:val="en-US" w:eastAsia="zh-CN"/>
              </w:rPr>
              <w:t>0.07</w:t>
            </w:r>
          </w:p>
        </w:tc>
        <w:tc>
          <w:tcPr>
            <w:tcW w:w="1536"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192" w:lineRule="auto"/>
              <w:ind w:firstLine="0" w:firstLineChars="0"/>
              <w:jc w:val="left"/>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0.101757143</w:t>
            </w:r>
          </w:p>
        </w:tc>
      </w:tr>
      <w:tr>
        <w:tblPrEx>
          <w:tblCellMar>
            <w:top w:w="0" w:type="dxa"/>
            <w:left w:w="108" w:type="dxa"/>
            <w:bottom w:w="0" w:type="dxa"/>
            <w:right w:w="108" w:type="dxa"/>
          </w:tblCellMar>
        </w:tblPrEx>
        <w:trPr>
          <w:trHeight w:val="90" w:hRule="atLeast"/>
        </w:trPr>
        <w:tc>
          <w:tcPr>
            <w:tcW w:w="758" w:type="pct"/>
            <w:tcBorders>
              <w:top w:val="nil"/>
              <w:left w:val="single" w:color="auto" w:sz="4" w:space="0"/>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line="192"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lang w:val="en-US" w:eastAsia="zh-CN"/>
              </w:rPr>
              <w:t>Gp-1，p=</w:t>
            </w:r>
          </w:p>
        </w:tc>
        <w:tc>
          <w:tcPr>
            <w:tcW w:w="364" w:type="pct"/>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line="192" w:lineRule="auto"/>
              <w:ind w:firstLine="0" w:firstLineChars="0"/>
              <w:jc w:val="left"/>
              <w:rPr>
                <w:rFonts w:hint="default" w:ascii="Times New Roman" w:hAnsi="Times New Roman" w:cs="Times New Roman"/>
                <w:color w:val="auto"/>
                <w:sz w:val="18"/>
                <w:szCs w:val="18"/>
              </w:rPr>
            </w:pPr>
          </w:p>
        </w:tc>
        <w:tc>
          <w:tcPr>
            <w:tcW w:w="1535" w:type="dxa"/>
            <w:tcBorders>
              <w:top w:val="nil"/>
              <w:left w:val="nil"/>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192" w:lineRule="auto"/>
              <w:ind w:firstLine="361" w:firstLineChars="200"/>
              <w:jc w:val="right"/>
              <w:textAlignment w:val="bottom"/>
              <w:rPr>
                <w:rFonts w:hint="default" w:ascii="Times New Roman" w:hAnsi="Times New Roman" w:cs="Times New Roman"/>
                <w:color w:val="auto"/>
                <w:sz w:val="18"/>
                <w:szCs w:val="18"/>
              </w:rPr>
            </w:pPr>
            <w:r>
              <w:rPr>
                <w:rFonts w:hint="eastAsia" w:ascii="宋体" w:hAnsi="宋体" w:eastAsia="宋体" w:cs="宋体"/>
                <w:b/>
                <w:bCs/>
                <w:i w:val="0"/>
                <w:iCs w:val="0"/>
                <w:color w:val="000000"/>
                <w:kern w:val="0"/>
                <w:sz w:val="18"/>
                <w:szCs w:val="18"/>
                <w:u w:val="none"/>
                <w:lang w:val="en-US" w:eastAsia="zh-CN" w:bidi="ar"/>
              </w:rPr>
              <w:t xml:space="preserve">0.609 </w:t>
            </w:r>
          </w:p>
        </w:tc>
        <w:tc>
          <w:tcPr>
            <w:tcW w:w="1535" w:type="dxa"/>
            <w:tcBorders>
              <w:top w:val="nil"/>
              <w:left w:val="nil"/>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192" w:lineRule="auto"/>
              <w:ind w:firstLine="361" w:firstLineChars="200"/>
              <w:jc w:val="right"/>
              <w:textAlignment w:val="bottom"/>
              <w:rPr>
                <w:rFonts w:hint="default" w:ascii="Times New Roman" w:hAnsi="Times New Roman" w:cs="Times New Roman"/>
                <w:color w:val="auto"/>
                <w:sz w:val="18"/>
                <w:szCs w:val="18"/>
              </w:rPr>
            </w:pPr>
            <w:r>
              <w:rPr>
                <w:rFonts w:hint="eastAsia" w:ascii="宋体" w:hAnsi="宋体" w:eastAsia="宋体" w:cs="宋体"/>
                <w:b/>
                <w:bCs/>
                <w:i w:val="0"/>
                <w:iCs w:val="0"/>
                <w:color w:val="000000"/>
                <w:kern w:val="0"/>
                <w:sz w:val="18"/>
                <w:szCs w:val="18"/>
                <w:u w:val="none"/>
                <w:lang w:val="en-US" w:eastAsia="zh-CN" w:bidi="ar"/>
              </w:rPr>
              <w:t xml:space="preserve">0.701 </w:t>
            </w:r>
          </w:p>
        </w:tc>
        <w:tc>
          <w:tcPr>
            <w:tcW w:w="1535" w:type="dxa"/>
            <w:tcBorders>
              <w:top w:val="nil"/>
              <w:left w:val="nil"/>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192" w:lineRule="auto"/>
              <w:ind w:firstLine="361" w:firstLineChars="200"/>
              <w:jc w:val="right"/>
              <w:textAlignment w:val="bottom"/>
              <w:rPr>
                <w:rFonts w:hint="default" w:ascii="Times New Roman" w:hAnsi="Times New Roman" w:cs="Times New Roman"/>
                <w:color w:val="auto"/>
                <w:sz w:val="18"/>
                <w:szCs w:val="18"/>
              </w:rPr>
            </w:pPr>
            <w:r>
              <w:rPr>
                <w:rFonts w:hint="eastAsia" w:ascii="宋体" w:hAnsi="宋体" w:eastAsia="宋体" w:cs="宋体"/>
                <w:b/>
                <w:bCs/>
                <w:i w:val="0"/>
                <w:iCs w:val="0"/>
                <w:color w:val="000000"/>
                <w:kern w:val="0"/>
                <w:sz w:val="18"/>
                <w:szCs w:val="18"/>
                <w:u w:val="none"/>
                <w:lang w:val="en-US" w:eastAsia="zh-CN" w:bidi="ar"/>
              </w:rPr>
              <w:t xml:space="preserve">0.754 </w:t>
            </w:r>
          </w:p>
        </w:tc>
        <w:tc>
          <w:tcPr>
            <w:tcW w:w="1540" w:type="dxa"/>
            <w:tcBorders>
              <w:top w:val="nil"/>
              <w:left w:val="nil"/>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192" w:lineRule="auto"/>
              <w:ind w:firstLine="361" w:firstLineChars="200"/>
              <w:jc w:val="right"/>
              <w:textAlignment w:val="bottom"/>
              <w:rPr>
                <w:rFonts w:hint="default" w:ascii="Times New Roman" w:hAnsi="Times New Roman" w:cs="Times New Roman"/>
                <w:color w:val="auto"/>
                <w:sz w:val="18"/>
                <w:szCs w:val="18"/>
              </w:rPr>
            </w:pPr>
            <w:r>
              <w:rPr>
                <w:rFonts w:hint="eastAsia" w:ascii="宋体" w:hAnsi="宋体" w:eastAsia="宋体" w:cs="宋体"/>
                <w:b/>
                <w:bCs/>
                <w:i w:val="0"/>
                <w:iCs w:val="0"/>
                <w:color w:val="000000"/>
                <w:kern w:val="0"/>
                <w:sz w:val="18"/>
                <w:szCs w:val="18"/>
                <w:u w:val="none"/>
                <w:lang w:val="en-US" w:eastAsia="zh-CN" w:bidi="ar"/>
              </w:rPr>
              <w:t xml:space="preserve">0.649 </w:t>
            </w:r>
          </w:p>
        </w:tc>
        <w:tc>
          <w:tcPr>
            <w:tcW w:w="1536" w:type="dxa"/>
            <w:tcBorders>
              <w:top w:val="nil"/>
              <w:left w:val="nil"/>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192" w:lineRule="auto"/>
              <w:ind w:firstLine="361" w:firstLineChars="200"/>
              <w:jc w:val="right"/>
              <w:textAlignment w:val="bottom"/>
              <w:rPr>
                <w:rFonts w:hint="eastAsia" w:ascii="Times New Roman" w:hAnsi="Times New Roman" w:cs="Times New Roman"/>
                <w:color w:val="auto"/>
                <w:sz w:val="18"/>
                <w:szCs w:val="18"/>
                <w:lang w:val="en-US" w:eastAsia="zh-CN"/>
              </w:rPr>
            </w:pPr>
            <w:r>
              <w:rPr>
                <w:rFonts w:hint="eastAsia" w:ascii="宋体" w:hAnsi="宋体" w:eastAsia="宋体" w:cs="宋体"/>
                <w:b/>
                <w:bCs/>
                <w:i w:val="0"/>
                <w:iCs w:val="0"/>
                <w:color w:val="000000"/>
                <w:kern w:val="0"/>
                <w:sz w:val="18"/>
                <w:szCs w:val="18"/>
                <w:u w:val="none"/>
                <w:lang w:val="en-US" w:eastAsia="zh-CN" w:bidi="ar"/>
              </w:rPr>
              <w:t>0.448</w:t>
            </w:r>
            <w:r>
              <w:rPr>
                <w:rFonts w:hint="eastAsia" w:ascii="宋体" w:hAnsi="宋体" w:cs="宋体"/>
                <w:b/>
                <w:bCs/>
                <w:i w:val="0"/>
                <w:iCs w:val="0"/>
                <w:color w:val="000000"/>
                <w:kern w:val="0"/>
                <w:sz w:val="18"/>
                <w:szCs w:val="18"/>
                <w:u w:val="none"/>
                <w:lang w:val="en-US" w:eastAsia="zh-CN" w:bidi="ar"/>
              </w:rPr>
              <w:t>*</w:t>
            </w:r>
            <w:r>
              <w:rPr>
                <w:rFonts w:hint="eastAsia" w:ascii="宋体" w:hAnsi="宋体" w:eastAsia="宋体" w:cs="宋体"/>
                <w:b/>
                <w:bCs/>
                <w:i w:val="0"/>
                <w:iCs w:val="0"/>
                <w:color w:val="000000"/>
                <w:kern w:val="0"/>
                <w:sz w:val="18"/>
                <w:szCs w:val="18"/>
                <w:u w:val="none"/>
                <w:lang w:val="en-US" w:eastAsia="zh-CN" w:bidi="ar"/>
              </w:rPr>
              <w:t xml:space="preserve"> </w:t>
            </w:r>
          </w:p>
        </w:tc>
      </w:tr>
      <w:tr>
        <w:tblPrEx>
          <w:tblCellMar>
            <w:top w:w="0" w:type="dxa"/>
            <w:left w:w="108" w:type="dxa"/>
            <w:bottom w:w="0" w:type="dxa"/>
            <w:right w:w="108" w:type="dxa"/>
          </w:tblCellMar>
        </w:tblPrEx>
        <w:trPr>
          <w:trHeight w:val="280" w:hRule="atLeast"/>
        </w:trPr>
        <w:tc>
          <w:tcPr>
            <w:tcW w:w="758" w:type="pct"/>
            <w:tcBorders>
              <w:top w:val="nil"/>
              <w:left w:val="single" w:color="auto" w:sz="4" w:space="0"/>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line="192" w:lineRule="auto"/>
              <w:ind w:firstLine="0" w:firstLineChars="0"/>
              <w:jc w:val="left"/>
              <w:rPr>
                <w:rFonts w:hint="default" w:ascii="Times New Roman" w:hAnsi="Times New Roman" w:cs="Times New Roman"/>
                <w:color w:val="auto"/>
                <w:sz w:val="18"/>
                <w:szCs w:val="18"/>
                <w:lang w:val="en-US" w:eastAsia="zh-CN"/>
              </w:rPr>
            </w:pPr>
            <w:r>
              <w:rPr>
                <w:rFonts w:hint="default" w:ascii="Times New Roman" w:hAnsi="Times New Roman" w:cs="Times New Roman"/>
                <w:color w:val="auto"/>
                <w:sz w:val="18"/>
                <w:szCs w:val="18"/>
                <w:lang w:val="en-US" w:eastAsia="zh-CN"/>
              </w:rPr>
              <w:t>G1，2=</w:t>
            </w:r>
          </w:p>
        </w:tc>
        <w:tc>
          <w:tcPr>
            <w:tcW w:w="364" w:type="pct"/>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line="192" w:lineRule="auto"/>
              <w:ind w:firstLine="0" w:firstLineChars="0"/>
              <w:jc w:val="left"/>
              <w:rPr>
                <w:rFonts w:hint="default" w:ascii="Times New Roman" w:hAnsi="Times New Roman" w:cs="Times New Roman"/>
                <w:color w:val="auto"/>
                <w:sz w:val="18"/>
                <w:szCs w:val="18"/>
              </w:rPr>
            </w:pPr>
          </w:p>
        </w:tc>
        <w:tc>
          <w:tcPr>
            <w:tcW w:w="1535" w:type="dxa"/>
            <w:tcBorders>
              <w:top w:val="nil"/>
              <w:left w:val="nil"/>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192" w:lineRule="auto"/>
              <w:ind w:firstLine="361" w:firstLineChars="200"/>
              <w:jc w:val="right"/>
              <w:textAlignment w:val="bottom"/>
              <w:rPr>
                <w:rFonts w:hint="default" w:ascii="Times New Roman" w:hAnsi="Times New Roman" w:cs="Times New Roman"/>
                <w:color w:val="auto"/>
                <w:sz w:val="18"/>
                <w:szCs w:val="18"/>
              </w:rPr>
            </w:pPr>
            <w:r>
              <w:rPr>
                <w:rFonts w:hint="eastAsia" w:ascii="宋体" w:hAnsi="宋体" w:eastAsia="宋体" w:cs="宋体"/>
                <w:b/>
                <w:bCs/>
                <w:i w:val="0"/>
                <w:iCs w:val="0"/>
                <w:color w:val="000000"/>
                <w:kern w:val="0"/>
                <w:sz w:val="18"/>
                <w:szCs w:val="18"/>
                <w:u w:val="none"/>
                <w:lang w:val="en-US" w:eastAsia="zh-CN" w:bidi="ar"/>
              </w:rPr>
              <w:t xml:space="preserve">0.708 </w:t>
            </w:r>
          </w:p>
        </w:tc>
        <w:tc>
          <w:tcPr>
            <w:tcW w:w="1535" w:type="dxa"/>
            <w:tcBorders>
              <w:top w:val="nil"/>
              <w:left w:val="nil"/>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192" w:lineRule="auto"/>
              <w:ind w:firstLine="361" w:firstLineChars="200"/>
              <w:jc w:val="right"/>
              <w:textAlignment w:val="bottom"/>
              <w:rPr>
                <w:rFonts w:hint="default" w:ascii="Times New Roman" w:hAnsi="Times New Roman" w:cs="Times New Roman"/>
                <w:color w:val="auto"/>
                <w:sz w:val="18"/>
                <w:szCs w:val="18"/>
              </w:rPr>
            </w:pPr>
            <w:r>
              <w:rPr>
                <w:rFonts w:hint="eastAsia" w:ascii="宋体" w:hAnsi="宋体" w:eastAsia="宋体" w:cs="宋体"/>
                <w:b/>
                <w:bCs/>
                <w:i w:val="0"/>
                <w:iCs w:val="0"/>
                <w:color w:val="000000"/>
                <w:kern w:val="0"/>
                <w:sz w:val="18"/>
                <w:szCs w:val="18"/>
                <w:u w:val="none"/>
                <w:lang w:val="en-US" w:eastAsia="zh-CN" w:bidi="ar"/>
              </w:rPr>
              <w:t xml:space="preserve">0.901 </w:t>
            </w:r>
          </w:p>
        </w:tc>
        <w:tc>
          <w:tcPr>
            <w:tcW w:w="1535" w:type="dxa"/>
            <w:tcBorders>
              <w:top w:val="nil"/>
              <w:left w:val="nil"/>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192" w:lineRule="auto"/>
              <w:ind w:firstLine="361" w:firstLineChars="200"/>
              <w:jc w:val="right"/>
              <w:textAlignment w:val="bottom"/>
              <w:rPr>
                <w:rFonts w:hint="default" w:ascii="Times New Roman" w:hAnsi="Times New Roman" w:cs="Times New Roman"/>
                <w:color w:val="auto"/>
                <w:sz w:val="18"/>
                <w:szCs w:val="18"/>
              </w:rPr>
            </w:pPr>
            <w:r>
              <w:rPr>
                <w:rFonts w:hint="eastAsia" w:ascii="宋体" w:hAnsi="宋体" w:eastAsia="宋体" w:cs="宋体"/>
                <w:b/>
                <w:bCs/>
                <w:i w:val="0"/>
                <w:iCs w:val="0"/>
                <w:color w:val="000000"/>
                <w:kern w:val="0"/>
                <w:sz w:val="18"/>
                <w:szCs w:val="18"/>
                <w:u w:val="none"/>
                <w:lang w:val="en-US" w:eastAsia="zh-CN" w:bidi="ar"/>
              </w:rPr>
              <w:t xml:space="preserve">0.643 </w:t>
            </w:r>
          </w:p>
        </w:tc>
        <w:tc>
          <w:tcPr>
            <w:tcW w:w="1540" w:type="dxa"/>
            <w:tcBorders>
              <w:top w:val="nil"/>
              <w:left w:val="nil"/>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192" w:lineRule="auto"/>
              <w:ind w:firstLine="361" w:firstLineChars="200"/>
              <w:jc w:val="right"/>
              <w:textAlignment w:val="bottom"/>
              <w:rPr>
                <w:rFonts w:hint="default" w:ascii="Times New Roman" w:hAnsi="Times New Roman" w:cs="Times New Roman"/>
                <w:color w:val="auto"/>
                <w:sz w:val="18"/>
                <w:szCs w:val="18"/>
              </w:rPr>
            </w:pPr>
            <w:r>
              <w:rPr>
                <w:rFonts w:hint="eastAsia" w:ascii="宋体" w:hAnsi="宋体" w:eastAsia="宋体" w:cs="宋体"/>
                <w:b/>
                <w:bCs/>
                <w:i w:val="0"/>
                <w:iCs w:val="0"/>
                <w:color w:val="000000"/>
                <w:kern w:val="0"/>
                <w:sz w:val="18"/>
                <w:szCs w:val="18"/>
                <w:u w:val="none"/>
                <w:lang w:val="en-US" w:eastAsia="zh-CN" w:bidi="ar"/>
              </w:rPr>
              <w:t xml:space="preserve">0.871 </w:t>
            </w:r>
          </w:p>
        </w:tc>
        <w:tc>
          <w:tcPr>
            <w:tcW w:w="1536" w:type="dxa"/>
            <w:tcBorders>
              <w:top w:val="nil"/>
              <w:left w:val="nil"/>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192" w:lineRule="auto"/>
              <w:ind w:firstLine="361" w:firstLineChars="200"/>
              <w:jc w:val="right"/>
              <w:textAlignment w:val="bottom"/>
              <w:rPr>
                <w:rFonts w:hint="eastAsia" w:ascii="Times New Roman" w:hAnsi="Times New Roman" w:cs="Times New Roman"/>
                <w:color w:val="auto"/>
                <w:sz w:val="18"/>
                <w:szCs w:val="18"/>
                <w:lang w:val="en-US" w:eastAsia="zh-CN"/>
              </w:rPr>
            </w:pPr>
            <w:r>
              <w:rPr>
                <w:rFonts w:hint="eastAsia" w:ascii="宋体" w:hAnsi="宋体" w:eastAsia="宋体" w:cs="宋体"/>
                <w:b/>
                <w:bCs/>
                <w:i w:val="0"/>
                <w:iCs w:val="0"/>
                <w:color w:val="000000"/>
                <w:kern w:val="0"/>
                <w:sz w:val="18"/>
                <w:szCs w:val="18"/>
                <w:u w:val="none"/>
                <w:lang w:val="en-US" w:eastAsia="zh-CN" w:bidi="ar"/>
              </w:rPr>
              <w:t xml:space="preserve">0.893 </w:t>
            </w:r>
          </w:p>
        </w:tc>
      </w:tr>
      <w:tr>
        <w:tblPrEx>
          <w:tblCellMar>
            <w:top w:w="0" w:type="dxa"/>
            <w:left w:w="108" w:type="dxa"/>
            <w:bottom w:w="0" w:type="dxa"/>
            <w:right w:w="108" w:type="dxa"/>
          </w:tblCellMar>
        </w:tblPrEx>
        <w:trPr>
          <w:trHeight w:val="90" w:hRule="atLeast"/>
        </w:trPr>
        <w:tc>
          <w:tcPr>
            <w:tcW w:w="4224" w:type="pct"/>
            <w:gridSpan w:val="6"/>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p=</w:t>
            </w:r>
            <w:r>
              <w:rPr>
                <w:rFonts w:hint="default" w:ascii="Times New Roman" w:hAnsi="Times New Roman" w:cs="Times New Roman"/>
                <w:color w:val="auto"/>
                <w:sz w:val="18"/>
                <w:szCs w:val="18"/>
                <w:lang w:val="en-US" w:eastAsia="zh-CN"/>
              </w:rPr>
              <w:t>2</w:t>
            </w:r>
            <w:r>
              <w:rPr>
                <w:rFonts w:hint="eastAsia" w:cs="Times New Roman"/>
                <w:color w:val="auto"/>
                <w:sz w:val="18"/>
                <w:szCs w:val="18"/>
                <w:lang w:val="en-US" w:eastAsia="zh-CN"/>
              </w:rPr>
              <w:t>3</w:t>
            </w:r>
            <w:r>
              <w:rPr>
                <w:rFonts w:hint="default" w:ascii="Times New Roman" w:hAnsi="Times New Roman" w:cs="Times New Roman"/>
                <w:color w:val="auto"/>
                <w:sz w:val="18"/>
                <w:szCs w:val="18"/>
              </w:rPr>
              <w:t>，格拉布斯检验，二个最大值下1%点</w:t>
            </w:r>
            <w:r>
              <w:rPr>
                <w:rFonts w:hint="eastAsia" w:cs="Times New Roman"/>
                <w:color w:val="auto"/>
                <w:sz w:val="18"/>
                <w:szCs w:val="18"/>
                <w:lang w:val="en-US" w:eastAsia="zh-CN"/>
              </w:rPr>
              <w:t>0.4085</w:t>
            </w:r>
            <w:r>
              <w:rPr>
                <w:rFonts w:hint="default" w:ascii="Times New Roman" w:hAnsi="Times New Roman" w:cs="Times New Roman"/>
                <w:color w:val="auto"/>
                <w:sz w:val="18"/>
                <w:szCs w:val="18"/>
              </w:rPr>
              <w:t>，下5%点值为0.4</w:t>
            </w:r>
            <w:r>
              <w:rPr>
                <w:rFonts w:hint="eastAsia" w:cs="Times New Roman"/>
                <w:color w:val="auto"/>
                <w:sz w:val="18"/>
                <w:szCs w:val="18"/>
                <w:lang w:val="en-US" w:eastAsia="zh-CN"/>
              </w:rPr>
              <w:t>857</w:t>
            </w:r>
          </w:p>
        </w:tc>
        <w:tc>
          <w:tcPr>
            <w:tcW w:w="775" w:type="pc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92" w:lineRule="auto"/>
              <w:ind w:firstLine="0" w:firstLineChars="0"/>
              <w:jc w:val="left"/>
              <w:rPr>
                <w:rFonts w:hint="default" w:ascii="Times New Roman" w:hAnsi="Times New Roman" w:cs="Times New Roman"/>
                <w:color w:val="auto"/>
                <w:sz w:val="18"/>
                <w:szCs w:val="18"/>
              </w:rPr>
            </w:pPr>
          </w:p>
        </w:tc>
      </w:tr>
    </w:tbl>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b w:val="0"/>
          <w:bCs/>
          <w:color w:val="auto"/>
        </w:rPr>
      </w:pPr>
      <w:r>
        <w:rPr>
          <w:rFonts w:hint="default" w:ascii="Times New Roman" w:hAnsi="Times New Roman" w:cs="Times New Roman"/>
          <w:b w:val="0"/>
          <w:bCs/>
          <w:color w:val="auto"/>
          <w:sz w:val="21"/>
          <w:szCs w:val="21"/>
          <w:lang w:val="en-US" w:eastAsia="zh-CN"/>
        </w:rPr>
        <w:t xml:space="preserve">经检验 </w:t>
      </w:r>
      <w:r>
        <w:rPr>
          <w:rFonts w:hint="eastAsia" w:cs="Times New Roman"/>
          <w:b w:val="0"/>
          <w:bCs/>
          <w:color w:val="auto"/>
          <w:kern w:val="0"/>
          <w:sz w:val="21"/>
          <w:szCs w:val="21"/>
          <w:lang w:val="en-US" w:eastAsia="zh-CN"/>
        </w:rPr>
        <w:t>无岐离值和离群值</w:t>
      </w:r>
      <w:r>
        <w:rPr>
          <w:rFonts w:hint="default" w:ascii="Times New Roman" w:hAnsi="Times New Roman" w:cs="Times New Roman"/>
          <w:b w:val="0"/>
          <w:bCs/>
          <w:color w:val="auto"/>
          <w:kern w:val="0"/>
          <w:sz w:val="21"/>
          <w:szCs w:val="21"/>
          <w:lang w:val="en-US" w:eastAsia="zh-CN"/>
        </w:rPr>
        <w:t>，留用</w:t>
      </w:r>
    </w:p>
    <w:p>
      <w:pPr>
        <w:spacing w:line="360" w:lineRule="auto"/>
        <w:ind w:firstLine="0" w:firstLineChars="0"/>
        <w:rPr>
          <w:rFonts w:hint="default" w:ascii="Times New Roman" w:hAnsi="Times New Roman" w:cs="Times New Roman"/>
          <w:b/>
          <w:color w:val="auto"/>
        </w:rPr>
      </w:pPr>
      <w:r>
        <w:rPr>
          <w:rFonts w:hint="default" w:ascii="Times New Roman" w:hAnsi="Times New Roman" w:cs="Times New Roman"/>
          <w:b/>
          <w:color w:val="auto"/>
        </w:rPr>
        <w:t>3.2精密度计算</w:t>
      </w:r>
    </w:p>
    <w:p>
      <w:pPr>
        <w:spacing w:line="240" w:lineRule="auto"/>
        <w:ind w:firstLine="0" w:firstLineChars="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剔除离群值后，重复性、再现性计算结果见表</w:t>
      </w:r>
      <w:r>
        <w:rPr>
          <w:rFonts w:hint="eastAsia" w:cs="Times New Roman"/>
          <w:color w:val="auto"/>
          <w:sz w:val="21"/>
          <w:szCs w:val="21"/>
          <w:lang w:val="en-US" w:eastAsia="zh-CN"/>
        </w:rPr>
        <w:t>10、表11</w:t>
      </w:r>
      <w:r>
        <w:rPr>
          <w:rFonts w:hint="default" w:ascii="Times New Roman" w:hAnsi="Times New Roman" w:cs="Times New Roman"/>
          <w:color w:val="auto"/>
          <w:sz w:val="21"/>
          <w:szCs w:val="21"/>
        </w:rPr>
        <w:t>。</w:t>
      </w:r>
    </w:p>
    <w:p>
      <w:pPr>
        <w:spacing w:line="360" w:lineRule="auto"/>
        <w:ind w:firstLine="0" w:firstLineChars="0"/>
        <w:jc w:val="center"/>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表</w:t>
      </w:r>
      <w:r>
        <w:rPr>
          <w:rFonts w:hint="eastAsia" w:eastAsia="黑体" w:cs="Times New Roman"/>
          <w:color w:val="auto"/>
          <w:sz w:val="21"/>
          <w:szCs w:val="21"/>
          <w:lang w:val="en-US" w:eastAsia="zh-CN"/>
        </w:rPr>
        <w:t>10 铂</w:t>
      </w:r>
      <w:r>
        <w:rPr>
          <w:rFonts w:hint="default" w:ascii="Times New Roman" w:hAnsi="Times New Roman" w:eastAsia="黑体" w:cs="Times New Roman"/>
          <w:color w:val="auto"/>
          <w:sz w:val="21"/>
          <w:szCs w:val="21"/>
        </w:rPr>
        <w:t xml:space="preserve"> 重复性和再现性</w:t>
      </w:r>
    </w:p>
    <w:tbl>
      <w:tblPr>
        <w:tblStyle w:val="88"/>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1762"/>
        <w:gridCol w:w="1470"/>
        <w:gridCol w:w="1515"/>
        <w:gridCol w:w="1358"/>
        <w:gridCol w:w="1327"/>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4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统计量</w:t>
            </w:r>
          </w:p>
        </w:tc>
        <w:tc>
          <w:tcPr>
            <w:tcW w:w="889"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w:t>
            </w:r>
          </w:p>
        </w:tc>
        <w:tc>
          <w:tcPr>
            <w:tcW w:w="742"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w:t>
            </w:r>
          </w:p>
        </w:tc>
        <w:tc>
          <w:tcPr>
            <w:tcW w:w="764"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3</w:t>
            </w:r>
          </w:p>
        </w:tc>
        <w:tc>
          <w:tcPr>
            <w:tcW w:w="685"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lang w:val="en-US" w:eastAsia="zh-CN"/>
              </w:rPr>
            </w:pPr>
            <w:r>
              <w:rPr>
                <w:rFonts w:hint="default" w:ascii="Times New Roman" w:hAnsi="Times New Roman" w:cs="Times New Roman"/>
                <w:color w:val="auto"/>
                <w:sz w:val="18"/>
                <w:szCs w:val="18"/>
                <w:lang w:val="en-US" w:eastAsia="zh-CN"/>
              </w:rPr>
              <w:t>4</w:t>
            </w:r>
          </w:p>
        </w:tc>
        <w:tc>
          <w:tcPr>
            <w:tcW w:w="669"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lang w:val="en-US" w:eastAsia="zh-CN"/>
              </w:rPr>
            </w:pPr>
            <w:r>
              <w:rPr>
                <w:rFonts w:hint="default" w:ascii="Times New Roman" w:hAnsi="Times New Roman" w:cs="Times New Roman"/>
                <w:color w:val="auto"/>
                <w:sz w:val="18"/>
                <w:szCs w:val="18"/>
                <w:lang w:val="en-US" w:eastAsia="zh-CN"/>
              </w:rPr>
              <w:t>5</w:t>
            </w:r>
          </w:p>
        </w:tc>
        <w:tc>
          <w:tcPr>
            <w:tcW w:w="705"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42" w:type="pct"/>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总平均m</w:t>
            </w:r>
          </w:p>
        </w:tc>
        <w:tc>
          <w:tcPr>
            <w:tcW w:w="889"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0.0001</w:t>
            </w:r>
            <w:r>
              <w:rPr>
                <w:rFonts w:hint="eastAsia" w:ascii="宋体" w:hAnsi="宋体" w:cs="宋体"/>
                <w:i w:val="0"/>
                <w:iCs w:val="0"/>
                <w:color w:val="auto"/>
                <w:kern w:val="0"/>
                <w:sz w:val="18"/>
                <w:szCs w:val="18"/>
                <w:u w:val="none"/>
                <w:lang w:val="en-US" w:eastAsia="zh-CN" w:bidi="ar"/>
              </w:rPr>
              <w:t>6</w:t>
            </w:r>
            <w:r>
              <w:rPr>
                <w:rFonts w:hint="eastAsia" w:ascii="宋体" w:hAnsi="宋体" w:eastAsia="宋体" w:cs="宋体"/>
                <w:i w:val="0"/>
                <w:iCs w:val="0"/>
                <w:color w:val="auto"/>
                <w:kern w:val="0"/>
                <w:sz w:val="18"/>
                <w:szCs w:val="18"/>
                <w:u w:val="none"/>
                <w:lang w:val="en-US" w:eastAsia="zh-CN" w:bidi="ar"/>
              </w:rPr>
              <w:t xml:space="preserve"> </w:t>
            </w:r>
          </w:p>
        </w:tc>
        <w:tc>
          <w:tcPr>
            <w:tcW w:w="742"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0.00051 </w:t>
            </w:r>
          </w:p>
        </w:tc>
        <w:tc>
          <w:tcPr>
            <w:tcW w:w="764"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0.0026 </w:t>
            </w:r>
          </w:p>
        </w:tc>
        <w:tc>
          <w:tcPr>
            <w:tcW w:w="685"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0.0119 </w:t>
            </w:r>
          </w:p>
        </w:tc>
        <w:tc>
          <w:tcPr>
            <w:tcW w:w="669"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0.02</w:t>
            </w:r>
            <w:r>
              <w:rPr>
                <w:rFonts w:hint="eastAsia" w:ascii="宋体" w:hAnsi="宋体" w:cs="宋体"/>
                <w:i w:val="0"/>
                <w:iCs w:val="0"/>
                <w:color w:val="auto"/>
                <w:kern w:val="0"/>
                <w:sz w:val="18"/>
                <w:szCs w:val="18"/>
                <w:u w:val="none"/>
                <w:lang w:val="en-US" w:eastAsia="zh-CN" w:bidi="ar"/>
              </w:rPr>
              <w:t>68</w:t>
            </w:r>
            <w:r>
              <w:rPr>
                <w:rFonts w:hint="eastAsia" w:ascii="宋体" w:hAnsi="宋体" w:eastAsia="宋体" w:cs="宋体"/>
                <w:i w:val="0"/>
                <w:iCs w:val="0"/>
                <w:color w:val="auto"/>
                <w:kern w:val="0"/>
                <w:sz w:val="18"/>
                <w:szCs w:val="18"/>
                <w:u w:val="none"/>
                <w:lang w:val="en-US" w:eastAsia="zh-CN" w:bidi="ar"/>
              </w:rPr>
              <w:t xml:space="preserve"> </w:t>
            </w:r>
          </w:p>
        </w:tc>
        <w:tc>
          <w:tcPr>
            <w:tcW w:w="705"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0.0534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2" w:type="pct"/>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SLj=</w:t>
            </w:r>
          </w:p>
        </w:tc>
        <w:tc>
          <w:tcPr>
            <w:tcW w:w="889"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0.00002078 </w:t>
            </w:r>
          </w:p>
        </w:tc>
        <w:tc>
          <w:tcPr>
            <w:tcW w:w="742"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0.00002716 </w:t>
            </w:r>
          </w:p>
        </w:tc>
        <w:tc>
          <w:tcPr>
            <w:tcW w:w="764"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0.00009665 </w:t>
            </w:r>
          </w:p>
        </w:tc>
        <w:tc>
          <w:tcPr>
            <w:tcW w:w="685"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0.00024944 </w:t>
            </w:r>
          </w:p>
        </w:tc>
        <w:tc>
          <w:tcPr>
            <w:tcW w:w="669"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0.00034391 </w:t>
            </w:r>
          </w:p>
        </w:tc>
        <w:tc>
          <w:tcPr>
            <w:tcW w:w="705"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0.00053502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542" w:type="pct"/>
            <w:shd w:val="clear" w:color="auto" w:fill="auto"/>
            <w:noWrap/>
            <w:vAlign w:val="top"/>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lang w:val="en-US" w:eastAsia="zh-CN"/>
              </w:rPr>
              <w:t>Srj</w:t>
            </w:r>
          </w:p>
        </w:tc>
        <w:tc>
          <w:tcPr>
            <w:tcW w:w="889"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0.00003867 </w:t>
            </w:r>
          </w:p>
        </w:tc>
        <w:tc>
          <w:tcPr>
            <w:tcW w:w="742"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0.00009044 </w:t>
            </w:r>
          </w:p>
        </w:tc>
        <w:tc>
          <w:tcPr>
            <w:tcW w:w="764"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0.00015063 </w:t>
            </w:r>
          </w:p>
        </w:tc>
        <w:tc>
          <w:tcPr>
            <w:tcW w:w="685"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0.00062348 </w:t>
            </w:r>
          </w:p>
        </w:tc>
        <w:tc>
          <w:tcPr>
            <w:tcW w:w="669"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0.00061979 </w:t>
            </w:r>
          </w:p>
        </w:tc>
        <w:tc>
          <w:tcPr>
            <w:tcW w:w="705"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0.00135155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42" w:type="pct"/>
            <w:shd w:val="clear" w:color="auto" w:fill="auto"/>
            <w:noWrap/>
            <w:vAlign w:val="top"/>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lang w:val="en-US" w:eastAsia="zh-CN"/>
              </w:rPr>
              <w:t>r</w:t>
            </w:r>
          </w:p>
        </w:tc>
        <w:tc>
          <w:tcPr>
            <w:tcW w:w="889"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Times New Roman" w:hAnsi="Times New Roman" w:cs="Times New Roman"/>
                <w:color w:val="auto"/>
                <w:sz w:val="21"/>
                <w:szCs w:val="21"/>
              </w:rPr>
            </w:pPr>
            <w:r>
              <w:rPr>
                <w:rFonts w:hint="eastAsia" w:ascii="宋体" w:hAnsi="宋体" w:eastAsia="宋体" w:cs="宋体"/>
                <w:i w:val="0"/>
                <w:iCs w:val="0"/>
                <w:color w:val="auto"/>
                <w:kern w:val="0"/>
                <w:sz w:val="21"/>
                <w:szCs w:val="21"/>
                <w:u w:val="none"/>
                <w:lang w:val="en-US" w:eastAsia="zh-CN" w:bidi="ar"/>
              </w:rPr>
              <w:t>0.0000</w:t>
            </w:r>
            <w:r>
              <w:rPr>
                <w:rFonts w:hint="eastAsia" w:ascii="宋体" w:hAnsi="宋体" w:cs="宋体"/>
                <w:i w:val="0"/>
                <w:iCs w:val="0"/>
                <w:color w:val="auto"/>
                <w:kern w:val="0"/>
                <w:sz w:val="21"/>
                <w:szCs w:val="21"/>
                <w:u w:val="none"/>
                <w:lang w:val="en-US" w:eastAsia="zh-CN" w:bidi="ar"/>
              </w:rPr>
              <w:t>4</w:t>
            </w:r>
          </w:p>
        </w:tc>
        <w:tc>
          <w:tcPr>
            <w:tcW w:w="742"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Times New Roman" w:hAnsi="Times New Roman" w:cs="Times New Roman"/>
                <w:color w:val="auto"/>
                <w:sz w:val="21"/>
                <w:szCs w:val="21"/>
              </w:rPr>
            </w:pPr>
            <w:r>
              <w:rPr>
                <w:rFonts w:hint="eastAsia" w:ascii="宋体" w:hAnsi="宋体" w:eastAsia="宋体" w:cs="宋体"/>
                <w:i w:val="0"/>
                <w:iCs w:val="0"/>
                <w:color w:val="auto"/>
                <w:kern w:val="0"/>
                <w:sz w:val="21"/>
                <w:szCs w:val="21"/>
                <w:u w:val="none"/>
                <w:lang w:val="en-US" w:eastAsia="zh-CN" w:bidi="ar"/>
              </w:rPr>
              <w:t>0.0000</w:t>
            </w:r>
            <w:r>
              <w:rPr>
                <w:rFonts w:hint="eastAsia" w:ascii="宋体" w:hAnsi="宋体" w:cs="宋体"/>
                <w:i w:val="0"/>
                <w:iCs w:val="0"/>
                <w:color w:val="auto"/>
                <w:kern w:val="0"/>
                <w:sz w:val="21"/>
                <w:szCs w:val="21"/>
                <w:u w:val="none"/>
                <w:lang w:val="en-US" w:eastAsia="zh-CN" w:bidi="ar"/>
              </w:rPr>
              <w:t>7</w:t>
            </w:r>
          </w:p>
        </w:tc>
        <w:tc>
          <w:tcPr>
            <w:tcW w:w="764"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宋体" w:hAnsi="宋体" w:eastAsia="宋体" w:cs="宋体"/>
                <w:b/>
                <w:bCs/>
                <w:i w:val="0"/>
                <w:iCs w:val="0"/>
                <w:color w:val="auto"/>
                <w:kern w:val="0"/>
                <w:sz w:val="18"/>
                <w:szCs w:val="18"/>
                <w:u w:val="none"/>
                <w:lang w:val="en-US" w:eastAsia="zh-CN" w:bidi="ar"/>
              </w:rPr>
            </w:pPr>
            <w:r>
              <w:rPr>
                <w:rFonts w:hint="eastAsia" w:ascii="宋体" w:hAnsi="宋体" w:eastAsia="宋体" w:cs="宋体"/>
                <w:b/>
                <w:bCs/>
                <w:i w:val="0"/>
                <w:iCs w:val="0"/>
                <w:color w:val="auto"/>
                <w:kern w:val="0"/>
                <w:sz w:val="18"/>
                <w:szCs w:val="18"/>
                <w:u w:val="none"/>
                <w:lang w:val="en-US" w:eastAsia="zh-CN" w:bidi="ar"/>
              </w:rPr>
              <w:t>0.0003</w:t>
            </w:r>
          </w:p>
        </w:tc>
        <w:tc>
          <w:tcPr>
            <w:tcW w:w="685"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Times New Roman" w:hAnsi="Times New Roman" w:cs="Times New Roman"/>
                <w:color w:val="auto"/>
                <w:sz w:val="21"/>
                <w:szCs w:val="21"/>
              </w:rPr>
            </w:pPr>
            <w:r>
              <w:rPr>
                <w:rFonts w:hint="eastAsia" w:ascii="宋体" w:hAnsi="宋体" w:eastAsia="宋体" w:cs="宋体"/>
                <w:i w:val="0"/>
                <w:iCs w:val="0"/>
                <w:color w:val="auto"/>
                <w:kern w:val="0"/>
                <w:sz w:val="21"/>
                <w:szCs w:val="21"/>
                <w:u w:val="none"/>
                <w:lang w:val="en-US" w:eastAsia="zh-CN" w:bidi="ar"/>
              </w:rPr>
              <w:t>0.000</w:t>
            </w:r>
            <w:r>
              <w:rPr>
                <w:rFonts w:hint="eastAsia" w:ascii="宋体" w:hAnsi="宋体" w:cs="宋体"/>
                <w:i w:val="0"/>
                <w:iCs w:val="0"/>
                <w:color w:val="auto"/>
                <w:kern w:val="0"/>
                <w:sz w:val="21"/>
                <w:szCs w:val="21"/>
                <w:u w:val="none"/>
                <w:lang w:val="en-US" w:eastAsia="zh-CN" w:bidi="ar"/>
              </w:rPr>
              <w:t>8</w:t>
            </w:r>
          </w:p>
        </w:tc>
        <w:tc>
          <w:tcPr>
            <w:tcW w:w="669"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Times New Roman" w:hAnsi="Times New Roman" w:cs="Times New Roman"/>
                <w:color w:val="auto"/>
                <w:sz w:val="21"/>
                <w:szCs w:val="21"/>
                <w:lang w:val="en-US"/>
              </w:rPr>
            </w:pPr>
            <w:r>
              <w:rPr>
                <w:rFonts w:hint="eastAsia" w:ascii="宋体" w:hAnsi="宋体" w:eastAsia="宋体" w:cs="宋体"/>
                <w:i w:val="0"/>
                <w:iCs w:val="0"/>
                <w:color w:val="auto"/>
                <w:kern w:val="0"/>
                <w:sz w:val="21"/>
                <w:szCs w:val="21"/>
                <w:u w:val="none"/>
                <w:lang w:val="en-US" w:eastAsia="zh-CN" w:bidi="ar"/>
              </w:rPr>
              <w:t>0.00</w:t>
            </w:r>
            <w:r>
              <w:rPr>
                <w:rFonts w:hint="eastAsia" w:ascii="宋体" w:hAnsi="宋体" w:cs="宋体"/>
                <w:i w:val="0"/>
                <w:iCs w:val="0"/>
                <w:color w:val="auto"/>
                <w:kern w:val="0"/>
                <w:sz w:val="21"/>
                <w:szCs w:val="21"/>
                <w:u w:val="none"/>
                <w:lang w:val="en-US" w:eastAsia="zh-CN" w:bidi="ar"/>
              </w:rPr>
              <w:t>10</w:t>
            </w:r>
          </w:p>
        </w:tc>
        <w:tc>
          <w:tcPr>
            <w:tcW w:w="705"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eastAsia" w:ascii="Times New Roman" w:hAnsi="Times New Roman" w:cs="Times New Roman"/>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0.001</w:t>
            </w:r>
            <w:r>
              <w:rPr>
                <w:rFonts w:hint="eastAsia" w:ascii="宋体" w:hAnsi="宋体" w:cs="宋体"/>
                <w:i w:val="0"/>
                <w:iCs w:val="0"/>
                <w:color w:val="auto"/>
                <w:kern w:val="0"/>
                <w:sz w:val="21"/>
                <w:szCs w:val="21"/>
                <w:u w:val="none"/>
                <w:lang w:val="en-US" w:eastAsia="zh-CN" w:bidi="ar"/>
              </w:rPr>
              <w:t>6</w:t>
            </w:r>
            <w:r>
              <w:rPr>
                <w:rFonts w:hint="eastAsia" w:ascii="宋体" w:hAnsi="宋体" w:eastAsia="宋体" w:cs="宋体"/>
                <w:i w:val="0"/>
                <w:iCs w:val="0"/>
                <w:color w:val="auto"/>
                <w:kern w:val="0"/>
                <w:sz w:val="21"/>
                <w:szCs w:val="21"/>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42" w:type="pct"/>
            <w:shd w:val="clear" w:color="auto" w:fill="auto"/>
            <w:noWrap/>
            <w:vAlign w:val="top"/>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lang w:val="en-US" w:eastAsia="zh-CN"/>
              </w:rPr>
              <w:t>R</w:t>
            </w:r>
          </w:p>
        </w:tc>
        <w:tc>
          <w:tcPr>
            <w:tcW w:w="889"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Times New Roman" w:hAnsi="Times New Roman" w:cs="Times New Roman"/>
                <w:color w:val="auto"/>
                <w:sz w:val="21"/>
                <w:szCs w:val="21"/>
              </w:rPr>
            </w:pPr>
            <w:r>
              <w:rPr>
                <w:rFonts w:hint="eastAsia" w:ascii="宋体" w:hAnsi="宋体" w:eastAsia="宋体" w:cs="宋体"/>
                <w:i w:val="0"/>
                <w:iCs w:val="0"/>
                <w:color w:val="auto"/>
                <w:kern w:val="0"/>
                <w:sz w:val="21"/>
                <w:szCs w:val="21"/>
                <w:u w:val="none"/>
                <w:lang w:val="en-US" w:eastAsia="zh-CN" w:bidi="ar"/>
              </w:rPr>
              <w:t>0.000</w:t>
            </w:r>
            <w:r>
              <w:rPr>
                <w:rFonts w:hint="eastAsia" w:ascii="宋体" w:hAnsi="宋体" w:cs="宋体"/>
                <w:i w:val="0"/>
                <w:iCs w:val="0"/>
                <w:color w:val="auto"/>
                <w:kern w:val="0"/>
                <w:sz w:val="21"/>
                <w:szCs w:val="21"/>
                <w:u w:val="none"/>
                <w:lang w:val="en-US" w:eastAsia="zh-CN" w:bidi="ar"/>
              </w:rPr>
              <w:t>05</w:t>
            </w:r>
            <w:r>
              <w:rPr>
                <w:rFonts w:hint="eastAsia" w:ascii="宋体" w:hAnsi="宋体" w:eastAsia="宋体" w:cs="宋体"/>
                <w:i w:val="0"/>
                <w:iCs w:val="0"/>
                <w:color w:val="auto"/>
                <w:kern w:val="0"/>
                <w:sz w:val="21"/>
                <w:szCs w:val="21"/>
                <w:u w:val="none"/>
                <w:lang w:val="en-US" w:eastAsia="zh-CN" w:bidi="ar"/>
              </w:rPr>
              <w:t xml:space="preserve"> </w:t>
            </w:r>
          </w:p>
        </w:tc>
        <w:tc>
          <w:tcPr>
            <w:tcW w:w="742"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Times New Roman" w:hAnsi="Times New Roman" w:cs="Times New Roman"/>
                <w:color w:val="auto"/>
                <w:sz w:val="21"/>
                <w:szCs w:val="21"/>
              </w:rPr>
            </w:pPr>
            <w:r>
              <w:rPr>
                <w:rFonts w:hint="eastAsia" w:ascii="宋体" w:hAnsi="宋体" w:eastAsia="宋体" w:cs="宋体"/>
                <w:i w:val="0"/>
                <w:iCs w:val="0"/>
                <w:color w:val="FF0000"/>
                <w:kern w:val="0"/>
                <w:sz w:val="21"/>
                <w:szCs w:val="21"/>
                <w:u w:val="none"/>
                <w:lang w:val="en-US" w:eastAsia="zh-CN" w:bidi="ar"/>
              </w:rPr>
              <w:t>0.000</w:t>
            </w:r>
            <w:r>
              <w:rPr>
                <w:rFonts w:hint="eastAsia" w:ascii="宋体" w:hAnsi="宋体" w:cs="宋体"/>
                <w:i w:val="0"/>
                <w:iCs w:val="0"/>
                <w:color w:val="FF0000"/>
                <w:kern w:val="0"/>
                <w:sz w:val="21"/>
                <w:szCs w:val="21"/>
                <w:u w:val="none"/>
                <w:lang w:val="en-US" w:eastAsia="zh-CN" w:bidi="ar"/>
              </w:rPr>
              <w:t>12</w:t>
            </w:r>
            <w:r>
              <w:rPr>
                <w:rFonts w:hint="eastAsia" w:ascii="宋体" w:hAnsi="宋体" w:eastAsia="宋体" w:cs="宋体"/>
                <w:i w:val="0"/>
                <w:iCs w:val="0"/>
                <w:color w:val="FF0000"/>
                <w:kern w:val="0"/>
                <w:sz w:val="21"/>
                <w:szCs w:val="21"/>
                <w:u w:val="none"/>
                <w:lang w:val="en-US" w:eastAsia="zh-CN" w:bidi="ar"/>
              </w:rPr>
              <w:t xml:space="preserve"> </w:t>
            </w:r>
          </w:p>
        </w:tc>
        <w:tc>
          <w:tcPr>
            <w:tcW w:w="764"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宋体" w:hAnsi="宋体" w:eastAsia="宋体" w:cs="宋体"/>
                <w:b/>
                <w:bCs/>
                <w:i w:val="0"/>
                <w:iCs w:val="0"/>
                <w:color w:val="auto"/>
                <w:kern w:val="0"/>
                <w:sz w:val="18"/>
                <w:szCs w:val="18"/>
                <w:u w:val="none"/>
                <w:lang w:val="en-US" w:eastAsia="zh-CN" w:bidi="ar"/>
              </w:rPr>
            </w:pPr>
            <w:r>
              <w:rPr>
                <w:rFonts w:hint="eastAsia" w:ascii="宋体" w:hAnsi="宋体" w:eastAsia="宋体" w:cs="宋体"/>
                <w:b/>
                <w:bCs/>
                <w:i w:val="0"/>
                <w:iCs w:val="0"/>
                <w:color w:val="auto"/>
                <w:kern w:val="0"/>
                <w:sz w:val="18"/>
                <w:szCs w:val="18"/>
                <w:u w:val="none"/>
                <w:lang w:val="en-US" w:eastAsia="zh-CN" w:bidi="ar"/>
              </w:rPr>
              <w:t>0.0004</w:t>
            </w:r>
          </w:p>
        </w:tc>
        <w:tc>
          <w:tcPr>
            <w:tcW w:w="685"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Times New Roman" w:hAnsi="Times New Roman" w:cs="Times New Roman"/>
                <w:color w:val="auto"/>
                <w:sz w:val="21"/>
                <w:szCs w:val="21"/>
                <w:lang w:val="en-US"/>
              </w:rPr>
            </w:pPr>
            <w:r>
              <w:rPr>
                <w:rFonts w:hint="eastAsia" w:ascii="宋体" w:hAnsi="宋体" w:eastAsia="宋体" w:cs="宋体"/>
                <w:i w:val="0"/>
                <w:iCs w:val="0"/>
                <w:color w:val="auto"/>
                <w:kern w:val="0"/>
                <w:sz w:val="21"/>
                <w:szCs w:val="21"/>
                <w:u w:val="none"/>
                <w:lang w:val="en-US" w:eastAsia="zh-CN" w:bidi="ar"/>
              </w:rPr>
              <w:t>0.00</w:t>
            </w:r>
            <w:r>
              <w:rPr>
                <w:rFonts w:hint="eastAsia" w:ascii="宋体" w:hAnsi="宋体" w:cs="宋体"/>
                <w:i w:val="0"/>
                <w:iCs w:val="0"/>
                <w:color w:val="auto"/>
                <w:kern w:val="0"/>
                <w:sz w:val="21"/>
                <w:szCs w:val="21"/>
                <w:u w:val="none"/>
                <w:lang w:val="en-US" w:eastAsia="zh-CN" w:bidi="ar"/>
              </w:rPr>
              <w:t>18</w:t>
            </w:r>
          </w:p>
        </w:tc>
        <w:tc>
          <w:tcPr>
            <w:tcW w:w="669"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Times New Roman" w:hAnsi="Times New Roman" w:cs="Times New Roman"/>
                <w:color w:val="auto"/>
                <w:sz w:val="21"/>
                <w:szCs w:val="21"/>
                <w:lang w:val="en-US"/>
              </w:rPr>
            </w:pPr>
            <w:r>
              <w:rPr>
                <w:rFonts w:hint="eastAsia" w:ascii="宋体" w:hAnsi="宋体" w:eastAsia="宋体" w:cs="宋体"/>
                <w:i w:val="0"/>
                <w:iCs w:val="0"/>
                <w:color w:val="FF0000"/>
                <w:kern w:val="0"/>
                <w:sz w:val="21"/>
                <w:szCs w:val="21"/>
                <w:u w:val="none"/>
                <w:lang w:val="en-US" w:eastAsia="zh-CN" w:bidi="ar"/>
              </w:rPr>
              <w:t>0.00</w:t>
            </w:r>
            <w:r>
              <w:rPr>
                <w:rFonts w:hint="eastAsia" w:ascii="宋体" w:hAnsi="宋体" w:cs="宋体"/>
                <w:i w:val="0"/>
                <w:iCs w:val="0"/>
                <w:color w:val="FF0000"/>
                <w:kern w:val="0"/>
                <w:sz w:val="21"/>
                <w:szCs w:val="21"/>
                <w:u w:val="none"/>
                <w:lang w:val="en-US" w:eastAsia="zh-CN" w:bidi="ar"/>
              </w:rPr>
              <w:t>19</w:t>
            </w:r>
          </w:p>
        </w:tc>
        <w:tc>
          <w:tcPr>
            <w:tcW w:w="705"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eastAsia" w:ascii="Times New Roman" w:hAnsi="Times New Roman" w:cs="Times New Roman"/>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0.00</w:t>
            </w:r>
            <w:r>
              <w:rPr>
                <w:rFonts w:hint="eastAsia" w:ascii="宋体" w:hAnsi="宋体" w:cs="宋体"/>
                <w:i w:val="0"/>
                <w:iCs w:val="0"/>
                <w:color w:val="auto"/>
                <w:kern w:val="0"/>
                <w:sz w:val="21"/>
                <w:szCs w:val="21"/>
                <w:u w:val="none"/>
                <w:lang w:val="en-US" w:eastAsia="zh-CN" w:bidi="ar"/>
              </w:rPr>
              <w:t>37</w:t>
            </w:r>
            <w:r>
              <w:rPr>
                <w:rFonts w:hint="eastAsia" w:ascii="宋体" w:hAnsi="宋体" w:eastAsia="宋体" w:cs="宋体"/>
                <w:i w:val="0"/>
                <w:iCs w:val="0"/>
                <w:color w:val="auto"/>
                <w:kern w:val="0"/>
                <w:sz w:val="21"/>
                <w:szCs w:val="21"/>
                <w:u w:val="none"/>
                <w:lang w:val="en-US" w:eastAsia="zh-CN" w:bidi="ar"/>
              </w:rPr>
              <w:t xml:space="preserve"> </w:t>
            </w:r>
          </w:p>
        </w:tc>
      </w:tr>
    </w:tbl>
    <w:p>
      <w:pPr>
        <w:spacing w:line="360" w:lineRule="auto"/>
        <w:ind w:firstLine="0" w:firstLineChars="0"/>
        <w:jc w:val="center"/>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表</w:t>
      </w:r>
      <w:r>
        <w:rPr>
          <w:rFonts w:hint="eastAsia" w:eastAsia="黑体" w:cs="Times New Roman"/>
          <w:color w:val="auto"/>
          <w:sz w:val="21"/>
          <w:szCs w:val="21"/>
          <w:lang w:val="en-US" w:eastAsia="zh-CN"/>
        </w:rPr>
        <w:t>11  钯</w:t>
      </w:r>
      <w:r>
        <w:rPr>
          <w:rFonts w:hint="default" w:ascii="Times New Roman" w:hAnsi="Times New Roman" w:eastAsia="黑体" w:cs="Times New Roman"/>
          <w:color w:val="auto"/>
          <w:sz w:val="21"/>
          <w:szCs w:val="21"/>
        </w:rPr>
        <w:t xml:space="preserve"> 重复性和再现性</w:t>
      </w:r>
    </w:p>
    <w:tbl>
      <w:tblPr>
        <w:tblStyle w:val="88"/>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1241"/>
        <w:gridCol w:w="1470"/>
        <w:gridCol w:w="1515"/>
        <w:gridCol w:w="1388"/>
        <w:gridCol w:w="1297"/>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0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统计量</w:t>
            </w:r>
          </w:p>
        </w:tc>
        <w:tc>
          <w:tcPr>
            <w:tcW w:w="626"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w:t>
            </w:r>
          </w:p>
        </w:tc>
        <w:tc>
          <w:tcPr>
            <w:tcW w:w="742"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w:t>
            </w:r>
          </w:p>
        </w:tc>
        <w:tc>
          <w:tcPr>
            <w:tcW w:w="764"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3</w:t>
            </w:r>
          </w:p>
        </w:tc>
        <w:tc>
          <w:tcPr>
            <w:tcW w:w="700"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lang w:val="en-US" w:eastAsia="zh-CN"/>
              </w:rPr>
            </w:pPr>
            <w:r>
              <w:rPr>
                <w:rFonts w:hint="default" w:ascii="Times New Roman" w:hAnsi="Times New Roman" w:cs="Times New Roman"/>
                <w:color w:val="auto"/>
                <w:sz w:val="18"/>
                <w:szCs w:val="18"/>
                <w:lang w:val="en-US" w:eastAsia="zh-CN"/>
              </w:rPr>
              <w:t>4</w:t>
            </w:r>
          </w:p>
        </w:tc>
        <w:tc>
          <w:tcPr>
            <w:tcW w:w="654"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lang w:val="en-US" w:eastAsia="zh-CN"/>
              </w:rPr>
            </w:pPr>
            <w:r>
              <w:rPr>
                <w:rFonts w:hint="default" w:ascii="Times New Roman" w:hAnsi="Times New Roman" w:cs="Times New Roman"/>
                <w:color w:val="auto"/>
                <w:sz w:val="18"/>
                <w:szCs w:val="18"/>
                <w:lang w:val="en-US" w:eastAsia="zh-CN"/>
              </w:rPr>
              <w:t>5</w:t>
            </w:r>
          </w:p>
        </w:tc>
        <w:tc>
          <w:tcPr>
            <w:tcW w:w="705"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05" w:type="pct"/>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总平均m</w:t>
            </w:r>
          </w:p>
        </w:tc>
        <w:tc>
          <w:tcPr>
            <w:tcW w:w="626" w:type="pct"/>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eastAsia="宋体" w:cs="Times New Roman"/>
                <w:color w:val="auto"/>
                <w:sz w:val="18"/>
                <w:szCs w:val="18"/>
                <w:lang w:val="en-US" w:eastAsia="zh-CN"/>
              </w:rPr>
            </w:pPr>
            <w:r>
              <w:rPr>
                <w:rFonts w:hint="eastAsia" w:cs="Times New Roman"/>
                <w:color w:val="auto"/>
                <w:sz w:val="18"/>
                <w:szCs w:val="18"/>
                <w:lang w:val="en-US" w:eastAsia="zh-CN"/>
              </w:rPr>
              <w:t>0.00024</w:t>
            </w:r>
          </w:p>
        </w:tc>
        <w:tc>
          <w:tcPr>
            <w:tcW w:w="742"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Times New Roman" w:hAnsi="Times New Roman" w:cs="Times New Roman"/>
                <w:color w:val="auto"/>
                <w:sz w:val="18"/>
                <w:szCs w:val="18"/>
              </w:rPr>
            </w:pPr>
            <w:r>
              <w:rPr>
                <w:rFonts w:hint="eastAsia" w:ascii="宋体" w:hAnsi="宋体" w:eastAsia="宋体" w:cs="宋体"/>
                <w:i w:val="0"/>
                <w:iCs w:val="0"/>
                <w:color w:val="auto"/>
                <w:kern w:val="0"/>
                <w:sz w:val="18"/>
                <w:szCs w:val="18"/>
                <w:u w:val="none"/>
                <w:lang w:val="en-US" w:eastAsia="zh-CN" w:bidi="ar"/>
              </w:rPr>
              <w:t>0.002</w:t>
            </w:r>
            <w:r>
              <w:rPr>
                <w:rFonts w:hint="eastAsia" w:ascii="宋体" w:hAnsi="宋体" w:cs="宋体"/>
                <w:i w:val="0"/>
                <w:iCs w:val="0"/>
                <w:color w:val="auto"/>
                <w:kern w:val="0"/>
                <w:sz w:val="18"/>
                <w:szCs w:val="18"/>
                <w:u w:val="none"/>
                <w:lang w:val="en-US" w:eastAsia="zh-CN" w:bidi="ar"/>
              </w:rPr>
              <w:t>7</w:t>
            </w:r>
            <w:r>
              <w:rPr>
                <w:rFonts w:hint="eastAsia" w:ascii="宋体" w:hAnsi="宋体" w:eastAsia="宋体" w:cs="宋体"/>
                <w:i w:val="0"/>
                <w:iCs w:val="0"/>
                <w:color w:val="auto"/>
                <w:kern w:val="0"/>
                <w:sz w:val="18"/>
                <w:szCs w:val="18"/>
                <w:u w:val="none"/>
                <w:lang w:val="en-US" w:eastAsia="zh-CN" w:bidi="ar"/>
              </w:rPr>
              <w:t xml:space="preserve"> </w:t>
            </w:r>
          </w:p>
        </w:tc>
        <w:tc>
          <w:tcPr>
            <w:tcW w:w="764"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Times New Roman" w:hAnsi="Times New Roman" w:cs="Times New Roman"/>
                <w:color w:val="auto"/>
                <w:sz w:val="18"/>
                <w:szCs w:val="18"/>
              </w:rPr>
            </w:pPr>
            <w:r>
              <w:rPr>
                <w:rFonts w:hint="eastAsia" w:ascii="宋体" w:hAnsi="宋体" w:eastAsia="宋体" w:cs="宋体"/>
                <w:i w:val="0"/>
                <w:iCs w:val="0"/>
                <w:color w:val="auto"/>
                <w:kern w:val="0"/>
                <w:sz w:val="18"/>
                <w:szCs w:val="18"/>
                <w:u w:val="none"/>
                <w:lang w:val="en-US" w:eastAsia="zh-CN" w:bidi="ar"/>
              </w:rPr>
              <w:t xml:space="preserve">0.0125 </w:t>
            </w:r>
          </w:p>
        </w:tc>
        <w:tc>
          <w:tcPr>
            <w:tcW w:w="700"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Times New Roman" w:hAnsi="Times New Roman" w:cs="Times New Roman"/>
                <w:color w:val="auto"/>
                <w:sz w:val="18"/>
                <w:szCs w:val="18"/>
              </w:rPr>
            </w:pPr>
            <w:r>
              <w:rPr>
                <w:rFonts w:hint="eastAsia" w:ascii="宋体" w:hAnsi="宋体" w:eastAsia="宋体" w:cs="宋体"/>
                <w:i w:val="0"/>
                <w:iCs w:val="0"/>
                <w:color w:val="auto"/>
                <w:kern w:val="0"/>
                <w:sz w:val="18"/>
                <w:szCs w:val="18"/>
                <w:u w:val="none"/>
                <w:lang w:val="en-US" w:eastAsia="zh-CN" w:bidi="ar"/>
              </w:rPr>
              <w:t>0.025</w:t>
            </w:r>
            <w:r>
              <w:rPr>
                <w:rFonts w:hint="eastAsia" w:ascii="宋体" w:hAnsi="宋体" w:cs="宋体"/>
                <w:i w:val="0"/>
                <w:iCs w:val="0"/>
                <w:color w:val="auto"/>
                <w:kern w:val="0"/>
                <w:sz w:val="18"/>
                <w:szCs w:val="18"/>
                <w:u w:val="none"/>
                <w:lang w:val="en-US" w:eastAsia="zh-CN" w:bidi="ar"/>
              </w:rPr>
              <w:t>5</w:t>
            </w:r>
            <w:r>
              <w:rPr>
                <w:rFonts w:hint="eastAsia" w:ascii="宋体" w:hAnsi="宋体" w:eastAsia="宋体" w:cs="宋体"/>
                <w:i w:val="0"/>
                <w:iCs w:val="0"/>
                <w:color w:val="auto"/>
                <w:kern w:val="0"/>
                <w:sz w:val="18"/>
                <w:szCs w:val="18"/>
                <w:u w:val="none"/>
                <w:lang w:val="en-US" w:eastAsia="zh-CN" w:bidi="ar"/>
              </w:rPr>
              <w:t xml:space="preserve"> </w:t>
            </w:r>
          </w:p>
        </w:tc>
        <w:tc>
          <w:tcPr>
            <w:tcW w:w="654"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Times New Roman" w:hAnsi="Times New Roman" w:cs="Times New Roman"/>
                <w:color w:val="auto"/>
                <w:sz w:val="18"/>
                <w:szCs w:val="18"/>
              </w:rPr>
            </w:pPr>
            <w:r>
              <w:rPr>
                <w:rFonts w:hint="eastAsia" w:ascii="宋体" w:hAnsi="宋体" w:eastAsia="宋体" w:cs="宋体"/>
                <w:i w:val="0"/>
                <w:iCs w:val="0"/>
                <w:color w:val="auto"/>
                <w:kern w:val="0"/>
                <w:sz w:val="18"/>
                <w:szCs w:val="18"/>
                <w:u w:val="none"/>
                <w:lang w:val="en-US" w:eastAsia="zh-CN" w:bidi="ar"/>
              </w:rPr>
              <w:t xml:space="preserve">0.0735 </w:t>
            </w:r>
          </w:p>
        </w:tc>
        <w:tc>
          <w:tcPr>
            <w:tcW w:w="705"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eastAsia" w:ascii="Times New Roman" w:hAnsi="Times New Roman" w:cs="Times New Roman"/>
                <w:color w:val="auto"/>
                <w:sz w:val="18"/>
                <w:szCs w:val="18"/>
                <w:lang w:val="en-US" w:eastAsia="zh-CN"/>
              </w:rPr>
            </w:pPr>
            <w:r>
              <w:rPr>
                <w:rFonts w:hint="eastAsia" w:ascii="宋体" w:hAnsi="宋体" w:eastAsia="宋体" w:cs="宋体"/>
                <w:i w:val="0"/>
                <w:iCs w:val="0"/>
                <w:color w:val="auto"/>
                <w:kern w:val="0"/>
                <w:sz w:val="18"/>
                <w:szCs w:val="18"/>
                <w:u w:val="none"/>
                <w:lang w:val="en-US" w:eastAsia="zh-CN" w:bidi="ar"/>
              </w:rPr>
              <w:t>0.107</w:t>
            </w:r>
            <w:r>
              <w:rPr>
                <w:rFonts w:hint="eastAsia" w:ascii="宋体" w:hAnsi="宋体" w:cs="宋体"/>
                <w:i w:val="0"/>
                <w:iCs w:val="0"/>
                <w:color w:val="auto"/>
                <w:kern w:val="0"/>
                <w:sz w:val="18"/>
                <w:szCs w:val="18"/>
                <w:u w:val="none"/>
                <w:lang w:val="en-US" w:eastAsia="zh-CN" w:bidi="ar"/>
              </w:rPr>
              <w:t>0</w:t>
            </w:r>
            <w:r>
              <w:rPr>
                <w:rFonts w:hint="eastAsia" w:ascii="宋体" w:hAnsi="宋体" w:eastAsia="宋体" w:cs="宋体"/>
                <w:i w:val="0"/>
                <w:iCs w:val="0"/>
                <w:color w:val="auto"/>
                <w:kern w:val="0"/>
                <w:sz w:val="18"/>
                <w:szCs w:val="18"/>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05" w:type="pct"/>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SLj=</w:t>
            </w:r>
          </w:p>
        </w:tc>
        <w:tc>
          <w:tcPr>
            <w:tcW w:w="1241" w:type="dxa"/>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Times New Roman" w:hAnsi="Times New Roman" w:cs="Times New Roman"/>
                <w:color w:val="auto"/>
                <w:sz w:val="18"/>
                <w:szCs w:val="18"/>
              </w:rPr>
            </w:pPr>
            <w:r>
              <w:rPr>
                <w:rFonts w:hint="eastAsia" w:ascii="宋体" w:hAnsi="宋体" w:eastAsia="宋体" w:cs="宋体"/>
                <w:i w:val="0"/>
                <w:iCs w:val="0"/>
                <w:color w:val="auto"/>
                <w:kern w:val="0"/>
                <w:sz w:val="18"/>
                <w:szCs w:val="18"/>
                <w:u w:val="none"/>
                <w:lang w:val="en-US" w:eastAsia="zh-CN" w:bidi="ar"/>
              </w:rPr>
              <w:t xml:space="preserve">0.00002078 </w:t>
            </w:r>
          </w:p>
        </w:tc>
        <w:tc>
          <w:tcPr>
            <w:tcW w:w="742"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Times New Roman" w:hAnsi="Times New Roman" w:cs="Times New Roman"/>
                <w:color w:val="auto"/>
                <w:sz w:val="18"/>
                <w:szCs w:val="18"/>
              </w:rPr>
            </w:pPr>
            <w:r>
              <w:rPr>
                <w:rFonts w:hint="eastAsia" w:ascii="宋体" w:hAnsi="宋体" w:eastAsia="宋体" w:cs="宋体"/>
                <w:i w:val="0"/>
                <w:iCs w:val="0"/>
                <w:color w:val="auto"/>
                <w:kern w:val="0"/>
                <w:sz w:val="18"/>
                <w:szCs w:val="18"/>
                <w:u w:val="none"/>
                <w:lang w:val="en-US" w:eastAsia="zh-CN" w:bidi="ar"/>
              </w:rPr>
              <w:t xml:space="preserve">0.00010940 </w:t>
            </w:r>
          </w:p>
        </w:tc>
        <w:tc>
          <w:tcPr>
            <w:tcW w:w="764"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Times New Roman" w:hAnsi="Times New Roman" w:cs="Times New Roman"/>
                <w:color w:val="auto"/>
                <w:sz w:val="18"/>
                <w:szCs w:val="18"/>
              </w:rPr>
            </w:pPr>
            <w:r>
              <w:rPr>
                <w:rFonts w:hint="eastAsia" w:ascii="宋体" w:hAnsi="宋体" w:eastAsia="宋体" w:cs="宋体"/>
                <w:i w:val="0"/>
                <w:iCs w:val="0"/>
                <w:color w:val="auto"/>
                <w:kern w:val="0"/>
                <w:sz w:val="18"/>
                <w:szCs w:val="18"/>
                <w:u w:val="none"/>
                <w:lang w:val="en-US" w:eastAsia="zh-CN" w:bidi="ar"/>
              </w:rPr>
              <w:t xml:space="preserve">0.00027537 </w:t>
            </w:r>
          </w:p>
        </w:tc>
        <w:tc>
          <w:tcPr>
            <w:tcW w:w="700"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Times New Roman" w:hAnsi="Times New Roman" w:cs="Times New Roman"/>
                <w:color w:val="auto"/>
                <w:sz w:val="18"/>
                <w:szCs w:val="18"/>
              </w:rPr>
            </w:pPr>
            <w:r>
              <w:rPr>
                <w:rFonts w:hint="eastAsia" w:ascii="宋体" w:hAnsi="宋体" w:eastAsia="宋体" w:cs="宋体"/>
                <w:i w:val="0"/>
                <w:iCs w:val="0"/>
                <w:color w:val="auto"/>
                <w:kern w:val="0"/>
                <w:sz w:val="18"/>
                <w:szCs w:val="18"/>
                <w:u w:val="none"/>
                <w:lang w:val="en-US" w:eastAsia="zh-CN" w:bidi="ar"/>
              </w:rPr>
              <w:t xml:space="preserve">0.00056577 </w:t>
            </w:r>
          </w:p>
        </w:tc>
        <w:tc>
          <w:tcPr>
            <w:tcW w:w="654"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Times New Roman" w:hAnsi="Times New Roman" w:cs="Times New Roman"/>
                <w:color w:val="auto"/>
                <w:sz w:val="18"/>
                <w:szCs w:val="18"/>
              </w:rPr>
            </w:pPr>
            <w:r>
              <w:rPr>
                <w:rFonts w:hint="eastAsia" w:ascii="宋体" w:hAnsi="宋体" w:eastAsia="宋体" w:cs="宋体"/>
                <w:i w:val="0"/>
                <w:iCs w:val="0"/>
                <w:color w:val="auto"/>
                <w:kern w:val="0"/>
                <w:sz w:val="18"/>
                <w:szCs w:val="18"/>
                <w:u w:val="none"/>
                <w:lang w:val="en-US" w:eastAsia="zh-CN" w:bidi="ar"/>
              </w:rPr>
              <w:t xml:space="preserve">0.00070526 </w:t>
            </w:r>
          </w:p>
        </w:tc>
        <w:tc>
          <w:tcPr>
            <w:tcW w:w="705"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0.00121110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805" w:type="pct"/>
            <w:shd w:val="clear" w:color="auto" w:fill="auto"/>
            <w:noWrap/>
            <w:vAlign w:val="top"/>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lang w:val="en-US" w:eastAsia="zh-CN"/>
              </w:rPr>
              <w:t>Srj</w:t>
            </w:r>
          </w:p>
        </w:tc>
        <w:tc>
          <w:tcPr>
            <w:tcW w:w="1241" w:type="dxa"/>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Times New Roman" w:hAnsi="Times New Roman" w:cs="Times New Roman"/>
                <w:color w:val="auto"/>
                <w:sz w:val="18"/>
                <w:szCs w:val="18"/>
              </w:rPr>
            </w:pPr>
            <w:r>
              <w:rPr>
                <w:rFonts w:hint="eastAsia" w:ascii="宋体" w:hAnsi="宋体" w:eastAsia="宋体" w:cs="宋体"/>
                <w:i w:val="0"/>
                <w:iCs w:val="0"/>
                <w:color w:val="auto"/>
                <w:kern w:val="0"/>
                <w:sz w:val="18"/>
                <w:szCs w:val="18"/>
                <w:u w:val="none"/>
                <w:lang w:val="en-US" w:eastAsia="zh-CN" w:bidi="ar"/>
              </w:rPr>
              <w:t xml:space="preserve">0.00003867 </w:t>
            </w:r>
          </w:p>
        </w:tc>
        <w:tc>
          <w:tcPr>
            <w:tcW w:w="742"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Times New Roman" w:hAnsi="Times New Roman" w:cs="Times New Roman"/>
                <w:color w:val="auto"/>
                <w:sz w:val="18"/>
                <w:szCs w:val="18"/>
              </w:rPr>
            </w:pPr>
            <w:r>
              <w:rPr>
                <w:rFonts w:hint="eastAsia" w:ascii="宋体" w:hAnsi="宋体" w:eastAsia="宋体" w:cs="宋体"/>
                <w:i w:val="0"/>
                <w:iCs w:val="0"/>
                <w:color w:val="auto"/>
                <w:kern w:val="0"/>
                <w:sz w:val="18"/>
                <w:szCs w:val="18"/>
                <w:u w:val="none"/>
                <w:lang w:val="en-US" w:eastAsia="zh-CN" w:bidi="ar"/>
              </w:rPr>
              <w:t xml:space="preserve">0.00014817 </w:t>
            </w:r>
          </w:p>
        </w:tc>
        <w:tc>
          <w:tcPr>
            <w:tcW w:w="764"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Times New Roman" w:hAnsi="Times New Roman" w:cs="Times New Roman"/>
                <w:color w:val="auto"/>
                <w:sz w:val="18"/>
                <w:szCs w:val="18"/>
              </w:rPr>
            </w:pPr>
            <w:r>
              <w:rPr>
                <w:rFonts w:hint="eastAsia" w:ascii="宋体" w:hAnsi="宋体" w:eastAsia="宋体" w:cs="宋体"/>
                <w:i w:val="0"/>
                <w:iCs w:val="0"/>
                <w:color w:val="auto"/>
                <w:kern w:val="0"/>
                <w:sz w:val="18"/>
                <w:szCs w:val="18"/>
                <w:u w:val="none"/>
                <w:lang w:val="en-US" w:eastAsia="zh-CN" w:bidi="ar"/>
              </w:rPr>
              <w:t>0.000</w:t>
            </w:r>
            <w:r>
              <w:rPr>
                <w:rFonts w:hint="eastAsia" w:ascii="宋体" w:hAnsi="宋体" w:cs="宋体"/>
                <w:i w:val="0"/>
                <w:iCs w:val="0"/>
                <w:color w:val="auto"/>
                <w:kern w:val="0"/>
                <w:sz w:val="18"/>
                <w:szCs w:val="18"/>
                <w:u w:val="none"/>
                <w:lang w:val="en-US" w:eastAsia="zh-CN" w:bidi="ar"/>
              </w:rPr>
              <w:t>5</w:t>
            </w:r>
            <w:r>
              <w:rPr>
                <w:rFonts w:hint="eastAsia" w:ascii="宋体" w:hAnsi="宋体" w:eastAsia="宋体" w:cs="宋体"/>
                <w:i w:val="0"/>
                <w:iCs w:val="0"/>
                <w:color w:val="auto"/>
                <w:kern w:val="0"/>
                <w:sz w:val="18"/>
                <w:szCs w:val="18"/>
                <w:u w:val="none"/>
                <w:lang w:val="en-US" w:eastAsia="zh-CN" w:bidi="ar"/>
              </w:rPr>
              <w:t xml:space="preserve">4692 </w:t>
            </w:r>
          </w:p>
        </w:tc>
        <w:tc>
          <w:tcPr>
            <w:tcW w:w="700"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Times New Roman" w:hAnsi="Times New Roman" w:cs="Times New Roman"/>
                <w:color w:val="auto"/>
                <w:sz w:val="18"/>
                <w:szCs w:val="18"/>
              </w:rPr>
            </w:pPr>
            <w:r>
              <w:rPr>
                <w:rFonts w:hint="eastAsia" w:ascii="宋体" w:hAnsi="宋体" w:eastAsia="宋体" w:cs="宋体"/>
                <w:i w:val="0"/>
                <w:iCs w:val="0"/>
                <w:color w:val="auto"/>
                <w:kern w:val="0"/>
                <w:sz w:val="18"/>
                <w:szCs w:val="18"/>
                <w:u w:val="none"/>
                <w:lang w:val="en-US" w:eastAsia="zh-CN" w:bidi="ar"/>
              </w:rPr>
              <w:t>0.001</w:t>
            </w:r>
            <w:r>
              <w:rPr>
                <w:rFonts w:hint="eastAsia" w:ascii="宋体" w:hAnsi="宋体" w:cs="宋体"/>
                <w:i w:val="0"/>
                <w:iCs w:val="0"/>
                <w:color w:val="auto"/>
                <w:kern w:val="0"/>
                <w:sz w:val="18"/>
                <w:szCs w:val="18"/>
                <w:u w:val="none"/>
                <w:lang w:val="en-US" w:eastAsia="zh-CN" w:bidi="ar"/>
              </w:rPr>
              <w:t>0</w:t>
            </w:r>
            <w:r>
              <w:rPr>
                <w:rFonts w:hint="eastAsia" w:ascii="宋体" w:hAnsi="宋体" w:eastAsia="宋体" w:cs="宋体"/>
                <w:i w:val="0"/>
                <w:iCs w:val="0"/>
                <w:color w:val="auto"/>
                <w:kern w:val="0"/>
                <w:sz w:val="18"/>
                <w:szCs w:val="18"/>
                <w:u w:val="none"/>
                <w:lang w:val="en-US" w:eastAsia="zh-CN" w:bidi="ar"/>
              </w:rPr>
              <w:t xml:space="preserve">7102 </w:t>
            </w:r>
          </w:p>
        </w:tc>
        <w:tc>
          <w:tcPr>
            <w:tcW w:w="654"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Times New Roman" w:hAnsi="Times New Roman" w:cs="Times New Roman"/>
                <w:color w:val="auto"/>
                <w:sz w:val="18"/>
                <w:szCs w:val="18"/>
              </w:rPr>
            </w:pPr>
            <w:r>
              <w:rPr>
                <w:rFonts w:hint="eastAsia" w:ascii="宋体" w:hAnsi="宋体" w:eastAsia="宋体" w:cs="宋体"/>
                <w:i w:val="0"/>
                <w:iCs w:val="0"/>
                <w:color w:val="auto"/>
                <w:kern w:val="0"/>
                <w:sz w:val="18"/>
                <w:szCs w:val="18"/>
                <w:u w:val="none"/>
                <w:lang w:val="en-US" w:eastAsia="zh-CN" w:bidi="ar"/>
              </w:rPr>
              <w:t>0.00</w:t>
            </w:r>
            <w:r>
              <w:rPr>
                <w:rFonts w:hint="eastAsia" w:ascii="宋体" w:hAnsi="宋体" w:cs="宋体"/>
                <w:i w:val="0"/>
                <w:iCs w:val="0"/>
                <w:color w:val="auto"/>
                <w:kern w:val="0"/>
                <w:sz w:val="18"/>
                <w:szCs w:val="18"/>
                <w:u w:val="none"/>
                <w:lang w:val="en-US" w:eastAsia="zh-CN" w:bidi="ar"/>
              </w:rPr>
              <w:t>1</w:t>
            </w:r>
            <w:r>
              <w:rPr>
                <w:rFonts w:hint="eastAsia" w:ascii="宋体" w:hAnsi="宋体" w:eastAsia="宋体" w:cs="宋体"/>
                <w:i w:val="0"/>
                <w:iCs w:val="0"/>
                <w:color w:val="auto"/>
                <w:kern w:val="0"/>
                <w:sz w:val="18"/>
                <w:szCs w:val="18"/>
                <w:u w:val="none"/>
                <w:lang w:val="en-US" w:eastAsia="zh-CN" w:bidi="ar"/>
              </w:rPr>
              <w:t xml:space="preserve">35202 </w:t>
            </w:r>
          </w:p>
        </w:tc>
        <w:tc>
          <w:tcPr>
            <w:tcW w:w="705"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0.002</w:t>
            </w:r>
            <w:r>
              <w:rPr>
                <w:rFonts w:hint="eastAsia" w:ascii="宋体" w:hAnsi="宋体" w:cs="宋体"/>
                <w:i w:val="0"/>
                <w:iCs w:val="0"/>
                <w:color w:val="auto"/>
                <w:kern w:val="0"/>
                <w:sz w:val="18"/>
                <w:szCs w:val="18"/>
                <w:u w:val="none"/>
                <w:lang w:val="en-US" w:eastAsia="zh-CN" w:bidi="ar"/>
              </w:rPr>
              <w:t>0</w:t>
            </w:r>
            <w:r>
              <w:rPr>
                <w:rFonts w:hint="eastAsia" w:ascii="宋体" w:hAnsi="宋体" w:eastAsia="宋体" w:cs="宋体"/>
                <w:i w:val="0"/>
                <w:iCs w:val="0"/>
                <w:color w:val="auto"/>
                <w:kern w:val="0"/>
                <w:sz w:val="18"/>
                <w:szCs w:val="18"/>
                <w:u w:val="none"/>
                <w:lang w:val="en-US" w:eastAsia="zh-CN" w:bidi="ar"/>
              </w:rPr>
              <w:t xml:space="preserve">7079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05" w:type="pct"/>
            <w:shd w:val="clear" w:color="auto" w:fill="auto"/>
            <w:noWrap/>
            <w:vAlign w:val="top"/>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lang w:val="en-US" w:eastAsia="zh-CN"/>
              </w:rPr>
              <w:t>r</w:t>
            </w:r>
          </w:p>
        </w:tc>
        <w:tc>
          <w:tcPr>
            <w:tcW w:w="626" w:type="pct"/>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eastAsia="宋体" w:cs="Times New Roman"/>
                <w:color w:val="auto"/>
                <w:sz w:val="18"/>
                <w:szCs w:val="18"/>
                <w:lang w:val="en-US" w:eastAsia="zh-CN"/>
              </w:rPr>
            </w:pPr>
            <w:r>
              <w:rPr>
                <w:rFonts w:hint="eastAsia" w:cs="Times New Roman"/>
                <w:color w:val="auto"/>
                <w:sz w:val="18"/>
                <w:szCs w:val="18"/>
                <w:lang w:val="en-US" w:eastAsia="zh-CN"/>
              </w:rPr>
              <w:t>0.00004</w:t>
            </w:r>
          </w:p>
        </w:tc>
        <w:tc>
          <w:tcPr>
            <w:tcW w:w="742"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Times New Roman" w:hAnsi="Times New Roman" w:cs="Times New Roman"/>
                <w:b/>
                <w:bCs/>
                <w:color w:val="auto"/>
                <w:sz w:val="18"/>
                <w:szCs w:val="18"/>
              </w:rPr>
            </w:pPr>
            <w:r>
              <w:rPr>
                <w:rFonts w:hint="eastAsia" w:ascii="宋体" w:hAnsi="宋体" w:eastAsia="宋体" w:cs="宋体"/>
                <w:b/>
                <w:bCs/>
                <w:i w:val="0"/>
                <w:iCs w:val="0"/>
                <w:color w:val="auto"/>
                <w:kern w:val="0"/>
                <w:sz w:val="18"/>
                <w:szCs w:val="18"/>
                <w:u w:val="none"/>
                <w:lang w:val="en-US" w:eastAsia="zh-CN" w:bidi="ar"/>
              </w:rPr>
              <w:t>0.000</w:t>
            </w:r>
            <w:r>
              <w:rPr>
                <w:rFonts w:hint="eastAsia" w:ascii="宋体" w:hAnsi="宋体" w:cs="宋体"/>
                <w:b/>
                <w:bCs/>
                <w:i w:val="0"/>
                <w:iCs w:val="0"/>
                <w:color w:val="auto"/>
                <w:kern w:val="0"/>
                <w:sz w:val="18"/>
                <w:szCs w:val="18"/>
                <w:u w:val="none"/>
                <w:lang w:val="en-US" w:eastAsia="zh-CN" w:bidi="ar"/>
              </w:rPr>
              <w:t>3</w:t>
            </w:r>
          </w:p>
        </w:tc>
        <w:tc>
          <w:tcPr>
            <w:tcW w:w="764"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Times New Roman" w:hAnsi="Times New Roman" w:cs="Times New Roman"/>
                <w:b/>
                <w:bCs/>
                <w:color w:val="auto"/>
                <w:sz w:val="18"/>
                <w:szCs w:val="18"/>
              </w:rPr>
            </w:pPr>
            <w:r>
              <w:rPr>
                <w:rFonts w:hint="eastAsia" w:ascii="宋体" w:hAnsi="宋体" w:eastAsia="宋体" w:cs="宋体"/>
                <w:b/>
                <w:bCs/>
                <w:i w:val="0"/>
                <w:iCs w:val="0"/>
                <w:color w:val="auto"/>
                <w:kern w:val="0"/>
                <w:sz w:val="18"/>
                <w:szCs w:val="18"/>
                <w:u w:val="none"/>
                <w:lang w:val="en-US" w:eastAsia="zh-CN" w:bidi="ar"/>
              </w:rPr>
              <w:t>0.000</w:t>
            </w:r>
            <w:r>
              <w:rPr>
                <w:rFonts w:hint="eastAsia" w:ascii="宋体" w:hAnsi="宋体" w:cs="宋体"/>
                <w:b/>
                <w:bCs/>
                <w:i w:val="0"/>
                <w:iCs w:val="0"/>
                <w:color w:val="auto"/>
                <w:kern w:val="0"/>
                <w:sz w:val="18"/>
                <w:szCs w:val="18"/>
                <w:u w:val="none"/>
                <w:lang w:val="en-US" w:eastAsia="zh-CN" w:bidi="ar"/>
              </w:rPr>
              <w:t>8</w:t>
            </w:r>
          </w:p>
        </w:tc>
        <w:tc>
          <w:tcPr>
            <w:tcW w:w="700"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Times New Roman" w:hAnsi="Times New Roman" w:cs="Times New Roman"/>
                <w:color w:val="auto"/>
                <w:sz w:val="18"/>
                <w:szCs w:val="18"/>
              </w:rPr>
            </w:pPr>
            <w:r>
              <w:rPr>
                <w:rFonts w:hint="eastAsia" w:ascii="宋体" w:hAnsi="宋体" w:eastAsia="宋体" w:cs="宋体"/>
                <w:i w:val="0"/>
                <w:iCs w:val="0"/>
                <w:color w:val="auto"/>
                <w:kern w:val="0"/>
                <w:sz w:val="18"/>
                <w:szCs w:val="18"/>
                <w:u w:val="none"/>
                <w:lang w:val="en-US" w:eastAsia="zh-CN" w:bidi="ar"/>
              </w:rPr>
              <w:t>0.001</w:t>
            </w:r>
            <w:r>
              <w:rPr>
                <w:rFonts w:hint="eastAsia" w:ascii="宋体" w:hAnsi="宋体" w:cs="宋体"/>
                <w:i w:val="0"/>
                <w:iCs w:val="0"/>
                <w:color w:val="auto"/>
                <w:kern w:val="0"/>
                <w:sz w:val="18"/>
                <w:szCs w:val="18"/>
                <w:u w:val="none"/>
                <w:lang w:val="en-US" w:eastAsia="zh-CN" w:bidi="ar"/>
              </w:rPr>
              <w:t>8</w:t>
            </w:r>
          </w:p>
        </w:tc>
        <w:tc>
          <w:tcPr>
            <w:tcW w:w="654"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Times New Roman" w:hAnsi="Times New Roman" w:cs="Times New Roman"/>
                <w:color w:val="auto"/>
                <w:sz w:val="18"/>
                <w:szCs w:val="18"/>
              </w:rPr>
            </w:pPr>
            <w:r>
              <w:rPr>
                <w:rFonts w:hint="eastAsia" w:ascii="宋体" w:hAnsi="宋体" w:eastAsia="宋体" w:cs="宋体"/>
                <w:i w:val="0"/>
                <w:iCs w:val="0"/>
                <w:color w:val="auto"/>
                <w:kern w:val="0"/>
                <w:sz w:val="18"/>
                <w:szCs w:val="18"/>
                <w:u w:val="none"/>
                <w:lang w:val="en-US" w:eastAsia="zh-CN" w:bidi="ar"/>
              </w:rPr>
              <w:t>0.00</w:t>
            </w:r>
            <w:r>
              <w:rPr>
                <w:rFonts w:hint="eastAsia" w:ascii="宋体" w:hAnsi="宋体" w:cs="宋体"/>
                <w:i w:val="0"/>
                <w:iCs w:val="0"/>
                <w:color w:val="auto"/>
                <w:kern w:val="0"/>
                <w:sz w:val="18"/>
                <w:szCs w:val="18"/>
                <w:u w:val="none"/>
                <w:lang w:val="en-US" w:eastAsia="zh-CN" w:bidi="ar"/>
              </w:rPr>
              <w:t>21</w:t>
            </w:r>
            <w:r>
              <w:rPr>
                <w:rFonts w:hint="eastAsia" w:ascii="宋体" w:hAnsi="宋体" w:eastAsia="宋体" w:cs="宋体"/>
                <w:i w:val="0"/>
                <w:iCs w:val="0"/>
                <w:color w:val="auto"/>
                <w:kern w:val="0"/>
                <w:sz w:val="18"/>
                <w:szCs w:val="18"/>
                <w:u w:val="none"/>
                <w:lang w:val="en-US" w:eastAsia="zh-CN" w:bidi="ar"/>
              </w:rPr>
              <w:t xml:space="preserve"> </w:t>
            </w:r>
          </w:p>
        </w:tc>
        <w:tc>
          <w:tcPr>
            <w:tcW w:w="705"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eastAsia" w:ascii="Times New Roman" w:hAnsi="Times New Roman" w:cs="Times New Roman"/>
                <w:color w:val="auto"/>
                <w:sz w:val="18"/>
                <w:szCs w:val="18"/>
                <w:lang w:val="en-US" w:eastAsia="zh-CN"/>
              </w:rPr>
            </w:pPr>
            <w:r>
              <w:rPr>
                <w:rFonts w:hint="eastAsia" w:ascii="宋体" w:hAnsi="宋体" w:eastAsia="宋体" w:cs="宋体"/>
                <w:i w:val="0"/>
                <w:iCs w:val="0"/>
                <w:color w:val="auto"/>
                <w:kern w:val="0"/>
                <w:sz w:val="18"/>
                <w:szCs w:val="18"/>
                <w:u w:val="none"/>
                <w:lang w:val="en-US" w:eastAsia="zh-CN" w:bidi="ar"/>
              </w:rPr>
              <w:t>0.003</w:t>
            </w:r>
            <w:r>
              <w:rPr>
                <w:rFonts w:hint="eastAsia" w:ascii="宋体" w:hAnsi="宋体" w:cs="宋体"/>
                <w:i w:val="0"/>
                <w:iCs w:val="0"/>
                <w:color w:val="auto"/>
                <w:kern w:val="0"/>
                <w:sz w:val="18"/>
                <w:szCs w:val="18"/>
                <w:u w:val="none"/>
                <w:lang w:val="en-US" w:eastAsia="zh-CN" w:bidi="ar"/>
              </w:rPr>
              <w:t>1</w:t>
            </w:r>
            <w:r>
              <w:rPr>
                <w:rFonts w:hint="eastAsia" w:ascii="宋体" w:hAnsi="宋体" w:eastAsia="宋体" w:cs="宋体"/>
                <w:i w:val="0"/>
                <w:iCs w:val="0"/>
                <w:color w:val="auto"/>
                <w:kern w:val="0"/>
                <w:sz w:val="18"/>
                <w:szCs w:val="18"/>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05" w:type="pct"/>
            <w:shd w:val="clear" w:color="auto" w:fill="auto"/>
            <w:noWrap/>
            <w:vAlign w:val="top"/>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lang w:val="en-US" w:eastAsia="zh-CN"/>
              </w:rPr>
              <w:t>R</w:t>
            </w:r>
          </w:p>
        </w:tc>
        <w:tc>
          <w:tcPr>
            <w:tcW w:w="626" w:type="pct"/>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eastAsia="宋体" w:cs="Times New Roman"/>
                <w:color w:val="auto"/>
                <w:sz w:val="18"/>
                <w:szCs w:val="18"/>
                <w:lang w:val="en-US" w:eastAsia="zh-CN"/>
              </w:rPr>
            </w:pPr>
            <w:r>
              <w:rPr>
                <w:rFonts w:hint="eastAsia" w:cs="Times New Roman"/>
                <w:color w:val="auto"/>
                <w:sz w:val="18"/>
                <w:szCs w:val="18"/>
                <w:lang w:val="en-US" w:eastAsia="zh-CN"/>
              </w:rPr>
              <w:t>0.00005</w:t>
            </w:r>
          </w:p>
        </w:tc>
        <w:tc>
          <w:tcPr>
            <w:tcW w:w="742"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Times New Roman" w:hAnsi="Times New Roman" w:cs="Times New Roman"/>
                <w:b/>
                <w:bCs/>
                <w:color w:val="auto"/>
                <w:sz w:val="18"/>
                <w:szCs w:val="18"/>
              </w:rPr>
            </w:pPr>
            <w:r>
              <w:rPr>
                <w:rFonts w:hint="eastAsia" w:ascii="宋体" w:hAnsi="宋体" w:eastAsia="宋体" w:cs="宋体"/>
                <w:b/>
                <w:bCs/>
                <w:i w:val="0"/>
                <w:iCs w:val="0"/>
                <w:color w:val="auto"/>
                <w:kern w:val="0"/>
                <w:sz w:val="18"/>
                <w:szCs w:val="18"/>
                <w:u w:val="none"/>
                <w:lang w:val="en-US" w:eastAsia="zh-CN" w:bidi="ar"/>
              </w:rPr>
              <w:t>0.000</w:t>
            </w:r>
            <w:r>
              <w:rPr>
                <w:rFonts w:hint="eastAsia" w:ascii="宋体" w:hAnsi="宋体" w:cs="宋体"/>
                <w:b/>
                <w:bCs/>
                <w:i w:val="0"/>
                <w:iCs w:val="0"/>
                <w:color w:val="auto"/>
                <w:kern w:val="0"/>
                <w:sz w:val="18"/>
                <w:szCs w:val="18"/>
                <w:u w:val="none"/>
                <w:lang w:val="en-US" w:eastAsia="zh-CN" w:bidi="ar"/>
              </w:rPr>
              <w:t>4</w:t>
            </w:r>
          </w:p>
        </w:tc>
        <w:tc>
          <w:tcPr>
            <w:tcW w:w="764"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Times New Roman" w:hAnsi="Times New Roman" w:cs="Times New Roman"/>
                <w:b/>
                <w:bCs/>
                <w:color w:val="auto"/>
                <w:sz w:val="18"/>
                <w:szCs w:val="18"/>
              </w:rPr>
            </w:pPr>
            <w:r>
              <w:rPr>
                <w:rFonts w:hint="eastAsia" w:ascii="宋体" w:hAnsi="宋体" w:eastAsia="宋体" w:cs="宋体"/>
                <w:b/>
                <w:bCs/>
                <w:i w:val="0"/>
                <w:iCs w:val="0"/>
                <w:color w:val="auto"/>
                <w:kern w:val="0"/>
                <w:sz w:val="18"/>
                <w:szCs w:val="18"/>
                <w:u w:val="none"/>
                <w:lang w:val="en-US" w:eastAsia="zh-CN" w:bidi="ar"/>
              </w:rPr>
              <w:t>0.001</w:t>
            </w:r>
            <w:r>
              <w:rPr>
                <w:rFonts w:hint="eastAsia" w:ascii="宋体" w:hAnsi="宋体" w:cs="宋体"/>
                <w:b/>
                <w:bCs/>
                <w:i w:val="0"/>
                <w:iCs w:val="0"/>
                <w:color w:val="auto"/>
                <w:kern w:val="0"/>
                <w:sz w:val="18"/>
                <w:szCs w:val="18"/>
                <w:u w:val="none"/>
                <w:lang w:val="en-US" w:eastAsia="zh-CN" w:bidi="ar"/>
              </w:rPr>
              <w:t>7</w:t>
            </w:r>
            <w:r>
              <w:rPr>
                <w:rFonts w:hint="eastAsia" w:ascii="宋体" w:hAnsi="宋体" w:eastAsia="宋体" w:cs="宋体"/>
                <w:b/>
                <w:bCs/>
                <w:i w:val="0"/>
                <w:iCs w:val="0"/>
                <w:color w:val="auto"/>
                <w:kern w:val="0"/>
                <w:sz w:val="18"/>
                <w:szCs w:val="18"/>
                <w:u w:val="none"/>
                <w:lang w:val="en-US" w:eastAsia="zh-CN" w:bidi="ar"/>
              </w:rPr>
              <w:t xml:space="preserve"> </w:t>
            </w:r>
          </w:p>
        </w:tc>
        <w:tc>
          <w:tcPr>
            <w:tcW w:w="700"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Times New Roman" w:hAnsi="Times New Roman" w:cs="Times New Roman"/>
                <w:color w:val="auto"/>
                <w:sz w:val="18"/>
                <w:szCs w:val="18"/>
              </w:rPr>
            </w:pPr>
            <w:r>
              <w:rPr>
                <w:rFonts w:hint="eastAsia" w:ascii="宋体" w:hAnsi="宋体" w:eastAsia="宋体" w:cs="宋体"/>
                <w:i w:val="0"/>
                <w:iCs w:val="0"/>
                <w:color w:val="FF0000"/>
                <w:kern w:val="0"/>
                <w:sz w:val="18"/>
                <w:szCs w:val="18"/>
                <w:u w:val="none"/>
                <w:lang w:val="en-US" w:eastAsia="zh-CN" w:bidi="ar"/>
              </w:rPr>
              <w:t>0.00</w:t>
            </w:r>
            <w:r>
              <w:rPr>
                <w:rFonts w:hint="eastAsia" w:ascii="宋体" w:hAnsi="宋体" w:cs="宋体"/>
                <w:i w:val="0"/>
                <w:iCs w:val="0"/>
                <w:color w:val="FF0000"/>
                <w:kern w:val="0"/>
                <w:sz w:val="18"/>
                <w:szCs w:val="18"/>
                <w:u w:val="none"/>
                <w:lang w:val="en-US" w:eastAsia="zh-CN" w:bidi="ar"/>
              </w:rPr>
              <w:t>35</w:t>
            </w:r>
          </w:p>
        </w:tc>
        <w:tc>
          <w:tcPr>
            <w:tcW w:w="654"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Times New Roman" w:hAnsi="Times New Roman" w:cs="Times New Roman"/>
                <w:color w:val="auto"/>
                <w:sz w:val="18"/>
                <w:szCs w:val="18"/>
                <w:lang w:val="en-US"/>
              </w:rPr>
            </w:pPr>
            <w:r>
              <w:rPr>
                <w:rFonts w:hint="eastAsia" w:ascii="宋体" w:hAnsi="宋体" w:eastAsia="宋体" w:cs="宋体"/>
                <w:i w:val="0"/>
                <w:iCs w:val="0"/>
                <w:color w:val="auto"/>
                <w:kern w:val="0"/>
                <w:sz w:val="18"/>
                <w:szCs w:val="18"/>
                <w:u w:val="none"/>
                <w:lang w:val="en-US" w:eastAsia="zh-CN" w:bidi="ar"/>
              </w:rPr>
              <w:t>0.00</w:t>
            </w:r>
            <w:r>
              <w:rPr>
                <w:rFonts w:hint="eastAsia" w:ascii="宋体" w:hAnsi="宋体" w:cs="宋体"/>
                <w:i w:val="0"/>
                <w:iCs w:val="0"/>
                <w:color w:val="auto"/>
                <w:kern w:val="0"/>
                <w:sz w:val="18"/>
                <w:szCs w:val="18"/>
                <w:u w:val="none"/>
                <w:lang w:val="en-US" w:eastAsia="zh-CN" w:bidi="ar"/>
              </w:rPr>
              <w:t>47</w:t>
            </w:r>
          </w:p>
        </w:tc>
        <w:tc>
          <w:tcPr>
            <w:tcW w:w="705"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bottom"/>
              <w:rPr>
                <w:rFonts w:hint="default" w:ascii="Times New Roman" w:hAnsi="Times New Roman" w:cs="Times New Roman"/>
                <w:color w:val="auto"/>
                <w:sz w:val="18"/>
                <w:szCs w:val="18"/>
                <w:lang w:val="en-US" w:eastAsia="zh-CN"/>
              </w:rPr>
            </w:pPr>
            <w:r>
              <w:rPr>
                <w:rFonts w:hint="eastAsia" w:ascii="宋体" w:hAnsi="宋体" w:eastAsia="宋体" w:cs="宋体"/>
                <w:i w:val="0"/>
                <w:iCs w:val="0"/>
                <w:color w:val="auto"/>
                <w:kern w:val="0"/>
                <w:sz w:val="18"/>
                <w:szCs w:val="18"/>
                <w:u w:val="none"/>
                <w:lang w:val="en-US" w:eastAsia="zh-CN" w:bidi="ar"/>
              </w:rPr>
              <w:t>0.0</w:t>
            </w:r>
            <w:r>
              <w:rPr>
                <w:rFonts w:hint="eastAsia" w:ascii="宋体" w:hAnsi="宋体" w:cs="宋体"/>
                <w:i w:val="0"/>
                <w:iCs w:val="0"/>
                <w:color w:val="auto"/>
                <w:kern w:val="0"/>
                <w:sz w:val="18"/>
                <w:szCs w:val="18"/>
                <w:u w:val="none"/>
                <w:lang w:val="en-US" w:eastAsia="zh-CN" w:bidi="ar"/>
              </w:rPr>
              <w:t>060</w:t>
            </w:r>
          </w:p>
        </w:tc>
      </w:tr>
    </w:tbl>
    <w:p>
      <w:pPr>
        <w:ind w:firstLine="0" w:firstLineChars="0"/>
        <w:rPr>
          <w:rFonts w:hint="eastAsia" w:cs="Times New Roman"/>
          <w:sz w:val="18"/>
          <w:szCs w:val="18"/>
          <w:lang w:val="en-US" w:eastAsia="zh-CN"/>
        </w:rPr>
      </w:pPr>
      <w:r>
        <w:rPr>
          <w:rFonts w:hint="eastAsia" w:cs="Times New Roman"/>
          <w:sz w:val="18"/>
          <w:szCs w:val="18"/>
          <w:lang w:val="en-US" w:eastAsia="zh-CN"/>
        </w:rPr>
        <w:t>综合考虑样品的实际情况，钯的所有梯度点为实际样品，铂的高点（第5、第6）为实际样品加标准溶液，实际测定中铂钯的波动基本一致，经充分考虑，去掉铂第2点，拟将各样品的R、r调整为：</w:t>
      </w:r>
    </w:p>
    <w:tbl>
      <w:tblPr>
        <w:tblStyle w:val="88"/>
        <w:tblpPr w:leftFromText="180" w:rightFromText="180" w:vertAnchor="text" w:horzAnchor="page" w:tblpX="1465" w:tblpY="272"/>
        <w:tblOverlap w:val="never"/>
        <w:tblW w:w="91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1035"/>
        <w:gridCol w:w="1215"/>
        <w:gridCol w:w="1290"/>
        <w:gridCol w:w="1575"/>
        <w:gridCol w:w="1464"/>
        <w:gridCol w:w="3"/>
        <w:gridCol w:w="14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140" w:type="dxa"/>
            <w:tcBorders>
              <w:tl2br w:val="nil"/>
              <w:tr2bl w:val="nil"/>
            </w:tcBorders>
            <w:noWrap w:val="0"/>
            <w:vAlign w:val="center"/>
          </w:tcPr>
          <w:p>
            <w:pPr>
              <w:pStyle w:val="108"/>
              <w:widowControl w:val="0"/>
              <w:ind w:firstLine="0" w:firstLineChars="0"/>
              <w:jc w:val="center"/>
              <w:rPr>
                <w:rFonts w:ascii="Times New Roman"/>
                <w:color w:val="auto"/>
                <w:sz w:val="21"/>
                <w:szCs w:val="21"/>
              </w:rPr>
            </w:pPr>
            <w:r>
              <w:rPr>
                <w:rFonts w:ascii="Times New Roman"/>
                <w:i/>
                <w:color w:val="auto"/>
                <w:sz w:val="21"/>
                <w:szCs w:val="21"/>
              </w:rPr>
              <w:t>w</w:t>
            </w:r>
            <w:r>
              <w:rPr>
                <w:rFonts w:ascii="Times New Roman"/>
                <w:color w:val="auto"/>
                <w:sz w:val="21"/>
                <w:szCs w:val="21"/>
                <w:vertAlign w:val="subscript"/>
              </w:rPr>
              <w:t>Pt</w:t>
            </w:r>
            <w:r>
              <w:rPr>
                <w:rFonts w:ascii="Times New Roman"/>
                <w:color w:val="auto"/>
                <w:sz w:val="21"/>
                <w:szCs w:val="21"/>
              </w:rPr>
              <w:t xml:space="preserve"> /</w:t>
            </w:r>
            <w:r>
              <w:rPr>
                <w:rFonts w:hint="eastAsia" w:ascii="Times New Roman" w:hAnsi="宋体"/>
                <w:color w:val="auto"/>
                <w:sz w:val="21"/>
                <w:szCs w:val="21"/>
              </w:rPr>
              <w:t>（</w:t>
            </w:r>
            <w:r>
              <w:rPr>
                <w:rFonts w:hint="eastAsia" w:ascii="Times New Roman"/>
                <w:color w:val="auto"/>
                <w:sz w:val="21"/>
                <w:szCs w:val="21"/>
                <w:lang w:val="en-US" w:eastAsia="zh-CN"/>
              </w:rPr>
              <w:t>%</w:t>
            </w:r>
            <w:r>
              <w:rPr>
                <w:rFonts w:hint="eastAsia" w:ascii="Times New Roman" w:hAnsi="宋体"/>
                <w:color w:val="auto"/>
                <w:sz w:val="21"/>
                <w:szCs w:val="21"/>
              </w:rPr>
              <w:t>）</w:t>
            </w:r>
            <w:r>
              <w:rPr>
                <w:rFonts w:ascii="Times New Roman"/>
                <w:color w:val="auto"/>
                <w:sz w:val="21"/>
                <w:szCs w:val="21"/>
                <w:vertAlign w:val="subscript"/>
              </w:rPr>
              <w:t xml:space="preserve"> </w:t>
            </w:r>
          </w:p>
        </w:tc>
        <w:tc>
          <w:tcPr>
            <w:tcW w:w="1035" w:type="dxa"/>
            <w:tcBorders>
              <w:tl2br w:val="nil"/>
              <w:tr2bl w:val="nil"/>
            </w:tcBorders>
            <w:noWrap w:val="0"/>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eastAsia="宋体" w:cs="Times New Roman"/>
                <w:i w:val="0"/>
                <w:iCs w:val="0"/>
                <w:color w:val="auto"/>
                <w:kern w:val="0"/>
                <w:sz w:val="18"/>
                <w:szCs w:val="18"/>
                <w:u w:val="none"/>
                <w:lang w:val="en-US" w:eastAsia="zh-CN" w:bidi="ar"/>
              </w:rPr>
              <w:t>0.00017</w:t>
            </w:r>
          </w:p>
        </w:tc>
        <w:tc>
          <w:tcPr>
            <w:tcW w:w="1215" w:type="dxa"/>
            <w:tcBorders>
              <w:tl2br w:val="nil"/>
              <w:tr2bl w:val="nil"/>
            </w:tcBorders>
            <w:noWrap w:val="0"/>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eastAsia="宋体" w:cs="Times New Roman"/>
                <w:i w:val="0"/>
                <w:iCs w:val="0"/>
                <w:color w:val="auto"/>
                <w:kern w:val="0"/>
                <w:sz w:val="18"/>
                <w:szCs w:val="18"/>
                <w:u w:val="none"/>
                <w:lang w:val="en-US" w:eastAsia="zh-CN" w:bidi="ar"/>
              </w:rPr>
              <w:t>0.0026</w:t>
            </w:r>
          </w:p>
        </w:tc>
        <w:tc>
          <w:tcPr>
            <w:tcW w:w="1290" w:type="dxa"/>
            <w:tcBorders>
              <w:tl2br w:val="nil"/>
              <w:tr2bl w:val="nil"/>
            </w:tcBorders>
            <w:noWrap w:val="0"/>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eastAsia="宋体" w:cs="Times New Roman"/>
                <w:i w:val="0"/>
                <w:iCs w:val="0"/>
                <w:color w:val="auto"/>
                <w:kern w:val="0"/>
                <w:sz w:val="18"/>
                <w:szCs w:val="18"/>
                <w:u w:val="none"/>
                <w:lang w:val="en-US" w:eastAsia="zh-CN" w:bidi="ar"/>
              </w:rPr>
              <w:t>0.0119</w:t>
            </w:r>
          </w:p>
        </w:tc>
        <w:tc>
          <w:tcPr>
            <w:tcW w:w="1575" w:type="dxa"/>
            <w:tcBorders>
              <w:tl2br w:val="nil"/>
              <w:tr2bl w:val="nil"/>
            </w:tcBorders>
            <w:noWrap w:val="0"/>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eastAsia="宋体" w:cs="Times New Roman"/>
                <w:i w:val="0"/>
                <w:iCs w:val="0"/>
                <w:color w:val="auto"/>
                <w:kern w:val="0"/>
                <w:sz w:val="18"/>
                <w:szCs w:val="18"/>
                <w:u w:val="none"/>
                <w:lang w:val="en-US" w:eastAsia="zh-CN" w:bidi="ar"/>
              </w:rPr>
              <w:t>0.0268</w:t>
            </w:r>
          </w:p>
        </w:tc>
        <w:tc>
          <w:tcPr>
            <w:tcW w:w="1464" w:type="dxa"/>
            <w:tcBorders>
              <w:tl2br w:val="nil"/>
              <w:tr2bl w:val="nil"/>
            </w:tcBorders>
            <w:noWrap w:val="0"/>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eastAsia="宋体" w:cs="Times New Roman"/>
                <w:i w:val="0"/>
                <w:iCs w:val="0"/>
                <w:color w:val="auto"/>
                <w:kern w:val="0"/>
                <w:sz w:val="18"/>
                <w:szCs w:val="18"/>
                <w:u w:val="none"/>
                <w:lang w:val="en-US" w:eastAsia="zh-CN" w:bidi="ar"/>
              </w:rPr>
              <w:t>0.0534</w:t>
            </w:r>
          </w:p>
        </w:tc>
        <w:tc>
          <w:tcPr>
            <w:tcW w:w="1461" w:type="dxa"/>
            <w:gridSpan w:val="2"/>
            <w:tcBorders>
              <w:tl2br w:val="nil"/>
              <w:tr2bl w:val="nil"/>
            </w:tcBorders>
            <w:noWrap w:val="0"/>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Times New Roman" w:hAnsi="Times New Roman" w:eastAsia="宋体" w:cs="Times New Roman"/>
                <w:i w:val="0"/>
                <w:iCs w:val="0"/>
                <w:color w:val="auto"/>
                <w:kern w:val="0"/>
                <w:sz w:val="18"/>
                <w:szCs w:val="18"/>
                <w:u w:val="none"/>
                <w:lang w:val="en-US" w:eastAsia="zh-CN" w:bidi="ar"/>
              </w:rPr>
            </w:pPr>
            <w:r>
              <w:rPr>
                <w:rFonts w:hint="eastAsia" w:cs="Times New Roman"/>
                <w:i w:val="0"/>
                <w:iCs w:val="0"/>
                <w:color w:val="auto"/>
                <w:kern w:val="0"/>
                <w:sz w:val="18"/>
                <w:szCs w:val="18"/>
                <w:u w:val="none"/>
                <w:lang w:val="en-US" w:eastAsia="zh-CN" w:bidi="ar"/>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140" w:type="dxa"/>
            <w:tcBorders>
              <w:tl2br w:val="nil"/>
              <w:tr2bl w:val="nil"/>
            </w:tcBorders>
            <w:noWrap w:val="0"/>
            <w:vAlign w:val="center"/>
          </w:tcPr>
          <w:p>
            <w:pPr>
              <w:pStyle w:val="108"/>
              <w:widowControl w:val="0"/>
              <w:ind w:firstLine="0" w:firstLineChars="0"/>
              <w:jc w:val="center"/>
              <w:rPr>
                <w:rFonts w:ascii="Times New Roman"/>
                <w:color w:val="auto"/>
                <w:sz w:val="21"/>
                <w:szCs w:val="21"/>
              </w:rPr>
            </w:pPr>
            <w:r>
              <w:rPr>
                <w:rFonts w:ascii="Times New Roman"/>
                <w:i/>
                <w:color w:val="auto"/>
                <w:sz w:val="21"/>
                <w:szCs w:val="21"/>
              </w:rPr>
              <w:t>r/</w:t>
            </w:r>
            <w:r>
              <w:rPr>
                <w:rFonts w:hint="eastAsia" w:ascii="Times New Roman" w:hAnsi="宋体"/>
                <w:color w:val="auto"/>
                <w:sz w:val="21"/>
                <w:szCs w:val="21"/>
              </w:rPr>
              <w:t>（</w:t>
            </w:r>
            <w:r>
              <w:rPr>
                <w:rFonts w:hint="eastAsia" w:ascii="Times New Roman"/>
                <w:color w:val="auto"/>
                <w:sz w:val="21"/>
                <w:szCs w:val="21"/>
                <w:lang w:val="en-US" w:eastAsia="zh-CN"/>
              </w:rPr>
              <w:t>%</w:t>
            </w:r>
            <w:r>
              <w:rPr>
                <w:rFonts w:hint="eastAsia" w:ascii="Times New Roman" w:hAnsi="宋体"/>
                <w:color w:val="auto"/>
                <w:sz w:val="21"/>
                <w:szCs w:val="21"/>
              </w:rPr>
              <w:t>）</w:t>
            </w:r>
          </w:p>
        </w:tc>
        <w:tc>
          <w:tcPr>
            <w:tcW w:w="1035" w:type="dxa"/>
            <w:tcBorders>
              <w:tl2br w:val="nil"/>
              <w:tr2bl w:val="nil"/>
            </w:tcBorders>
            <w:noWrap w:val="0"/>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eastAsia="宋体" w:cs="Times New Roman"/>
                <w:i w:val="0"/>
                <w:iCs w:val="0"/>
                <w:color w:val="auto"/>
                <w:kern w:val="0"/>
                <w:sz w:val="18"/>
                <w:szCs w:val="18"/>
                <w:u w:val="none"/>
                <w:lang w:val="en-US" w:eastAsia="zh-CN" w:bidi="ar"/>
              </w:rPr>
              <w:t>0.00004</w:t>
            </w:r>
          </w:p>
        </w:tc>
        <w:tc>
          <w:tcPr>
            <w:tcW w:w="1215" w:type="dxa"/>
            <w:tcBorders>
              <w:tl2br w:val="nil"/>
              <w:tr2bl w:val="nil"/>
            </w:tcBorders>
            <w:noWrap w:val="0"/>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eastAsia="宋体" w:cs="Times New Roman"/>
                <w:i w:val="0"/>
                <w:iCs w:val="0"/>
                <w:color w:val="auto"/>
                <w:kern w:val="0"/>
                <w:sz w:val="18"/>
                <w:szCs w:val="18"/>
                <w:u w:val="none"/>
                <w:lang w:val="en-US" w:eastAsia="zh-CN" w:bidi="ar"/>
              </w:rPr>
              <w:t>0.000</w:t>
            </w:r>
            <w:r>
              <w:rPr>
                <w:rFonts w:hint="eastAsia" w:cs="Times New Roman"/>
                <w:i w:val="0"/>
                <w:iCs w:val="0"/>
                <w:color w:val="auto"/>
                <w:kern w:val="0"/>
                <w:sz w:val="18"/>
                <w:szCs w:val="18"/>
                <w:u w:val="none"/>
                <w:lang w:val="en-US" w:eastAsia="zh-CN" w:bidi="ar"/>
              </w:rPr>
              <w:t>3</w:t>
            </w:r>
          </w:p>
        </w:tc>
        <w:tc>
          <w:tcPr>
            <w:tcW w:w="1290" w:type="dxa"/>
            <w:tcBorders>
              <w:tl2br w:val="nil"/>
              <w:tr2bl w:val="nil"/>
            </w:tcBorders>
            <w:noWrap w:val="0"/>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eastAsia="宋体" w:cs="Times New Roman"/>
                <w:i w:val="0"/>
                <w:iCs w:val="0"/>
                <w:color w:val="auto"/>
                <w:kern w:val="0"/>
                <w:sz w:val="18"/>
                <w:szCs w:val="18"/>
                <w:u w:val="none"/>
                <w:lang w:val="en-US" w:eastAsia="zh-CN" w:bidi="ar"/>
              </w:rPr>
              <w:t>0.000</w:t>
            </w:r>
            <w:r>
              <w:rPr>
                <w:rFonts w:hint="eastAsia" w:cs="Times New Roman"/>
                <w:i w:val="0"/>
                <w:iCs w:val="0"/>
                <w:color w:val="auto"/>
                <w:kern w:val="0"/>
                <w:sz w:val="18"/>
                <w:szCs w:val="18"/>
                <w:u w:val="none"/>
                <w:lang w:val="en-US" w:eastAsia="zh-CN" w:bidi="ar"/>
              </w:rPr>
              <w:t>8</w:t>
            </w:r>
          </w:p>
        </w:tc>
        <w:tc>
          <w:tcPr>
            <w:tcW w:w="1575" w:type="dxa"/>
            <w:tcBorders>
              <w:tl2br w:val="nil"/>
              <w:tr2bl w:val="nil"/>
            </w:tcBorders>
            <w:noWrap w:val="0"/>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eastAsia="宋体" w:cs="Times New Roman"/>
                <w:i w:val="0"/>
                <w:iCs w:val="0"/>
                <w:color w:val="auto"/>
                <w:kern w:val="0"/>
                <w:sz w:val="18"/>
                <w:szCs w:val="18"/>
                <w:u w:val="none"/>
                <w:lang w:val="en-US" w:eastAsia="zh-CN" w:bidi="ar"/>
              </w:rPr>
              <w:t>0.00</w:t>
            </w:r>
            <w:r>
              <w:rPr>
                <w:rFonts w:hint="eastAsia" w:cs="Times New Roman"/>
                <w:i w:val="0"/>
                <w:iCs w:val="0"/>
                <w:color w:val="auto"/>
                <w:kern w:val="0"/>
                <w:sz w:val="18"/>
                <w:szCs w:val="18"/>
                <w:u w:val="none"/>
                <w:lang w:val="en-US" w:eastAsia="zh-CN" w:bidi="ar"/>
              </w:rPr>
              <w:t>16</w:t>
            </w:r>
            <w:r>
              <w:rPr>
                <w:rFonts w:hint="eastAsia" w:cs="Times New Roman"/>
                <w:i w:val="0"/>
                <w:iCs w:val="0"/>
                <w:strike/>
                <w:dstrike w:val="0"/>
                <w:color w:val="auto"/>
                <w:kern w:val="0"/>
                <w:sz w:val="18"/>
                <w:szCs w:val="18"/>
                <w:u w:val="none"/>
                <w:lang w:val="en-US" w:eastAsia="zh-CN" w:bidi="ar"/>
              </w:rPr>
              <w:t>（10）</w:t>
            </w:r>
          </w:p>
        </w:tc>
        <w:tc>
          <w:tcPr>
            <w:tcW w:w="1464" w:type="dxa"/>
            <w:tcBorders>
              <w:tl2br w:val="nil"/>
              <w:tr2bl w:val="nil"/>
            </w:tcBorders>
            <w:noWrap w:val="0"/>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eastAsia="宋体" w:cs="Times New Roman"/>
                <w:i w:val="0"/>
                <w:iCs w:val="0"/>
                <w:color w:val="auto"/>
                <w:kern w:val="0"/>
                <w:sz w:val="18"/>
                <w:szCs w:val="18"/>
                <w:u w:val="none"/>
                <w:lang w:val="en-US" w:eastAsia="zh-CN" w:bidi="ar"/>
              </w:rPr>
              <w:t>0.00</w:t>
            </w:r>
            <w:r>
              <w:rPr>
                <w:rFonts w:hint="eastAsia" w:cs="Times New Roman"/>
                <w:i w:val="0"/>
                <w:iCs w:val="0"/>
                <w:color w:val="auto"/>
                <w:kern w:val="0"/>
                <w:sz w:val="18"/>
                <w:szCs w:val="18"/>
                <w:u w:val="none"/>
                <w:lang w:val="en-US" w:eastAsia="zh-CN" w:bidi="ar"/>
              </w:rPr>
              <w:t>18</w:t>
            </w:r>
            <w:r>
              <w:rPr>
                <w:rFonts w:hint="eastAsia" w:cs="Times New Roman"/>
                <w:i w:val="0"/>
                <w:iCs w:val="0"/>
                <w:strike/>
                <w:dstrike w:val="0"/>
                <w:color w:val="auto"/>
                <w:kern w:val="0"/>
                <w:sz w:val="18"/>
                <w:szCs w:val="18"/>
                <w:u w:val="none"/>
                <w:lang w:val="en-US" w:eastAsia="zh-CN" w:bidi="ar"/>
              </w:rPr>
              <w:t>（16）</w:t>
            </w:r>
          </w:p>
        </w:tc>
        <w:tc>
          <w:tcPr>
            <w:tcW w:w="1461" w:type="dxa"/>
            <w:gridSpan w:val="2"/>
            <w:tcBorders>
              <w:tl2br w:val="nil"/>
              <w:tr2bl w:val="nil"/>
            </w:tcBorders>
            <w:noWrap w:val="0"/>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Times New Roman" w:hAnsi="Times New Roman" w:eastAsia="宋体" w:cs="Times New Roman"/>
                <w:i w:val="0"/>
                <w:iCs w:val="0"/>
                <w:color w:val="auto"/>
                <w:kern w:val="0"/>
                <w:sz w:val="18"/>
                <w:szCs w:val="18"/>
                <w:u w:val="none"/>
                <w:lang w:val="en-US" w:eastAsia="zh-CN" w:bidi="ar"/>
              </w:rPr>
            </w:pPr>
            <w:r>
              <w:rPr>
                <w:rFonts w:hint="eastAsia" w:cs="Times New Roman"/>
                <w:i w:val="0"/>
                <w:iCs w:val="0"/>
                <w:color w:val="auto"/>
                <w:kern w:val="0"/>
                <w:sz w:val="18"/>
                <w:szCs w:val="18"/>
                <w:u w:val="none"/>
                <w:lang w:val="en-US" w:eastAsia="zh-CN" w:bidi="ar"/>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140" w:type="dxa"/>
            <w:tcBorders>
              <w:tl2br w:val="nil"/>
              <w:tr2bl w:val="nil"/>
            </w:tcBorders>
            <w:noWrap w:val="0"/>
            <w:vAlign w:val="center"/>
          </w:tcPr>
          <w:p>
            <w:pPr>
              <w:pStyle w:val="108"/>
              <w:widowControl w:val="0"/>
              <w:ind w:firstLine="0" w:firstLineChars="0"/>
              <w:jc w:val="center"/>
              <w:rPr>
                <w:rFonts w:ascii="Times New Roman"/>
                <w:color w:val="auto"/>
                <w:sz w:val="21"/>
                <w:szCs w:val="21"/>
              </w:rPr>
            </w:pPr>
            <w:r>
              <w:rPr>
                <w:rFonts w:ascii="Times New Roman"/>
                <w:i/>
                <w:color w:val="auto"/>
                <w:sz w:val="21"/>
                <w:szCs w:val="21"/>
              </w:rPr>
              <w:t>w</w:t>
            </w:r>
            <w:r>
              <w:rPr>
                <w:rFonts w:ascii="Times New Roman"/>
                <w:color w:val="auto"/>
                <w:sz w:val="21"/>
                <w:szCs w:val="21"/>
                <w:vertAlign w:val="subscript"/>
              </w:rPr>
              <w:t>Pd</w:t>
            </w:r>
            <w:r>
              <w:rPr>
                <w:rFonts w:ascii="Times New Roman"/>
                <w:color w:val="auto"/>
                <w:sz w:val="21"/>
                <w:szCs w:val="21"/>
              </w:rPr>
              <w:t xml:space="preserve"> /</w:t>
            </w:r>
            <w:r>
              <w:rPr>
                <w:rFonts w:hint="eastAsia" w:ascii="Times New Roman" w:hAnsi="宋体"/>
                <w:color w:val="auto"/>
                <w:sz w:val="21"/>
                <w:szCs w:val="21"/>
              </w:rPr>
              <w:t>（</w:t>
            </w:r>
            <w:r>
              <w:rPr>
                <w:rFonts w:hint="eastAsia" w:ascii="Times New Roman"/>
                <w:color w:val="auto"/>
                <w:sz w:val="21"/>
                <w:szCs w:val="21"/>
                <w:lang w:val="en-US" w:eastAsia="zh-CN"/>
              </w:rPr>
              <w:t>%</w:t>
            </w:r>
            <w:r>
              <w:rPr>
                <w:rFonts w:hint="eastAsia" w:ascii="Times New Roman" w:hAnsi="宋体"/>
                <w:color w:val="auto"/>
                <w:sz w:val="21"/>
                <w:szCs w:val="21"/>
              </w:rPr>
              <w:t>）</w:t>
            </w:r>
          </w:p>
        </w:tc>
        <w:tc>
          <w:tcPr>
            <w:tcW w:w="1035" w:type="dxa"/>
            <w:tcBorders>
              <w:tl2br w:val="nil"/>
              <w:tr2bl w:val="nil"/>
            </w:tcBorders>
            <w:noWrap w:val="0"/>
            <w:vAlign w:val="center"/>
          </w:tcPr>
          <w:p>
            <w:pPr>
              <w:ind w:left="0" w:leftChars="0" w:firstLine="0" w:firstLineChars="0"/>
              <w:jc w:val="both"/>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i w:val="0"/>
                <w:iCs w:val="0"/>
                <w:strike w:val="0"/>
                <w:dstrike w:val="0"/>
                <w:color w:val="auto"/>
                <w:kern w:val="0"/>
                <w:sz w:val="18"/>
                <w:szCs w:val="18"/>
                <w:u w:val="none"/>
                <w:lang w:val="en-US" w:eastAsia="zh-CN" w:bidi="ar"/>
              </w:rPr>
              <w:t>0.0002</w:t>
            </w:r>
            <w:r>
              <w:rPr>
                <w:rFonts w:hint="eastAsia" w:cs="Times New Roman"/>
                <w:i w:val="0"/>
                <w:iCs w:val="0"/>
                <w:strike w:val="0"/>
                <w:dstrike w:val="0"/>
                <w:color w:val="auto"/>
                <w:kern w:val="0"/>
                <w:sz w:val="18"/>
                <w:szCs w:val="18"/>
                <w:u w:val="none"/>
                <w:lang w:val="en-US" w:eastAsia="zh-CN" w:bidi="ar"/>
              </w:rPr>
              <w:t>4</w:t>
            </w:r>
          </w:p>
        </w:tc>
        <w:tc>
          <w:tcPr>
            <w:tcW w:w="1215" w:type="dxa"/>
            <w:tcBorders>
              <w:tl2br w:val="nil"/>
              <w:tr2bl w:val="nil"/>
            </w:tcBorders>
            <w:noWrap w:val="0"/>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default" w:ascii="Times New Roman" w:hAnsi="Times New Roman" w:cs="Times New Roman"/>
                <w:bCs/>
                <w:strike w:val="0"/>
                <w:dstrike w:val="0"/>
                <w:sz w:val="21"/>
                <w:szCs w:val="21"/>
              </w:rPr>
            </w:pPr>
            <w:r>
              <w:rPr>
                <w:rFonts w:hint="default" w:ascii="Times New Roman" w:hAnsi="Times New Roman" w:eastAsia="宋体" w:cs="Times New Roman"/>
                <w:i w:val="0"/>
                <w:iCs w:val="0"/>
                <w:strike w:val="0"/>
                <w:dstrike w:val="0"/>
                <w:color w:val="auto"/>
                <w:kern w:val="0"/>
                <w:sz w:val="18"/>
                <w:szCs w:val="18"/>
                <w:u w:val="none"/>
                <w:lang w:val="en-US" w:eastAsia="zh-CN" w:bidi="ar"/>
              </w:rPr>
              <w:t>0.002</w:t>
            </w:r>
            <w:r>
              <w:rPr>
                <w:rFonts w:hint="eastAsia" w:ascii="Times New Roman" w:hAnsi="Times New Roman" w:eastAsia="宋体" w:cs="Times New Roman"/>
                <w:i w:val="0"/>
                <w:iCs w:val="0"/>
                <w:strike w:val="0"/>
                <w:dstrike w:val="0"/>
                <w:color w:val="auto"/>
                <w:kern w:val="0"/>
                <w:sz w:val="18"/>
                <w:szCs w:val="18"/>
                <w:u w:val="none"/>
                <w:lang w:val="en-US" w:eastAsia="zh-CN" w:bidi="ar"/>
              </w:rPr>
              <w:t>7</w:t>
            </w:r>
          </w:p>
        </w:tc>
        <w:tc>
          <w:tcPr>
            <w:tcW w:w="1290" w:type="dxa"/>
            <w:tcBorders>
              <w:tl2br w:val="nil"/>
              <w:tr2bl w:val="nil"/>
            </w:tcBorders>
            <w:noWrap w:val="0"/>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default" w:ascii="Times New Roman" w:hAnsi="Times New Roman" w:cs="Times New Roman"/>
                <w:bCs/>
                <w:sz w:val="21"/>
                <w:szCs w:val="21"/>
              </w:rPr>
            </w:pPr>
            <w:r>
              <w:rPr>
                <w:rFonts w:hint="default" w:ascii="Times New Roman" w:hAnsi="Times New Roman" w:eastAsia="宋体" w:cs="Times New Roman"/>
                <w:i w:val="0"/>
                <w:iCs w:val="0"/>
                <w:color w:val="auto"/>
                <w:kern w:val="0"/>
                <w:sz w:val="18"/>
                <w:szCs w:val="18"/>
                <w:u w:val="none"/>
                <w:lang w:val="en-US" w:eastAsia="zh-CN" w:bidi="ar"/>
              </w:rPr>
              <w:t>0.0125</w:t>
            </w:r>
          </w:p>
        </w:tc>
        <w:tc>
          <w:tcPr>
            <w:tcW w:w="1575" w:type="dxa"/>
            <w:tcBorders>
              <w:tl2br w:val="nil"/>
              <w:tr2bl w:val="nil"/>
            </w:tcBorders>
            <w:noWrap w:val="0"/>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default" w:ascii="Times New Roman" w:hAnsi="Times New Roman" w:cs="Times New Roman"/>
                <w:bCs/>
                <w:sz w:val="21"/>
                <w:szCs w:val="21"/>
              </w:rPr>
            </w:pPr>
            <w:r>
              <w:rPr>
                <w:rFonts w:hint="default" w:ascii="Times New Roman" w:hAnsi="Times New Roman" w:eastAsia="宋体" w:cs="Times New Roman"/>
                <w:i w:val="0"/>
                <w:iCs w:val="0"/>
                <w:color w:val="auto"/>
                <w:kern w:val="0"/>
                <w:sz w:val="18"/>
                <w:szCs w:val="18"/>
                <w:u w:val="none"/>
                <w:lang w:val="en-US" w:eastAsia="zh-CN" w:bidi="ar"/>
              </w:rPr>
              <w:t>0.0253</w:t>
            </w:r>
          </w:p>
        </w:tc>
        <w:tc>
          <w:tcPr>
            <w:tcW w:w="1467" w:type="dxa"/>
            <w:gridSpan w:val="2"/>
            <w:tcBorders>
              <w:tl2br w:val="nil"/>
              <w:tr2bl w:val="nil"/>
            </w:tcBorders>
            <w:noWrap w:val="0"/>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0.0734</w:t>
            </w:r>
          </w:p>
        </w:tc>
        <w:tc>
          <w:tcPr>
            <w:tcW w:w="1458" w:type="dxa"/>
            <w:tcBorders>
              <w:tl2br w:val="nil"/>
              <w:tr2bl w:val="nil"/>
            </w:tcBorders>
            <w:noWrap w:val="0"/>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default" w:ascii="Times New Roman" w:hAnsi="Times New Roman" w:cs="Times New Roman"/>
                <w:bCs/>
                <w:sz w:val="21"/>
                <w:szCs w:val="21"/>
              </w:rPr>
            </w:pPr>
            <w:r>
              <w:rPr>
                <w:rFonts w:hint="default" w:ascii="Times New Roman" w:hAnsi="Times New Roman" w:eastAsia="宋体" w:cs="Times New Roman"/>
                <w:i w:val="0"/>
                <w:iCs w:val="0"/>
                <w:color w:val="auto"/>
                <w:kern w:val="0"/>
                <w:sz w:val="18"/>
                <w:szCs w:val="18"/>
                <w:u w:val="none"/>
                <w:lang w:val="en-US" w:eastAsia="zh-CN" w:bidi="ar"/>
              </w:rPr>
              <w:t>0.107</w:t>
            </w:r>
            <w:r>
              <w:rPr>
                <w:rFonts w:hint="eastAsia" w:cs="Times New Roman"/>
                <w:i w:val="0"/>
                <w:iCs w:val="0"/>
                <w:color w:val="auto"/>
                <w:kern w:val="0"/>
                <w:sz w:val="18"/>
                <w:szCs w:val="18"/>
                <w:u w:val="none"/>
                <w:lang w:val="en-US" w:eastAsia="zh-CN" w:bidi="ar"/>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140" w:type="dxa"/>
            <w:tcBorders>
              <w:tl2br w:val="nil"/>
              <w:tr2bl w:val="nil"/>
            </w:tcBorders>
            <w:noWrap w:val="0"/>
            <w:vAlign w:val="center"/>
          </w:tcPr>
          <w:p>
            <w:pPr>
              <w:pStyle w:val="108"/>
              <w:widowControl w:val="0"/>
              <w:ind w:firstLine="0" w:firstLineChars="0"/>
              <w:jc w:val="center"/>
              <w:rPr>
                <w:rFonts w:ascii="Times New Roman"/>
                <w:color w:val="auto"/>
                <w:sz w:val="21"/>
                <w:szCs w:val="21"/>
              </w:rPr>
            </w:pPr>
            <w:r>
              <w:rPr>
                <w:rFonts w:ascii="Times New Roman"/>
                <w:i/>
                <w:color w:val="auto"/>
                <w:sz w:val="21"/>
                <w:szCs w:val="21"/>
              </w:rPr>
              <w:t>r</w:t>
            </w:r>
            <w:r>
              <w:rPr>
                <w:rFonts w:ascii="Times New Roman"/>
                <w:color w:val="auto"/>
                <w:sz w:val="21"/>
                <w:szCs w:val="21"/>
              </w:rPr>
              <w:t>/</w:t>
            </w:r>
            <w:r>
              <w:rPr>
                <w:rFonts w:hint="eastAsia" w:ascii="Times New Roman" w:hAnsi="宋体"/>
                <w:color w:val="auto"/>
                <w:sz w:val="21"/>
                <w:szCs w:val="21"/>
              </w:rPr>
              <w:t>（</w:t>
            </w:r>
            <w:r>
              <w:rPr>
                <w:rFonts w:hint="eastAsia" w:ascii="Times New Roman"/>
                <w:color w:val="auto"/>
                <w:sz w:val="21"/>
                <w:szCs w:val="21"/>
                <w:lang w:val="en-US" w:eastAsia="zh-CN"/>
              </w:rPr>
              <w:t>%</w:t>
            </w:r>
            <w:r>
              <w:rPr>
                <w:rFonts w:hint="eastAsia" w:ascii="Times New Roman" w:hAnsi="宋体"/>
                <w:color w:val="auto"/>
                <w:sz w:val="21"/>
                <w:szCs w:val="21"/>
              </w:rPr>
              <w:t>）</w:t>
            </w:r>
          </w:p>
        </w:tc>
        <w:tc>
          <w:tcPr>
            <w:tcW w:w="1035" w:type="dxa"/>
            <w:tcBorders>
              <w:tl2br w:val="nil"/>
              <w:tr2bl w:val="nil"/>
            </w:tcBorders>
            <w:noWrap w:val="0"/>
            <w:vAlign w:val="center"/>
          </w:tcPr>
          <w:p>
            <w:pPr>
              <w:ind w:left="0" w:leftChars="0" w:firstLine="0" w:firstLineChars="0"/>
              <w:jc w:val="both"/>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i w:val="0"/>
                <w:iCs w:val="0"/>
                <w:strike w:val="0"/>
                <w:dstrike w:val="0"/>
                <w:color w:val="auto"/>
                <w:kern w:val="0"/>
                <w:sz w:val="18"/>
                <w:szCs w:val="18"/>
                <w:u w:val="none"/>
                <w:lang w:val="en-US" w:eastAsia="zh-CN" w:bidi="ar"/>
              </w:rPr>
              <w:t>0.00005</w:t>
            </w:r>
          </w:p>
        </w:tc>
        <w:tc>
          <w:tcPr>
            <w:tcW w:w="1215" w:type="dxa"/>
            <w:tcBorders>
              <w:tl2br w:val="nil"/>
              <w:tr2bl w:val="nil"/>
            </w:tcBorders>
            <w:noWrap w:val="0"/>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eastAsia="宋体" w:cs="Times New Roman"/>
                <w:i w:val="0"/>
                <w:iCs w:val="0"/>
                <w:color w:val="auto"/>
                <w:kern w:val="0"/>
                <w:sz w:val="18"/>
                <w:szCs w:val="18"/>
                <w:u w:val="none"/>
                <w:lang w:val="en-US" w:eastAsia="zh-CN" w:bidi="ar"/>
              </w:rPr>
              <w:t>0.000</w:t>
            </w:r>
            <w:r>
              <w:rPr>
                <w:rFonts w:hint="eastAsia" w:cs="Times New Roman"/>
                <w:i w:val="0"/>
                <w:iCs w:val="0"/>
                <w:color w:val="auto"/>
                <w:kern w:val="0"/>
                <w:sz w:val="18"/>
                <w:szCs w:val="18"/>
                <w:u w:val="none"/>
                <w:lang w:val="en-US" w:eastAsia="zh-CN" w:bidi="ar"/>
              </w:rPr>
              <w:t>3</w:t>
            </w:r>
          </w:p>
        </w:tc>
        <w:tc>
          <w:tcPr>
            <w:tcW w:w="1290" w:type="dxa"/>
            <w:tcBorders>
              <w:tl2br w:val="nil"/>
              <w:tr2bl w:val="nil"/>
            </w:tcBorders>
            <w:noWrap w:val="0"/>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eastAsia="宋体" w:cs="Times New Roman"/>
                <w:i w:val="0"/>
                <w:iCs w:val="0"/>
                <w:color w:val="auto"/>
                <w:kern w:val="0"/>
                <w:sz w:val="18"/>
                <w:szCs w:val="18"/>
                <w:u w:val="none"/>
                <w:lang w:val="en-US" w:eastAsia="zh-CN" w:bidi="ar"/>
              </w:rPr>
              <w:t>0.0008</w:t>
            </w:r>
          </w:p>
        </w:tc>
        <w:tc>
          <w:tcPr>
            <w:tcW w:w="1575" w:type="dxa"/>
            <w:tcBorders>
              <w:tl2br w:val="nil"/>
              <w:tr2bl w:val="nil"/>
            </w:tcBorders>
            <w:noWrap w:val="0"/>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eastAsia="宋体" w:cs="Times New Roman"/>
                <w:i w:val="0"/>
                <w:iCs w:val="0"/>
                <w:color w:val="auto"/>
                <w:kern w:val="0"/>
                <w:sz w:val="18"/>
                <w:szCs w:val="18"/>
                <w:u w:val="none"/>
                <w:lang w:val="en-US" w:eastAsia="zh-CN" w:bidi="ar"/>
              </w:rPr>
              <w:t>0.0016</w:t>
            </w:r>
            <w:r>
              <w:rPr>
                <w:rFonts w:hint="eastAsia" w:cs="Times New Roman"/>
                <w:i w:val="0"/>
                <w:iCs w:val="0"/>
                <w:color w:val="auto"/>
                <w:kern w:val="0"/>
                <w:sz w:val="18"/>
                <w:szCs w:val="18"/>
                <w:u w:val="none"/>
                <w:lang w:val="en-US" w:eastAsia="zh-CN" w:bidi="ar"/>
              </w:rPr>
              <w:t>（16）</w:t>
            </w:r>
          </w:p>
        </w:tc>
        <w:tc>
          <w:tcPr>
            <w:tcW w:w="1467" w:type="dxa"/>
            <w:gridSpan w:val="2"/>
            <w:tcBorders>
              <w:tl2br w:val="nil"/>
              <w:tr2bl w:val="nil"/>
            </w:tcBorders>
            <w:noWrap w:val="0"/>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eastAsia="宋体" w:cs="Times New Roman"/>
                <w:i w:val="0"/>
                <w:iCs w:val="0"/>
                <w:color w:val="auto"/>
                <w:kern w:val="0"/>
                <w:sz w:val="18"/>
                <w:szCs w:val="18"/>
                <w:u w:val="none"/>
                <w:lang w:val="en-US" w:eastAsia="zh-CN" w:bidi="ar"/>
              </w:rPr>
              <w:t>0.002</w:t>
            </w:r>
            <w:r>
              <w:rPr>
                <w:rFonts w:hint="eastAsia" w:cs="Times New Roman"/>
                <w:i w:val="0"/>
                <w:iCs w:val="0"/>
                <w:color w:val="auto"/>
                <w:kern w:val="0"/>
                <w:sz w:val="18"/>
                <w:szCs w:val="18"/>
                <w:u w:val="none"/>
                <w:lang w:val="en-US" w:eastAsia="zh-CN" w:bidi="ar"/>
              </w:rPr>
              <w:t>1</w:t>
            </w:r>
            <w:r>
              <w:rPr>
                <w:rFonts w:hint="eastAsia" w:cs="Times New Roman"/>
                <w:i w:val="0"/>
                <w:iCs w:val="0"/>
                <w:strike/>
                <w:dstrike w:val="0"/>
                <w:color w:val="auto"/>
                <w:kern w:val="0"/>
                <w:sz w:val="18"/>
                <w:szCs w:val="18"/>
                <w:u w:val="none"/>
                <w:lang w:val="en-US" w:eastAsia="zh-CN" w:bidi="ar"/>
              </w:rPr>
              <w:t>（21）</w:t>
            </w:r>
          </w:p>
        </w:tc>
        <w:tc>
          <w:tcPr>
            <w:tcW w:w="1458" w:type="dxa"/>
            <w:tcBorders>
              <w:tl2br w:val="nil"/>
              <w:tr2bl w:val="nil"/>
            </w:tcBorders>
            <w:noWrap w:val="0"/>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eastAsia="宋体" w:cs="Times New Roman"/>
                <w:i w:val="0"/>
                <w:iCs w:val="0"/>
                <w:color w:val="auto"/>
                <w:kern w:val="0"/>
                <w:sz w:val="18"/>
                <w:szCs w:val="18"/>
                <w:u w:val="none"/>
                <w:lang w:val="en-US" w:eastAsia="zh-CN" w:bidi="ar"/>
              </w:rPr>
              <w:t>0.003</w:t>
            </w:r>
            <w:r>
              <w:rPr>
                <w:rFonts w:hint="eastAsia" w:cs="Times New Roman"/>
                <w:i w:val="0"/>
                <w:iCs w:val="0"/>
                <w:color w:val="auto"/>
                <w:kern w:val="0"/>
                <w:sz w:val="18"/>
                <w:szCs w:val="18"/>
                <w:u w:val="none"/>
                <w:lang w:val="en-US" w:eastAsia="zh-CN" w:bidi="ar"/>
              </w:rPr>
              <w:t>1</w:t>
            </w:r>
          </w:p>
        </w:tc>
      </w:tr>
    </w:tbl>
    <w:p>
      <w:pPr>
        <w:ind w:firstLine="0" w:firstLineChars="0"/>
        <w:rPr>
          <w:rFonts w:hint="default" w:cs="Times New Roman"/>
          <w:sz w:val="18"/>
          <w:szCs w:val="18"/>
          <w:lang w:val="en-US" w:eastAsia="zh-CN"/>
        </w:rPr>
      </w:pPr>
    </w:p>
    <w:tbl>
      <w:tblPr>
        <w:tblStyle w:val="88"/>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27"/>
        <w:gridCol w:w="1413"/>
        <w:gridCol w:w="1413"/>
        <w:gridCol w:w="1413"/>
        <w:gridCol w:w="1413"/>
        <w:gridCol w:w="1413"/>
        <w:gridCol w:w="14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20" w:type="pct"/>
            <w:tcBorders>
              <w:tl2br w:val="nil"/>
              <w:tr2bl w:val="nil"/>
            </w:tcBorders>
            <w:noWrap w:val="0"/>
            <w:vAlign w:val="center"/>
          </w:tcPr>
          <w:p>
            <w:pPr>
              <w:pStyle w:val="108"/>
              <w:widowControl w:val="0"/>
              <w:ind w:firstLine="0" w:firstLineChars="0"/>
              <w:jc w:val="center"/>
              <w:rPr>
                <w:rFonts w:ascii="Times New Roman"/>
                <w:sz w:val="21"/>
                <w:szCs w:val="21"/>
              </w:rPr>
            </w:pPr>
            <w:r>
              <w:rPr>
                <w:rFonts w:ascii="Times New Roman"/>
                <w:i/>
                <w:sz w:val="21"/>
                <w:szCs w:val="21"/>
              </w:rPr>
              <w:t>w</w:t>
            </w:r>
            <w:r>
              <w:rPr>
                <w:rFonts w:ascii="Times New Roman"/>
                <w:sz w:val="21"/>
                <w:szCs w:val="21"/>
                <w:vertAlign w:val="subscript"/>
              </w:rPr>
              <w:t>Pt</w:t>
            </w:r>
            <w:r>
              <w:rPr>
                <w:rFonts w:ascii="Times New Roman"/>
                <w:sz w:val="21"/>
                <w:szCs w:val="21"/>
              </w:rPr>
              <w:t xml:space="preserve"> /</w:t>
            </w:r>
            <w:r>
              <w:rPr>
                <w:rFonts w:hint="eastAsia" w:ascii="Times New Roman" w:hAnsi="宋体"/>
                <w:color w:val="FF0000"/>
                <w:sz w:val="21"/>
                <w:szCs w:val="21"/>
              </w:rPr>
              <w:t>（</w:t>
            </w:r>
            <w:r>
              <w:rPr>
                <w:rFonts w:hint="eastAsia" w:ascii="Times New Roman"/>
                <w:color w:val="FF0000"/>
                <w:sz w:val="21"/>
                <w:szCs w:val="21"/>
                <w:lang w:val="en-US" w:eastAsia="zh-CN"/>
              </w:rPr>
              <w:t>%</w:t>
            </w:r>
            <w:r>
              <w:rPr>
                <w:rFonts w:hint="eastAsia" w:ascii="Times New Roman" w:hAnsi="宋体"/>
                <w:color w:val="FF0000"/>
                <w:sz w:val="21"/>
                <w:szCs w:val="21"/>
              </w:rPr>
              <w:t>）</w:t>
            </w:r>
            <w:r>
              <w:rPr>
                <w:rFonts w:ascii="Times New Roman"/>
                <w:sz w:val="21"/>
                <w:szCs w:val="21"/>
                <w:vertAlign w:val="subscript"/>
              </w:rPr>
              <w:t xml:space="preserve"> </w:t>
            </w:r>
          </w:p>
        </w:tc>
        <w:tc>
          <w:tcPr>
            <w:tcW w:w="1324" w:type="dxa"/>
            <w:tcBorders>
              <w:tl2br w:val="nil"/>
              <w:tr2bl w:val="nil"/>
            </w:tcBorders>
            <w:noWrap w:val="0"/>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eastAsia="宋体" w:cs="Times New Roman"/>
                <w:i w:val="0"/>
                <w:iCs w:val="0"/>
                <w:color w:val="auto"/>
                <w:kern w:val="0"/>
                <w:sz w:val="18"/>
                <w:szCs w:val="18"/>
                <w:u w:val="none"/>
                <w:lang w:val="en-US" w:eastAsia="zh-CN" w:bidi="ar"/>
              </w:rPr>
              <w:t xml:space="preserve">0.00017 </w:t>
            </w:r>
          </w:p>
        </w:tc>
        <w:tc>
          <w:tcPr>
            <w:tcW w:w="1324" w:type="dxa"/>
            <w:tcBorders>
              <w:tl2br w:val="nil"/>
              <w:tr2bl w:val="nil"/>
            </w:tcBorders>
            <w:noWrap w:val="0"/>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eastAsia="宋体" w:cs="Times New Roman"/>
                <w:i w:val="0"/>
                <w:iCs w:val="0"/>
                <w:color w:val="auto"/>
                <w:kern w:val="0"/>
                <w:sz w:val="18"/>
                <w:szCs w:val="18"/>
                <w:u w:val="none"/>
                <w:lang w:val="en-US" w:eastAsia="zh-CN" w:bidi="ar"/>
              </w:rPr>
              <w:t xml:space="preserve">0.0026 </w:t>
            </w:r>
          </w:p>
        </w:tc>
        <w:tc>
          <w:tcPr>
            <w:tcW w:w="1324" w:type="dxa"/>
            <w:tcBorders>
              <w:tl2br w:val="nil"/>
              <w:tr2bl w:val="nil"/>
            </w:tcBorders>
            <w:noWrap w:val="0"/>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eastAsia="宋体" w:cs="Times New Roman"/>
                <w:i w:val="0"/>
                <w:iCs w:val="0"/>
                <w:color w:val="auto"/>
                <w:kern w:val="0"/>
                <w:sz w:val="18"/>
                <w:szCs w:val="18"/>
                <w:u w:val="none"/>
                <w:lang w:val="en-US" w:eastAsia="zh-CN" w:bidi="ar"/>
              </w:rPr>
              <w:t xml:space="preserve">0.0119 </w:t>
            </w:r>
          </w:p>
        </w:tc>
        <w:tc>
          <w:tcPr>
            <w:tcW w:w="1324" w:type="dxa"/>
            <w:tcBorders>
              <w:tl2br w:val="nil"/>
              <w:tr2bl w:val="nil"/>
            </w:tcBorders>
            <w:noWrap w:val="0"/>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eastAsia="宋体" w:cs="Times New Roman"/>
                <w:i w:val="0"/>
                <w:iCs w:val="0"/>
                <w:color w:val="auto"/>
                <w:kern w:val="0"/>
                <w:sz w:val="18"/>
                <w:szCs w:val="18"/>
                <w:u w:val="none"/>
                <w:lang w:val="en-US" w:eastAsia="zh-CN" w:bidi="ar"/>
              </w:rPr>
              <w:t xml:space="preserve">0.0268 </w:t>
            </w:r>
          </w:p>
        </w:tc>
        <w:tc>
          <w:tcPr>
            <w:tcW w:w="1324" w:type="dxa"/>
            <w:tcBorders>
              <w:tl2br w:val="nil"/>
              <w:tr2bl w:val="nil"/>
            </w:tcBorders>
            <w:noWrap w:val="0"/>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eastAsia="宋体" w:cs="Times New Roman"/>
                <w:i w:val="0"/>
                <w:iCs w:val="0"/>
                <w:color w:val="auto"/>
                <w:kern w:val="0"/>
                <w:sz w:val="18"/>
                <w:szCs w:val="18"/>
                <w:u w:val="none"/>
                <w:lang w:val="en-US" w:eastAsia="zh-CN" w:bidi="ar"/>
              </w:rPr>
              <w:t xml:space="preserve">0.0534 </w:t>
            </w:r>
          </w:p>
        </w:tc>
        <w:tc>
          <w:tcPr>
            <w:tcW w:w="1324" w:type="dxa"/>
            <w:tcBorders>
              <w:tl2br w:val="nil"/>
              <w:tr2bl w:val="nil"/>
            </w:tcBorders>
            <w:noWrap w:val="0"/>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cs="Times New Roman"/>
                <w:i w:val="0"/>
                <w:iCs w:val="0"/>
                <w:color w:val="auto"/>
                <w:kern w:val="0"/>
                <w:sz w:val="18"/>
                <w:szCs w:val="18"/>
                <w:u w:val="none"/>
                <w:lang w:val="en-US" w:eastAsia="zh-CN" w:bidi="ar"/>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720" w:type="pct"/>
            <w:tcBorders>
              <w:tl2br w:val="nil"/>
              <w:tr2bl w:val="nil"/>
            </w:tcBorders>
            <w:noWrap w:val="0"/>
            <w:vAlign w:val="center"/>
          </w:tcPr>
          <w:p>
            <w:pPr>
              <w:pStyle w:val="108"/>
              <w:widowControl w:val="0"/>
              <w:ind w:firstLine="0" w:firstLineChars="0"/>
              <w:jc w:val="center"/>
              <w:rPr>
                <w:rFonts w:ascii="Times New Roman"/>
                <w:sz w:val="21"/>
                <w:szCs w:val="21"/>
              </w:rPr>
            </w:pPr>
            <w:r>
              <w:rPr>
                <w:rFonts w:ascii="Times New Roman"/>
                <w:i/>
                <w:sz w:val="21"/>
                <w:szCs w:val="21"/>
              </w:rPr>
              <w:t>R/</w:t>
            </w:r>
            <w:r>
              <w:rPr>
                <w:rFonts w:hint="eastAsia" w:ascii="Times New Roman" w:hAnsi="宋体"/>
                <w:color w:val="FF0000"/>
                <w:sz w:val="21"/>
                <w:szCs w:val="21"/>
              </w:rPr>
              <w:t>（</w:t>
            </w:r>
            <w:r>
              <w:rPr>
                <w:rFonts w:hint="eastAsia" w:ascii="Times New Roman"/>
                <w:color w:val="FF0000"/>
                <w:sz w:val="21"/>
                <w:szCs w:val="21"/>
                <w:lang w:val="en-US" w:eastAsia="zh-CN"/>
              </w:rPr>
              <w:t>%</w:t>
            </w:r>
            <w:r>
              <w:rPr>
                <w:rFonts w:hint="eastAsia" w:ascii="Times New Roman" w:hAnsi="宋体"/>
                <w:color w:val="FF0000"/>
                <w:sz w:val="21"/>
                <w:szCs w:val="21"/>
              </w:rPr>
              <w:t>）</w:t>
            </w:r>
          </w:p>
        </w:tc>
        <w:tc>
          <w:tcPr>
            <w:tcW w:w="1324" w:type="dxa"/>
            <w:tcBorders>
              <w:tl2br w:val="nil"/>
              <w:tr2bl w:val="nil"/>
            </w:tcBorders>
            <w:noWrap w:val="0"/>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eastAsia="宋体" w:cs="Times New Roman"/>
                <w:i w:val="0"/>
                <w:iCs w:val="0"/>
                <w:color w:val="auto"/>
                <w:kern w:val="0"/>
                <w:sz w:val="18"/>
                <w:szCs w:val="18"/>
                <w:u w:val="none"/>
                <w:lang w:val="en-US" w:eastAsia="zh-CN" w:bidi="ar"/>
              </w:rPr>
              <w:t>0.0000</w:t>
            </w:r>
            <w:r>
              <w:rPr>
                <w:rFonts w:hint="eastAsia" w:cs="Times New Roman"/>
                <w:i w:val="0"/>
                <w:iCs w:val="0"/>
                <w:color w:val="auto"/>
                <w:kern w:val="0"/>
                <w:sz w:val="18"/>
                <w:szCs w:val="18"/>
                <w:u w:val="none"/>
                <w:lang w:val="en-US" w:eastAsia="zh-CN" w:bidi="ar"/>
              </w:rPr>
              <w:t>5</w:t>
            </w:r>
            <w:r>
              <w:rPr>
                <w:rFonts w:hint="eastAsia" w:ascii="Times New Roman" w:hAnsi="Times New Roman" w:eastAsia="宋体" w:cs="Times New Roman"/>
                <w:i w:val="0"/>
                <w:iCs w:val="0"/>
                <w:color w:val="auto"/>
                <w:kern w:val="0"/>
                <w:sz w:val="18"/>
                <w:szCs w:val="18"/>
                <w:u w:val="none"/>
                <w:lang w:val="en-US" w:eastAsia="zh-CN" w:bidi="ar"/>
              </w:rPr>
              <w:t xml:space="preserve"> </w:t>
            </w:r>
          </w:p>
        </w:tc>
        <w:tc>
          <w:tcPr>
            <w:tcW w:w="1324" w:type="dxa"/>
            <w:tcBorders>
              <w:tl2br w:val="nil"/>
              <w:tr2bl w:val="nil"/>
            </w:tcBorders>
            <w:noWrap w:val="0"/>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eastAsia="宋体" w:cs="Times New Roman"/>
                <w:i w:val="0"/>
                <w:iCs w:val="0"/>
                <w:color w:val="auto"/>
                <w:kern w:val="0"/>
                <w:sz w:val="18"/>
                <w:szCs w:val="18"/>
                <w:u w:val="none"/>
                <w:lang w:val="en-US" w:eastAsia="zh-CN" w:bidi="ar"/>
              </w:rPr>
              <w:t>0.000</w:t>
            </w:r>
            <w:r>
              <w:rPr>
                <w:rFonts w:hint="eastAsia" w:cs="Times New Roman"/>
                <w:i w:val="0"/>
                <w:iCs w:val="0"/>
                <w:color w:val="auto"/>
                <w:kern w:val="0"/>
                <w:sz w:val="18"/>
                <w:szCs w:val="18"/>
                <w:u w:val="none"/>
                <w:lang w:val="en-US" w:eastAsia="zh-CN" w:bidi="ar"/>
              </w:rPr>
              <w:t>4</w:t>
            </w:r>
          </w:p>
        </w:tc>
        <w:tc>
          <w:tcPr>
            <w:tcW w:w="1324" w:type="dxa"/>
            <w:tcBorders>
              <w:tl2br w:val="nil"/>
              <w:tr2bl w:val="nil"/>
            </w:tcBorders>
            <w:noWrap w:val="0"/>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eastAsia="宋体" w:cs="Times New Roman"/>
                <w:i w:val="0"/>
                <w:iCs w:val="0"/>
                <w:color w:val="auto"/>
                <w:kern w:val="0"/>
                <w:sz w:val="18"/>
                <w:szCs w:val="18"/>
                <w:u w:val="none"/>
                <w:lang w:val="en-US" w:eastAsia="zh-CN" w:bidi="ar"/>
              </w:rPr>
              <w:t>0.00</w:t>
            </w:r>
            <w:r>
              <w:rPr>
                <w:rFonts w:hint="eastAsia" w:cs="Times New Roman"/>
                <w:i w:val="0"/>
                <w:iCs w:val="0"/>
                <w:color w:val="auto"/>
                <w:kern w:val="0"/>
                <w:sz w:val="18"/>
                <w:szCs w:val="18"/>
                <w:u w:val="none"/>
                <w:lang w:val="en-US" w:eastAsia="zh-CN" w:bidi="ar"/>
              </w:rPr>
              <w:t>18</w:t>
            </w:r>
          </w:p>
        </w:tc>
        <w:tc>
          <w:tcPr>
            <w:tcW w:w="1324" w:type="dxa"/>
            <w:tcBorders>
              <w:tl2br w:val="nil"/>
              <w:tr2bl w:val="nil"/>
            </w:tcBorders>
            <w:noWrap w:val="0"/>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eastAsia="宋体" w:cs="Times New Roman"/>
                <w:i w:val="0"/>
                <w:iCs w:val="0"/>
                <w:color w:val="auto"/>
                <w:kern w:val="0"/>
                <w:sz w:val="18"/>
                <w:szCs w:val="18"/>
                <w:u w:val="none"/>
                <w:lang w:val="en-US" w:eastAsia="zh-CN" w:bidi="ar"/>
              </w:rPr>
              <w:t>0.00</w:t>
            </w:r>
            <w:r>
              <w:rPr>
                <w:rFonts w:hint="eastAsia" w:cs="Times New Roman"/>
                <w:i w:val="0"/>
                <w:iCs w:val="0"/>
                <w:color w:val="FF0000"/>
                <w:kern w:val="0"/>
                <w:sz w:val="18"/>
                <w:szCs w:val="18"/>
                <w:u w:val="none"/>
                <w:lang w:val="en-US" w:eastAsia="zh-CN" w:bidi="ar"/>
              </w:rPr>
              <w:t>24</w:t>
            </w:r>
            <w:r>
              <w:rPr>
                <w:rFonts w:hint="eastAsia" w:cs="Times New Roman"/>
                <w:i w:val="0"/>
                <w:iCs w:val="0"/>
                <w:strike/>
                <w:dstrike w:val="0"/>
                <w:color w:val="FF0000"/>
                <w:kern w:val="0"/>
                <w:sz w:val="18"/>
                <w:szCs w:val="18"/>
                <w:u w:val="none"/>
                <w:lang w:val="en-US" w:eastAsia="zh-CN" w:bidi="ar"/>
              </w:rPr>
              <w:t>（19）</w:t>
            </w:r>
          </w:p>
        </w:tc>
        <w:tc>
          <w:tcPr>
            <w:tcW w:w="1324" w:type="dxa"/>
            <w:tcBorders>
              <w:tl2br w:val="nil"/>
              <w:tr2bl w:val="nil"/>
            </w:tcBorders>
            <w:noWrap w:val="0"/>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eastAsia="宋体" w:cs="Times New Roman"/>
                <w:i w:val="0"/>
                <w:iCs w:val="0"/>
                <w:color w:val="auto"/>
                <w:kern w:val="0"/>
                <w:sz w:val="18"/>
                <w:szCs w:val="18"/>
                <w:u w:val="none"/>
                <w:lang w:val="en-US" w:eastAsia="zh-CN" w:bidi="ar"/>
              </w:rPr>
              <w:t>0.00</w:t>
            </w:r>
            <w:r>
              <w:rPr>
                <w:rFonts w:hint="eastAsia" w:cs="Times New Roman"/>
                <w:i w:val="0"/>
                <w:iCs w:val="0"/>
                <w:color w:val="auto"/>
                <w:kern w:val="0"/>
                <w:sz w:val="18"/>
                <w:szCs w:val="18"/>
                <w:u w:val="none"/>
                <w:lang w:val="en-US" w:eastAsia="zh-CN" w:bidi="ar"/>
              </w:rPr>
              <w:t>27</w:t>
            </w:r>
            <w:r>
              <w:rPr>
                <w:rFonts w:hint="eastAsia" w:ascii="Times New Roman" w:hAnsi="Times New Roman" w:eastAsia="宋体" w:cs="Times New Roman"/>
                <w:i w:val="0"/>
                <w:iCs w:val="0"/>
                <w:color w:val="auto"/>
                <w:kern w:val="0"/>
                <w:sz w:val="18"/>
                <w:szCs w:val="18"/>
                <w:u w:val="none"/>
                <w:lang w:val="en-US" w:eastAsia="zh-CN" w:bidi="ar"/>
              </w:rPr>
              <w:t xml:space="preserve"> </w:t>
            </w:r>
            <w:r>
              <w:rPr>
                <w:rFonts w:hint="eastAsia" w:cs="Times New Roman"/>
                <w:i w:val="0"/>
                <w:iCs w:val="0"/>
                <w:strike/>
                <w:dstrike w:val="0"/>
                <w:color w:val="auto"/>
                <w:kern w:val="0"/>
                <w:sz w:val="18"/>
                <w:szCs w:val="18"/>
                <w:u w:val="none"/>
                <w:lang w:val="en-US" w:eastAsia="zh-CN" w:bidi="ar"/>
              </w:rPr>
              <w:t>（27）</w:t>
            </w:r>
          </w:p>
        </w:tc>
        <w:tc>
          <w:tcPr>
            <w:tcW w:w="1324" w:type="dxa"/>
            <w:tcBorders>
              <w:tl2br w:val="nil"/>
              <w:tr2bl w:val="nil"/>
            </w:tcBorders>
            <w:noWrap w:val="0"/>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cs="Times New Roman"/>
                <w:i w:val="0"/>
                <w:iCs w:val="0"/>
                <w:color w:val="auto"/>
                <w:kern w:val="0"/>
                <w:sz w:val="18"/>
                <w:szCs w:val="18"/>
                <w:u w:val="none"/>
                <w:lang w:val="en-US" w:eastAsia="zh-CN" w:bidi="ar"/>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20" w:type="pct"/>
            <w:tcBorders>
              <w:tl2br w:val="nil"/>
              <w:tr2bl w:val="nil"/>
            </w:tcBorders>
            <w:noWrap w:val="0"/>
            <w:vAlign w:val="center"/>
          </w:tcPr>
          <w:p>
            <w:pPr>
              <w:pStyle w:val="108"/>
              <w:widowControl w:val="0"/>
              <w:ind w:firstLine="0" w:firstLineChars="0"/>
              <w:jc w:val="center"/>
              <w:rPr>
                <w:rFonts w:ascii="Times New Roman"/>
                <w:sz w:val="21"/>
                <w:szCs w:val="21"/>
              </w:rPr>
            </w:pPr>
            <w:r>
              <w:rPr>
                <w:rFonts w:ascii="Times New Roman"/>
                <w:i/>
                <w:sz w:val="21"/>
                <w:szCs w:val="21"/>
              </w:rPr>
              <w:t>w</w:t>
            </w:r>
            <w:r>
              <w:rPr>
                <w:rFonts w:ascii="Times New Roman"/>
                <w:sz w:val="21"/>
                <w:szCs w:val="21"/>
                <w:vertAlign w:val="subscript"/>
              </w:rPr>
              <w:t>Pd</w:t>
            </w:r>
            <w:r>
              <w:rPr>
                <w:rFonts w:ascii="Times New Roman"/>
                <w:sz w:val="21"/>
                <w:szCs w:val="21"/>
              </w:rPr>
              <w:t xml:space="preserve"> /</w:t>
            </w:r>
            <w:r>
              <w:rPr>
                <w:rFonts w:hint="eastAsia" w:ascii="Times New Roman" w:hAnsi="宋体"/>
                <w:color w:val="FF0000"/>
                <w:sz w:val="21"/>
                <w:szCs w:val="21"/>
              </w:rPr>
              <w:t>（</w:t>
            </w:r>
            <w:r>
              <w:rPr>
                <w:rFonts w:hint="eastAsia" w:ascii="Times New Roman"/>
                <w:color w:val="FF0000"/>
                <w:sz w:val="21"/>
                <w:szCs w:val="21"/>
                <w:lang w:val="en-US" w:eastAsia="zh-CN"/>
              </w:rPr>
              <w:t>%</w:t>
            </w:r>
            <w:r>
              <w:rPr>
                <w:rFonts w:hint="eastAsia" w:ascii="Times New Roman" w:hAnsi="宋体"/>
                <w:color w:val="FF0000"/>
                <w:sz w:val="21"/>
                <w:szCs w:val="21"/>
              </w:rPr>
              <w:t>）</w:t>
            </w:r>
          </w:p>
        </w:tc>
        <w:tc>
          <w:tcPr>
            <w:tcW w:w="713" w:type="pct"/>
            <w:tcBorders>
              <w:tl2br w:val="nil"/>
              <w:tr2bl w:val="nil"/>
            </w:tcBorders>
            <w:noWrap w:val="0"/>
            <w:vAlign w:val="center"/>
          </w:tcPr>
          <w:p>
            <w:pPr>
              <w:ind w:left="0" w:leftChars="0" w:firstLine="360" w:firstLineChars="200"/>
              <w:jc w:val="both"/>
              <w:rPr>
                <w:rFonts w:hint="default" w:ascii="Times New Roman" w:hAnsi="Times New Roman" w:cs="Times New Roman"/>
                <w:bCs/>
                <w:sz w:val="21"/>
                <w:szCs w:val="21"/>
              </w:rPr>
            </w:pPr>
            <w:r>
              <w:rPr>
                <w:rFonts w:hint="eastAsia" w:ascii="Times New Roman" w:hAnsi="Times New Roman" w:eastAsia="宋体" w:cs="Times New Roman"/>
                <w:i w:val="0"/>
                <w:iCs w:val="0"/>
                <w:strike w:val="0"/>
                <w:dstrike w:val="0"/>
                <w:color w:val="auto"/>
                <w:kern w:val="0"/>
                <w:sz w:val="18"/>
                <w:szCs w:val="18"/>
                <w:u w:val="none"/>
                <w:lang w:val="en-US" w:eastAsia="zh-CN" w:bidi="ar"/>
              </w:rPr>
              <w:t>0.0002</w:t>
            </w:r>
            <w:r>
              <w:rPr>
                <w:rFonts w:hint="eastAsia" w:cs="Times New Roman"/>
                <w:i w:val="0"/>
                <w:iCs w:val="0"/>
                <w:strike w:val="0"/>
                <w:dstrike w:val="0"/>
                <w:color w:val="auto"/>
                <w:kern w:val="0"/>
                <w:sz w:val="18"/>
                <w:szCs w:val="18"/>
                <w:u w:val="none"/>
                <w:lang w:val="en-US" w:eastAsia="zh-CN" w:bidi="ar"/>
              </w:rPr>
              <w:t>4</w:t>
            </w:r>
          </w:p>
        </w:tc>
        <w:tc>
          <w:tcPr>
            <w:tcW w:w="713" w:type="pct"/>
            <w:tcBorders>
              <w:tl2br w:val="nil"/>
              <w:tr2bl w:val="nil"/>
            </w:tcBorders>
            <w:noWrap w:val="0"/>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default" w:ascii="Times New Roman" w:hAnsi="Times New Roman" w:cs="Times New Roman"/>
                <w:bCs/>
                <w:sz w:val="21"/>
                <w:szCs w:val="21"/>
              </w:rPr>
            </w:pPr>
            <w:r>
              <w:rPr>
                <w:rFonts w:hint="default" w:ascii="Times New Roman" w:hAnsi="Times New Roman" w:eastAsia="宋体" w:cs="Times New Roman"/>
                <w:i w:val="0"/>
                <w:iCs w:val="0"/>
                <w:color w:val="auto"/>
                <w:kern w:val="0"/>
                <w:sz w:val="18"/>
                <w:szCs w:val="18"/>
                <w:u w:val="none"/>
                <w:lang w:val="en-US" w:eastAsia="zh-CN" w:bidi="ar"/>
              </w:rPr>
              <w:t>0.0027</w:t>
            </w:r>
          </w:p>
        </w:tc>
        <w:tc>
          <w:tcPr>
            <w:tcW w:w="713" w:type="pct"/>
            <w:tcBorders>
              <w:tl2br w:val="nil"/>
              <w:tr2bl w:val="nil"/>
            </w:tcBorders>
            <w:noWrap w:val="0"/>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default" w:ascii="Times New Roman" w:hAnsi="Times New Roman" w:cs="Times New Roman"/>
                <w:bCs/>
                <w:sz w:val="21"/>
                <w:szCs w:val="21"/>
              </w:rPr>
            </w:pPr>
            <w:r>
              <w:rPr>
                <w:rFonts w:hint="default" w:ascii="Times New Roman" w:hAnsi="Times New Roman" w:eastAsia="宋体" w:cs="Times New Roman"/>
                <w:i w:val="0"/>
                <w:iCs w:val="0"/>
                <w:color w:val="auto"/>
                <w:kern w:val="0"/>
                <w:sz w:val="18"/>
                <w:szCs w:val="18"/>
                <w:u w:val="none"/>
                <w:lang w:val="en-US" w:eastAsia="zh-CN" w:bidi="ar"/>
              </w:rPr>
              <w:t>0.0125</w:t>
            </w:r>
          </w:p>
        </w:tc>
        <w:tc>
          <w:tcPr>
            <w:tcW w:w="713" w:type="pct"/>
            <w:tcBorders>
              <w:tl2br w:val="nil"/>
              <w:tr2bl w:val="nil"/>
            </w:tcBorders>
            <w:noWrap w:val="0"/>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default" w:ascii="Times New Roman" w:hAnsi="Times New Roman" w:cs="Times New Roman"/>
                <w:bCs/>
                <w:sz w:val="21"/>
                <w:szCs w:val="21"/>
              </w:rPr>
            </w:pPr>
            <w:r>
              <w:rPr>
                <w:rFonts w:hint="default" w:ascii="Times New Roman" w:hAnsi="Times New Roman" w:eastAsia="宋体" w:cs="Times New Roman"/>
                <w:i w:val="0"/>
                <w:iCs w:val="0"/>
                <w:color w:val="auto"/>
                <w:kern w:val="0"/>
                <w:sz w:val="18"/>
                <w:szCs w:val="18"/>
                <w:u w:val="none"/>
                <w:lang w:val="en-US" w:eastAsia="zh-CN" w:bidi="ar"/>
              </w:rPr>
              <w:t>0.025</w:t>
            </w:r>
            <w:r>
              <w:rPr>
                <w:rFonts w:hint="eastAsia" w:cs="Times New Roman"/>
                <w:i w:val="0"/>
                <w:iCs w:val="0"/>
                <w:color w:val="auto"/>
                <w:kern w:val="0"/>
                <w:sz w:val="18"/>
                <w:szCs w:val="18"/>
                <w:u w:val="none"/>
                <w:lang w:val="en-US" w:eastAsia="zh-CN" w:bidi="ar"/>
              </w:rPr>
              <w:t>4</w:t>
            </w:r>
          </w:p>
        </w:tc>
        <w:tc>
          <w:tcPr>
            <w:tcW w:w="713" w:type="pct"/>
            <w:tcBorders>
              <w:tl2br w:val="nil"/>
              <w:tr2bl w:val="nil"/>
            </w:tcBorders>
            <w:noWrap w:val="0"/>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default" w:ascii="Times New Roman" w:hAnsi="Times New Roman" w:cs="Times New Roman"/>
                <w:bCs/>
                <w:sz w:val="21"/>
                <w:szCs w:val="21"/>
              </w:rPr>
            </w:pPr>
            <w:r>
              <w:rPr>
                <w:rFonts w:hint="default" w:ascii="Times New Roman" w:hAnsi="Times New Roman" w:eastAsia="宋体" w:cs="Times New Roman"/>
                <w:i w:val="0"/>
                <w:iCs w:val="0"/>
                <w:color w:val="auto"/>
                <w:kern w:val="0"/>
                <w:sz w:val="18"/>
                <w:szCs w:val="18"/>
                <w:u w:val="none"/>
                <w:lang w:val="en-US" w:eastAsia="zh-CN" w:bidi="ar"/>
              </w:rPr>
              <w:t>0.073</w:t>
            </w:r>
            <w:r>
              <w:rPr>
                <w:rFonts w:hint="eastAsia" w:cs="Times New Roman"/>
                <w:i w:val="0"/>
                <w:iCs w:val="0"/>
                <w:color w:val="auto"/>
                <w:kern w:val="0"/>
                <w:sz w:val="18"/>
                <w:szCs w:val="18"/>
                <w:u w:val="none"/>
                <w:lang w:val="en-US" w:eastAsia="zh-CN" w:bidi="ar"/>
              </w:rPr>
              <w:t>5</w:t>
            </w:r>
          </w:p>
        </w:tc>
        <w:tc>
          <w:tcPr>
            <w:tcW w:w="713" w:type="pct"/>
            <w:tcBorders>
              <w:tl2br w:val="nil"/>
              <w:tr2bl w:val="nil"/>
            </w:tcBorders>
            <w:noWrap w:val="0"/>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0.107</w:t>
            </w:r>
            <w:r>
              <w:rPr>
                <w:rFonts w:hint="eastAsia" w:cs="Times New Roman"/>
                <w:i w:val="0"/>
                <w:iCs w:val="0"/>
                <w:color w:val="auto"/>
                <w:kern w:val="0"/>
                <w:sz w:val="18"/>
                <w:szCs w:val="18"/>
                <w:u w:val="none"/>
                <w:lang w:val="en-US" w:eastAsia="zh-CN" w:bidi="ar"/>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20" w:type="pct"/>
            <w:tcBorders>
              <w:tl2br w:val="nil"/>
              <w:tr2bl w:val="nil"/>
            </w:tcBorders>
            <w:noWrap w:val="0"/>
            <w:vAlign w:val="center"/>
          </w:tcPr>
          <w:p>
            <w:pPr>
              <w:pStyle w:val="108"/>
              <w:widowControl w:val="0"/>
              <w:ind w:firstLine="0" w:firstLineChars="0"/>
              <w:jc w:val="center"/>
              <w:rPr>
                <w:rFonts w:ascii="Times New Roman"/>
                <w:sz w:val="21"/>
                <w:szCs w:val="21"/>
              </w:rPr>
            </w:pPr>
            <w:r>
              <w:rPr>
                <w:rFonts w:ascii="Times New Roman"/>
                <w:i/>
                <w:sz w:val="21"/>
                <w:szCs w:val="21"/>
              </w:rPr>
              <w:t>R</w:t>
            </w:r>
            <w:r>
              <w:rPr>
                <w:rFonts w:ascii="Times New Roman"/>
                <w:sz w:val="21"/>
                <w:szCs w:val="21"/>
              </w:rPr>
              <w:t>/</w:t>
            </w:r>
            <w:r>
              <w:rPr>
                <w:rFonts w:hint="eastAsia" w:ascii="Times New Roman" w:hAnsi="宋体"/>
                <w:color w:val="FF0000"/>
                <w:sz w:val="21"/>
                <w:szCs w:val="21"/>
              </w:rPr>
              <w:t>（</w:t>
            </w:r>
            <w:r>
              <w:rPr>
                <w:rFonts w:hint="eastAsia" w:ascii="Times New Roman"/>
                <w:color w:val="FF0000"/>
                <w:sz w:val="21"/>
                <w:szCs w:val="21"/>
                <w:lang w:val="en-US" w:eastAsia="zh-CN"/>
              </w:rPr>
              <w:t>%</w:t>
            </w:r>
            <w:r>
              <w:rPr>
                <w:rFonts w:hint="eastAsia" w:ascii="Times New Roman" w:hAnsi="宋体"/>
                <w:color w:val="FF0000"/>
                <w:sz w:val="21"/>
                <w:szCs w:val="21"/>
              </w:rPr>
              <w:t>）</w:t>
            </w:r>
          </w:p>
        </w:tc>
        <w:tc>
          <w:tcPr>
            <w:tcW w:w="713" w:type="pct"/>
            <w:tcBorders>
              <w:tl2br w:val="nil"/>
              <w:tr2bl w:val="nil"/>
            </w:tcBorders>
            <w:noWrap w:val="0"/>
            <w:vAlign w:val="center"/>
          </w:tcPr>
          <w:p>
            <w:pPr>
              <w:jc w:val="both"/>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i w:val="0"/>
                <w:iCs w:val="0"/>
                <w:strike w:val="0"/>
                <w:dstrike w:val="0"/>
                <w:color w:val="auto"/>
                <w:kern w:val="0"/>
                <w:sz w:val="18"/>
                <w:szCs w:val="18"/>
                <w:u w:val="none"/>
                <w:lang w:val="en-US" w:eastAsia="zh-CN" w:bidi="ar"/>
              </w:rPr>
              <w:t>0.00005</w:t>
            </w:r>
          </w:p>
        </w:tc>
        <w:tc>
          <w:tcPr>
            <w:tcW w:w="713" w:type="pct"/>
            <w:tcBorders>
              <w:tl2br w:val="nil"/>
              <w:tr2bl w:val="nil"/>
            </w:tcBorders>
            <w:noWrap w:val="0"/>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default" w:ascii="Times New Roman" w:hAnsi="Times New Roman" w:cs="Times New Roman"/>
                <w:bCs/>
                <w:sz w:val="21"/>
                <w:szCs w:val="21"/>
              </w:rPr>
            </w:pPr>
            <w:r>
              <w:rPr>
                <w:rFonts w:hint="default" w:ascii="Times New Roman" w:hAnsi="Times New Roman" w:eastAsia="宋体" w:cs="Times New Roman"/>
                <w:i w:val="0"/>
                <w:iCs w:val="0"/>
                <w:color w:val="auto"/>
                <w:kern w:val="0"/>
                <w:sz w:val="18"/>
                <w:szCs w:val="18"/>
                <w:u w:val="none"/>
                <w:lang w:val="en-US" w:eastAsia="zh-CN" w:bidi="ar"/>
              </w:rPr>
              <w:t>0.000</w:t>
            </w:r>
            <w:r>
              <w:rPr>
                <w:rFonts w:hint="eastAsia" w:cs="Times New Roman"/>
                <w:i w:val="0"/>
                <w:iCs w:val="0"/>
                <w:color w:val="auto"/>
                <w:kern w:val="0"/>
                <w:sz w:val="18"/>
                <w:szCs w:val="18"/>
                <w:u w:val="none"/>
                <w:lang w:val="en-US" w:eastAsia="zh-CN" w:bidi="ar"/>
              </w:rPr>
              <w:t>4</w:t>
            </w:r>
          </w:p>
        </w:tc>
        <w:tc>
          <w:tcPr>
            <w:tcW w:w="713" w:type="pct"/>
            <w:tcBorders>
              <w:tl2br w:val="nil"/>
              <w:tr2bl w:val="nil"/>
            </w:tcBorders>
            <w:noWrap w:val="0"/>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default" w:ascii="Times New Roman" w:hAnsi="Times New Roman" w:cs="Times New Roman"/>
                <w:bCs/>
                <w:sz w:val="21"/>
                <w:szCs w:val="21"/>
                <w:lang w:val="en-US"/>
              </w:rPr>
            </w:pPr>
            <w:r>
              <w:rPr>
                <w:rFonts w:hint="default" w:ascii="Times New Roman" w:hAnsi="Times New Roman" w:eastAsia="宋体" w:cs="Times New Roman"/>
                <w:i w:val="0"/>
                <w:iCs w:val="0"/>
                <w:color w:val="auto"/>
                <w:kern w:val="0"/>
                <w:sz w:val="18"/>
                <w:szCs w:val="18"/>
                <w:u w:val="none"/>
                <w:lang w:val="en-US" w:eastAsia="zh-CN" w:bidi="ar"/>
              </w:rPr>
              <w:t>0.00</w:t>
            </w:r>
            <w:r>
              <w:rPr>
                <w:rFonts w:hint="eastAsia" w:cs="Times New Roman"/>
                <w:i w:val="0"/>
                <w:iCs w:val="0"/>
                <w:color w:val="auto"/>
                <w:kern w:val="0"/>
                <w:sz w:val="18"/>
                <w:szCs w:val="18"/>
                <w:u w:val="none"/>
                <w:lang w:val="en-US" w:eastAsia="zh-CN" w:bidi="ar"/>
              </w:rPr>
              <w:t>18</w:t>
            </w:r>
          </w:p>
        </w:tc>
        <w:tc>
          <w:tcPr>
            <w:tcW w:w="713" w:type="pct"/>
            <w:tcBorders>
              <w:tl2br w:val="nil"/>
              <w:tr2bl w:val="nil"/>
            </w:tcBorders>
            <w:noWrap w:val="0"/>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default" w:ascii="Times New Roman" w:hAnsi="Times New Roman" w:cs="Times New Roman"/>
                <w:bCs/>
                <w:sz w:val="21"/>
                <w:szCs w:val="21"/>
                <w:lang w:val="en-US"/>
              </w:rPr>
            </w:pPr>
            <w:r>
              <w:rPr>
                <w:rFonts w:hint="default" w:ascii="Times New Roman" w:hAnsi="Times New Roman" w:eastAsia="宋体" w:cs="Times New Roman"/>
                <w:i w:val="0"/>
                <w:iCs w:val="0"/>
                <w:color w:val="FF0000"/>
                <w:kern w:val="0"/>
                <w:sz w:val="18"/>
                <w:szCs w:val="18"/>
                <w:u w:val="none"/>
                <w:lang w:val="en-US" w:eastAsia="zh-CN" w:bidi="ar"/>
              </w:rPr>
              <w:t>0.00</w:t>
            </w:r>
            <w:r>
              <w:rPr>
                <w:rFonts w:hint="eastAsia" w:cs="Times New Roman"/>
                <w:i w:val="0"/>
                <w:iCs w:val="0"/>
                <w:color w:val="FF0000"/>
                <w:kern w:val="0"/>
                <w:sz w:val="18"/>
                <w:szCs w:val="18"/>
                <w:u w:val="none"/>
                <w:lang w:val="en-US" w:eastAsia="zh-CN" w:bidi="ar"/>
              </w:rPr>
              <w:t>24</w:t>
            </w:r>
            <w:r>
              <w:rPr>
                <w:rFonts w:hint="eastAsia" w:cs="Times New Roman"/>
                <w:i w:val="0"/>
                <w:iCs w:val="0"/>
                <w:strike/>
                <w:dstrike w:val="0"/>
                <w:color w:val="FF0000"/>
                <w:kern w:val="0"/>
                <w:sz w:val="18"/>
                <w:szCs w:val="18"/>
                <w:u w:val="none"/>
                <w:lang w:val="en-US" w:eastAsia="zh-CN" w:bidi="ar"/>
              </w:rPr>
              <w:t>（31）</w:t>
            </w:r>
          </w:p>
        </w:tc>
        <w:tc>
          <w:tcPr>
            <w:tcW w:w="713" w:type="pct"/>
            <w:tcBorders>
              <w:tl2br w:val="nil"/>
              <w:tr2bl w:val="nil"/>
            </w:tcBorders>
            <w:noWrap w:val="0"/>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default" w:ascii="Times New Roman" w:hAnsi="Times New Roman" w:cs="Times New Roman"/>
                <w:bCs/>
                <w:sz w:val="21"/>
                <w:szCs w:val="21"/>
                <w:lang w:val="en-US"/>
              </w:rPr>
            </w:pPr>
            <w:r>
              <w:rPr>
                <w:rFonts w:hint="default" w:ascii="Times New Roman" w:hAnsi="Times New Roman" w:eastAsia="宋体" w:cs="Times New Roman"/>
                <w:b/>
                <w:bCs/>
                <w:i w:val="0"/>
                <w:iCs w:val="0"/>
                <w:color w:val="FF0000"/>
                <w:kern w:val="0"/>
                <w:sz w:val="18"/>
                <w:szCs w:val="18"/>
                <w:u w:val="none"/>
                <w:lang w:val="en-US" w:eastAsia="zh-CN" w:bidi="ar"/>
              </w:rPr>
              <w:t>0.00</w:t>
            </w:r>
            <w:r>
              <w:rPr>
                <w:rFonts w:hint="eastAsia" w:cs="Times New Roman"/>
                <w:b/>
                <w:bCs/>
                <w:i w:val="0"/>
                <w:iCs w:val="0"/>
                <w:color w:val="FF0000"/>
                <w:kern w:val="0"/>
                <w:sz w:val="18"/>
                <w:szCs w:val="18"/>
                <w:u w:val="none"/>
                <w:lang w:val="en-US" w:eastAsia="zh-CN" w:bidi="ar"/>
              </w:rPr>
              <w:t>35</w:t>
            </w:r>
            <w:r>
              <w:rPr>
                <w:rFonts w:hint="eastAsia" w:cs="Times New Roman"/>
                <w:b/>
                <w:bCs/>
                <w:i w:val="0"/>
                <w:iCs w:val="0"/>
                <w:strike/>
                <w:dstrike w:val="0"/>
                <w:color w:val="FF0000"/>
                <w:kern w:val="0"/>
                <w:sz w:val="18"/>
                <w:szCs w:val="18"/>
                <w:u w:val="none"/>
                <w:lang w:val="en-US" w:eastAsia="zh-CN" w:bidi="ar"/>
              </w:rPr>
              <w:t>（41）</w:t>
            </w:r>
          </w:p>
        </w:tc>
        <w:tc>
          <w:tcPr>
            <w:tcW w:w="713" w:type="pct"/>
            <w:tcBorders>
              <w:tl2br w:val="nil"/>
              <w:tr2bl w:val="nil"/>
            </w:tcBorders>
            <w:noWrap w:val="0"/>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w:t>
            </w:r>
            <w:r>
              <w:rPr>
                <w:rFonts w:hint="eastAsia" w:ascii="宋体" w:hAnsi="宋体" w:cs="宋体"/>
                <w:i w:val="0"/>
                <w:iCs w:val="0"/>
                <w:color w:val="auto"/>
                <w:kern w:val="0"/>
                <w:sz w:val="18"/>
                <w:szCs w:val="18"/>
                <w:u w:val="none"/>
                <w:lang w:val="en-US" w:eastAsia="zh-CN" w:bidi="ar"/>
              </w:rPr>
              <w:t>052</w:t>
            </w:r>
            <w:r>
              <w:rPr>
                <w:rFonts w:hint="eastAsia" w:ascii="宋体" w:hAnsi="宋体" w:cs="宋体"/>
                <w:i w:val="0"/>
                <w:iCs w:val="0"/>
                <w:strike/>
                <w:dstrike w:val="0"/>
                <w:color w:val="auto"/>
                <w:kern w:val="0"/>
                <w:sz w:val="18"/>
                <w:szCs w:val="18"/>
                <w:u w:val="none"/>
                <w:lang w:val="en-US" w:eastAsia="zh-CN" w:bidi="ar"/>
              </w:rPr>
              <w:t>（57）</w:t>
            </w:r>
            <w:r>
              <w:rPr>
                <w:rFonts w:hint="eastAsia" w:ascii="宋体" w:hAnsi="宋体" w:eastAsia="宋体" w:cs="宋体"/>
                <w:i w:val="0"/>
                <w:iCs w:val="0"/>
                <w:color w:val="auto"/>
                <w:kern w:val="0"/>
                <w:sz w:val="18"/>
                <w:szCs w:val="18"/>
                <w:u w:val="none"/>
                <w:lang w:val="en-US" w:eastAsia="zh-CN" w:bidi="ar"/>
              </w:rPr>
              <w:t xml:space="preserve"> </w:t>
            </w:r>
          </w:p>
        </w:tc>
      </w:tr>
    </w:tbl>
    <w:p>
      <w:pPr>
        <w:spacing w:line="240" w:lineRule="auto"/>
        <w:ind w:firstLine="0" w:firstLineChars="0"/>
        <w:rPr>
          <w:rFonts w:hint="default" w:cs="Times New Roman"/>
          <w:sz w:val="18"/>
          <w:szCs w:val="18"/>
          <w:lang w:val="en-US" w:eastAsia="zh-CN"/>
        </w:rPr>
      </w:pPr>
      <w:bookmarkStart w:id="2" w:name="_GoBack"/>
      <w:bookmarkEnd w:id="2"/>
    </w:p>
    <w:sectPr>
      <w:headerReference r:id="rId5" w:type="default"/>
      <w:footerReference r:id="rId6" w:type="default"/>
      <w:pgSz w:w="11850" w:h="16783"/>
      <w:pgMar w:top="1134" w:right="1077" w:bottom="1213" w:left="107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12" w:lineRule="auto"/>
        <w:ind w:firstLine="480"/>
      </w:pPr>
      <w:r>
        <w:separator/>
      </w:r>
    </w:p>
  </w:footnote>
  <w:footnote w:type="continuationSeparator" w:id="1">
    <w:p>
      <w:pPr>
        <w:spacing w:line="312"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tabs>
        <w:tab w:val="left" w:pos="1290"/>
        <w:tab w:val="clear" w:pos="4153"/>
      </w:tabs>
      <w:ind w:firstLine="360"/>
      <w:rPr>
        <w:rFonts w:hint="eastAsia" w:eastAsia="宋体"/>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A26C27"/>
    <w:multiLevelType w:val="singleLevel"/>
    <w:tmpl w:val="9EA26C27"/>
    <w:lvl w:ilvl="0" w:tentative="0">
      <w:start w:val="2"/>
      <w:numFmt w:val="chineseCounting"/>
      <w:suff w:val="nothing"/>
      <w:lvlText w:val="%1、"/>
      <w:lvlJc w:val="left"/>
      <w:rPr>
        <w:rFonts w:hint="eastAsia"/>
      </w:rPr>
    </w:lvl>
  </w:abstractNum>
  <w:abstractNum w:abstractNumId="1">
    <w:nsid w:val="00000015"/>
    <w:multiLevelType w:val="multilevel"/>
    <w:tmpl w:val="00000015"/>
    <w:lvl w:ilvl="0" w:tentative="0">
      <w:start w:val="1"/>
      <w:numFmt w:val="upperLetter"/>
      <w:pStyle w:val="245"/>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246"/>
      <w:lvlText w:val="（%2）"/>
      <w:lvlJc w:val="left"/>
      <w:pPr>
        <w:ind w:left="0" w:firstLine="0"/>
      </w:pPr>
      <w:rPr>
        <w:rFonts w:hint="default"/>
        <w:b w:val="0"/>
        <w:i w:val="0"/>
        <w:snapToGrid/>
        <w:spacing w:val="0"/>
        <w:w w:val="100"/>
        <w:kern w:val="21"/>
        <w:sz w:val="21"/>
        <w:lang w:val="en-US"/>
      </w:rPr>
    </w:lvl>
    <w:lvl w:ilvl="2" w:tentative="0">
      <w:start w:val="1"/>
      <w:numFmt w:val="decimal"/>
      <w:pStyle w:val="251"/>
      <w:suff w:val="nothing"/>
      <w:lvlText w:val="%1.%2.%3　"/>
      <w:lvlJc w:val="left"/>
      <w:pPr>
        <w:ind w:left="0" w:firstLine="0"/>
      </w:pPr>
      <w:rPr>
        <w:rFonts w:hint="eastAsia" w:ascii="黑体" w:hAnsi="Times New Roman" w:eastAsia="黑体"/>
        <w:b w:val="0"/>
        <w:i w:val="0"/>
        <w:sz w:val="21"/>
      </w:rPr>
    </w:lvl>
    <w:lvl w:ilvl="3" w:tentative="0">
      <w:start w:val="1"/>
      <w:numFmt w:val="decimal"/>
      <w:pStyle w:val="250"/>
      <w:suff w:val="nothing"/>
      <w:lvlText w:val="%1.%2.%3.%4　"/>
      <w:lvlJc w:val="left"/>
      <w:pPr>
        <w:ind w:left="0" w:firstLine="0"/>
      </w:pPr>
      <w:rPr>
        <w:rFonts w:hint="eastAsia" w:ascii="黑体" w:hAnsi="Times New Roman" w:eastAsia="黑体"/>
        <w:b w:val="0"/>
        <w:i w:val="0"/>
        <w:sz w:val="21"/>
      </w:rPr>
    </w:lvl>
    <w:lvl w:ilvl="4" w:tentative="0">
      <w:start w:val="1"/>
      <w:numFmt w:val="decimal"/>
      <w:pStyle w:val="249"/>
      <w:suff w:val="nothing"/>
      <w:lvlText w:val="%1.%2.%3.%4.%5　"/>
      <w:lvlJc w:val="left"/>
      <w:pPr>
        <w:ind w:left="0" w:firstLine="0"/>
      </w:pPr>
      <w:rPr>
        <w:rFonts w:hint="eastAsia" w:ascii="黑体" w:hAnsi="Times New Roman" w:eastAsia="黑体"/>
        <w:b w:val="0"/>
        <w:i w:val="0"/>
        <w:sz w:val="21"/>
      </w:rPr>
    </w:lvl>
    <w:lvl w:ilvl="5" w:tentative="0">
      <w:start w:val="1"/>
      <w:numFmt w:val="decimal"/>
      <w:pStyle w:val="248"/>
      <w:suff w:val="nothing"/>
      <w:lvlText w:val="%1.%2.%3.%4.%5.%6　"/>
      <w:lvlJc w:val="left"/>
      <w:pPr>
        <w:ind w:left="0" w:firstLine="0"/>
      </w:pPr>
      <w:rPr>
        <w:rFonts w:hint="eastAsia" w:ascii="黑体" w:hAnsi="Times New Roman" w:eastAsia="黑体"/>
        <w:b w:val="0"/>
        <w:i w:val="0"/>
        <w:sz w:val="21"/>
      </w:rPr>
    </w:lvl>
    <w:lvl w:ilvl="6" w:tentative="0">
      <w:start w:val="1"/>
      <w:numFmt w:val="decimal"/>
      <w:pStyle w:val="24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1152E562"/>
    <w:multiLevelType w:val="singleLevel"/>
    <w:tmpl w:val="1152E562"/>
    <w:lvl w:ilvl="0" w:tentative="0">
      <w:start w:val="2"/>
      <w:numFmt w:val="decimal"/>
      <w:suff w:val="nothing"/>
      <w:lvlText w:val="%1）"/>
      <w:lvlJc w:val="left"/>
    </w:lvl>
  </w:abstractNum>
  <w:abstractNum w:abstractNumId="3">
    <w:nsid w:val="6DCA0F49"/>
    <w:multiLevelType w:val="singleLevel"/>
    <w:tmpl w:val="6DCA0F49"/>
    <w:lvl w:ilvl="0" w:tentative="0">
      <w:start w:val="5"/>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s">
    <w15:presenceInfo w15:providerId="None" w15:userId="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M3NDg0NmU1MjI3MmM2ZDNkZGQ5N2E4Njg5ODFiNTkifQ=="/>
    <w:docVar w:name="KSO_WPS_MARK_KEY" w:val="29eba37a-f2ca-43b8-bb43-c019f2d27a7f"/>
  </w:docVars>
  <w:rsids>
    <w:rsidRoot w:val="00172A27"/>
    <w:rsid w:val="00000843"/>
    <w:rsid w:val="00001313"/>
    <w:rsid w:val="000046B0"/>
    <w:rsid w:val="00006A40"/>
    <w:rsid w:val="00010180"/>
    <w:rsid w:val="000102B4"/>
    <w:rsid w:val="000111AA"/>
    <w:rsid w:val="000115A6"/>
    <w:rsid w:val="00012DB2"/>
    <w:rsid w:val="00014853"/>
    <w:rsid w:val="00015388"/>
    <w:rsid w:val="0002096F"/>
    <w:rsid w:val="00022FF0"/>
    <w:rsid w:val="00024B42"/>
    <w:rsid w:val="00026D78"/>
    <w:rsid w:val="0003216E"/>
    <w:rsid w:val="00032195"/>
    <w:rsid w:val="000332A6"/>
    <w:rsid w:val="00033691"/>
    <w:rsid w:val="00035035"/>
    <w:rsid w:val="00036C57"/>
    <w:rsid w:val="000454B5"/>
    <w:rsid w:val="00046620"/>
    <w:rsid w:val="00047D95"/>
    <w:rsid w:val="00050085"/>
    <w:rsid w:val="0005146E"/>
    <w:rsid w:val="0005350B"/>
    <w:rsid w:val="0006198C"/>
    <w:rsid w:val="00061D34"/>
    <w:rsid w:val="00061D46"/>
    <w:rsid w:val="00062070"/>
    <w:rsid w:val="0006432D"/>
    <w:rsid w:val="0006477B"/>
    <w:rsid w:val="00071169"/>
    <w:rsid w:val="00072756"/>
    <w:rsid w:val="000734DD"/>
    <w:rsid w:val="00073C3A"/>
    <w:rsid w:val="00074251"/>
    <w:rsid w:val="00081A9E"/>
    <w:rsid w:val="000825CA"/>
    <w:rsid w:val="00083A57"/>
    <w:rsid w:val="000842C3"/>
    <w:rsid w:val="00085404"/>
    <w:rsid w:val="00091DD9"/>
    <w:rsid w:val="000A0C8C"/>
    <w:rsid w:val="000A0CA9"/>
    <w:rsid w:val="000A180E"/>
    <w:rsid w:val="000A1CC0"/>
    <w:rsid w:val="000A1DCD"/>
    <w:rsid w:val="000A2986"/>
    <w:rsid w:val="000A35F1"/>
    <w:rsid w:val="000A54AC"/>
    <w:rsid w:val="000A569E"/>
    <w:rsid w:val="000A5CC2"/>
    <w:rsid w:val="000A7FF3"/>
    <w:rsid w:val="000B14A6"/>
    <w:rsid w:val="000B3127"/>
    <w:rsid w:val="000B313E"/>
    <w:rsid w:val="000B605E"/>
    <w:rsid w:val="000C1605"/>
    <w:rsid w:val="000C44B2"/>
    <w:rsid w:val="000C44E3"/>
    <w:rsid w:val="000D0506"/>
    <w:rsid w:val="000D5282"/>
    <w:rsid w:val="000D6334"/>
    <w:rsid w:val="000D7068"/>
    <w:rsid w:val="000D7360"/>
    <w:rsid w:val="000E068C"/>
    <w:rsid w:val="000E3741"/>
    <w:rsid w:val="000E37CA"/>
    <w:rsid w:val="000E5B60"/>
    <w:rsid w:val="000E6E9C"/>
    <w:rsid w:val="000E7900"/>
    <w:rsid w:val="000E7ED5"/>
    <w:rsid w:val="000E7EDF"/>
    <w:rsid w:val="000F1FD1"/>
    <w:rsid w:val="000F224C"/>
    <w:rsid w:val="000F2D70"/>
    <w:rsid w:val="000F3489"/>
    <w:rsid w:val="0010034F"/>
    <w:rsid w:val="00100D28"/>
    <w:rsid w:val="00103012"/>
    <w:rsid w:val="00103BE5"/>
    <w:rsid w:val="00105697"/>
    <w:rsid w:val="00106EB6"/>
    <w:rsid w:val="001074F0"/>
    <w:rsid w:val="00110508"/>
    <w:rsid w:val="001115A6"/>
    <w:rsid w:val="00112CBC"/>
    <w:rsid w:val="0011570F"/>
    <w:rsid w:val="00116D8F"/>
    <w:rsid w:val="00122903"/>
    <w:rsid w:val="00122BA5"/>
    <w:rsid w:val="001241A8"/>
    <w:rsid w:val="0012694B"/>
    <w:rsid w:val="0012792A"/>
    <w:rsid w:val="0013056C"/>
    <w:rsid w:val="001313D9"/>
    <w:rsid w:val="001330C6"/>
    <w:rsid w:val="001345DA"/>
    <w:rsid w:val="00134E2D"/>
    <w:rsid w:val="00135E64"/>
    <w:rsid w:val="00136064"/>
    <w:rsid w:val="00137D4C"/>
    <w:rsid w:val="001424D5"/>
    <w:rsid w:val="001428CF"/>
    <w:rsid w:val="001438F6"/>
    <w:rsid w:val="00145645"/>
    <w:rsid w:val="001459B3"/>
    <w:rsid w:val="0015171C"/>
    <w:rsid w:val="00151F1C"/>
    <w:rsid w:val="00152747"/>
    <w:rsid w:val="00154139"/>
    <w:rsid w:val="00154608"/>
    <w:rsid w:val="00156452"/>
    <w:rsid w:val="0016149C"/>
    <w:rsid w:val="00163B00"/>
    <w:rsid w:val="00163B6C"/>
    <w:rsid w:val="001645BF"/>
    <w:rsid w:val="00164CD2"/>
    <w:rsid w:val="0016567C"/>
    <w:rsid w:val="00165846"/>
    <w:rsid w:val="00166ED4"/>
    <w:rsid w:val="00171087"/>
    <w:rsid w:val="0017147D"/>
    <w:rsid w:val="001717F2"/>
    <w:rsid w:val="001742D0"/>
    <w:rsid w:val="001769E7"/>
    <w:rsid w:val="00176CA2"/>
    <w:rsid w:val="00180E67"/>
    <w:rsid w:val="00181F19"/>
    <w:rsid w:val="00182D22"/>
    <w:rsid w:val="00186DB8"/>
    <w:rsid w:val="00187FC9"/>
    <w:rsid w:val="0019163F"/>
    <w:rsid w:val="00192149"/>
    <w:rsid w:val="001927F0"/>
    <w:rsid w:val="00192E96"/>
    <w:rsid w:val="00194EB2"/>
    <w:rsid w:val="00195983"/>
    <w:rsid w:val="001A02DA"/>
    <w:rsid w:val="001A0910"/>
    <w:rsid w:val="001A1931"/>
    <w:rsid w:val="001A1A3D"/>
    <w:rsid w:val="001A287E"/>
    <w:rsid w:val="001A78A3"/>
    <w:rsid w:val="001B3592"/>
    <w:rsid w:val="001B5781"/>
    <w:rsid w:val="001C35AF"/>
    <w:rsid w:val="001C4AB5"/>
    <w:rsid w:val="001C5722"/>
    <w:rsid w:val="001C5E29"/>
    <w:rsid w:val="001C6263"/>
    <w:rsid w:val="001D18F0"/>
    <w:rsid w:val="001D1A3E"/>
    <w:rsid w:val="001D200A"/>
    <w:rsid w:val="001D24F0"/>
    <w:rsid w:val="001D57BC"/>
    <w:rsid w:val="001D5905"/>
    <w:rsid w:val="001D6080"/>
    <w:rsid w:val="001D783C"/>
    <w:rsid w:val="001D7A87"/>
    <w:rsid w:val="001E7268"/>
    <w:rsid w:val="001E78FD"/>
    <w:rsid w:val="001F4370"/>
    <w:rsid w:val="001F5F9B"/>
    <w:rsid w:val="001F65ED"/>
    <w:rsid w:val="001F6B47"/>
    <w:rsid w:val="001F7258"/>
    <w:rsid w:val="001F7DA6"/>
    <w:rsid w:val="0020225C"/>
    <w:rsid w:val="00210616"/>
    <w:rsid w:val="0021099A"/>
    <w:rsid w:val="0021153B"/>
    <w:rsid w:val="002119ED"/>
    <w:rsid w:val="00211B0D"/>
    <w:rsid w:val="002123C9"/>
    <w:rsid w:val="0021264D"/>
    <w:rsid w:val="0021541A"/>
    <w:rsid w:val="00216076"/>
    <w:rsid w:val="00220A49"/>
    <w:rsid w:val="0022213B"/>
    <w:rsid w:val="00222AF0"/>
    <w:rsid w:val="002246A5"/>
    <w:rsid w:val="00224A26"/>
    <w:rsid w:val="00231E0D"/>
    <w:rsid w:val="002344C3"/>
    <w:rsid w:val="002367F4"/>
    <w:rsid w:val="00237934"/>
    <w:rsid w:val="00237E95"/>
    <w:rsid w:val="002408F8"/>
    <w:rsid w:val="00240D65"/>
    <w:rsid w:val="002414FB"/>
    <w:rsid w:val="00242023"/>
    <w:rsid w:val="00242AAA"/>
    <w:rsid w:val="00243777"/>
    <w:rsid w:val="00245A31"/>
    <w:rsid w:val="0024636D"/>
    <w:rsid w:val="002464C4"/>
    <w:rsid w:val="002474F1"/>
    <w:rsid w:val="00252622"/>
    <w:rsid w:val="00252865"/>
    <w:rsid w:val="00252CB5"/>
    <w:rsid w:val="002569A0"/>
    <w:rsid w:val="00257050"/>
    <w:rsid w:val="00260650"/>
    <w:rsid w:val="002634A5"/>
    <w:rsid w:val="00263B9F"/>
    <w:rsid w:val="00264880"/>
    <w:rsid w:val="002658D8"/>
    <w:rsid w:val="00270709"/>
    <w:rsid w:val="00271256"/>
    <w:rsid w:val="00273376"/>
    <w:rsid w:val="00275581"/>
    <w:rsid w:val="00276D32"/>
    <w:rsid w:val="00277FC2"/>
    <w:rsid w:val="00283872"/>
    <w:rsid w:val="002841A5"/>
    <w:rsid w:val="002842F4"/>
    <w:rsid w:val="0029258B"/>
    <w:rsid w:val="00292C1B"/>
    <w:rsid w:val="002935AF"/>
    <w:rsid w:val="0029410C"/>
    <w:rsid w:val="00294B68"/>
    <w:rsid w:val="00295158"/>
    <w:rsid w:val="00295954"/>
    <w:rsid w:val="00296C10"/>
    <w:rsid w:val="00297A7C"/>
    <w:rsid w:val="002A2714"/>
    <w:rsid w:val="002A6909"/>
    <w:rsid w:val="002A7474"/>
    <w:rsid w:val="002A7884"/>
    <w:rsid w:val="002B10D8"/>
    <w:rsid w:val="002B1184"/>
    <w:rsid w:val="002B1448"/>
    <w:rsid w:val="002B1476"/>
    <w:rsid w:val="002B1CDE"/>
    <w:rsid w:val="002B1E00"/>
    <w:rsid w:val="002B1EB8"/>
    <w:rsid w:val="002B39F3"/>
    <w:rsid w:val="002B6730"/>
    <w:rsid w:val="002B6D40"/>
    <w:rsid w:val="002B743A"/>
    <w:rsid w:val="002B7F73"/>
    <w:rsid w:val="002C2432"/>
    <w:rsid w:val="002C5386"/>
    <w:rsid w:val="002C6032"/>
    <w:rsid w:val="002C6F24"/>
    <w:rsid w:val="002D4DC6"/>
    <w:rsid w:val="002D542A"/>
    <w:rsid w:val="002D7674"/>
    <w:rsid w:val="002E0737"/>
    <w:rsid w:val="002E1898"/>
    <w:rsid w:val="002E2311"/>
    <w:rsid w:val="002F1734"/>
    <w:rsid w:val="002F1C04"/>
    <w:rsid w:val="002F3670"/>
    <w:rsid w:val="002F40D5"/>
    <w:rsid w:val="002F5DB4"/>
    <w:rsid w:val="00300DFD"/>
    <w:rsid w:val="003017C7"/>
    <w:rsid w:val="00302CA7"/>
    <w:rsid w:val="003034F5"/>
    <w:rsid w:val="00305AB4"/>
    <w:rsid w:val="00306F8E"/>
    <w:rsid w:val="003070AE"/>
    <w:rsid w:val="00311372"/>
    <w:rsid w:val="0031608B"/>
    <w:rsid w:val="00331DA0"/>
    <w:rsid w:val="003320EC"/>
    <w:rsid w:val="003336E8"/>
    <w:rsid w:val="00333F1C"/>
    <w:rsid w:val="00336817"/>
    <w:rsid w:val="003371FA"/>
    <w:rsid w:val="00337521"/>
    <w:rsid w:val="00340092"/>
    <w:rsid w:val="003402ED"/>
    <w:rsid w:val="003406E3"/>
    <w:rsid w:val="003430B3"/>
    <w:rsid w:val="00352BC9"/>
    <w:rsid w:val="00353E37"/>
    <w:rsid w:val="003544DF"/>
    <w:rsid w:val="003639DC"/>
    <w:rsid w:val="00363C9B"/>
    <w:rsid w:val="00363FF5"/>
    <w:rsid w:val="00364128"/>
    <w:rsid w:val="003669B0"/>
    <w:rsid w:val="00366C1C"/>
    <w:rsid w:val="00366F0B"/>
    <w:rsid w:val="00370FF7"/>
    <w:rsid w:val="00371AA3"/>
    <w:rsid w:val="00372782"/>
    <w:rsid w:val="00372851"/>
    <w:rsid w:val="00373131"/>
    <w:rsid w:val="00376DAF"/>
    <w:rsid w:val="00376F19"/>
    <w:rsid w:val="00383014"/>
    <w:rsid w:val="00383889"/>
    <w:rsid w:val="00385C99"/>
    <w:rsid w:val="00386212"/>
    <w:rsid w:val="003904DF"/>
    <w:rsid w:val="003910F3"/>
    <w:rsid w:val="003918BA"/>
    <w:rsid w:val="003922C1"/>
    <w:rsid w:val="00392AC9"/>
    <w:rsid w:val="003936AE"/>
    <w:rsid w:val="003939C9"/>
    <w:rsid w:val="00395B19"/>
    <w:rsid w:val="0039640D"/>
    <w:rsid w:val="00397AA4"/>
    <w:rsid w:val="003A4DF7"/>
    <w:rsid w:val="003B3203"/>
    <w:rsid w:val="003B4C78"/>
    <w:rsid w:val="003B65F5"/>
    <w:rsid w:val="003B6F67"/>
    <w:rsid w:val="003B7E75"/>
    <w:rsid w:val="003B7F17"/>
    <w:rsid w:val="003C014B"/>
    <w:rsid w:val="003C0CDA"/>
    <w:rsid w:val="003C14DD"/>
    <w:rsid w:val="003C1F6D"/>
    <w:rsid w:val="003C20B5"/>
    <w:rsid w:val="003C25C6"/>
    <w:rsid w:val="003C492E"/>
    <w:rsid w:val="003C5392"/>
    <w:rsid w:val="003C5F0B"/>
    <w:rsid w:val="003C7568"/>
    <w:rsid w:val="003C7814"/>
    <w:rsid w:val="003D0CCD"/>
    <w:rsid w:val="003D1280"/>
    <w:rsid w:val="003D79E6"/>
    <w:rsid w:val="003E0A25"/>
    <w:rsid w:val="003E1178"/>
    <w:rsid w:val="003E2665"/>
    <w:rsid w:val="003E47D4"/>
    <w:rsid w:val="003E6AEE"/>
    <w:rsid w:val="003E70D7"/>
    <w:rsid w:val="003E7121"/>
    <w:rsid w:val="003F03FD"/>
    <w:rsid w:val="003F34E7"/>
    <w:rsid w:val="003F5178"/>
    <w:rsid w:val="003F67B0"/>
    <w:rsid w:val="0040009E"/>
    <w:rsid w:val="00400C26"/>
    <w:rsid w:val="00400ED1"/>
    <w:rsid w:val="0040212C"/>
    <w:rsid w:val="00402FE6"/>
    <w:rsid w:val="00403A7E"/>
    <w:rsid w:val="00404E31"/>
    <w:rsid w:val="00405AFC"/>
    <w:rsid w:val="00407943"/>
    <w:rsid w:val="00411827"/>
    <w:rsid w:val="00415749"/>
    <w:rsid w:val="004169D7"/>
    <w:rsid w:val="00424CC4"/>
    <w:rsid w:val="00424F60"/>
    <w:rsid w:val="00427511"/>
    <w:rsid w:val="004306FA"/>
    <w:rsid w:val="0043072C"/>
    <w:rsid w:val="00433247"/>
    <w:rsid w:val="00437F04"/>
    <w:rsid w:val="004425AD"/>
    <w:rsid w:val="0044631C"/>
    <w:rsid w:val="004468D7"/>
    <w:rsid w:val="00446A4B"/>
    <w:rsid w:val="0044747A"/>
    <w:rsid w:val="00451D1D"/>
    <w:rsid w:val="0045247E"/>
    <w:rsid w:val="004541E2"/>
    <w:rsid w:val="00457F66"/>
    <w:rsid w:val="00462904"/>
    <w:rsid w:val="00465945"/>
    <w:rsid w:val="00465D91"/>
    <w:rsid w:val="00471A2D"/>
    <w:rsid w:val="004755BD"/>
    <w:rsid w:val="00480F24"/>
    <w:rsid w:val="004814CC"/>
    <w:rsid w:val="00482AB5"/>
    <w:rsid w:val="00483671"/>
    <w:rsid w:val="004837ED"/>
    <w:rsid w:val="004842F1"/>
    <w:rsid w:val="0048575A"/>
    <w:rsid w:val="0048682E"/>
    <w:rsid w:val="00492BF0"/>
    <w:rsid w:val="004939BF"/>
    <w:rsid w:val="00493E0A"/>
    <w:rsid w:val="0049424A"/>
    <w:rsid w:val="0049543C"/>
    <w:rsid w:val="004961DA"/>
    <w:rsid w:val="004978F6"/>
    <w:rsid w:val="004A12F6"/>
    <w:rsid w:val="004A28AA"/>
    <w:rsid w:val="004A2C5B"/>
    <w:rsid w:val="004A3A2A"/>
    <w:rsid w:val="004A513C"/>
    <w:rsid w:val="004A665C"/>
    <w:rsid w:val="004A6BD1"/>
    <w:rsid w:val="004B415A"/>
    <w:rsid w:val="004B41B0"/>
    <w:rsid w:val="004B5F05"/>
    <w:rsid w:val="004C0776"/>
    <w:rsid w:val="004C0C60"/>
    <w:rsid w:val="004C144D"/>
    <w:rsid w:val="004C63B3"/>
    <w:rsid w:val="004C6484"/>
    <w:rsid w:val="004C6DE0"/>
    <w:rsid w:val="004D1285"/>
    <w:rsid w:val="004E282E"/>
    <w:rsid w:val="004E7AD9"/>
    <w:rsid w:val="004F027E"/>
    <w:rsid w:val="004F0AC8"/>
    <w:rsid w:val="004F59CD"/>
    <w:rsid w:val="005017D4"/>
    <w:rsid w:val="00503416"/>
    <w:rsid w:val="00503CC1"/>
    <w:rsid w:val="005041BD"/>
    <w:rsid w:val="00505AB2"/>
    <w:rsid w:val="0050616B"/>
    <w:rsid w:val="00507710"/>
    <w:rsid w:val="0051067D"/>
    <w:rsid w:val="00511935"/>
    <w:rsid w:val="00512455"/>
    <w:rsid w:val="00512603"/>
    <w:rsid w:val="005139E1"/>
    <w:rsid w:val="00514BE8"/>
    <w:rsid w:val="00515853"/>
    <w:rsid w:val="0051585A"/>
    <w:rsid w:val="005164FF"/>
    <w:rsid w:val="00517792"/>
    <w:rsid w:val="00524D32"/>
    <w:rsid w:val="00526898"/>
    <w:rsid w:val="005275AB"/>
    <w:rsid w:val="00532396"/>
    <w:rsid w:val="00535E44"/>
    <w:rsid w:val="00540267"/>
    <w:rsid w:val="005421E7"/>
    <w:rsid w:val="0054331E"/>
    <w:rsid w:val="005437EB"/>
    <w:rsid w:val="005469A5"/>
    <w:rsid w:val="00546DF5"/>
    <w:rsid w:val="005475AF"/>
    <w:rsid w:val="00551151"/>
    <w:rsid w:val="0055122C"/>
    <w:rsid w:val="00553BE4"/>
    <w:rsid w:val="00554A02"/>
    <w:rsid w:val="00561BAB"/>
    <w:rsid w:val="0056535D"/>
    <w:rsid w:val="005671B8"/>
    <w:rsid w:val="00570BC3"/>
    <w:rsid w:val="00572C77"/>
    <w:rsid w:val="005731B4"/>
    <w:rsid w:val="00573F64"/>
    <w:rsid w:val="005800ED"/>
    <w:rsid w:val="005812BF"/>
    <w:rsid w:val="0058298B"/>
    <w:rsid w:val="00584051"/>
    <w:rsid w:val="00584DCF"/>
    <w:rsid w:val="00587778"/>
    <w:rsid w:val="0059018B"/>
    <w:rsid w:val="00590DF2"/>
    <w:rsid w:val="00591B99"/>
    <w:rsid w:val="00592A0B"/>
    <w:rsid w:val="0059441F"/>
    <w:rsid w:val="00594AF1"/>
    <w:rsid w:val="00595C2D"/>
    <w:rsid w:val="00596F20"/>
    <w:rsid w:val="005A2BC7"/>
    <w:rsid w:val="005A433E"/>
    <w:rsid w:val="005A6215"/>
    <w:rsid w:val="005A6367"/>
    <w:rsid w:val="005A7B11"/>
    <w:rsid w:val="005A7FAD"/>
    <w:rsid w:val="005B162E"/>
    <w:rsid w:val="005B16F8"/>
    <w:rsid w:val="005B2B1D"/>
    <w:rsid w:val="005B35E5"/>
    <w:rsid w:val="005B3B2F"/>
    <w:rsid w:val="005B42D0"/>
    <w:rsid w:val="005B4F50"/>
    <w:rsid w:val="005B602A"/>
    <w:rsid w:val="005B65D7"/>
    <w:rsid w:val="005C04B7"/>
    <w:rsid w:val="005C0D74"/>
    <w:rsid w:val="005C1E9B"/>
    <w:rsid w:val="005C2AE2"/>
    <w:rsid w:val="005C6623"/>
    <w:rsid w:val="005C6E0A"/>
    <w:rsid w:val="005C748A"/>
    <w:rsid w:val="005C76D7"/>
    <w:rsid w:val="005D1372"/>
    <w:rsid w:val="005D255E"/>
    <w:rsid w:val="005D5B2C"/>
    <w:rsid w:val="005D766F"/>
    <w:rsid w:val="005D7867"/>
    <w:rsid w:val="005E030E"/>
    <w:rsid w:val="005E1CF7"/>
    <w:rsid w:val="005E2C35"/>
    <w:rsid w:val="005E48F0"/>
    <w:rsid w:val="005E578E"/>
    <w:rsid w:val="005E7125"/>
    <w:rsid w:val="005E7A81"/>
    <w:rsid w:val="005F7971"/>
    <w:rsid w:val="00600224"/>
    <w:rsid w:val="00602B41"/>
    <w:rsid w:val="00607C62"/>
    <w:rsid w:val="00607F6D"/>
    <w:rsid w:val="00610273"/>
    <w:rsid w:val="006102D3"/>
    <w:rsid w:val="00613007"/>
    <w:rsid w:val="0061641E"/>
    <w:rsid w:val="00622E50"/>
    <w:rsid w:val="006237B0"/>
    <w:rsid w:val="0063380C"/>
    <w:rsid w:val="006343A6"/>
    <w:rsid w:val="0063508A"/>
    <w:rsid w:val="00636BDB"/>
    <w:rsid w:val="00636F2E"/>
    <w:rsid w:val="00642493"/>
    <w:rsid w:val="0064307D"/>
    <w:rsid w:val="00643233"/>
    <w:rsid w:val="006437BE"/>
    <w:rsid w:val="00644B14"/>
    <w:rsid w:val="00645CDE"/>
    <w:rsid w:val="00646F53"/>
    <w:rsid w:val="0065133E"/>
    <w:rsid w:val="00651D7A"/>
    <w:rsid w:val="00653DEA"/>
    <w:rsid w:val="006555BA"/>
    <w:rsid w:val="006565CB"/>
    <w:rsid w:val="00657FDB"/>
    <w:rsid w:val="006619E4"/>
    <w:rsid w:val="0066318E"/>
    <w:rsid w:val="00664E99"/>
    <w:rsid w:val="006664F9"/>
    <w:rsid w:val="00666745"/>
    <w:rsid w:val="006727AA"/>
    <w:rsid w:val="00673F33"/>
    <w:rsid w:val="00674D40"/>
    <w:rsid w:val="00675AA1"/>
    <w:rsid w:val="006773F1"/>
    <w:rsid w:val="00677B56"/>
    <w:rsid w:val="006815E1"/>
    <w:rsid w:val="00681710"/>
    <w:rsid w:val="00683785"/>
    <w:rsid w:val="00685707"/>
    <w:rsid w:val="00686631"/>
    <w:rsid w:val="006877FE"/>
    <w:rsid w:val="006905BF"/>
    <w:rsid w:val="0069435B"/>
    <w:rsid w:val="00696C74"/>
    <w:rsid w:val="00697A2A"/>
    <w:rsid w:val="006A070E"/>
    <w:rsid w:val="006A228A"/>
    <w:rsid w:val="006A3F86"/>
    <w:rsid w:val="006A4377"/>
    <w:rsid w:val="006A6B27"/>
    <w:rsid w:val="006A71CE"/>
    <w:rsid w:val="006A7415"/>
    <w:rsid w:val="006B044E"/>
    <w:rsid w:val="006B1820"/>
    <w:rsid w:val="006B2E03"/>
    <w:rsid w:val="006B3ECC"/>
    <w:rsid w:val="006B4AD0"/>
    <w:rsid w:val="006B6228"/>
    <w:rsid w:val="006B643B"/>
    <w:rsid w:val="006B69D8"/>
    <w:rsid w:val="006B7418"/>
    <w:rsid w:val="006C194E"/>
    <w:rsid w:val="006C26B4"/>
    <w:rsid w:val="006C2F95"/>
    <w:rsid w:val="006C3687"/>
    <w:rsid w:val="006C3F70"/>
    <w:rsid w:val="006C5FBA"/>
    <w:rsid w:val="006C6069"/>
    <w:rsid w:val="006C61FC"/>
    <w:rsid w:val="006C74A7"/>
    <w:rsid w:val="006D0BE5"/>
    <w:rsid w:val="006D1A4B"/>
    <w:rsid w:val="006D251E"/>
    <w:rsid w:val="006D253F"/>
    <w:rsid w:val="006D34A7"/>
    <w:rsid w:val="006D42C7"/>
    <w:rsid w:val="006D4A00"/>
    <w:rsid w:val="006D6695"/>
    <w:rsid w:val="006D7755"/>
    <w:rsid w:val="006D7CDB"/>
    <w:rsid w:val="006E02B1"/>
    <w:rsid w:val="006E059D"/>
    <w:rsid w:val="006E1891"/>
    <w:rsid w:val="006E272C"/>
    <w:rsid w:val="006E28B7"/>
    <w:rsid w:val="006E2ACE"/>
    <w:rsid w:val="006E4918"/>
    <w:rsid w:val="006E5A49"/>
    <w:rsid w:val="006E634E"/>
    <w:rsid w:val="006E67A8"/>
    <w:rsid w:val="006E7ACD"/>
    <w:rsid w:val="006E7C18"/>
    <w:rsid w:val="006F17C9"/>
    <w:rsid w:val="006F27D4"/>
    <w:rsid w:val="006F2880"/>
    <w:rsid w:val="006F4594"/>
    <w:rsid w:val="006F526E"/>
    <w:rsid w:val="006F5BD0"/>
    <w:rsid w:val="006F642A"/>
    <w:rsid w:val="006F65DE"/>
    <w:rsid w:val="00700E3B"/>
    <w:rsid w:val="007011A5"/>
    <w:rsid w:val="007023E7"/>
    <w:rsid w:val="00704897"/>
    <w:rsid w:val="00704E8C"/>
    <w:rsid w:val="00705F22"/>
    <w:rsid w:val="00706838"/>
    <w:rsid w:val="007102E6"/>
    <w:rsid w:val="007123C8"/>
    <w:rsid w:val="00712513"/>
    <w:rsid w:val="00713AC2"/>
    <w:rsid w:val="00716A87"/>
    <w:rsid w:val="0071761A"/>
    <w:rsid w:val="00717801"/>
    <w:rsid w:val="0072080A"/>
    <w:rsid w:val="00721597"/>
    <w:rsid w:val="0072235E"/>
    <w:rsid w:val="00723AF6"/>
    <w:rsid w:val="00723B32"/>
    <w:rsid w:val="00723CFC"/>
    <w:rsid w:val="007255D5"/>
    <w:rsid w:val="00726914"/>
    <w:rsid w:val="00726C2F"/>
    <w:rsid w:val="00727AB4"/>
    <w:rsid w:val="00730A75"/>
    <w:rsid w:val="007356C9"/>
    <w:rsid w:val="007415D6"/>
    <w:rsid w:val="007436BB"/>
    <w:rsid w:val="00745271"/>
    <w:rsid w:val="00745D4F"/>
    <w:rsid w:val="00746E0C"/>
    <w:rsid w:val="00746EF3"/>
    <w:rsid w:val="00747E57"/>
    <w:rsid w:val="00750049"/>
    <w:rsid w:val="00750CFC"/>
    <w:rsid w:val="00752374"/>
    <w:rsid w:val="00752ACC"/>
    <w:rsid w:val="00752FB4"/>
    <w:rsid w:val="00754E21"/>
    <w:rsid w:val="007550C4"/>
    <w:rsid w:val="00755941"/>
    <w:rsid w:val="00755B27"/>
    <w:rsid w:val="00764446"/>
    <w:rsid w:val="00766258"/>
    <w:rsid w:val="007676C6"/>
    <w:rsid w:val="00770976"/>
    <w:rsid w:val="00770AE7"/>
    <w:rsid w:val="00771198"/>
    <w:rsid w:val="0077459D"/>
    <w:rsid w:val="00780E68"/>
    <w:rsid w:val="0078372D"/>
    <w:rsid w:val="00790C4F"/>
    <w:rsid w:val="00790EBF"/>
    <w:rsid w:val="007967ED"/>
    <w:rsid w:val="00796FFE"/>
    <w:rsid w:val="007A16E2"/>
    <w:rsid w:val="007A3FC1"/>
    <w:rsid w:val="007A7C20"/>
    <w:rsid w:val="007A7E63"/>
    <w:rsid w:val="007B1B7D"/>
    <w:rsid w:val="007B29F0"/>
    <w:rsid w:val="007B410B"/>
    <w:rsid w:val="007B5DB0"/>
    <w:rsid w:val="007B631C"/>
    <w:rsid w:val="007B688D"/>
    <w:rsid w:val="007B74F4"/>
    <w:rsid w:val="007B7906"/>
    <w:rsid w:val="007B7D0F"/>
    <w:rsid w:val="007C2A43"/>
    <w:rsid w:val="007C348D"/>
    <w:rsid w:val="007C35DE"/>
    <w:rsid w:val="007C5B98"/>
    <w:rsid w:val="007D27BC"/>
    <w:rsid w:val="007D75D0"/>
    <w:rsid w:val="007E17FF"/>
    <w:rsid w:val="007E2137"/>
    <w:rsid w:val="007E238D"/>
    <w:rsid w:val="007E29F3"/>
    <w:rsid w:val="007E35EF"/>
    <w:rsid w:val="007E36FC"/>
    <w:rsid w:val="007E4229"/>
    <w:rsid w:val="007E50D0"/>
    <w:rsid w:val="007E5723"/>
    <w:rsid w:val="007E5B7A"/>
    <w:rsid w:val="007E70D2"/>
    <w:rsid w:val="007E7DF3"/>
    <w:rsid w:val="007F335B"/>
    <w:rsid w:val="007F3D28"/>
    <w:rsid w:val="007F4259"/>
    <w:rsid w:val="007F42A2"/>
    <w:rsid w:val="00800AEB"/>
    <w:rsid w:val="0080190E"/>
    <w:rsid w:val="00801948"/>
    <w:rsid w:val="008029FF"/>
    <w:rsid w:val="008036B5"/>
    <w:rsid w:val="008039DF"/>
    <w:rsid w:val="008043CF"/>
    <w:rsid w:val="008071D9"/>
    <w:rsid w:val="0081057D"/>
    <w:rsid w:val="008130E4"/>
    <w:rsid w:val="008148E9"/>
    <w:rsid w:val="00815521"/>
    <w:rsid w:val="00815B0F"/>
    <w:rsid w:val="00821D39"/>
    <w:rsid w:val="0082271E"/>
    <w:rsid w:val="00822777"/>
    <w:rsid w:val="00825D21"/>
    <w:rsid w:val="008260E1"/>
    <w:rsid w:val="0082615F"/>
    <w:rsid w:val="00826C6B"/>
    <w:rsid w:val="0083109D"/>
    <w:rsid w:val="0083190B"/>
    <w:rsid w:val="00832B3D"/>
    <w:rsid w:val="00835193"/>
    <w:rsid w:val="00835BDA"/>
    <w:rsid w:val="00842D20"/>
    <w:rsid w:val="0084465E"/>
    <w:rsid w:val="008459EE"/>
    <w:rsid w:val="0084647D"/>
    <w:rsid w:val="00851ED0"/>
    <w:rsid w:val="00854C07"/>
    <w:rsid w:val="008551C6"/>
    <w:rsid w:val="0086177D"/>
    <w:rsid w:val="00862280"/>
    <w:rsid w:val="00872C9E"/>
    <w:rsid w:val="00873AC3"/>
    <w:rsid w:val="00874CC9"/>
    <w:rsid w:val="00880BF7"/>
    <w:rsid w:val="00880F82"/>
    <w:rsid w:val="00881B81"/>
    <w:rsid w:val="00882927"/>
    <w:rsid w:val="00883081"/>
    <w:rsid w:val="008913FF"/>
    <w:rsid w:val="00893FB5"/>
    <w:rsid w:val="00895135"/>
    <w:rsid w:val="008A3569"/>
    <w:rsid w:val="008A36D6"/>
    <w:rsid w:val="008A3C8F"/>
    <w:rsid w:val="008A3FF9"/>
    <w:rsid w:val="008A4E27"/>
    <w:rsid w:val="008B105E"/>
    <w:rsid w:val="008B6805"/>
    <w:rsid w:val="008C029A"/>
    <w:rsid w:val="008C306D"/>
    <w:rsid w:val="008C5E1E"/>
    <w:rsid w:val="008C6A2D"/>
    <w:rsid w:val="008C73F2"/>
    <w:rsid w:val="008C754F"/>
    <w:rsid w:val="008D3F5C"/>
    <w:rsid w:val="008D4991"/>
    <w:rsid w:val="008E1C30"/>
    <w:rsid w:val="008E22B8"/>
    <w:rsid w:val="008E2B02"/>
    <w:rsid w:val="008E2C62"/>
    <w:rsid w:val="008E340B"/>
    <w:rsid w:val="008F2540"/>
    <w:rsid w:val="008F58FF"/>
    <w:rsid w:val="008F5C0C"/>
    <w:rsid w:val="009052FB"/>
    <w:rsid w:val="00907A92"/>
    <w:rsid w:val="009118E6"/>
    <w:rsid w:val="00914DB5"/>
    <w:rsid w:val="0091772E"/>
    <w:rsid w:val="00920149"/>
    <w:rsid w:val="0092194B"/>
    <w:rsid w:val="0092263A"/>
    <w:rsid w:val="009227CD"/>
    <w:rsid w:val="009254EF"/>
    <w:rsid w:val="009256A5"/>
    <w:rsid w:val="00927C5A"/>
    <w:rsid w:val="009322D7"/>
    <w:rsid w:val="009351AE"/>
    <w:rsid w:val="009352B0"/>
    <w:rsid w:val="00937C2A"/>
    <w:rsid w:val="00942DC3"/>
    <w:rsid w:val="00945C50"/>
    <w:rsid w:val="009465BA"/>
    <w:rsid w:val="009507A0"/>
    <w:rsid w:val="00950A7E"/>
    <w:rsid w:val="009514E6"/>
    <w:rsid w:val="00952E0B"/>
    <w:rsid w:val="00952E60"/>
    <w:rsid w:val="0095338D"/>
    <w:rsid w:val="00953D99"/>
    <w:rsid w:val="00954F1C"/>
    <w:rsid w:val="00955795"/>
    <w:rsid w:val="00955911"/>
    <w:rsid w:val="009579E5"/>
    <w:rsid w:val="00960BDD"/>
    <w:rsid w:val="0096152F"/>
    <w:rsid w:val="00961F9F"/>
    <w:rsid w:val="00961FD6"/>
    <w:rsid w:val="00963674"/>
    <w:rsid w:val="00963862"/>
    <w:rsid w:val="009640D0"/>
    <w:rsid w:val="00964A13"/>
    <w:rsid w:val="0096554B"/>
    <w:rsid w:val="009660B1"/>
    <w:rsid w:val="00972EAC"/>
    <w:rsid w:val="00974F87"/>
    <w:rsid w:val="00977009"/>
    <w:rsid w:val="00977426"/>
    <w:rsid w:val="0098380E"/>
    <w:rsid w:val="00983DA9"/>
    <w:rsid w:val="00984BB9"/>
    <w:rsid w:val="009855CE"/>
    <w:rsid w:val="009855F9"/>
    <w:rsid w:val="00986A6F"/>
    <w:rsid w:val="00987010"/>
    <w:rsid w:val="00990368"/>
    <w:rsid w:val="00990D94"/>
    <w:rsid w:val="00991880"/>
    <w:rsid w:val="00991C02"/>
    <w:rsid w:val="009938AE"/>
    <w:rsid w:val="00996ADD"/>
    <w:rsid w:val="009A06F2"/>
    <w:rsid w:val="009A0BB9"/>
    <w:rsid w:val="009A2C15"/>
    <w:rsid w:val="009A48B0"/>
    <w:rsid w:val="009B2597"/>
    <w:rsid w:val="009B2744"/>
    <w:rsid w:val="009B7060"/>
    <w:rsid w:val="009B79AC"/>
    <w:rsid w:val="009C2CC3"/>
    <w:rsid w:val="009C5117"/>
    <w:rsid w:val="009C5ED8"/>
    <w:rsid w:val="009C76E1"/>
    <w:rsid w:val="009D01F9"/>
    <w:rsid w:val="009D2729"/>
    <w:rsid w:val="009D513B"/>
    <w:rsid w:val="009E2786"/>
    <w:rsid w:val="009E3323"/>
    <w:rsid w:val="009E4222"/>
    <w:rsid w:val="009E437C"/>
    <w:rsid w:val="009E47AE"/>
    <w:rsid w:val="009E4EC4"/>
    <w:rsid w:val="009E532E"/>
    <w:rsid w:val="009E5672"/>
    <w:rsid w:val="009E635B"/>
    <w:rsid w:val="009E7658"/>
    <w:rsid w:val="009F1189"/>
    <w:rsid w:val="009F3C52"/>
    <w:rsid w:val="009F479E"/>
    <w:rsid w:val="009F5C49"/>
    <w:rsid w:val="009F6382"/>
    <w:rsid w:val="009F7A68"/>
    <w:rsid w:val="009F7C82"/>
    <w:rsid w:val="00A01650"/>
    <w:rsid w:val="00A0169F"/>
    <w:rsid w:val="00A017D9"/>
    <w:rsid w:val="00A02009"/>
    <w:rsid w:val="00A0302A"/>
    <w:rsid w:val="00A03103"/>
    <w:rsid w:val="00A03DF7"/>
    <w:rsid w:val="00A042AD"/>
    <w:rsid w:val="00A07086"/>
    <w:rsid w:val="00A07E9D"/>
    <w:rsid w:val="00A10828"/>
    <w:rsid w:val="00A1283A"/>
    <w:rsid w:val="00A12D11"/>
    <w:rsid w:val="00A17980"/>
    <w:rsid w:val="00A17F44"/>
    <w:rsid w:val="00A21BC8"/>
    <w:rsid w:val="00A248DD"/>
    <w:rsid w:val="00A25709"/>
    <w:rsid w:val="00A267A6"/>
    <w:rsid w:val="00A26DBE"/>
    <w:rsid w:val="00A27A5C"/>
    <w:rsid w:val="00A3343B"/>
    <w:rsid w:val="00A339F8"/>
    <w:rsid w:val="00A33A0E"/>
    <w:rsid w:val="00A34DF3"/>
    <w:rsid w:val="00A35580"/>
    <w:rsid w:val="00A365CD"/>
    <w:rsid w:val="00A406A6"/>
    <w:rsid w:val="00A40CF0"/>
    <w:rsid w:val="00A4164F"/>
    <w:rsid w:val="00A41987"/>
    <w:rsid w:val="00A41EFF"/>
    <w:rsid w:val="00A44F99"/>
    <w:rsid w:val="00A4553D"/>
    <w:rsid w:val="00A46447"/>
    <w:rsid w:val="00A46810"/>
    <w:rsid w:val="00A468C1"/>
    <w:rsid w:val="00A47E2B"/>
    <w:rsid w:val="00A5455A"/>
    <w:rsid w:val="00A551AC"/>
    <w:rsid w:val="00A552B7"/>
    <w:rsid w:val="00A56CCD"/>
    <w:rsid w:val="00A57AC0"/>
    <w:rsid w:val="00A60FC6"/>
    <w:rsid w:val="00A61069"/>
    <w:rsid w:val="00A62258"/>
    <w:rsid w:val="00A629BE"/>
    <w:rsid w:val="00A66175"/>
    <w:rsid w:val="00A66D0F"/>
    <w:rsid w:val="00A72A11"/>
    <w:rsid w:val="00A73569"/>
    <w:rsid w:val="00A76449"/>
    <w:rsid w:val="00A77438"/>
    <w:rsid w:val="00A7773A"/>
    <w:rsid w:val="00A77C1A"/>
    <w:rsid w:val="00A8120B"/>
    <w:rsid w:val="00A82F63"/>
    <w:rsid w:val="00A834B6"/>
    <w:rsid w:val="00A847A8"/>
    <w:rsid w:val="00A84C6B"/>
    <w:rsid w:val="00A8711B"/>
    <w:rsid w:val="00A90965"/>
    <w:rsid w:val="00A976FA"/>
    <w:rsid w:val="00A97C9F"/>
    <w:rsid w:val="00AA2645"/>
    <w:rsid w:val="00AA265A"/>
    <w:rsid w:val="00AA540B"/>
    <w:rsid w:val="00AB10A7"/>
    <w:rsid w:val="00AB171A"/>
    <w:rsid w:val="00AB5FAD"/>
    <w:rsid w:val="00AB640E"/>
    <w:rsid w:val="00AC11C7"/>
    <w:rsid w:val="00AC1627"/>
    <w:rsid w:val="00AC20AF"/>
    <w:rsid w:val="00AC2760"/>
    <w:rsid w:val="00AC475D"/>
    <w:rsid w:val="00AC5F01"/>
    <w:rsid w:val="00AD0DDB"/>
    <w:rsid w:val="00AD1316"/>
    <w:rsid w:val="00AD1ADA"/>
    <w:rsid w:val="00AD2481"/>
    <w:rsid w:val="00AD2950"/>
    <w:rsid w:val="00AD2C06"/>
    <w:rsid w:val="00AD2E9B"/>
    <w:rsid w:val="00AD71D0"/>
    <w:rsid w:val="00AD7DDD"/>
    <w:rsid w:val="00AE1106"/>
    <w:rsid w:val="00AE24F5"/>
    <w:rsid w:val="00AE3993"/>
    <w:rsid w:val="00AE4993"/>
    <w:rsid w:val="00AE7126"/>
    <w:rsid w:val="00AE7153"/>
    <w:rsid w:val="00AE723E"/>
    <w:rsid w:val="00AE728B"/>
    <w:rsid w:val="00AF3EFE"/>
    <w:rsid w:val="00AF4851"/>
    <w:rsid w:val="00AF711D"/>
    <w:rsid w:val="00B01873"/>
    <w:rsid w:val="00B01E95"/>
    <w:rsid w:val="00B02501"/>
    <w:rsid w:val="00B026BD"/>
    <w:rsid w:val="00B02AD7"/>
    <w:rsid w:val="00B07226"/>
    <w:rsid w:val="00B072E8"/>
    <w:rsid w:val="00B10D4C"/>
    <w:rsid w:val="00B13F4A"/>
    <w:rsid w:val="00B1517C"/>
    <w:rsid w:val="00B154A8"/>
    <w:rsid w:val="00B174D9"/>
    <w:rsid w:val="00B220F1"/>
    <w:rsid w:val="00B251A5"/>
    <w:rsid w:val="00B25B50"/>
    <w:rsid w:val="00B2693C"/>
    <w:rsid w:val="00B269C0"/>
    <w:rsid w:val="00B27505"/>
    <w:rsid w:val="00B2769A"/>
    <w:rsid w:val="00B27EB5"/>
    <w:rsid w:val="00B31D89"/>
    <w:rsid w:val="00B33660"/>
    <w:rsid w:val="00B34D35"/>
    <w:rsid w:val="00B3625D"/>
    <w:rsid w:val="00B36291"/>
    <w:rsid w:val="00B376A0"/>
    <w:rsid w:val="00B462E9"/>
    <w:rsid w:val="00B4737D"/>
    <w:rsid w:val="00B508A5"/>
    <w:rsid w:val="00B510D2"/>
    <w:rsid w:val="00B52556"/>
    <w:rsid w:val="00B54154"/>
    <w:rsid w:val="00B54159"/>
    <w:rsid w:val="00B5610F"/>
    <w:rsid w:val="00B563D6"/>
    <w:rsid w:val="00B56E03"/>
    <w:rsid w:val="00B57954"/>
    <w:rsid w:val="00B60049"/>
    <w:rsid w:val="00B62071"/>
    <w:rsid w:val="00B623AB"/>
    <w:rsid w:val="00B638D0"/>
    <w:rsid w:val="00B6433D"/>
    <w:rsid w:val="00B66F49"/>
    <w:rsid w:val="00B6789F"/>
    <w:rsid w:val="00B7204E"/>
    <w:rsid w:val="00B724BE"/>
    <w:rsid w:val="00B73279"/>
    <w:rsid w:val="00B75817"/>
    <w:rsid w:val="00B774DF"/>
    <w:rsid w:val="00B77D4E"/>
    <w:rsid w:val="00B84471"/>
    <w:rsid w:val="00B853E0"/>
    <w:rsid w:val="00B860E9"/>
    <w:rsid w:val="00B86346"/>
    <w:rsid w:val="00B86C55"/>
    <w:rsid w:val="00B879D0"/>
    <w:rsid w:val="00B90866"/>
    <w:rsid w:val="00B917FC"/>
    <w:rsid w:val="00B92BF9"/>
    <w:rsid w:val="00B92F78"/>
    <w:rsid w:val="00B96973"/>
    <w:rsid w:val="00B974DF"/>
    <w:rsid w:val="00B97A1D"/>
    <w:rsid w:val="00B97BD9"/>
    <w:rsid w:val="00BA0F28"/>
    <w:rsid w:val="00BA16C8"/>
    <w:rsid w:val="00BA1787"/>
    <w:rsid w:val="00BA17DA"/>
    <w:rsid w:val="00BA5146"/>
    <w:rsid w:val="00BB29B0"/>
    <w:rsid w:val="00BB6799"/>
    <w:rsid w:val="00BB6830"/>
    <w:rsid w:val="00BB7322"/>
    <w:rsid w:val="00BC1EBE"/>
    <w:rsid w:val="00BC677B"/>
    <w:rsid w:val="00BC7247"/>
    <w:rsid w:val="00BD1292"/>
    <w:rsid w:val="00BD3E12"/>
    <w:rsid w:val="00BD40FA"/>
    <w:rsid w:val="00BE03FD"/>
    <w:rsid w:val="00BE053B"/>
    <w:rsid w:val="00BE07C9"/>
    <w:rsid w:val="00BE7122"/>
    <w:rsid w:val="00BF013A"/>
    <w:rsid w:val="00BF1244"/>
    <w:rsid w:val="00BF52B3"/>
    <w:rsid w:val="00BF592D"/>
    <w:rsid w:val="00BF6444"/>
    <w:rsid w:val="00C02390"/>
    <w:rsid w:val="00C027EA"/>
    <w:rsid w:val="00C1097A"/>
    <w:rsid w:val="00C15AC4"/>
    <w:rsid w:val="00C16FCF"/>
    <w:rsid w:val="00C17DCE"/>
    <w:rsid w:val="00C2007B"/>
    <w:rsid w:val="00C2123A"/>
    <w:rsid w:val="00C22C6B"/>
    <w:rsid w:val="00C24CA2"/>
    <w:rsid w:val="00C27544"/>
    <w:rsid w:val="00C2763A"/>
    <w:rsid w:val="00C27A33"/>
    <w:rsid w:val="00C30261"/>
    <w:rsid w:val="00C317D1"/>
    <w:rsid w:val="00C32990"/>
    <w:rsid w:val="00C33B55"/>
    <w:rsid w:val="00C35D4C"/>
    <w:rsid w:val="00C36AA5"/>
    <w:rsid w:val="00C40DAE"/>
    <w:rsid w:val="00C417FC"/>
    <w:rsid w:val="00C5372F"/>
    <w:rsid w:val="00C55AC1"/>
    <w:rsid w:val="00C57F39"/>
    <w:rsid w:val="00C62684"/>
    <w:rsid w:val="00C63109"/>
    <w:rsid w:val="00C63201"/>
    <w:rsid w:val="00C64793"/>
    <w:rsid w:val="00C64A65"/>
    <w:rsid w:val="00C659BF"/>
    <w:rsid w:val="00C65B29"/>
    <w:rsid w:val="00C66710"/>
    <w:rsid w:val="00C70DB5"/>
    <w:rsid w:val="00C76442"/>
    <w:rsid w:val="00C76B98"/>
    <w:rsid w:val="00C76D92"/>
    <w:rsid w:val="00C8308F"/>
    <w:rsid w:val="00C831AB"/>
    <w:rsid w:val="00C84421"/>
    <w:rsid w:val="00C85A32"/>
    <w:rsid w:val="00C915A4"/>
    <w:rsid w:val="00C92209"/>
    <w:rsid w:val="00C923D8"/>
    <w:rsid w:val="00C96A7D"/>
    <w:rsid w:val="00CA0C05"/>
    <w:rsid w:val="00CA283F"/>
    <w:rsid w:val="00CA29BA"/>
    <w:rsid w:val="00CA383D"/>
    <w:rsid w:val="00CA3E13"/>
    <w:rsid w:val="00CA454A"/>
    <w:rsid w:val="00CA76B0"/>
    <w:rsid w:val="00CB0BEE"/>
    <w:rsid w:val="00CB10E8"/>
    <w:rsid w:val="00CB1633"/>
    <w:rsid w:val="00CB39F2"/>
    <w:rsid w:val="00CB3E68"/>
    <w:rsid w:val="00CB7BE6"/>
    <w:rsid w:val="00CC4484"/>
    <w:rsid w:val="00CC4EA7"/>
    <w:rsid w:val="00CC57B8"/>
    <w:rsid w:val="00CC6537"/>
    <w:rsid w:val="00CC731D"/>
    <w:rsid w:val="00CC7AF7"/>
    <w:rsid w:val="00CC7D45"/>
    <w:rsid w:val="00CD0F19"/>
    <w:rsid w:val="00CD25A3"/>
    <w:rsid w:val="00CD3443"/>
    <w:rsid w:val="00CD354D"/>
    <w:rsid w:val="00CD4D8F"/>
    <w:rsid w:val="00CD582F"/>
    <w:rsid w:val="00CD6CCF"/>
    <w:rsid w:val="00CD6F3F"/>
    <w:rsid w:val="00CE0C87"/>
    <w:rsid w:val="00CE3569"/>
    <w:rsid w:val="00CE4947"/>
    <w:rsid w:val="00CE4D8F"/>
    <w:rsid w:val="00CE51DF"/>
    <w:rsid w:val="00CE63C6"/>
    <w:rsid w:val="00CE6DB0"/>
    <w:rsid w:val="00CE7929"/>
    <w:rsid w:val="00CF14FE"/>
    <w:rsid w:val="00CF423F"/>
    <w:rsid w:val="00CF66E5"/>
    <w:rsid w:val="00CF7E52"/>
    <w:rsid w:val="00D00049"/>
    <w:rsid w:val="00D00868"/>
    <w:rsid w:val="00D0344B"/>
    <w:rsid w:val="00D052FF"/>
    <w:rsid w:val="00D053A8"/>
    <w:rsid w:val="00D05572"/>
    <w:rsid w:val="00D059BD"/>
    <w:rsid w:val="00D06868"/>
    <w:rsid w:val="00D10123"/>
    <w:rsid w:val="00D148FF"/>
    <w:rsid w:val="00D14B3A"/>
    <w:rsid w:val="00D23C7C"/>
    <w:rsid w:val="00D2514B"/>
    <w:rsid w:val="00D26A05"/>
    <w:rsid w:val="00D27AFB"/>
    <w:rsid w:val="00D3251C"/>
    <w:rsid w:val="00D3293E"/>
    <w:rsid w:val="00D358A0"/>
    <w:rsid w:val="00D364E8"/>
    <w:rsid w:val="00D37E79"/>
    <w:rsid w:val="00D40031"/>
    <w:rsid w:val="00D45373"/>
    <w:rsid w:val="00D46973"/>
    <w:rsid w:val="00D46DFC"/>
    <w:rsid w:val="00D5684E"/>
    <w:rsid w:val="00D60CF1"/>
    <w:rsid w:val="00D61D4E"/>
    <w:rsid w:val="00D627A0"/>
    <w:rsid w:val="00D62BBB"/>
    <w:rsid w:val="00D63D6E"/>
    <w:rsid w:val="00D64543"/>
    <w:rsid w:val="00D655D0"/>
    <w:rsid w:val="00D65801"/>
    <w:rsid w:val="00D66B5D"/>
    <w:rsid w:val="00D66FE0"/>
    <w:rsid w:val="00D67E36"/>
    <w:rsid w:val="00D77C0E"/>
    <w:rsid w:val="00D812CF"/>
    <w:rsid w:val="00D81811"/>
    <w:rsid w:val="00D81A5C"/>
    <w:rsid w:val="00D92B70"/>
    <w:rsid w:val="00D9464C"/>
    <w:rsid w:val="00D95D8A"/>
    <w:rsid w:val="00D979B0"/>
    <w:rsid w:val="00DA0918"/>
    <w:rsid w:val="00DA2967"/>
    <w:rsid w:val="00DA43A9"/>
    <w:rsid w:val="00DA4676"/>
    <w:rsid w:val="00DA582E"/>
    <w:rsid w:val="00DB6321"/>
    <w:rsid w:val="00DB6E70"/>
    <w:rsid w:val="00DC4346"/>
    <w:rsid w:val="00DC43BA"/>
    <w:rsid w:val="00DC49A2"/>
    <w:rsid w:val="00DC4F44"/>
    <w:rsid w:val="00DC60EE"/>
    <w:rsid w:val="00DD2090"/>
    <w:rsid w:val="00DD33FA"/>
    <w:rsid w:val="00DD3BAF"/>
    <w:rsid w:val="00DD5A80"/>
    <w:rsid w:val="00DD6D4E"/>
    <w:rsid w:val="00DD70C1"/>
    <w:rsid w:val="00DD7924"/>
    <w:rsid w:val="00DE2AFA"/>
    <w:rsid w:val="00DE4206"/>
    <w:rsid w:val="00DE68A7"/>
    <w:rsid w:val="00DE6A34"/>
    <w:rsid w:val="00DE6BD9"/>
    <w:rsid w:val="00DF270A"/>
    <w:rsid w:val="00DF45A8"/>
    <w:rsid w:val="00DF4E97"/>
    <w:rsid w:val="00E01E44"/>
    <w:rsid w:val="00E02A78"/>
    <w:rsid w:val="00E06F2D"/>
    <w:rsid w:val="00E16860"/>
    <w:rsid w:val="00E16B6F"/>
    <w:rsid w:val="00E172AB"/>
    <w:rsid w:val="00E17AC3"/>
    <w:rsid w:val="00E203A5"/>
    <w:rsid w:val="00E20C9D"/>
    <w:rsid w:val="00E22DE0"/>
    <w:rsid w:val="00E23F95"/>
    <w:rsid w:val="00E24DCD"/>
    <w:rsid w:val="00E26540"/>
    <w:rsid w:val="00E26DCA"/>
    <w:rsid w:val="00E27E4C"/>
    <w:rsid w:val="00E3074A"/>
    <w:rsid w:val="00E33221"/>
    <w:rsid w:val="00E338F5"/>
    <w:rsid w:val="00E340A6"/>
    <w:rsid w:val="00E344A8"/>
    <w:rsid w:val="00E344CA"/>
    <w:rsid w:val="00E357D6"/>
    <w:rsid w:val="00E45521"/>
    <w:rsid w:val="00E50610"/>
    <w:rsid w:val="00E50944"/>
    <w:rsid w:val="00E51658"/>
    <w:rsid w:val="00E51966"/>
    <w:rsid w:val="00E52C95"/>
    <w:rsid w:val="00E55128"/>
    <w:rsid w:val="00E5542E"/>
    <w:rsid w:val="00E60000"/>
    <w:rsid w:val="00E6552A"/>
    <w:rsid w:val="00E720D2"/>
    <w:rsid w:val="00E73FAC"/>
    <w:rsid w:val="00E75019"/>
    <w:rsid w:val="00E76EF5"/>
    <w:rsid w:val="00E83B8A"/>
    <w:rsid w:val="00E861EA"/>
    <w:rsid w:val="00E966A3"/>
    <w:rsid w:val="00E97A93"/>
    <w:rsid w:val="00EA3F4A"/>
    <w:rsid w:val="00EA402C"/>
    <w:rsid w:val="00EA4584"/>
    <w:rsid w:val="00EA545B"/>
    <w:rsid w:val="00EA5E1E"/>
    <w:rsid w:val="00EA7123"/>
    <w:rsid w:val="00EB07FF"/>
    <w:rsid w:val="00EB2942"/>
    <w:rsid w:val="00EB4EEB"/>
    <w:rsid w:val="00EB545C"/>
    <w:rsid w:val="00EB6C07"/>
    <w:rsid w:val="00EC2BC3"/>
    <w:rsid w:val="00EC3811"/>
    <w:rsid w:val="00EC4880"/>
    <w:rsid w:val="00EC4AF8"/>
    <w:rsid w:val="00EC4C53"/>
    <w:rsid w:val="00EC6651"/>
    <w:rsid w:val="00EC6F1C"/>
    <w:rsid w:val="00ED0334"/>
    <w:rsid w:val="00ED4979"/>
    <w:rsid w:val="00ED51F7"/>
    <w:rsid w:val="00EE1A1C"/>
    <w:rsid w:val="00EE207A"/>
    <w:rsid w:val="00EE32C3"/>
    <w:rsid w:val="00EE37FC"/>
    <w:rsid w:val="00EE4D8B"/>
    <w:rsid w:val="00EE580F"/>
    <w:rsid w:val="00EE5DB5"/>
    <w:rsid w:val="00EE7CB8"/>
    <w:rsid w:val="00EE7F53"/>
    <w:rsid w:val="00EF13E4"/>
    <w:rsid w:val="00EF1FFC"/>
    <w:rsid w:val="00EF23C3"/>
    <w:rsid w:val="00EF24D7"/>
    <w:rsid w:val="00EF2908"/>
    <w:rsid w:val="00EF6149"/>
    <w:rsid w:val="00EF7BBA"/>
    <w:rsid w:val="00F01CAF"/>
    <w:rsid w:val="00F01EEF"/>
    <w:rsid w:val="00F03EDB"/>
    <w:rsid w:val="00F04B73"/>
    <w:rsid w:val="00F05F0F"/>
    <w:rsid w:val="00F10465"/>
    <w:rsid w:val="00F10BF7"/>
    <w:rsid w:val="00F115A4"/>
    <w:rsid w:val="00F1351E"/>
    <w:rsid w:val="00F147BD"/>
    <w:rsid w:val="00F16864"/>
    <w:rsid w:val="00F173C9"/>
    <w:rsid w:val="00F2079F"/>
    <w:rsid w:val="00F2098A"/>
    <w:rsid w:val="00F20BBA"/>
    <w:rsid w:val="00F211DE"/>
    <w:rsid w:val="00F23970"/>
    <w:rsid w:val="00F2407A"/>
    <w:rsid w:val="00F25592"/>
    <w:rsid w:val="00F25D6D"/>
    <w:rsid w:val="00F26C05"/>
    <w:rsid w:val="00F26CB0"/>
    <w:rsid w:val="00F31735"/>
    <w:rsid w:val="00F34739"/>
    <w:rsid w:val="00F35194"/>
    <w:rsid w:val="00F355C3"/>
    <w:rsid w:val="00F35782"/>
    <w:rsid w:val="00F36DDC"/>
    <w:rsid w:val="00F40404"/>
    <w:rsid w:val="00F41187"/>
    <w:rsid w:val="00F46975"/>
    <w:rsid w:val="00F46BF3"/>
    <w:rsid w:val="00F503DE"/>
    <w:rsid w:val="00F51D56"/>
    <w:rsid w:val="00F525E0"/>
    <w:rsid w:val="00F54B35"/>
    <w:rsid w:val="00F56A99"/>
    <w:rsid w:val="00F56F55"/>
    <w:rsid w:val="00F57F6E"/>
    <w:rsid w:val="00F63F99"/>
    <w:rsid w:val="00F64BF1"/>
    <w:rsid w:val="00F65778"/>
    <w:rsid w:val="00F65E63"/>
    <w:rsid w:val="00F66868"/>
    <w:rsid w:val="00F672FB"/>
    <w:rsid w:val="00F67DAE"/>
    <w:rsid w:val="00F73967"/>
    <w:rsid w:val="00F74579"/>
    <w:rsid w:val="00F77E9E"/>
    <w:rsid w:val="00F80277"/>
    <w:rsid w:val="00F803B7"/>
    <w:rsid w:val="00F807D4"/>
    <w:rsid w:val="00F81BDE"/>
    <w:rsid w:val="00F82451"/>
    <w:rsid w:val="00F83187"/>
    <w:rsid w:val="00F83590"/>
    <w:rsid w:val="00F85869"/>
    <w:rsid w:val="00F85B7E"/>
    <w:rsid w:val="00F86BC9"/>
    <w:rsid w:val="00F87499"/>
    <w:rsid w:val="00F87729"/>
    <w:rsid w:val="00F902C7"/>
    <w:rsid w:val="00F92A5D"/>
    <w:rsid w:val="00F93070"/>
    <w:rsid w:val="00F95351"/>
    <w:rsid w:val="00FA2949"/>
    <w:rsid w:val="00FA3AD1"/>
    <w:rsid w:val="00FB5882"/>
    <w:rsid w:val="00FB7CDE"/>
    <w:rsid w:val="00FB7D78"/>
    <w:rsid w:val="00FC1558"/>
    <w:rsid w:val="00FC3A68"/>
    <w:rsid w:val="00FC4C72"/>
    <w:rsid w:val="00FC66B5"/>
    <w:rsid w:val="00FD01B2"/>
    <w:rsid w:val="00FD1EA7"/>
    <w:rsid w:val="00FD271E"/>
    <w:rsid w:val="00FD27A1"/>
    <w:rsid w:val="00FD27F7"/>
    <w:rsid w:val="00FD684E"/>
    <w:rsid w:val="00FD6A04"/>
    <w:rsid w:val="00FD6FE1"/>
    <w:rsid w:val="00FE1678"/>
    <w:rsid w:val="00FE2E75"/>
    <w:rsid w:val="00FE33BB"/>
    <w:rsid w:val="00FE3922"/>
    <w:rsid w:val="00FE6B87"/>
    <w:rsid w:val="00FE7DF6"/>
    <w:rsid w:val="00FF1914"/>
    <w:rsid w:val="00FF3C6E"/>
    <w:rsid w:val="00FF4304"/>
    <w:rsid w:val="00FF595B"/>
    <w:rsid w:val="00FF5B1A"/>
    <w:rsid w:val="00FF6D53"/>
    <w:rsid w:val="00FF7B5D"/>
    <w:rsid w:val="00FF7B8D"/>
    <w:rsid w:val="01BF15BE"/>
    <w:rsid w:val="02473B40"/>
    <w:rsid w:val="02A62291"/>
    <w:rsid w:val="03D56DA0"/>
    <w:rsid w:val="03DE02E3"/>
    <w:rsid w:val="03F01866"/>
    <w:rsid w:val="03FA7A37"/>
    <w:rsid w:val="04875471"/>
    <w:rsid w:val="048E7FD2"/>
    <w:rsid w:val="056D62FC"/>
    <w:rsid w:val="0591547A"/>
    <w:rsid w:val="06B044CF"/>
    <w:rsid w:val="078A50F9"/>
    <w:rsid w:val="07F93171"/>
    <w:rsid w:val="08FE6CF5"/>
    <w:rsid w:val="09F8040F"/>
    <w:rsid w:val="0ABD3D58"/>
    <w:rsid w:val="0AC7188C"/>
    <w:rsid w:val="0AE15D95"/>
    <w:rsid w:val="0C286F7D"/>
    <w:rsid w:val="0C516EDE"/>
    <w:rsid w:val="0D340D05"/>
    <w:rsid w:val="0EA9009A"/>
    <w:rsid w:val="0FB2653A"/>
    <w:rsid w:val="107F16EE"/>
    <w:rsid w:val="10C507CF"/>
    <w:rsid w:val="110012CD"/>
    <w:rsid w:val="111F60F8"/>
    <w:rsid w:val="117F6452"/>
    <w:rsid w:val="11F843FB"/>
    <w:rsid w:val="123E18E0"/>
    <w:rsid w:val="132A605F"/>
    <w:rsid w:val="143630A2"/>
    <w:rsid w:val="154F297D"/>
    <w:rsid w:val="160377D2"/>
    <w:rsid w:val="165C35F8"/>
    <w:rsid w:val="16781508"/>
    <w:rsid w:val="16E9071B"/>
    <w:rsid w:val="173E1505"/>
    <w:rsid w:val="182B5B7F"/>
    <w:rsid w:val="185675B2"/>
    <w:rsid w:val="185C4750"/>
    <w:rsid w:val="198A3998"/>
    <w:rsid w:val="1B1C0701"/>
    <w:rsid w:val="1B587869"/>
    <w:rsid w:val="1B63755B"/>
    <w:rsid w:val="1C8A5932"/>
    <w:rsid w:val="1CEB0078"/>
    <w:rsid w:val="1CEB3361"/>
    <w:rsid w:val="1D1D719C"/>
    <w:rsid w:val="1DC840A8"/>
    <w:rsid w:val="1DD97567"/>
    <w:rsid w:val="1E162384"/>
    <w:rsid w:val="1ED65CC9"/>
    <w:rsid w:val="1FA2208D"/>
    <w:rsid w:val="211252F9"/>
    <w:rsid w:val="223D2C87"/>
    <w:rsid w:val="224406FD"/>
    <w:rsid w:val="232D1D9A"/>
    <w:rsid w:val="23354445"/>
    <w:rsid w:val="23936D4C"/>
    <w:rsid w:val="272D68E6"/>
    <w:rsid w:val="273E72F5"/>
    <w:rsid w:val="277364A4"/>
    <w:rsid w:val="277B79FF"/>
    <w:rsid w:val="27CF0906"/>
    <w:rsid w:val="28866D03"/>
    <w:rsid w:val="28FC28DC"/>
    <w:rsid w:val="290851A4"/>
    <w:rsid w:val="29E31A75"/>
    <w:rsid w:val="2AAA7AAC"/>
    <w:rsid w:val="2ADC73C2"/>
    <w:rsid w:val="2B133D68"/>
    <w:rsid w:val="2B774590"/>
    <w:rsid w:val="2BF614CF"/>
    <w:rsid w:val="2C041EA2"/>
    <w:rsid w:val="2C305843"/>
    <w:rsid w:val="2D790ADF"/>
    <w:rsid w:val="2DEA36A7"/>
    <w:rsid w:val="2E67296D"/>
    <w:rsid w:val="31BB2A78"/>
    <w:rsid w:val="328C5DB4"/>
    <w:rsid w:val="32B54927"/>
    <w:rsid w:val="339B4439"/>
    <w:rsid w:val="34865B24"/>
    <w:rsid w:val="34A9652A"/>
    <w:rsid w:val="34EB79D4"/>
    <w:rsid w:val="34F11D41"/>
    <w:rsid w:val="350D34A2"/>
    <w:rsid w:val="355A32E3"/>
    <w:rsid w:val="361323CA"/>
    <w:rsid w:val="362C08B5"/>
    <w:rsid w:val="36562019"/>
    <w:rsid w:val="36A72B15"/>
    <w:rsid w:val="36BE50F4"/>
    <w:rsid w:val="37126FAF"/>
    <w:rsid w:val="396A24DF"/>
    <w:rsid w:val="39765524"/>
    <w:rsid w:val="3A2841BD"/>
    <w:rsid w:val="3A563F9D"/>
    <w:rsid w:val="3B496C97"/>
    <w:rsid w:val="3C7F04A4"/>
    <w:rsid w:val="3D4F59E1"/>
    <w:rsid w:val="40107754"/>
    <w:rsid w:val="40F66F28"/>
    <w:rsid w:val="41E40BE5"/>
    <w:rsid w:val="4317681A"/>
    <w:rsid w:val="44053B2D"/>
    <w:rsid w:val="44901BC6"/>
    <w:rsid w:val="44B82187"/>
    <w:rsid w:val="44E26451"/>
    <w:rsid w:val="44F81687"/>
    <w:rsid w:val="47363DBC"/>
    <w:rsid w:val="48E72AFF"/>
    <w:rsid w:val="493823F6"/>
    <w:rsid w:val="4A3A6356"/>
    <w:rsid w:val="4A6D0AC9"/>
    <w:rsid w:val="4ADC5E3B"/>
    <w:rsid w:val="4C787046"/>
    <w:rsid w:val="4CA0721A"/>
    <w:rsid w:val="4CA46D0C"/>
    <w:rsid w:val="4CA87530"/>
    <w:rsid w:val="4CE27805"/>
    <w:rsid w:val="4D4C3425"/>
    <w:rsid w:val="4D7F1D02"/>
    <w:rsid w:val="4DB5416E"/>
    <w:rsid w:val="4E6E3A53"/>
    <w:rsid w:val="4F073D46"/>
    <w:rsid w:val="4F7A29F3"/>
    <w:rsid w:val="50C46BB1"/>
    <w:rsid w:val="51114177"/>
    <w:rsid w:val="51503607"/>
    <w:rsid w:val="51785CC0"/>
    <w:rsid w:val="525A5C20"/>
    <w:rsid w:val="538A58B6"/>
    <w:rsid w:val="53D479FF"/>
    <w:rsid w:val="55833198"/>
    <w:rsid w:val="56226FF5"/>
    <w:rsid w:val="5698397A"/>
    <w:rsid w:val="57770570"/>
    <w:rsid w:val="57B736CB"/>
    <w:rsid w:val="57EF48DB"/>
    <w:rsid w:val="580A6A3A"/>
    <w:rsid w:val="580C5867"/>
    <w:rsid w:val="58A566AF"/>
    <w:rsid w:val="5A3B2434"/>
    <w:rsid w:val="5A7A02A3"/>
    <w:rsid w:val="5BDD44F5"/>
    <w:rsid w:val="5C371DD3"/>
    <w:rsid w:val="5C731ECA"/>
    <w:rsid w:val="5CD4782D"/>
    <w:rsid w:val="5D40484E"/>
    <w:rsid w:val="5D5A17D2"/>
    <w:rsid w:val="5D931846"/>
    <w:rsid w:val="5DCF0156"/>
    <w:rsid w:val="5E2A1F10"/>
    <w:rsid w:val="5E31385C"/>
    <w:rsid w:val="5E886D1C"/>
    <w:rsid w:val="5EAA3334"/>
    <w:rsid w:val="5ECF6B47"/>
    <w:rsid w:val="600702C6"/>
    <w:rsid w:val="605317AE"/>
    <w:rsid w:val="606A7616"/>
    <w:rsid w:val="60CB22B0"/>
    <w:rsid w:val="60D47433"/>
    <w:rsid w:val="6112725B"/>
    <w:rsid w:val="617F6DC0"/>
    <w:rsid w:val="61EA77DD"/>
    <w:rsid w:val="625514C1"/>
    <w:rsid w:val="64CC5438"/>
    <w:rsid w:val="65BE4D8B"/>
    <w:rsid w:val="65DA235A"/>
    <w:rsid w:val="663B6B5D"/>
    <w:rsid w:val="664C1103"/>
    <w:rsid w:val="66761E77"/>
    <w:rsid w:val="66AB66D0"/>
    <w:rsid w:val="66C74021"/>
    <w:rsid w:val="67751715"/>
    <w:rsid w:val="679D0918"/>
    <w:rsid w:val="67AA4712"/>
    <w:rsid w:val="67AA52B7"/>
    <w:rsid w:val="680E162F"/>
    <w:rsid w:val="6827206B"/>
    <w:rsid w:val="6853791F"/>
    <w:rsid w:val="6863674B"/>
    <w:rsid w:val="69D42763"/>
    <w:rsid w:val="6A017F32"/>
    <w:rsid w:val="6A136C94"/>
    <w:rsid w:val="6A411085"/>
    <w:rsid w:val="6A5F3148"/>
    <w:rsid w:val="6A742A1D"/>
    <w:rsid w:val="6B0212FE"/>
    <w:rsid w:val="6B032104"/>
    <w:rsid w:val="6B7E09F3"/>
    <w:rsid w:val="6CFF50EE"/>
    <w:rsid w:val="6DD412FA"/>
    <w:rsid w:val="6E4B434F"/>
    <w:rsid w:val="6EDA6267"/>
    <w:rsid w:val="6EE06669"/>
    <w:rsid w:val="6F79256A"/>
    <w:rsid w:val="6FA81399"/>
    <w:rsid w:val="706D6381"/>
    <w:rsid w:val="707748C2"/>
    <w:rsid w:val="71622F69"/>
    <w:rsid w:val="71FC05F4"/>
    <w:rsid w:val="72A454E4"/>
    <w:rsid w:val="72C33676"/>
    <w:rsid w:val="72F04885"/>
    <w:rsid w:val="73CB5328"/>
    <w:rsid w:val="74175E07"/>
    <w:rsid w:val="74957368"/>
    <w:rsid w:val="74B310ED"/>
    <w:rsid w:val="74F74DE0"/>
    <w:rsid w:val="759848CD"/>
    <w:rsid w:val="76945F5D"/>
    <w:rsid w:val="769F5D24"/>
    <w:rsid w:val="76A402D3"/>
    <w:rsid w:val="76E9289F"/>
    <w:rsid w:val="77F54C28"/>
    <w:rsid w:val="7837426C"/>
    <w:rsid w:val="79797208"/>
    <w:rsid w:val="79A0286F"/>
    <w:rsid w:val="7A4500B3"/>
    <w:rsid w:val="7B5805EA"/>
    <w:rsid w:val="7D093DED"/>
    <w:rsid w:val="7D5402CB"/>
    <w:rsid w:val="7E0440DA"/>
    <w:rsid w:val="7E3776A3"/>
    <w:rsid w:val="7F0A1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12" w:lineRule="auto"/>
      <w:ind w:firstLine="883" w:firstLineChars="20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109"/>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252"/>
    <w:qFormat/>
    <w:uiPriority w:val="0"/>
    <w:pPr>
      <w:keepNext/>
      <w:keepLines/>
      <w:spacing w:before="10" w:after="10" w:line="416" w:lineRule="auto"/>
      <w:ind w:firstLine="0" w:firstLineChars="0"/>
      <w:outlineLvl w:val="1"/>
    </w:pPr>
    <w:rPr>
      <w:rFonts w:ascii="Arial" w:hAnsi="Arial" w:eastAsia="黑体"/>
      <w:b/>
      <w:bCs/>
      <w:sz w:val="30"/>
      <w:szCs w:val="32"/>
    </w:rPr>
  </w:style>
  <w:style w:type="paragraph" w:styleId="5">
    <w:name w:val="heading 3"/>
    <w:basedOn w:val="1"/>
    <w:next w:val="1"/>
    <w:link w:val="111"/>
    <w:qFormat/>
    <w:uiPriority w:val="0"/>
    <w:pPr>
      <w:keepNext/>
      <w:keepLines/>
      <w:spacing w:before="260" w:after="260" w:line="416" w:lineRule="auto"/>
      <w:outlineLvl w:val="2"/>
    </w:pPr>
    <w:rPr>
      <w:b/>
      <w:bCs/>
      <w:sz w:val="32"/>
      <w:szCs w:val="32"/>
    </w:rPr>
  </w:style>
  <w:style w:type="paragraph" w:styleId="6">
    <w:name w:val="heading 4"/>
    <w:basedOn w:val="1"/>
    <w:next w:val="1"/>
    <w:link w:val="112"/>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113"/>
    <w:qFormat/>
    <w:uiPriority w:val="0"/>
    <w:pPr>
      <w:keepNext/>
      <w:keepLines/>
      <w:spacing w:before="280" w:after="290" w:line="376" w:lineRule="auto"/>
      <w:outlineLvl w:val="4"/>
    </w:pPr>
    <w:rPr>
      <w:b/>
      <w:bCs/>
      <w:sz w:val="28"/>
      <w:szCs w:val="28"/>
    </w:rPr>
  </w:style>
  <w:style w:type="paragraph" w:styleId="8">
    <w:name w:val="heading 6"/>
    <w:basedOn w:val="1"/>
    <w:next w:val="1"/>
    <w:link w:val="114"/>
    <w:qFormat/>
    <w:uiPriority w:val="0"/>
    <w:pPr>
      <w:keepNext/>
      <w:keepLines/>
      <w:spacing w:before="240" w:after="64" w:line="320" w:lineRule="auto"/>
      <w:outlineLvl w:val="5"/>
    </w:pPr>
    <w:rPr>
      <w:rFonts w:ascii="Arial" w:hAnsi="Arial" w:eastAsia="黑体"/>
      <w:b/>
      <w:bCs/>
    </w:rPr>
  </w:style>
  <w:style w:type="paragraph" w:styleId="9">
    <w:name w:val="heading 7"/>
    <w:basedOn w:val="1"/>
    <w:next w:val="1"/>
    <w:link w:val="115"/>
    <w:qFormat/>
    <w:uiPriority w:val="0"/>
    <w:pPr>
      <w:keepNext/>
      <w:keepLines/>
      <w:spacing w:before="240" w:after="64" w:line="320" w:lineRule="auto"/>
      <w:outlineLvl w:val="6"/>
    </w:pPr>
    <w:rPr>
      <w:b/>
      <w:bCs/>
    </w:rPr>
  </w:style>
  <w:style w:type="paragraph" w:styleId="10">
    <w:name w:val="heading 8"/>
    <w:basedOn w:val="1"/>
    <w:next w:val="1"/>
    <w:link w:val="116"/>
    <w:qFormat/>
    <w:uiPriority w:val="0"/>
    <w:pPr>
      <w:keepNext/>
      <w:keepLines/>
      <w:spacing w:before="240" w:after="64" w:line="320" w:lineRule="auto"/>
      <w:outlineLvl w:val="7"/>
    </w:pPr>
    <w:rPr>
      <w:rFonts w:ascii="Arial" w:hAnsi="Arial" w:eastAsia="黑体"/>
    </w:rPr>
  </w:style>
  <w:style w:type="paragraph" w:styleId="11">
    <w:name w:val="heading 9"/>
    <w:basedOn w:val="1"/>
    <w:next w:val="1"/>
    <w:link w:val="117"/>
    <w:qFormat/>
    <w:uiPriority w:val="0"/>
    <w:pPr>
      <w:keepNext/>
      <w:keepLines/>
      <w:spacing w:before="240" w:after="64" w:line="320" w:lineRule="auto"/>
      <w:outlineLvl w:val="8"/>
    </w:pPr>
    <w:rPr>
      <w:rFonts w:ascii="Arial" w:hAnsi="Arial" w:eastAsia="黑体"/>
      <w:szCs w:val="21"/>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54"/>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pPr>
  </w:style>
  <w:style w:type="paragraph" w:styleId="13">
    <w:name w:val="toc 7"/>
    <w:basedOn w:val="1"/>
    <w:next w:val="1"/>
    <w:qFormat/>
    <w:uiPriority w:val="0"/>
    <w:pPr>
      <w:ind w:left="2520" w:leftChars="1200"/>
    </w:pPr>
  </w:style>
  <w:style w:type="paragraph" w:styleId="14">
    <w:name w:val="List Number 2"/>
    <w:basedOn w:val="1"/>
    <w:qFormat/>
    <w:uiPriority w:val="0"/>
    <w:pPr>
      <w:tabs>
        <w:tab w:val="left" w:pos="675"/>
        <w:tab w:val="left" w:pos="780"/>
      </w:tabs>
      <w:ind w:left="675" w:hanging="360"/>
    </w:pPr>
  </w:style>
  <w:style w:type="paragraph" w:styleId="15">
    <w:name w:val="table of authorities"/>
    <w:basedOn w:val="1"/>
    <w:next w:val="1"/>
    <w:qFormat/>
    <w:uiPriority w:val="0"/>
    <w:pPr>
      <w:ind w:left="420" w:leftChars="200"/>
    </w:pPr>
  </w:style>
  <w:style w:type="paragraph" w:styleId="16">
    <w:name w:val="Note Heading"/>
    <w:basedOn w:val="1"/>
    <w:next w:val="1"/>
    <w:link w:val="166"/>
    <w:qFormat/>
    <w:uiPriority w:val="0"/>
    <w:pPr>
      <w:jc w:val="center"/>
    </w:pPr>
  </w:style>
  <w:style w:type="paragraph" w:styleId="17">
    <w:name w:val="List Bullet 4"/>
    <w:basedOn w:val="1"/>
    <w:qFormat/>
    <w:uiPriority w:val="0"/>
    <w:pPr>
      <w:tabs>
        <w:tab w:val="left" w:pos="750"/>
        <w:tab w:val="left" w:pos="1620"/>
      </w:tabs>
      <w:ind w:left="750" w:hanging="750"/>
    </w:pPr>
  </w:style>
  <w:style w:type="paragraph" w:styleId="18">
    <w:name w:val="index 8"/>
    <w:basedOn w:val="1"/>
    <w:next w:val="1"/>
    <w:qFormat/>
    <w:uiPriority w:val="0"/>
    <w:pPr>
      <w:ind w:left="1400" w:leftChars="1400"/>
    </w:pPr>
  </w:style>
  <w:style w:type="paragraph" w:styleId="19">
    <w:name w:val="E-mail Signature"/>
    <w:basedOn w:val="1"/>
    <w:link w:val="163"/>
    <w:qFormat/>
    <w:uiPriority w:val="0"/>
  </w:style>
  <w:style w:type="paragraph" w:styleId="20">
    <w:name w:val="List Number"/>
    <w:basedOn w:val="1"/>
    <w:qFormat/>
    <w:uiPriority w:val="0"/>
    <w:pPr>
      <w:tabs>
        <w:tab w:val="left" w:pos="360"/>
        <w:tab w:val="left" w:pos="720"/>
      </w:tabs>
      <w:ind w:left="720" w:hanging="720"/>
    </w:pPr>
  </w:style>
  <w:style w:type="paragraph" w:styleId="21">
    <w:name w:val="Normal Indent"/>
    <w:basedOn w:val="1"/>
    <w:unhideWhenUsed/>
    <w:qFormat/>
    <w:uiPriority w:val="0"/>
    <w:pPr>
      <w:ind w:firstLine="420"/>
    </w:pPr>
  </w:style>
  <w:style w:type="paragraph" w:styleId="22">
    <w:name w:val="caption"/>
    <w:basedOn w:val="1"/>
    <w:next w:val="1"/>
    <w:qFormat/>
    <w:uiPriority w:val="0"/>
    <w:pPr>
      <w:jc w:val="center"/>
    </w:pPr>
    <w:rPr>
      <w:rFonts w:ascii="Arial" w:hAnsi="Arial" w:eastAsia="黑体" w:cs="Arial"/>
      <w:szCs w:val="20"/>
    </w:rPr>
  </w:style>
  <w:style w:type="paragraph" w:styleId="23">
    <w:name w:val="index 5"/>
    <w:basedOn w:val="1"/>
    <w:next w:val="1"/>
    <w:qFormat/>
    <w:uiPriority w:val="0"/>
    <w:pPr>
      <w:ind w:left="800" w:leftChars="800"/>
    </w:pPr>
  </w:style>
  <w:style w:type="paragraph" w:styleId="24">
    <w:name w:val="List Bullet"/>
    <w:basedOn w:val="1"/>
    <w:qFormat/>
    <w:uiPriority w:val="0"/>
    <w:pPr>
      <w:tabs>
        <w:tab w:val="left" w:pos="360"/>
        <w:tab w:val="left" w:pos="720"/>
      </w:tabs>
      <w:ind w:left="720" w:hanging="720"/>
    </w:pPr>
  </w:style>
  <w:style w:type="paragraph" w:styleId="25">
    <w:name w:val="envelope address"/>
    <w:basedOn w:val="1"/>
    <w:qFormat/>
    <w:uiPriority w:val="0"/>
    <w:pPr>
      <w:snapToGrid w:val="0"/>
      <w:ind w:left="100" w:leftChars="1400"/>
    </w:pPr>
    <w:rPr>
      <w:rFonts w:ascii="Arial" w:hAnsi="Arial" w:cs="Arial"/>
    </w:rPr>
  </w:style>
  <w:style w:type="paragraph" w:styleId="26">
    <w:name w:val="Document Map"/>
    <w:basedOn w:val="1"/>
    <w:link w:val="159"/>
    <w:qFormat/>
    <w:uiPriority w:val="0"/>
    <w:pPr>
      <w:shd w:val="clear" w:color="auto" w:fill="000080"/>
    </w:pPr>
  </w:style>
  <w:style w:type="paragraph" w:styleId="27">
    <w:name w:val="toa heading"/>
    <w:basedOn w:val="1"/>
    <w:next w:val="1"/>
    <w:qFormat/>
    <w:uiPriority w:val="0"/>
    <w:pPr>
      <w:spacing w:before="120"/>
    </w:pPr>
    <w:rPr>
      <w:rFonts w:ascii="Arial" w:hAnsi="Arial" w:cs="Arial"/>
    </w:rPr>
  </w:style>
  <w:style w:type="paragraph" w:styleId="28">
    <w:name w:val="annotation text"/>
    <w:basedOn w:val="1"/>
    <w:link w:val="122"/>
    <w:unhideWhenUsed/>
    <w:qFormat/>
    <w:uiPriority w:val="0"/>
    <w:pPr>
      <w:jc w:val="left"/>
    </w:pPr>
    <w:rPr>
      <w:szCs w:val="21"/>
    </w:rPr>
  </w:style>
  <w:style w:type="paragraph" w:styleId="29">
    <w:name w:val="index 6"/>
    <w:basedOn w:val="1"/>
    <w:next w:val="1"/>
    <w:qFormat/>
    <w:uiPriority w:val="0"/>
    <w:pPr>
      <w:ind w:left="1000" w:leftChars="1000"/>
    </w:pPr>
  </w:style>
  <w:style w:type="paragraph" w:styleId="30">
    <w:name w:val="Salutation"/>
    <w:basedOn w:val="1"/>
    <w:next w:val="1"/>
    <w:link w:val="168"/>
    <w:qFormat/>
    <w:uiPriority w:val="0"/>
  </w:style>
  <w:style w:type="paragraph" w:styleId="31">
    <w:name w:val="Body Text 3"/>
    <w:basedOn w:val="1"/>
    <w:link w:val="160"/>
    <w:qFormat/>
    <w:uiPriority w:val="0"/>
    <w:pPr>
      <w:spacing w:after="120"/>
    </w:pPr>
    <w:rPr>
      <w:sz w:val="16"/>
      <w:szCs w:val="16"/>
    </w:rPr>
  </w:style>
  <w:style w:type="paragraph" w:styleId="32">
    <w:name w:val="Closing"/>
    <w:basedOn w:val="1"/>
    <w:link w:val="170"/>
    <w:qFormat/>
    <w:uiPriority w:val="0"/>
    <w:pPr>
      <w:ind w:left="100" w:leftChars="2100"/>
    </w:pPr>
  </w:style>
  <w:style w:type="paragraph" w:styleId="33">
    <w:name w:val="List Bullet 3"/>
    <w:basedOn w:val="1"/>
    <w:qFormat/>
    <w:uiPriority w:val="0"/>
    <w:pPr>
      <w:tabs>
        <w:tab w:val="left" w:pos="480"/>
        <w:tab w:val="left" w:pos="1200"/>
      </w:tabs>
      <w:ind w:left="480" w:hanging="480"/>
    </w:pPr>
  </w:style>
  <w:style w:type="paragraph" w:styleId="34">
    <w:name w:val="Body Text"/>
    <w:basedOn w:val="1"/>
    <w:link w:val="155"/>
    <w:qFormat/>
    <w:uiPriority w:val="0"/>
    <w:pPr>
      <w:spacing w:after="120"/>
    </w:pPr>
  </w:style>
  <w:style w:type="paragraph" w:styleId="35">
    <w:name w:val="Body Text Indent"/>
    <w:basedOn w:val="1"/>
    <w:link w:val="157"/>
    <w:qFormat/>
    <w:uiPriority w:val="0"/>
    <w:pPr>
      <w:spacing w:after="120"/>
      <w:ind w:left="420" w:leftChars="200"/>
    </w:pPr>
  </w:style>
  <w:style w:type="paragraph" w:styleId="36">
    <w:name w:val="List Number 3"/>
    <w:basedOn w:val="1"/>
    <w:qFormat/>
    <w:uiPriority w:val="0"/>
    <w:pPr>
      <w:tabs>
        <w:tab w:val="left" w:pos="360"/>
        <w:tab w:val="left" w:pos="1200"/>
      </w:tabs>
      <w:ind w:left="360" w:hanging="360"/>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tabs>
        <w:tab w:val="left" w:pos="720"/>
        <w:tab w:val="left" w:pos="780"/>
      </w:tabs>
      <w:ind w:left="720" w:hanging="360"/>
    </w:pPr>
  </w:style>
  <w:style w:type="paragraph" w:styleId="41">
    <w:name w:val="HTML Address"/>
    <w:basedOn w:val="1"/>
    <w:link w:val="161"/>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tabs>
        <w:tab w:val="right" w:leader="dot" w:pos="8296"/>
      </w:tabs>
      <w:ind w:left="400" w:leftChars="400"/>
    </w:pPr>
  </w:style>
  <w:style w:type="paragraph" w:styleId="45">
    <w:name w:val="Plain Text"/>
    <w:basedOn w:val="1"/>
    <w:link w:val="133"/>
    <w:qFormat/>
    <w:uiPriority w:val="0"/>
    <w:rPr>
      <w:rFonts w:ascii="宋体" w:hAnsi="Courier New" w:cs="Courier New"/>
      <w:szCs w:val="21"/>
    </w:rPr>
  </w:style>
  <w:style w:type="paragraph" w:styleId="46">
    <w:name w:val="List Bullet 5"/>
    <w:basedOn w:val="1"/>
    <w:qFormat/>
    <w:uiPriority w:val="0"/>
    <w:pPr>
      <w:tabs>
        <w:tab w:val="left" w:pos="840"/>
        <w:tab w:val="left" w:pos="2040"/>
      </w:tabs>
      <w:ind w:left="840" w:hanging="420"/>
    </w:pPr>
  </w:style>
  <w:style w:type="paragraph" w:styleId="47">
    <w:name w:val="List Number 4"/>
    <w:basedOn w:val="1"/>
    <w:qFormat/>
    <w:uiPriority w:val="0"/>
    <w:pPr>
      <w:tabs>
        <w:tab w:val="left" w:pos="960"/>
        <w:tab w:val="left" w:pos="1620"/>
      </w:tabs>
      <w:ind w:left="960" w:hanging="720"/>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31"/>
    <w:qFormat/>
    <w:uiPriority w:val="0"/>
    <w:pPr>
      <w:ind w:left="100" w:leftChars="2500"/>
    </w:pPr>
  </w:style>
  <w:style w:type="paragraph" w:styleId="51">
    <w:name w:val="Body Text Indent 2"/>
    <w:basedOn w:val="1"/>
    <w:link w:val="171"/>
    <w:qFormat/>
    <w:uiPriority w:val="0"/>
    <w:pPr>
      <w:spacing w:after="120" w:line="480" w:lineRule="auto"/>
      <w:ind w:left="420" w:leftChars="200"/>
    </w:pPr>
  </w:style>
  <w:style w:type="paragraph" w:styleId="52">
    <w:name w:val="endnote text"/>
    <w:basedOn w:val="1"/>
    <w:link w:val="169"/>
    <w:qFormat/>
    <w:uiPriority w:val="0"/>
    <w:pPr>
      <w:snapToGrid w:val="0"/>
      <w:jc w:val="left"/>
    </w:pPr>
  </w:style>
  <w:style w:type="paragraph" w:styleId="53">
    <w:name w:val="List Continue 5"/>
    <w:basedOn w:val="1"/>
    <w:qFormat/>
    <w:uiPriority w:val="0"/>
    <w:pPr>
      <w:spacing w:after="120"/>
      <w:ind w:left="2100" w:leftChars="1000"/>
    </w:pPr>
  </w:style>
  <w:style w:type="paragraph" w:styleId="54">
    <w:name w:val="Balloon Text"/>
    <w:basedOn w:val="1"/>
    <w:link w:val="135"/>
    <w:qFormat/>
    <w:uiPriority w:val="0"/>
    <w:rPr>
      <w:sz w:val="18"/>
      <w:szCs w:val="18"/>
    </w:rPr>
  </w:style>
  <w:style w:type="paragraph" w:styleId="55">
    <w:name w:val="footer"/>
    <w:basedOn w:val="1"/>
    <w:link w:val="124"/>
    <w:qFormat/>
    <w:uiPriority w:val="99"/>
    <w:pPr>
      <w:tabs>
        <w:tab w:val="center" w:pos="4153"/>
        <w:tab w:val="right" w:pos="8306"/>
      </w:tabs>
      <w:snapToGrid w:val="0"/>
      <w:jc w:val="left"/>
    </w:pPr>
    <w:rPr>
      <w:sz w:val="18"/>
    </w:rPr>
  </w:style>
  <w:style w:type="paragraph" w:styleId="56">
    <w:name w:val="envelope return"/>
    <w:basedOn w:val="1"/>
    <w:qFormat/>
    <w:uiPriority w:val="0"/>
    <w:pPr>
      <w:snapToGrid w:val="0"/>
    </w:pPr>
    <w:rPr>
      <w:rFonts w:ascii="Arial" w:hAnsi="Arial" w:cs="Arial"/>
    </w:rPr>
  </w:style>
  <w:style w:type="paragraph" w:styleId="57">
    <w:name w:val="header"/>
    <w:basedOn w:val="1"/>
    <w:link w:val="12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64"/>
    <w:qFormat/>
    <w:uiPriority w:val="0"/>
    <w:pPr>
      <w:ind w:left="100" w:leftChars="2100"/>
    </w:pPr>
  </w:style>
  <w:style w:type="paragraph" w:styleId="59">
    <w:name w:val="toc 1"/>
    <w:basedOn w:val="1"/>
    <w:next w:val="1"/>
    <w:qFormat/>
    <w:uiPriority w:val="0"/>
    <w:pPr>
      <w:tabs>
        <w:tab w:val="right" w:leader="dot" w:pos="8296"/>
      </w:tabs>
    </w:pPr>
  </w:style>
  <w:style w:type="paragraph" w:styleId="60">
    <w:name w:val="List Continue 4"/>
    <w:basedOn w:val="1"/>
    <w:qFormat/>
    <w:uiPriority w:val="0"/>
    <w:pPr>
      <w:spacing w:after="120"/>
      <w:ind w:left="1680" w:leftChars="800"/>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Arial" w:hAnsi="Arial" w:cs="Arial"/>
      <w:b/>
      <w:bCs/>
    </w:rPr>
  </w:style>
  <w:style w:type="paragraph" w:styleId="63">
    <w:name w:val="index 1"/>
    <w:basedOn w:val="1"/>
    <w:next w:val="1"/>
    <w:qFormat/>
    <w:uiPriority w:val="0"/>
  </w:style>
  <w:style w:type="paragraph" w:styleId="64">
    <w:name w:val="Subtitle"/>
    <w:basedOn w:val="1"/>
    <w:link w:val="172"/>
    <w:qFormat/>
    <w:uiPriority w:val="0"/>
    <w:pPr>
      <w:spacing w:before="240" w:after="60"/>
      <w:jc w:val="center"/>
      <w:outlineLvl w:val="1"/>
    </w:pPr>
    <w:rPr>
      <w:rFonts w:ascii="Arial" w:hAnsi="Arial" w:cs="Arial"/>
      <w:b/>
      <w:bCs/>
      <w:kern w:val="28"/>
      <w:sz w:val="32"/>
      <w:szCs w:val="32"/>
    </w:rPr>
  </w:style>
  <w:style w:type="paragraph" w:styleId="65">
    <w:name w:val="List Number 5"/>
    <w:basedOn w:val="1"/>
    <w:qFormat/>
    <w:uiPriority w:val="0"/>
    <w:pPr>
      <w:tabs>
        <w:tab w:val="left" w:pos="2040"/>
      </w:tabs>
    </w:pPr>
  </w:style>
  <w:style w:type="paragraph" w:styleId="66">
    <w:name w:val="List"/>
    <w:basedOn w:val="1"/>
    <w:qFormat/>
    <w:uiPriority w:val="0"/>
    <w:pPr>
      <w:ind w:left="200" w:hanging="200" w:hangingChars="200"/>
    </w:pPr>
  </w:style>
  <w:style w:type="paragraph" w:styleId="67">
    <w:name w:val="footnote text"/>
    <w:basedOn w:val="1"/>
    <w:link w:val="165"/>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pPr>
  </w:style>
  <w:style w:type="paragraph" w:styleId="70">
    <w:name w:val="Body Text Indent 3"/>
    <w:basedOn w:val="1"/>
    <w:link w:val="162"/>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0"/>
    <w:pPr>
      <w:tabs>
        <w:tab w:val="right" w:leader="dot" w:pos="8296"/>
      </w:tabs>
      <w:ind w:left="420" w:leftChars="200"/>
    </w:pPr>
  </w:style>
  <w:style w:type="paragraph" w:styleId="75">
    <w:name w:val="toc 9"/>
    <w:basedOn w:val="1"/>
    <w:next w:val="1"/>
    <w:qFormat/>
    <w:uiPriority w:val="0"/>
    <w:pPr>
      <w:ind w:left="3360" w:leftChars="1600"/>
    </w:pPr>
  </w:style>
  <w:style w:type="paragraph" w:styleId="76">
    <w:name w:val="Body Text 2"/>
    <w:basedOn w:val="1"/>
    <w:link w:val="167"/>
    <w:qFormat/>
    <w:uiPriority w:val="0"/>
    <w:pPr>
      <w:spacing w:after="120" w:line="480" w:lineRule="auto"/>
    </w:pPr>
  </w:style>
  <w:style w:type="paragraph" w:styleId="77">
    <w:name w:val="List 4"/>
    <w:basedOn w:val="1"/>
    <w:qFormat/>
    <w:uiPriority w:val="0"/>
    <w:pPr>
      <w:ind w:left="100" w:leftChars="600" w:hanging="200" w:hangingChars="200"/>
    </w:pPr>
  </w:style>
  <w:style w:type="paragraph" w:styleId="78">
    <w:name w:val="List Continue 2"/>
    <w:basedOn w:val="1"/>
    <w:qFormat/>
    <w:uiPriority w:val="0"/>
    <w:pPr>
      <w:spacing w:after="120"/>
      <w:ind w:left="840" w:leftChars="400"/>
    </w:pPr>
  </w:style>
  <w:style w:type="paragraph" w:styleId="79">
    <w:name w:val="Message Header"/>
    <w:basedOn w:val="1"/>
    <w:link w:val="17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rPr>
  </w:style>
  <w:style w:type="paragraph" w:styleId="80">
    <w:name w:val="HTML Preformatted"/>
    <w:basedOn w:val="1"/>
    <w:link w:val="13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rPr>
  </w:style>
  <w:style w:type="paragraph" w:styleId="81">
    <w:name w:val="Normal (Web)"/>
    <w:basedOn w:val="1"/>
    <w:unhideWhenUsed/>
    <w:qFormat/>
    <w:uiPriority w:val="99"/>
    <w:pPr>
      <w:widowControl/>
      <w:spacing w:before="100" w:beforeAutospacing="1" w:after="100" w:afterAutospacing="1"/>
      <w:jc w:val="left"/>
    </w:pPr>
    <w:rPr>
      <w:rFonts w:ascii="宋体" w:hAnsi="宋体" w:cs="宋体"/>
      <w:kern w:val="0"/>
    </w:rPr>
  </w:style>
  <w:style w:type="paragraph" w:styleId="82">
    <w:name w:val="List Continue 3"/>
    <w:basedOn w:val="1"/>
    <w:qFormat/>
    <w:uiPriority w:val="0"/>
    <w:pPr>
      <w:spacing w:after="120"/>
      <w:ind w:left="1260" w:leftChars="600"/>
    </w:pPr>
  </w:style>
  <w:style w:type="paragraph" w:styleId="83">
    <w:name w:val="index 2"/>
    <w:basedOn w:val="1"/>
    <w:next w:val="1"/>
    <w:qFormat/>
    <w:uiPriority w:val="0"/>
    <w:pPr>
      <w:ind w:left="200" w:leftChars="200"/>
    </w:pPr>
  </w:style>
  <w:style w:type="paragraph" w:styleId="84">
    <w:name w:val="Title"/>
    <w:basedOn w:val="1"/>
    <w:link w:val="127"/>
    <w:qFormat/>
    <w:uiPriority w:val="0"/>
    <w:pPr>
      <w:spacing w:before="240" w:after="60"/>
      <w:jc w:val="center"/>
      <w:outlineLvl w:val="0"/>
    </w:pPr>
    <w:rPr>
      <w:rFonts w:ascii="Arial" w:hAnsi="Arial" w:cs="Arial"/>
      <w:b/>
      <w:bCs/>
      <w:sz w:val="32"/>
      <w:szCs w:val="32"/>
    </w:rPr>
  </w:style>
  <w:style w:type="paragraph" w:styleId="85">
    <w:name w:val="annotation subject"/>
    <w:basedOn w:val="28"/>
    <w:next w:val="28"/>
    <w:link w:val="134"/>
    <w:qFormat/>
    <w:uiPriority w:val="0"/>
    <w:rPr>
      <w:b/>
      <w:bCs/>
      <w:szCs w:val="24"/>
    </w:rPr>
  </w:style>
  <w:style w:type="paragraph" w:styleId="86">
    <w:name w:val="Body Text First Indent"/>
    <w:basedOn w:val="34"/>
    <w:link w:val="156"/>
    <w:qFormat/>
    <w:uiPriority w:val="0"/>
    <w:pPr>
      <w:ind w:firstLine="420" w:firstLineChars="100"/>
    </w:pPr>
  </w:style>
  <w:style w:type="paragraph" w:styleId="87">
    <w:name w:val="Body Text First Indent 2"/>
    <w:basedOn w:val="35"/>
    <w:link w:val="158"/>
    <w:qFormat/>
    <w:uiPriority w:val="0"/>
    <w:pPr>
      <w:ind w:firstLine="420"/>
    </w:pPr>
  </w:style>
  <w:style w:type="table" w:styleId="89">
    <w:name w:val="Table Grid"/>
    <w:basedOn w:val="8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Strong"/>
    <w:basedOn w:val="90"/>
    <w:qFormat/>
    <w:uiPriority w:val="22"/>
    <w:rPr>
      <w:b/>
      <w:bCs/>
    </w:rPr>
  </w:style>
  <w:style w:type="character" w:styleId="92">
    <w:name w:val="endnote reference"/>
    <w:qFormat/>
    <w:uiPriority w:val="0"/>
    <w:rPr>
      <w:vertAlign w:val="superscript"/>
    </w:rPr>
  </w:style>
  <w:style w:type="character" w:styleId="93">
    <w:name w:val="page number"/>
    <w:basedOn w:val="90"/>
    <w:unhideWhenUsed/>
    <w:qFormat/>
    <w:uiPriority w:val="0"/>
    <w:rPr>
      <w:rFonts w:ascii="Times New Roman" w:hAnsi="Times New Roman" w:eastAsia="宋体"/>
      <w:sz w:val="18"/>
    </w:rPr>
  </w:style>
  <w:style w:type="character" w:styleId="94">
    <w:name w:val="FollowedHyperlink"/>
    <w:basedOn w:val="90"/>
    <w:qFormat/>
    <w:uiPriority w:val="99"/>
    <w:rPr>
      <w:color w:val="800080" w:themeColor="followedHyperlink"/>
      <w:u w:val="single"/>
      <w14:textFill>
        <w14:solidFill>
          <w14:schemeClr w14:val="folHlink"/>
        </w14:solidFill>
      </w14:textFill>
    </w:rPr>
  </w:style>
  <w:style w:type="character" w:styleId="95">
    <w:name w:val="Emphasis"/>
    <w:qFormat/>
    <w:uiPriority w:val="20"/>
    <w:rPr>
      <w:i/>
      <w:iCs/>
    </w:rPr>
  </w:style>
  <w:style w:type="character" w:styleId="96">
    <w:name w:val="line number"/>
    <w:basedOn w:val="90"/>
    <w:qFormat/>
    <w:uiPriority w:val="0"/>
  </w:style>
  <w:style w:type="character" w:styleId="97">
    <w:name w:val="HTML Definition"/>
    <w:qFormat/>
    <w:uiPriority w:val="0"/>
    <w:rPr>
      <w:i/>
      <w:iCs/>
    </w:rPr>
  </w:style>
  <w:style w:type="character" w:styleId="98">
    <w:name w:val="HTML Typewriter"/>
    <w:qFormat/>
    <w:uiPriority w:val="0"/>
    <w:rPr>
      <w:rFonts w:ascii="Courier New" w:hAnsi="Courier New" w:cs="Courier New"/>
      <w:sz w:val="20"/>
      <w:szCs w:val="20"/>
    </w:rPr>
  </w:style>
  <w:style w:type="character" w:styleId="99">
    <w:name w:val="HTML Acronym"/>
    <w:basedOn w:val="90"/>
    <w:qFormat/>
    <w:uiPriority w:val="0"/>
  </w:style>
  <w:style w:type="character" w:styleId="100">
    <w:name w:val="HTML Variable"/>
    <w:qFormat/>
    <w:uiPriority w:val="0"/>
    <w:rPr>
      <w:i/>
      <w:iCs/>
    </w:rPr>
  </w:style>
  <w:style w:type="character" w:styleId="101">
    <w:name w:val="Hyperlink"/>
    <w:basedOn w:val="90"/>
    <w:qFormat/>
    <w:uiPriority w:val="99"/>
    <w:rPr>
      <w:color w:val="0000FF"/>
      <w:u w:val="single"/>
    </w:rPr>
  </w:style>
  <w:style w:type="character" w:styleId="102">
    <w:name w:val="HTML Code"/>
    <w:qFormat/>
    <w:uiPriority w:val="0"/>
    <w:rPr>
      <w:rFonts w:ascii="Courier New" w:hAnsi="Courier New" w:cs="Courier New"/>
      <w:sz w:val="20"/>
      <w:szCs w:val="20"/>
    </w:rPr>
  </w:style>
  <w:style w:type="character" w:styleId="103">
    <w:name w:val="annotation reference"/>
    <w:basedOn w:val="90"/>
    <w:qFormat/>
    <w:uiPriority w:val="0"/>
    <w:rPr>
      <w:sz w:val="21"/>
      <w:szCs w:val="21"/>
    </w:rPr>
  </w:style>
  <w:style w:type="character" w:styleId="104">
    <w:name w:val="HTML Cite"/>
    <w:qFormat/>
    <w:uiPriority w:val="0"/>
    <w:rPr>
      <w:i/>
      <w:iCs/>
    </w:rPr>
  </w:style>
  <w:style w:type="character" w:styleId="105">
    <w:name w:val="footnote reference"/>
    <w:qFormat/>
    <w:uiPriority w:val="0"/>
    <w:rPr>
      <w:vertAlign w:val="superscript"/>
    </w:rPr>
  </w:style>
  <w:style w:type="character" w:styleId="106">
    <w:name w:val="HTML Keyboard"/>
    <w:qFormat/>
    <w:uiPriority w:val="0"/>
    <w:rPr>
      <w:rFonts w:ascii="Courier New" w:hAnsi="Courier New" w:cs="Courier New"/>
      <w:sz w:val="20"/>
      <w:szCs w:val="20"/>
    </w:rPr>
  </w:style>
  <w:style w:type="character" w:styleId="107">
    <w:name w:val="HTML Sample"/>
    <w:qFormat/>
    <w:uiPriority w:val="0"/>
    <w:rPr>
      <w:rFonts w:ascii="Courier New" w:hAnsi="Courier New" w:cs="Courier New"/>
    </w:rPr>
  </w:style>
  <w:style w:type="paragraph" w:customStyle="1" w:styleId="108">
    <w:name w:val="段"/>
    <w:link w:val="137"/>
    <w:qFormat/>
    <w:uiPriority w:val="0"/>
    <w:pPr>
      <w:autoSpaceDE w:val="0"/>
      <w:autoSpaceDN w:val="0"/>
      <w:ind w:firstLine="200" w:firstLineChars="200"/>
      <w:jc w:val="both"/>
    </w:pPr>
    <w:rPr>
      <w:rFonts w:ascii="宋体" w:hAnsi="宋体" w:eastAsia="宋体" w:cs="Times New Roman"/>
      <w:sz w:val="21"/>
      <w:lang w:val="en-US" w:eastAsia="zh-CN" w:bidi="ar-SA"/>
    </w:rPr>
  </w:style>
  <w:style w:type="character" w:customStyle="1" w:styleId="109">
    <w:name w:val="标题 1 Char"/>
    <w:basedOn w:val="90"/>
    <w:link w:val="3"/>
    <w:qFormat/>
    <w:uiPriority w:val="0"/>
    <w:rPr>
      <w:b/>
      <w:bCs/>
      <w:kern w:val="44"/>
      <w:sz w:val="44"/>
      <w:szCs w:val="44"/>
    </w:rPr>
  </w:style>
  <w:style w:type="character" w:customStyle="1" w:styleId="110">
    <w:name w:val="标题 2 字符"/>
    <w:basedOn w:val="90"/>
    <w:qFormat/>
    <w:uiPriority w:val="0"/>
    <w:rPr>
      <w:rFonts w:ascii="Arial" w:hAnsi="Arial" w:eastAsia="黑体"/>
      <w:b/>
      <w:bCs/>
      <w:kern w:val="2"/>
      <w:sz w:val="30"/>
      <w:szCs w:val="32"/>
    </w:rPr>
  </w:style>
  <w:style w:type="character" w:customStyle="1" w:styleId="111">
    <w:name w:val="标题 3 Char"/>
    <w:basedOn w:val="90"/>
    <w:link w:val="5"/>
    <w:qFormat/>
    <w:uiPriority w:val="0"/>
    <w:rPr>
      <w:b/>
      <w:bCs/>
      <w:kern w:val="2"/>
      <w:sz w:val="32"/>
      <w:szCs w:val="32"/>
    </w:rPr>
  </w:style>
  <w:style w:type="character" w:customStyle="1" w:styleId="112">
    <w:name w:val="标题 4 Char"/>
    <w:basedOn w:val="90"/>
    <w:link w:val="6"/>
    <w:qFormat/>
    <w:uiPriority w:val="0"/>
    <w:rPr>
      <w:rFonts w:ascii="Arial" w:hAnsi="Arial" w:eastAsia="黑体"/>
      <w:b/>
      <w:bCs/>
      <w:kern w:val="2"/>
      <w:sz w:val="28"/>
      <w:szCs w:val="28"/>
    </w:rPr>
  </w:style>
  <w:style w:type="character" w:customStyle="1" w:styleId="113">
    <w:name w:val="标题 5 Char"/>
    <w:basedOn w:val="90"/>
    <w:link w:val="7"/>
    <w:qFormat/>
    <w:uiPriority w:val="0"/>
    <w:rPr>
      <w:b/>
      <w:bCs/>
      <w:kern w:val="2"/>
      <w:sz w:val="28"/>
      <w:szCs w:val="28"/>
    </w:rPr>
  </w:style>
  <w:style w:type="character" w:customStyle="1" w:styleId="114">
    <w:name w:val="标题 6 Char"/>
    <w:basedOn w:val="90"/>
    <w:link w:val="8"/>
    <w:qFormat/>
    <w:uiPriority w:val="0"/>
    <w:rPr>
      <w:rFonts w:ascii="Arial" w:hAnsi="Arial" w:eastAsia="黑体"/>
      <w:b/>
      <w:bCs/>
      <w:kern w:val="2"/>
      <w:sz w:val="24"/>
      <w:szCs w:val="24"/>
    </w:rPr>
  </w:style>
  <w:style w:type="character" w:customStyle="1" w:styleId="115">
    <w:name w:val="标题 7 Char"/>
    <w:basedOn w:val="90"/>
    <w:link w:val="9"/>
    <w:qFormat/>
    <w:uiPriority w:val="0"/>
    <w:rPr>
      <w:b/>
      <w:bCs/>
      <w:kern w:val="2"/>
      <w:sz w:val="24"/>
      <w:szCs w:val="24"/>
    </w:rPr>
  </w:style>
  <w:style w:type="character" w:customStyle="1" w:styleId="116">
    <w:name w:val="标题 8 Char"/>
    <w:basedOn w:val="90"/>
    <w:link w:val="10"/>
    <w:qFormat/>
    <w:uiPriority w:val="0"/>
    <w:rPr>
      <w:rFonts w:ascii="Arial" w:hAnsi="Arial" w:eastAsia="黑体"/>
      <w:kern w:val="2"/>
      <w:sz w:val="24"/>
      <w:szCs w:val="24"/>
    </w:rPr>
  </w:style>
  <w:style w:type="character" w:customStyle="1" w:styleId="117">
    <w:name w:val="标题 9 Char"/>
    <w:basedOn w:val="90"/>
    <w:link w:val="11"/>
    <w:qFormat/>
    <w:uiPriority w:val="0"/>
    <w:rPr>
      <w:rFonts w:ascii="Arial" w:hAnsi="Arial" w:eastAsia="黑体"/>
      <w:kern w:val="2"/>
      <w:sz w:val="21"/>
      <w:szCs w:val="21"/>
    </w:rPr>
  </w:style>
  <w:style w:type="paragraph" w:customStyle="1" w:styleId="118">
    <w:name w:val="封面标准英文名称"/>
    <w:qFormat/>
    <w:uiPriority w:val="0"/>
    <w:pPr>
      <w:widowControl w:val="0"/>
      <w:spacing w:before="370" w:line="400" w:lineRule="exact"/>
      <w:ind w:firstLine="200" w:firstLineChars="200"/>
      <w:jc w:val="center"/>
    </w:pPr>
    <w:rPr>
      <w:rFonts w:ascii="Times New Roman" w:hAnsi="Times New Roman" w:eastAsia="宋体" w:cs="Times New Roman"/>
      <w:sz w:val="28"/>
      <w:lang w:val="en-US" w:eastAsia="zh-CN" w:bidi="ar-SA"/>
    </w:rPr>
  </w:style>
  <w:style w:type="paragraph" w:customStyle="1" w:styleId="119">
    <w:name w:val="标准"/>
    <w:basedOn w:val="1"/>
    <w:qFormat/>
    <w:uiPriority w:val="0"/>
    <w:pPr>
      <w:adjustRightInd w:val="0"/>
      <w:spacing w:line="312" w:lineRule="atLeast"/>
      <w:jc w:val="center"/>
      <w:textAlignment w:val="baseline"/>
    </w:pPr>
    <w:rPr>
      <w:kern w:val="0"/>
      <w:szCs w:val="20"/>
    </w:rPr>
  </w:style>
  <w:style w:type="paragraph" w:customStyle="1" w:styleId="120">
    <w:name w:val="封面标准号2"/>
    <w:basedOn w:val="1"/>
    <w:qFormat/>
    <w:uiPriority w:val="0"/>
  </w:style>
  <w:style w:type="paragraph" w:customStyle="1" w:styleId="121">
    <w:name w:val="章标题"/>
    <w:next w:val="108"/>
    <w:qFormat/>
    <w:uiPriority w:val="0"/>
    <w:pPr>
      <w:tabs>
        <w:tab w:val="left" w:pos="675"/>
      </w:tabs>
      <w:spacing w:before="50" w:beforeLines="50" w:after="50" w:afterLines="50"/>
      <w:jc w:val="both"/>
      <w:outlineLvl w:val="1"/>
    </w:pPr>
    <w:rPr>
      <w:rFonts w:ascii="黑体" w:hAnsi="黑体" w:eastAsia="黑体" w:cs="Times New Roman"/>
      <w:sz w:val="24"/>
      <w:lang w:val="en-US" w:eastAsia="zh-CN" w:bidi="ar-SA"/>
    </w:rPr>
  </w:style>
  <w:style w:type="character" w:customStyle="1" w:styleId="122">
    <w:name w:val="批注文字 Char"/>
    <w:basedOn w:val="90"/>
    <w:link w:val="28"/>
    <w:qFormat/>
    <w:uiPriority w:val="0"/>
    <w:rPr>
      <w:kern w:val="2"/>
      <w:sz w:val="21"/>
      <w:szCs w:val="21"/>
    </w:rPr>
  </w:style>
  <w:style w:type="character" w:customStyle="1" w:styleId="123">
    <w:name w:val="页眉 Char"/>
    <w:basedOn w:val="90"/>
    <w:link w:val="57"/>
    <w:qFormat/>
    <w:uiPriority w:val="0"/>
    <w:rPr>
      <w:kern w:val="2"/>
      <w:sz w:val="18"/>
      <w:szCs w:val="24"/>
    </w:rPr>
  </w:style>
  <w:style w:type="character" w:customStyle="1" w:styleId="124">
    <w:name w:val="页脚 Char"/>
    <w:basedOn w:val="90"/>
    <w:link w:val="55"/>
    <w:qFormat/>
    <w:uiPriority w:val="99"/>
    <w:rPr>
      <w:kern w:val="2"/>
      <w:sz w:val="18"/>
      <w:szCs w:val="24"/>
    </w:rPr>
  </w:style>
  <w:style w:type="paragraph" w:customStyle="1" w:styleId="125">
    <w:name w:val="列出段落1"/>
    <w:basedOn w:val="1"/>
    <w:qFormat/>
    <w:uiPriority w:val="0"/>
    <w:pPr>
      <w:ind w:firstLine="420"/>
    </w:pPr>
    <w:rPr>
      <w:rFonts w:ascii="Calibri" w:hAnsi="Calibri" w:cs="黑体"/>
      <w:szCs w:val="22"/>
    </w:rPr>
  </w:style>
  <w:style w:type="paragraph" w:customStyle="1" w:styleId="126">
    <w:name w:val="Char Char Char Char"/>
    <w:basedOn w:val="1"/>
    <w:qFormat/>
    <w:uiPriority w:val="0"/>
    <w:pPr>
      <w:widowControl/>
      <w:spacing w:after="160" w:line="240" w:lineRule="exact"/>
      <w:jc w:val="left"/>
    </w:pPr>
  </w:style>
  <w:style w:type="character" w:customStyle="1" w:styleId="127">
    <w:name w:val="标题 Char"/>
    <w:basedOn w:val="90"/>
    <w:link w:val="84"/>
    <w:qFormat/>
    <w:uiPriority w:val="0"/>
    <w:rPr>
      <w:rFonts w:ascii="Arial" w:hAnsi="Arial" w:cs="Arial"/>
      <w:b/>
      <w:bCs/>
      <w:kern w:val="2"/>
      <w:sz w:val="32"/>
      <w:szCs w:val="32"/>
    </w:rPr>
  </w:style>
  <w:style w:type="character" w:customStyle="1" w:styleId="128">
    <w:name w:val="t_tag"/>
    <w:basedOn w:val="90"/>
    <w:qFormat/>
    <w:uiPriority w:val="0"/>
  </w:style>
  <w:style w:type="character" w:customStyle="1" w:styleId="129">
    <w:name w:val="apple-converted-space"/>
    <w:basedOn w:val="90"/>
    <w:qFormat/>
    <w:uiPriority w:val="0"/>
  </w:style>
  <w:style w:type="character" w:customStyle="1" w:styleId="130">
    <w:name w:val="apple-style-span"/>
    <w:basedOn w:val="90"/>
    <w:qFormat/>
    <w:uiPriority w:val="0"/>
  </w:style>
  <w:style w:type="character" w:customStyle="1" w:styleId="131">
    <w:name w:val="日期 Char"/>
    <w:basedOn w:val="90"/>
    <w:link w:val="50"/>
    <w:qFormat/>
    <w:uiPriority w:val="0"/>
    <w:rPr>
      <w:kern w:val="2"/>
      <w:sz w:val="21"/>
      <w:szCs w:val="24"/>
    </w:rPr>
  </w:style>
  <w:style w:type="character" w:customStyle="1" w:styleId="132">
    <w:name w:val="HTML 预设格式 Char"/>
    <w:basedOn w:val="90"/>
    <w:link w:val="80"/>
    <w:qFormat/>
    <w:uiPriority w:val="99"/>
    <w:rPr>
      <w:rFonts w:ascii="宋体" w:hAnsi="宋体" w:cs="宋体"/>
      <w:sz w:val="24"/>
      <w:szCs w:val="24"/>
    </w:rPr>
  </w:style>
  <w:style w:type="character" w:customStyle="1" w:styleId="133">
    <w:name w:val="纯文本 Char"/>
    <w:basedOn w:val="90"/>
    <w:link w:val="45"/>
    <w:qFormat/>
    <w:uiPriority w:val="0"/>
    <w:rPr>
      <w:rFonts w:ascii="宋体" w:hAnsi="Courier New" w:cs="Courier New"/>
      <w:kern w:val="2"/>
      <w:sz w:val="21"/>
      <w:szCs w:val="21"/>
    </w:rPr>
  </w:style>
  <w:style w:type="character" w:customStyle="1" w:styleId="134">
    <w:name w:val="批注主题 Char"/>
    <w:basedOn w:val="122"/>
    <w:link w:val="85"/>
    <w:qFormat/>
    <w:uiPriority w:val="0"/>
    <w:rPr>
      <w:b/>
      <w:bCs/>
      <w:kern w:val="2"/>
      <w:sz w:val="21"/>
      <w:szCs w:val="24"/>
    </w:rPr>
  </w:style>
  <w:style w:type="character" w:customStyle="1" w:styleId="135">
    <w:name w:val="批注框文本 Char"/>
    <w:basedOn w:val="90"/>
    <w:link w:val="54"/>
    <w:qFormat/>
    <w:uiPriority w:val="0"/>
    <w:rPr>
      <w:kern w:val="2"/>
      <w:sz w:val="18"/>
      <w:szCs w:val="18"/>
    </w:rPr>
  </w:style>
  <w:style w:type="paragraph" w:styleId="136">
    <w:name w:val="List Paragraph"/>
    <w:basedOn w:val="1"/>
    <w:qFormat/>
    <w:uiPriority w:val="34"/>
    <w:pPr>
      <w:ind w:firstLine="420"/>
    </w:pPr>
  </w:style>
  <w:style w:type="character" w:customStyle="1" w:styleId="137">
    <w:name w:val="段 Char Char"/>
    <w:basedOn w:val="90"/>
    <w:link w:val="108"/>
    <w:qFormat/>
    <w:uiPriority w:val="0"/>
    <w:rPr>
      <w:rFonts w:ascii="宋体" w:hAnsi="宋体"/>
      <w:sz w:val="21"/>
    </w:rPr>
  </w:style>
  <w:style w:type="character" w:customStyle="1" w:styleId="138">
    <w:name w:val="short_text1"/>
    <w:basedOn w:val="90"/>
    <w:qFormat/>
    <w:uiPriority w:val="0"/>
    <w:rPr>
      <w:sz w:val="19"/>
      <w:szCs w:val="19"/>
    </w:rPr>
  </w:style>
  <w:style w:type="paragraph" w:customStyle="1" w:styleId="139">
    <w:name w:val="2"/>
    <w:unhideWhenUsed/>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40">
    <w:name w:val="上标"/>
    <w:qFormat/>
    <w:uiPriority w:val="0"/>
    <w:rPr>
      <w:vertAlign w:val="superscript"/>
    </w:rPr>
  </w:style>
  <w:style w:type="character" w:customStyle="1" w:styleId="141">
    <w:name w:val="z题名页日期"/>
    <w:qFormat/>
    <w:uiPriority w:val="0"/>
    <w:rPr>
      <w:rFonts w:ascii="Times New Roman" w:hAnsi="Times New Roman" w:eastAsia="宋体"/>
      <w:spacing w:val="0"/>
      <w:sz w:val="28"/>
    </w:rPr>
  </w:style>
  <w:style w:type="character" w:customStyle="1" w:styleId="142">
    <w:name w:val="z题名页其他"/>
    <w:qFormat/>
    <w:uiPriority w:val="0"/>
    <w:rPr>
      <w:rFonts w:ascii="Times New Roman" w:hAnsi="Times New Roman" w:eastAsia="宋体"/>
      <w:sz w:val="21"/>
    </w:rPr>
  </w:style>
  <w:style w:type="character" w:customStyle="1" w:styleId="143">
    <w:name w:val="datatitle1"/>
    <w:qFormat/>
    <w:uiPriority w:val="0"/>
    <w:rPr>
      <w:b/>
      <w:bCs/>
      <w:color w:val="10619F"/>
      <w:sz w:val="21"/>
      <w:szCs w:val="21"/>
    </w:rPr>
  </w:style>
  <w:style w:type="character" w:customStyle="1" w:styleId="144">
    <w:name w:val="z题名页作者"/>
    <w:basedOn w:val="145"/>
    <w:qFormat/>
    <w:uiPriority w:val="0"/>
    <w:rPr>
      <w:rFonts w:ascii="Times New Roman" w:hAnsi="Times New Roman" w:eastAsia="宋体"/>
      <w:sz w:val="28"/>
    </w:rPr>
  </w:style>
  <w:style w:type="character" w:customStyle="1" w:styleId="145">
    <w:name w:val="z题名页题名"/>
    <w:qFormat/>
    <w:uiPriority w:val="0"/>
    <w:rPr>
      <w:rFonts w:ascii="Times New Roman" w:hAnsi="Times New Roman" w:eastAsia="宋体"/>
      <w:sz w:val="28"/>
    </w:rPr>
  </w:style>
  <w:style w:type="character" w:customStyle="1" w:styleId="146">
    <w:name w:val="z封面题名"/>
    <w:qFormat/>
    <w:uiPriority w:val="0"/>
    <w:rPr>
      <w:rFonts w:ascii="Times New Roman" w:hAnsi="Times New Roman" w:eastAsia="宋体"/>
      <w:b/>
      <w:spacing w:val="0"/>
      <w:sz w:val="36"/>
    </w:rPr>
  </w:style>
  <w:style w:type="character" w:customStyle="1" w:styleId="147">
    <w:name w:val="z封面其他"/>
    <w:qFormat/>
    <w:uiPriority w:val="0"/>
    <w:rPr>
      <w:rFonts w:ascii="Times New Roman" w:hAnsi="Times New Roman" w:eastAsia="宋体"/>
      <w:spacing w:val="0"/>
      <w:sz w:val="30"/>
    </w:rPr>
  </w:style>
  <w:style w:type="character" w:customStyle="1" w:styleId="148">
    <w:name w:val="u关键词"/>
    <w:qFormat/>
    <w:uiPriority w:val="0"/>
    <w:rPr>
      <w:rFonts w:ascii="Times New Roman" w:hAnsi="Times New Roman" w:eastAsia="黑体"/>
      <w:b/>
      <w:sz w:val="24"/>
    </w:rPr>
  </w:style>
  <w:style w:type="character" w:customStyle="1" w:styleId="149">
    <w:name w:val="u正文 Char Char"/>
    <w:link w:val="150"/>
    <w:qFormat/>
    <w:uiPriority w:val="0"/>
    <w:rPr>
      <w:rFonts w:cs="宋体"/>
      <w:kern w:val="2"/>
      <w:sz w:val="24"/>
      <w:szCs w:val="24"/>
    </w:rPr>
  </w:style>
  <w:style w:type="paragraph" w:customStyle="1" w:styleId="150">
    <w:name w:val="u正文 Char"/>
    <w:basedOn w:val="1"/>
    <w:link w:val="149"/>
    <w:qFormat/>
    <w:uiPriority w:val="0"/>
    <w:pPr>
      <w:spacing w:beforeLines="10" w:afterLines="10"/>
      <w:ind w:firstLine="200"/>
    </w:pPr>
    <w:rPr>
      <w:rFonts w:cs="宋体"/>
    </w:rPr>
  </w:style>
  <w:style w:type="character" w:customStyle="1" w:styleId="151">
    <w:name w:val="z封二题名"/>
    <w:qFormat/>
    <w:uiPriority w:val="0"/>
    <w:rPr>
      <w:rFonts w:ascii="Times New Roman" w:hAnsi="Times New Roman" w:eastAsia="宋体"/>
      <w:sz w:val="36"/>
    </w:rPr>
  </w:style>
  <w:style w:type="character" w:customStyle="1" w:styleId="152">
    <w:name w:val="z书脊"/>
    <w:qFormat/>
    <w:uiPriority w:val="0"/>
    <w:rPr>
      <w:rFonts w:ascii="Times New Roman" w:hAnsi="Times New Roman" w:eastAsia="宋体"/>
      <w:b/>
      <w:sz w:val="32"/>
    </w:rPr>
  </w:style>
  <w:style w:type="character" w:customStyle="1" w:styleId="153">
    <w:name w:val="z封二其他"/>
    <w:qFormat/>
    <w:uiPriority w:val="0"/>
    <w:rPr>
      <w:rFonts w:ascii="Times New Roman" w:hAnsi="Times New Roman" w:eastAsia="宋体"/>
      <w:sz w:val="24"/>
    </w:rPr>
  </w:style>
  <w:style w:type="character" w:customStyle="1" w:styleId="154">
    <w:name w:val="宏文本 Char"/>
    <w:basedOn w:val="90"/>
    <w:link w:val="2"/>
    <w:qFormat/>
    <w:uiPriority w:val="0"/>
    <w:rPr>
      <w:rFonts w:ascii="Courier New" w:hAnsi="Courier New" w:cs="Courier New"/>
      <w:kern w:val="2"/>
      <w:sz w:val="24"/>
      <w:szCs w:val="24"/>
    </w:rPr>
  </w:style>
  <w:style w:type="character" w:customStyle="1" w:styleId="155">
    <w:name w:val="正文文本 Char"/>
    <w:basedOn w:val="90"/>
    <w:link w:val="34"/>
    <w:qFormat/>
    <w:uiPriority w:val="0"/>
    <w:rPr>
      <w:kern w:val="2"/>
      <w:sz w:val="21"/>
      <w:szCs w:val="24"/>
    </w:rPr>
  </w:style>
  <w:style w:type="character" w:customStyle="1" w:styleId="156">
    <w:name w:val="正文首行缩进 Char"/>
    <w:basedOn w:val="155"/>
    <w:link w:val="86"/>
    <w:qFormat/>
    <w:uiPriority w:val="0"/>
    <w:rPr>
      <w:kern w:val="2"/>
      <w:sz w:val="21"/>
      <w:szCs w:val="24"/>
    </w:rPr>
  </w:style>
  <w:style w:type="character" w:customStyle="1" w:styleId="157">
    <w:name w:val="正文文本缩进 Char"/>
    <w:basedOn w:val="90"/>
    <w:link w:val="35"/>
    <w:qFormat/>
    <w:uiPriority w:val="0"/>
    <w:rPr>
      <w:kern w:val="2"/>
      <w:sz w:val="21"/>
      <w:szCs w:val="24"/>
    </w:rPr>
  </w:style>
  <w:style w:type="character" w:customStyle="1" w:styleId="158">
    <w:name w:val="正文首行缩进 2 Char"/>
    <w:basedOn w:val="157"/>
    <w:link w:val="87"/>
    <w:qFormat/>
    <w:uiPriority w:val="0"/>
    <w:rPr>
      <w:kern w:val="2"/>
      <w:sz w:val="21"/>
      <w:szCs w:val="24"/>
    </w:rPr>
  </w:style>
  <w:style w:type="character" w:customStyle="1" w:styleId="159">
    <w:name w:val="文档结构图 Char"/>
    <w:basedOn w:val="90"/>
    <w:link w:val="26"/>
    <w:qFormat/>
    <w:uiPriority w:val="0"/>
    <w:rPr>
      <w:kern w:val="2"/>
      <w:sz w:val="21"/>
      <w:szCs w:val="24"/>
      <w:shd w:val="clear" w:color="auto" w:fill="000080"/>
    </w:rPr>
  </w:style>
  <w:style w:type="character" w:customStyle="1" w:styleId="160">
    <w:name w:val="正文文本 3 Char"/>
    <w:basedOn w:val="90"/>
    <w:link w:val="31"/>
    <w:qFormat/>
    <w:uiPriority w:val="0"/>
    <w:rPr>
      <w:kern w:val="2"/>
      <w:sz w:val="16"/>
      <w:szCs w:val="16"/>
    </w:rPr>
  </w:style>
  <w:style w:type="character" w:customStyle="1" w:styleId="161">
    <w:name w:val="HTML 地址 Char"/>
    <w:basedOn w:val="90"/>
    <w:link w:val="41"/>
    <w:qFormat/>
    <w:uiPriority w:val="0"/>
    <w:rPr>
      <w:i/>
      <w:iCs/>
      <w:kern w:val="2"/>
      <w:sz w:val="21"/>
      <w:szCs w:val="24"/>
    </w:rPr>
  </w:style>
  <w:style w:type="character" w:customStyle="1" w:styleId="162">
    <w:name w:val="正文文本缩进 3 Char"/>
    <w:basedOn w:val="90"/>
    <w:link w:val="70"/>
    <w:qFormat/>
    <w:uiPriority w:val="0"/>
    <w:rPr>
      <w:kern w:val="2"/>
      <w:sz w:val="16"/>
      <w:szCs w:val="16"/>
    </w:rPr>
  </w:style>
  <w:style w:type="character" w:customStyle="1" w:styleId="163">
    <w:name w:val="电子邮件签名 Char"/>
    <w:basedOn w:val="90"/>
    <w:link w:val="19"/>
    <w:qFormat/>
    <w:uiPriority w:val="0"/>
    <w:rPr>
      <w:kern w:val="2"/>
      <w:sz w:val="21"/>
      <w:szCs w:val="24"/>
    </w:rPr>
  </w:style>
  <w:style w:type="character" w:customStyle="1" w:styleId="164">
    <w:name w:val="签名 Char"/>
    <w:basedOn w:val="90"/>
    <w:link w:val="58"/>
    <w:qFormat/>
    <w:uiPriority w:val="0"/>
    <w:rPr>
      <w:kern w:val="2"/>
      <w:sz w:val="21"/>
      <w:szCs w:val="24"/>
    </w:rPr>
  </w:style>
  <w:style w:type="character" w:customStyle="1" w:styleId="165">
    <w:name w:val="脚注文本 Char"/>
    <w:basedOn w:val="90"/>
    <w:link w:val="67"/>
    <w:qFormat/>
    <w:uiPriority w:val="0"/>
    <w:rPr>
      <w:kern w:val="2"/>
      <w:sz w:val="18"/>
      <w:szCs w:val="18"/>
    </w:rPr>
  </w:style>
  <w:style w:type="character" w:customStyle="1" w:styleId="166">
    <w:name w:val="注释标题 Char"/>
    <w:basedOn w:val="90"/>
    <w:link w:val="16"/>
    <w:qFormat/>
    <w:uiPriority w:val="0"/>
    <w:rPr>
      <w:kern w:val="2"/>
      <w:sz w:val="21"/>
      <w:szCs w:val="24"/>
    </w:rPr>
  </w:style>
  <w:style w:type="character" w:customStyle="1" w:styleId="167">
    <w:name w:val="正文文本 2 Char"/>
    <w:basedOn w:val="90"/>
    <w:link w:val="76"/>
    <w:qFormat/>
    <w:uiPriority w:val="0"/>
    <w:rPr>
      <w:kern w:val="2"/>
      <w:sz w:val="21"/>
      <w:szCs w:val="24"/>
    </w:rPr>
  </w:style>
  <w:style w:type="character" w:customStyle="1" w:styleId="168">
    <w:name w:val="称呼 Char"/>
    <w:basedOn w:val="90"/>
    <w:link w:val="30"/>
    <w:qFormat/>
    <w:uiPriority w:val="0"/>
    <w:rPr>
      <w:kern w:val="2"/>
      <w:sz w:val="21"/>
      <w:szCs w:val="24"/>
    </w:rPr>
  </w:style>
  <w:style w:type="character" w:customStyle="1" w:styleId="169">
    <w:name w:val="尾注文本 Char"/>
    <w:basedOn w:val="90"/>
    <w:link w:val="52"/>
    <w:qFormat/>
    <w:uiPriority w:val="0"/>
    <w:rPr>
      <w:kern w:val="2"/>
      <w:sz w:val="21"/>
      <w:szCs w:val="24"/>
    </w:rPr>
  </w:style>
  <w:style w:type="character" w:customStyle="1" w:styleId="170">
    <w:name w:val="结束语 Char"/>
    <w:basedOn w:val="90"/>
    <w:link w:val="32"/>
    <w:qFormat/>
    <w:uiPriority w:val="0"/>
    <w:rPr>
      <w:kern w:val="2"/>
      <w:sz w:val="21"/>
      <w:szCs w:val="24"/>
    </w:rPr>
  </w:style>
  <w:style w:type="character" w:customStyle="1" w:styleId="171">
    <w:name w:val="正文文本缩进 2 Char"/>
    <w:basedOn w:val="90"/>
    <w:link w:val="51"/>
    <w:qFormat/>
    <w:uiPriority w:val="0"/>
    <w:rPr>
      <w:kern w:val="2"/>
      <w:sz w:val="21"/>
      <w:szCs w:val="24"/>
    </w:rPr>
  </w:style>
  <w:style w:type="character" w:customStyle="1" w:styleId="172">
    <w:name w:val="副标题 Char"/>
    <w:basedOn w:val="90"/>
    <w:link w:val="64"/>
    <w:qFormat/>
    <w:uiPriority w:val="0"/>
    <w:rPr>
      <w:rFonts w:ascii="Arial" w:hAnsi="Arial" w:cs="Arial"/>
      <w:b/>
      <w:bCs/>
      <w:kern w:val="28"/>
      <w:sz w:val="32"/>
      <w:szCs w:val="32"/>
    </w:rPr>
  </w:style>
  <w:style w:type="character" w:customStyle="1" w:styleId="173">
    <w:name w:val="信息标题 Char"/>
    <w:basedOn w:val="90"/>
    <w:link w:val="79"/>
    <w:qFormat/>
    <w:uiPriority w:val="0"/>
    <w:rPr>
      <w:rFonts w:ascii="Arial" w:hAnsi="Arial" w:cs="Arial"/>
      <w:kern w:val="2"/>
      <w:sz w:val="24"/>
      <w:szCs w:val="24"/>
      <w:shd w:val="pct20" w:color="auto" w:fill="auto"/>
    </w:rPr>
  </w:style>
  <w:style w:type="paragraph" w:customStyle="1" w:styleId="174">
    <w:name w:val="u页眉"/>
    <w:basedOn w:val="1"/>
    <w:qFormat/>
    <w:uiPriority w:val="0"/>
    <w:pPr>
      <w:pBdr>
        <w:bottom w:val="single" w:color="auto" w:sz="4" w:space="1"/>
      </w:pBdr>
      <w:jc w:val="center"/>
    </w:pPr>
  </w:style>
  <w:style w:type="paragraph" w:customStyle="1" w:styleId="175">
    <w:name w:val="连续正文文字"/>
    <w:basedOn w:val="34"/>
    <w:qFormat/>
    <w:uiPriority w:val="0"/>
    <w:pPr>
      <w:keepNext/>
      <w:widowControl/>
      <w:spacing w:after="220" w:line="180" w:lineRule="atLeast"/>
      <w:ind w:firstLine="476"/>
      <w:jc w:val="center"/>
    </w:pPr>
    <w:rPr>
      <w:spacing w:val="-5"/>
      <w:kern w:val="0"/>
      <w:sz w:val="30"/>
      <w:szCs w:val="20"/>
    </w:rPr>
  </w:style>
  <w:style w:type="paragraph" w:customStyle="1" w:styleId="176">
    <w:name w:val="正文（结尾部分）"/>
    <w:basedOn w:val="1"/>
    <w:qFormat/>
    <w:uiPriority w:val="0"/>
    <w:pPr>
      <w:adjustRightInd w:val="0"/>
      <w:snapToGrid w:val="0"/>
      <w:spacing w:line="320" w:lineRule="exact"/>
      <w:ind w:firstLine="200"/>
    </w:pPr>
  </w:style>
  <w:style w:type="paragraph" w:customStyle="1" w:styleId="177">
    <w:name w:val="基准页眉样式"/>
    <w:basedOn w:val="34"/>
    <w:qFormat/>
    <w:uiPriority w:val="0"/>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178">
    <w:name w:val="图标题"/>
    <w:basedOn w:val="1"/>
    <w:next w:val="1"/>
    <w:qFormat/>
    <w:uiPriority w:val="0"/>
    <w:pPr>
      <w:widowControl/>
      <w:spacing w:before="200" w:after="400"/>
      <w:ind w:firstLine="476"/>
      <w:jc w:val="center"/>
    </w:pPr>
    <w:rPr>
      <w:b/>
      <w:spacing w:val="-5"/>
      <w:kern w:val="0"/>
      <w:szCs w:val="20"/>
    </w:rPr>
  </w:style>
  <w:style w:type="paragraph" w:customStyle="1" w:styleId="179">
    <w:name w:val="五级条标题"/>
    <w:basedOn w:val="180"/>
    <w:next w:val="108"/>
    <w:qFormat/>
    <w:uiPriority w:val="0"/>
    <w:pPr>
      <w:tabs>
        <w:tab w:val="left" w:pos="1680"/>
        <w:tab w:val="left" w:pos="2100"/>
        <w:tab w:val="left" w:pos="2520"/>
        <w:tab w:val="left" w:pos="2940"/>
        <w:tab w:val="left" w:pos="3360"/>
      </w:tabs>
      <w:ind w:left="3360"/>
      <w:outlineLvl w:val="6"/>
    </w:pPr>
  </w:style>
  <w:style w:type="paragraph" w:customStyle="1" w:styleId="180">
    <w:name w:val="四级条标题"/>
    <w:basedOn w:val="181"/>
    <w:next w:val="108"/>
    <w:qFormat/>
    <w:uiPriority w:val="0"/>
    <w:pPr>
      <w:tabs>
        <w:tab w:val="left" w:pos="1680"/>
        <w:tab w:val="left" w:pos="2100"/>
        <w:tab w:val="left" w:pos="2520"/>
        <w:tab w:val="left" w:pos="2940"/>
      </w:tabs>
      <w:ind w:left="2940"/>
      <w:outlineLvl w:val="5"/>
    </w:pPr>
  </w:style>
  <w:style w:type="paragraph" w:customStyle="1" w:styleId="181">
    <w:name w:val="三级条标题"/>
    <w:basedOn w:val="182"/>
    <w:next w:val="108"/>
    <w:qFormat/>
    <w:uiPriority w:val="0"/>
    <w:pPr>
      <w:tabs>
        <w:tab w:val="left" w:pos="1680"/>
        <w:tab w:val="left" w:pos="2100"/>
        <w:tab w:val="left" w:pos="2520"/>
      </w:tabs>
      <w:ind w:left="2520"/>
      <w:outlineLvl w:val="4"/>
    </w:pPr>
  </w:style>
  <w:style w:type="paragraph" w:customStyle="1" w:styleId="182">
    <w:name w:val="二级条标题"/>
    <w:basedOn w:val="183"/>
    <w:next w:val="108"/>
    <w:qFormat/>
    <w:uiPriority w:val="0"/>
    <w:pPr>
      <w:tabs>
        <w:tab w:val="left" w:pos="1680"/>
        <w:tab w:val="left" w:pos="2100"/>
      </w:tabs>
      <w:ind w:left="2100"/>
      <w:outlineLvl w:val="3"/>
    </w:pPr>
  </w:style>
  <w:style w:type="paragraph" w:customStyle="1" w:styleId="183">
    <w:name w:val="一级条标题"/>
    <w:basedOn w:val="121"/>
    <w:next w:val="108"/>
    <w:qFormat/>
    <w:uiPriority w:val="0"/>
    <w:pPr>
      <w:tabs>
        <w:tab w:val="left" w:pos="1680"/>
        <w:tab w:val="clear" w:pos="675"/>
      </w:tabs>
      <w:spacing w:beforeLines="0" w:afterLines="0"/>
      <w:ind w:left="1680" w:hanging="420"/>
      <w:outlineLvl w:val="2"/>
    </w:pPr>
  </w:style>
  <w:style w:type="paragraph" w:customStyle="1" w:styleId="184">
    <w:name w:val="附录"/>
    <w:basedOn w:val="3"/>
    <w:next w:val="1"/>
    <w:qFormat/>
    <w:uiPriority w:val="0"/>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185">
    <w:name w:val="样式 u正文 + 首行缩进:  2 字符 段前: 0.5 行 段后: 0.5 行"/>
    <w:basedOn w:val="186"/>
    <w:qFormat/>
    <w:uiPriority w:val="0"/>
  </w:style>
  <w:style w:type="paragraph" w:customStyle="1" w:styleId="186">
    <w:name w:val="u正文"/>
    <w:basedOn w:val="1"/>
    <w:qFormat/>
    <w:uiPriority w:val="0"/>
    <w:pPr>
      <w:spacing w:beforeLines="10" w:afterLines="10"/>
      <w:ind w:firstLine="200"/>
    </w:pPr>
    <w:rPr>
      <w:rFonts w:cs="宋体"/>
      <w:szCs w:val="20"/>
    </w:rPr>
  </w:style>
  <w:style w:type="paragraph" w:customStyle="1" w:styleId="187">
    <w:name w:val="u标题 自动分页"/>
    <w:basedOn w:val="188"/>
    <w:next w:val="186"/>
    <w:qFormat/>
    <w:uiPriority w:val="0"/>
    <w:pPr>
      <w:pageBreakBefore/>
    </w:pPr>
  </w:style>
  <w:style w:type="paragraph" w:customStyle="1" w:styleId="188">
    <w:name w:val="u标题"/>
    <w:basedOn w:val="3"/>
    <w:next w:val="150"/>
    <w:qFormat/>
    <w:uiPriority w:val="0"/>
    <w:pPr>
      <w:spacing w:line="576" w:lineRule="auto"/>
      <w:jc w:val="center"/>
    </w:pPr>
    <w:rPr>
      <w:rFonts w:eastAsia="黑体"/>
      <w:sz w:val="30"/>
    </w:rPr>
  </w:style>
  <w:style w:type="paragraph" w:customStyle="1" w:styleId="189">
    <w:name w:val="基准页脚样式"/>
    <w:basedOn w:val="34"/>
    <w:qFormat/>
    <w:uiPriority w:val="0"/>
    <w:pPr>
      <w:keepLines/>
      <w:widowControl/>
      <w:spacing w:after="220" w:line="200" w:lineRule="atLeast"/>
      <w:ind w:firstLine="476"/>
      <w:jc w:val="center"/>
    </w:pPr>
    <w:rPr>
      <w:spacing w:val="-5"/>
      <w:kern w:val="0"/>
      <w:sz w:val="16"/>
      <w:szCs w:val="20"/>
    </w:rPr>
  </w:style>
  <w:style w:type="paragraph" w:customStyle="1" w:styleId="19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91">
    <w:name w:val="样式 u正文 + 首行缩进:  2 字符 段前: 0.5 行 段后: 0.5 行1"/>
    <w:basedOn w:val="186"/>
    <w:qFormat/>
    <w:uiPriority w:val="0"/>
  </w:style>
  <w:style w:type="paragraph" w:customStyle="1" w:styleId="192">
    <w:name w:val="前言、引言标题"/>
    <w:next w:val="1"/>
    <w:qFormat/>
    <w:uiPriority w:val="0"/>
    <w:pPr>
      <w:shd w:val="clear" w:color="FFFFFF" w:fill="FFFFFF"/>
      <w:tabs>
        <w:tab w:val="left" w:pos="780"/>
      </w:tabs>
      <w:spacing w:before="640" w:after="560"/>
      <w:ind w:left="780" w:hanging="360"/>
      <w:jc w:val="center"/>
      <w:outlineLvl w:val="0"/>
    </w:pPr>
    <w:rPr>
      <w:rFonts w:ascii="黑体" w:hAnsi="Times New Roman" w:eastAsia="黑体" w:cs="Times New Roman"/>
      <w:sz w:val="32"/>
      <w:lang w:val="en-US" w:eastAsia="zh-CN" w:bidi="ar-SA"/>
    </w:rPr>
  </w:style>
  <w:style w:type="paragraph" w:customStyle="1" w:styleId="193">
    <w:name w:val="ustb bt1"/>
    <w:basedOn w:val="3"/>
    <w:qFormat/>
    <w:uiPriority w:val="0"/>
    <w:pPr>
      <w:spacing w:line="576" w:lineRule="auto"/>
    </w:pPr>
  </w:style>
  <w:style w:type="paragraph" w:customStyle="1" w:styleId="194">
    <w:name w:val="u正文2级标题"/>
    <w:basedOn w:val="4"/>
    <w:next w:val="1"/>
    <w:qFormat/>
    <w:uiPriority w:val="0"/>
    <w:pPr>
      <w:spacing w:line="312" w:lineRule="auto"/>
      <w:ind w:left="360"/>
    </w:pPr>
    <w:rPr>
      <w:rFonts w:ascii="Times New Roman" w:hAnsi="Times New Roman" w:eastAsia="Times New Roman"/>
      <w:sz w:val="28"/>
    </w:rPr>
  </w:style>
  <w:style w:type="paragraph" w:customStyle="1" w:styleId="195">
    <w:name w:val="u参考文献条目著者出版年制"/>
    <w:basedOn w:val="1"/>
    <w:qFormat/>
    <w:uiPriority w:val="0"/>
    <w:pPr>
      <w:ind w:left="200" w:hanging="200" w:hangingChars="200"/>
    </w:pPr>
  </w:style>
  <w:style w:type="paragraph" w:customStyle="1" w:styleId="196">
    <w:name w:val="基准标题"/>
    <w:basedOn w:val="34"/>
    <w:next w:val="34"/>
    <w:qFormat/>
    <w:uiPriority w:val="0"/>
    <w:pPr>
      <w:keepNext/>
      <w:keepLines/>
      <w:widowControl/>
      <w:spacing w:after="0" w:line="180" w:lineRule="atLeast"/>
      <w:ind w:firstLine="476"/>
      <w:jc w:val="left"/>
    </w:pPr>
    <w:rPr>
      <w:rFonts w:ascii="Arial Black" w:hAnsi="Arial Black"/>
      <w:spacing w:val="-10"/>
      <w:kern w:val="28"/>
      <w:sz w:val="30"/>
      <w:szCs w:val="20"/>
    </w:rPr>
  </w:style>
  <w:style w:type="paragraph" w:customStyle="1" w:styleId="197">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98">
    <w:name w:val="u附录标题"/>
    <w:basedOn w:val="187"/>
    <w:qFormat/>
    <w:uiPriority w:val="0"/>
    <w:pPr>
      <w:pageBreakBefore w:val="0"/>
      <w:tabs>
        <w:tab w:val="left" w:pos="735"/>
        <w:tab w:val="left" w:pos="907"/>
      </w:tabs>
      <w:ind w:left="735" w:hanging="735"/>
      <w:jc w:val="left"/>
    </w:pPr>
  </w:style>
  <w:style w:type="paragraph" w:customStyle="1" w:styleId="199">
    <w:name w:val="样式 u正文 + 首行缩进:  2 字符 段前: 0.5 行1"/>
    <w:basedOn w:val="186"/>
    <w:qFormat/>
    <w:uiPriority w:val="0"/>
    <w:pPr>
      <w:spacing w:beforeLines="20"/>
    </w:pPr>
    <w:rPr>
      <w:kern w:val="0"/>
    </w:rPr>
  </w:style>
  <w:style w:type="paragraph" w:customStyle="1" w:styleId="200">
    <w:name w:val="u表标题"/>
    <w:basedOn w:val="1"/>
    <w:qFormat/>
    <w:uiPriority w:val="0"/>
    <w:pPr>
      <w:spacing w:beforeLines="150" w:afterLines="50" w:line="360" w:lineRule="auto"/>
      <w:jc w:val="center"/>
    </w:pPr>
    <w:rPr>
      <w:rFonts w:eastAsia="黑体"/>
      <w:b/>
    </w:rPr>
  </w:style>
  <w:style w:type="paragraph" w:customStyle="1" w:styleId="201">
    <w:name w:val="图表题"/>
    <w:basedOn w:val="1"/>
    <w:qFormat/>
    <w:uiPriority w:val="0"/>
    <w:pPr>
      <w:adjustRightInd w:val="0"/>
      <w:snapToGrid w:val="0"/>
      <w:spacing w:line="400" w:lineRule="exact"/>
      <w:jc w:val="center"/>
    </w:pPr>
  </w:style>
  <w:style w:type="paragraph" w:customStyle="1" w:styleId="202">
    <w:name w:val="样式 u正文 + 首行缩进:  2 字符 段前: 0.5 行"/>
    <w:basedOn w:val="186"/>
    <w:qFormat/>
    <w:uiPriority w:val="0"/>
    <w:pPr>
      <w:spacing w:beforeLines="0" w:beforeAutospacing="1"/>
    </w:pPr>
  </w:style>
  <w:style w:type="paragraph" w:customStyle="1" w:styleId="203">
    <w:name w:val="u正文1级标题"/>
    <w:basedOn w:val="3"/>
    <w:next w:val="1"/>
    <w:qFormat/>
    <w:uiPriority w:val="0"/>
    <w:pPr>
      <w:pageBreakBefore/>
      <w:spacing w:after="340" w:line="312" w:lineRule="auto"/>
    </w:pPr>
    <w:rPr>
      <w:rFonts w:eastAsia="黑体"/>
      <w:sz w:val="30"/>
    </w:rPr>
  </w:style>
  <w:style w:type="paragraph" w:customStyle="1" w:styleId="204">
    <w:name w:val="u脚注"/>
    <w:basedOn w:val="1"/>
    <w:qFormat/>
    <w:uiPriority w:val="0"/>
    <w:pPr>
      <w:spacing w:before="100" w:beforeAutospacing="1" w:after="100" w:afterAutospacing="1"/>
    </w:pPr>
  </w:style>
  <w:style w:type="paragraph" w:customStyle="1" w:styleId="20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06">
    <w:name w:val="尾消息标题"/>
    <w:basedOn w:val="1"/>
    <w:next w:val="34"/>
    <w:qFormat/>
    <w:uiPriority w:val="0"/>
    <w:pPr>
      <w:widowControl/>
      <w:pBdr>
        <w:bottom w:val="single" w:color="auto" w:sz="6" w:space="19"/>
        <w:between w:val="single" w:color="auto" w:sz="6" w:space="19"/>
      </w:pBdr>
      <w:tabs>
        <w:tab w:val="left" w:pos="1260"/>
        <w:tab w:val="left" w:pos="2940"/>
      </w:tabs>
      <w:spacing w:before="120" w:after="120"/>
      <w:jc w:val="left"/>
    </w:pPr>
    <w:rPr>
      <w:spacing w:val="-5"/>
      <w:kern w:val="0"/>
      <w:szCs w:val="20"/>
    </w:rPr>
  </w:style>
  <w:style w:type="paragraph" w:customStyle="1" w:styleId="207">
    <w:name w:val="u正文3级标题"/>
    <w:basedOn w:val="5"/>
    <w:next w:val="1"/>
    <w:qFormat/>
    <w:uiPriority w:val="0"/>
    <w:pPr>
      <w:spacing w:line="312" w:lineRule="auto"/>
      <w:ind w:left="2160"/>
    </w:pPr>
    <w:rPr>
      <w:rFonts w:eastAsia="Times New Roman"/>
      <w:sz w:val="28"/>
    </w:rPr>
  </w:style>
  <w:style w:type="paragraph" w:customStyle="1" w:styleId="208">
    <w:name w:val="表标题"/>
    <w:basedOn w:val="1"/>
    <w:next w:val="1"/>
    <w:qFormat/>
    <w:uiPriority w:val="0"/>
    <w:pPr>
      <w:widowControl/>
      <w:spacing w:before="400" w:after="200"/>
      <w:jc w:val="left"/>
    </w:pPr>
    <w:rPr>
      <w:b/>
      <w:spacing w:val="-5"/>
      <w:kern w:val="0"/>
      <w:szCs w:val="20"/>
    </w:rPr>
  </w:style>
  <w:style w:type="paragraph" w:customStyle="1" w:styleId="209">
    <w:name w:val="其他"/>
    <w:basedOn w:val="1"/>
    <w:qFormat/>
    <w:uiPriority w:val="0"/>
  </w:style>
  <w:style w:type="paragraph" w:customStyle="1" w:styleId="210">
    <w:name w:val="u参考文献条目顺序编码制"/>
    <w:basedOn w:val="1"/>
    <w:qFormat/>
    <w:uiPriority w:val="0"/>
    <w:pPr>
      <w:tabs>
        <w:tab w:val="left" w:pos="525"/>
        <w:tab w:val="left" w:pos="927"/>
      </w:tabs>
      <w:spacing w:before="100" w:beforeAutospacing="1" w:after="100" w:afterAutospacing="1"/>
      <w:ind w:left="525" w:hanging="525"/>
    </w:pPr>
  </w:style>
  <w:style w:type="paragraph" w:customStyle="1" w:styleId="211">
    <w:name w:val="u正文 + 首行缩进:  2 字符 段前: 0.5 行2"/>
    <w:basedOn w:val="186"/>
    <w:qFormat/>
    <w:uiPriority w:val="0"/>
    <w:pPr>
      <w:spacing w:beforeLines="20"/>
    </w:pPr>
    <w:rPr>
      <w:kern w:val="0"/>
    </w:rPr>
  </w:style>
  <w:style w:type="paragraph" w:customStyle="1" w:styleId="212">
    <w:name w:val="u图标题"/>
    <w:basedOn w:val="1"/>
    <w:next w:val="186"/>
    <w:qFormat/>
    <w:uiPriority w:val="0"/>
    <w:pPr>
      <w:spacing w:beforeLines="50" w:afterLines="150" w:line="360" w:lineRule="auto"/>
      <w:jc w:val="center"/>
    </w:pPr>
    <w:rPr>
      <w:rFonts w:eastAsia="黑体"/>
      <w:b/>
    </w:rPr>
  </w:style>
  <w:style w:type="paragraph" w:customStyle="1" w:styleId="213">
    <w:name w:val="样式 u表标题 + 段前: 1.5 行"/>
    <w:basedOn w:val="200"/>
    <w:qFormat/>
    <w:uiPriority w:val="0"/>
    <w:rPr>
      <w:rFonts w:cs="宋体"/>
      <w:bCs/>
      <w:szCs w:val="20"/>
    </w:rPr>
  </w:style>
  <w:style w:type="paragraph" w:customStyle="1" w:styleId="214">
    <w:name w:val="图片"/>
    <w:basedOn w:val="1"/>
    <w:next w:val="22"/>
    <w:qFormat/>
    <w:uiPriority w:val="0"/>
    <w:pPr>
      <w:keepNext/>
      <w:widowControl/>
      <w:ind w:firstLine="476"/>
      <w:jc w:val="left"/>
    </w:pPr>
    <w:rPr>
      <w:spacing w:val="-5"/>
      <w:kern w:val="0"/>
      <w:szCs w:val="20"/>
    </w:rPr>
  </w:style>
  <w:style w:type="paragraph" w:customStyle="1" w:styleId="215">
    <w:name w:val="Char Char Char Char Char Char Char Char Char"/>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216">
    <w:name w:val="样式1"/>
    <w:basedOn w:val="1"/>
    <w:qFormat/>
    <w:uiPriority w:val="0"/>
    <w:pPr>
      <w:spacing w:beforeLines="10" w:afterLines="10"/>
      <w:ind w:firstLine="480"/>
    </w:pPr>
    <w:rPr>
      <w:rFonts w:hAnsi="宋体" w:cs="宋体"/>
    </w:rPr>
  </w:style>
  <w:style w:type="paragraph" w:customStyle="1" w:styleId="217">
    <w:name w:val="u标题 不入目录"/>
    <w:basedOn w:val="1"/>
    <w:qFormat/>
    <w:uiPriority w:val="0"/>
    <w:pPr>
      <w:jc w:val="center"/>
    </w:pPr>
    <w:rPr>
      <w:rFonts w:eastAsia="黑体"/>
      <w:b/>
      <w:sz w:val="30"/>
      <w:szCs w:val="30"/>
    </w:rPr>
  </w:style>
  <w:style w:type="paragraph" w:customStyle="1" w:styleId="218">
    <w:name w:val="xl63"/>
    <w:basedOn w:val="1"/>
    <w:qFormat/>
    <w:uiPriority w:val="0"/>
    <w:pPr>
      <w:widowControl/>
      <w:spacing w:before="100" w:beforeAutospacing="1" w:after="100" w:afterAutospacing="1"/>
      <w:jc w:val="center"/>
      <w:textAlignment w:val="center"/>
    </w:pPr>
    <w:rPr>
      <w:rFonts w:ascii="宋体" w:hAnsi="宋体" w:cs="宋体"/>
      <w:kern w:val="0"/>
    </w:rPr>
  </w:style>
  <w:style w:type="paragraph" w:customStyle="1" w:styleId="21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rPr>
  </w:style>
  <w:style w:type="paragraph" w:customStyle="1" w:styleId="220">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rPr>
  </w:style>
  <w:style w:type="paragraph" w:customStyle="1" w:styleId="22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rPr>
  </w:style>
  <w:style w:type="paragraph" w:customStyle="1" w:styleId="22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rPr>
  </w:style>
  <w:style w:type="paragraph" w:customStyle="1" w:styleId="22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rPr>
  </w:style>
  <w:style w:type="paragraph" w:customStyle="1" w:styleId="22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27">
    <w:name w:val="xl71"/>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28">
    <w:name w:val="xl72"/>
    <w:basedOn w:val="1"/>
    <w:qFormat/>
    <w:uiPriority w:val="0"/>
    <w:pPr>
      <w:widowControl/>
      <w:pBdr>
        <w:left w:val="single" w:color="auto" w:sz="8" w:space="0"/>
        <w:right w:val="single" w:color="auto" w:sz="8" w:space="0"/>
      </w:pBdr>
      <w:spacing w:before="100" w:beforeAutospacing="1" w:after="100" w:afterAutospacing="1"/>
      <w:jc w:val="center"/>
    </w:pPr>
    <w:rPr>
      <w:kern w:val="0"/>
      <w:sz w:val="18"/>
      <w:szCs w:val="18"/>
    </w:rPr>
  </w:style>
  <w:style w:type="paragraph" w:customStyle="1" w:styleId="229">
    <w:name w:val="xl7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230">
    <w:name w:val="xl74"/>
    <w:basedOn w:val="1"/>
    <w:qFormat/>
    <w:uiPriority w:val="0"/>
    <w:pPr>
      <w:widowControl/>
      <w:pBdr>
        <w:bottom w:val="single" w:color="auto" w:sz="8" w:space="0"/>
        <w:right w:val="single" w:color="auto" w:sz="8" w:space="0"/>
      </w:pBdr>
      <w:spacing w:before="100" w:beforeAutospacing="1" w:after="100" w:afterAutospacing="1"/>
      <w:jc w:val="center"/>
    </w:pPr>
    <w:rPr>
      <w:kern w:val="0"/>
      <w:sz w:val="18"/>
      <w:szCs w:val="18"/>
    </w:rPr>
  </w:style>
  <w:style w:type="paragraph" w:customStyle="1" w:styleId="231">
    <w:name w:val="xl75"/>
    <w:basedOn w:val="1"/>
    <w:qFormat/>
    <w:uiPriority w:val="0"/>
    <w:pPr>
      <w:widowControl/>
      <w:pBdr>
        <w:top w:val="single" w:color="auto" w:sz="8" w:space="0"/>
        <w:left w:val="single" w:color="auto" w:sz="8" w:space="0"/>
        <w:bottom w:val="single" w:color="auto" w:sz="8" w:space="0"/>
        <w:right w:val="single" w:color="auto" w:sz="8" w:space="0"/>
      </w:pBdr>
      <w:shd w:val="clear" w:color="000000" w:fill="FF8080"/>
      <w:spacing w:before="100" w:beforeAutospacing="1" w:after="100" w:afterAutospacing="1"/>
      <w:jc w:val="center"/>
    </w:pPr>
    <w:rPr>
      <w:kern w:val="0"/>
      <w:sz w:val="20"/>
      <w:szCs w:val="20"/>
    </w:rPr>
  </w:style>
  <w:style w:type="paragraph" w:customStyle="1" w:styleId="232">
    <w:name w:val="xl76"/>
    <w:basedOn w:val="1"/>
    <w:qFormat/>
    <w:uiPriority w:val="0"/>
    <w:pPr>
      <w:widowControl/>
      <w:pBdr>
        <w:top w:val="single" w:color="auto" w:sz="8" w:space="0"/>
        <w:left w:val="single" w:color="auto" w:sz="8" w:space="0"/>
        <w:bottom w:val="single" w:color="auto" w:sz="8" w:space="0"/>
        <w:right w:val="single" w:color="auto" w:sz="8" w:space="0"/>
      </w:pBdr>
      <w:shd w:val="clear" w:color="000000" w:fill="FFCC99"/>
      <w:spacing w:before="100" w:beforeAutospacing="1" w:after="100" w:afterAutospacing="1"/>
      <w:jc w:val="center"/>
    </w:pPr>
    <w:rPr>
      <w:kern w:val="0"/>
      <w:sz w:val="20"/>
      <w:szCs w:val="20"/>
    </w:rPr>
  </w:style>
  <w:style w:type="paragraph" w:customStyle="1" w:styleId="233">
    <w:name w:val="xl7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234">
    <w:name w:val="xl78"/>
    <w:basedOn w:val="1"/>
    <w:qFormat/>
    <w:uiPriority w:val="0"/>
    <w:pPr>
      <w:widowControl/>
      <w:pBdr>
        <w:top w:val="single" w:color="auto" w:sz="8" w:space="0"/>
        <w:left w:val="single" w:color="auto" w:sz="8" w:space="0"/>
        <w:bottom w:val="single" w:color="auto" w:sz="8" w:space="0"/>
        <w:right w:val="single" w:color="auto" w:sz="8" w:space="0"/>
      </w:pBdr>
      <w:shd w:val="clear" w:color="000000" w:fill="C0C0C0"/>
      <w:spacing w:before="100" w:beforeAutospacing="1" w:after="100" w:afterAutospacing="1"/>
      <w:jc w:val="center"/>
    </w:pPr>
    <w:rPr>
      <w:kern w:val="0"/>
      <w:sz w:val="20"/>
      <w:szCs w:val="20"/>
    </w:rPr>
  </w:style>
  <w:style w:type="paragraph" w:customStyle="1" w:styleId="235">
    <w:name w:val="xl79"/>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36">
    <w:name w:val="xl80"/>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37">
    <w:name w:val="xl81"/>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kern w:val="0"/>
      <w:sz w:val="18"/>
      <w:szCs w:val="18"/>
    </w:rPr>
  </w:style>
  <w:style w:type="paragraph" w:customStyle="1" w:styleId="238">
    <w:name w:val="xl82"/>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39">
    <w:name w:val="xl83"/>
    <w:basedOn w:val="1"/>
    <w:qFormat/>
    <w:uiPriority w:val="0"/>
    <w:pPr>
      <w:widowControl/>
      <w:pBdr>
        <w:top w:val="single" w:color="auto" w:sz="8" w:space="0"/>
        <w:right w:val="single" w:color="auto" w:sz="8" w:space="0"/>
      </w:pBdr>
      <w:spacing w:before="100" w:beforeAutospacing="1" w:after="100" w:afterAutospacing="1"/>
      <w:jc w:val="center"/>
    </w:pPr>
    <w:rPr>
      <w:kern w:val="0"/>
      <w:sz w:val="18"/>
      <w:szCs w:val="18"/>
    </w:rPr>
  </w:style>
  <w:style w:type="paragraph" w:customStyle="1" w:styleId="240">
    <w:name w:val="xl84"/>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41">
    <w:name w:val="xl85"/>
    <w:basedOn w:val="1"/>
    <w:qFormat/>
    <w:uiPriority w:val="0"/>
    <w:pPr>
      <w:widowControl/>
      <w:pBdr>
        <w:top w:val="single" w:color="auto" w:sz="8" w:space="0"/>
        <w:right w:val="single" w:color="auto" w:sz="8" w:space="0"/>
      </w:pBdr>
      <w:spacing w:before="100" w:beforeAutospacing="1" w:after="100" w:afterAutospacing="1"/>
      <w:jc w:val="center"/>
    </w:pPr>
    <w:rPr>
      <w:kern w:val="0"/>
      <w:sz w:val="18"/>
      <w:szCs w:val="18"/>
    </w:rPr>
  </w:style>
  <w:style w:type="paragraph" w:customStyle="1" w:styleId="242">
    <w:name w:val="1"/>
    <w:qFormat/>
    <w:uiPriority w:val="99"/>
    <w:pPr>
      <w:widowControl w:val="0"/>
      <w:jc w:val="both"/>
    </w:pPr>
    <w:rPr>
      <w:rFonts w:ascii="Times New Roman" w:hAnsi="Times New Roman" w:eastAsia="宋体" w:cs="Times New Roman"/>
      <w:kern w:val="2"/>
      <w:sz w:val="21"/>
      <w:szCs w:val="24"/>
      <w:lang w:val="en-US" w:eastAsia="zh-CN" w:bidi="ar-SA"/>
    </w:rPr>
  </w:style>
  <w:style w:type="character" w:styleId="243">
    <w:name w:val="Placeholder Text"/>
    <w:basedOn w:val="90"/>
    <w:semiHidden/>
    <w:qFormat/>
    <w:uiPriority w:val="99"/>
    <w:rPr>
      <w:color w:val="808080"/>
    </w:rPr>
  </w:style>
  <w:style w:type="character" w:customStyle="1" w:styleId="244">
    <w:name w:val="段 Char"/>
    <w:qFormat/>
    <w:uiPriority w:val="0"/>
    <w:rPr>
      <w:rFonts w:ascii="宋体"/>
      <w:sz w:val="21"/>
      <w:lang w:bidi="ar-SA"/>
    </w:rPr>
  </w:style>
  <w:style w:type="paragraph" w:customStyle="1" w:styleId="245">
    <w:name w:val="附录标识"/>
    <w:basedOn w:val="192"/>
    <w:qFormat/>
    <w:uiPriority w:val="0"/>
    <w:pPr>
      <w:numPr>
        <w:ilvl w:val="0"/>
        <w:numId w:val="1"/>
      </w:numPr>
      <w:tabs>
        <w:tab w:val="left" w:pos="6405"/>
      </w:tabs>
      <w:spacing w:after="200"/>
    </w:pPr>
    <w:rPr>
      <w:sz w:val="21"/>
    </w:rPr>
  </w:style>
  <w:style w:type="paragraph" w:customStyle="1" w:styleId="246">
    <w:name w:val="附录章标题"/>
    <w:next w:val="108"/>
    <w:qFormat/>
    <w:uiPriority w:val="0"/>
    <w:pPr>
      <w:numPr>
        <w:ilvl w:val="1"/>
        <w:numId w:val="1"/>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247">
    <w:name w:val="附录五级条标题"/>
    <w:basedOn w:val="248"/>
    <w:next w:val="108"/>
    <w:qFormat/>
    <w:uiPriority w:val="0"/>
    <w:pPr>
      <w:numPr>
        <w:ilvl w:val="6"/>
      </w:numPr>
      <w:outlineLvl w:val="6"/>
    </w:pPr>
  </w:style>
  <w:style w:type="paragraph" w:customStyle="1" w:styleId="248">
    <w:name w:val="附录四级条标题"/>
    <w:basedOn w:val="249"/>
    <w:next w:val="108"/>
    <w:qFormat/>
    <w:uiPriority w:val="0"/>
    <w:pPr>
      <w:numPr>
        <w:ilvl w:val="5"/>
      </w:numPr>
      <w:outlineLvl w:val="5"/>
    </w:pPr>
  </w:style>
  <w:style w:type="paragraph" w:customStyle="1" w:styleId="249">
    <w:name w:val="附录三级条标题"/>
    <w:basedOn w:val="250"/>
    <w:next w:val="108"/>
    <w:qFormat/>
    <w:uiPriority w:val="0"/>
    <w:pPr>
      <w:numPr>
        <w:ilvl w:val="4"/>
      </w:numPr>
      <w:outlineLvl w:val="4"/>
    </w:pPr>
  </w:style>
  <w:style w:type="paragraph" w:customStyle="1" w:styleId="250">
    <w:name w:val="附录二级条标题"/>
    <w:basedOn w:val="251"/>
    <w:next w:val="108"/>
    <w:qFormat/>
    <w:uiPriority w:val="0"/>
    <w:pPr>
      <w:numPr>
        <w:ilvl w:val="3"/>
      </w:numPr>
      <w:outlineLvl w:val="3"/>
    </w:pPr>
  </w:style>
  <w:style w:type="paragraph" w:customStyle="1" w:styleId="251">
    <w:name w:val="附录一级条标题"/>
    <w:basedOn w:val="246"/>
    <w:next w:val="108"/>
    <w:qFormat/>
    <w:uiPriority w:val="0"/>
    <w:pPr>
      <w:numPr>
        <w:ilvl w:val="2"/>
      </w:numPr>
      <w:autoSpaceDN w:val="0"/>
      <w:spacing w:beforeLines="0" w:afterLines="0"/>
      <w:outlineLvl w:val="2"/>
    </w:pPr>
  </w:style>
  <w:style w:type="character" w:customStyle="1" w:styleId="252">
    <w:name w:val="标题 2 Char"/>
    <w:link w:val="4"/>
    <w:qFormat/>
    <w:uiPriority w:val="0"/>
    <w:rPr>
      <w:rFonts w:ascii="Arial" w:hAnsi="Arial" w:eastAsia="黑体"/>
      <w:b/>
      <w:sz w:val="32"/>
    </w:rPr>
  </w:style>
  <w:style w:type="character" w:customStyle="1" w:styleId="253">
    <w:name w:val="font21"/>
    <w:basedOn w:val="90"/>
    <w:qFormat/>
    <w:uiPriority w:val="0"/>
    <w:rPr>
      <w:rFonts w:hint="eastAsia" w:ascii="宋体" w:hAnsi="宋体" w:eastAsia="宋体" w:cs="宋体"/>
      <w:color w:val="000000"/>
      <w:sz w:val="22"/>
      <w:szCs w:val="22"/>
      <w:u w:val="none"/>
    </w:rPr>
  </w:style>
  <w:style w:type="character" w:customStyle="1" w:styleId="254">
    <w:name w:val="font11"/>
    <w:basedOn w:val="90"/>
    <w:qFormat/>
    <w:uiPriority w:val="0"/>
    <w:rPr>
      <w:rFonts w:hint="eastAsia" w:ascii="宋体" w:hAnsi="宋体" w:eastAsia="宋体" w:cs="宋体"/>
      <w:color w:val="000000"/>
      <w:sz w:val="18"/>
      <w:szCs w:val="18"/>
      <w:u w:val="none"/>
    </w:rPr>
  </w:style>
  <w:style w:type="character" w:customStyle="1" w:styleId="255">
    <w:name w:val="font31"/>
    <w:basedOn w:val="90"/>
    <w:qFormat/>
    <w:uiPriority w:val="0"/>
    <w:rPr>
      <w:rFonts w:ascii="Calibri" w:hAnsi="Calibri" w:cs="Calibri"/>
      <w:color w:val="000000"/>
      <w:sz w:val="30"/>
      <w:szCs w:val="30"/>
      <w:u w:val="none"/>
    </w:rPr>
  </w:style>
  <w:style w:type="character" w:customStyle="1" w:styleId="256">
    <w:name w:val="font01"/>
    <w:basedOn w:val="90"/>
    <w:qFormat/>
    <w:uiPriority w:val="0"/>
    <w:rPr>
      <w:rFonts w:hint="eastAsia" w:ascii="宋体" w:hAnsi="宋体" w:eastAsia="宋体" w:cs="宋体"/>
      <w:color w:val="000000"/>
      <w:sz w:val="18"/>
      <w:szCs w:val="18"/>
      <w:u w:val="none"/>
    </w:rPr>
  </w:style>
  <w:style w:type="character" w:customStyle="1" w:styleId="257">
    <w:name w:val="font51"/>
    <w:basedOn w:val="90"/>
    <w:qFormat/>
    <w:uiPriority w:val="0"/>
    <w:rPr>
      <w:rFonts w:hint="eastAsia" w:ascii="宋体" w:hAnsi="宋体" w:eastAsia="宋体" w:cs="宋体"/>
      <w:color w:val="FF0000"/>
      <w:sz w:val="18"/>
      <w:szCs w:val="18"/>
      <w:u w:val="none"/>
    </w:rPr>
  </w:style>
  <w:style w:type="character" w:customStyle="1" w:styleId="258">
    <w:name w:val="font41"/>
    <w:basedOn w:val="90"/>
    <w:qFormat/>
    <w:uiPriority w:val="0"/>
    <w:rPr>
      <w:rFonts w:hint="eastAsia" w:ascii="宋体" w:hAnsi="宋体" w:eastAsia="宋体" w:cs="宋体"/>
      <w:color w:val="FF0000"/>
      <w:sz w:val="24"/>
      <w:szCs w:val="24"/>
      <w:u w:val="none"/>
      <w:vertAlign w:val="subscript"/>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9D47E3-5E59-4F5C-9026-11D27072B540}">
  <ds:schemaRefs/>
</ds:datastoreItem>
</file>

<file path=docProps/app.xml><?xml version="1.0" encoding="utf-8"?>
<Properties xmlns="http://schemas.openxmlformats.org/officeDocument/2006/extended-properties" xmlns:vt="http://schemas.openxmlformats.org/officeDocument/2006/docPropsVTypes">
  <Template>Normal</Template>
  <Company>www.xunchi.com</Company>
  <Pages>27</Pages>
  <Words>17827</Words>
  <Characters>36580</Characters>
  <Lines>1</Lines>
  <Paragraphs>1</Paragraphs>
  <TotalTime>12</TotalTime>
  <ScaleCrop>false</ScaleCrop>
  <LinksUpToDate>false</LinksUpToDate>
  <CharactersWithSpaces>37784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2022-09-25T06:52:00Z</dcterms:created>
  <dc:creator>zljy05</dc:creator>
  <cp:lastModifiedBy>左鸿毅</cp:lastModifiedBy>
  <cp:lastPrinted>2023-09-24T06:21:40Z</cp:lastPrinted>
  <dcterms:modified xsi:type="dcterms:W3CDTF">2023-09-24T06:36:10Z</dcterms:modified>
  <dc:title>再生锌化学分析方法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024565BDCECB4DCEA7B153C229403ECB</vt:lpwstr>
  </property>
</Properties>
</file>